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269E8551"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w:t>
      </w:r>
      <w:r w:rsidR="009C10AE">
        <w:rPr>
          <w:rFonts w:cs="Arial"/>
          <w:b/>
          <w:sz w:val="24"/>
          <w:szCs w:val="24"/>
        </w:rPr>
        <w:t>1</w:t>
      </w:r>
      <w:r>
        <w:rPr>
          <w:rFonts w:cs="Arial"/>
          <w:b/>
          <w:sz w:val="24"/>
          <w:szCs w:val="24"/>
        </w:rPr>
        <w:tab/>
      </w:r>
      <w:r w:rsidR="00AE4651" w:rsidRPr="00AE4651">
        <w:rPr>
          <w:rFonts w:cs="Arial"/>
          <w:b/>
          <w:sz w:val="24"/>
          <w:szCs w:val="24"/>
        </w:rPr>
        <w:t>R4-24093</w:t>
      </w:r>
      <w:r w:rsidR="00AE4651">
        <w:rPr>
          <w:rFonts w:cs="Arial"/>
          <w:b/>
          <w:sz w:val="24"/>
          <w:szCs w:val="24"/>
        </w:rPr>
        <w:t>63</w:t>
      </w:r>
    </w:p>
    <w:p w14:paraId="229D6E10" w14:textId="234E74E7" w:rsidR="00C567C1" w:rsidRDefault="009C10AE" w:rsidP="00BD7194">
      <w:pPr>
        <w:pStyle w:val="CRCoverPage"/>
        <w:outlineLvl w:val="0"/>
        <w:rPr>
          <w:b/>
          <w:noProof/>
          <w:sz w:val="24"/>
        </w:rPr>
      </w:pPr>
      <w:r>
        <w:rPr>
          <w:rFonts w:cs="Arial"/>
          <w:b/>
          <w:sz w:val="24"/>
          <w:szCs w:val="24"/>
        </w:rPr>
        <w:t>Fukuoka</w:t>
      </w:r>
      <w:r w:rsidR="00BD7194">
        <w:rPr>
          <w:rFonts w:cs="Arial"/>
          <w:b/>
          <w:sz w:val="24"/>
          <w:szCs w:val="24"/>
        </w:rPr>
        <w:t xml:space="preserve">, </w:t>
      </w:r>
      <w:r>
        <w:rPr>
          <w:rFonts w:cs="Arial"/>
          <w:b/>
          <w:sz w:val="24"/>
          <w:szCs w:val="24"/>
        </w:rPr>
        <w:t>Japan</w:t>
      </w:r>
      <w:r w:rsidR="00BD7194">
        <w:rPr>
          <w:rFonts w:cs="Arial"/>
          <w:b/>
          <w:sz w:val="24"/>
          <w:szCs w:val="24"/>
        </w:rPr>
        <w:t xml:space="preserve">, </w:t>
      </w:r>
      <w:r>
        <w:rPr>
          <w:rFonts w:cs="Arial"/>
          <w:b/>
          <w:sz w:val="24"/>
          <w:szCs w:val="24"/>
        </w:rPr>
        <w:t>20</w:t>
      </w:r>
      <w:r w:rsidR="00BD7194">
        <w:rPr>
          <w:rFonts w:cs="Arial"/>
          <w:b/>
          <w:sz w:val="24"/>
          <w:szCs w:val="24"/>
        </w:rPr>
        <w:t xml:space="preserve"> – </w:t>
      </w:r>
      <w:r>
        <w:rPr>
          <w:rFonts w:cs="Arial"/>
          <w:b/>
          <w:sz w:val="24"/>
          <w:szCs w:val="24"/>
        </w:rPr>
        <w:t>24</w:t>
      </w:r>
      <w:r w:rsidR="00BD7194">
        <w:rPr>
          <w:rFonts w:cs="Arial"/>
          <w:b/>
          <w:sz w:val="24"/>
          <w:szCs w:val="24"/>
        </w:rPr>
        <w:t xml:space="preserve"> </w:t>
      </w:r>
      <w:r>
        <w:rPr>
          <w:rFonts w:cs="Arial"/>
          <w:b/>
          <w:sz w:val="24"/>
          <w:szCs w:val="24"/>
        </w:rPr>
        <w:t>May</w:t>
      </w:r>
      <w:r w:rsidR="00BD7194">
        <w:rPr>
          <w:rFonts w:cs="Arial"/>
          <w:b/>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352B2DA9" w:rsidR="00BD7194" w:rsidRPr="00410371" w:rsidRDefault="00D43622" w:rsidP="00BD7194">
            <w:pPr>
              <w:pStyle w:val="CRCoverPage"/>
              <w:spacing w:after="0"/>
              <w:jc w:val="right"/>
              <w:rPr>
                <w:b/>
                <w:noProof/>
                <w:sz w:val="28"/>
              </w:rPr>
            </w:pPr>
            <w:r>
              <w:fldChar w:fldCharType="begin"/>
            </w:r>
            <w:r>
              <w:instrText xml:space="preserve"> DOCPROPERTY  Spec#  \* MERGEFORMAT </w:instrText>
            </w:r>
            <w:r>
              <w:fldChar w:fldCharType="separate"/>
            </w:r>
            <w:r w:rsidR="00BD7194">
              <w:rPr>
                <w:b/>
                <w:noProof/>
                <w:sz w:val="28"/>
              </w:rPr>
              <w:t>38.101</w:t>
            </w:r>
            <w:r>
              <w:rPr>
                <w:b/>
                <w:noProof/>
                <w:sz w:val="28"/>
              </w:rPr>
              <w:fldChar w:fldCharType="end"/>
            </w:r>
            <w:r w:rsidR="00BD7194">
              <w:rPr>
                <w:b/>
                <w:noProof/>
                <w:sz w:val="28"/>
              </w:rPr>
              <w:t>-</w:t>
            </w:r>
            <w:r w:rsidR="001D0C6C">
              <w:rPr>
                <w:b/>
                <w:noProof/>
                <w:sz w:val="28"/>
              </w:rPr>
              <w:t>1</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7A352F0D" w:rsidR="00BD7194" w:rsidRPr="00410371" w:rsidRDefault="00D43622" w:rsidP="00BD7194">
            <w:pPr>
              <w:pStyle w:val="CRCoverPage"/>
              <w:spacing w:after="0"/>
              <w:jc w:val="center"/>
              <w:rPr>
                <w:noProof/>
                <w:sz w:val="28"/>
              </w:rPr>
            </w:pPr>
            <w:r>
              <w:fldChar w:fldCharType="begin"/>
            </w:r>
            <w:r>
              <w:instrText xml:space="preserve"> DOCPROPERTY  Version  \* MERGEFORMAT </w:instrText>
            </w:r>
            <w:r>
              <w:fldChar w:fldCharType="separate"/>
            </w:r>
            <w:r w:rsidR="00BD7194">
              <w:rPr>
                <w:b/>
                <w:noProof/>
                <w:sz w:val="28"/>
              </w:rPr>
              <w:t>18.</w:t>
            </w:r>
            <w:r w:rsidR="00EB65B7">
              <w:rPr>
                <w:b/>
                <w:noProof/>
                <w:sz w:val="28"/>
              </w:rPr>
              <w:t>5</w:t>
            </w:r>
            <w:r w:rsidR="00BD7194">
              <w:rPr>
                <w:b/>
                <w:noProof/>
                <w:sz w:val="28"/>
              </w:rPr>
              <w:t>.</w:t>
            </w:r>
            <w:r>
              <w:rPr>
                <w:b/>
                <w:noProof/>
                <w:sz w:val="28"/>
              </w:rPr>
              <w:fldChar w:fldCharType="end"/>
            </w:r>
            <w:r w:rsidR="001D0C6C">
              <w:rPr>
                <w:b/>
                <w:noProof/>
                <w:sz w:val="28"/>
              </w:rPr>
              <w:t>0</w:t>
            </w:r>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1D0C6C">
        <w:trPr>
          <w:trHeight w:val="112"/>
        </w:trPr>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79D0DAF4" w:rsidR="00336A87" w:rsidRDefault="00113125" w:rsidP="00336A87">
            <w:pPr>
              <w:pStyle w:val="CRCoverPage"/>
              <w:spacing w:after="0"/>
              <w:ind w:left="100"/>
              <w:rPr>
                <w:noProof/>
              </w:rPr>
            </w:pPr>
            <w:r w:rsidRPr="00113125">
              <w:rPr>
                <w:noProof/>
              </w:rPr>
              <w:t>draftCR 38.101-</w:t>
            </w:r>
            <w:r w:rsidR="001D0C6C">
              <w:rPr>
                <w:noProof/>
              </w:rPr>
              <w:t>1</w:t>
            </w:r>
            <w:r w:rsidRPr="00113125">
              <w:rPr>
                <w:noProof/>
              </w:rPr>
              <w:t xml:space="preserve"> </w:t>
            </w:r>
            <w:r w:rsidR="001D0C6C">
              <w:rPr>
                <w:noProof/>
              </w:rPr>
              <w:t xml:space="preserve">to </w:t>
            </w:r>
            <w:r w:rsidRPr="00113125">
              <w:rPr>
                <w:noProof/>
              </w:rPr>
              <w:t>add</w:t>
            </w:r>
            <w:r w:rsidR="001D0C6C">
              <w:rPr>
                <w:noProof/>
              </w:rPr>
              <w:t xml:space="preserve"> </w:t>
            </w:r>
            <w:r w:rsidR="00FE641F">
              <w:rPr>
                <w:noProof/>
              </w:rPr>
              <w:t>BCS4 and 5 for NR CA 3BDL combinations</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0EADCEF0"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25FBFABB" w:rsidR="00336A87" w:rsidRPr="00E253D7" w:rsidRDefault="001D0C6C" w:rsidP="00336A87">
            <w:pPr>
              <w:pStyle w:val="CRCoverPage"/>
              <w:spacing w:after="0"/>
              <w:ind w:left="100"/>
              <w:rPr>
                <w:noProof/>
                <w:lang w:val="sv-SE"/>
              </w:rPr>
            </w:pPr>
            <w:r w:rsidRPr="001D0C6C">
              <w:rPr>
                <w:rFonts w:cs="Arial"/>
                <w:lang w:val="sv-SE" w:eastAsia="ja-JP"/>
              </w:rPr>
              <w:t>NR_CADC_R18_</w:t>
            </w:r>
            <w:r w:rsidR="00F71D5C">
              <w:rPr>
                <w:rFonts w:cs="Arial"/>
                <w:lang w:val="sv-SE" w:eastAsia="ja-JP"/>
              </w:rPr>
              <w:t>3</w:t>
            </w:r>
            <w:r w:rsidRPr="001D0C6C">
              <w:rPr>
                <w:rFonts w:cs="Arial"/>
                <w:lang w:val="sv-SE" w:eastAsia="ja-JP"/>
              </w:rPr>
              <w:t>BDL_xBUL</w:t>
            </w:r>
          </w:p>
        </w:tc>
        <w:tc>
          <w:tcPr>
            <w:tcW w:w="567" w:type="dxa"/>
            <w:tcBorders>
              <w:left w:val="nil"/>
            </w:tcBorders>
          </w:tcPr>
          <w:p w14:paraId="74393CA4" w14:textId="77777777" w:rsidR="00336A87" w:rsidRPr="00CB7E8F" w:rsidRDefault="00336A87" w:rsidP="00336A87">
            <w:pPr>
              <w:pStyle w:val="CRCoverPage"/>
              <w:spacing w:after="0"/>
              <w:ind w:right="100"/>
              <w:rPr>
                <w:noProof/>
                <w:lang w:val="sv-SE"/>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0322369E" w:rsidR="00336A87" w:rsidRDefault="00336A87" w:rsidP="000224F8">
            <w:pPr>
              <w:pStyle w:val="CRCoverPage"/>
              <w:spacing w:after="0"/>
              <w:ind w:left="100"/>
            </w:pPr>
            <w:r>
              <w:t>2024-0</w:t>
            </w:r>
            <w:r w:rsidR="000224F8">
              <w:t>5</w:t>
            </w:r>
            <w:r>
              <w:t>-</w:t>
            </w:r>
            <w:r w:rsidR="00CA1E9A">
              <w:t>20</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BD441" w14:textId="2015DD2E" w:rsidR="002B294B" w:rsidRDefault="001D0C6C" w:rsidP="00336A87">
            <w:pPr>
              <w:pStyle w:val="CRCoverPage"/>
              <w:spacing w:after="0"/>
              <w:ind w:left="100"/>
              <w:rPr>
                <w:noProof/>
              </w:rPr>
            </w:pPr>
            <w:r>
              <w:rPr>
                <w:noProof/>
              </w:rPr>
              <w:t xml:space="preserve">To add </w:t>
            </w:r>
            <w:r w:rsidR="00760F34">
              <w:rPr>
                <w:noProof/>
              </w:rPr>
              <w:t>BCS4 and 5</w:t>
            </w:r>
            <w:r w:rsidR="00665B23">
              <w:rPr>
                <w:noProof/>
              </w:rPr>
              <w:t xml:space="preserve"> </w:t>
            </w:r>
            <w:r w:rsidR="00760F34">
              <w:rPr>
                <w:noProof/>
              </w:rPr>
              <w:t>for</w:t>
            </w:r>
            <w:r>
              <w:rPr>
                <w:noProof/>
              </w:rPr>
              <w:t xml:space="preserve"> </w:t>
            </w:r>
            <w:r w:rsidR="00E73CB7">
              <w:rPr>
                <w:noProof/>
              </w:rPr>
              <w:t xml:space="preserve">NR </w:t>
            </w:r>
            <w:r>
              <w:rPr>
                <w:noProof/>
              </w:rPr>
              <w:t xml:space="preserve">CA </w:t>
            </w:r>
            <w:r w:rsidR="00B2055D">
              <w:rPr>
                <w:noProof/>
              </w:rPr>
              <w:t>3</w:t>
            </w:r>
            <w:r>
              <w:rPr>
                <w:noProof/>
              </w:rPr>
              <w:t>BDL co</w:t>
            </w:r>
            <w:r w:rsidR="00760F34">
              <w:rPr>
                <w:noProof/>
              </w:rPr>
              <w:t>mbinations</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BD162D" w14:textId="41ED893D" w:rsidR="001D0C6C" w:rsidRDefault="001D0C6C" w:rsidP="001D0C6C">
            <w:pPr>
              <w:pStyle w:val="CRCoverPage"/>
              <w:spacing w:after="0"/>
              <w:ind w:left="100"/>
              <w:rPr>
                <w:noProof/>
              </w:rPr>
            </w:pPr>
            <w:r>
              <w:rPr>
                <w:noProof/>
              </w:rPr>
              <w:t>To add:</w:t>
            </w:r>
          </w:p>
          <w:p w14:paraId="6782FE2F" w14:textId="77777777" w:rsidR="006D1929" w:rsidRDefault="006D1929" w:rsidP="006D1929">
            <w:pPr>
              <w:pStyle w:val="CRCoverPage"/>
              <w:spacing w:after="0"/>
              <w:ind w:left="100"/>
              <w:rPr>
                <w:noProof/>
              </w:rPr>
            </w:pPr>
            <w:r>
              <w:rPr>
                <w:noProof/>
              </w:rPr>
              <w:t>CA_n1A-n3A-n77(2A)</w:t>
            </w:r>
          </w:p>
          <w:p w14:paraId="275E4EF5" w14:textId="77777777" w:rsidR="006D1929" w:rsidRDefault="006D1929" w:rsidP="006D1929">
            <w:pPr>
              <w:pStyle w:val="CRCoverPage"/>
              <w:spacing w:after="0"/>
              <w:ind w:left="100"/>
              <w:rPr>
                <w:noProof/>
              </w:rPr>
            </w:pPr>
            <w:r>
              <w:rPr>
                <w:noProof/>
              </w:rPr>
              <w:t>CA_n1A-n28A-n77(2A)</w:t>
            </w:r>
          </w:p>
          <w:p w14:paraId="0D55F603" w14:textId="5C118A38" w:rsidR="006D1929" w:rsidRDefault="006D1929" w:rsidP="006D1929">
            <w:pPr>
              <w:pStyle w:val="CRCoverPage"/>
              <w:spacing w:after="0"/>
              <w:ind w:left="100"/>
              <w:rPr>
                <w:noProof/>
              </w:rPr>
            </w:pPr>
            <w:r>
              <w:rPr>
                <w:noProof/>
              </w:rPr>
              <w:t>CA_n1A-n8A-n40A</w:t>
            </w:r>
          </w:p>
          <w:p w14:paraId="58F58508" w14:textId="5BAC8F49" w:rsidR="00C37F0A" w:rsidRDefault="00C37F0A" w:rsidP="00690953">
            <w:pPr>
              <w:pStyle w:val="CRCoverPage"/>
              <w:spacing w:after="0"/>
              <w:ind w:left="100"/>
              <w:rPr>
                <w:noProof/>
              </w:rPr>
            </w:pP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5E9CC30B" w:rsidR="00336A87" w:rsidRDefault="00FE641F" w:rsidP="00336A87">
            <w:pPr>
              <w:pStyle w:val="CRCoverPage"/>
              <w:spacing w:after="0"/>
              <w:ind w:left="100"/>
              <w:rPr>
                <w:noProof/>
              </w:rPr>
            </w:pPr>
            <w:r>
              <w:rPr>
                <w:noProof/>
              </w:rPr>
              <w:t>BCS 4 and 5 is not supported for the combinations above.</w:t>
            </w:r>
            <w:r w:rsidR="00B2055D">
              <w:rPr>
                <w:noProof/>
              </w:rPr>
              <w:t xml:space="preserve"> </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2BC008D9" w:rsidR="00336A87" w:rsidRDefault="00162E2F" w:rsidP="00336A87">
            <w:pPr>
              <w:pStyle w:val="CRCoverPage"/>
              <w:spacing w:after="0"/>
              <w:ind w:left="100"/>
              <w:rPr>
                <w:noProof/>
              </w:rPr>
            </w:pPr>
            <w:r w:rsidRPr="00A1115A">
              <w:t>5.5A.3.2</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074A1F" w14:paraId="1EF4F0AE" w14:textId="77777777" w:rsidTr="004254A7">
        <w:tc>
          <w:tcPr>
            <w:tcW w:w="2694" w:type="dxa"/>
            <w:gridSpan w:val="2"/>
            <w:tcBorders>
              <w:left w:val="single" w:sz="4" w:space="0" w:color="auto"/>
            </w:tcBorders>
          </w:tcPr>
          <w:p w14:paraId="38463E59" w14:textId="77777777" w:rsidR="00074A1F" w:rsidRDefault="00074A1F" w:rsidP="00074A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664B31E8" w:rsidR="00074A1F" w:rsidRDefault="00074A1F" w:rsidP="00074A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6DC67BC0" w:rsidR="00074A1F" w:rsidRDefault="00074A1F" w:rsidP="00074A1F">
            <w:pPr>
              <w:pStyle w:val="CRCoverPage"/>
              <w:spacing w:after="0"/>
              <w:jc w:val="center"/>
              <w:rPr>
                <w:b/>
                <w:caps/>
                <w:noProof/>
              </w:rPr>
            </w:pPr>
          </w:p>
        </w:tc>
        <w:tc>
          <w:tcPr>
            <w:tcW w:w="2977" w:type="dxa"/>
            <w:gridSpan w:val="4"/>
          </w:tcPr>
          <w:p w14:paraId="1EE7C399" w14:textId="2BE55EF1" w:rsidR="00074A1F" w:rsidRDefault="00074A1F" w:rsidP="00074A1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2F48DFCC" w:rsidR="00074A1F" w:rsidRDefault="00074A1F" w:rsidP="00074A1F">
            <w:pPr>
              <w:pStyle w:val="CRCoverPage"/>
              <w:spacing w:after="0"/>
              <w:ind w:left="99"/>
              <w:rPr>
                <w:noProof/>
              </w:rPr>
            </w:pPr>
            <w:r>
              <w:rPr>
                <w:noProof/>
              </w:rPr>
              <w:t xml:space="preserve">TS </w:t>
            </w:r>
            <w:r w:rsidRPr="00D46B67">
              <w:rPr>
                <w:noProof/>
              </w:rPr>
              <w:t>38.521-1</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A1F5BD6" w14:textId="77777777" w:rsidR="00FA103C" w:rsidRDefault="00FA103C" w:rsidP="00FA103C">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124C654E" w14:textId="77777777" w:rsidR="00287B35" w:rsidRDefault="00287B35" w:rsidP="00287B35">
      <w:pPr>
        <w:pStyle w:val="Heading4"/>
        <w:rPr>
          <w:bCs/>
        </w:rPr>
      </w:pPr>
      <w:bookmarkStart w:id="10" w:name="_Toc83580366"/>
      <w:bookmarkStart w:id="11" w:name="_Toc84404875"/>
      <w:bookmarkStart w:id="12" w:name="_Toc84413484"/>
      <w:bookmarkStart w:id="13" w:name="_Toc83580365"/>
      <w:bookmarkStart w:id="14" w:name="_Toc84404874"/>
      <w:bookmarkStart w:id="15" w:name="_Toc84413483"/>
      <w:r w:rsidRPr="00A1115A">
        <w:t>5.5A.3.2</w:t>
      </w:r>
      <w:r w:rsidRPr="00A1115A">
        <w:tab/>
        <w:t>Configurations for inter-band CA (</w:t>
      </w:r>
      <w:r w:rsidRPr="00A1115A">
        <w:rPr>
          <w:bCs/>
        </w:rPr>
        <w:t>three bands)</w:t>
      </w:r>
      <w:bookmarkEnd w:id="10"/>
      <w:bookmarkEnd w:id="11"/>
      <w:bookmarkEnd w:id="12"/>
    </w:p>
    <w:bookmarkEnd w:id="13"/>
    <w:bookmarkEnd w:id="14"/>
    <w:bookmarkEnd w:id="15"/>
    <w:p w14:paraId="0E334255" w14:textId="77777777" w:rsidR="00D90F43" w:rsidRDefault="00D90F43" w:rsidP="00FA103C">
      <w:pPr>
        <w:spacing w:after="0"/>
        <w:rPr>
          <w:rFonts w:ascii="Arial" w:hAnsi="Arial" w:cs="Arial"/>
          <w:color w:val="0000FF"/>
          <w:sz w:val="32"/>
          <w:szCs w:val="32"/>
          <w:lang w:eastAsia="ja-JP"/>
        </w:rPr>
      </w:pPr>
    </w:p>
    <w:bookmarkEnd w:id="0"/>
    <w:bookmarkEnd w:id="1"/>
    <w:bookmarkEnd w:id="2"/>
    <w:bookmarkEnd w:id="3"/>
    <w:bookmarkEnd w:id="4"/>
    <w:bookmarkEnd w:id="5"/>
    <w:bookmarkEnd w:id="6"/>
    <w:bookmarkEnd w:id="7"/>
    <w:bookmarkEnd w:id="8"/>
    <w:p w14:paraId="6D02B751" w14:textId="77777777" w:rsidR="00A41D81" w:rsidRDefault="00A41D81" w:rsidP="00A41D81">
      <w:pPr>
        <w:rPr>
          <w:rFonts w:ascii="Arial" w:hAnsi="Arial" w:cs="Arial"/>
          <w:color w:val="0000FF"/>
          <w:sz w:val="32"/>
          <w:szCs w:val="32"/>
          <w:lang w:eastAsia="ja-JP"/>
        </w:rPr>
      </w:pPr>
      <w:r>
        <w:rPr>
          <w:rFonts w:ascii="Arial" w:hAnsi="Arial" w:cs="Arial"/>
          <w:color w:val="0000FF"/>
          <w:sz w:val="32"/>
          <w:szCs w:val="32"/>
          <w:lang w:eastAsia="ja-JP"/>
        </w:rPr>
        <w:t>---Text omitted---</w:t>
      </w:r>
    </w:p>
    <w:p w14:paraId="433CE42A" w14:textId="77777777" w:rsidR="002B7289" w:rsidRPr="00E61D25" w:rsidRDefault="002B7289" w:rsidP="002B7289">
      <w:pPr>
        <w:pStyle w:val="Heading5"/>
        <w:rPr>
          <w:rFonts w:eastAsiaTheme="minorEastAsia"/>
          <w:b/>
          <w:bCs/>
        </w:rPr>
      </w:pPr>
      <w:r w:rsidRPr="00E61D25">
        <w:rPr>
          <w:rFonts w:eastAsiaTheme="minorEastAsia"/>
        </w:rPr>
        <w:lastRenderedPageBreak/>
        <w:t>Table 5.5A.3.2-1a</w:t>
      </w:r>
    </w:p>
    <w:p w14:paraId="1209FCD9" w14:textId="77777777" w:rsidR="002B7289" w:rsidRPr="00E61D25" w:rsidRDefault="002B7289" w:rsidP="002B7289">
      <w:pPr>
        <w:pStyle w:val="TH"/>
        <w:rPr>
          <w:rFonts w:eastAsiaTheme="minorEastAsia"/>
        </w:rPr>
      </w:pPr>
      <w:r w:rsidRPr="00E61D25">
        <w:rPr>
          <w:rFonts w:eastAsiaTheme="minorEastAsia"/>
        </w:rPr>
        <w:t>Table 5.5A.3.</w:t>
      </w:r>
      <w:r w:rsidRPr="00E61D25">
        <w:rPr>
          <w:lang w:val="en-US" w:eastAsia="zh-CN"/>
        </w:rPr>
        <w:t>2-1a</w:t>
      </w:r>
      <w:r w:rsidRPr="00E61D25">
        <w:rPr>
          <w:rFonts w:eastAsiaTheme="minorEastAsia"/>
        </w:rPr>
        <w:t>: NR CA configurations and bandwidth combinations sets defined for inter-band CA (t</w:t>
      </w:r>
      <w:proofErr w:type="spellStart"/>
      <w:r w:rsidRPr="00E61D25">
        <w:rPr>
          <w:lang w:val="en-US" w:eastAsia="zh-CN"/>
        </w:rPr>
        <w:t>hree</w:t>
      </w:r>
      <w:proofErr w:type="spellEnd"/>
      <w:r w:rsidRPr="00E61D25">
        <w:rPr>
          <w:rFonts w:eastAsiaTheme="minorEastAsia"/>
        </w:rPr>
        <w:t xml:space="preserve"> bands)</w:t>
      </w:r>
    </w:p>
    <w:tbl>
      <w:tblPr>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712"/>
        <w:gridCol w:w="1231"/>
        <w:gridCol w:w="4191"/>
        <w:gridCol w:w="2387"/>
        <w:tblGridChange w:id="16">
          <w:tblGrid>
            <w:gridCol w:w="15"/>
            <w:gridCol w:w="3051"/>
            <w:gridCol w:w="15"/>
            <w:gridCol w:w="2697"/>
            <w:gridCol w:w="15"/>
            <w:gridCol w:w="1216"/>
            <w:gridCol w:w="15"/>
            <w:gridCol w:w="4176"/>
            <w:gridCol w:w="15"/>
            <w:gridCol w:w="2372"/>
            <w:gridCol w:w="15"/>
          </w:tblGrid>
        </w:tblGridChange>
      </w:tblGrid>
      <w:tr w:rsidR="002B7289" w:rsidRPr="00E61D25" w14:paraId="1F30199D" w14:textId="77777777" w:rsidTr="00855952">
        <w:trPr>
          <w:trHeight w:val="29"/>
        </w:trPr>
        <w:tc>
          <w:tcPr>
            <w:tcW w:w="3066" w:type="dxa"/>
            <w:tcBorders>
              <w:top w:val="single" w:sz="4" w:space="0" w:color="auto"/>
              <w:left w:val="single" w:sz="4" w:space="0" w:color="auto"/>
              <w:bottom w:val="single" w:sz="4" w:space="0" w:color="auto"/>
              <w:right w:val="single" w:sz="4" w:space="0" w:color="auto"/>
            </w:tcBorders>
            <w:vAlign w:val="center"/>
          </w:tcPr>
          <w:p w14:paraId="2435BF4A" w14:textId="77777777" w:rsidR="002B7289" w:rsidRPr="00E61D25" w:rsidRDefault="002B7289" w:rsidP="006564A1">
            <w:pPr>
              <w:pStyle w:val="TAH"/>
              <w:rPr>
                <w:rFonts w:ascii="Calibri" w:hAnsi="Calibri"/>
                <w:sz w:val="21"/>
                <w:lang w:val="en-US" w:eastAsia="zh-CN"/>
              </w:rPr>
            </w:pPr>
            <w:r w:rsidRPr="00E61D25">
              <w:rPr>
                <w:lang w:val="en-US" w:eastAsia="zh-CN"/>
              </w:rPr>
              <w:lastRenderedPageBreak/>
              <w:t>NR CA configuration</w:t>
            </w:r>
          </w:p>
        </w:tc>
        <w:tc>
          <w:tcPr>
            <w:tcW w:w="2712" w:type="dxa"/>
            <w:tcBorders>
              <w:top w:val="single" w:sz="4" w:space="0" w:color="auto"/>
              <w:left w:val="single" w:sz="4" w:space="0" w:color="auto"/>
              <w:bottom w:val="single" w:sz="4" w:space="0" w:color="auto"/>
              <w:right w:val="single" w:sz="4" w:space="0" w:color="auto"/>
            </w:tcBorders>
            <w:vAlign w:val="center"/>
          </w:tcPr>
          <w:p w14:paraId="3CF84509" w14:textId="77777777" w:rsidR="002B7289" w:rsidRPr="00E61D25" w:rsidRDefault="002B7289" w:rsidP="006564A1">
            <w:pPr>
              <w:pStyle w:val="TAH"/>
              <w:rPr>
                <w:lang w:val="en-US" w:eastAsia="zh-CN"/>
              </w:rPr>
            </w:pPr>
            <w:r w:rsidRPr="00E61D25">
              <w:rPr>
                <w:lang w:val="en-US" w:eastAsia="zh-CN"/>
              </w:rPr>
              <w:t>Uplink CA configuration</w:t>
            </w:r>
          </w:p>
          <w:p w14:paraId="1B7D4B3B" w14:textId="77777777" w:rsidR="002B7289" w:rsidRPr="00E61D25" w:rsidRDefault="002B7289" w:rsidP="006564A1">
            <w:pPr>
              <w:pStyle w:val="TAH"/>
              <w:rPr>
                <w:rFonts w:ascii="Calibri" w:hAnsi="Calibri"/>
                <w:sz w:val="21"/>
                <w:szCs w:val="18"/>
                <w:lang w:val="en-US" w:eastAsia="zh-CN"/>
              </w:rPr>
            </w:pPr>
            <w:r w:rsidRPr="00E61D25">
              <w:rPr>
                <w:lang w:val="en-US" w:eastAsia="zh-CN"/>
              </w:rPr>
              <w:t>or single uplink carrier</w:t>
            </w:r>
            <w:r w:rsidRPr="00E61D25">
              <w:rPr>
                <w:vertAlign w:val="superscript"/>
                <w:lang w:val="en-US" w:eastAsia="zh-CN"/>
              </w:rPr>
              <w:t>6</w:t>
            </w:r>
          </w:p>
        </w:tc>
        <w:tc>
          <w:tcPr>
            <w:tcW w:w="1231" w:type="dxa"/>
            <w:tcBorders>
              <w:top w:val="single" w:sz="4" w:space="0" w:color="auto"/>
              <w:left w:val="single" w:sz="4" w:space="0" w:color="auto"/>
              <w:bottom w:val="single" w:sz="4" w:space="0" w:color="auto"/>
              <w:right w:val="single" w:sz="4" w:space="0" w:color="auto"/>
            </w:tcBorders>
            <w:vAlign w:val="center"/>
          </w:tcPr>
          <w:p w14:paraId="30BBCB8F" w14:textId="77777777" w:rsidR="002B7289" w:rsidRPr="00E61D25" w:rsidRDefault="002B7289" w:rsidP="006564A1">
            <w:pPr>
              <w:pStyle w:val="TAH"/>
              <w:rPr>
                <w:rFonts w:ascii="Calibri" w:hAnsi="Calibri"/>
                <w:sz w:val="21"/>
                <w:szCs w:val="18"/>
                <w:lang w:val="en-US" w:eastAsia="zh-CN"/>
              </w:rPr>
            </w:pPr>
            <w:r w:rsidRPr="00E61D25">
              <w:rPr>
                <w:lang w:val="en-US" w:eastAsia="zh-CN"/>
              </w:rPr>
              <w:t>NR Band</w:t>
            </w:r>
          </w:p>
        </w:tc>
        <w:tc>
          <w:tcPr>
            <w:tcW w:w="4191" w:type="dxa"/>
            <w:tcBorders>
              <w:top w:val="single" w:sz="4" w:space="0" w:color="auto"/>
              <w:left w:val="single" w:sz="4" w:space="0" w:color="auto"/>
              <w:bottom w:val="single" w:sz="4" w:space="0" w:color="auto"/>
              <w:right w:val="single" w:sz="4" w:space="0" w:color="auto"/>
            </w:tcBorders>
            <w:vAlign w:val="center"/>
          </w:tcPr>
          <w:p w14:paraId="2F7CFE79" w14:textId="77777777" w:rsidR="002B7289" w:rsidRPr="00E61D25" w:rsidRDefault="002B7289" w:rsidP="006564A1">
            <w:pPr>
              <w:pStyle w:val="TAH"/>
              <w:rPr>
                <w:rFonts w:cs="Arial"/>
                <w:color w:val="000000"/>
                <w:szCs w:val="18"/>
                <w:lang w:val="en-US" w:eastAsia="zh-CN" w:bidi="ar"/>
              </w:rPr>
            </w:pPr>
            <w:r w:rsidRPr="00E61D25">
              <w:rPr>
                <w:lang w:val="en-US" w:eastAsia="zh-CN"/>
              </w:rPr>
              <w:t>Channel bandwidth (MHz) (NOTE 3)</w:t>
            </w:r>
          </w:p>
        </w:tc>
        <w:tc>
          <w:tcPr>
            <w:tcW w:w="2387" w:type="dxa"/>
            <w:tcBorders>
              <w:top w:val="single" w:sz="4" w:space="0" w:color="auto"/>
              <w:left w:val="single" w:sz="4" w:space="0" w:color="auto"/>
              <w:bottom w:val="single" w:sz="4" w:space="0" w:color="auto"/>
              <w:right w:val="single" w:sz="4" w:space="0" w:color="auto"/>
            </w:tcBorders>
            <w:vAlign w:val="center"/>
          </w:tcPr>
          <w:p w14:paraId="693B3368" w14:textId="77777777" w:rsidR="002B7289" w:rsidRPr="00E61D25" w:rsidRDefault="002B7289" w:rsidP="006564A1">
            <w:pPr>
              <w:pStyle w:val="TAH"/>
              <w:rPr>
                <w:rFonts w:ascii="Calibri" w:hAnsi="Calibri"/>
                <w:sz w:val="21"/>
                <w:lang w:val="en-US" w:eastAsia="zh-CN"/>
              </w:rPr>
            </w:pPr>
            <w:r w:rsidRPr="00E61D25">
              <w:rPr>
                <w:lang w:val="en-US" w:eastAsia="zh-CN"/>
              </w:rPr>
              <w:t>Bandwidth combination set</w:t>
            </w:r>
          </w:p>
        </w:tc>
      </w:tr>
      <w:tr w:rsidR="002B7289" w:rsidRPr="00E61D25" w14:paraId="2D4B512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353670B" w14:textId="77777777" w:rsidR="002B7289" w:rsidRPr="00E61D25" w:rsidRDefault="002B7289" w:rsidP="006564A1">
            <w:pPr>
              <w:pStyle w:val="TAC"/>
              <w:rPr>
                <w:rFonts w:eastAsiaTheme="minorEastAsia"/>
                <w:lang w:val="en-US"/>
              </w:rPr>
            </w:pPr>
            <w:r w:rsidRPr="00E61D25">
              <w:rPr>
                <w:rFonts w:eastAsiaTheme="minorEastAsia"/>
                <w:lang w:val="en-US"/>
              </w:rPr>
              <w:t>CA_n1A-n3A-n5A</w:t>
            </w:r>
          </w:p>
        </w:tc>
        <w:tc>
          <w:tcPr>
            <w:tcW w:w="2712" w:type="dxa"/>
            <w:tcBorders>
              <w:top w:val="single" w:sz="4" w:space="0" w:color="auto"/>
              <w:left w:val="single" w:sz="4" w:space="0" w:color="auto"/>
              <w:bottom w:val="nil"/>
              <w:right w:val="single" w:sz="4" w:space="0" w:color="auto"/>
            </w:tcBorders>
            <w:vAlign w:val="center"/>
          </w:tcPr>
          <w:p w14:paraId="01A4BDA8"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CA_n1A-n3A</w:t>
            </w:r>
          </w:p>
          <w:p w14:paraId="280C9366"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CA_n1A-n5A</w:t>
            </w:r>
          </w:p>
          <w:p w14:paraId="057F80D5" w14:textId="77777777" w:rsidR="002B7289" w:rsidRPr="00E61D25" w:rsidRDefault="002B7289" w:rsidP="006564A1">
            <w:pPr>
              <w:pStyle w:val="TAC"/>
              <w:rPr>
                <w:rFonts w:eastAsiaTheme="minorEastAsia"/>
                <w:lang w:val="en-US"/>
              </w:rPr>
            </w:pPr>
            <w:r w:rsidRPr="00E61D25">
              <w:rPr>
                <w:rFonts w:eastAsiaTheme="minorEastAsia"/>
                <w:szCs w:val="18"/>
                <w:lang w:val="en-US" w:eastAsia="zh-CN"/>
              </w:rPr>
              <w:t>CA_n3A-n5A</w:t>
            </w:r>
          </w:p>
        </w:tc>
        <w:tc>
          <w:tcPr>
            <w:tcW w:w="1231" w:type="dxa"/>
            <w:tcBorders>
              <w:top w:val="single" w:sz="4" w:space="0" w:color="auto"/>
              <w:left w:val="single" w:sz="4" w:space="0" w:color="auto"/>
              <w:bottom w:val="single" w:sz="4" w:space="0" w:color="auto"/>
              <w:right w:val="single" w:sz="4" w:space="0" w:color="auto"/>
            </w:tcBorders>
            <w:vAlign w:val="center"/>
          </w:tcPr>
          <w:p w14:paraId="077E2304"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D12120E"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94B6AC2" w14:textId="77777777" w:rsidR="002B7289" w:rsidRPr="00E61D25" w:rsidRDefault="002B7289" w:rsidP="006564A1">
            <w:pPr>
              <w:pStyle w:val="TAC"/>
              <w:rPr>
                <w:rFonts w:eastAsiaTheme="minorEastAsia"/>
                <w:lang w:val="en-US"/>
              </w:rPr>
            </w:pPr>
            <w:r w:rsidRPr="00E61D25">
              <w:rPr>
                <w:rFonts w:eastAsiaTheme="minorEastAsia"/>
                <w:lang w:val="en-US"/>
              </w:rPr>
              <w:t>0</w:t>
            </w:r>
          </w:p>
        </w:tc>
      </w:tr>
      <w:tr w:rsidR="002B7289" w:rsidRPr="00E61D25" w14:paraId="382F19E5" w14:textId="77777777" w:rsidTr="00855952">
        <w:trPr>
          <w:trHeight w:val="29"/>
        </w:trPr>
        <w:tc>
          <w:tcPr>
            <w:tcW w:w="3066" w:type="dxa"/>
            <w:tcBorders>
              <w:top w:val="nil"/>
              <w:left w:val="single" w:sz="4" w:space="0" w:color="auto"/>
              <w:bottom w:val="nil"/>
              <w:right w:val="single" w:sz="4" w:space="0" w:color="auto"/>
            </w:tcBorders>
            <w:vAlign w:val="center"/>
          </w:tcPr>
          <w:p w14:paraId="3D744D78"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1CCDB0F"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FCA42B"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32D7AA"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E8890FD" w14:textId="77777777" w:rsidR="002B7289" w:rsidRPr="00E61D25" w:rsidRDefault="002B7289" w:rsidP="006564A1">
            <w:pPr>
              <w:pStyle w:val="TAC"/>
              <w:rPr>
                <w:rFonts w:eastAsiaTheme="minorEastAsia"/>
                <w:lang w:val="en-US" w:eastAsia="zh-CN"/>
              </w:rPr>
            </w:pPr>
          </w:p>
        </w:tc>
      </w:tr>
      <w:tr w:rsidR="002B7289" w:rsidRPr="00E61D25" w14:paraId="4F6A467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20133D2"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32DB9AA"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384EFC"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73AC1B4"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425F664" w14:textId="77777777" w:rsidR="002B7289" w:rsidRPr="00E61D25" w:rsidRDefault="002B7289" w:rsidP="006564A1">
            <w:pPr>
              <w:pStyle w:val="TAC"/>
              <w:rPr>
                <w:rFonts w:eastAsiaTheme="minorEastAsia"/>
                <w:lang w:val="en-US" w:eastAsia="zh-CN"/>
              </w:rPr>
            </w:pPr>
          </w:p>
        </w:tc>
      </w:tr>
      <w:tr w:rsidR="002B7289" w:rsidRPr="00E61D25" w14:paraId="0C57E22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1D87BD" w14:textId="77777777" w:rsidR="002B7289" w:rsidRPr="00E61D25" w:rsidRDefault="002B7289" w:rsidP="006564A1">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A-n</w:t>
            </w:r>
            <w:r w:rsidRPr="00E61D25">
              <w:rPr>
                <w:rFonts w:eastAsiaTheme="minorEastAsia"/>
                <w:lang w:val="en-US" w:eastAsia="zh-CN"/>
              </w:rPr>
              <w:t>3</w:t>
            </w:r>
            <w:r w:rsidRPr="00E61D25">
              <w:rPr>
                <w:rFonts w:eastAsiaTheme="minorEastAsia"/>
                <w:lang w:val="sv-SE" w:eastAsia="ja-JP"/>
              </w:rPr>
              <w:t>A</w:t>
            </w:r>
            <w:r w:rsidRPr="00E61D25">
              <w:rPr>
                <w:rFonts w:eastAsiaTheme="minorEastAsia"/>
                <w:lang w:val="sv-SE" w:eastAsia="zh-CN"/>
              </w:rPr>
              <w:t>-n7A</w:t>
            </w:r>
          </w:p>
        </w:tc>
        <w:tc>
          <w:tcPr>
            <w:tcW w:w="2712" w:type="dxa"/>
            <w:tcBorders>
              <w:top w:val="single" w:sz="4" w:space="0" w:color="auto"/>
              <w:left w:val="single" w:sz="4" w:space="0" w:color="auto"/>
              <w:bottom w:val="nil"/>
              <w:right w:val="single" w:sz="4" w:space="0" w:color="auto"/>
            </w:tcBorders>
            <w:vAlign w:val="center"/>
          </w:tcPr>
          <w:p w14:paraId="76ED2EF4" w14:textId="77777777" w:rsidR="002B7289" w:rsidRPr="00E61D25" w:rsidRDefault="002B7289" w:rsidP="006564A1">
            <w:pPr>
              <w:pStyle w:val="TAC"/>
              <w:rPr>
                <w:rFonts w:eastAsiaTheme="minorEastAsia" w:cs="Arial"/>
                <w:szCs w:val="18"/>
                <w:lang w:val="sv-SE" w:eastAsia="ja-JP"/>
              </w:rPr>
            </w:pPr>
            <w:r w:rsidRPr="00E61D25">
              <w:rPr>
                <w:rFonts w:eastAsiaTheme="minorEastAsia" w:cs="Arial"/>
                <w:szCs w:val="18"/>
                <w:lang w:val="es-US" w:eastAsia="zh-CN"/>
              </w:rPr>
              <w:t>CA</w:t>
            </w:r>
            <w:r w:rsidRPr="00E61D25">
              <w:rPr>
                <w:rFonts w:eastAsiaTheme="minorEastAsia" w:cs="Arial"/>
                <w:szCs w:val="18"/>
                <w:lang w:val="es-US"/>
              </w:rPr>
              <w:t>_</w:t>
            </w:r>
            <w:r w:rsidRPr="00E61D25">
              <w:rPr>
                <w:rFonts w:eastAsiaTheme="minorEastAsia" w:cs="Arial"/>
                <w:szCs w:val="18"/>
                <w:lang w:val="es-US" w:eastAsia="zh-CN"/>
              </w:rPr>
              <w:t>n1</w:t>
            </w:r>
            <w:r w:rsidRPr="00E61D25">
              <w:rPr>
                <w:rFonts w:eastAsiaTheme="minorEastAsia" w:cs="Arial"/>
                <w:szCs w:val="18"/>
                <w:lang w:val="sv-SE" w:eastAsia="ja-JP"/>
              </w:rPr>
              <w:t>A-n</w:t>
            </w:r>
            <w:r w:rsidRPr="00E61D25">
              <w:rPr>
                <w:rFonts w:eastAsiaTheme="minorEastAsia" w:cs="Arial"/>
                <w:szCs w:val="18"/>
                <w:lang w:val="es-US" w:eastAsia="zh-CN"/>
              </w:rPr>
              <w:t>3</w:t>
            </w:r>
            <w:r w:rsidRPr="00E61D25">
              <w:rPr>
                <w:rFonts w:eastAsiaTheme="minorEastAsia" w:cs="Arial"/>
                <w:szCs w:val="18"/>
                <w:lang w:val="sv-SE" w:eastAsia="ja-JP"/>
              </w:rPr>
              <w:t>A</w:t>
            </w:r>
          </w:p>
          <w:p w14:paraId="042F49EB" w14:textId="77777777" w:rsidR="002B7289" w:rsidRPr="00E61D25" w:rsidRDefault="002B7289" w:rsidP="006564A1">
            <w:pPr>
              <w:pStyle w:val="TAC"/>
              <w:rPr>
                <w:rFonts w:eastAsiaTheme="minorEastAsia" w:cs="Arial"/>
                <w:szCs w:val="18"/>
                <w:lang w:val="sv-SE" w:eastAsia="ja-JP"/>
              </w:rPr>
            </w:pPr>
            <w:r w:rsidRPr="00E61D25">
              <w:rPr>
                <w:rFonts w:eastAsiaTheme="minorEastAsia" w:cs="Arial"/>
                <w:szCs w:val="18"/>
                <w:lang w:val="sv-SE" w:eastAsia="ja-JP"/>
              </w:rPr>
              <w:t>CA_n1A-n7A</w:t>
            </w:r>
          </w:p>
          <w:p w14:paraId="253378D7" w14:textId="77777777" w:rsidR="002B7289" w:rsidRPr="00E61D25" w:rsidRDefault="002B7289" w:rsidP="006564A1">
            <w:pPr>
              <w:pStyle w:val="TAC"/>
              <w:rPr>
                <w:rFonts w:eastAsiaTheme="minorEastAsia"/>
                <w:lang w:val="en-US"/>
              </w:rPr>
            </w:pPr>
            <w:r w:rsidRPr="00E61D25">
              <w:rPr>
                <w:rFonts w:eastAsiaTheme="minorEastAsia" w:cs="Arial"/>
                <w:szCs w:val="18"/>
                <w:lang w:val="en-US"/>
              </w:rPr>
              <w:t>CA_n3A-n7A</w:t>
            </w:r>
          </w:p>
        </w:tc>
        <w:tc>
          <w:tcPr>
            <w:tcW w:w="1231" w:type="dxa"/>
            <w:tcBorders>
              <w:top w:val="single" w:sz="4" w:space="0" w:color="auto"/>
              <w:left w:val="single" w:sz="4" w:space="0" w:color="auto"/>
              <w:bottom w:val="single" w:sz="4" w:space="0" w:color="auto"/>
              <w:right w:val="single" w:sz="4" w:space="0" w:color="auto"/>
            </w:tcBorders>
            <w:vAlign w:val="center"/>
          </w:tcPr>
          <w:p w14:paraId="42AF99FC" w14:textId="77777777" w:rsidR="002B7289" w:rsidRPr="00E61D25" w:rsidRDefault="002B7289" w:rsidP="006564A1">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5B33621"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7308B2C"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59D0DE94" w14:textId="77777777" w:rsidTr="00855952">
        <w:trPr>
          <w:trHeight w:val="29"/>
        </w:trPr>
        <w:tc>
          <w:tcPr>
            <w:tcW w:w="3066" w:type="dxa"/>
            <w:tcBorders>
              <w:top w:val="nil"/>
              <w:left w:val="single" w:sz="4" w:space="0" w:color="auto"/>
              <w:bottom w:val="nil"/>
              <w:right w:val="single" w:sz="4" w:space="0" w:color="auto"/>
            </w:tcBorders>
            <w:vAlign w:val="center"/>
          </w:tcPr>
          <w:p w14:paraId="228B39AD"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23056F9"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855FFB" w14:textId="77777777" w:rsidR="002B7289" w:rsidRPr="00E61D25" w:rsidRDefault="002B7289" w:rsidP="006564A1">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EBFEBA3"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33BFA2AF" w14:textId="77777777" w:rsidR="002B7289" w:rsidRPr="00E61D25" w:rsidRDefault="002B7289" w:rsidP="006564A1">
            <w:pPr>
              <w:pStyle w:val="TAC"/>
              <w:rPr>
                <w:rFonts w:eastAsiaTheme="minorEastAsia"/>
                <w:lang w:val="en-US" w:eastAsia="zh-CN"/>
              </w:rPr>
            </w:pPr>
          </w:p>
        </w:tc>
      </w:tr>
      <w:tr w:rsidR="002B7289" w:rsidRPr="00E61D25" w14:paraId="5025B904" w14:textId="77777777" w:rsidTr="00855952">
        <w:trPr>
          <w:trHeight w:val="29"/>
        </w:trPr>
        <w:tc>
          <w:tcPr>
            <w:tcW w:w="3066" w:type="dxa"/>
            <w:tcBorders>
              <w:top w:val="nil"/>
              <w:left w:val="single" w:sz="4" w:space="0" w:color="auto"/>
              <w:bottom w:val="nil"/>
              <w:right w:val="single" w:sz="4" w:space="0" w:color="auto"/>
            </w:tcBorders>
            <w:vAlign w:val="center"/>
          </w:tcPr>
          <w:p w14:paraId="3CF7A6C9"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C650C1"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A14A685" w14:textId="77777777" w:rsidR="002B7289" w:rsidRPr="00E61D25" w:rsidRDefault="002B7289" w:rsidP="006564A1">
            <w:pPr>
              <w:pStyle w:val="TAC"/>
              <w:rPr>
                <w:rFonts w:eastAsiaTheme="minorEastAsia"/>
                <w:lang w:val="en-US"/>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545352D"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3B15D8AA" w14:textId="77777777" w:rsidR="002B7289" w:rsidRPr="00E61D25" w:rsidRDefault="002B7289" w:rsidP="006564A1">
            <w:pPr>
              <w:pStyle w:val="TAC"/>
              <w:rPr>
                <w:rFonts w:eastAsiaTheme="minorEastAsia"/>
                <w:lang w:val="en-US" w:eastAsia="zh-CN"/>
              </w:rPr>
            </w:pPr>
          </w:p>
        </w:tc>
      </w:tr>
      <w:tr w:rsidR="002B7289" w:rsidRPr="00E61D25" w14:paraId="2B531408" w14:textId="77777777" w:rsidTr="00855952">
        <w:trPr>
          <w:trHeight w:val="29"/>
        </w:trPr>
        <w:tc>
          <w:tcPr>
            <w:tcW w:w="3066" w:type="dxa"/>
            <w:tcBorders>
              <w:top w:val="nil"/>
              <w:left w:val="single" w:sz="4" w:space="0" w:color="auto"/>
              <w:bottom w:val="nil"/>
              <w:right w:val="single" w:sz="4" w:space="0" w:color="auto"/>
            </w:tcBorders>
            <w:vAlign w:val="center"/>
          </w:tcPr>
          <w:p w14:paraId="52379E53"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AC1C81E"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7270B4E"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FE97218"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9CAFCDA"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1</w:t>
            </w:r>
          </w:p>
        </w:tc>
      </w:tr>
      <w:tr w:rsidR="002B7289" w:rsidRPr="00E61D25" w14:paraId="25B20874" w14:textId="77777777" w:rsidTr="00855952">
        <w:trPr>
          <w:trHeight w:val="29"/>
        </w:trPr>
        <w:tc>
          <w:tcPr>
            <w:tcW w:w="3066" w:type="dxa"/>
            <w:tcBorders>
              <w:top w:val="nil"/>
              <w:left w:val="single" w:sz="4" w:space="0" w:color="auto"/>
              <w:bottom w:val="nil"/>
              <w:right w:val="single" w:sz="4" w:space="0" w:color="auto"/>
            </w:tcBorders>
            <w:vAlign w:val="center"/>
          </w:tcPr>
          <w:p w14:paraId="2D3452C5"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B581D91"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7320E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1C17CCD"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6DDCA99" w14:textId="77777777" w:rsidR="002B7289" w:rsidRPr="00E61D25" w:rsidRDefault="002B7289" w:rsidP="006564A1">
            <w:pPr>
              <w:pStyle w:val="TAC"/>
              <w:rPr>
                <w:rFonts w:eastAsiaTheme="minorEastAsia"/>
                <w:lang w:val="en-US" w:eastAsia="zh-CN"/>
              </w:rPr>
            </w:pPr>
          </w:p>
        </w:tc>
      </w:tr>
      <w:tr w:rsidR="002B7289" w:rsidRPr="00E61D25" w14:paraId="25528FD5" w14:textId="77777777" w:rsidTr="00855952">
        <w:trPr>
          <w:trHeight w:val="29"/>
        </w:trPr>
        <w:tc>
          <w:tcPr>
            <w:tcW w:w="3066" w:type="dxa"/>
            <w:tcBorders>
              <w:top w:val="nil"/>
              <w:left w:val="single" w:sz="4" w:space="0" w:color="auto"/>
              <w:bottom w:val="nil"/>
              <w:right w:val="single" w:sz="4" w:space="0" w:color="auto"/>
            </w:tcBorders>
            <w:vAlign w:val="center"/>
          </w:tcPr>
          <w:p w14:paraId="39FB1ECF"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1D9CEC7"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DE917E"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4806983"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3D5C9F28" w14:textId="77777777" w:rsidR="002B7289" w:rsidRPr="00E61D25" w:rsidRDefault="002B7289" w:rsidP="006564A1">
            <w:pPr>
              <w:pStyle w:val="TAC"/>
              <w:rPr>
                <w:rFonts w:eastAsiaTheme="minorEastAsia"/>
                <w:lang w:val="en-US" w:eastAsia="zh-CN"/>
              </w:rPr>
            </w:pPr>
          </w:p>
        </w:tc>
      </w:tr>
      <w:tr w:rsidR="002B7289" w:rsidRPr="00E61D25" w14:paraId="544D1CF0" w14:textId="77777777" w:rsidTr="00855952">
        <w:trPr>
          <w:trHeight w:val="29"/>
        </w:trPr>
        <w:tc>
          <w:tcPr>
            <w:tcW w:w="3066" w:type="dxa"/>
            <w:tcBorders>
              <w:top w:val="nil"/>
              <w:left w:val="single" w:sz="4" w:space="0" w:color="auto"/>
              <w:bottom w:val="nil"/>
              <w:right w:val="single" w:sz="4" w:space="0" w:color="auto"/>
            </w:tcBorders>
            <w:vAlign w:val="center"/>
          </w:tcPr>
          <w:p w14:paraId="6B64B119"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0EAFA4E"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913D4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BE9B14D"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F43BA41" w14:textId="77777777" w:rsidR="002B7289" w:rsidRPr="00E61D25" w:rsidRDefault="002B7289" w:rsidP="006564A1">
            <w:pPr>
              <w:pStyle w:val="TAC"/>
              <w:rPr>
                <w:rFonts w:eastAsiaTheme="minorEastAsia"/>
                <w:lang w:val="en-US" w:eastAsia="zh-CN"/>
              </w:rPr>
            </w:pPr>
            <w:r w:rsidRPr="00E61D25">
              <w:rPr>
                <w:rFonts w:eastAsiaTheme="minorEastAsia" w:cs="Arial"/>
                <w:szCs w:val="18"/>
                <w:lang w:val="en-US" w:eastAsia="zh-CN"/>
              </w:rPr>
              <w:t>2</w:t>
            </w:r>
          </w:p>
        </w:tc>
      </w:tr>
      <w:tr w:rsidR="002B7289" w:rsidRPr="00E61D25" w14:paraId="47C4FADB" w14:textId="77777777" w:rsidTr="00855952">
        <w:trPr>
          <w:trHeight w:val="29"/>
        </w:trPr>
        <w:tc>
          <w:tcPr>
            <w:tcW w:w="3066" w:type="dxa"/>
            <w:tcBorders>
              <w:top w:val="nil"/>
              <w:left w:val="single" w:sz="4" w:space="0" w:color="auto"/>
              <w:bottom w:val="nil"/>
              <w:right w:val="single" w:sz="4" w:space="0" w:color="auto"/>
            </w:tcBorders>
            <w:vAlign w:val="center"/>
          </w:tcPr>
          <w:p w14:paraId="2D5C0E69"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FA1A936"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7E55901"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49453C7"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95EE004" w14:textId="77777777" w:rsidR="002B7289" w:rsidRPr="00E61D25" w:rsidRDefault="002B7289" w:rsidP="006564A1">
            <w:pPr>
              <w:pStyle w:val="TAC"/>
              <w:rPr>
                <w:rFonts w:eastAsiaTheme="minorEastAsia"/>
                <w:lang w:val="en-US" w:eastAsia="zh-CN"/>
              </w:rPr>
            </w:pPr>
          </w:p>
        </w:tc>
      </w:tr>
      <w:tr w:rsidR="002B7289" w:rsidRPr="00E61D25" w14:paraId="4D7ACF6F" w14:textId="77777777" w:rsidTr="00855952">
        <w:trPr>
          <w:trHeight w:val="29"/>
        </w:trPr>
        <w:tc>
          <w:tcPr>
            <w:tcW w:w="3066" w:type="dxa"/>
            <w:tcBorders>
              <w:top w:val="nil"/>
              <w:left w:val="single" w:sz="4" w:space="0" w:color="auto"/>
              <w:bottom w:val="nil"/>
              <w:right w:val="single" w:sz="4" w:space="0" w:color="auto"/>
            </w:tcBorders>
            <w:vAlign w:val="center"/>
          </w:tcPr>
          <w:p w14:paraId="6AD871B5"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C8F17E8"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94C92A"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EF63EB4"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37D04F31" w14:textId="77777777" w:rsidR="002B7289" w:rsidRPr="00E61D25" w:rsidRDefault="002B7289" w:rsidP="006564A1">
            <w:pPr>
              <w:pStyle w:val="TAC"/>
              <w:rPr>
                <w:rFonts w:eastAsiaTheme="minorEastAsia"/>
                <w:lang w:val="en-US" w:eastAsia="zh-CN"/>
              </w:rPr>
            </w:pPr>
          </w:p>
        </w:tc>
      </w:tr>
      <w:tr w:rsidR="002B7289" w:rsidRPr="00E61D25" w14:paraId="0674D0F6" w14:textId="77777777" w:rsidTr="00855952">
        <w:trPr>
          <w:trHeight w:val="29"/>
        </w:trPr>
        <w:tc>
          <w:tcPr>
            <w:tcW w:w="3066" w:type="dxa"/>
            <w:tcBorders>
              <w:top w:val="nil"/>
              <w:left w:val="single" w:sz="4" w:space="0" w:color="auto"/>
              <w:bottom w:val="nil"/>
              <w:right w:val="single" w:sz="4" w:space="0" w:color="auto"/>
            </w:tcBorders>
            <w:vAlign w:val="center"/>
          </w:tcPr>
          <w:p w14:paraId="7B74BDD9" w14:textId="77777777" w:rsidR="002B7289" w:rsidRPr="00E61D25" w:rsidRDefault="002B7289" w:rsidP="006564A1">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48A41695" w14:textId="77777777" w:rsidR="002B7289" w:rsidRPr="00E61D25" w:rsidRDefault="002B7289" w:rsidP="006564A1">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A032992" w14:textId="77777777" w:rsidR="002B7289" w:rsidRPr="00E61D25" w:rsidRDefault="002B7289" w:rsidP="006564A1">
            <w:pPr>
              <w:pStyle w:val="TAC"/>
              <w:rPr>
                <w:rFonts w:eastAsiaTheme="minorEastAsia"/>
                <w:lang w:val="en-US" w:eastAsia="zh-CN"/>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65E9EE7"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3702EE18" w14:textId="77777777" w:rsidR="002B7289" w:rsidRPr="00E61D25" w:rsidRDefault="002B7289" w:rsidP="006564A1">
            <w:pPr>
              <w:pStyle w:val="TAC"/>
              <w:rPr>
                <w:rFonts w:eastAsiaTheme="minorEastAsia"/>
                <w:lang w:val="en-US" w:eastAsia="zh-CN"/>
              </w:rPr>
            </w:pPr>
            <w:r w:rsidRPr="00E61D25">
              <w:rPr>
                <w:rFonts w:eastAsiaTheme="minorEastAsia"/>
              </w:rPr>
              <w:t>4 and 5</w:t>
            </w:r>
          </w:p>
        </w:tc>
      </w:tr>
      <w:tr w:rsidR="002B7289" w:rsidRPr="00E61D25" w14:paraId="1DF47D8F" w14:textId="77777777" w:rsidTr="00855952">
        <w:trPr>
          <w:trHeight w:val="29"/>
        </w:trPr>
        <w:tc>
          <w:tcPr>
            <w:tcW w:w="3066" w:type="dxa"/>
            <w:tcBorders>
              <w:top w:val="nil"/>
              <w:left w:val="single" w:sz="4" w:space="0" w:color="auto"/>
              <w:bottom w:val="nil"/>
              <w:right w:val="single" w:sz="4" w:space="0" w:color="auto"/>
            </w:tcBorders>
            <w:vAlign w:val="center"/>
          </w:tcPr>
          <w:p w14:paraId="4A81105C"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45D6C97"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1BCE86" w14:textId="77777777" w:rsidR="002B7289" w:rsidRPr="00E61D25" w:rsidRDefault="002B7289" w:rsidP="006564A1">
            <w:pPr>
              <w:pStyle w:val="TAC"/>
              <w:rPr>
                <w:rFonts w:eastAsiaTheme="minorEastAsia"/>
                <w:lang w:val="en-US"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08CEB337"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7CBDF1DC" w14:textId="77777777" w:rsidR="002B7289" w:rsidRPr="00E61D25" w:rsidRDefault="002B7289" w:rsidP="006564A1">
            <w:pPr>
              <w:pStyle w:val="TAC"/>
              <w:rPr>
                <w:rFonts w:eastAsiaTheme="minorEastAsia"/>
                <w:lang w:val="en-US" w:eastAsia="zh-CN"/>
              </w:rPr>
            </w:pPr>
          </w:p>
        </w:tc>
      </w:tr>
      <w:tr w:rsidR="002B7289" w:rsidRPr="00E61D25" w14:paraId="701ABE95" w14:textId="77777777" w:rsidTr="00855952">
        <w:trPr>
          <w:trHeight w:val="29"/>
        </w:trPr>
        <w:tc>
          <w:tcPr>
            <w:tcW w:w="3066" w:type="dxa"/>
            <w:tcBorders>
              <w:top w:val="nil"/>
              <w:left w:val="single" w:sz="4" w:space="0" w:color="auto"/>
              <w:bottom w:val="nil"/>
              <w:right w:val="single" w:sz="4" w:space="0" w:color="auto"/>
            </w:tcBorders>
            <w:vAlign w:val="center"/>
          </w:tcPr>
          <w:p w14:paraId="47819B82"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237ABC8"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C60487" w14:textId="77777777" w:rsidR="002B7289" w:rsidRPr="00E61D25" w:rsidRDefault="002B7289" w:rsidP="006564A1">
            <w:pPr>
              <w:pStyle w:val="TAC"/>
              <w:rPr>
                <w:rFonts w:eastAsiaTheme="minorEastAsia"/>
                <w:lang w:val="en-US"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3A885F6"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4327FCD1" w14:textId="77777777" w:rsidR="002B7289" w:rsidRPr="00E61D25" w:rsidRDefault="002B7289" w:rsidP="006564A1">
            <w:pPr>
              <w:pStyle w:val="TAC"/>
              <w:rPr>
                <w:rFonts w:eastAsiaTheme="minorEastAsia"/>
                <w:lang w:val="en-US" w:eastAsia="zh-CN"/>
              </w:rPr>
            </w:pPr>
          </w:p>
        </w:tc>
      </w:tr>
      <w:tr w:rsidR="002B7289" w:rsidRPr="00E61D25" w14:paraId="43935FD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D0E401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A-n</w:t>
            </w:r>
            <w:r w:rsidRPr="00E61D25">
              <w:rPr>
                <w:rFonts w:eastAsiaTheme="minorEastAsia"/>
                <w:lang w:val="en-US" w:eastAsia="zh-CN"/>
              </w:rPr>
              <w:t>3</w:t>
            </w:r>
            <w:r w:rsidRPr="00E61D25">
              <w:rPr>
                <w:rFonts w:eastAsiaTheme="minorEastAsia"/>
                <w:lang w:val="sv-SE" w:eastAsia="ja-JP"/>
              </w:rPr>
              <w:t>A</w:t>
            </w:r>
            <w:r w:rsidRPr="00E61D25">
              <w:rPr>
                <w:rFonts w:eastAsiaTheme="minorEastAsia"/>
                <w:lang w:val="sv-SE" w:eastAsia="zh-CN"/>
              </w:rPr>
              <w:t>-n7B</w:t>
            </w:r>
          </w:p>
        </w:tc>
        <w:tc>
          <w:tcPr>
            <w:tcW w:w="2712" w:type="dxa"/>
            <w:tcBorders>
              <w:top w:val="single" w:sz="4" w:space="0" w:color="auto"/>
              <w:left w:val="single" w:sz="4" w:space="0" w:color="auto"/>
              <w:bottom w:val="nil"/>
              <w:right w:val="single" w:sz="4" w:space="0" w:color="auto"/>
            </w:tcBorders>
            <w:vAlign w:val="center"/>
          </w:tcPr>
          <w:p w14:paraId="36BE2DE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8F354C0"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A072A2E"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FEA1E26"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2AFD8C9A" w14:textId="77777777" w:rsidTr="00855952">
        <w:trPr>
          <w:trHeight w:val="29"/>
        </w:trPr>
        <w:tc>
          <w:tcPr>
            <w:tcW w:w="3066" w:type="dxa"/>
            <w:tcBorders>
              <w:top w:val="nil"/>
              <w:left w:val="single" w:sz="4" w:space="0" w:color="auto"/>
              <w:bottom w:val="nil"/>
              <w:right w:val="single" w:sz="4" w:space="0" w:color="auto"/>
            </w:tcBorders>
            <w:vAlign w:val="center"/>
          </w:tcPr>
          <w:p w14:paraId="07CF7766"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242673"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E3CB91"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4053F95"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08652308" w14:textId="77777777" w:rsidR="002B7289" w:rsidRPr="00E61D25" w:rsidRDefault="002B7289" w:rsidP="006564A1">
            <w:pPr>
              <w:pStyle w:val="TAC"/>
              <w:rPr>
                <w:rFonts w:eastAsiaTheme="minorEastAsia"/>
                <w:lang w:val="en-US" w:eastAsia="zh-CN"/>
              </w:rPr>
            </w:pPr>
          </w:p>
        </w:tc>
      </w:tr>
      <w:tr w:rsidR="002B7289" w:rsidRPr="00E61D25" w14:paraId="1838E438" w14:textId="77777777" w:rsidTr="00855952">
        <w:trPr>
          <w:trHeight w:val="29"/>
        </w:trPr>
        <w:tc>
          <w:tcPr>
            <w:tcW w:w="3066" w:type="dxa"/>
            <w:tcBorders>
              <w:top w:val="nil"/>
              <w:left w:val="single" w:sz="4" w:space="0" w:color="auto"/>
              <w:bottom w:val="nil"/>
              <w:right w:val="single" w:sz="4" w:space="0" w:color="auto"/>
            </w:tcBorders>
            <w:vAlign w:val="center"/>
          </w:tcPr>
          <w:p w14:paraId="5C07A73E"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A7D150"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15B11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437C70E"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6ADC15B0" w14:textId="77777777" w:rsidR="002B7289" w:rsidRPr="00E61D25" w:rsidRDefault="002B7289" w:rsidP="006564A1">
            <w:pPr>
              <w:pStyle w:val="TAC"/>
              <w:rPr>
                <w:rFonts w:eastAsiaTheme="minorEastAsia"/>
                <w:lang w:val="en-US" w:eastAsia="zh-CN"/>
              </w:rPr>
            </w:pPr>
          </w:p>
        </w:tc>
      </w:tr>
      <w:tr w:rsidR="002B7289" w:rsidRPr="00E61D25" w14:paraId="4BF44286" w14:textId="77777777" w:rsidTr="00855952">
        <w:trPr>
          <w:trHeight w:val="29"/>
        </w:trPr>
        <w:tc>
          <w:tcPr>
            <w:tcW w:w="3066" w:type="dxa"/>
            <w:tcBorders>
              <w:top w:val="nil"/>
              <w:left w:val="single" w:sz="4" w:space="0" w:color="auto"/>
              <w:bottom w:val="nil"/>
              <w:right w:val="single" w:sz="4" w:space="0" w:color="auto"/>
            </w:tcBorders>
            <w:vAlign w:val="center"/>
          </w:tcPr>
          <w:p w14:paraId="599805BE" w14:textId="77777777" w:rsidR="002B7289" w:rsidRPr="00E61D25" w:rsidRDefault="002B7289" w:rsidP="006564A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38213C37" w14:textId="77777777" w:rsidR="002B7289" w:rsidRPr="00E61D25" w:rsidRDefault="002B7289" w:rsidP="006564A1">
            <w:pPr>
              <w:pStyle w:val="TAC"/>
              <w:rPr>
                <w:rFonts w:eastAsiaTheme="minorEastAsia" w:cs="Arial"/>
                <w:szCs w:val="18"/>
                <w:lang w:val="es-US" w:eastAsia="zh-CN"/>
              </w:rPr>
            </w:pPr>
            <w:r w:rsidRPr="00E61D25">
              <w:rPr>
                <w:rFonts w:eastAsiaTheme="minorEastAsia" w:cs="Arial"/>
                <w:szCs w:val="18"/>
                <w:lang w:val="es-US" w:eastAsia="zh-CN"/>
              </w:rPr>
              <w:t>CA_n1A-n3A</w:t>
            </w:r>
          </w:p>
          <w:p w14:paraId="6E0FDCEC" w14:textId="77777777" w:rsidR="002B7289" w:rsidRPr="00E61D25" w:rsidRDefault="002B7289" w:rsidP="006564A1">
            <w:pPr>
              <w:pStyle w:val="TAC"/>
              <w:rPr>
                <w:rFonts w:eastAsiaTheme="minorEastAsia" w:cs="Arial"/>
                <w:szCs w:val="18"/>
                <w:lang w:val="es-US" w:eastAsia="zh-CN"/>
              </w:rPr>
            </w:pPr>
            <w:r w:rsidRPr="00E61D25">
              <w:rPr>
                <w:rFonts w:eastAsiaTheme="minorEastAsia" w:cs="Arial"/>
                <w:szCs w:val="18"/>
                <w:lang w:val="es-US" w:eastAsia="zh-CN"/>
              </w:rPr>
              <w:t>CA_n1A-n7A</w:t>
            </w:r>
          </w:p>
          <w:p w14:paraId="719B4CDB" w14:textId="77777777" w:rsidR="002B7289" w:rsidRPr="00E61D25" w:rsidRDefault="002B7289" w:rsidP="006564A1">
            <w:pPr>
              <w:pStyle w:val="TAC"/>
              <w:rPr>
                <w:rFonts w:eastAsiaTheme="minorEastAsia" w:cs="Arial"/>
                <w:szCs w:val="18"/>
                <w:lang w:val="es-US" w:eastAsia="zh-CN"/>
              </w:rPr>
            </w:pPr>
            <w:r w:rsidRPr="00E61D25">
              <w:rPr>
                <w:rFonts w:eastAsiaTheme="minorEastAsia" w:cs="Arial"/>
                <w:szCs w:val="18"/>
                <w:lang w:val="es-US" w:eastAsia="zh-CN"/>
              </w:rPr>
              <w:t>CA_n3A-n7A</w:t>
            </w:r>
          </w:p>
          <w:p w14:paraId="6DE068F7" w14:textId="77777777" w:rsidR="002B7289" w:rsidRPr="00E61D25" w:rsidRDefault="002B7289" w:rsidP="006564A1">
            <w:pPr>
              <w:pStyle w:val="TAC"/>
              <w:rPr>
                <w:rFonts w:eastAsiaTheme="minorEastAsia"/>
                <w:lang w:val="en-US" w:eastAsia="zh-CN"/>
              </w:rPr>
            </w:pPr>
            <w:r w:rsidRPr="00E61D25">
              <w:rPr>
                <w:rFonts w:eastAsiaTheme="minorEastAsia" w:cs="Arial"/>
                <w:szCs w:val="18"/>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5527ABDD" w14:textId="77777777" w:rsidR="002B7289" w:rsidRPr="00E61D25" w:rsidRDefault="002B7289" w:rsidP="006564A1">
            <w:pPr>
              <w:pStyle w:val="TAC"/>
              <w:rPr>
                <w:rFonts w:eastAsiaTheme="minorEastAsia"/>
                <w:lang w:val="en-US" w:eastAsia="zh-CN"/>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DF918EC"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83DF532" w14:textId="77777777" w:rsidR="002B7289" w:rsidRPr="00E61D25" w:rsidRDefault="002B7289" w:rsidP="006564A1">
            <w:pPr>
              <w:pStyle w:val="TAC"/>
              <w:rPr>
                <w:rFonts w:eastAsiaTheme="minorEastAsia"/>
                <w:lang w:val="en-US" w:eastAsia="zh-CN"/>
              </w:rPr>
            </w:pPr>
            <w:r w:rsidRPr="00E61D25">
              <w:rPr>
                <w:rFonts w:eastAsiaTheme="minorEastAsia" w:cs="Arial"/>
                <w:szCs w:val="18"/>
                <w:lang w:val="en-US" w:eastAsia="zh-CN"/>
              </w:rPr>
              <w:t>1</w:t>
            </w:r>
          </w:p>
        </w:tc>
      </w:tr>
      <w:tr w:rsidR="002B7289" w:rsidRPr="00E61D25" w14:paraId="6F80AB35" w14:textId="77777777" w:rsidTr="00855952">
        <w:trPr>
          <w:trHeight w:val="29"/>
        </w:trPr>
        <w:tc>
          <w:tcPr>
            <w:tcW w:w="3066" w:type="dxa"/>
            <w:tcBorders>
              <w:top w:val="nil"/>
              <w:left w:val="single" w:sz="4" w:space="0" w:color="auto"/>
              <w:bottom w:val="nil"/>
              <w:right w:val="single" w:sz="4" w:space="0" w:color="auto"/>
            </w:tcBorders>
            <w:vAlign w:val="center"/>
          </w:tcPr>
          <w:p w14:paraId="74A8F3D4"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9F1477"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E0C3DD" w14:textId="77777777" w:rsidR="002B7289" w:rsidRPr="00E61D25" w:rsidRDefault="002B7289" w:rsidP="006564A1">
            <w:pPr>
              <w:pStyle w:val="TAC"/>
              <w:rPr>
                <w:rFonts w:eastAsiaTheme="minorEastAsia"/>
                <w:lang w:val="en-US" w:eastAsia="zh-CN"/>
              </w:rPr>
            </w:pPr>
            <w:r w:rsidRPr="00E61D25">
              <w:rPr>
                <w:rFonts w:eastAsiaTheme="minorEastAsia" w:cs="Arial"/>
                <w:color w:val="000000"/>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6C6DCAF"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60D18E3" w14:textId="77777777" w:rsidR="002B7289" w:rsidRPr="00E61D25" w:rsidRDefault="002B7289" w:rsidP="006564A1">
            <w:pPr>
              <w:pStyle w:val="TAC"/>
              <w:rPr>
                <w:rFonts w:eastAsiaTheme="minorEastAsia"/>
                <w:lang w:val="en-US" w:eastAsia="zh-CN"/>
              </w:rPr>
            </w:pPr>
          </w:p>
        </w:tc>
      </w:tr>
      <w:tr w:rsidR="002B7289" w:rsidRPr="00E61D25" w14:paraId="0314BE0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34FC14"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B74D6E"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223758" w14:textId="77777777" w:rsidR="002B7289" w:rsidRPr="00E61D25" w:rsidRDefault="002B7289" w:rsidP="006564A1">
            <w:pPr>
              <w:pStyle w:val="TAC"/>
              <w:rPr>
                <w:rFonts w:eastAsiaTheme="minorEastAsia"/>
                <w:lang w:val="en-US" w:eastAsia="zh-CN"/>
              </w:rPr>
            </w:pPr>
            <w:r w:rsidRPr="00E61D25">
              <w:rPr>
                <w:rFonts w:eastAsiaTheme="minorEastAsia" w:cs="Arial"/>
                <w:color w:val="000000"/>
                <w:szCs w:val="18"/>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3B2289F"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74CD4D20" w14:textId="77777777" w:rsidR="002B7289" w:rsidRPr="00E61D25" w:rsidRDefault="002B7289" w:rsidP="006564A1">
            <w:pPr>
              <w:pStyle w:val="TAC"/>
              <w:rPr>
                <w:rFonts w:eastAsiaTheme="minorEastAsia"/>
                <w:lang w:val="en-US" w:eastAsia="zh-CN"/>
              </w:rPr>
            </w:pPr>
          </w:p>
        </w:tc>
      </w:tr>
      <w:tr w:rsidR="002B7289" w:rsidRPr="00E61D25" w14:paraId="3F0E612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DCA3675"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CA_n1A-n3(2A)-n7A</w:t>
            </w:r>
          </w:p>
        </w:tc>
        <w:tc>
          <w:tcPr>
            <w:tcW w:w="2712" w:type="dxa"/>
            <w:tcBorders>
              <w:top w:val="single" w:sz="4" w:space="0" w:color="auto"/>
              <w:left w:val="single" w:sz="4" w:space="0" w:color="auto"/>
              <w:bottom w:val="nil"/>
              <w:right w:val="single" w:sz="4" w:space="0" w:color="auto"/>
            </w:tcBorders>
            <w:vAlign w:val="center"/>
          </w:tcPr>
          <w:p w14:paraId="6197F747"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DF6484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C40357F"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16511138"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0</w:t>
            </w:r>
          </w:p>
        </w:tc>
      </w:tr>
      <w:tr w:rsidR="002B7289" w:rsidRPr="00E61D25" w14:paraId="41E01B23" w14:textId="77777777" w:rsidTr="00855952">
        <w:trPr>
          <w:trHeight w:val="29"/>
        </w:trPr>
        <w:tc>
          <w:tcPr>
            <w:tcW w:w="3066" w:type="dxa"/>
            <w:tcBorders>
              <w:top w:val="nil"/>
              <w:left w:val="single" w:sz="4" w:space="0" w:color="auto"/>
              <w:bottom w:val="nil"/>
              <w:right w:val="single" w:sz="4" w:space="0" w:color="auto"/>
            </w:tcBorders>
            <w:vAlign w:val="center"/>
          </w:tcPr>
          <w:p w14:paraId="25B18D14"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7DFA6E"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FD1059"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568FD9F"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CA_n3(2A)_BCS1</w:t>
            </w:r>
          </w:p>
        </w:tc>
        <w:tc>
          <w:tcPr>
            <w:tcW w:w="2387" w:type="dxa"/>
            <w:tcBorders>
              <w:top w:val="nil"/>
              <w:left w:val="single" w:sz="4" w:space="0" w:color="auto"/>
              <w:bottom w:val="nil"/>
              <w:right w:val="single" w:sz="4" w:space="0" w:color="auto"/>
            </w:tcBorders>
            <w:vAlign w:val="center"/>
          </w:tcPr>
          <w:p w14:paraId="37D6AE0E" w14:textId="77777777" w:rsidR="002B7289" w:rsidRPr="00E61D25" w:rsidRDefault="002B7289" w:rsidP="006564A1">
            <w:pPr>
              <w:pStyle w:val="TAC"/>
              <w:rPr>
                <w:rFonts w:eastAsiaTheme="minorEastAsia"/>
                <w:lang w:val="en-US" w:eastAsia="zh-CN"/>
              </w:rPr>
            </w:pPr>
          </w:p>
        </w:tc>
      </w:tr>
      <w:tr w:rsidR="002B7289" w:rsidRPr="00E61D25" w14:paraId="642E7AF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D7DF591"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428C12"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048AEC"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152474B"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6C85CDA1" w14:textId="77777777" w:rsidR="002B7289" w:rsidRPr="00E61D25" w:rsidRDefault="002B7289" w:rsidP="006564A1">
            <w:pPr>
              <w:pStyle w:val="TAC"/>
              <w:rPr>
                <w:rFonts w:eastAsiaTheme="minorEastAsia"/>
                <w:lang w:val="en-US" w:eastAsia="zh-CN"/>
              </w:rPr>
            </w:pPr>
          </w:p>
        </w:tc>
      </w:tr>
      <w:tr w:rsidR="002B7289" w:rsidRPr="00E61D25" w14:paraId="5F5F5E1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6306212"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CA_n1(2A)-n3A-n7A</w:t>
            </w:r>
          </w:p>
        </w:tc>
        <w:tc>
          <w:tcPr>
            <w:tcW w:w="2712" w:type="dxa"/>
            <w:tcBorders>
              <w:top w:val="single" w:sz="4" w:space="0" w:color="auto"/>
              <w:left w:val="single" w:sz="4" w:space="0" w:color="auto"/>
              <w:bottom w:val="nil"/>
              <w:right w:val="single" w:sz="4" w:space="0" w:color="auto"/>
            </w:tcBorders>
            <w:vAlign w:val="center"/>
          </w:tcPr>
          <w:p w14:paraId="692F2E8B"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2197AD0"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689621E"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CA_n1(2A)_BCS0</w:t>
            </w:r>
          </w:p>
        </w:tc>
        <w:tc>
          <w:tcPr>
            <w:tcW w:w="2387" w:type="dxa"/>
            <w:tcBorders>
              <w:top w:val="single" w:sz="4" w:space="0" w:color="auto"/>
              <w:left w:val="single" w:sz="4" w:space="0" w:color="auto"/>
              <w:bottom w:val="nil"/>
              <w:right w:val="single" w:sz="4" w:space="0" w:color="auto"/>
            </w:tcBorders>
            <w:vAlign w:val="center"/>
          </w:tcPr>
          <w:p w14:paraId="4F85E998"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0</w:t>
            </w:r>
          </w:p>
        </w:tc>
      </w:tr>
      <w:tr w:rsidR="002B7289" w:rsidRPr="00E61D25" w14:paraId="13DD014B" w14:textId="77777777" w:rsidTr="00855952">
        <w:trPr>
          <w:trHeight w:val="29"/>
        </w:trPr>
        <w:tc>
          <w:tcPr>
            <w:tcW w:w="3066" w:type="dxa"/>
            <w:tcBorders>
              <w:top w:val="nil"/>
              <w:left w:val="single" w:sz="4" w:space="0" w:color="auto"/>
              <w:bottom w:val="nil"/>
              <w:right w:val="single" w:sz="4" w:space="0" w:color="auto"/>
            </w:tcBorders>
            <w:vAlign w:val="center"/>
          </w:tcPr>
          <w:p w14:paraId="68AA359B"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4D7688D"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D2E2F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35A9764"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nil"/>
              <w:right w:val="single" w:sz="4" w:space="0" w:color="auto"/>
            </w:tcBorders>
            <w:vAlign w:val="center"/>
          </w:tcPr>
          <w:p w14:paraId="556EB9DC" w14:textId="77777777" w:rsidR="002B7289" w:rsidRPr="00E61D25" w:rsidRDefault="002B7289" w:rsidP="006564A1">
            <w:pPr>
              <w:pStyle w:val="TAC"/>
              <w:rPr>
                <w:rFonts w:eastAsiaTheme="minorEastAsia"/>
                <w:lang w:val="en-US" w:eastAsia="zh-CN"/>
              </w:rPr>
            </w:pPr>
          </w:p>
        </w:tc>
      </w:tr>
      <w:tr w:rsidR="002B7289" w:rsidRPr="00E61D25" w14:paraId="004B560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08761F4"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4C5A0F7"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BCD69C"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381DEF5"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0853575E" w14:textId="77777777" w:rsidR="002B7289" w:rsidRPr="00E61D25" w:rsidRDefault="002B7289" w:rsidP="006564A1">
            <w:pPr>
              <w:pStyle w:val="TAC"/>
              <w:rPr>
                <w:rFonts w:eastAsiaTheme="minorEastAsia"/>
                <w:lang w:val="en-US" w:eastAsia="zh-CN"/>
              </w:rPr>
            </w:pPr>
          </w:p>
        </w:tc>
      </w:tr>
      <w:tr w:rsidR="002B7289" w:rsidRPr="00E61D25" w14:paraId="62C60E9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52F990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CA_n1A-n3B-n7A</w:t>
            </w:r>
          </w:p>
        </w:tc>
        <w:tc>
          <w:tcPr>
            <w:tcW w:w="2712" w:type="dxa"/>
            <w:tcBorders>
              <w:top w:val="single" w:sz="4" w:space="0" w:color="auto"/>
              <w:left w:val="single" w:sz="4" w:space="0" w:color="auto"/>
              <w:bottom w:val="nil"/>
              <w:right w:val="single" w:sz="4" w:space="0" w:color="auto"/>
            </w:tcBorders>
            <w:vAlign w:val="center"/>
          </w:tcPr>
          <w:p w14:paraId="6E0E05D2"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B02299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D01AF9E"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4BAF141"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0</w:t>
            </w:r>
          </w:p>
        </w:tc>
      </w:tr>
      <w:tr w:rsidR="002B7289" w:rsidRPr="00E61D25" w14:paraId="4B63AA79" w14:textId="77777777" w:rsidTr="00855952">
        <w:trPr>
          <w:trHeight w:val="29"/>
        </w:trPr>
        <w:tc>
          <w:tcPr>
            <w:tcW w:w="3066" w:type="dxa"/>
            <w:tcBorders>
              <w:top w:val="nil"/>
              <w:left w:val="single" w:sz="4" w:space="0" w:color="auto"/>
              <w:bottom w:val="nil"/>
              <w:right w:val="single" w:sz="4" w:space="0" w:color="auto"/>
            </w:tcBorders>
            <w:vAlign w:val="center"/>
          </w:tcPr>
          <w:p w14:paraId="6329ED93"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8C07E1"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1716A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5CD15A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CA_n3B_BCS0</w:t>
            </w:r>
          </w:p>
        </w:tc>
        <w:tc>
          <w:tcPr>
            <w:tcW w:w="2387" w:type="dxa"/>
            <w:tcBorders>
              <w:top w:val="nil"/>
              <w:left w:val="single" w:sz="4" w:space="0" w:color="auto"/>
              <w:bottom w:val="nil"/>
              <w:right w:val="single" w:sz="4" w:space="0" w:color="auto"/>
            </w:tcBorders>
            <w:vAlign w:val="center"/>
          </w:tcPr>
          <w:p w14:paraId="77C493B6" w14:textId="77777777" w:rsidR="002B7289" w:rsidRPr="00E61D25" w:rsidRDefault="002B7289" w:rsidP="006564A1">
            <w:pPr>
              <w:pStyle w:val="TAC"/>
              <w:rPr>
                <w:rFonts w:eastAsiaTheme="minorEastAsia"/>
                <w:lang w:val="en-US" w:eastAsia="zh-CN"/>
              </w:rPr>
            </w:pPr>
          </w:p>
        </w:tc>
      </w:tr>
      <w:tr w:rsidR="002B7289" w:rsidRPr="00E61D25" w14:paraId="6C4D524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98FB973"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CA5449"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10306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21D24D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431A8AD8" w14:textId="77777777" w:rsidR="002B7289" w:rsidRPr="00E61D25" w:rsidRDefault="002B7289" w:rsidP="006564A1">
            <w:pPr>
              <w:pStyle w:val="TAC"/>
              <w:rPr>
                <w:rFonts w:eastAsiaTheme="minorEastAsia"/>
                <w:lang w:val="en-US" w:eastAsia="zh-CN"/>
              </w:rPr>
            </w:pPr>
          </w:p>
        </w:tc>
      </w:tr>
      <w:tr w:rsidR="002B7289" w:rsidRPr="00E61D25" w14:paraId="100CE10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D5AC835"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CA_n1(2A)-n3B-n7A</w:t>
            </w:r>
          </w:p>
        </w:tc>
        <w:tc>
          <w:tcPr>
            <w:tcW w:w="2712" w:type="dxa"/>
            <w:tcBorders>
              <w:top w:val="single" w:sz="4" w:space="0" w:color="auto"/>
              <w:left w:val="single" w:sz="4" w:space="0" w:color="auto"/>
              <w:bottom w:val="nil"/>
              <w:right w:val="single" w:sz="4" w:space="0" w:color="auto"/>
            </w:tcBorders>
            <w:vAlign w:val="center"/>
          </w:tcPr>
          <w:p w14:paraId="4EBF85AD"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4781165"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D401779"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CA_n1(2A)_BCS0</w:t>
            </w:r>
          </w:p>
        </w:tc>
        <w:tc>
          <w:tcPr>
            <w:tcW w:w="2387" w:type="dxa"/>
            <w:tcBorders>
              <w:top w:val="single" w:sz="4" w:space="0" w:color="auto"/>
              <w:left w:val="single" w:sz="4" w:space="0" w:color="auto"/>
              <w:bottom w:val="nil"/>
              <w:right w:val="single" w:sz="4" w:space="0" w:color="auto"/>
            </w:tcBorders>
            <w:vAlign w:val="center"/>
          </w:tcPr>
          <w:p w14:paraId="0ED15740"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0</w:t>
            </w:r>
          </w:p>
        </w:tc>
      </w:tr>
      <w:tr w:rsidR="002B7289" w:rsidRPr="00E61D25" w14:paraId="7F434DAD" w14:textId="77777777" w:rsidTr="00855952">
        <w:trPr>
          <w:trHeight w:val="29"/>
        </w:trPr>
        <w:tc>
          <w:tcPr>
            <w:tcW w:w="3066" w:type="dxa"/>
            <w:tcBorders>
              <w:top w:val="nil"/>
              <w:left w:val="single" w:sz="4" w:space="0" w:color="auto"/>
              <w:bottom w:val="nil"/>
              <w:right w:val="single" w:sz="4" w:space="0" w:color="auto"/>
            </w:tcBorders>
            <w:vAlign w:val="center"/>
          </w:tcPr>
          <w:p w14:paraId="5920CA63"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012ECD"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6D4B75"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DF4B14D"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CA_n3B_BCS0</w:t>
            </w:r>
          </w:p>
        </w:tc>
        <w:tc>
          <w:tcPr>
            <w:tcW w:w="2387" w:type="dxa"/>
            <w:tcBorders>
              <w:top w:val="nil"/>
              <w:left w:val="single" w:sz="4" w:space="0" w:color="auto"/>
              <w:bottom w:val="nil"/>
              <w:right w:val="single" w:sz="4" w:space="0" w:color="auto"/>
            </w:tcBorders>
            <w:vAlign w:val="center"/>
          </w:tcPr>
          <w:p w14:paraId="3F42C318" w14:textId="77777777" w:rsidR="002B7289" w:rsidRPr="00E61D25" w:rsidRDefault="002B7289" w:rsidP="006564A1">
            <w:pPr>
              <w:pStyle w:val="TAC"/>
              <w:rPr>
                <w:rFonts w:eastAsiaTheme="minorEastAsia"/>
                <w:lang w:val="en-US" w:eastAsia="zh-CN"/>
              </w:rPr>
            </w:pPr>
          </w:p>
        </w:tc>
      </w:tr>
      <w:tr w:rsidR="002B7289" w:rsidRPr="00E61D25" w14:paraId="688D66F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407DD82"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C9A136"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3A7E6A"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51094A1"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7822C285" w14:textId="77777777" w:rsidR="002B7289" w:rsidRPr="00E61D25" w:rsidRDefault="002B7289" w:rsidP="006564A1">
            <w:pPr>
              <w:pStyle w:val="TAC"/>
              <w:rPr>
                <w:rFonts w:eastAsiaTheme="minorEastAsia"/>
                <w:lang w:val="en-US" w:eastAsia="zh-CN"/>
              </w:rPr>
            </w:pPr>
          </w:p>
        </w:tc>
      </w:tr>
      <w:tr w:rsidR="002B7289" w:rsidRPr="00E61D25" w14:paraId="07C00FC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3B32AD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CA_n1(2A)-n3(2A)-n7A</w:t>
            </w:r>
          </w:p>
        </w:tc>
        <w:tc>
          <w:tcPr>
            <w:tcW w:w="2712" w:type="dxa"/>
            <w:tcBorders>
              <w:top w:val="single" w:sz="4" w:space="0" w:color="auto"/>
              <w:left w:val="single" w:sz="4" w:space="0" w:color="auto"/>
              <w:bottom w:val="nil"/>
              <w:right w:val="single" w:sz="4" w:space="0" w:color="auto"/>
            </w:tcBorders>
            <w:vAlign w:val="center"/>
          </w:tcPr>
          <w:p w14:paraId="5B7FDE56"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3816DB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75B1BF0"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CA_n1(2A)_BCS0</w:t>
            </w:r>
          </w:p>
        </w:tc>
        <w:tc>
          <w:tcPr>
            <w:tcW w:w="2387" w:type="dxa"/>
            <w:tcBorders>
              <w:top w:val="single" w:sz="4" w:space="0" w:color="auto"/>
              <w:left w:val="single" w:sz="4" w:space="0" w:color="auto"/>
              <w:bottom w:val="nil"/>
              <w:right w:val="single" w:sz="4" w:space="0" w:color="auto"/>
            </w:tcBorders>
            <w:vAlign w:val="center"/>
          </w:tcPr>
          <w:p w14:paraId="6D4B95D5"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0</w:t>
            </w:r>
          </w:p>
        </w:tc>
      </w:tr>
      <w:tr w:rsidR="002B7289" w:rsidRPr="00E61D25" w14:paraId="0117BFA9" w14:textId="77777777" w:rsidTr="00855952">
        <w:trPr>
          <w:trHeight w:val="29"/>
        </w:trPr>
        <w:tc>
          <w:tcPr>
            <w:tcW w:w="3066" w:type="dxa"/>
            <w:tcBorders>
              <w:top w:val="nil"/>
              <w:left w:val="single" w:sz="4" w:space="0" w:color="auto"/>
              <w:bottom w:val="nil"/>
              <w:right w:val="single" w:sz="4" w:space="0" w:color="auto"/>
            </w:tcBorders>
            <w:vAlign w:val="center"/>
          </w:tcPr>
          <w:p w14:paraId="6E2B1C63"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ECF7E8"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EF2F29"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1F1145B"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CA_n3(2A)_BCS1</w:t>
            </w:r>
          </w:p>
        </w:tc>
        <w:tc>
          <w:tcPr>
            <w:tcW w:w="2387" w:type="dxa"/>
            <w:tcBorders>
              <w:top w:val="nil"/>
              <w:left w:val="single" w:sz="4" w:space="0" w:color="auto"/>
              <w:bottom w:val="nil"/>
              <w:right w:val="single" w:sz="4" w:space="0" w:color="auto"/>
            </w:tcBorders>
            <w:vAlign w:val="center"/>
          </w:tcPr>
          <w:p w14:paraId="08A6C672" w14:textId="77777777" w:rsidR="002B7289" w:rsidRPr="00E61D25" w:rsidRDefault="002B7289" w:rsidP="006564A1">
            <w:pPr>
              <w:pStyle w:val="TAC"/>
              <w:rPr>
                <w:rFonts w:eastAsiaTheme="minorEastAsia"/>
                <w:lang w:val="en-US" w:eastAsia="zh-CN"/>
              </w:rPr>
            </w:pPr>
          </w:p>
        </w:tc>
      </w:tr>
      <w:tr w:rsidR="002B7289" w:rsidRPr="00E61D25" w14:paraId="3E60161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7206B5F"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C3DF1A"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52A147"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7020529"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338CDF52" w14:textId="77777777" w:rsidR="002B7289" w:rsidRPr="00E61D25" w:rsidRDefault="002B7289" w:rsidP="006564A1">
            <w:pPr>
              <w:pStyle w:val="TAC"/>
              <w:rPr>
                <w:rFonts w:eastAsiaTheme="minorEastAsia"/>
                <w:lang w:val="en-US" w:eastAsia="zh-CN"/>
              </w:rPr>
            </w:pPr>
          </w:p>
        </w:tc>
      </w:tr>
      <w:tr w:rsidR="002B7289" w:rsidRPr="00E61D25" w14:paraId="3FEF242B" w14:textId="77777777" w:rsidTr="00855952">
        <w:trPr>
          <w:trHeight w:val="29"/>
        </w:trPr>
        <w:tc>
          <w:tcPr>
            <w:tcW w:w="3066" w:type="dxa"/>
            <w:tcBorders>
              <w:top w:val="single" w:sz="4" w:space="0" w:color="auto"/>
              <w:left w:val="single" w:sz="4" w:space="0" w:color="auto"/>
              <w:bottom w:val="nil"/>
              <w:right w:val="single" w:sz="4" w:space="0" w:color="auto"/>
            </w:tcBorders>
          </w:tcPr>
          <w:p w14:paraId="073B7CB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CA_n1A-n3B-n7B</w:t>
            </w:r>
          </w:p>
        </w:tc>
        <w:tc>
          <w:tcPr>
            <w:tcW w:w="2712" w:type="dxa"/>
            <w:tcBorders>
              <w:top w:val="single" w:sz="4" w:space="0" w:color="auto"/>
              <w:left w:val="single" w:sz="4" w:space="0" w:color="auto"/>
              <w:bottom w:val="nil"/>
              <w:right w:val="single" w:sz="4" w:space="0" w:color="auto"/>
            </w:tcBorders>
            <w:vAlign w:val="center"/>
          </w:tcPr>
          <w:p w14:paraId="102D547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CA_n1A-n3A</w:t>
            </w:r>
          </w:p>
          <w:p w14:paraId="360D87E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CA_n1A-n7A</w:t>
            </w:r>
          </w:p>
          <w:p w14:paraId="4024B297"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CA_n3A-n7A</w:t>
            </w:r>
          </w:p>
          <w:p w14:paraId="5AE431B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F54BBD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0B6BF9B" w14:textId="77777777" w:rsidR="002B7289" w:rsidRPr="00E61D25" w:rsidRDefault="002B7289" w:rsidP="006564A1">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2DE1866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25C639FE" w14:textId="77777777" w:rsidTr="00855952">
        <w:trPr>
          <w:trHeight w:val="29"/>
        </w:trPr>
        <w:tc>
          <w:tcPr>
            <w:tcW w:w="3066" w:type="dxa"/>
            <w:tcBorders>
              <w:top w:val="nil"/>
              <w:left w:val="single" w:sz="4" w:space="0" w:color="auto"/>
              <w:bottom w:val="nil"/>
              <w:right w:val="single" w:sz="4" w:space="0" w:color="auto"/>
            </w:tcBorders>
            <w:vAlign w:val="center"/>
          </w:tcPr>
          <w:p w14:paraId="544B6946"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129298"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8ECE3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4895378"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CA_n3B_BCS0</w:t>
            </w:r>
          </w:p>
        </w:tc>
        <w:tc>
          <w:tcPr>
            <w:tcW w:w="2387" w:type="dxa"/>
            <w:tcBorders>
              <w:top w:val="nil"/>
              <w:left w:val="single" w:sz="4" w:space="0" w:color="auto"/>
              <w:bottom w:val="nil"/>
              <w:right w:val="single" w:sz="4" w:space="0" w:color="auto"/>
            </w:tcBorders>
            <w:vAlign w:val="center"/>
          </w:tcPr>
          <w:p w14:paraId="6353ED5F" w14:textId="77777777" w:rsidR="002B7289" w:rsidRPr="00E61D25" w:rsidRDefault="002B7289" w:rsidP="006564A1">
            <w:pPr>
              <w:pStyle w:val="TAC"/>
              <w:rPr>
                <w:rFonts w:eastAsiaTheme="minorEastAsia"/>
                <w:lang w:val="en-US" w:eastAsia="zh-CN"/>
              </w:rPr>
            </w:pPr>
          </w:p>
        </w:tc>
      </w:tr>
      <w:tr w:rsidR="002B7289" w:rsidRPr="00E61D25" w14:paraId="79EE3DD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0AB8F01"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99E904"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8CF526"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9A5A392"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rPr>
              <w:t>CA_n7B_BCS0</w:t>
            </w:r>
          </w:p>
        </w:tc>
        <w:tc>
          <w:tcPr>
            <w:tcW w:w="2387" w:type="dxa"/>
            <w:tcBorders>
              <w:top w:val="nil"/>
              <w:left w:val="single" w:sz="4" w:space="0" w:color="auto"/>
              <w:bottom w:val="single" w:sz="4" w:space="0" w:color="auto"/>
              <w:right w:val="single" w:sz="4" w:space="0" w:color="auto"/>
            </w:tcBorders>
            <w:vAlign w:val="center"/>
          </w:tcPr>
          <w:p w14:paraId="1281001E" w14:textId="77777777" w:rsidR="002B7289" w:rsidRPr="00E61D25" w:rsidRDefault="002B7289" w:rsidP="006564A1">
            <w:pPr>
              <w:pStyle w:val="TAC"/>
              <w:rPr>
                <w:rFonts w:eastAsiaTheme="minorEastAsia"/>
                <w:lang w:val="en-US" w:eastAsia="zh-CN"/>
              </w:rPr>
            </w:pPr>
          </w:p>
        </w:tc>
      </w:tr>
      <w:tr w:rsidR="002B7289" w:rsidRPr="00E61D25" w14:paraId="5EEBA29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3C72AC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-n8A</w:t>
            </w:r>
          </w:p>
        </w:tc>
        <w:tc>
          <w:tcPr>
            <w:tcW w:w="2712" w:type="dxa"/>
            <w:tcBorders>
              <w:top w:val="single" w:sz="4" w:space="0" w:color="auto"/>
              <w:left w:val="single" w:sz="4" w:space="0" w:color="auto"/>
              <w:bottom w:val="nil"/>
              <w:right w:val="single" w:sz="4" w:space="0" w:color="auto"/>
            </w:tcBorders>
            <w:vAlign w:val="center"/>
          </w:tcPr>
          <w:p w14:paraId="4AC0439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CEE065E"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277306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18964C5"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557BEACD" w14:textId="77777777" w:rsidTr="00855952">
        <w:trPr>
          <w:trHeight w:val="29"/>
        </w:trPr>
        <w:tc>
          <w:tcPr>
            <w:tcW w:w="3066" w:type="dxa"/>
            <w:tcBorders>
              <w:top w:val="nil"/>
              <w:left w:val="single" w:sz="4" w:space="0" w:color="auto"/>
              <w:bottom w:val="nil"/>
              <w:right w:val="single" w:sz="4" w:space="0" w:color="auto"/>
            </w:tcBorders>
            <w:vAlign w:val="center"/>
          </w:tcPr>
          <w:p w14:paraId="10CA8B6D"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538A06"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E2CF37"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8342BF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5486E13E" w14:textId="77777777" w:rsidR="002B7289" w:rsidRPr="00E61D25" w:rsidRDefault="002B7289" w:rsidP="006564A1">
            <w:pPr>
              <w:pStyle w:val="TAC"/>
              <w:rPr>
                <w:rFonts w:eastAsiaTheme="minorEastAsia"/>
                <w:lang w:val="en-US" w:eastAsia="zh-CN"/>
              </w:rPr>
            </w:pPr>
          </w:p>
        </w:tc>
      </w:tr>
      <w:tr w:rsidR="002B7289" w:rsidRPr="00E61D25" w14:paraId="718F2DC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EBAE2A"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585461E"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DFC3F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76DB71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716D250" w14:textId="77777777" w:rsidR="002B7289" w:rsidRPr="00E61D25" w:rsidRDefault="002B7289" w:rsidP="006564A1">
            <w:pPr>
              <w:pStyle w:val="TAC"/>
              <w:rPr>
                <w:rFonts w:eastAsiaTheme="minorEastAsia"/>
                <w:lang w:val="en-US" w:eastAsia="zh-CN"/>
              </w:rPr>
            </w:pPr>
          </w:p>
        </w:tc>
      </w:tr>
      <w:tr w:rsidR="002B7289" w:rsidRPr="00E61D25" w14:paraId="5AB44363" w14:textId="77777777" w:rsidTr="00855952">
        <w:trPr>
          <w:trHeight w:val="29"/>
        </w:trPr>
        <w:tc>
          <w:tcPr>
            <w:tcW w:w="3066" w:type="dxa"/>
            <w:tcBorders>
              <w:top w:val="single" w:sz="4" w:space="0" w:color="auto"/>
              <w:left w:val="single" w:sz="4" w:space="0" w:color="auto"/>
              <w:bottom w:val="nil"/>
              <w:right w:val="single" w:sz="4" w:space="0" w:color="auto"/>
            </w:tcBorders>
          </w:tcPr>
          <w:p w14:paraId="1CDC7959" w14:textId="77777777" w:rsidR="002B7289" w:rsidRPr="00E61D25" w:rsidRDefault="002B7289" w:rsidP="006564A1">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n3</w:t>
            </w:r>
            <w:r w:rsidRPr="00E61D25">
              <w:rPr>
                <w:rFonts w:eastAsiaTheme="minorEastAsia"/>
                <w:szCs w:val="18"/>
                <w:lang w:val="sv-SE"/>
              </w:rPr>
              <w:t>A-n18A</w:t>
            </w:r>
          </w:p>
        </w:tc>
        <w:tc>
          <w:tcPr>
            <w:tcW w:w="2712" w:type="dxa"/>
            <w:tcBorders>
              <w:top w:val="single" w:sz="4" w:space="0" w:color="auto"/>
              <w:left w:val="single" w:sz="4" w:space="0" w:color="auto"/>
              <w:bottom w:val="nil"/>
              <w:right w:val="single" w:sz="4" w:space="0" w:color="auto"/>
            </w:tcBorders>
          </w:tcPr>
          <w:p w14:paraId="51281297" w14:textId="77777777" w:rsidR="002B7289" w:rsidRPr="00E61D25" w:rsidRDefault="002B7289" w:rsidP="006564A1">
            <w:pPr>
              <w:pStyle w:val="TAC"/>
              <w:rPr>
                <w:rFonts w:eastAsiaTheme="minorEastAsia"/>
                <w:lang w:val="en-US" w:eastAsia="ja-JP"/>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1</w:t>
            </w:r>
            <w:r w:rsidRPr="00E61D25">
              <w:rPr>
                <w:rFonts w:eastAsiaTheme="minorEastAsia"/>
                <w:lang w:val="en-US" w:eastAsia="ja-JP"/>
              </w:rPr>
              <w:t>A-</w:t>
            </w:r>
            <w:r w:rsidRPr="00E61D25">
              <w:rPr>
                <w:rFonts w:eastAsiaTheme="minorEastAsia"/>
                <w:lang w:val="en-US" w:eastAsia="zh-CN"/>
              </w:rPr>
              <w:t>n</w:t>
            </w:r>
            <w:r w:rsidRPr="00E61D25">
              <w:rPr>
                <w:rFonts w:eastAsiaTheme="minorEastAsia"/>
                <w:lang w:val="en-US" w:eastAsia="zh-TW"/>
              </w:rPr>
              <w:t>3</w:t>
            </w:r>
            <w:r w:rsidRPr="00E61D25">
              <w:rPr>
                <w:rFonts w:eastAsiaTheme="minorEastAsia"/>
                <w:lang w:val="en-US" w:eastAsia="ja-JP"/>
              </w:rPr>
              <w:t>A</w:t>
            </w:r>
          </w:p>
          <w:p w14:paraId="095DFABC" w14:textId="77777777" w:rsidR="002B7289" w:rsidRPr="00E61D25" w:rsidRDefault="002B7289" w:rsidP="006564A1">
            <w:pPr>
              <w:pStyle w:val="TAC"/>
              <w:rPr>
                <w:rFonts w:eastAsiaTheme="minorEastAsia"/>
                <w:lang w:val="en-US" w:eastAsia="ja-JP"/>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1</w:t>
            </w:r>
            <w:r w:rsidRPr="00E61D25">
              <w:rPr>
                <w:rFonts w:eastAsiaTheme="minorEastAsia"/>
                <w:lang w:val="en-US" w:eastAsia="ja-JP"/>
              </w:rPr>
              <w:t>A-</w:t>
            </w:r>
            <w:r w:rsidRPr="00E61D25">
              <w:rPr>
                <w:rFonts w:eastAsiaTheme="minorEastAsia"/>
                <w:lang w:val="en-US" w:eastAsia="zh-CN"/>
              </w:rPr>
              <w:t>n1</w:t>
            </w:r>
            <w:r w:rsidRPr="00E61D25">
              <w:rPr>
                <w:rFonts w:eastAsiaTheme="minorEastAsia"/>
                <w:lang w:val="en-US" w:eastAsia="zh-TW"/>
              </w:rPr>
              <w:t>8</w:t>
            </w:r>
            <w:r w:rsidRPr="00E61D25">
              <w:rPr>
                <w:rFonts w:eastAsiaTheme="minorEastAsia"/>
                <w:lang w:val="en-US" w:eastAsia="ja-JP"/>
              </w:rPr>
              <w:t>A</w:t>
            </w:r>
          </w:p>
          <w:p w14:paraId="7568A389" w14:textId="77777777" w:rsidR="002B7289" w:rsidRPr="00E61D25" w:rsidRDefault="002B7289" w:rsidP="006564A1">
            <w:pPr>
              <w:pStyle w:val="TAC"/>
              <w:rPr>
                <w:rFonts w:eastAsiaTheme="minorEastAsia"/>
                <w:lang w:val="en-US" w:eastAsia="zh-CN"/>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3</w:t>
            </w:r>
            <w:r w:rsidRPr="00E61D25">
              <w:rPr>
                <w:rFonts w:eastAsiaTheme="minorEastAsia"/>
                <w:lang w:val="sv-SE" w:eastAsia="ja-JP"/>
              </w:rPr>
              <w:t>A-</w:t>
            </w:r>
            <w:r w:rsidRPr="00E61D25">
              <w:rPr>
                <w:rFonts w:eastAsiaTheme="minorEastAsia"/>
                <w:lang w:val="en-US" w:eastAsia="zh-CN"/>
              </w:rPr>
              <w:t>n1</w:t>
            </w:r>
            <w:r w:rsidRPr="00E61D25">
              <w:rPr>
                <w:rFonts w:eastAsiaTheme="minorEastAsia"/>
                <w:lang w:val="en-US" w:eastAsia="zh-TW"/>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tcPr>
          <w:p w14:paraId="4A56A32C" w14:textId="77777777" w:rsidR="002B7289" w:rsidRPr="00E61D25" w:rsidRDefault="002B7289" w:rsidP="006564A1">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8BEB81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hint="eastAsia"/>
                <w:lang w:val="en-US" w:eastAsia="zh-CN" w:bidi="ar"/>
              </w:rPr>
              <w:t>, 25, 30, 40, 50</w:t>
            </w:r>
          </w:p>
        </w:tc>
        <w:tc>
          <w:tcPr>
            <w:tcW w:w="2387" w:type="dxa"/>
            <w:tcBorders>
              <w:top w:val="single" w:sz="4" w:space="0" w:color="auto"/>
              <w:left w:val="single" w:sz="4" w:space="0" w:color="auto"/>
              <w:bottom w:val="nil"/>
              <w:right w:val="single" w:sz="4" w:space="0" w:color="auto"/>
            </w:tcBorders>
            <w:vAlign w:val="center"/>
          </w:tcPr>
          <w:p w14:paraId="47A9DDF1"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5AF09830" w14:textId="77777777" w:rsidTr="00855952">
        <w:trPr>
          <w:trHeight w:val="29"/>
        </w:trPr>
        <w:tc>
          <w:tcPr>
            <w:tcW w:w="3066" w:type="dxa"/>
            <w:tcBorders>
              <w:top w:val="nil"/>
              <w:left w:val="single" w:sz="4" w:space="0" w:color="auto"/>
              <w:bottom w:val="nil"/>
              <w:right w:val="single" w:sz="4" w:space="0" w:color="auto"/>
            </w:tcBorders>
          </w:tcPr>
          <w:p w14:paraId="508A08D4"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A817B04"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45925AA" w14:textId="77777777" w:rsidR="002B7289" w:rsidRPr="00E61D25" w:rsidRDefault="002B7289" w:rsidP="006564A1">
            <w:pPr>
              <w:pStyle w:val="TAC"/>
              <w:rPr>
                <w:rFonts w:eastAsiaTheme="minorEastAsia"/>
                <w:lang w:val="en-US" w:eastAsia="zh-CN"/>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B06C319"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5, 10, 15, 20, 25, 30</w:t>
            </w:r>
            <w:r w:rsidRPr="00E61D25">
              <w:rPr>
                <w:rFonts w:eastAsiaTheme="minorEastAsia" w:hint="eastAsia"/>
                <w:lang w:val="en-US" w:eastAsia="zh-CN" w:bidi="ar"/>
              </w:rPr>
              <w:t>, 40</w:t>
            </w:r>
          </w:p>
        </w:tc>
        <w:tc>
          <w:tcPr>
            <w:tcW w:w="2387" w:type="dxa"/>
            <w:tcBorders>
              <w:top w:val="nil"/>
              <w:left w:val="single" w:sz="4" w:space="0" w:color="auto"/>
              <w:bottom w:val="nil"/>
              <w:right w:val="single" w:sz="4" w:space="0" w:color="auto"/>
            </w:tcBorders>
            <w:vAlign w:val="center"/>
          </w:tcPr>
          <w:p w14:paraId="2D7775D8" w14:textId="77777777" w:rsidR="002B7289" w:rsidRPr="00E61D25" w:rsidRDefault="002B7289" w:rsidP="006564A1">
            <w:pPr>
              <w:pStyle w:val="TAC"/>
              <w:rPr>
                <w:rFonts w:eastAsiaTheme="minorEastAsia"/>
                <w:lang w:val="en-US" w:eastAsia="zh-CN"/>
              </w:rPr>
            </w:pPr>
          </w:p>
        </w:tc>
      </w:tr>
      <w:tr w:rsidR="002B7289" w:rsidRPr="00E61D25" w14:paraId="5C1F6C90" w14:textId="77777777" w:rsidTr="00855952">
        <w:trPr>
          <w:trHeight w:val="29"/>
        </w:trPr>
        <w:tc>
          <w:tcPr>
            <w:tcW w:w="3066" w:type="dxa"/>
            <w:tcBorders>
              <w:top w:val="nil"/>
              <w:left w:val="single" w:sz="4" w:space="0" w:color="auto"/>
              <w:bottom w:val="single" w:sz="4" w:space="0" w:color="auto"/>
              <w:right w:val="single" w:sz="4" w:space="0" w:color="auto"/>
            </w:tcBorders>
          </w:tcPr>
          <w:p w14:paraId="5B0B5688"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5D038B3A"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C011885" w14:textId="77777777" w:rsidR="002B7289" w:rsidRPr="00E61D25" w:rsidRDefault="002B7289" w:rsidP="006564A1">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0116881A"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w:t>
            </w:r>
          </w:p>
        </w:tc>
        <w:tc>
          <w:tcPr>
            <w:tcW w:w="2387" w:type="dxa"/>
            <w:tcBorders>
              <w:top w:val="nil"/>
              <w:left w:val="single" w:sz="4" w:space="0" w:color="auto"/>
              <w:bottom w:val="single" w:sz="4" w:space="0" w:color="auto"/>
              <w:right w:val="single" w:sz="4" w:space="0" w:color="auto"/>
            </w:tcBorders>
            <w:vAlign w:val="center"/>
          </w:tcPr>
          <w:p w14:paraId="58700291" w14:textId="77777777" w:rsidR="002B7289" w:rsidRPr="00E61D25" w:rsidRDefault="002B7289" w:rsidP="006564A1">
            <w:pPr>
              <w:pStyle w:val="TAC"/>
              <w:rPr>
                <w:rFonts w:eastAsiaTheme="minorEastAsia"/>
                <w:lang w:val="en-US" w:eastAsia="zh-CN"/>
              </w:rPr>
            </w:pPr>
          </w:p>
        </w:tc>
      </w:tr>
      <w:tr w:rsidR="002B7289" w:rsidRPr="00E61D25" w14:paraId="25DFEDC3" w14:textId="77777777" w:rsidTr="00855952">
        <w:trPr>
          <w:trHeight w:val="29"/>
        </w:trPr>
        <w:tc>
          <w:tcPr>
            <w:tcW w:w="3066" w:type="dxa"/>
            <w:tcBorders>
              <w:top w:val="nil"/>
              <w:left w:val="single" w:sz="4" w:space="0" w:color="auto"/>
              <w:bottom w:val="nil"/>
              <w:right w:val="single" w:sz="4" w:space="0" w:color="auto"/>
            </w:tcBorders>
          </w:tcPr>
          <w:p w14:paraId="3C94A73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CA_n1A-n3A-n20A</w:t>
            </w:r>
          </w:p>
        </w:tc>
        <w:tc>
          <w:tcPr>
            <w:tcW w:w="2712" w:type="dxa"/>
            <w:tcBorders>
              <w:top w:val="nil"/>
              <w:left w:val="single" w:sz="4" w:space="0" w:color="auto"/>
              <w:bottom w:val="nil"/>
              <w:right w:val="single" w:sz="4" w:space="0" w:color="auto"/>
            </w:tcBorders>
            <w:vAlign w:val="center"/>
          </w:tcPr>
          <w:p w14:paraId="2DE050E3"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CA_n1A-n3A</w:t>
            </w:r>
            <w:r w:rsidRPr="00E61D25">
              <w:rPr>
                <w:rFonts w:eastAsiaTheme="minorEastAsia"/>
                <w:szCs w:val="18"/>
                <w:lang w:val="en-US" w:eastAsia="zh-CN"/>
              </w:rPr>
              <w:br/>
              <w:t>CA_n1A-n20A</w:t>
            </w:r>
            <w:r w:rsidRPr="00E61D25">
              <w:rPr>
                <w:rFonts w:eastAsiaTheme="minorEastAsia"/>
                <w:szCs w:val="18"/>
                <w:lang w:val="en-US" w:eastAsia="zh-CN"/>
              </w:rPr>
              <w:br/>
              <w:t>CA_n3A-n20A</w:t>
            </w:r>
          </w:p>
        </w:tc>
        <w:tc>
          <w:tcPr>
            <w:tcW w:w="1231" w:type="dxa"/>
            <w:tcBorders>
              <w:top w:val="single" w:sz="4" w:space="0" w:color="auto"/>
              <w:left w:val="single" w:sz="4" w:space="0" w:color="auto"/>
              <w:bottom w:val="single" w:sz="4" w:space="0" w:color="auto"/>
              <w:right w:val="single" w:sz="4" w:space="0" w:color="auto"/>
            </w:tcBorders>
            <w:vAlign w:val="center"/>
          </w:tcPr>
          <w:p w14:paraId="118BCEC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B87CE7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4081A25"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3252BC9D" w14:textId="77777777" w:rsidTr="00855952">
        <w:trPr>
          <w:trHeight w:val="29"/>
        </w:trPr>
        <w:tc>
          <w:tcPr>
            <w:tcW w:w="3066" w:type="dxa"/>
            <w:tcBorders>
              <w:top w:val="nil"/>
              <w:left w:val="single" w:sz="4" w:space="0" w:color="auto"/>
              <w:bottom w:val="nil"/>
              <w:right w:val="single" w:sz="4" w:space="0" w:color="auto"/>
            </w:tcBorders>
            <w:vAlign w:val="center"/>
          </w:tcPr>
          <w:p w14:paraId="1AB11008"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C0D39B"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82ACD7"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D2D6B2E"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5, 10, 15, 20, 25, 30, 40</w:t>
            </w:r>
          </w:p>
        </w:tc>
        <w:tc>
          <w:tcPr>
            <w:tcW w:w="0" w:type="auto"/>
            <w:tcBorders>
              <w:top w:val="nil"/>
              <w:left w:val="single" w:sz="4" w:space="0" w:color="auto"/>
              <w:bottom w:val="nil"/>
              <w:right w:val="single" w:sz="4" w:space="0" w:color="auto"/>
            </w:tcBorders>
            <w:vAlign w:val="center"/>
          </w:tcPr>
          <w:p w14:paraId="42758A98" w14:textId="77777777" w:rsidR="002B7289" w:rsidRPr="00E61D25" w:rsidRDefault="002B7289" w:rsidP="006564A1">
            <w:pPr>
              <w:pStyle w:val="TAC"/>
              <w:rPr>
                <w:rFonts w:eastAsiaTheme="minorEastAsia"/>
                <w:lang w:val="en-US" w:eastAsia="zh-CN"/>
              </w:rPr>
            </w:pPr>
          </w:p>
        </w:tc>
      </w:tr>
      <w:tr w:rsidR="002B7289" w:rsidRPr="00E61D25" w14:paraId="4636B76D" w14:textId="77777777" w:rsidTr="00855952">
        <w:trPr>
          <w:trHeight w:val="29"/>
        </w:trPr>
        <w:tc>
          <w:tcPr>
            <w:tcW w:w="3066" w:type="dxa"/>
            <w:tcBorders>
              <w:top w:val="nil"/>
              <w:left w:val="single" w:sz="4" w:space="0" w:color="auto"/>
              <w:bottom w:val="nil"/>
              <w:right w:val="single" w:sz="4" w:space="0" w:color="auto"/>
            </w:tcBorders>
            <w:vAlign w:val="center"/>
          </w:tcPr>
          <w:p w14:paraId="2B1AB33F"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5B340E"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E8D17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19B83D37"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4C1113F0" w14:textId="77777777" w:rsidR="002B7289" w:rsidRPr="00E61D25" w:rsidRDefault="002B7289" w:rsidP="006564A1">
            <w:pPr>
              <w:pStyle w:val="TAC"/>
              <w:rPr>
                <w:rFonts w:eastAsiaTheme="minorEastAsia"/>
                <w:lang w:val="en-US" w:eastAsia="zh-CN"/>
              </w:rPr>
            </w:pPr>
          </w:p>
        </w:tc>
      </w:tr>
      <w:tr w:rsidR="002B7289" w:rsidRPr="00E61D25" w14:paraId="53ADAFD8" w14:textId="77777777" w:rsidTr="00855952">
        <w:trPr>
          <w:trHeight w:val="29"/>
        </w:trPr>
        <w:tc>
          <w:tcPr>
            <w:tcW w:w="3066" w:type="dxa"/>
            <w:tcBorders>
              <w:top w:val="nil"/>
              <w:left w:val="single" w:sz="4" w:space="0" w:color="auto"/>
              <w:bottom w:val="nil"/>
              <w:right w:val="single" w:sz="4" w:space="0" w:color="auto"/>
            </w:tcBorders>
            <w:vAlign w:val="center"/>
          </w:tcPr>
          <w:p w14:paraId="3C27B740"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ADE63E"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66CA1D"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E64A275"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1</w:t>
            </w:r>
            <w:r w:rsidRPr="00E61D25">
              <w:rPr>
                <w:rFonts w:eastAsiaTheme="minorEastAsia" w:cs="Arial"/>
                <w:color w:val="000000"/>
                <w:szCs w:val="18"/>
              </w:rPr>
              <w:t xml:space="preserve"> channel bandwidths in Table 5.3.5-1 </w:t>
            </w:r>
          </w:p>
        </w:tc>
        <w:tc>
          <w:tcPr>
            <w:tcW w:w="0" w:type="auto"/>
            <w:tcBorders>
              <w:top w:val="single" w:sz="4" w:space="0" w:color="auto"/>
              <w:left w:val="single" w:sz="4" w:space="0" w:color="auto"/>
              <w:bottom w:val="nil"/>
              <w:right w:val="single" w:sz="4" w:space="0" w:color="auto"/>
            </w:tcBorders>
            <w:vAlign w:val="center"/>
          </w:tcPr>
          <w:p w14:paraId="25B9603C"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4 and 5</w:t>
            </w:r>
          </w:p>
        </w:tc>
      </w:tr>
      <w:tr w:rsidR="002B7289" w:rsidRPr="00E61D25" w14:paraId="483F571A" w14:textId="77777777" w:rsidTr="00855952">
        <w:trPr>
          <w:trHeight w:val="29"/>
        </w:trPr>
        <w:tc>
          <w:tcPr>
            <w:tcW w:w="3066" w:type="dxa"/>
            <w:tcBorders>
              <w:top w:val="nil"/>
              <w:left w:val="single" w:sz="4" w:space="0" w:color="auto"/>
              <w:bottom w:val="nil"/>
              <w:right w:val="single" w:sz="4" w:space="0" w:color="auto"/>
            </w:tcBorders>
            <w:vAlign w:val="center"/>
          </w:tcPr>
          <w:p w14:paraId="493FC756"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CF0E3A"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6194B2"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2925166"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nil"/>
              <w:right w:val="single" w:sz="4" w:space="0" w:color="auto"/>
            </w:tcBorders>
            <w:vAlign w:val="center"/>
          </w:tcPr>
          <w:p w14:paraId="32497CA3" w14:textId="77777777" w:rsidR="002B7289" w:rsidRPr="00E61D25" w:rsidRDefault="002B7289" w:rsidP="006564A1">
            <w:pPr>
              <w:pStyle w:val="TAC"/>
              <w:rPr>
                <w:rFonts w:eastAsiaTheme="minorEastAsia"/>
                <w:lang w:val="en-US" w:eastAsia="zh-CN"/>
              </w:rPr>
            </w:pPr>
          </w:p>
        </w:tc>
      </w:tr>
      <w:tr w:rsidR="002B7289" w:rsidRPr="00E61D25" w14:paraId="72240CF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0FD4AC6"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2A6EF6"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EFB5D4"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351F2D0E"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20</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single" w:sz="4" w:space="0" w:color="auto"/>
              <w:right w:val="single" w:sz="4" w:space="0" w:color="auto"/>
            </w:tcBorders>
            <w:vAlign w:val="center"/>
          </w:tcPr>
          <w:p w14:paraId="08103DEB" w14:textId="77777777" w:rsidR="002B7289" w:rsidRPr="00E61D25" w:rsidRDefault="002B7289" w:rsidP="006564A1">
            <w:pPr>
              <w:pStyle w:val="TAC"/>
              <w:rPr>
                <w:rFonts w:eastAsiaTheme="minorEastAsia"/>
                <w:lang w:val="en-US" w:eastAsia="zh-CN"/>
              </w:rPr>
            </w:pPr>
          </w:p>
        </w:tc>
      </w:tr>
      <w:tr w:rsidR="002B7289" w:rsidRPr="00E61D25" w14:paraId="0C5A9CD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C11C966" w14:textId="77777777" w:rsidR="002B7289" w:rsidRPr="00E61D25" w:rsidRDefault="002B7289" w:rsidP="006564A1">
            <w:pPr>
              <w:pStyle w:val="TAC"/>
              <w:rPr>
                <w:rFonts w:eastAsiaTheme="minorEastAsia"/>
                <w:lang w:val="en-US" w:eastAsia="zh-CN"/>
              </w:rPr>
            </w:pPr>
            <w:r w:rsidRPr="00E61D25">
              <w:rPr>
                <w:rFonts w:eastAsiaTheme="minorEastAsia"/>
              </w:rPr>
              <w:t>CA_n1A-n3A-n26A</w:t>
            </w:r>
          </w:p>
        </w:tc>
        <w:tc>
          <w:tcPr>
            <w:tcW w:w="2712" w:type="dxa"/>
            <w:tcBorders>
              <w:top w:val="single" w:sz="4" w:space="0" w:color="auto"/>
              <w:left w:val="single" w:sz="4" w:space="0" w:color="auto"/>
              <w:bottom w:val="nil"/>
              <w:right w:val="single" w:sz="4" w:space="0" w:color="auto"/>
            </w:tcBorders>
            <w:vAlign w:val="center"/>
          </w:tcPr>
          <w:p w14:paraId="01684977"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CA_n1A-n3A</w:t>
            </w:r>
          </w:p>
          <w:p w14:paraId="18D71401"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CA_n1A-n26A</w:t>
            </w:r>
          </w:p>
          <w:p w14:paraId="0E271F91"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0DF2BB4F" w14:textId="77777777" w:rsidR="002B7289" w:rsidRPr="00E61D25" w:rsidRDefault="002B7289" w:rsidP="006564A1">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4087551" w14:textId="77777777" w:rsidR="002B7289" w:rsidRPr="00E61D25" w:rsidRDefault="002B7289" w:rsidP="006564A1">
            <w:pPr>
              <w:pStyle w:val="TAC"/>
              <w:rPr>
                <w:rFonts w:eastAsiaTheme="minorEastAsia"/>
                <w:lang w:val="en-US" w:eastAsia="zh-CN" w:bidi="ar"/>
              </w:rPr>
            </w:pPr>
            <w:r w:rsidRPr="00E61D25">
              <w:rPr>
                <w:rFonts w:cs="Arial"/>
                <w:szCs w:val="18"/>
                <w:lang w:val="en-US" w:eastAsia="zh-CN" w:bidi="ar"/>
              </w:rPr>
              <w:t>5, 10, 15, 20</w:t>
            </w:r>
          </w:p>
        </w:tc>
        <w:tc>
          <w:tcPr>
            <w:tcW w:w="0" w:type="auto"/>
            <w:tcBorders>
              <w:top w:val="single" w:sz="4" w:space="0" w:color="auto"/>
              <w:left w:val="single" w:sz="4" w:space="0" w:color="auto"/>
              <w:bottom w:val="nil"/>
              <w:right w:val="single" w:sz="4" w:space="0" w:color="auto"/>
            </w:tcBorders>
            <w:vAlign w:val="center"/>
          </w:tcPr>
          <w:p w14:paraId="43897BAE" w14:textId="77777777" w:rsidR="002B7289" w:rsidRPr="00E61D25" w:rsidRDefault="002B7289" w:rsidP="006564A1">
            <w:pPr>
              <w:pStyle w:val="TAC"/>
              <w:rPr>
                <w:rFonts w:eastAsiaTheme="minorEastAsia"/>
                <w:lang w:val="en-US" w:eastAsia="zh-CN"/>
              </w:rPr>
            </w:pPr>
            <w:r w:rsidRPr="00E61D25">
              <w:rPr>
                <w:rFonts w:eastAsiaTheme="minorEastAsia" w:hint="eastAsia"/>
                <w:szCs w:val="18"/>
                <w:lang w:val="en-US" w:eastAsia="zh-CN"/>
              </w:rPr>
              <w:t>0</w:t>
            </w:r>
          </w:p>
        </w:tc>
      </w:tr>
      <w:tr w:rsidR="002B7289" w:rsidRPr="00E61D25" w14:paraId="565E95D5" w14:textId="77777777" w:rsidTr="00855952">
        <w:trPr>
          <w:trHeight w:val="29"/>
        </w:trPr>
        <w:tc>
          <w:tcPr>
            <w:tcW w:w="3066" w:type="dxa"/>
            <w:tcBorders>
              <w:top w:val="nil"/>
              <w:left w:val="single" w:sz="4" w:space="0" w:color="auto"/>
              <w:bottom w:val="nil"/>
              <w:right w:val="single" w:sz="4" w:space="0" w:color="auto"/>
            </w:tcBorders>
            <w:vAlign w:val="center"/>
          </w:tcPr>
          <w:p w14:paraId="0B3F9F01"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2C39400"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11850A" w14:textId="77777777" w:rsidR="002B7289" w:rsidRPr="00E61D25" w:rsidRDefault="002B7289" w:rsidP="006564A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F299D95" w14:textId="77777777" w:rsidR="002B7289" w:rsidRPr="00E61D25" w:rsidRDefault="002B7289" w:rsidP="006564A1">
            <w:pPr>
              <w:pStyle w:val="TAC"/>
              <w:rPr>
                <w:rFonts w:eastAsiaTheme="minorEastAsia"/>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0" w:type="auto"/>
            <w:tcBorders>
              <w:top w:val="nil"/>
              <w:left w:val="single" w:sz="4" w:space="0" w:color="auto"/>
              <w:bottom w:val="nil"/>
              <w:right w:val="single" w:sz="4" w:space="0" w:color="auto"/>
            </w:tcBorders>
            <w:vAlign w:val="center"/>
          </w:tcPr>
          <w:p w14:paraId="2A8F4BE0" w14:textId="77777777" w:rsidR="002B7289" w:rsidRPr="00E61D25" w:rsidRDefault="002B7289" w:rsidP="006564A1">
            <w:pPr>
              <w:pStyle w:val="TAC"/>
              <w:rPr>
                <w:rFonts w:eastAsiaTheme="minorEastAsia"/>
                <w:lang w:val="en-US" w:eastAsia="zh-CN"/>
              </w:rPr>
            </w:pPr>
          </w:p>
        </w:tc>
      </w:tr>
      <w:tr w:rsidR="002B7289" w:rsidRPr="00E61D25" w14:paraId="01E52D9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5A6F4D5"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10B4ACB"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414F85" w14:textId="77777777" w:rsidR="002B7289" w:rsidRPr="00E61D25" w:rsidRDefault="002B7289" w:rsidP="006564A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994923C" w14:textId="77777777" w:rsidR="002B7289" w:rsidRPr="00E61D25" w:rsidRDefault="002B7289" w:rsidP="006564A1">
            <w:pPr>
              <w:pStyle w:val="TAC"/>
              <w:rPr>
                <w:rFonts w:eastAsiaTheme="minorEastAsia"/>
                <w:lang w:val="en-US" w:eastAsia="zh-CN" w:bidi="ar"/>
              </w:rPr>
            </w:pPr>
            <w:r w:rsidRPr="00E61D25">
              <w:rPr>
                <w:rFonts w:cs="Arial"/>
                <w:szCs w:val="18"/>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13BAD760" w14:textId="77777777" w:rsidR="002B7289" w:rsidRPr="00E61D25" w:rsidRDefault="002B7289" w:rsidP="006564A1">
            <w:pPr>
              <w:pStyle w:val="TAC"/>
              <w:rPr>
                <w:rFonts w:eastAsiaTheme="minorEastAsia"/>
                <w:lang w:val="en-US" w:eastAsia="zh-CN"/>
              </w:rPr>
            </w:pPr>
          </w:p>
        </w:tc>
      </w:tr>
      <w:tr w:rsidR="002B7289" w:rsidRPr="00E61D25" w14:paraId="1F9FD828" w14:textId="77777777" w:rsidTr="00855952">
        <w:trPr>
          <w:trHeight w:val="29"/>
        </w:trPr>
        <w:tc>
          <w:tcPr>
            <w:tcW w:w="3066" w:type="dxa"/>
            <w:tcBorders>
              <w:top w:val="single" w:sz="4" w:space="0" w:color="auto"/>
              <w:left w:val="single" w:sz="4" w:space="0" w:color="auto"/>
              <w:bottom w:val="nil"/>
              <w:right w:val="single" w:sz="4" w:space="0" w:color="auto"/>
            </w:tcBorders>
          </w:tcPr>
          <w:p w14:paraId="501361D5" w14:textId="77777777" w:rsidR="002B7289" w:rsidRPr="00E61D25" w:rsidRDefault="002B7289" w:rsidP="006564A1">
            <w:pPr>
              <w:pStyle w:val="TAC"/>
              <w:rPr>
                <w:rFonts w:eastAsiaTheme="minorEastAsia"/>
                <w:lang w:val="en-US" w:eastAsia="zh-CN"/>
              </w:rPr>
            </w:pPr>
            <w:r w:rsidRPr="00E61D25">
              <w:rPr>
                <w:rFonts w:eastAsiaTheme="minorEastAsia"/>
              </w:rPr>
              <w:t>CA_n1A-n3A-n26(2A)</w:t>
            </w:r>
          </w:p>
        </w:tc>
        <w:tc>
          <w:tcPr>
            <w:tcW w:w="2712" w:type="dxa"/>
            <w:tcBorders>
              <w:top w:val="single" w:sz="4" w:space="0" w:color="auto"/>
              <w:left w:val="single" w:sz="4" w:space="0" w:color="auto"/>
              <w:bottom w:val="nil"/>
              <w:right w:val="single" w:sz="4" w:space="0" w:color="auto"/>
            </w:tcBorders>
            <w:vAlign w:val="center"/>
          </w:tcPr>
          <w:p w14:paraId="129D1003"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CA_n1A-n3A</w:t>
            </w:r>
          </w:p>
          <w:p w14:paraId="2E7BEF39"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CA_n1A-n26A</w:t>
            </w:r>
          </w:p>
          <w:p w14:paraId="63953705"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6E6CA86F" w14:textId="77777777" w:rsidR="002B7289" w:rsidRPr="00E61D25" w:rsidRDefault="002B7289" w:rsidP="006564A1">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986A08F" w14:textId="77777777" w:rsidR="002B7289" w:rsidRPr="00E61D25" w:rsidRDefault="002B7289" w:rsidP="006564A1">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1CCA8011" w14:textId="77777777" w:rsidR="002B7289" w:rsidRPr="00E61D25" w:rsidRDefault="002B7289" w:rsidP="006564A1">
            <w:pPr>
              <w:pStyle w:val="TAC"/>
              <w:rPr>
                <w:rFonts w:eastAsiaTheme="minorEastAsia"/>
                <w:lang w:val="en-US" w:eastAsia="zh-CN"/>
              </w:rPr>
            </w:pPr>
            <w:r w:rsidRPr="00E61D25">
              <w:rPr>
                <w:rFonts w:eastAsiaTheme="minorEastAsia" w:hint="eastAsia"/>
                <w:szCs w:val="18"/>
                <w:lang w:val="en-US" w:eastAsia="zh-CN"/>
              </w:rPr>
              <w:t>0</w:t>
            </w:r>
          </w:p>
        </w:tc>
      </w:tr>
      <w:tr w:rsidR="002B7289" w:rsidRPr="00E61D25" w14:paraId="6B68E20F" w14:textId="77777777" w:rsidTr="00855952">
        <w:trPr>
          <w:trHeight w:val="29"/>
        </w:trPr>
        <w:tc>
          <w:tcPr>
            <w:tcW w:w="3066" w:type="dxa"/>
            <w:tcBorders>
              <w:top w:val="nil"/>
              <w:left w:val="single" w:sz="4" w:space="0" w:color="auto"/>
              <w:bottom w:val="nil"/>
              <w:right w:val="single" w:sz="4" w:space="0" w:color="auto"/>
            </w:tcBorders>
          </w:tcPr>
          <w:p w14:paraId="5234310D"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74A943E"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25E42B" w14:textId="77777777" w:rsidR="002B7289" w:rsidRPr="00E61D25" w:rsidRDefault="002B7289" w:rsidP="006564A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FAF10B4" w14:textId="77777777" w:rsidR="002B7289" w:rsidRPr="00E61D25" w:rsidRDefault="002B7289" w:rsidP="006564A1">
            <w:pPr>
              <w:pStyle w:val="TAC"/>
              <w:rPr>
                <w:rFonts w:eastAsiaTheme="minorEastAsia"/>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nil"/>
              <w:left w:val="single" w:sz="4" w:space="0" w:color="auto"/>
              <w:bottom w:val="nil"/>
              <w:right w:val="single" w:sz="4" w:space="0" w:color="auto"/>
            </w:tcBorders>
            <w:vAlign w:val="center"/>
          </w:tcPr>
          <w:p w14:paraId="1A207D05" w14:textId="77777777" w:rsidR="002B7289" w:rsidRPr="00E61D25" w:rsidRDefault="002B7289" w:rsidP="006564A1">
            <w:pPr>
              <w:pStyle w:val="TAC"/>
              <w:rPr>
                <w:rFonts w:eastAsiaTheme="minorEastAsia"/>
                <w:lang w:val="en-US" w:eastAsia="zh-CN"/>
              </w:rPr>
            </w:pPr>
          </w:p>
        </w:tc>
      </w:tr>
      <w:tr w:rsidR="002B7289" w:rsidRPr="00E61D25" w14:paraId="1EE5FEB4" w14:textId="77777777" w:rsidTr="00855952">
        <w:trPr>
          <w:trHeight w:val="29"/>
        </w:trPr>
        <w:tc>
          <w:tcPr>
            <w:tcW w:w="3066" w:type="dxa"/>
            <w:tcBorders>
              <w:top w:val="nil"/>
              <w:left w:val="single" w:sz="4" w:space="0" w:color="auto"/>
              <w:bottom w:val="single" w:sz="4" w:space="0" w:color="auto"/>
              <w:right w:val="single" w:sz="4" w:space="0" w:color="auto"/>
            </w:tcBorders>
          </w:tcPr>
          <w:p w14:paraId="31B550F6"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3EFBC6B"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1C208C" w14:textId="77777777" w:rsidR="002B7289" w:rsidRPr="00E61D25" w:rsidRDefault="002B7289" w:rsidP="006564A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519863C"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5F3F6A83" w14:textId="77777777" w:rsidR="002B7289" w:rsidRPr="00E61D25" w:rsidRDefault="002B7289" w:rsidP="006564A1">
            <w:pPr>
              <w:pStyle w:val="TAC"/>
              <w:rPr>
                <w:rFonts w:eastAsiaTheme="minorEastAsia"/>
                <w:lang w:val="en-US" w:eastAsia="zh-CN"/>
              </w:rPr>
            </w:pPr>
          </w:p>
        </w:tc>
      </w:tr>
      <w:tr w:rsidR="002B7289" w:rsidRPr="00E61D25" w14:paraId="0D5A965B" w14:textId="77777777" w:rsidTr="00855952">
        <w:trPr>
          <w:trHeight w:val="29"/>
        </w:trPr>
        <w:tc>
          <w:tcPr>
            <w:tcW w:w="3066" w:type="dxa"/>
            <w:tcBorders>
              <w:top w:val="single" w:sz="4" w:space="0" w:color="auto"/>
              <w:left w:val="single" w:sz="4" w:space="0" w:color="auto"/>
              <w:bottom w:val="nil"/>
              <w:right w:val="single" w:sz="4" w:space="0" w:color="auto"/>
            </w:tcBorders>
          </w:tcPr>
          <w:p w14:paraId="7869146E" w14:textId="77777777" w:rsidR="002B7289" w:rsidRPr="00E61D25" w:rsidRDefault="002B7289" w:rsidP="006564A1">
            <w:pPr>
              <w:pStyle w:val="TAC"/>
              <w:rPr>
                <w:rFonts w:eastAsiaTheme="minorEastAsia"/>
                <w:lang w:val="en-US" w:eastAsia="zh-CN"/>
              </w:rPr>
            </w:pPr>
            <w:r w:rsidRPr="00E61D25">
              <w:rPr>
                <w:rFonts w:eastAsiaTheme="minorEastAsia"/>
              </w:rPr>
              <w:t>CA_n1A-n3B-n26A</w:t>
            </w:r>
          </w:p>
        </w:tc>
        <w:tc>
          <w:tcPr>
            <w:tcW w:w="2712" w:type="dxa"/>
            <w:tcBorders>
              <w:top w:val="single" w:sz="4" w:space="0" w:color="auto"/>
              <w:left w:val="single" w:sz="4" w:space="0" w:color="auto"/>
              <w:bottom w:val="nil"/>
              <w:right w:val="single" w:sz="4" w:space="0" w:color="auto"/>
            </w:tcBorders>
            <w:vAlign w:val="center"/>
          </w:tcPr>
          <w:p w14:paraId="7241C661"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CA_n1A-n3A</w:t>
            </w:r>
          </w:p>
          <w:p w14:paraId="60647258"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CA_n1A-n26A</w:t>
            </w:r>
          </w:p>
          <w:p w14:paraId="08838498"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388280E7" w14:textId="77777777" w:rsidR="002B7289" w:rsidRPr="00E61D25" w:rsidRDefault="002B7289" w:rsidP="006564A1">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197F4EA" w14:textId="77777777" w:rsidR="002B7289" w:rsidRPr="00E61D25" w:rsidRDefault="002B7289" w:rsidP="006564A1">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3D9B6410" w14:textId="77777777" w:rsidR="002B7289" w:rsidRPr="00E61D25" w:rsidRDefault="002B7289" w:rsidP="006564A1">
            <w:pPr>
              <w:pStyle w:val="TAC"/>
              <w:rPr>
                <w:rFonts w:eastAsiaTheme="minorEastAsia"/>
                <w:lang w:val="en-US" w:eastAsia="zh-CN"/>
              </w:rPr>
            </w:pPr>
            <w:r w:rsidRPr="00E61D25">
              <w:rPr>
                <w:rFonts w:eastAsiaTheme="minorEastAsia" w:hint="eastAsia"/>
                <w:szCs w:val="18"/>
                <w:lang w:val="en-US" w:eastAsia="zh-CN"/>
              </w:rPr>
              <w:t>0</w:t>
            </w:r>
          </w:p>
        </w:tc>
      </w:tr>
      <w:tr w:rsidR="002B7289" w:rsidRPr="00E61D25" w14:paraId="6F6F25CC" w14:textId="77777777" w:rsidTr="00855952">
        <w:trPr>
          <w:trHeight w:val="29"/>
        </w:trPr>
        <w:tc>
          <w:tcPr>
            <w:tcW w:w="3066" w:type="dxa"/>
            <w:tcBorders>
              <w:top w:val="nil"/>
              <w:left w:val="single" w:sz="4" w:space="0" w:color="auto"/>
              <w:bottom w:val="nil"/>
              <w:right w:val="single" w:sz="4" w:space="0" w:color="auto"/>
            </w:tcBorders>
          </w:tcPr>
          <w:p w14:paraId="6746C625"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2C7646"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C2266F" w14:textId="77777777" w:rsidR="002B7289" w:rsidRPr="00E61D25" w:rsidRDefault="002B7289" w:rsidP="006564A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0494358"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25A96AB3" w14:textId="77777777" w:rsidR="002B7289" w:rsidRPr="00E61D25" w:rsidRDefault="002B7289" w:rsidP="006564A1">
            <w:pPr>
              <w:pStyle w:val="TAC"/>
              <w:rPr>
                <w:rFonts w:eastAsiaTheme="minorEastAsia"/>
                <w:lang w:val="en-US" w:eastAsia="zh-CN"/>
              </w:rPr>
            </w:pPr>
          </w:p>
        </w:tc>
      </w:tr>
      <w:tr w:rsidR="002B7289" w:rsidRPr="00E61D25" w14:paraId="7EEB009A" w14:textId="77777777" w:rsidTr="00855952">
        <w:trPr>
          <w:trHeight w:val="29"/>
        </w:trPr>
        <w:tc>
          <w:tcPr>
            <w:tcW w:w="3066" w:type="dxa"/>
            <w:tcBorders>
              <w:top w:val="nil"/>
              <w:left w:val="single" w:sz="4" w:space="0" w:color="auto"/>
              <w:bottom w:val="single" w:sz="4" w:space="0" w:color="auto"/>
              <w:right w:val="single" w:sz="4" w:space="0" w:color="auto"/>
            </w:tcBorders>
          </w:tcPr>
          <w:p w14:paraId="1609FBF9"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814327C"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E18D45" w14:textId="77777777" w:rsidR="002B7289" w:rsidRPr="00E61D25" w:rsidRDefault="002B7289" w:rsidP="006564A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CF5822F" w14:textId="77777777" w:rsidR="002B7289" w:rsidRPr="00E61D25" w:rsidRDefault="002B7289" w:rsidP="006564A1">
            <w:pPr>
              <w:pStyle w:val="TAC"/>
              <w:rPr>
                <w:rFonts w:eastAsiaTheme="minorEastAsia"/>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3190110D" w14:textId="77777777" w:rsidR="002B7289" w:rsidRPr="00E61D25" w:rsidRDefault="002B7289" w:rsidP="006564A1">
            <w:pPr>
              <w:pStyle w:val="TAC"/>
              <w:rPr>
                <w:rFonts w:eastAsiaTheme="minorEastAsia"/>
                <w:lang w:val="en-US" w:eastAsia="zh-CN"/>
              </w:rPr>
            </w:pPr>
          </w:p>
        </w:tc>
      </w:tr>
      <w:tr w:rsidR="002B7289" w:rsidRPr="00E61D25" w14:paraId="34D147B9" w14:textId="77777777" w:rsidTr="00855952">
        <w:trPr>
          <w:trHeight w:val="29"/>
        </w:trPr>
        <w:tc>
          <w:tcPr>
            <w:tcW w:w="3066" w:type="dxa"/>
            <w:tcBorders>
              <w:top w:val="single" w:sz="4" w:space="0" w:color="auto"/>
              <w:left w:val="single" w:sz="4" w:space="0" w:color="auto"/>
              <w:bottom w:val="nil"/>
              <w:right w:val="single" w:sz="4" w:space="0" w:color="auto"/>
            </w:tcBorders>
          </w:tcPr>
          <w:p w14:paraId="18830ED5" w14:textId="77777777" w:rsidR="002B7289" w:rsidRPr="00E61D25" w:rsidRDefault="002B7289" w:rsidP="006564A1">
            <w:pPr>
              <w:pStyle w:val="TAC"/>
              <w:rPr>
                <w:rFonts w:eastAsiaTheme="minorEastAsia"/>
                <w:lang w:val="en-US" w:eastAsia="zh-CN"/>
              </w:rPr>
            </w:pPr>
            <w:r w:rsidRPr="00E61D25">
              <w:rPr>
                <w:rFonts w:eastAsiaTheme="minorEastAsia"/>
              </w:rPr>
              <w:t>CA_n1A-n3B-n26(2A)</w:t>
            </w:r>
          </w:p>
        </w:tc>
        <w:tc>
          <w:tcPr>
            <w:tcW w:w="2712" w:type="dxa"/>
            <w:tcBorders>
              <w:top w:val="single" w:sz="4" w:space="0" w:color="auto"/>
              <w:left w:val="single" w:sz="4" w:space="0" w:color="auto"/>
              <w:bottom w:val="nil"/>
              <w:right w:val="single" w:sz="4" w:space="0" w:color="auto"/>
            </w:tcBorders>
            <w:vAlign w:val="center"/>
          </w:tcPr>
          <w:p w14:paraId="76DCB0A8"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CA_n1A-n3A</w:t>
            </w:r>
          </w:p>
          <w:p w14:paraId="0B720E7A"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CA_n1A-n26A</w:t>
            </w:r>
          </w:p>
          <w:p w14:paraId="31A21219"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319D1044" w14:textId="77777777" w:rsidR="002B7289" w:rsidRPr="00E61D25" w:rsidRDefault="002B7289" w:rsidP="006564A1">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185C99B" w14:textId="77777777" w:rsidR="002B7289" w:rsidRPr="00E61D25" w:rsidRDefault="002B7289" w:rsidP="006564A1">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34943566" w14:textId="77777777" w:rsidR="002B7289" w:rsidRPr="00E61D25" w:rsidRDefault="002B7289" w:rsidP="006564A1">
            <w:pPr>
              <w:pStyle w:val="TAC"/>
              <w:rPr>
                <w:rFonts w:eastAsiaTheme="minorEastAsia"/>
                <w:lang w:val="en-US" w:eastAsia="zh-CN"/>
              </w:rPr>
            </w:pPr>
            <w:r w:rsidRPr="00E61D25">
              <w:rPr>
                <w:rFonts w:eastAsiaTheme="minorEastAsia" w:hint="eastAsia"/>
                <w:szCs w:val="18"/>
                <w:lang w:val="en-US" w:eastAsia="zh-CN"/>
              </w:rPr>
              <w:t>0</w:t>
            </w:r>
          </w:p>
        </w:tc>
      </w:tr>
      <w:tr w:rsidR="002B7289" w:rsidRPr="00E61D25" w14:paraId="10EE9F89" w14:textId="77777777" w:rsidTr="00855952">
        <w:trPr>
          <w:trHeight w:val="29"/>
        </w:trPr>
        <w:tc>
          <w:tcPr>
            <w:tcW w:w="3066" w:type="dxa"/>
            <w:tcBorders>
              <w:top w:val="nil"/>
              <w:left w:val="single" w:sz="4" w:space="0" w:color="auto"/>
              <w:bottom w:val="nil"/>
              <w:right w:val="single" w:sz="4" w:space="0" w:color="auto"/>
            </w:tcBorders>
          </w:tcPr>
          <w:p w14:paraId="5BB94A7D"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6B85C8"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F84AD6" w14:textId="77777777" w:rsidR="002B7289" w:rsidRPr="00E61D25" w:rsidRDefault="002B7289" w:rsidP="006564A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5BACEA"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3D055730" w14:textId="77777777" w:rsidR="002B7289" w:rsidRPr="00E61D25" w:rsidRDefault="002B7289" w:rsidP="006564A1">
            <w:pPr>
              <w:pStyle w:val="TAC"/>
              <w:rPr>
                <w:rFonts w:eastAsiaTheme="minorEastAsia"/>
                <w:lang w:val="en-US" w:eastAsia="zh-CN"/>
              </w:rPr>
            </w:pPr>
          </w:p>
        </w:tc>
      </w:tr>
      <w:tr w:rsidR="002B7289" w:rsidRPr="00E61D25" w14:paraId="485F3B0F" w14:textId="77777777" w:rsidTr="00855952">
        <w:trPr>
          <w:trHeight w:val="29"/>
        </w:trPr>
        <w:tc>
          <w:tcPr>
            <w:tcW w:w="3066" w:type="dxa"/>
            <w:tcBorders>
              <w:top w:val="nil"/>
              <w:left w:val="single" w:sz="4" w:space="0" w:color="auto"/>
              <w:bottom w:val="single" w:sz="4" w:space="0" w:color="auto"/>
              <w:right w:val="single" w:sz="4" w:space="0" w:color="auto"/>
            </w:tcBorders>
          </w:tcPr>
          <w:p w14:paraId="2D6B0F1B" w14:textId="77777777" w:rsidR="002B7289" w:rsidRPr="00E61D25" w:rsidRDefault="002B7289" w:rsidP="006564A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F2F4B75"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6EC0BD" w14:textId="77777777" w:rsidR="002B7289" w:rsidRPr="00E61D25" w:rsidRDefault="002B7289" w:rsidP="006564A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7E4E89B" w14:textId="77777777" w:rsidR="002B7289" w:rsidRPr="00E61D25" w:rsidRDefault="002B7289" w:rsidP="006564A1">
            <w:pPr>
              <w:pStyle w:val="TAC"/>
              <w:rPr>
                <w:rFonts w:eastAsiaTheme="minorEastAsia"/>
                <w:lang w:val="en-US" w:eastAsia="zh-CN" w:bidi="ar"/>
              </w:rPr>
            </w:pPr>
            <w:r w:rsidRPr="00E61D25">
              <w:rPr>
                <w:rFonts w:eastAsiaTheme="minorEastAsia"/>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63BC42E5" w14:textId="77777777" w:rsidR="002B7289" w:rsidRPr="00E61D25" w:rsidRDefault="002B7289" w:rsidP="006564A1">
            <w:pPr>
              <w:pStyle w:val="TAC"/>
              <w:rPr>
                <w:rFonts w:eastAsiaTheme="minorEastAsia"/>
                <w:lang w:val="en-US" w:eastAsia="zh-CN"/>
              </w:rPr>
            </w:pPr>
          </w:p>
        </w:tc>
      </w:tr>
      <w:tr w:rsidR="002B7289" w:rsidRPr="00E61D25" w14:paraId="0230D37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8698F8F" w14:textId="77777777" w:rsidR="002B7289" w:rsidRPr="00E61D25" w:rsidRDefault="002B7289" w:rsidP="006564A1">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-n28A</w:t>
            </w:r>
          </w:p>
        </w:tc>
        <w:tc>
          <w:tcPr>
            <w:tcW w:w="2712" w:type="dxa"/>
            <w:tcBorders>
              <w:top w:val="single" w:sz="4" w:space="0" w:color="auto"/>
              <w:left w:val="single" w:sz="4" w:space="0" w:color="auto"/>
              <w:bottom w:val="nil"/>
              <w:right w:val="single" w:sz="4" w:space="0" w:color="auto"/>
            </w:tcBorders>
            <w:vAlign w:val="center"/>
          </w:tcPr>
          <w:p w14:paraId="54B52402" w14:textId="77777777" w:rsidR="002B7289" w:rsidRPr="00E61D25" w:rsidRDefault="002B7289" w:rsidP="006564A1">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433505F" w14:textId="77777777" w:rsidR="002B7289" w:rsidRPr="00E61D25" w:rsidRDefault="002B7289" w:rsidP="006564A1">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F9F18B6"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583F3E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5740A212" w14:textId="77777777" w:rsidTr="00855952">
        <w:trPr>
          <w:trHeight w:val="29"/>
        </w:trPr>
        <w:tc>
          <w:tcPr>
            <w:tcW w:w="3066" w:type="dxa"/>
            <w:tcBorders>
              <w:top w:val="nil"/>
              <w:left w:val="single" w:sz="4" w:space="0" w:color="auto"/>
              <w:bottom w:val="nil"/>
              <w:right w:val="single" w:sz="4" w:space="0" w:color="auto"/>
            </w:tcBorders>
            <w:vAlign w:val="center"/>
          </w:tcPr>
          <w:p w14:paraId="262C4675"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B97B706"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55145B" w14:textId="77777777" w:rsidR="002B7289" w:rsidRPr="00E61D25" w:rsidRDefault="002B7289" w:rsidP="006564A1">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8FAC339"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67202537" w14:textId="77777777" w:rsidR="002B7289" w:rsidRPr="00E61D25" w:rsidRDefault="002B7289" w:rsidP="006564A1">
            <w:pPr>
              <w:pStyle w:val="TAC"/>
              <w:rPr>
                <w:rFonts w:eastAsiaTheme="minorEastAsia"/>
                <w:lang w:val="en-US" w:eastAsia="zh-CN"/>
              </w:rPr>
            </w:pPr>
          </w:p>
        </w:tc>
      </w:tr>
      <w:tr w:rsidR="002B7289" w:rsidRPr="00E61D25" w14:paraId="13B5F8CF" w14:textId="77777777" w:rsidTr="00855952">
        <w:trPr>
          <w:trHeight w:val="29"/>
        </w:trPr>
        <w:tc>
          <w:tcPr>
            <w:tcW w:w="3066" w:type="dxa"/>
            <w:tcBorders>
              <w:top w:val="nil"/>
              <w:left w:val="single" w:sz="4" w:space="0" w:color="auto"/>
              <w:bottom w:val="nil"/>
              <w:right w:val="single" w:sz="4" w:space="0" w:color="auto"/>
            </w:tcBorders>
            <w:vAlign w:val="center"/>
          </w:tcPr>
          <w:p w14:paraId="65966660"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5E268E9"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9DF8C08" w14:textId="77777777" w:rsidR="002B7289" w:rsidRPr="00E61D25" w:rsidRDefault="002B7289" w:rsidP="006564A1">
            <w:pPr>
              <w:pStyle w:val="TAC"/>
              <w:rPr>
                <w:rFonts w:eastAsiaTheme="minorEastAsia"/>
                <w:lang w:val="en-US"/>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00C037F"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2</w:t>
            </w:r>
          </w:p>
        </w:tc>
        <w:tc>
          <w:tcPr>
            <w:tcW w:w="2387" w:type="dxa"/>
            <w:tcBorders>
              <w:top w:val="nil"/>
              <w:left w:val="single" w:sz="4" w:space="0" w:color="auto"/>
              <w:bottom w:val="single" w:sz="4" w:space="0" w:color="auto"/>
              <w:right w:val="single" w:sz="4" w:space="0" w:color="auto"/>
            </w:tcBorders>
            <w:vAlign w:val="center"/>
          </w:tcPr>
          <w:p w14:paraId="27EEEAE4" w14:textId="77777777" w:rsidR="002B7289" w:rsidRPr="00E61D25" w:rsidRDefault="002B7289" w:rsidP="006564A1">
            <w:pPr>
              <w:pStyle w:val="TAC"/>
              <w:rPr>
                <w:rFonts w:eastAsiaTheme="minorEastAsia"/>
                <w:lang w:val="en-US" w:eastAsia="zh-CN"/>
              </w:rPr>
            </w:pPr>
          </w:p>
        </w:tc>
      </w:tr>
      <w:tr w:rsidR="002B7289" w:rsidRPr="00E61D25" w14:paraId="54762D5E" w14:textId="77777777" w:rsidTr="00855952">
        <w:trPr>
          <w:trHeight w:val="29"/>
        </w:trPr>
        <w:tc>
          <w:tcPr>
            <w:tcW w:w="3066" w:type="dxa"/>
            <w:tcBorders>
              <w:top w:val="nil"/>
              <w:left w:val="single" w:sz="4" w:space="0" w:color="auto"/>
              <w:bottom w:val="nil"/>
              <w:right w:val="single" w:sz="4" w:space="0" w:color="auto"/>
            </w:tcBorders>
            <w:vAlign w:val="center"/>
          </w:tcPr>
          <w:p w14:paraId="4716D7B8" w14:textId="77777777" w:rsidR="002B7289" w:rsidRPr="00E61D25" w:rsidRDefault="002B7289" w:rsidP="006564A1">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525E825D" w14:textId="77777777" w:rsidR="002B7289" w:rsidRPr="00E61D25" w:rsidRDefault="002B7289" w:rsidP="006564A1">
            <w:pPr>
              <w:pStyle w:val="TAC"/>
              <w:rPr>
                <w:rFonts w:eastAsiaTheme="minorEastAsia"/>
                <w:szCs w:val="18"/>
                <w:lang w:val="sv-SE" w:eastAsia="ja-JP"/>
              </w:rPr>
            </w:pPr>
            <w:r w:rsidRPr="00E61D25">
              <w:rPr>
                <w:rFonts w:eastAsiaTheme="minorEastAsia"/>
                <w:szCs w:val="18"/>
                <w:lang w:val="es-US" w:eastAsia="zh-CN"/>
              </w:rPr>
              <w:t>CA</w:t>
            </w:r>
            <w:r w:rsidRPr="00E61D25">
              <w:rPr>
                <w:rFonts w:eastAsiaTheme="minorEastAsia"/>
                <w:szCs w:val="18"/>
                <w:lang w:val="es-US"/>
              </w:rPr>
              <w:t>_</w:t>
            </w:r>
            <w:r w:rsidRPr="00E61D25">
              <w:rPr>
                <w:rFonts w:eastAsiaTheme="minorEastAsia"/>
                <w:szCs w:val="18"/>
                <w:lang w:val="es-US" w:eastAsia="zh-CN"/>
              </w:rPr>
              <w:t>n1</w:t>
            </w:r>
            <w:r w:rsidRPr="00E61D25">
              <w:rPr>
                <w:rFonts w:eastAsiaTheme="minorEastAsia"/>
                <w:szCs w:val="18"/>
                <w:lang w:val="sv-SE" w:eastAsia="ja-JP"/>
              </w:rPr>
              <w:t>A-n</w:t>
            </w:r>
            <w:r w:rsidRPr="00E61D25">
              <w:rPr>
                <w:rFonts w:eastAsiaTheme="minorEastAsia"/>
                <w:szCs w:val="18"/>
                <w:lang w:val="es-US" w:eastAsia="zh-CN"/>
              </w:rPr>
              <w:t>3</w:t>
            </w:r>
            <w:r w:rsidRPr="00E61D25">
              <w:rPr>
                <w:rFonts w:eastAsiaTheme="minorEastAsia"/>
                <w:szCs w:val="18"/>
                <w:lang w:val="sv-SE" w:eastAsia="ja-JP"/>
              </w:rPr>
              <w:t>A</w:t>
            </w:r>
          </w:p>
          <w:p w14:paraId="0EBBFF6E" w14:textId="77777777" w:rsidR="002B7289" w:rsidRPr="00E61D25" w:rsidRDefault="002B7289" w:rsidP="006564A1">
            <w:pPr>
              <w:pStyle w:val="TAC"/>
              <w:rPr>
                <w:rFonts w:eastAsiaTheme="minorEastAsia"/>
                <w:szCs w:val="18"/>
                <w:lang w:val="sv-SE" w:eastAsia="ja-JP"/>
              </w:rPr>
            </w:pPr>
            <w:r w:rsidRPr="00E61D25">
              <w:rPr>
                <w:rFonts w:eastAsiaTheme="minorEastAsia"/>
                <w:szCs w:val="18"/>
                <w:lang w:val="sv-SE" w:eastAsia="ja-JP"/>
              </w:rPr>
              <w:t>CA_n1A-n28A</w:t>
            </w:r>
          </w:p>
          <w:p w14:paraId="5D42EA0A" w14:textId="77777777" w:rsidR="002B7289" w:rsidRPr="00E61D25" w:rsidRDefault="002B7289" w:rsidP="006564A1">
            <w:pPr>
              <w:pStyle w:val="TAC"/>
              <w:rPr>
                <w:rFonts w:eastAsiaTheme="minorEastAsia"/>
                <w:lang w:val="en-US"/>
              </w:rPr>
            </w:pPr>
            <w:r w:rsidRPr="00E61D25">
              <w:rPr>
                <w:rFonts w:eastAsiaTheme="minorEastAsia"/>
                <w:szCs w:val="18"/>
                <w:lang w:val="en-US"/>
              </w:rPr>
              <w:t>CA_n3A-n28A</w:t>
            </w:r>
          </w:p>
        </w:tc>
        <w:tc>
          <w:tcPr>
            <w:tcW w:w="1231" w:type="dxa"/>
            <w:tcBorders>
              <w:top w:val="single" w:sz="4" w:space="0" w:color="auto"/>
              <w:left w:val="single" w:sz="4" w:space="0" w:color="auto"/>
              <w:bottom w:val="single" w:sz="4" w:space="0" w:color="auto"/>
              <w:right w:val="single" w:sz="4" w:space="0" w:color="auto"/>
            </w:tcBorders>
            <w:vAlign w:val="center"/>
          </w:tcPr>
          <w:p w14:paraId="6B195B9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6DCC25F"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E1987A9"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1</w:t>
            </w:r>
          </w:p>
        </w:tc>
      </w:tr>
      <w:tr w:rsidR="002B7289" w:rsidRPr="00E61D25" w14:paraId="497A6FB5" w14:textId="77777777" w:rsidTr="00855952">
        <w:trPr>
          <w:trHeight w:val="29"/>
        </w:trPr>
        <w:tc>
          <w:tcPr>
            <w:tcW w:w="3066" w:type="dxa"/>
            <w:tcBorders>
              <w:top w:val="nil"/>
              <w:left w:val="single" w:sz="4" w:space="0" w:color="auto"/>
              <w:bottom w:val="nil"/>
              <w:right w:val="single" w:sz="4" w:space="0" w:color="auto"/>
            </w:tcBorders>
            <w:vAlign w:val="center"/>
          </w:tcPr>
          <w:p w14:paraId="54B75A38"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90D05D7"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A5C75F"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DE5F2E"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2F62F1E" w14:textId="77777777" w:rsidR="002B7289" w:rsidRPr="00E61D25" w:rsidRDefault="002B7289" w:rsidP="006564A1">
            <w:pPr>
              <w:pStyle w:val="TAC"/>
              <w:rPr>
                <w:rFonts w:eastAsiaTheme="minorEastAsia"/>
                <w:lang w:val="en-US" w:eastAsia="zh-CN"/>
              </w:rPr>
            </w:pPr>
          </w:p>
        </w:tc>
      </w:tr>
      <w:tr w:rsidR="002B7289" w:rsidRPr="00E61D25" w14:paraId="6766864B" w14:textId="77777777" w:rsidTr="00855952">
        <w:trPr>
          <w:trHeight w:val="29"/>
        </w:trPr>
        <w:tc>
          <w:tcPr>
            <w:tcW w:w="3066" w:type="dxa"/>
            <w:tcBorders>
              <w:top w:val="nil"/>
              <w:left w:val="single" w:sz="4" w:space="0" w:color="auto"/>
              <w:bottom w:val="nil"/>
              <w:right w:val="single" w:sz="4" w:space="0" w:color="auto"/>
            </w:tcBorders>
            <w:vAlign w:val="center"/>
          </w:tcPr>
          <w:p w14:paraId="791C5C79"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0149979"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509930"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C11A54C"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BFF2CCC" w14:textId="77777777" w:rsidR="002B7289" w:rsidRPr="00E61D25" w:rsidRDefault="002B7289" w:rsidP="006564A1">
            <w:pPr>
              <w:pStyle w:val="TAC"/>
              <w:rPr>
                <w:rFonts w:eastAsiaTheme="minorEastAsia"/>
                <w:lang w:val="en-US" w:eastAsia="zh-CN"/>
              </w:rPr>
            </w:pPr>
          </w:p>
        </w:tc>
      </w:tr>
      <w:tr w:rsidR="002B7289" w:rsidRPr="00E61D25" w14:paraId="565B9D9B" w14:textId="77777777" w:rsidTr="00855952">
        <w:trPr>
          <w:trHeight w:val="29"/>
        </w:trPr>
        <w:tc>
          <w:tcPr>
            <w:tcW w:w="3066" w:type="dxa"/>
            <w:tcBorders>
              <w:top w:val="nil"/>
              <w:left w:val="single" w:sz="4" w:space="0" w:color="auto"/>
              <w:bottom w:val="nil"/>
              <w:right w:val="single" w:sz="4" w:space="0" w:color="auto"/>
            </w:tcBorders>
            <w:vAlign w:val="center"/>
          </w:tcPr>
          <w:p w14:paraId="633AD292"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2AD1762"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66FD78"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B16A986"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F727E14" w14:textId="77777777" w:rsidR="002B7289" w:rsidRPr="00E61D25" w:rsidRDefault="002B7289" w:rsidP="006564A1">
            <w:pPr>
              <w:pStyle w:val="TAC"/>
              <w:rPr>
                <w:rFonts w:eastAsiaTheme="minorEastAsia"/>
                <w:lang w:val="en-US" w:eastAsia="zh-CN"/>
              </w:rPr>
            </w:pPr>
            <w:r w:rsidRPr="00E61D25">
              <w:rPr>
                <w:rFonts w:eastAsiaTheme="minorEastAsia"/>
                <w:szCs w:val="18"/>
                <w:lang w:val="en-US" w:eastAsia="zh-CN"/>
              </w:rPr>
              <w:t>2</w:t>
            </w:r>
          </w:p>
        </w:tc>
      </w:tr>
      <w:tr w:rsidR="002B7289" w:rsidRPr="00E61D25" w14:paraId="1B737EF2" w14:textId="77777777" w:rsidTr="00855952">
        <w:trPr>
          <w:trHeight w:val="29"/>
        </w:trPr>
        <w:tc>
          <w:tcPr>
            <w:tcW w:w="3066" w:type="dxa"/>
            <w:tcBorders>
              <w:top w:val="nil"/>
              <w:left w:val="single" w:sz="4" w:space="0" w:color="auto"/>
              <w:bottom w:val="nil"/>
              <w:right w:val="single" w:sz="4" w:space="0" w:color="auto"/>
            </w:tcBorders>
            <w:vAlign w:val="center"/>
          </w:tcPr>
          <w:p w14:paraId="13BA2312"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6E02242"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F8F2B13"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2743D5C"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062DADF" w14:textId="77777777" w:rsidR="002B7289" w:rsidRPr="00E61D25" w:rsidRDefault="002B7289" w:rsidP="006564A1">
            <w:pPr>
              <w:pStyle w:val="TAC"/>
              <w:rPr>
                <w:rFonts w:eastAsiaTheme="minorEastAsia"/>
                <w:lang w:val="en-US" w:eastAsia="zh-CN"/>
              </w:rPr>
            </w:pPr>
          </w:p>
        </w:tc>
      </w:tr>
      <w:tr w:rsidR="002B7289" w:rsidRPr="00E61D25" w14:paraId="5714171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8D9CCFA" w14:textId="77777777" w:rsidR="002B7289" w:rsidRPr="00E61D25" w:rsidRDefault="002B7289" w:rsidP="006564A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6995C1A"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6F1DA6"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5D138BC" w14:textId="77777777" w:rsidR="002B7289" w:rsidRPr="00E61D25" w:rsidRDefault="002B7289" w:rsidP="006564A1">
            <w:pPr>
              <w:pStyle w:val="TAC"/>
              <w:rPr>
                <w:rFonts w:ascii="Calibri" w:eastAsiaTheme="minorEastAsia" w:hAnsi="Calibri"/>
                <w:sz w:val="21"/>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 30</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467A2617" w14:textId="77777777" w:rsidR="002B7289" w:rsidRPr="00E61D25" w:rsidRDefault="002B7289" w:rsidP="006564A1">
            <w:pPr>
              <w:pStyle w:val="TAC"/>
              <w:rPr>
                <w:rFonts w:eastAsiaTheme="minorEastAsia"/>
                <w:lang w:val="en-US" w:eastAsia="zh-CN"/>
              </w:rPr>
            </w:pPr>
          </w:p>
        </w:tc>
      </w:tr>
      <w:tr w:rsidR="002B7289" w:rsidRPr="00E61D25" w14:paraId="6A4AA02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8C7E724" w14:textId="77777777" w:rsidR="002B7289" w:rsidRPr="00E61D25" w:rsidRDefault="002B7289" w:rsidP="006564A1">
            <w:pPr>
              <w:pStyle w:val="TAC"/>
              <w:rPr>
                <w:rFonts w:eastAsiaTheme="minorEastAsia"/>
                <w:szCs w:val="18"/>
                <w:lang w:eastAsia="zh-CN"/>
              </w:rPr>
            </w:pPr>
            <w:r w:rsidRPr="00E61D25">
              <w:rPr>
                <w:rFonts w:eastAsiaTheme="minorEastAsia"/>
                <w:szCs w:val="18"/>
                <w:lang w:val="en-US" w:eastAsia="zh-CN"/>
              </w:rPr>
              <w:t>CA_n1A-n3B-n28A</w:t>
            </w:r>
          </w:p>
        </w:tc>
        <w:tc>
          <w:tcPr>
            <w:tcW w:w="2712" w:type="dxa"/>
            <w:tcBorders>
              <w:top w:val="single" w:sz="4" w:space="0" w:color="auto"/>
              <w:left w:val="single" w:sz="4" w:space="0" w:color="auto"/>
              <w:bottom w:val="nil"/>
              <w:right w:val="single" w:sz="4" w:space="0" w:color="auto"/>
            </w:tcBorders>
            <w:vAlign w:val="center"/>
          </w:tcPr>
          <w:p w14:paraId="67FB129D"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CA_n1A-n3A</w:t>
            </w:r>
          </w:p>
          <w:p w14:paraId="2605F644"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CA_n1A-n28A</w:t>
            </w:r>
          </w:p>
          <w:p w14:paraId="4DC55164"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CA_n3A-n28A</w:t>
            </w:r>
          </w:p>
        </w:tc>
        <w:tc>
          <w:tcPr>
            <w:tcW w:w="1231" w:type="dxa"/>
            <w:tcBorders>
              <w:top w:val="single" w:sz="4" w:space="0" w:color="auto"/>
              <w:left w:val="single" w:sz="4" w:space="0" w:color="auto"/>
              <w:bottom w:val="single" w:sz="4" w:space="0" w:color="auto"/>
              <w:right w:val="single" w:sz="4" w:space="0" w:color="auto"/>
            </w:tcBorders>
            <w:vAlign w:val="center"/>
          </w:tcPr>
          <w:p w14:paraId="25D03622"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FB970CC" w14:textId="77777777" w:rsidR="002B7289" w:rsidRPr="00E61D25" w:rsidRDefault="002B7289" w:rsidP="006564A1">
            <w:pPr>
              <w:pStyle w:val="TAC"/>
              <w:rPr>
                <w:rFonts w:cs="Arial"/>
                <w:szCs w:val="18"/>
                <w:lang w:val="en-US" w:eastAsia="zh-CN" w:bidi="ar"/>
              </w:rPr>
            </w:pPr>
            <w:r w:rsidRPr="00E61D25">
              <w:rPr>
                <w:rFonts w:eastAsiaTheme="minorEastAsia"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8290FA9" w14:textId="77777777" w:rsidR="002B7289" w:rsidRPr="00E61D25" w:rsidRDefault="002B7289" w:rsidP="006564A1">
            <w:pPr>
              <w:pStyle w:val="TAC"/>
              <w:rPr>
                <w:rFonts w:eastAsiaTheme="minorEastAsia"/>
                <w:szCs w:val="18"/>
                <w:lang w:val="en-US" w:eastAsia="zh-CN"/>
              </w:rPr>
            </w:pPr>
            <w:r w:rsidRPr="00E61D25">
              <w:rPr>
                <w:rFonts w:eastAsiaTheme="minorEastAsia" w:hint="eastAsia"/>
                <w:szCs w:val="18"/>
                <w:lang w:val="en-US" w:eastAsia="zh-CN"/>
              </w:rPr>
              <w:t>0</w:t>
            </w:r>
          </w:p>
        </w:tc>
      </w:tr>
      <w:tr w:rsidR="002B7289" w:rsidRPr="00E61D25" w14:paraId="4364ADF3" w14:textId="77777777" w:rsidTr="00855952">
        <w:trPr>
          <w:trHeight w:val="29"/>
        </w:trPr>
        <w:tc>
          <w:tcPr>
            <w:tcW w:w="3066" w:type="dxa"/>
            <w:tcBorders>
              <w:top w:val="nil"/>
              <w:left w:val="single" w:sz="4" w:space="0" w:color="auto"/>
              <w:bottom w:val="nil"/>
              <w:right w:val="single" w:sz="4" w:space="0" w:color="auto"/>
            </w:tcBorders>
            <w:vAlign w:val="center"/>
          </w:tcPr>
          <w:p w14:paraId="4BEF0F99"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2D363E18" w14:textId="77777777" w:rsidR="002B7289" w:rsidRPr="00E61D25" w:rsidRDefault="002B7289" w:rsidP="006564A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F8EC92"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C986C51" w14:textId="77777777" w:rsidR="002B7289" w:rsidRPr="00E61D25" w:rsidRDefault="002B7289" w:rsidP="006564A1">
            <w:pPr>
              <w:pStyle w:val="TAC"/>
              <w:rPr>
                <w:rFonts w:cs="Arial"/>
                <w:szCs w:val="18"/>
                <w:lang w:val="en-US" w:eastAsia="zh-CN" w:bidi="ar"/>
              </w:rPr>
            </w:pPr>
            <w:r w:rsidRPr="00E61D25">
              <w:rPr>
                <w:rFonts w:eastAsiaTheme="minorEastAsia" w:cs="Arial"/>
                <w:szCs w:val="18"/>
                <w:lang w:val="en-US" w:eastAsia="zh-CN" w:bidi="ar"/>
              </w:rPr>
              <w:t>CA_n3B_BCS0</w:t>
            </w:r>
          </w:p>
        </w:tc>
        <w:tc>
          <w:tcPr>
            <w:tcW w:w="2387" w:type="dxa"/>
            <w:tcBorders>
              <w:top w:val="nil"/>
              <w:left w:val="single" w:sz="4" w:space="0" w:color="auto"/>
              <w:bottom w:val="nil"/>
              <w:right w:val="single" w:sz="4" w:space="0" w:color="auto"/>
            </w:tcBorders>
            <w:vAlign w:val="center"/>
          </w:tcPr>
          <w:p w14:paraId="6E8019A4" w14:textId="77777777" w:rsidR="002B7289" w:rsidRPr="00E61D25" w:rsidRDefault="002B7289" w:rsidP="006564A1">
            <w:pPr>
              <w:pStyle w:val="TAC"/>
              <w:rPr>
                <w:rFonts w:eastAsiaTheme="minorEastAsia"/>
                <w:szCs w:val="18"/>
                <w:lang w:val="en-US" w:eastAsia="zh-CN"/>
              </w:rPr>
            </w:pPr>
          </w:p>
        </w:tc>
      </w:tr>
      <w:tr w:rsidR="002B7289" w:rsidRPr="00E61D25" w14:paraId="4649CE6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8722969"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EAB445D" w14:textId="77777777" w:rsidR="002B7289" w:rsidRPr="00E61D25" w:rsidRDefault="002B7289" w:rsidP="006564A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6A6580"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BC49E71" w14:textId="77777777" w:rsidR="002B7289" w:rsidRPr="00E61D25" w:rsidRDefault="002B7289" w:rsidP="006564A1">
            <w:pPr>
              <w:pStyle w:val="TAC"/>
              <w:rPr>
                <w:rFonts w:cs="Arial"/>
                <w:szCs w:val="18"/>
                <w:lang w:val="en-US" w:eastAsia="zh-CN" w:bidi="ar"/>
              </w:rPr>
            </w:pPr>
            <w:r w:rsidRPr="00E61D25">
              <w:rPr>
                <w:rFonts w:eastAsiaTheme="minorEastAsia"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0FF1EB5" w14:textId="77777777" w:rsidR="002B7289" w:rsidRPr="00E61D25" w:rsidRDefault="002B7289" w:rsidP="006564A1">
            <w:pPr>
              <w:pStyle w:val="TAC"/>
              <w:rPr>
                <w:rFonts w:eastAsiaTheme="minorEastAsia"/>
                <w:szCs w:val="18"/>
                <w:lang w:val="en-US" w:eastAsia="zh-CN"/>
              </w:rPr>
            </w:pPr>
          </w:p>
        </w:tc>
      </w:tr>
      <w:tr w:rsidR="002B7289" w:rsidRPr="00E61D25" w14:paraId="68F9BD7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8815982" w14:textId="77777777" w:rsidR="002B7289" w:rsidRPr="00E61D25" w:rsidRDefault="002B7289" w:rsidP="006564A1">
            <w:pPr>
              <w:pStyle w:val="TAC"/>
              <w:rPr>
                <w:rFonts w:eastAsiaTheme="minorEastAsia"/>
                <w:szCs w:val="18"/>
                <w:lang w:eastAsia="zh-CN"/>
              </w:rPr>
            </w:pPr>
            <w:r w:rsidRPr="00E61D25">
              <w:rPr>
                <w:rFonts w:eastAsiaTheme="minorEastAsia"/>
                <w:szCs w:val="18"/>
                <w:lang w:eastAsia="zh-CN"/>
              </w:rPr>
              <w:t>CA_n1A-n3A-n38A</w:t>
            </w:r>
          </w:p>
        </w:tc>
        <w:tc>
          <w:tcPr>
            <w:tcW w:w="2712" w:type="dxa"/>
            <w:tcBorders>
              <w:top w:val="single" w:sz="4" w:space="0" w:color="auto"/>
              <w:left w:val="single" w:sz="4" w:space="0" w:color="auto"/>
              <w:bottom w:val="nil"/>
              <w:right w:val="single" w:sz="4" w:space="0" w:color="auto"/>
            </w:tcBorders>
            <w:vAlign w:val="center"/>
          </w:tcPr>
          <w:p w14:paraId="35539A42" w14:textId="77777777" w:rsidR="002B7289" w:rsidRPr="00E61D25" w:rsidRDefault="002B7289" w:rsidP="006564A1">
            <w:pPr>
              <w:pStyle w:val="TAC"/>
              <w:rPr>
                <w:szCs w:val="18"/>
                <w:lang w:val="en-US" w:eastAsia="zh-CN"/>
              </w:rPr>
            </w:pPr>
            <w:r w:rsidRPr="00E61D25">
              <w:rPr>
                <w:rFonts w:eastAsiaTheme="minorEastAsia"/>
                <w:szCs w:val="18"/>
                <w:lang w:val="en-US" w:eastAsia="zh-CN"/>
              </w:rPr>
              <w:t>-</w:t>
            </w:r>
          </w:p>
          <w:p w14:paraId="63519B22"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B95A4B"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DC9BB25"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F1D7AB8"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0</w:t>
            </w:r>
          </w:p>
        </w:tc>
      </w:tr>
      <w:tr w:rsidR="002B7289" w:rsidRPr="00E61D25" w14:paraId="2AC3D504" w14:textId="77777777" w:rsidTr="00855952">
        <w:trPr>
          <w:trHeight w:val="29"/>
        </w:trPr>
        <w:tc>
          <w:tcPr>
            <w:tcW w:w="3066" w:type="dxa"/>
            <w:tcBorders>
              <w:top w:val="nil"/>
              <w:left w:val="single" w:sz="4" w:space="0" w:color="auto"/>
              <w:bottom w:val="nil"/>
              <w:right w:val="single" w:sz="4" w:space="0" w:color="auto"/>
            </w:tcBorders>
            <w:vAlign w:val="center"/>
          </w:tcPr>
          <w:p w14:paraId="4FE71351"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6EDCD906"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97EA9C7"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B43EEA9"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827D283" w14:textId="77777777" w:rsidR="002B7289" w:rsidRPr="00E61D25" w:rsidRDefault="002B7289" w:rsidP="006564A1">
            <w:pPr>
              <w:pStyle w:val="TAC"/>
              <w:rPr>
                <w:rFonts w:eastAsiaTheme="minorEastAsia"/>
                <w:szCs w:val="18"/>
                <w:lang w:val="en-US" w:eastAsia="zh-CN"/>
              </w:rPr>
            </w:pPr>
          </w:p>
        </w:tc>
      </w:tr>
      <w:tr w:rsidR="002B7289" w:rsidRPr="00E61D25" w14:paraId="5B097CE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5CFC3CF"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E97AF5E"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2F9AD1"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9530C87"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214979F" w14:textId="77777777" w:rsidR="002B7289" w:rsidRPr="00E61D25" w:rsidRDefault="002B7289" w:rsidP="006564A1">
            <w:pPr>
              <w:pStyle w:val="TAC"/>
              <w:rPr>
                <w:rFonts w:eastAsiaTheme="minorEastAsia"/>
                <w:szCs w:val="18"/>
                <w:lang w:val="en-US" w:eastAsia="zh-CN"/>
              </w:rPr>
            </w:pPr>
          </w:p>
        </w:tc>
      </w:tr>
      <w:tr w:rsidR="002B7289" w:rsidRPr="00E61D25" w14:paraId="7E1B673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609E1CB" w14:textId="77777777" w:rsidR="002B7289" w:rsidRPr="00E61D25" w:rsidRDefault="002B7289" w:rsidP="006564A1">
            <w:pPr>
              <w:pStyle w:val="TAC"/>
              <w:rPr>
                <w:rFonts w:eastAsiaTheme="minorEastAsia"/>
                <w:szCs w:val="18"/>
                <w:lang w:eastAsia="zh-CN"/>
              </w:rPr>
            </w:pPr>
            <w:r w:rsidRPr="00E61D25">
              <w:rPr>
                <w:rFonts w:eastAsiaTheme="minorEastAsia"/>
                <w:szCs w:val="18"/>
                <w:lang w:val="en-US" w:eastAsia="zh-CN"/>
              </w:rPr>
              <w:t>CA_n1A-n3B-n38A</w:t>
            </w:r>
          </w:p>
        </w:tc>
        <w:tc>
          <w:tcPr>
            <w:tcW w:w="2712" w:type="dxa"/>
            <w:tcBorders>
              <w:top w:val="single" w:sz="4" w:space="0" w:color="auto"/>
              <w:left w:val="single" w:sz="4" w:space="0" w:color="auto"/>
              <w:bottom w:val="nil"/>
              <w:right w:val="single" w:sz="4" w:space="0" w:color="auto"/>
            </w:tcBorders>
            <w:vAlign w:val="center"/>
          </w:tcPr>
          <w:p w14:paraId="1427F8D9" w14:textId="77777777" w:rsidR="002B7289" w:rsidRPr="00E61D25" w:rsidRDefault="002B7289" w:rsidP="006564A1">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C8256FA"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F4F8CDD"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9DBBE2B" w14:textId="77777777" w:rsidR="002B7289" w:rsidRPr="00E61D25" w:rsidRDefault="002B7289" w:rsidP="006564A1">
            <w:pPr>
              <w:pStyle w:val="TAC"/>
              <w:rPr>
                <w:rFonts w:eastAsiaTheme="minorEastAsia"/>
                <w:szCs w:val="18"/>
                <w:lang w:val="en-US" w:eastAsia="zh-CN"/>
              </w:rPr>
            </w:pPr>
            <w:r w:rsidRPr="00E61D25">
              <w:rPr>
                <w:rFonts w:hint="eastAsia"/>
                <w:szCs w:val="18"/>
                <w:lang w:val="en-US" w:eastAsia="zh-CN"/>
              </w:rPr>
              <w:t>0</w:t>
            </w:r>
          </w:p>
        </w:tc>
      </w:tr>
      <w:tr w:rsidR="002B7289" w:rsidRPr="00E61D25" w14:paraId="48D0F41D" w14:textId="77777777" w:rsidTr="00855952">
        <w:trPr>
          <w:trHeight w:val="29"/>
        </w:trPr>
        <w:tc>
          <w:tcPr>
            <w:tcW w:w="3066" w:type="dxa"/>
            <w:tcBorders>
              <w:top w:val="nil"/>
              <w:left w:val="single" w:sz="4" w:space="0" w:color="auto"/>
              <w:bottom w:val="nil"/>
              <w:right w:val="single" w:sz="4" w:space="0" w:color="auto"/>
            </w:tcBorders>
            <w:vAlign w:val="center"/>
          </w:tcPr>
          <w:p w14:paraId="7C52881B"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53C74C4"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58278A"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FF1DD01"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CA_n3B_BCS0</w:t>
            </w:r>
          </w:p>
        </w:tc>
        <w:tc>
          <w:tcPr>
            <w:tcW w:w="2387" w:type="dxa"/>
            <w:tcBorders>
              <w:top w:val="nil"/>
              <w:left w:val="single" w:sz="4" w:space="0" w:color="auto"/>
              <w:bottom w:val="nil"/>
              <w:right w:val="single" w:sz="4" w:space="0" w:color="auto"/>
            </w:tcBorders>
            <w:vAlign w:val="center"/>
          </w:tcPr>
          <w:p w14:paraId="7CB86393" w14:textId="77777777" w:rsidR="002B7289" w:rsidRPr="00E61D25" w:rsidRDefault="002B7289" w:rsidP="006564A1">
            <w:pPr>
              <w:pStyle w:val="TAC"/>
              <w:rPr>
                <w:rFonts w:eastAsiaTheme="minorEastAsia"/>
                <w:szCs w:val="18"/>
                <w:lang w:val="en-US" w:eastAsia="zh-CN"/>
              </w:rPr>
            </w:pPr>
          </w:p>
        </w:tc>
      </w:tr>
      <w:tr w:rsidR="002B7289" w:rsidRPr="00E61D25" w14:paraId="48F46C8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331E42A"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C0ADABF"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76DA21"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359B10DC"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8E29ED7" w14:textId="77777777" w:rsidR="002B7289" w:rsidRPr="00E61D25" w:rsidRDefault="002B7289" w:rsidP="006564A1">
            <w:pPr>
              <w:pStyle w:val="TAC"/>
              <w:rPr>
                <w:rFonts w:eastAsiaTheme="minorEastAsia"/>
                <w:szCs w:val="18"/>
                <w:lang w:val="en-US" w:eastAsia="zh-CN"/>
              </w:rPr>
            </w:pPr>
          </w:p>
        </w:tc>
      </w:tr>
      <w:tr w:rsidR="002B7289" w:rsidRPr="00E61D25" w14:paraId="0192274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3F5643E" w14:textId="77777777" w:rsidR="002B7289" w:rsidRPr="00E61D25" w:rsidRDefault="002B7289" w:rsidP="006564A1">
            <w:pPr>
              <w:pStyle w:val="TAC"/>
              <w:rPr>
                <w:rFonts w:eastAsiaTheme="minorEastAsia"/>
                <w:szCs w:val="18"/>
                <w:lang w:eastAsia="zh-CN"/>
              </w:rPr>
            </w:pPr>
            <w:r w:rsidRPr="00E61D25">
              <w:rPr>
                <w:rFonts w:eastAsiaTheme="minorEastAsia"/>
                <w:szCs w:val="18"/>
                <w:lang w:val="en-US" w:eastAsia="zh-CN"/>
              </w:rPr>
              <w:t>CA_n1(2A)-n3A-n38A</w:t>
            </w:r>
          </w:p>
        </w:tc>
        <w:tc>
          <w:tcPr>
            <w:tcW w:w="2712" w:type="dxa"/>
            <w:tcBorders>
              <w:top w:val="single" w:sz="4" w:space="0" w:color="auto"/>
              <w:left w:val="single" w:sz="4" w:space="0" w:color="auto"/>
              <w:bottom w:val="nil"/>
              <w:right w:val="single" w:sz="4" w:space="0" w:color="auto"/>
            </w:tcBorders>
            <w:vAlign w:val="center"/>
          </w:tcPr>
          <w:p w14:paraId="58138480" w14:textId="77777777" w:rsidR="002B7289" w:rsidRPr="00E61D25" w:rsidRDefault="002B7289" w:rsidP="006564A1">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FCF0481"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3ECB92E"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6B88FE56" w14:textId="77777777" w:rsidR="002B7289" w:rsidRPr="00E61D25" w:rsidRDefault="002B7289" w:rsidP="006564A1">
            <w:pPr>
              <w:pStyle w:val="TAC"/>
              <w:rPr>
                <w:rFonts w:eastAsiaTheme="minorEastAsia"/>
                <w:szCs w:val="18"/>
                <w:lang w:val="en-US" w:eastAsia="zh-CN"/>
              </w:rPr>
            </w:pPr>
            <w:r w:rsidRPr="00E61D25">
              <w:rPr>
                <w:rFonts w:hint="eastAsia"/>
                <w:szCs w:val="18"/>
                <w:lang w:val="en-US" w:eastAsia="zh-CN"/>
              </w:rPr>
              <w:t>0</w:t>
            </w:r>
          </w:p>
        </w:tc>
      </w:tr>
      <w:tr w:rsidR="002B7289" w:rsidRPr="00E61D25" w14:paraId="0D0E64BD" w14:textId="77777777" w:rsidTr="00855952">
        <w:trPr>
          <w:trHeight w:val="29"/>
        </w:trPr>
        <w:tc>
          <w:tcPr>
            <w:tcW w:w="3066" w:type="dxa"/>
            <w:tcBorders>
              <w:top w:val="nil"/>
              <w:left w:val="single" w:sz="4" w:space="0" w:color="auto"/>
              <w:bottom w:val="nil"/>
              <w:right w:val="single" w:sz="4" w:space="0" w:color="auto"/>
            </w:tcBorders>
            <w:vAlign w:val="center"/>
          </w:tcPr>
          <w:p w14:paraId="5EF96FFC"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224A024C"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46E432"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6AD09B0"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7596F45" w14:textId="77777777" w:rsidR="002B7289" w:rsidRPr="00E61D25" w:rsidRDefault="002B7289" w:rsidP="006564A1">
            <w:pPr>
              <w:pStyle w:val="TAC"/>
              <w:rPr>
                <w:rFonts w:eastAsiaTheme="minorEastAsia"/>
                <w:szCs w:val="18"/>
                <w:lang w:val="en-US" w:eastAsia="zh-CN"/>
              </w:rPr>
            </w:pPr>
          </w:p>
        </w:tc>
      </w:tr>
      <w:tr w:rsidR="002B7289" w:rsidRPr="00E61D25" w14:paraId="268679D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C3B62C0"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0D485385"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B8BADB"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0BE53D7A"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4742398" w14:textId="77777777" w:rsidR="002B7289" w:rsidRPr="00E61D25" w:rsidRDefault="002B7289" w:rsidP="006564A1">
            <w:pPr>
              <w:pStyle w:val="TAC"/>
              <w:rPr>
                <w:rFonts w:eastAsiaTheme="minorEastAsia"/>
                <w:szCs w:val="18"/>
                <w:lang w:val="en-US" w:eastAsia="zh-CN"/>
              </w:rPr>
            </w:pPr>
          </w:p>
        </w:tc>
      </w:tr>
      <w:tr w:rsidR="002B7289" w:rsidRPr="00E61D25" w14:paraId="30A3DD2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FFD6EF3" w14:textId="77777777" w:rsidR="002B7289" w:rsidRPr="00E61D25" w:rsidRDefault="002B7289" w:rsidP="006564A1">
            <w:pPr>
              <w:pStyle w:val="TAC"/>
              <w:rPr>
                <w:rFonts w:eastAsiaTheme="minorEastAsia"/>
                <w:szCs w:val="18"/>
                <w:lang w:eastAsia="zh-CN"/>
              </w:rPr>
            </w:pPr>
            <w:r w:rsidRPr="00E61D25">
              <w:rPr>
                <w:rFonts w:eastAsiaTheme="minorEastAsia"/>
                <w:szCs w:val="18"/>
                <w:lang w:val="en-US" w:eastAsia="zh-CN"/>
              </w:rPr>
              <w:t>CA_n1(2A)-n3B-n38A</w:t>
            </w:r>
          </w:p>
        </w:tc>
        <w:tc>
          <w:tcPr>
            <w:tcW w:w="2712" w:type="dxa"/>
            <w:tcBorders>
              <w:top w:val="single" w:sz="4" w:space="0" w:color="auto"/>
              <w:left w:val="single" w:sz="4" w:space="0" w:color="auto"/>
              <w:bottom w:val="nil"/>
              <w:right w:val="single" w:sz="4" w:space="0" w:color="auto"/>
            </w:tcBorders>
            <w:vAlign w:val="center"/>
          </w:tcPr>
          <w:p w14:paraId="08961016" w14:textId="77777777" w:rsidR="002B7289" w:rsidRPr="00E61D25" w:rsidRDefault="002B7289" w:rsidP="006564A1">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FF3CB1E"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6C447C4"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73020C6E" w14:textId="77777777" w:rsidR="002B7289" w:rsidRPr="00E61D25" w:rsidRDefault="002B7289" w:rsidP="006564A1">
            <w:pPr>
              <w:pStyle w:val="TAC"/>
              <w:rPr>
                <w:rFonts w:eastAsiaTheme="minorEastAsia"/>
                <w:szCs w:val="18"/>
                <w:lang w:val="en-US" w:eastAsia="zh-CN"/>
              </w:rPr>
            </w:pPr>
            <w:r w:rsidRPr="00E61D25">
              <w:rPr>
                <w:rFonts w:hint="eastAsia"/>
                <w:szCs w:val="18"/>
                <w:lang w:val="en-US" w:eastAsia="zh-CN"/>
              </w:rPr>
              <w:t>0</w:t>
            </w:r>
          </w:p>
        </w:tc>
      </w:tr>
      <w:tr w:rsidR="002B7289" w:rsidRPr="00E61D25" w14:paraId="06C87E67" w14:textId="77777777" w:rsidTr="00855952">
        <w:trPr>
          <w:trHeight w:val="29"/>
        </w:trPr>
        <w:tc>
          <w:tcPr>
            <w:tcW w:w="3066" w:type="dxa"/>
            <w:tcBorders>
              <w:top w:val="nil"/>
              <w:left w:val="single" w:sz="4" w:space="0" w:color="auto"/>
              <w:bottom w:val="nil"/>
              <w:right w:val="single" w:sz="4" w:space="0" w:color="auto"/>
            </w:tcBorders>
            <w:vAlign w:val="center"/>
          </w:tcPr>
          <w:p w14:paraId="19692C6B"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2D9BE43"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6515CA"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01AD32"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CA_n3B_BCS0</w:t>
            </w:r>
          </w:p>
        </w:tc>
        <w:tc>
          <w:tcPr>
            <w:tcW w:w="2387" w:type="dxa"/>
            <w:tcBorders>
              <w:top w:val="nil"/>
              <w:left w:val="single" w:sz="4" w:space="0" w:color="auto"/>
              <w:bottom w:val="nil"/>
              <w:right w:val="single" w:sz="4" w:space="0" w:color="auto"/>
            </w:tcBorders>
            <w:vAlign w:val="center"/>
          </w:tcPr>
          <w:p w14:paraId="4E5DFD3A" w14:textId="77777777" w:rsidR="002B7289" w:rsidRPr="00E61D25" w:rsidRDefault="002B7289" w:rsidP="006564A1">
            <w:pPr>
              <w:pStyle w:val="TAC"/>
              <w:rPr>
                <w:rFonts w:eastAsiaTheme="minorEastAsia"/>
                <w:szCs w:val="18"/>
                <w:lang w:val="en-US" w:eastAsia="zh-CN"/>
              </w:rPr>
            </w:pPr>
          </w:p>
        </w:tc>
      </w:tr>
      <w:tr w:rsidR="002B7289" w:rsidRPr="00E61D25" w14:paraId="66F9BF9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4A5F136"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D237C81"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6C638A"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3A337695"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358F69D" w14:textId="77777777" w:rsidR="002B7289" w:rsidRPr="00E61D25" w:rsidRDefault="002B7289" w:rsidP="006564A1">
            <w:pPr>
              <w:pStyle w:val="TAC"/>
              <w:rPr>
                <w:rFonts w:eastAsiaTheme="minorEastAsia"/>
                <w:szCs w:val="18"/>
                <w:lang w:val="en-US" w:eastAsia="zh-CN"/>
              </w:rPr>
            </w:pPr>
          </w:p>
        </w:tc>
      </w:tr>
      <w:tr w:rsidR="002B7289" w:rsidRPr="00E61D25" w14:paraId="1E7C2DA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63927C2" w14:textId="77777777" w:rsidR="002B7289" w:rsidRPr="00E61D25" w:rsidRDefault="002B7289" w:rsidP="006564A1">
            <w:pPr>
              <w:pStyle w:val="TAC"/>
              <w:rPr>
                <w:rFonts w:eastAsiaTheme="minorEastAsia"/>
                <w:szCs w:val="18"/>
                <w:lang w:eastAsia="zh-CN"/>
              </w:rPr>
            </w:pPr>
            <w:r w:rsidRPr="00E61D25">
              <w:rPr>
                <w:rFonts w:eastAsiaTheme="minorEastAsia"/>
                <w:szCs w:val="18"/>
                <w:lang w:val="en-US" w:eastAsia="zh-CN"/>
              </w:rPr>
              <w:t>CA_n1A-n3(2A)-n38A</w:t>
            </w:r>
          </w:p>
        </w:tc>
        <w:tc>
          <w:tcPr>
            <w:tcW w:w="2712" w:type="dxa"/>
            <w:tcBorders>
              <w:top w:val="single" w:sz="4" w:space="0" w:color="auto"/>
              <w:left w:val="single" w:sz="4" w:space="0" w:color="auto"/>
              <w:bottom w:val="nil"/>
              <w:right w:val="single" w:sz="4" w:space="0" w:color="auto"/>
            </w:tcBorders>
            <w:vAlign w:val="center"/>
          </w:tcPr>
          <w:p w14:paraId="29B6EDA8" w14:textId="77777777" w:rsidR="002B7289" w:rsidRPr="00E61D25" w:rsidRDefault="002B7289" w:rsidP="006564A1">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9C81800"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C4DAD43"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AFCC773" w14:textId="77777777" w:rsidR="002B7289" w:rsidRPr="00E61D25" w:rsidRDefault="002B7289" w:rsidP="006564A1">
            <w:pPr>
              <w:pStyle w:val="TAC"/>
              <w:rPr>
                <w:rFonts w:eastAsiaTheme="minorEastAsia"/>
                <w:szCs w:val="18"/>
                <w:lang w:val="en-US" w:eastAsia="zh-CN"/>
              </w:rPr>
            </w:pPr>
            <w:r w:rsidRPr="00E61D25">
              <w:rPr>
                <w:rFonts w:hint="eastAsia"/>
                <w:szCs w:val="18"/>
                <w:lang w:val="en-US" w:eastAsia="zh-CN"/>
              </w:rPr>
              <w:t>0</w:t>
            </w:r>
          </w:p>
        </w:tc>
      </w:tr>
      <w:tr w:rsidR="002B7289" w:rsidRPr="00E61D25" w14:paraId="5F706EA5" w14:textId="77777777" w:rsidTr="00855952">
        <w:trPr>
          <w:trHeight w:val="29"/>
        </w:trPr>
        <w:tc>
          <w:tcPr>
            <w:tcW w:w="3066" w:type="dxa"/>
            <w:tcBorders>
              <w:top w:val="nil"/>
              <w:left w:val="single" w:sz="4" w:space="0" w:color="auto"/>
              <w:bottom w:val="nil"/>
              <w:right w:val="single" w:sz="4" w:space="0" w:color="auto"/>
            </w:tcBorders>
            <w:vAlign w:val="center"/>
          </w:tcPr>
          <w:p w14:paraId="1CF0B704"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59A9C947"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9B84CE"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642AEC6"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CA_n3(2A)_BCS1</w:t>
            </w:r>
          </w:p>
        </w:tc>
        <w:tc>
          <w:tcPr>
            <w:tcW w:w="2387" w:type="dxa"/>
            <w:tcBorders>
              <w:top w:val="nil"/>
              <w:left w:val="single" w:sz="4" w:space="0" w:color="auto"/>
              <w:bottom w:val="nil"/>
              <w:right w:val="single" w:sz="4" w:space="0" w:color="auto"/>
            </w:tcBorders>
            <w:vAlign w:val="center"/>
          </w:tcPr>
          <w:p w14:paraId="6737B6E5" w14:textId="77777777" w:rsidR="002B7289" w:rsidRPr="00E61D25" w:rsidRDefault="002B7289" w:rsidP="006564A1">
            <w:pPr>
              <w:pStyle w:val="TAC"/>
              <w:rPr>
                <w:rFonts w:eastAsiaTheme="minorEastAsia"/>
                <w:szCs w:val="18"/>
                <w:lang w:val="en-US" w:eastAsia="zh-CN"/>
              </w:rPr>
            </w:pPr>
          </w:p>
        </w:tc>
      </w:tr>
      <w:tr w:rsidR="002B7289" w:rsidRPr="00E61D25" w14:paraId="684B878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75188A7"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0DF47145"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5AA2E9E"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1CCB5957"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02F0E7C" w14:textId="77777777" w:rsidR="002B7289" w:rsidRPr="00E61D25" w:rsidRDefault="002B7289" w:rsidP="006564A1">
            <w:pPr>
              <w:pStyle w:val="TAC"/>
              <w:rPr>
                <w:rFonts w:eastAsiaTheme="minorEastAsia"/>
                <w:szCs w:val="18"/>
                <w:lang w:val="en-US" w:eastAsia="zh-CN"/>
              </w:rPr>
            </w:pPr>
          </w:p>
        </w:tc>
      </w:tr>
      <w:tr w:rsidR="002B7289" w:rsidRPr="00E61D25" w14:paraId="78F6778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49A659C" w14:textId="77777777" w:rsidR="002B7289" w:rsidRPr="00E61D25" w:rsidRDefault="002B7289" w:rsidP="006564A1">
            <w:pPr>
              <w:pStyle w:val="TAC"/>
              <w:rPr>
                <w:rFonts w:eastAsiaTheme="minorEastAsia"/>
                <w:szCs w:val="18"/>
                <w:lang w:eastAsia="zh-CN"/>
              </w:rPr>
            </w:pPr>
            <w:r w:rsidRPr="00E61D25">
              <w:rPr>
                <w:rFonts w:eastAsiaTheme="minorEastAsia"/>
                <w:szCs w:val="18"/>
                <w:lang w:val="en-US" w:eastAsia="zh-CN"/>
              </w:rPr>
              <w:t>CA_n1(2A)-n3(2A)-n38A</w:t>
            </w:r>
          </w:p>
        </w:tc>
        <w:tc>
          <w:tcPr>
            <w:tcW w:w="2712" w:type="dxa"/>
            <w:tcBorders>
              <w:top w:val="single" w:sz="4" w:space="0" w:color="auto"/>
              <w:left w:val="single" w:sz="4" w:space="0" w:color="auto"/>
              <w:bottom w:val="nil"/>
              <w:right w:val="single" w:sz="4" w:space="0" w:color="auto"/>
            </w:tcBorders>
            <w:vAlign w:val="center"/>
          </w:tcPr>
          <w:p w14:paraId="2238F448" w14:textId="77777777" w:rsidR="002B7289" w:rsidRPr="00E61D25" w:rsidRDefault="002B7289" w:rsidP="006564A1">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E002321"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65092EF"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3C21D508" w14:textId="77777777" w:rsidR="002B7289" w:rsidRPr="00E61D25" w:rsidRDefault="002B7289" w:rsidP="006564A1">
            <w:pPr>
              <w:pStyle w:val="TAC"/>
              <w:rPr>
                <w:rFonts w:eastAsiaTheme="minorEastAsia"/>
                <w:szCs w:val="18"/>
                <w:lang w:val="en-US" w:eastAsia="zh-CN"/>
              </w:rPr>
            </w:pPr>
            <w:r w:rsidRPr="00E61D25">
              <w:rPr>
                <w:rFonts w:hint="eastAsia"/>
                <w:szCs w:val="18"/>
                <w:lang w:val="en-US" w:eastAsia="zh-CN"/>
              </w:rPr>
              <w:t>0</w:t>
            </w:r>
          </w:p>
        </w:tc>
      </w:tr>
      <w:tr w:rsidR="002B7289" w:rsidRPr="00E61D25" w14:paraId="6F891B80" w14:textId="77777777" w:rsidTr="00855952">
        <w:trPr>
          <w:trHeight w:val="29"/>
        </w:trPr>
        <w:tc>
          <w:tcPr>
            <w:tcW w:w="3066" w:type="dxa"/>
            <w:tcBorders>
              <w:top w:val="nil"/>
              <w:left w:val="single" w:sz="4" w:space="0" w:color="auto"/>
              <w:bottom w:val="nil"/>
              <w:right w:val="single" w:sz="4" w:space="0" w:color="auto"/>
            </w:tcBorders>
            <w:vAlign w:val="center"/>
          </w:tcPr>
          <w:p w14:paraId="2255991E"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8DFEA97"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13782C3"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9A05FDC"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CA_n3(2A)_BCS1</w:t>
            </w:r>
          </w:p>
        </w:tc>
        <w:tc>
          <w:tcPr>
            <w:tcW w:w="2387" w:type="dxa"/>
            <w:tcBorders>
              <w:top w:val="nil"/>
              <w:left w:val="single" w:sz="4" w:space="0" w:color="auto"/>
              <w:bottom w:val="nil"/>
              <w:right w:val="single" w:sz="4" w:space="0" w:color="auto"/>
            </w:tcBorders>
            <w:vAlign w:val="center"/>
          </w:tcPr>
          <w:p w14:paraId="788A5FC6" w14:textId="77777777" w:rsidR="002B7289" w:rsidRPr="00E61D25" w:rsidRDefault="002B7289" w:rsidP="006564A1">
            <w:pPr>
              <w:pStyle w:val="TAC"/>
              <w:rPr>
                <w:rFonts w:eastAsiaTheme="minorEastAsia"/>
                <w:szCs w:val="18"/>
                <w:lang w:val="en-US" w:eastAsia="zh-CN"/>
              </w:rPr>
            </w:pPr>
          </w:p>
        </w:tc>
      </w:tr>
      <w:tr w:rsidR="002B7289" w:rsidRPr="00E61D25" w14:paraId="7645049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9F0DEFA" w14:textId="77777777" w:rsidR="002B7289" w:rsidRPr="00E61D25" w:rsidRDefault="002B7289" w:rsidP="006564A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8A7292A" w14:textId="77777777" w:rsidR="002B7289" w:rsidRPr="00E61D25" w:rsidRDefault="002B7289" w:rsidP="006564A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E2EBFA" w14:textId="77777777" w:rsidR="002B7289" w:rsidRPr="00E61D25" w:rsidRDefault="002B7289" w:rsidP="006564A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2F83A6BF" w14:textId="77777777" w:rsidR="002B7289" w:rsidRPr="00E61D25" w:rsidRDefault="002B7289" w:rsidP="006564A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8A0A774" w14:textId="77777777" w:rsidR="002B7289" w:rsidRPr="00E61D25" w:rsidRDefault="002B7289" w:rsidP="006564A1">
            <w:pPr>
              <w:pStyle w:val="TAC"/>
              <w:rPr>
                <w:rFonts w:eastAsiaTheme="minorEastAsia"/>
                <w:szCs w:val="18"/>
                <w:lang w:val="en-US" w:eastAsia="zh-CN"/>
              </w:rPr>
            </w:pPr>
          </w:p>
        </w:tc>
      </w:tr>
      <w:tr w:rsidR="002B7289" w:rsidRPr="00E61D25" w14:paraId="137EF65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0CD69C5" w14:textId="77777777" w:rsidR="002B7289" w:rsidRPr="00E61D25" w:rsidRDefault="002B7289" w:rsidP="006564A1">
            <w:pPr>
              <w:pStyle w:val="TAC"/>
              <w:rPr>
                <w:rFonts w:eastAsia="Yu Mincho"/>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hint="eastAsia"/>
                <w:lang w:eastAsia="zh-CN"/>
              </w:rPr>
              <w:t>-n40A</w:t>
            </w:r>
          </w:p>
        </w:tc>
        <w:tc>
          <w:tcPr>
            <w:tcW w:w="2712" w:type="dxa"/>
            <w:tcBorders>
              <w:top w:val="single" w:sz="4" w:space="0" w:color="auto"/>
              <w:left w:val="single" w:sz="4" w:space="0" w:color="auto"/>
              <w:bottom w:val="nil"/>
              <w:right w:val="single" w:sz="4" w:space="0" w:color="auto"/>
            </w:tcBorders>
            <w:vAlign w:val="center"/>
          </w:tcPr>
          <w:p w14:paraId="735F99D5" w14:textId="77777777" w:rsidR="002B7289" w:rsidRPr="00E61D25" w:rsidRDefault="002B7289" w:rsidP="006564A1">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p>
          <w:p w14:paraId="359D7678" w14:textId="77777777" w:rsidR="002B7289" w:rsidRPr="00E61D25" w:rsidRDefault="002B7289" w:rsidP="006564A1">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hint="eastAsia"/>
                <w:lang w:eastAsia="zh-CN"/>
              </w:rPr>
              <w:t>-n40A</w:t>
            </w:r>
          </w:p>
          <w:p w14:paraId="74D69742" w14:textId="77777777" w:rsidR="002B7289" w:rsidRPr="00E61D25" w:rsidRDefault="002B7289" w:rsidP="006564A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hint="eastAsia"/>
                <w:lang w:eastAsia="zh-CN"/>
              </w:rPr>
              <w:t>-n40A</w:t>
            </w:r>
          </w:p>
        </w:tc>
        <w:tc>
          <w:tcPr>
            <w:tcW w:w="1231" w:type="dxa"/>
            <w:tcBorders>
              <w:top w:val="single" w:sz="4" w:space="0" w:color="auto"/>
              <w:left w:val="single" w:sz="4" w:space="0" w:color="auto"/>
              <w:bottom w:val="single" w:sz="4" w:space="0" w:color="auto"/>
              <w:right w:val="single" w:sz="4" w:space="0" w:color="auto"/>
            </w:tcBorders>
            <w:vAlign w:val="center"/>
          </w:tcPr>
          <w:p w14:paraId="6775AB9F" w14:textId="77777777" w:rsidR="002B7289" w:rsidRPr="00E61D25" w:rsidRDefault="002B7289" w:rsidP="006564A1">
            <w:pPr>
              <w:pStyle w:val="TAC"/>
              <w:rPr>
                <w:rFonts w:eastAsia="Yu Mincho"/>
                <w:lang w:val="en-US"/>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845DB4A" w14:textId="77777777" w:rsidR="002B7289" w:rsidRPr="00E61D25" w:rsidRDefault="002B7289" w:rsidP="006564A1">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1AFA6846" w14:textId="77777777" w:rsidR="002B7289" w:rsidRPr="00E61D25" w:rsidRDefault="002B7289" w:rsidP="006564A1">
            <w:pPr>
              <w:pStyle w:val="TAC"/>
              <w:rPr>
                <w:rFonts w:eastAsiaTheme="minorEastAsia"/>
                <w:lang w:val="en-US" w:eastAsia="zh-CN"/>
              </w:rPr>
            </w:pPr>
            <w:r w:rsidRPr="00E61D25">
              <w:rPr>
                <w:rFonts w:eastAsiaTheme="minorEastAsia" w:hint="eastAsia"/>
                <w:lang w:eastAsia="zh-CN"/>
              </w:rPr>
              <w:t>0</w:t>
            </w:r>
          </w:p>
        </w:tc>
      </w:tr>
      <w:tr w:rsidR="002B7289" w:rsidRPr="00E61D25" w14:paraId="71C930EE" w14:textId="77777777" w:rsidTr="00855952">
        <w:trPr>
          <w:trHeight w:val="29"/>
        </w:trPr>
        <w:tc>
          <w:tcPr>
            <w:tcW w:w="3066" w:type="dxa"/>
            <w:tcBorders>
              <w:top w:val="nil"/>
              <w:left w:val="single" w:sz="4" w:space="0" w:color="auto"/>
              <w:bottom w:val="nil"/>
              <w:right w:val="single" w:sz="4" w:space="0" w:color="auto"/>
            </w:tcBorders>
            <w:vAlign w:val="center"/>
          </w:tcPr>
          <w:p w14:paraId="08BDF25B"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A0732BF"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32B13E" w14:textId="77777777" w:rsidR="002B7289" w:rsidRPr="00E61D25" w:rsidRDefault="002B7289" w:rsidP="006564A1">
            <w:pPr>
              <w:pStyle w:val="TAC"/>
              <w:rPr>
                <w:rFonts w:eastAsia="Yu Mincho"/>
                <w:lang w:val="en-US"/>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10C641B6" w14:textId="77777777" w:rsidR="002B7289" w:rsidRPr="00E61D25" w:rsidRDefault="002B7289" w:rsidP="006564A1">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2387" w:type="dxa"/>
            <w:tcBorders>
              <w:top w:val="nil"/>
              <w:left w:val="single" w:sz="4" w:space="0" w:color="auto"/>
              <w:bottom w:val="nil"/>
              <w:right w:val="single" w:sz="4" w:space="0" w:color="auto"/>
            </w:tcBorders>
            <w:vAlign w:val="center"/>
          </w:tcPr>
          <w:p w14:paraId="20D3A0B6" w14:textId="77777777" w:rsidR="002B7289" w:rsidRPr="00E61D25" w:rsidRDefault="002B7289" w:rsidP="006564A1">
            <w:pPr>
              <w:pStyle w:val="TAC"/>
              <w:rPr>
                <w:rFonts w:eastAsiaTheme="minorEastAsia"/>
                <w:lang w:val="en-US" w:eastAsia="zh-CN"/>
              </w:rPr>
            </w:pPr>
          </w:p>
        </w:tc>
      </w:tr>
      <w:tr w:rsidR="002B7289" w:rsidRPr="00E61D25" w14:paraId="604A440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E67159B"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3B4B632" w14:textId="77777777" w:rsidR="002B7289" w:rsidRPr="00E61D25" w:rsidRDefault="002B7289" w:rsidP="006564A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BE82AB" w14:textId="77777777" w:rsidR="002B7289" w:rsidRPr="00E61D25" w:rsidRDefault="002B7289" w:rsidP="006564A1">
            <w:pPr>
              <w:pStyle w:val="TAC"/>
              <w:rPr>
                <w:rFonts w:eastAsia="Yu Mincho"/>
                <w:lang w:val="en-US"/>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5A7A02D" w14:textId="77777777" w:rsidR="002B7289" w:rsidRPr="00E61D25" w:rsidRDefault="002B7289" w:rsidP="006564A1">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AB8D82F" w14:textId="77777777" w:rsidR="002B7289" w:rsidRPr="00E61D25" w:rsidRDefault="002B7289" w:rsidP="006564A1">
            <w:pPr>
              <w:pStyle w:val="TAC"/>
              <w:rPr>
                <w:rFonts w:eastAsiaTheme="minorEastAsia"/>
                <w:lang w:val="en-US" w:eastAsia="zh-CN"/>
              </w:rPr>
            </w:pPr>
          </w:p>
        </w:tc>
      </w:tr>
      <w:tr w:rsidR="002B7289" w:rsidRPr="00E61D25" w14:paraId="2019751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C20F99E" w14:textId="77777777" w:rsidR="002B7289" w:rsidRPr="00E61D25" w:rsidRDefault="002B7289" w:rsidP="006564A1">
            <w:pPr>
              <w:pStyle w:val="TAC"/>
              <w:rPr>
                <w:rFonts w:eastAsia="Yu Mincho"/>
                <w:lang w:val="en-US"/>
              </w:rPr>
            </w:pPr>
            <w:r w:rsidRPr="00E61D25">
              <w:rPr>
                <w:rFonts w:eastAsia="Yu Mincho"/>
                <w:lang w:val="en-US"/>
              </w:rPr>
              <w:t>CA_n1A-n3A-n41A</w:t>
            </w:r>
          </w:p>
        </w:tc>
        <w:tc>
          <w:tcPr>
            <w:tcW w:w="2712" w:type="dxa"/>
            <w:tcBorders>
              <w:top w:val="single" w:sz="4" w:space="0" w:color="auto"/>
              <w:left w:val="single" w:sz="4" w:space="0" w:color="auto"/>
              <w:bottom w:val="nil"/>
              <w:right w:val="single" w:sz="4" w:space="0" w:color="auto"/>
            </w:tcBorders>
            <w:vAlign w:val="center"/>
          </w:tcPr>
          <w:p w14:paraId="3814EEE7"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w:t>
            </w:r>
          </w:p>
          <w:p w14:paraId="161DD8DB"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CA_n1A-n3A</w:t>
            </w:r>
          </w:p>
          <w:p w14:paraId="1215013C"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CA_n1A-n41A</w:t>
            </w:r>
            <w:r w:rsidRPr="00E61D25">
              <w:rPr>
                <w:rFonts w:eastAsiaTheme="minorEastAsia"/>
                <w:vertAlign w:val="superscript"/>
                <w:lang w:val="en-US" w:eastAsia="zh-CN"/>
              </w:rPr>
              <w:t>7</w:t>
            </w:r>
          </w:p>
          <w:p w14:paraId="4ADD0CB3" w14:textId="77777777" w:rsidR="002B7289" w:rsidRPr="00E61D25" w:rsidRDefault="002B7289" w:rsidP="006564A1">
            <w:pPr>
              <w:pStyle w:val="TAC"/>
              <w:rPr>
                <w:rFonts w:eastAsia="Yu Mincho"/>
                <w:lang w:val="en-US"/>
              </w:rPr>
            </w:pPr>
            <w:r w:rsidRPr="00E61D25">
              <w:rPr>
                <w:rFonts w:eastAsiaTheme="minorEastAsia"/>
                <w:lang w:val="en-US" w:eastAsia="zh-CN"/>
              </w:rPr>
              <w:t>CA_n3A-n41A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D3D07D2" w14:textId="77777777" w:rsidR="002B7289" w:rsidRPr="00E61D25" w:rsidRDefault="002B7289" w:rsidP="006564A1">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961C021" w14:textId="77777777" w:rsidR="002B7289" w:rsidRPr="00E61D25" w:rsidRDefault="002B7289" w:rsidP="006564A1">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6149EB6"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32344A7F" w14:textId="77777777" w:rsidTr="00855952">
        <w:trPr>
          <w:trHeight w:val="29"/>
        </w:trPr>
        <w:tc>
          <w:tcPr>
            <w:tcW w:w="3066" w:type="dxa"/>
            <w:tcBorders>
              <w:top w:val="nil"/>
              <w:left w:val="single" w:sz="4" w:space="0" w:color="auto"/>
              <w:bottom w:val="nil"/>
              <w:right w:val="single" w:sz="4" w:space="0" w:color="auto"/>
            </w:tcBorders>
            <w:vAlign w:val="center"/>
          </w:tcPr>
          <w:p w14:paraId="0BAE16C7"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0AC89D7"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30C3C3" w14:textId="77777777" w:rsidR="002B7289" w:rsidRPr="00E61D25" w:rsidRDefault="002B7289" w:rsidP="006564A1">
            <w:pPr>
              <w:pStyle w:val="TAC"/>
              <w:rPr>
                <w:rFonts w:eastAsia="Yu Mincho"/>
                <w:lang w:val="en-US"/>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7D2F4B1" w14:textId="77777777" w:rsidR="002B7289" w:rsidRPr="00E61D25" w:rsidRDefault="002B7289" w:rsidP="006564A1">
            <w:pPr>
              <w:pStyle w:val="TAC"/>
              <w:rPr>
                <w:rFonts w:ascii="Calibri" w:eastAsia="Yu Mincho"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730216DE" w14:textId="77777777" w:rsidR="002B7289" w:rsidRPr="00E61D25" w:rsidRDefault="002B7289" w:rsidP="006564A1">
            <w:pPr>
              <w:pStyle w:val="TAC"/>
              <w:rPr>
                <w:rFonts w:eastAsiaTheme="minorEastAsia"/>
                <w:lang w:val="en-US" w:eastAsia="zh-CN"/>
              </w:rPr>
            </w:pPr>
          </w:p>
        </w:tc>
      </w:tr>
      <w:tr w:rsidR="002B7289" w:rsidRPr="00E61D25" w14:paraId="4F2B823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1AA9C1"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8EF0CC1"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C9386F" w14:textId="77777777" w:rsidR="002B7289" w:rsidRPr="00E61D25" w:rsidRDefault="002B7289" w:rsidP="006564A1">
            <w:pPr>
              <w:pStyle w:val="TAC"/>
              <w:rPr>
                <w:rFonts w:eastAsia="Yu Mincho"/>
                <w:lang w:val="en-US"/>
              </w:rPr>
            </w:pPr>
            <w:r w:rsidRPr="00E61D25">
              <w:rPr>
                <w:rFonts w:eastAsia="Yu Mincho"/>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386B885" w14:textId="77777777" w:rsidR="002B7289" w:rsidRPr="00E61D25" w:rsidRDefault="002B7289" w:rsidP="006564A1">
            <w:pPr>
              <w:pStyle w:val="TAC"/>
              <w:rPr>
                <w:rFonts w:ascii="Calibri" w:eastAsia="Yu Mincho"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626170A6" w14:textId="77777777" w:rsidR="002B7289" w:rsidRPr="00E61D25" w:rsidRDefault="002B7289" w:rsidP="006564A1">
            <w:pPr>
              <w:pStyle w:val="TAC"/>
              <w:rPr>
                <w:rFonts w:eastAsiaTheme="minorEastAsia"/>
                <w:lang w:val="en-US" w:eastAsia="zh-CN"/>
              </w:rPr>
            </w:pPr>
          </w:p>
        </w:tc>
      </w:tr>
      <w:tr w:rsidR="002B7289" w:rsidRPr="00E61D25" w14:paraId="238C677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32E9599" w14:textId="77777777" w:rsidR="002B7289" w:rsidRPr="00E61D25" w:rsidRDefault="002B7289" w:rsidP="006564A1">
            <w:pPr>
              <w:pStyle w:val="TAC"/>
              <w:rPr>
                <w:rFonts w:eastAsia="Yu Mincho"/>
                <w:lang w:val="en-US"/>
              </w:rPr>
            </w:pPr>
            <w:r w:rsidRPr="00E61D25">
              <w:rPr>
                <w:rFonts w:eastAsia="Yu Mincho"/>
                <w:lang w:val="en-US"/>
              </w:rPr>
              <w:lastRenderedPageBreak/>
              <w:t>CA_n1A-n3A-n67A</w:t>
            </w:r>
          </w:p>
        </w:tc>
        <w:tc>
          <w:tcPr>
            <w:tcW w:w="2712" w:type="dxa"/>
            <w:tcBorders>
              <w:top w:val="single" w:sz="4" w:space="0" w:color="auto"/>
              <w:left w:val="single" w:sz="4" w:space="0" w:color="auto"/>
              <w:bottom w:val="nil"/>
              <w:right w:val="single" w:sz="4" w:space="0" w:color="auto"/>
            </w:tcBorders>
            <w:vAlign w:val="center"/>
          </w:tcPr>
          <w:p w14:paraId="3D2DFBD4" w14:textId="77777777" w:rsidR="002B7289" w:rsidRPr="00E61D25" w:rsidRDefault="002B7289" w:rsidP="006564A1">
            <w:pPr>
              <w:pStyle w:val="TAC"/>
              <w:rPr>
                <w:rFonts w:eastAsia="Yu Mincho"/>
                <w:lang w:val="en-US"/>
              </w:rPr>
            </w:pPr>
            <w:r w:rsidRPr="00E61D25">
              <w:rPr>
                <w:rFonts w:eastAsiaTheme="minorEastAsia"/>
                <w:lang w:val="en-US"/>
              </w:rPr>
              <w:t>CA_n1A-n3A</w:t>
            </w:r>
          </w:p>
        </w:tc>
        <w:tc>
          <w:tcPr>
            <w:tcW w:w="1231" w:type="dxa"/>
            <w:tcBorders>
              <w:top w:val="single" w:sz="4" w:space="0" w:color="auto"/>
              <w:left w:val="single" w:sz="4" w:space="0" w:color="auto"/>
              <w:bottom w:val="single" w:sz="4" w:space="0" w:color="auto"/>
              <w:right w:val="single" w:sz="4" w:space="0" w:color="auto"/>
            </w:tcBorders>
          </w:tcPr>
          <w:p w14:paraId="2822C76A" w14:textId="77777777" w:rsidR="002B7289" w:rsidRPr="00E61D25" w:rsidRDefault="002B7289" w:rsidP="006564A1">
            <w:pPr>
              <w:pStyle w:val="TAC"/>
              <w:rPr>
                <w:rFonts w:eastAsia="Yu Mincho"/>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948E75A" w14:textId="77777777" w:rsidR="002B7289" w:rsidRPr="00E61D25" w:rsidRDefault="002B7289" w:rsidP="006564A1">
            <w:pPr>
              <w:pStyle w:val="TAC"/>
              <w:rPr>
                <w:rFonts w:eastAsiaTheme="minorEastAsia"/>
                <w:lang w:val="en-US" w:eastAsia="zh-CN" w:bidi="ar"/>
              </w:rPr>
            </w:pPr>
            <w:r w:rsidRPr="00E61D25">
              <w:rPr>
                <w:rFonts w:eastAsiaTheme="minorEastAsia"/>
                <w:lang w:val="en-US"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CE04A39"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0</w:t>
            </w:r>
          </w:p>
        </w:tc>
      </w:tr>
      <w:tr w:rsidR="002B7289" w:rsidRPr="00E61D25" w14:paraId="652EEF77" w14:textId="77777777" w:rsidTr="00855952">
        <w:trPr>
          <w:trHeight w:val="29"/>
        </w:trPr>
        <w:tc>
          <w:tcPr>
            <w:tcW w:w="3066" w:type="dxa"/>
            <w:tcBorders>
              <w:top w:val="nil"/>
              <w:left w:val="single" w:sz="4" w:space="0" w:color="auto"/>
              <w:bottom w:val="nil"/>
              <w:right w:val="single" w:sz="4" w:space="0" w:color="auto"/>
            </w:tcBorders>
            <w:vAlign w:val="center"/>
          </w:tcPr>
          <w:p w14:paraId="5C6921C1"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840E2CC"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tcPr>
          <w:p w14:paraId="7C498558" w14:textId="77777777" w:rsidR="002B7289" w:rsidRPr="00E61D25" w:rsidRDefault="002B7289" w:rsidP="006564A1">
            <w:pPr>
              <w:pStyle w:val="TAC"/>
              <w:rPr>
                <w:rFonts w:eastAsia="Yu Mincho"/>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B8D8DFC" w14:textId="77777777" w:rsidR="002B7289" w:rsidRPr="00E61D25" w:rsidRDefault="002B7289" w:rsidP="006564A1">
            <w:pPr>
              <w:pStyle w:val="TAC"/>
              <w:rPr>
                <w:rFonts w:eastAsiaTheme="minorEastAsia"/>
                <w:lang w:val="en-US" w:eastAsia="zh-CN" w:bidi="ar"/>
              </w:rPr>
            </w:pPr>
            <w:r w:rsidRPr="00E61D25">
              <w:rPr>
                <w:rFonts w:eastAsiaTheme="minorEastAsia"/>
                <w:lang w:val="en-US" w:bidi="ar"/>
              </w:rPr>
              <w:t>5, 10, 15, 20, 25, 30, 40</w:t>
            </w:r>
          </w:p>
        </w:tc>
        <w:tc>
          <w:tcPr>
            <w:tcW w:w="2387" w:type="dxa"/>
            <w:tcBorders>
              <w:top w:val="nil"/>
              <w:left w:val="single" w:sz="4" w:space="0" w:color="auto"/>
              <w:bottom w:val="nil"/>
              <w:right w:val="single" w:sz="4" w:space="0" w:color="auto"/>
            </w:tcBorders>
            <w:vAlign w:val="center"/>
          </w:tcPr>
          <w:p w14:paraId="708CD0B0" w14:textId="77777777" w:rsidR="002B7289" w:rsidRPr="00E61D25" w:rsidRDefault="002B7289" w:rsidP="006564A1">
            <w:pPr>
              <w:pStyle w:val="TAC"/>
              <w:rPr>
                <w:rFonts w:eastAsiaTheme="minorEastAsia"/>
                <w:lang w:val="en-US" w:eastAsia="zh-CN"/>
              </w:rPr>
            </w:pPr>
          </w:p>
        </w:tc>
      </w:tr>
      <w:tr w:rsidR="002B7289" w:rsidRPr="00E61D25" w14:paraId="4E91EA1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4A58810"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D61B3DD"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tcPr>
          <w:p w14:paraId="583E0E42" w14:textId="77777777" w:rsidR="002B7289" w:rsidRPr="00E61D25" w:rsidRDefault="002B7289" w:rsidP="006564A1">
            <w:pPr>
              <w:pStyle w:val="TAC"/>
              <w:rPr>
                <w:rFonts w:eastAsia="Yu Mincho"/>
                <w:lang w:val="en-US"/>
              </w:rPr>
            </w:pPr>
            <w:r w:rsidRPr="00E61D25">
              <w:rPr>
                <w:rFonts w:eastAsiaTheme="minorEastAsia"/>
                <w:lang w:val="en-US"/>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5FB5E63F" w14:textId="77777777" w:rsidR="002B7289" w:rsidRPr="00E61D25" w:rsidRDefault="002B7289" w:rsidP="006564A1">
            <w:pPr>
              <w:pStyle w:val="TAC"/>
              <w:rPr>
                <w:rFonts w:eastAsiaTheme="minorEastAsia"/>
                <w:lang w:val="en-US" w:eastAsia="zh-CN" w:bidi="ar"/>
              </w:rPr>
            </w:pPr>
            <w:r w:rsidRPr="00E61D25">
              <w:rPr>
                <w:rFonts w:eastAsiaTheme="minorEastAsia"/>
                <w:lang w:val="en-US" w:bidi="ar"/>
              </w:rPr>
              <w:t>5, 10, 15, 20</w:t>
            </w:r>
          </w:p>
        </w:tc>
        <w:tc>
          <w:tcPr>
            <w:tcW w:w="2387" w:type="dxa"/>
            <w:tcBorders>
              <w:top w:val="nil"/>
              <w:left w:val="single" w:sz="4" w:space="0" w:color="auto"/>
              <w:bottom w:val="single" w:sz="4" w:space="0" w:color="auto"/>
              <w:right w:val="single" w:sz="4" w:space="0" w:color="auto"/>
            </w:tcBorders>
            <w:vAlign w:val="center"/>
          </w:tcPr>
          <w:p w14:paraId="604EEAC8" w14:textId="77777777" w:rsidR="002B7289" w:rsidRPr="00E61D25" w:rsidRDefault="002B7289" w:rsidP="006564A1">
            <w:pPr>
              <w:pStyle w:val="TAC"/>
              <w:rPr>
                <w:rFonts w:eastAsiaTheme="minorEastAsia"/>
                <w:lang w:val="en-US" w:eastAsia="zh-CN"/>
              </w:rPr>
            </w:pPr>
          </w:p>
        </w:tc>
      </w:tr>
      <w:tr w:rsidR="002B7289" w:rsidRPr="00E61D25" w14:paraId="660B252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ECDB890" w14:textId="77777777" w:rsidR="002B7289" w:rsidRPr="00E61D25" w:rsidRDefault="002B7289" w:rsidP="006564A1">
            <w:pPr>
              <w:pStyle w:val="TAC"/>
              <w:rPr>
                <w:rFonts w:eastAsia="Yu Mincho"/>
                <w:lang w:val="en-US"/>
              </w:rPr>
            </w:pPr>
            <w:r w:rsidRPr="00E61D25">
              <w:rPr>
                <w:rFonts w:eastAsia="Yu Mincho"/>
                <w:lang w:val="en-US"/>
              </w:rPr>
              <w:t>CA_n1A-n3A-n75A</w:t>
            </w:r>
          </w:p>
        </w:tc>
        <w:tc>
          <w:tcPr>
            <w:tcW w:w="2712" w:type="dxa"/>
            <w:tcBorders>
              <w:top w:val="single" w:sz="4" w:space="0" w:color="auto"/>
              <w:left w:val="single" w:sz="4" w:space="0" w:color="auto"/>
              <w:bottom w:val="nil"/>
              <w:right w:val="single" w:sz="4" w:space="0" w:color="auto"/>
            </w:tcBorders>
            <w:vAlign w:val="center"/>
          </w:tcPr>
          <w:p w14:paraId="452E481A" w14:textId="77777777" w:rsidR="002B7289" w:rsidRPr="00E61D25" w:rsidRDefault="002B7289" w:rsidP="006564A1">
            <w:pPr>
              <w:pStyle w:val="TAC"/>
              <w:rPr>
                <w:rFonts w:eastAsia="Yu Mincho"/>
                <w:lang w:val="en-US"/>
              </w:rPr>
            </w:pPr>
            <w:r w:rsidRPr="00E61D25">
              <w:rPr>
                <w:rFonts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B90D47B" w14:textId="77777777" w:rsidR="002B7289" w:rsidRPr="00E61D25" w:rsidRDefault="002B7289" w:rsidP="006564A1">
            <w:pPr>
              <w:pStyle w:val="TAC"/>
              <w:rPr>
                <w:rFonts w:eastAsiaTheme="minorEastAsia"/>
                <w:lang w:val="en-US"/>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1E342DA8" w14:textId="77777777" w:rsidR="002B7289" w:rsidRPr="00E61D25" w:rsidRDefault="002B7289" w:rsidP="006564A1">
            <w:pPr>
              <w:pStyle w:val="TAC"/>
              <w:rPr>
                <w:rFonts w:eastAsiaTheme="minorEastAsia"/>
                <w:lang w:val="en-US"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2C837A2" w14:textId="77777777" w:rsidR="002B7289" w:rsidRPr="00E61D25" w:rsidRDefault="002B7289" w:rsidP="006564A1">
            <w:pPr>
              <w:pStyle w:val="TAC"/>
              <w:rPr>
                <w:rFonts w:eastAsiaTheme="minorEastAsia"/>
                <w:lang w:val="en-US" w:eastAsia="zh-CN"/>
              </w:rPr>
            </w:pPr>
            <w:r w:rsidRPr="00E61D25">
              <w:rPr>
                <w:rFonts w:hint="eastAsia"/>
                <w:lang w:val="en-US" w:eastAsia="zh-CN"/>
              </w:rPr>
              <w:t>4</w:t>
            </w:r>
            <w:r w:rsidRPr="00E61D25">
              <w:rPr>
                <w:lang w:val="en-US" w:eastAsia="zh-CN"/>
              </w:rPr>
              <w:t xml:space="preserve"> and 5</w:t>
            </w:r>
          </w:p>
        </w:tc>
      </w:tr>
      <w:tr w:rsidR="002B7289" w:rsidRPr="00E61D25" w14:paraId="2C941FFE" w14:textId="77777777" w:rsidTr="00855952">
        <w:trPr>
          <w:trHeight w:val="29"/>
        </w:trPr>
        <w:tc>
          <w:tcPr>
            <w:tcW w:w="3066" w:type="dxa"/>
            <w:tcBorders>
              <w:top w:val="nil"/>
              <w:left w:val="single" w:sz="4" w:space="0" w:color="auto"/>
              <w:bottom w:val="nil"/>
              <w:right w:val="single" w:sz="4" w:space="0" w:color="auto"/>
            </w:tcBorders>
            <w:vAlign w:val="center"/>
          </w:tcPr>
          <w:p w14:paraId="549C56AD"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CB61613"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079879B" w14:textId="77777777" w:rsidR="002B7289" w:rsidRPr="00E61D25" w:rsidRDefault="002B7289" w:rsidP="006564A1">
            <w:pPr>
              <w:pStyle w:val="TAC"/>
              <w:rPr>
                <w:rFonts w:eastAsiaTheme="minorEastAsia"/>
                <w:lang w:val="en-US"/>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115421B3" w14:textId="77777777" w:rsidR="002B7289" w:rsidRPr="00E61D25" w:rsidRDefault="002B7289" w:rsidP="006564A1">
            <w:pPr>
              <w:pStyle w:val="TAC"/>
              <w:rPr>
                <w:rFonts w:eastAsiaTheme="minorEastAsia"/>
                <w:lang w:val="en-US" w:bidi="ar"/>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39D8214" w14:textId="77777777" w:rsidR="002B7289" w:rsidRPr="00E61D25" w:rsidRDefault="002B7289" w:rsidP="006564A1">
            <w:pPr>
              <w:pStyle w:val="TAC"/>
              <w:rPr>
                <w:rFonts w:eastAsiaTheme="minorEastAsia"/>
                <w:lang w:val="en-US" w:eastAsia="zh-CN"/>
              </w:rPr>
            </w:pPr>
          </w:p>
        </w:tc>
      </w:tr>
      <w:tr w:rsidR="002B7289" w:rsidRPr="00E61D25" w14:paraId="78C6F07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99C2E3C"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7A6A145"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859601" w14:textId="77777777" w:rsidR="002B7289" w:rsidRPr="00E61D25" w:rsidRDefault="002B7289" w:rsidP="006564A1">
            <w:pPr>
              <w:pStyle w:val="TAC"/>
              <w:rPr>
                <w:rFonts w:eastAsiaTheme="minorEastAsia"/>
                <w:lang w:val="en-US"/>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05D87836" w14:textId="77777777" w:rsidR="002B7289" w:rsidRPr="00E61D25" w:rsidRDefault="002B7289" w:rsidP="006564A1">
            <w:pPr>
              <w:pStyle w:val="TAC"/>
              <w:rPr>
                <w:rFonts w:eastAsiaTheme="minorEastAsia"/>
                <w:lang w:val="en-US" w:bidi="ar"/>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5C886CE8" w14:textId="77777777" w:rsidR="002B7289" w:rsidRPr="00E61D25" w:rsidRDefault="002B7289" w:rsidP="006564A1">
            <w:pPr>
              <w:pStyle w:val="TAC"/>
              <w:rPr>
                <w:rFonts w:eastAsiaTheme="minorEastAsia"/>
                <w:lang w:val="en-US" w:eastAsia="zh-CN"/>
              </w:rPr>
            </w:pPr>
          </w:p>
        </w:tc>
      </w:tr>
      <w:tr w:rsidR="002B7289" w:rsidRPr="00E61D25" w14:paraId="26CC7FC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3034266" w14:textId="77777777" w:rsidR="002B7289" w:rsidRPr="00E61D25" w:rsidRDefault="002B7289" w:rsidP="006564A1">
            <w:pPr>
              <w:pStyle w:val="TAC"/>
              <w:rPr>
                <w:rFonts w:eastAsia="Yu Mincho"/>
                <w:lang w:val="en-US"/>
              </w:rPr>
            </w:pPr>
            <w:r w:rsidRPr="00E61D25">
              <w:rPr>
                <w:rFonts w:eastAsia="Yu Mincho"/>
                <w:lang w:val="en-US"/>
              </w:rPr>
              <w:t>CA_n1A-n3A-n77A</w:t>
            </w:r>
          </w:p>
        </w:tc>
        <w:tc>
          <w:tcPr>
            <w:tcW w:w="2712" w:type="dxa"/>
            <w:tcBorders>
              <w:top w:val="single" w:sz="4" w:space="0" w:color="auto"/>
              <w:left w:val="single" w:sz="4" w:space="0" w:color="auto"/>
              <w:bottom w:val="nil"/>
              <w:right w:val="single" w:sz="4" w:space="0" w:color="auto"/>
            </w:tcBorders>
            <w:vAlign w:val="center"/>
          </w:tcPr>
          <w:p w14:paraId="2F16F5A2" w14:textId="77777777" w:rsidR="002B7289" w:rsidRPr="00E61D25" w:rsidRDefault="002B7289" w:rsidP="006564A1">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r w:rsidRPr="00E61D25">
              <w:rPr>
                <w:rFonts w:eastAsiaTheme="minorEastAsia" w:hint="eastAsia"/>
                <w:vertAlign w:val="superscript"/>
                <w:lang w:val="en-US" w:eastAsia="zh-CN"/>
              </w:rPr>
              <w:t>,</w:t>
            </w:r>
            <w:r w:rsidRPr="00E61D25">
              <w:rPr>
                <w:rFonts w:eastAsiaTheme="minorEastAsia"/>
                <w:vertAlign w:val="superscript"/>
                <w:lang w:val="en-US" w:eastAsia="zh-CN"/>
              </w:rPr>
              <w:t>9</w:t>
            </w:r>
          </w:p>
          <w:p w14:paraId="1EDA12A2"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CA_n1A-n3A</w:t>
            </w:r>
          </w:p>
          <w:p w14:paraId="2F09A5F9" w14:textId="77777777" w:rsidR="002B7289" w:rsidRPr="00E61D25" w:rsidRDefault="002B7289" w:rsidP="006564A1">
            <w:pPr>
              <w:pStyle w:val="TAC"/>
              <w:rPr>
                <w:rFonts w:eastAsiaTheme="minorEastAsia"/>
                <w:lang w:val="en-US" w:eastAsia="zh-CN"/>
              </w:rPr>
            </w:pPr>
            <w:r w:rsidRPr="00E61D25">
              <w:rPr>
                <w:rFonts w:eastAsiaTheme="minorEastAsia"/>
                <w:lang w:val="en-US" w:eastAsia="zh-CN"/>
              </w:rPr>
              <w:t>CA_n1A-n77A</w:t>
            </w:r>
            <w:r w:rsidRPr="00E61D25">
              <w:rPr>
                <w:rFonts w:eastAsia="Yu Mincho" w:cs="Arial"/>
                <w:szCs w:val="18"/>
                <w:vertAlign w:val="superscript"/>
                <w:lang w:val="en-US"/>
              </w:rPr>
              <w:t>7</w:t>
            </w:r>
          </w:p>
          <w:p w14:paraId="2031021F" w14:textId="77777777" w:rsidR="002B7289" w:rsidRPr="00E61D25" w:rsidRDefault="002B7289" w:rsidP="006564A1">
            <w:pPr>
              <w:pStyle w:val="TAC"/>
              <w:rPr>
                <w:rFonts w:eastAsia="Yu Mincho"/>
                <w:lang w:val="en-US"/>
              </w:rPr>
            </w:pPr>
            <w:r w:rsidRPr="00E61D25">
              <w:rPr>
                <w:rFonts w:eastAsiaTheme="minorEastAsia"/>
                <w:lang w:val="en-US" w:eastAsia="zh-CN"/>
              </w:rPr>
              <w:t>CA_n3A-n77A</w:t>
            </w:r>
            <w:r w:rsidRPr="00E61D25">
              <w:rPr>
                <w:rFonts w:eastAsia="Yu Mincho"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32B2FBD" w14:textId="77777777" w:rsidR="002B7289" w:rsidRPr="00E61D25" w:rsidRDefault="002B7289" w:rsidP="006564A1">
            <w:pPr>
              <w:pStyle w:val="TAC"/>
              <w:rPr>
                <w:rFonts w:eastAsiaTheme="minorEastAsia"/>
                <w:lang w:eastAsia="zh-CN"/>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AD31C48"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FF0DFF5"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0</w:t>
            </w:r>
          </w:p>
        </w:tc>
      </w:tr>
      <w:tr w:rsidR="002B7289" w:rsidRPr="00E61D25" w14:paraId="436EAED1" w14:textId="77777777" w:rsidTr="00855952">
        <w:trPr>
          <w:trHeight w:val="29"/>
        </w:trPr>
        <w:tc>
          <w:tcPr>
            <w:tcW w:w="3066" w:type="dxa"/>
            <w:tcBorders>
              <w:top w:val="nil"/>
              <w:left w:val="single" w:sz="4" w:space="0" w:color="auto"/>
              <w:bottom w:val="nil"/>
              <w:right w:val="single" w:sz="4" w:space="0" w:color="auto"/>
            </w:tcBorders>
            <w:vAlign w:val="center"/>
          </w:tcPr>
          <w:p w14:paraId="0E4E39CE"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A0C3EC5"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D0E87A" w14:textId="77777777" w:rsidR="002B7289" w:rsidRPr="00E61D25" w:rsidRDefault="002B7289" w:rsidP="006564A1">
            <w:pPr>
              <w:pStyle w:val="TAC"/>
              <w:rPr>
                <w:rFonts w:eastAsiaTheme="minorEastAsia"/>
                <w:lang w:eastAsia="zh-CN"/>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3737326"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0F156920" w14:textId="77777777" w:rsidR="002B7289" w:rsidRPr="00E61D25" w:rsidRDefault="002B7289" w:rsidP="006564A1">
            <w:pPr>
              <w:pStyle w:val="TAC"/>
              <w:rPr>
                <w:rFonts w:eastAsiaTheme="minorEastAsia"/>
                <w:lang w:val="en-US" w:eastAsia="zh-CN"/>
              </w:rPr>
            </w:pPr>
          </w:p>
        </w:tc>
      </w:tr>
      <w:tr w:rsidR="002B7289" w:rsidRPr="00E61D25" w14:paraId="62C75115" w14:textId="77777777" w:rsidTr="00855952">
        <w:trPr>
          <w:trHeight w:val="29"/>
        </w:trPr>
        <w:tc>
          <w:tcPr>
            <w:tcW w:w="3066" w:type="dxa"/>
            <w:tcBorders>
              <w:top w:val="nil"/>
              <w:left w:val="single" w:sz="4" w:space="0" w:color="auto"/>
              <w:bottom w:val="nil"/>
              <w:right w:val="single" w:sz="4" w:space="0" w:color="auto"/>
            </w:tcBorders>
            <w:vAlign w:val="center"/>
          </w:tcPr>
          <w:p w14:paraId="083558A1"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195BDA8"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998D1A" w14:textId="77777777" w:rsidR="002B7289" w:rsidRPr="00E61D25" w:rsidRDefault="002B7289" w:rsidP="006564A1">
            <w:pPr>
              <w:pStyle w:val="TAC"/>
              <w:rPr>
                <w:rFonts w:eastAsiaTheme="minorEastAsia"/>
                <w:lang w:eastAsia="zh-CN"/>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5C70BB1"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2018642A" w14:textId="77777777" w:rsidR="002B7289" w:rsidRPr="00E61D25" w:rsidRDefault="002B7289" w:rsidP="006564A1">
            <w:pPr>
              <w:pStyle w:val="TAC"/>
              <w:rPr>
                <w:rFonts w:eastAsiaTheme="minorEastAsia"/>
                <w:lang w:val="en-US" w:eastAsia="zh-CN"/>
              </w:rPr>
            </w:pPr>
          </w:p>
        </w:tc>
      </w:tr>
      <w:tr w:rsidR="002B7289" w:rsidRPr="00E61D25" w14:paraId="58F32CFD" w14:textId="77777777" w:rsidTr="00855952">
        <w:trPr>
          <w:trHeight w:val="29"/>
        </w:trPr>
        <w:tc>
          <w:tcPr>
            <w:tcW w:w="3066" w:type="dxa"/>
            <w:tcBorders>
              <w:top w:val="nil"/>
              <w:left w:val="single" w:sz="4" w:space="0" w:color="auto"/>
              <w:bottom w:val="nil"/>
              <w:right w:val="single" w:sz="4" w:space="0" w:color="auto"/>
            </w:tcBorders>
            <w:vAlign w:val="center"/>
          </w:tcPr>
          <w:p w14:paraId="137E8AD1"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8A034E3"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19D4D0" w14:textId="77777777" w:rsidR="002B7289" w:rsidRPr="00E61D25" w:rsidRDefault="002B7289" w:rsidP="006564A1">
            <w:pPr>
              <w:pStyle w:val="TAC"/>
              <w:rPr>
                <w:rFonts w:eastAsiaTheme="minorEastAsia"/>
                <w:lang w:eastAsia="zh-CN"/>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B05FC37"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FA99CD9" w14:textId="77777777" w:rsidR="002B7289" w:rsidRPr="00E61D25" w:rsidRDefault="002B7289" w:rsidP="006564A1">
            <w:pPr>
              <w:pStyle w:val="TAC"/>
              <w:rPr>
                <w:rFonts w:eastAsiaTheme="minorEastAsia"/>
                <w:lang w:val="en-US" w:eastAsia="zh-CN"/>
              </w:rPr>
            </w:pPr>
            <w:r w:rsidRPr="00E61D25">
              <w:rPr>
                <w:rFonts w:eastAsiaTheme="minorEastAsia" w:hint="eastAsia"/>
                <w:lang w:val="en-US" w:eastAsia="zh-CN"/>
              </w:rPr>
              <w:t>1</w:t>
            </w:r>
          </w:p>
        </w:tc>
      </w:tr>
      <w:tr w:rsidR="002B7289" w:rsidRPr="00E61D25" w14:paraId="6B1CDCB0" w14:textId="77777777" w:rsidTr="00855952">
        <w:trPr>
          <w:trHeight w:val="29"/>
        </w:trPr>
        <w:tc>
          <w:tcPr>
            <w:tcW w:w="3066" w:type="dxa"/>
            <w:tcBorders>
              <w:top w:val="nil"/>
              <w:left w:val="single" w:sz="4" w:space="0" w:color="auto"/>
              <w:bottom w:val="nil"/>
              <w:right w:val="single" w:sz="4" w:space="0" w:color="auto"/>
            </w:tcBorders>
            <w:vAlign w:val="center"/>
          </w:tcPr>
          <w:p w14:paraId="0411BF01"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7D93BB7"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D4B7B8" w14:textId="77777777" w:rsidR="002B7289" w:rsidRPr="00E61D25" w:rsidRDefault="002B7289" w:rsidP="006564A1">
            <w:pPr>
              <w:pStyle w:val="TAC"/>
              <w:rPr>
                <w:rFonts w:eastAsiaTheme="minorEastAsia"/>
                <w:lang w:eastAsia="zh-CN"/>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298D853"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CAFB0C2" w14:textId="77777777" w:rsidR="002B7289" w:rsidRPr="00E61D25" w:rsidRDefault="002B7289" w:rsidP="006564A1">
            <w:pPr>
              <w:pStyle w:val="TAC"/>
              <w:rPr>
                <w:rFonts w:eastAsiaTheme="minorEastAsia"/>
                <w:lang w:val="en-US" w:eastAsia="zh-CN"/>
              </w:rPr>
            </w:pPr>
          </w:p>
        </w:tc>
      </w:tr>
      <w:tr w:rsidR="002B7289" w:rsidRPr="00E61D25" w14:paraId="04C6D42C" w14:textId="77777777" w:rsidTr="00855952">
        <w:trPr>
          <w:trHeight w:val="29"/>
        </w:trPr>
        <w:tc>
          <w:tcPr>
            <w:tcW w:w="3066" w:type="dxa"/>
            <w:tcBorders>
              <w:top w:val="nil"/>
              <w:left w:val="single" w:sz="4" w:space="0" w:color="auto"/>
              <w:bottom w:val="nil"/>
              <w:right w:val="single" w:sz="4" w:space="0" w:color="auto"/>
            </w:tcBorders>
            <w:vAlign w:val="center"/>
          </w:tcPr>
          <w:p w14:paraId="4D4B4073"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AF46700"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204210" w14:textId="77777777" w:rsidR="002B7289" w:rsidRPr="00E61D25" w:rsidRDefault="002B7289" w:rsidP="006564A1">
            <w:pPr>
              <w:pStyle w:val="TAC"/>
              <w:rPr>
                <w:rFonts w:eastAsiaTheme="minorEastAsia"/>
                <w:lang w:eastAsia="zh-CN"/>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9936291"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763906CD" w14:textId="77777777" w:rsidR="002B7289" w:rsidRPr="00E61D25" w:rsidRDefault="002B7289" w:rsidP="006564A1">
            <w:pPr>
              <w:pStyle w:val="TAC"/>
              <w:rPr>
                <w:rFonts w:eastAsiaTheme="minorEastAsia"/>
                <w:lang w:val="en-US" w:eastAsia="zh-CN"/>
              </w:rPr>
            </w:pPr>
          </w:p>
        </w:tc>
      </w:tr>
      <w:tr w:rsidR="002B7289" w:rsidRPr="00E61D25" w14:paraId="3187B8FE" w14:textId="77777777" w:rsidTr="00855952">
        <w:trPr>
          <w:trHeight w:val="29"/>
        </w:trPr>
        <w:tc>
          <w:tcPr>
            <w:tcW w:w="3066" w:type="dxa"/>
            <w:tcBorders>
              <w:top w:val="nil"/>
              <w:left w:val="single" w:sz="4" w:space="0" w:color="auto"/>
              <w:bottom w:val="nil"/>
              <w:right w:val="single" w:sz="4" w:space="0" w:color="auto"/>
            </w:tcBorders>
            <w:vAlign w:val="center"/>
          </w:tcPr>
          <w:p w14:paraId="5AC64C76"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47038B7"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3C82E5" w14:textId="77777777" w:rsidR="002B7289" w:rsidRPr="00E61D25" w:rsidRDefault="002B7289" w:rsidP="006564A1">
            <w:pPr>
              <w:pStyle w:val="TAC"/>
              <w:rPr>
                <w:rFonts w:eastAsiaTheme="minorEastAsia"/>
                <w:lang w:eastAsia="zh-CN"/>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C7670CC"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6D20146" w14:textId="77777777" w:rsidR="002B7289" w:rsidRPr="00E61D25" w:rsidRDefault="002B7289" w:rsidP="006564A1">
            <w:pPr>
              <w:pStyle w:val="TAC"/>
              <w:rPr>
                <w:rFonts w:eastAsiaTheme="minorEastAsia"/>
                <w:lang w:val="en-US" w:eastAsia="zh-CN"/>
              </w:rPr>
            </w:pPr>
            <w:r w:rsidRPr="00E61D25">
              <w:rPr>
                <w:rFonts w:eastAsia="Yu Mincho"/>
                <w:lang w:val="en-US"/>
              </w:rPr>
              <w:t>2</w:t>
            </w:r>
          </w:p>
        </w:tc>
      </w:tr>
      <w:tr w:rsidR="002B7289" w:rsidRPr="00E61D25" w14:paraId="3285BC88" w14:textId="77777777" w:rsidTr="00855952">
        <w:trPr>
          <w:trHeight w:val="29"/>
        </w:trPr>
        <w:tc>
          <w:tcPr>
            <w:tcW w:w="3066" w:type="dxa"/>
            <w:tcBorders>
              <w:top w:val="nil"/>
              <w:left w:val="single" w:sz="4" w:space="0" w:color="auto"/>
              <w:bottom w:val="nil"/>
              <w:right w:val="single" w:sz="4" w:space="0" w:color="auto"/>
            </w:tcBorders>
            <w:vAlign w:val="center"/>
          </w:tcPr>
          <w:p w14:paraId="3ED0A497"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5471729"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5065B8" w14:textId="77777777" w:rsidR="002B7289" w:rsidRPr="00E61D25" w:rsidRDefault="002B7289" w:rsidP="006564A1">
            <w:pPr>
              <w:pStyle w:val="TAC"/>
              <w:rPr>
                <w:rFonts w:eastAsiaTheme="minorEastAsia"/>
                <w:lang w:eastAsia="zh-CN"/>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E5B3E46"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5, 10, 15, 20, 25, 30, 35,40</w:t>
            </w:r>
          </w:p>
        </w:tc>
        <w:tc>
          <w:tcPr>
            <w:tcW w:w="2387" w:type="dxa"/>
            <w:tcBorders>
              <w:top w:val="nil"/>
              <w:left w:val="single" w:sz="4" w:space="0" w:color="auto"/>
              <w:bottom w:val="nil"/>
              <w:right w:val="single" w:sz="4" w:space="0" w:color="auto"/>
            </w:tcBorders>
            <w:vAlign w:val="center"/>
          </w:tcPr>
          <w:p w14:paraId="3D70FC24" w14:textId="77777777" w:rsidR="002B7289" w:rsidRPr="00E61D25" w:rsidRDefault="002B7289" w:rsidP="006564A1">
            <w:pPr>
              <w:pStyle w:val="TAC"/>
              <w:rPr>
                <w:rFonts w:eastAsiaTheme="minorEastAsia"/>
                <w:lang w:val="en-US" w:eastAsia="zh-CN"/>
              </w:rPr>
            </w:pPr>
          </w:p>
        </w:tc>
      </w:tr>
      <w:tr w:rsidR="002B7289" w:rsidRPr="00E61D25" w14:paraId="3049AB8A" w14:textId="77777777" w:rsidTr="005D3DA7">
        <w:trPr>
          <w:trHeight w:val="29"/>
        </w:trPr>
        <w:tc>
          <w:tcPr>
            <w:tcW w:w="3066" w:type="dxa"/>
            <w:tcBorders>
              <w:top w:val="nil"/>
              <w:left w:val="single" w:sz="4" w:space="0" w:color="auto"/>
              <w:bottom w:val="single" w:sz="4" w:space="0" w:color="auto"/>
              <w:right w:val="single" w:sz="4" w:space="0" w:color="auto"/>
            </w:tcBorders>
            <w:vAlign w:val="center"/>
          </w:tcPr>
          <w:p w14:paraId="4F9E83DF"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F35F362"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C6A343" w14:textId="77777777" w:rsidR="002B7289" w:rsidRPr="00E61D25" w:rsidRDefault="002B7289" w:rsidP="006564A1">
            <w:pPr>
              <w:pStyle w:val="TAC"/>
              <w:rPr>
                <w:rFonts w:eastAsiaTheme="minorEastAsia"/>
                <w:lang w:eastAsia="zh-CN"/>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671FEB5" w14:textId="77777777" w:rsidR="002B7289" w:rsidRPr="00E61D25" w:rsidRDefault="002B7289" w:rsidP="006564A1">
            <w:pPr>
              <w:pStyle w:val="TAC"/>
              <w:rPr>
                <w:rFonts w:eastAsiaTheme="minorEastAsia" w:cs="Arial"/>
                <w:color w:val="000000"/>
                <w:szCs w:val="18"/>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E453687" w14:textId="77777777" w:rsidR="002B7289" w:rsidRPr="00E61D25" w:rsidRDefault="002B7289" w:rsidP="006564A1">
            <w:pPr>
              <w:pStyle w:val="TAC"/>
              <w:rPr>
                <w:rFonts w:eastAsiaTheme="minorEastAsia"/>
                <w:lang w:val="en-US" w:eastAsia="zh-CN"/>
              </w:rPr>
            </w:pPr>
          </w:p>
        </w:tc>
      </w:tr>
      <w:tr w:rsidR="002B7289" w:rsidRPr="00E61D25" w14:paraId="63A9007A" w14:textId="77777777" w:rsidTr="005D3DA7">
        <w:trPr>
          <w:trHeight w:val="29"/>
        </w:trPr>
        <w:tc>
          <w:tcPr>
            <w:tcW w:w="3066" w:type="dxa"/>
            <w:tcBorders>
              <w:top w:val="single" w:sz="4" w:space="0" w:color="auto"/>
              <w:left w:val="single" w:sz="4" w:space="0" w:color="auto"/>
              <w:bottom w:val="nil"/>
              <w:right w:val="single" w:sz="4" w:space="0" w:color="auto"/>
            </w:tcBorders>
            <w:vAlign w:val="center"/>
          </w:tcPr>
          <w:p w14:paraId="1546A673" w14:textId="77777777" w:rsidR="002B7289" w:rsidRPr="00E61D25" w:rsidRDefault="002B7289" w:rsidP="006564A1">
            <w:pPr>
              <w:pStyle w:val="TAC"/>
              <w:rPr>
                <w:rFonts w:eastAsia="Yu Mincho"/>
                <w:lang w:val="en-US"/>
              </w:rPr>
            </w:pPr>
            <w:r w:rsidRPr="00E61D25">
              <w:rPr>
                <w:rFonts w:eastAsia="Yu Mincho"/>
                <w:lang w:val="en-US"/>
              </w:rPr>
              <w:t>CA_n1A-n3A-n77(2A)</w:t>
            </w:r>
          </w:p>
        </w:tc>
        <w:tc>
          <w:tcPr>
            <w:tcW w:w="2712" w:type="dxa"/>
            <w:tcBorders>
              <w:top w:val="single" w:sz="4" w:space="0" w:color="auto"/>
              <w:left w:val="single" w:sz="4" w:space="0" w:color="auto"/>
              <w:bottom w:val="nil"/>
              <w:right w:val="single" w:sz="4" w:space="0" w:color="auto"/>
            </w:tcBorders>
            <w:vAlign w:val="center"/>
          </w:tcPr>
          <w:p w14:paraId="526C5109" w14:textId="77777777" w:rsidR="002B7289" w:rsidRPr="00E61D25" w:rsidRDefault="002B7289" w:rsidP="006564A1">
            <w:pPr>
              <w:pStyle w:val="TAC"/>
              <w:rPr>
                <w:rFonts w:eastAsia="Yu Mincho"/>
                <w:vertAlign w:val="superscript"/>
                <w:lang w:val="en-US"/>
              </w:rPr>
            </w:pPr>
            <w:r w:rsidRPr="00E61D25">
              <w:rPr>
                <w:rFonts w:eastAsia="Yu Mincho"/>
                <w:lang w:val="en-US"/>
              </w:rPr>
              <w:t>n77</w:t>
            </w:r>
            <w:r w:rsidRPr="00E61D25">
              <w:rPr>
                <w:rFonts w:eastAsia="Yu Mincho"/>
                <w:vertAlign w:val="superscript"/>
                <w:lang w:val="en-US"/>
              </w:rPr>
              <w:t>7,9</w:t>
            </w:r>
          </w:p>
          <w:p w14:paraId="206D9625" w14:textId="77777777" w:rsidR="002B7289" w:rsidRPr="00E61D25" w:rsidRDefault="002B7289" w:rsidP="006564A1">
            <w:pPr>
              <w:pStyle w:val="TAC"/>
              <w:rPr>
                <w:rFonts w:eastAsia="Yu Mincho"/>
              </w:rPr>
            </w:pPr>
            <w:r w:rsidRPr="00E61D25">
              <w:rPr>
                <w:rFonts w:eastAsia="Yu Mincho"/>
              </w:rPr>
              <w:t>CA_n1A-n3A</w:t>
            </w:r>
          </w:p>
          <w:p w14:paraId="2725D50C" w14:textId="77777777" w:rsidR="002B7289" w:rsidRPr="00E61D25" w:rsidRDefault="002B7289" w:rsidP="006564A1">
            <w:pPr>
              <w:pStyle w:val="TAC"/>
              <w:rPr>
                <w:rFonts w:eastAsia="Yu Mincho"/>
              </w:rPr>
            </w:pPr>
            <w:r w:rsidRPr="00E61D25">
              <w:rPr>
                <w:rFonts w:eastAsia="Yu Mincho"/>
              </w:rPr>
              <w:t>CA_n1A-n77A</w:t>
            </w:r>
            <w:r w:rsidRPr="00E61D25">
              <w:rPr>
                <w:rFonts w:eastAsia="Yu Mincho" w:cs="Arial"/>
                <w:szCs w:val="18"/>
                <w:vertAlign w:val="superscript"/>
                <w:lang w:val="en-US"/>
              </w:rPr>
              <w:t>7</w:t>
            </w:r>
          </w:p>
          <w:p w14:paraId="716AEB66" w14:textId="77777777" w:rsidR="002B7289" w:rsidRPr="00E61D25" w:rsidRDefault="002B7289" w:rsidP="006564A1">
            <w:pPr>
              <w:pStyle w:val="TAC"/>
              <w:rPr>
                <w:rFonts w:eastAsia="Yu Mincho"/>
                <w:lang w:val="en-US"/>
              </w:rPr>
            </w:pPr>
            <w:r w:rsidRPr="00E61D25">
              <w:rPr>
                <w:rFonts w:eastAsiaTheme="minorEastAsia"/>
                <w:lang w:val="en-US" w:eastAsia="zh-CN"/>
              </w:rPr>
              <w:t>CA_n3A-n77A</w:t>
            </w:r>
            <w:r w:rsidRPr="00E61D25">
              <w:rPr>
                <w:rFonts w:eastAsia="Yu Mincho"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DD5912E" w14:textId="77777777" w:rsidR="002B7289" w:rsidRPr="00E61D25" w:rsidRDefault="002B7289" w:rsidP="006564A1">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52F658E" w14:textId="77777777" w:rsidR="002B7289" w:rsidRPr="00E61D25" w:rsidRDefault="002B7289" w:rsidP="006564A1">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657DC3E" w14:textId="77777777" w:rsidR="002B7289" w:rsidRPr="00E61D25" w:rsidRDefault="002B7289" w:rsidP="006564A1">
            <w:pPr>
              <w:pStyle w:val="TAC"/>
              <w:rPr>
                <w:rFonts w:eastAsia="Yu Mincho"/>
                <w:lang w:val="en-US"/>
              </w:rPr>
            </w:pPr>
            <w:r w:rsidRPr="00E61D25">
              <w:rPr>
                <w:rFonts w:eastAsia="Yu Mincho"/>
                <w:lang w:val="en-US"/>
              </w:rPr>
              <w:t>0</w:t>
            </w:r>
          </w:p>
        </w:tc>
      </w:tr>
      <w:tr w:rsidR="002B7289" w:rsidRPr="00E61D25" w14:paraId="73C5F087" w14:textId="77777777" w:rsidTr="005D3DA7">
        <w:trPr>
          <w:trHeight w:val="29"/>
        </w:trPr>
        <w:tc>
          <w:tcPr>
            <w:tcW w:w="3066" w:type="dxa"/>
            <w:tcBorders>
              <w:top w:val="nil"/>
              <w:left w:val="single" w:sz="4" w:space="0" w:color="auto"/>
              <w:bottom w:val="nil"/>
              <w:right w:val="single" w:sz="4" w:space="0" w:color="auto"/>
            </w:tcBorders>
            <w:vAlign w:val="center"/>
          </w:tcPr>
          <w:p w14:paraId="65842CDF"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ABA5E13" w14:textId="726A21F5"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AB7CA6D" w14:textId="77777777" w:rsidR="002B7289" w:rsidRPr="00E61D25" w:rsidRDefault="002B7289" w:rsidP="006564A1">
            <w:pPr>
              <w:pStyle w:val="TAC"/>
              <w:rPr>
                <w:rFonts w:eastAsia="Yu Mincho"/>
                <w:lang w:val="en-US"/>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7DDBB65" w14:textId="77777777" w:rsidR="002B7289" w:rsidRPr="00E61D25" w:rsidRDefault="002B7289" w:rsidP="006564A1">
            <w:pPr>
              <w:pStyle w:val="TAC"/>
              <w:rPr>
                <w:rFonts w:ascii="Calibri" w:eastAsia="Yu Mincho"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106AFF04" w14:textId="77777777" w:rsidR="002B7289" w:rsidRPr="00E61D25" w:rsidRDefault="002B7289" w:rsidP="006564A1">
            <w:pPr>
              <w:pStyle w:val="TAC"/>
              <w:rPr>
                <w:rFonts w:eastAsia="Yu Mincho"/>
                <w:lang w:val="en-US"/>
              </w:rPr>
            </w:pPr>
          </w:p>
        </w:tc>
      </w:tr>
      <w:tr w:rsidR="002B7289" w:rsidRPr="00E61D25" w14:paraId="5E335A3E" w14:textId="77777777" w:rsidTr="005D3DA7">
        <w:trPr>
          <w:trHeight w:val="29"/>
        </w:trPr>
        <w:tc>
          <w:tcPr>
            <w:tcW w:w="3066" w:type="dxa"/>
            <w:tcBorders>
              <w:top w:val="nil"/>
              <w:left w:val="single" w:sz="4" w:space="0" w:color="auto"/>
              <w:bottom w:val="nil"/>
              <w:right w:val="single" w:sz="4" w:space="0" w:color="auto"/>
            </w:tcBorders>
            <w:vAlign w:val="center"/>
          </w:tcPr>
          <w:p w14:paraId="0BA94E1A" w14:textId="77777777" w:rsidR="002B7289" w:rsidRPr="00E61D25" w:rsidRDefault="002B7289" w:rsidP="006564A1">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925F403" w14:textId="77777777" w:rsidR="002B7289" w:rsidRPr="00E61D25" w:rsidRDefault="002B7289" w:rsidP="006564A1">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00F1C9D" w14:textId="77777777" w:rsidR="002B7289" w:rsidRPr="00E61D25" w:rsidRDefault="002B7289" w:rsidP="006564A1">
            <w:pPr>
              <w:pStyle w:val="TAC"/>
              <w:rPr>
                <w:rFonts w:eastAsia="Yu Mincho"/>
                <w:lang w:val="en-US"/>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EC980E3" w14:textId="77777777" w:rsidR="002B7289" w:rsidRPr="00E61D25" w:rsidRDefault="002B7289" w:rsidP="006564A1">
            <w:pPr>
              <w:pStyle w:val="TAC"/>
              <w:rPr>
                <w:rFonts w:ascii="Calibri" w:eastAsia="Yu Mincho"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36253BD" w14:textId="77777777" w:rsidR="002B7289" w:rsidRPr="00E61D25" w:rsidRDefault="002B7289" w:rsidP="006564A1">
            <w:pPr>
              <w:pStyle w:val="TAC"/>
              <w:rPr>
                <w:rFonts w:eastAsia="Yu Mincho"/>
                <w:lang w:val="en-US"/>
              </w:rPr>
            </w:pPr>
          </w:p>
        </w:tc>
      </w:tr>
      <w:tr w:rsidR="00093D2A" w:rsidRPr="00E61D25" w14:paraId="01F2464C" w14:textId="77777777" w:rsidTr="005D3DA7">
        <w:trPr>
          <w:trHeight w:val="29"/>
          <w:ins w:id="17" w:author="Reihaneh Malekafzaliardakani" w:date="2024-05-13T13:27:00Z"/>
        </w:trPr>
        <w:tc>
          <w:tcPr>
            <w:tcW w:w="3066" w:type="dxa"/>
            <w:tcBorders>
              <w:top w:val="nil"/>
              <w:left w:val="single" w:sz="4" w:space="0" w:color="auto"/>
              <w:bottom w:val="nil"/>
              <w:right w:val="single" w:sz="4" w:space="0" w:color="auto"/>
            </w:tcBorders>
            <w:vAlign w:val="center"/>
          </w:tcPr>
          <w:p w14:paraId="41746535" w14:textId="77777777" w:rsidR="00093D2A" w:rsidRPr="00E61D25" w:rsidRDefault="00093D2A" w:rsidP="00093D2A">
            <w:pPr>
              <w:pStyle w:val="TAC"/>
              <w:rPr>
                <w:ins w:id="18" w:author="Reihaneh Malekafzaliardakani" w:date="2024-05-13T13:27:00Z"/>
                <w:rFonts w:eastAsia="Yu Mincho"/>
                <w:lang w:val="en-US"/>
              </w:rPr>
            </w:pPr>
          </w:p>
        </w:tc>
        <w:tc>
          <w:tcPr>
            <w:tcW w:w="2712" w:type="dxa"/>
            <w:tcBorders>
              <w:top w:val="single" w:sz="4" w:space="0" w:color="auto"/>
              <w:left w:val="single" w:sz="4" w:space="0" w:color="auto"/>
              <w:bottom w:val="nil"/>
              <w:right w:val="single" w:sz="4" w:space="0" w:color="auto"/>
            </w:tcBorders>
            <w:vAlign w:val="center"/>
          </w:tcPr>
          <w:p w14:paraId="561101CA" w14:textId="77777777" w:rsidR="00B236D7" w:rsidRPr="00B236D7" w:rsidRDefault="00B236D7" w:rsidP="00B236D7">
            <w:pPr>
              <w:pStyle w:val="TAC"/>
              <w:rPr>
                <w:ins w:id="19" w:author="Reihaneh Malekafzaliardakani" w:date="2024-05-13T13:36:00Z"/>
                <w:rFonts w:eastAsia="Yu Mincho"/>
                <w:lang w:val="en-US"/>
              </w:rPr>
            </w:pPr>
            <w:ins w:id="20" w:author="Reihaneh Malekafzaliardakani" w:date="2024-05-13T13:36:00Z">
              <w:r w:rsidRPr="00B236D7">
                <w:rPr>
                  <w:rFonts w:eastAsia="Yu Mincho"/>
                  <w:lang w:val="en-US"/>
                </w:rPr>
                <w:t>CA_n1A_n3A</w:t>
              </w:r>
            </w:ins>
          </w:p>
          <w:p w14:paraId="657E8C68" w14:textId="77777777" w:rsidR="00B236D7" w:rsidRPr="00B236D7" w:rsidRDefault="00B236D7" w:rsidP="00B236D7">
            <w:pPr>
              <w:pStyle w:val="TAC"/>
              <w:rPr>
                <w:ins w:id="21" w:author="Reihaneh Malekafzaliardakani" w:date="2024-05-13T13:36:00Z"/>
                <w:rFonts w:eastAsia="Yu Mincho"/>
                <w:lang w:val="en-US"/>
              </w:rPr>
            </w:pPr>
            <w:ins w:id="22" w:author="Reihaneh Malekafzaliardakani" w:date="2024-05-13T13:36:00Z">
              <w:r w:rsidRPr="00B236D7">
                <w:rPr>
                  <w:rFonts w:eastAsia="Yu Mincho"/>
                  <w:lang w:val="en-US"/>
                </w:rPr>
                <w:t>CA_n1A_n77A                              CA_n3A_n77A</w:t>
              </w:r>
            </w:ins>
          </w:p>
          <w:p w14:paraId="295B7C18" w14:textId="42DD4C72" w:rsidR="00093D2A" w:rsidRPr="00E61D25" w:rsidRDefault="00B236D7" w:rsidP="00B236D7">
            <w:pPr>
              <w:pStyle w:val="TAC"/>
              <w:rPr>
                <w:ins w:id="23" w:author="Reihaneh Malekafzaliardakani" w:date="2024-05-13T13:27:00Z"/>
                <w:rFonts w:eastAsia="Yu Mincho"/>
                <w:lang w:val="en-US"/>
              </w:rPr>
            </w:pPr>
            <w:ins w:id="24" w:author="Reihaneh Malekafzaliardakani" w:date="2024-05-13T13:36:00Z">
              <w:r w:rsidRPr="00B236D7">
                <w:rPr>
                  <w:rFonts w:eastAsia="Yu Mincho"/>
                  <w:lang w:val="en-US"/>
                </w:rPr>
                <w:t>CA_n77(2A)</w:t>
              </w:r>
            </w:ins>
          </w:p>
        </w:tc>
        <w:tc>
          <w:tcPr>
            <w:tcW w:w="1231" w:type="dxa"/>
            <w:tcBorders>
              <w:top w:val="single" w:sz="4" w:space="0" w:color="auto"/>
              <w:left w:val="single" w:sz="4" w:space="0" w:color="auto"/>
              <w:bottom w:val="single" w:sz="4" w:space="0" w:color="auto"/>
              <w:right w:val="single" w:sz="4" w:space="0" w:color="auto"/>
            </w:tcBorders>
            <w:vAlign w:val="center"/>
          </w:tcPr>
          <w:p w14:paraId="35B47664" w14:textId="7F1F3E52" w:rsidR="00093D2A" w:rsidRPr="00E61D25" w:rsidRDefault="00093D2A" w:rsidP="00093D2A">
            <w:pPr>
              <w:pStyle w:val="TAC"/>
              <w:rPr>
                <w:ins w:id="25" w:author="Reihaneh Malekafzaliardakani" w:date="2024-05-13T13:27:00Z"/>
                <w:rFonts w:eastAsia="Yu Mincho"/>
                <w:lang w:val="en-US"/>
              </w:rPr>
            </w:pPr>
            <w:ins w:id="26" w:author="Reihaneh Malekafzaliardakani" w:date="2024-05-13T13:32:00Z">
              <w:r w:rsidRPr="00E61D25">
                <w:rPr>
                  <w:rFonts w:eastAsia="Yu Mincho"/>
                  <w:lang w:val="en-US"/>
                </w:rPr>
                <w:t>n1</w:t>
              </w:r>
            </w:ins>
          </w:p>
        </w:tc>
        <w:tc>
          <w:tcPr>
            <w:tcW w:w="4191" w:type="dxa"/>
            <w:tcBorders>
              <w:top w:val="single" w:sz="4" w:space="0" w:color="auto"/>
              <w:left w:val="single" w:sz="4" w:space="0" w:color="auto"/>
              <w:bottom w:val="single" w:sz="4" w:space="0" w:color="auto"/>
              <w:right w:val="single" w:sz="4" w:space="0" w:color="auto"/>
            </w:tcBorders>
            <w:vAlign w:val="center"/>
          </w:tcPr>
          <w:p w14:paraId="672EB3B7" w14:textId="70B5338D" w:rsidR="00093D2A" w:rsidRPr="00E61D25" w:rsidRDefault="00093D2A" w:rsidP="00093D2A">
            <w:pPr>
              <w:pStyle w:val="TAC"/>
              <w:rPr>
                <w:ins w:id="27" w:author="Reihaneh Malekafzaliardakani" w:date="2024-05-13T13:27:00Z"/>
                <w:rFonts w:eastAsiaTheme="minorEastAsia"/>
                <w:lang w:val="en-US" w:eastAsia="zh-CN" w:bidi="ar"/>
              </w:rPr>
            </w:pPr>
            <w:ins w:id="28" w:author="Reihaneh Malekafzaliardakani" w:date="2024-05-13T13:31:00Z">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ins>
          </w:p>
        </w:tc>
        <w:tc>
          <w:tcPr>
            <w:tcW w:w="2387" w:type="dxa"/>
            <w:tcBorders>
              <w:top w:val="single" w:sz="4" w:space="0" w:color="auto"/>
              <w:left w:val="single" w:sz="4" w:space="0" w:color="auto"/>
              <w:bottom w:val="nil"/>
              <w:right w:val="single" w:sz="4" w:space="0" w:color="auto"/>
            </w:tcBorders>
            <w:vAlign w:val="center"/>
          </w:tcPr>
          <w:p w14:paraId="05B16813" w14:textId="62D1AC9C" w:rsidR="00093D2A" w:rsidRPr="00E61D25" w:rsidRDefault="00093D2A" w:rsidP="00093D2A">
            <w:pPr>
              <w:pStyle w:val="TAC"/>
              <w:rPr>
                <w:ins w:id="29" w:author="Reihaneh Malekafzaliardakani" w:date="2024-05-13T13:27:00Z"/>
                <w:rFonts w:eastAsia="Yu Mincho"/>
                <w:lang w:val="en-US"/>
              </w:rPr>
            </w:pPr>
            <w:ins w:id="30" w:author="Reihaneh Malekafzaliardakani" w:date="2024-05-13T13:32:00Z">
              <w:r w:rsidRPr="00E61D25">
                <w:rPr>
                  <w:rFonts w:hint="eastAsia"/>
                  <w:lang w:val="en-US" w:eastAsia="zh-CN"/>
                </w:rPr>
                <w:t>4</w:t>
              </w:r>
              <w:r w:rsidRPr="00E61D25">
                <w:rPr>
                  <w:lang w:val="en-US" w:eastAsia="zh-CN"/>
                </w:rPr>
                <w:t xml:space="preserve"> and 5</w:t>
              </w:r>
            </w:ins>
          </w:p>
        </w:tc>
      </w:tr>
      <w:tr w:rsidR="00093D2A" w:rsidRPr="00E61D25" w14:paraId="74B826ED" w14:textId="77777777" w:rsidTr="005D3DA7">
        <w:trPr>
          <w:trHeight w:val="29"/>
          <w:ins w:id="31" w:author="Reihaneh Malekafzaliardakani" w:date="2024-05-13T13:27:00Z"/>
        </w:trPr>
        <w:tc>
          <w:tcPr>
            <w:tcW w:w="3066" w:type="dxa"/>
            <w:tcBorders>
              <w:top w:val="nil"/>
              <w:left w:val="single" w:sz="4" w:space="0" w:color="auto"/>
              <w:bottom w:val="nil"/>
              <w:right w:val="single" w:sz="4" w:space="0" w:color="auto"/>
            </w:tcBorders>
            <w:vAlign w:val="center"/>
          </w:tcPr>
          <w:p w14:paraId="467F7739" w14:textId="77777777" w:rsidR="00093D2A" w:rsidRPr="00E61D25" w:rsidRDefault="00093D2A" w:rsidP="00093D2A">
            <w:pPr>
              <w:pStyle w:val="TAC"/>
              <w:rPr>
                <w:ins w:id="32" w:author="Reihaneh Malekafzaliardakani" w:date="2024-05-13T13:27:00Z"/>
                <w:rFonts w:eastAsia="Yu Mincho"/>
                <w:lang w:val="en-US"/>
              </w:rPr>
            </w:pPr>
          </w:p>
        </w:tc>
        <w:tc>
          <w:tcPr>
            <w:tcW w:w="2712" w:type="dxa"/>
            <w:tcBorders>
              <w:top w:val="nil"/>
              <w:left w:val="single" w:sz="4" w:space="0" w:color="auto"/>
              <w:bottom w:val="nil"/>
              <w:right w:val="single" w:sz="4" w:space="0" w:color="auto"/>
            </w:tcBorders>
            <w:vAlign w:val="center"/>
          </w:tcPr>
          <w:p w14:paraId="230DA698" w14:textId="77777777" w:rsidR="00093D2A" w:rsidRPr="00E61D25" w:rsidRDefault="00093D2A" w:rsidP="00093D2A">
            <w:pPr>
              <w:pStyle w:val="TAC"/>
              <w:rPr>
                <w:ins w:id="33" w:author="Reihaneh Malekafzaliardakani" w:date="2024-05-13T13:27:00Z"/>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DBCDA60" w14:textId="6CA6C606" w:rsidR="00093D2A" w:rsidRPr="00E61D25" w:rsidRDefault="00093D2A" w:rsidP="00093D2A">
            <w:pPr>
              <w:pStyle w:val="TAC"/>
              <w:rPr>
                <w:ins w:id="34" w:author="Reihaneh Malekafzaliardakani" w:date="2024-05-13T13:27:00Z"/>
                <w:rFonts w:eastAsia="Yu Mincho"/>
                <w:lang w:val="en-US"/>
              </w:rPr>
            </w:pPr>
            <w:ins w:id="35" w:author="Reihaneh Malekafzaliardakani" w:date="2024-05-13T13:32:00Z">
              <w:r w:rsidRPr="00E61D25">
                <w:rPr>
                  <w:rFonts w:eastAsia="Yu Mincho"/>
                  <w:lang w:val="en-US"/>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311287D1" w14:textId="7287ADF8" w:rsidR="00093D2A" w:rsidRPr="00E61D25" w:rsidRDefault="00093D2A" w:rsidP="00093D2A">
            <w:pPr>
              <w:pStyle w:val="TAC"/>
              <w:rPr>
                <w:ins w:id="36" w:author="Reihaneh Malekafzaliardakani" w:date="2024-05-13T13:27:00Z"/>
                <w:rFonts w:eastAsiaTheme="minorEastAsia"/>
                <w:lang w:val="en-US" w:eastAsia="zh-CN" w:bidi="ar"/>
              </w:rPr>
            </w:pPr>
            <w:ins w:id="37" w:author="Reihaneh Malekafzaliardakani" w:date="2024-05-13T13:31:00Z">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ins>
          </w:p>
        </w:tc>
        <w:tc>
          <w:tcPr>
            <w:tcW w:w="2387" w:type="dxa"/>
            <w:tcBorders>
              <w:top w:val="nil"/>
              <w:left w:val="single" w:sz="4" w:space="0" w:color="auto"/>
              <w:bottom w:val="nil"/>
              <w:right w:val="single" w:sz="4" w:space="0" w:color="auto"/>
            </w:tcBorders>
            <w:vAlign w:val="center"/>
          </w:tcPr>
          <w:p w14:paraId="2EF128D4" w14:textId="77777777" w:rsidR="00093D2A" w:rsidRPr="00E61D25" w:rsidRDefault="00093D2A" w:rsidP="00093D2A">
            <w:pPr>
              <w:pStyle w:val="TAC"/>
              <w:rPr>
                <w:ins w:id="38" w:author="Reihaneh Malekafzaliardakani" w:date="2024-05-13T13:27:00Z"/>
                <w:rFonts w:eastAsia="Yu Mincho"/>
                <w:lang w:val="en-US"/>
              </w:rPr>
            </w:pPr>
          </w:p>
        </w:tc>
      </w:tr>
      <w:tr w:rsidR="00093D2A" w:rsidRPr="00E61D25" w14:paraId="66DD5B27" w14:textId="77777777" w:rsidTr="005D3DA7">
        <w:trPr>
          <w:trHeight w:val="29"/>
          <w:ins w:id="39" w:author="Reihaneh Malekafzaliardakani" w:date="2024-05-13T13:27:00Z"/>
        </w:trPr>
        <w:tc>
          <w:tcPr>
            <w:tcW w:w="3066" w:type="dxa"/>
            <w:tcBorders>
              <w:top w:val="nil"/>
              <w:left w:val="single" w:sz="4" w:space="0" w:color="auto"/>
              <w:bottom w:val="single" w:sz="4" w:space="0" w:color="auto"/>
              <w:right w:val="single" w:sz="4" w:space="0" w:color="auto"/>
            </w:tcBorders>
            <w:vAlign w:val="center"/>
          </w:tcPr>
          <w:p w14:paraId="57BA511A" w14:textId="77777777" w:rsidR="00093D2A" w:rsidRPr="00E61D25" w:rsidRDefault="00093D2A" w:rsidP="00093D2A">
            <w:pPr>
              <w:pStyle w:val="TAC"/>
              <w:rPr>
                <w:ins w:id="40" w:author="Reihaneh Malekafzaliardakani" w:date="2024-05-13T13:27:00Z"/>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21C627CA" w14:textId="77777777" w:rsidR="00093D2A" w:rsidRPr="00E61D25" w:rsidRDefault="00093D2A" w:rsidP="00093D2A">
            <w:pPr>
              <w:pStyle w:val="TAC"/>
              <w:rPr>
                <w:ins w:id="41" w:author="Reihaneh Malekafzaliardakani" w:date="2024-05-13T13:27:00Z"/>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F145F3" w14:textId="5507C64B" w:rsidR="00093D2A" w:rsidRPr="00E61D25" w:rsidRDefault="00093D2A" w:rsidP="00093D2A">
            <w:pPr>
              <w:pStyle w:val="TAC"/>
              <w:rPr>
                <w:ins w:id="42" w:author="Reihaneh Malekafzaliardakani" w:date="2024-05-13T13:27:00Z"/>
                <w:rFonts w:eastAsia="Yu Mincho"/>
                <w:lang w:val="en-US"/>
              </w:rPr>
            </w:pPr>
            <w:ins w:id="43" w:author="Reihaneh Malekafzaliardakani" w:date="2024-05-13T13:32:00Z">
              <w:r w:rsidRPr="00E61D25">
                <w:rPr>
                  <w:rFonts w:eastAsia="Yu Mincho"/>
                  <w:lang w:val="en-US"/>
                </w:rPr>
                <w:t>n77</w:t>
              </w:r>
            </w:ins>
          </w:p>
        </w:tc>
        <w:tc>
          <w:tcPr>
            <w:tcW w:w="4191" w:type="dxa"/>
            <w:tcBorders>
              <w:top w:val="single" w:sz="4" w:space="0" w:color="auto"/>
              <w:left w:val="single" w:sz="4" w:space="0" w:color="auto"/>
              <w:bottom w:val="single" w:sz="4" w:space="0" w:color="auto"/>
              <w:right w:val="single" w:sz="4" w:space="0" w:color="auto"/>
            </w:tcBorders>
            <w:vAlign w:val="center"/>
          </w:tcPr>
          <w:p w14:paraId="481565C0" w14:textId="365153D1" w:rsidR="00093D2A" w:rsidRPr="00E61D25" w:rsidRDefault="00B91C6D" w:rsidP="00093D2A">
            <w:pPr>
              <w:pStyle w:val="TAC"/>
              <w:rPr>
                <w:ins w:id="44" w:author="Reihaneh Malekafzaliardakani" w:date="2024-05-13T13:27:00Z"/>
                <w:rFonts w:eastAsiaTheme="minorEastAsia"/>
                <w:lang w:val="en-US" w:eastAsia="zh-CN" w:bidi="ar"/>
              </w:rPr>
            </w:pPr>
            <w:ins w:id="45" w:author="Reihaneh Malekafzaliardakani" w:date="2024-05-13T13:34:00Z">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A_n7</w:t>
              </w:r>
            </w:ins>
            <w:ins w:id="46" w:author="Reihaneh Malekafzaliardakani" w:date="2024-05-13T13:35:00Z">
              <w:r>
                <w:rPr>
                  <w:rFonts w:eastAsiaTheme="minorEastAsia" w:cs="Arial"/>
                  <w:color w:val="000000"/>
                  <w:szCs w:val="18"/>
                  <w:lang w:val="en-US" w:eastAsia="zh-CN" w:bidi="ar"/>
                </w:rPr>
                <w:t>7(2A)</w:t>
              </w:r>
            </w:ins>
            <w:ins w:id="47" w:author="Reihaneh Malekafzaliardakani" w:date="2024-05-13T13:34:00Z">
              <w:r w:rsidRPr="00E61D25">
                <w:rPr>
                  <w:rFonts w:eastAsiaTheme="minorEastAsia" w:cs="Arial"/>
                  <w:color w:val="000000"/>
                  <w:szCs w:val="18"/>
                  <w:lang w:val="en-US" w:eastAsia="zh-CN" w:bidi="ar"/>
                </w:rPr>
                <w:t>_BCS4 and 5</w:t>
              </w:r>
            </w:ins>
          </w:p>
        </w:tc>
        <w:tc>
          <w:tcPr>
            <w:tcW w:w="2387" w:type="dxa"/>
            <w:tcBorders>
              <w:top w:val="nil"/>
              <w:left w:val="single" w:sz="4" w:space="0" w:color="auto"/>
              <w:bottom w:val="single" w:sz="4" w:space="0" w:color="auto"/>
              <w:right w:val="single" w:sz="4" w:space="0" w:color="auto"/>
            </w:tcBorders>
            <w:vAlign w:val="center"/>
          </w:tcPr>
          <w:p w14:paraId="77ED54DB" w14:textId="77777777" w:rsidR="00093D2A" w:rsidRPr="00E61D25" w:rsidRDefault="00093D2A" w:rsidP="00093D2A">
            <w:pPr>
              <w:pStyle w:val="TAC"/>
              <w:rPr>
                <w:ins w:id="48" w:author="Reihaneh Malekafzaliardakani" w:date="2024-05-13T13:27:00Z"/>
                <w:rFonts w:eastAsia="Yu Mincho"/>
                <w:lang w:val="en-US"/>
              </w:rPr>
            </w:pPr>
          </w:p>
        </w:tc>
      </w:tr>
      <w:tr w:rsidR="00093D2A" w:rsidRPr="00E61D25" w14:paraId="5B5554A2" w14:textId="77777777" w:rsidTr="00855952">
        <w:trPr>
          <w:trHeight w:val="29"/>
        </w:trPr>
        <w:tc>
          <w:tcPr>
            <w:tcW w:w="3066" w:type="dxa"/>
            <w:tcBorders>
              <w:top w:val="nil"/>
              <w:left w:val="single" w:sz="4" w:space="0" w:color="auto"/>
              <w:bottom w:val="nil"/>
              <w:right w:val="single" w:sz="4" w:space="0" w:color="auto"/>
            </w:tcBorders>
            <w:vAlign w:val="center"/>
          </w:tcPr>
          <w:p w14:paraId="7319DB88" w14:textId="77777777" w:rsidR="00093D2A" w:rsidRPr="00E61D25" w:rsidRDefault="00093D2A" w:rsidP="00093D2A">
            <w:pPr>
              <w:pStyle w:val="TAC"/>
              <w:rPr>
                <w:rFonts w:eastAsia="Yu Mincho"/>
                <w:lang w:val="en-US"/>
              </w:rPr>
            </w:pPr>
            <w:r w:rsidRPr="00E61D25">
              <w:rPr>
                <w:rFonts w:eastAsia="Yu Mincho"/>
                <w:lang w:val="en-US"/>
              </w:rPr>
              <w:t>CA_n1A-n3A-n77(3A)</w:t>
            </w:r>
          </w:p>
        </w:tc>
        <w:tc>
          <w:tcPr>
            <w:tcW w:w="2712" w:type="dxa"/>
            <w:tcBorders>
              <w:top w:val="nil"/>
              <w:left w:val="single" w:sz="4" w:space="0" w:color="auto"/>
              <w:bottom w:val="nil"/>
              <w:right w:val="single" w:sz="4" w:space="0" w:color="auto"/>
            </w:tcBorders>
            <w:vAlign w:val="center"/>
          </w:tcPr>
          <w:p w14:paraId="4207D689" w14:textId="77777777" w:rsidR="00093D2A" w:rsidRPr="00E61D25" w:rsidRDefault="00093D2A" w:rsidP="00093D2A">
            <w:pPr>
              <w:pStyle w:val="TAC"/>
              <w:rPr>
                <w:rFonts w:eastAsia="Yu Mincho"/>
              </w:rPr>
            </w:pPr>
            <w:r w:rsidRPr="00E61D25">
              <w:rPr>
                <w:rFonts w:eastAsia="Yu Mincho"/>
              </w:rPr>
              <w:t>CA_n1A-n3A</w:t>
            </w:r>
          </w:p>
          <w:p w14:paraId="41BE0F6D" w14:textId="77777777" w:rsidR="00093D2A" w:rsidRPr="00E61D25" w:rsidRDefault="00093D2A" w:rsidP="00093D2A">
            <w:pPr>
              <w:pStyle w:val="TAC"/>
              <w:rPr>
                <w:rFonts w:eastAsia="Yu Mincho"/>
              </w:rPr>
            </w:pPr>
            <w:r w:rsidRPr="00E61D25">
              <w:rPr>
                <w:rFonts w:eastAsia="Yu Mincho"/>
              </w:rPr>
              <w:t>CA_n1A-n77A</w:t>
            </w:r>
          </w:p>
          <w:p w14:paraId="33629147" w14:textId="77777777" w:rsidR="00093D2A" w:rsidRPr="00E61D25" w:rsidRDefault="00093D2A" w:rsidP="00093D2A">
            <w:pPr>
              <w:pStyle w:val="TAC"/>
              <w:rPr>
                <w:rFonts w:eastAsia="Yu Mincho"/>
                <w:lang w:val="en-US"/>
              </w:rPr>
            </w:pPr>
            <w:r w:rsidRPr="00E61D25">
              <w:rPr>
                <w:rFonts w:eastAsiaTheme="minorEastAsia"/>
                <w:lang w:val="en-US" w:eastAsia="zh-CN"/>
              </w:rPr>
              <w:t>CA_n3A-n77A</w:t>
            </w:r>
          </w:p>
        </w:tc>
        <w:tc>
          <w:tcPr>
            <w:tcW w:w="1231" w:type="dxa"/>
            <w:tcBorders>
              <w:top w:val="single" w:sz="4" w:space="0" w:color="auto"/>
              <w:left w:val="single" w:sz="4" w:space="0" w:color="auto"/>
              <w:bottom w:val="single" w:sz="4" w:space="0" w:color="auto"/>
              <w:right w:val="single" w:sz="4" w:space="0" w:color="auto"/>
            </w:tcBorders>
            <w:vAlign w:val="center"/>
          </w:tcPr>
          <w:p w14:paraId="676C31F9" w14:textId="77777777" w:rsidR="00093D2A" w:rsidRPr="00E61D25" w:rsidRDefault="00093D2A" w:rsidP="00093D2A">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CC60DDA"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150E295B" w14:textId="77777777" w:rsidR="00093D2A" w:rsidRPr="00E61D25" w:rsidRDefault="00093D2A" w:rsidP="00093D2A">
            <w:pPr>
              <w:pStyle w:val="TAC"/>
              <w:rPr>
                <w:rFonts w:eastAsia="Yu Mincho"/>
                <w:lang w:val="en-US"/>
              </w:rPr>
            </w:pPr>
            <w:r w:rsidRPr="00E61D25">
              <w:rPr>
                <w:rFonts w:eastAsia="Yu Mincho"/>
                <w:lang w:val="en-US"/>
              </w:rPr>
              <w:t>0</w:t>
            </w:r>
          </w:p>
        </w:tc>
      </w:tr>
      <w:tr w:rsidR="00093D2A" w:rsidRPr="00E61D25" w14:paraId="01D99C5F" w14:textId="77777777" w:rsidTr="00855952">
        <w:trPr>
          <w:trHeight w:val="29"/>
        </w:trPr>
        <w:tc>
          <w:tcPr>
            <w:tcW w:w="3066" w:type="dxa"/>
            <w:tcBorders>
              <w:top w:val="nil"/>
              <w:left w:val="single" w:sz="4" w:space="0" w:color="auto"/>
              <w:bottom w:val="nil"/>
              <w:right w:val="single" w:sz="4" w:space="0" w:color="auto"/>
            </w:tcBorders>
            <w:vAlign w:val="center"/>
          </w:tcPr>
          <w:p w14:paraId="739CBD1D"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F1001D0"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226135" w14:textId="77777777" w:rsidR="00093D2A" w:rsidRPr="00E61D25" w:rsidRDefault="00093D2A" w:rsidP="00093D2A">
            <w:pPr>
              <w:pStyle w:val="TAC"/>
              <w:rPr>
                <w:rFonts w:eastAsia="Yu Mincho"/>
                <w:lang w:val="en-US"/>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5F7DD2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00EC3C80" w14:textId="77777777" w:rsidR="00093D2A" w:rsidRPr="00E61D25" w:rsidRDefault="00093D2A" w:rsidP="00093D2A">
            <w:pPr>
              <w:pStyle w:val="TAC"/>
              <w:rPr>
                <w:rFonts w:eastAsia="Yu Mincho"/>
                <w:lang w:val="en-US"/>
              </w:rPr>
            </w:pPr>
          </w:p>
        </w:tc>
      </w:tr>
      <w:tr w:rsidR="00093D2A" w:rsidRPr="00E61D25" w14:paraId="1255EB3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4509FE3"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4128F5A"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1276FB" w14:textId="77777777" w:rsidR="00093D2A" w:rsidRPr="00E61D25" w:rsidRDefault="00093D2A" w:rsidP="00093D2A">
            <w:pPr>
              <w:pStyle w:val="TAC"/>
              <w:rPr>
                <w:rFonts w:eastAsia="Yu Mincho"/>
                <w:lang w:val="en-US"/>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A6B400A"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2F84BD10" w14:textId="77777777" w:rsidR="00093D2A" w:rsidRPr="00E61D25" w:rsidRDefault="00093D2A" w:rsidP="00093D2A">
            <w:pPr>
              <w:pStyle w:val="TAC"/>
              <w:rPr>
                <w:rFonts w:eastAsia="Yu Mincho"/>
                <w:lang w:val="en-US"/>
              </w:rPr>
            </w:pPr>
          </w:p>
        </w:tc>
      </w:tr>
      <w:tr w:rsidR="00093D2A" w:rsidRPr="00E61D25" w14:paraId="49C4829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52CDBF2" w14:textId="77777777" w:rsidR="00093D2A" w:rsidRPr="00E61D25" w:rsidRDefault="00093D2A" w:rsidP="00093D2A">
            <w:pPr>
              <w:pStyle w:val="TAC"/>
              <w:rPr>
                <w:rFonts w:eastAsia="Yu Mincho"/>
                <w:lang w:val="en-US"/>
              </w:rPr>
            </w:pPr>
            <w:r w:rsidRPr="00E61D25">
              <w:rPr>
                <w:rFonts w:eastAsia="Yu Mincho"/>
                <w:lang w:val="en-US"/>
              </w:rPr>
              <w:t>CA_n1A-n3A-n78A</w:t>
            </w:r>
          </w:p>
        </w:tc>
        <w:tc>
          <w:tcPr>
            <w:tcW w:w="2712" w:type="dxa"/>
            <w:tcBorders>
              <w:top w:val="single" w:sz="4" w:space="0" w:color="auto"/>
              <w:left w:val="single" w:sz="4" w:space="0" w:color="auto"/>
              <w:bottom w:val="nil"/>
              <w:right w:val="single" w:sz="4" w:space="0" w:color="auto"/>
            </w:tcBorders>
            <w:vAlign w:val="center"/>
          </w:tcPr>
          <w:p w14:paraId="24FE9348"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CA_n1A-n3A</w:t>
            </w:r>
          </w:p>
          <w:p w14:paraId="5564E5C1"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CA_n1A-n78A</w:t>
            </w:r>
            <w:r w:rsidRPr="00E61D25">
              <w:rPr>
                <w:rFonts w:eastAsia="Yu Mincho" w:cs="Arial"/>
                <w:szCs w:val="18"/>
                <w:vertAlign w:val="superscript"/>
                <w:lang w:val="en-US"/>
              </w:rPr>
              <w:t>7</w:t>
            </w:r>
          </w:p>
          <w:p w14:paraId="1ACF0A96" w14:textId="77777777" w:rsidR="00093D2A" w:rsidRPr="00E61D25" w:rsidRDefault="00093D2A" w:rsidP="00093D2A">
            <w:pPr>
              <w:pStyle w:val="TAC"/>
              <w:rPr>
                <w:rFonts w:eastAsia="Yu Mincho"/>
                <w:lang w:val="en-US"/>
              </w:rPr>
            </w:pPr>
            <w:r w:rsidRPr="00E61D25">
              <w:rPr>
                <w:rFonts w:eastAsia="Yu Mincho" w:cs="Arial"/>
                <w:szCs w:val="18"/>
                <w:lang w:val="en-US"/>
              </w:rPr>
              <w:t>CA_n3A-n78A</w:t>
            </w:r>
            <w:r w:rsidRPr="00E61D25">
              <w:rPr>
                <w:rFonts w:eastAsia="Yu Mincho"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3D5DE6F" w14:textId="77777777" w:rsidR="00093D2A" w:rsidRPr="00E61D25" w:rsidRDefault="00093D2A" w:rsidP="00093D2A">
            <w:pPr>
              <w:pStyle w:val="TAC"/>
              <w:rPr>
                <w:rFonts w:eastAsia="Yu Mincho"/>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EC2F5CF"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85CC37D" w14:textId="77777777" w:rsidR="00093D2A" w:rsidRPr="00E61D25" w:rsidRDefault="00093D2A" w:rsidP="00093D2A">
            <w:pPr>
              <w:pStyle w:val="TAC"/>
              <w:rPr>
                <w:rFonts w:eastAsia="Yu Mincho"/>
                <w:lang w:val="en-US"/>
              </w:rPr>
            </w:pPr>
            <w:r w:rsidRPr="00E61D25">
              <w:rPr>
                <w:rFonts w:eastAsia="Yu Mincho" w:cs="Arial"/>
                <w:szCs w:val="18"/>
                <w:lang w:val="en-US"/>
              </w:rPr>
              <w:t>0</w:t>
            </w:r>
          </w:p>
        </w:tc>
      </w:tr>
      <w:tr w:rsidR="00093D2A" w:rsidRPr="00E61D25" w14:paraId="7B5D4885" w14:textId="77777777" w:rsidTr="00855952">
        <w:trPr>
          <w:trHeight w:val="29"/>
        </w:trPr>
        <w:tc>
          <w:tcPr>
            <w:tcW w:w="3066" w:type="dxa"/>
            <w:tcBorders>
              <w:top w:val="nil"/>
              <w:left w:val="single" w:sz="4" w:space="0" w:color="auto"/>
              <w:bottom w:val="nil"/>
              <w:right w:val="single" w:sz="4" w:space="0" w:color="auto"/>
            </w:tcBorders>
            <w:vAlign w:val="center"/>
          </w:tcPr>
          <w:p w14:paraId="12D23E63"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6B00E8B"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2AB546" w14:textId="77777777" w:rsidR="00093D2A" w:rsidRPr="00E61D25" w:rsidRDefault="00093D2A" w:rsidP="00093D2A">
            <w:pPr>
              <w:pStyle w:val="TAC"/>
              <w:rPr>
                <w:rFonts w:eastAsia="Yu Mincho"/>
                <w:lang w:val="en-US"/>
              </w:rPr>
            </w:pPr>
            <w:r w:rsidRPr="00E61D25">
              <w:rPr>
                <w:rFonts w:eastAsia="Yu Mincho"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07922E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023D0E61" w14:textId="77777777" w:rsidR="00093D2A" w:rsidRPr="00E61D25" w:rsidRDefault="00093D2A" w:rsidP="00093D2A">
            <w:pPr>
              <w:pStyle w:val="TAC"/>
              <w:rPr>
                <w:rFonts w:eastAsia="Yu Mincho"/>
                <w:lang w:val="en-US"/>
              </w:rPr>
            </w:pPr>
          </w:p>
        </w:tc>
      </w:tr>
      <w:tr w:rsidR="00093D2A" w:rsidRPr="00E61D25" w14:paraId="6EB4D4C2" w14:textId="77777777" w:rsidTr="00855952">
        <w:trPr>
          <w:trHeight w:val="29"/>
        </w:trPr>
        <w:tc>
          <w:tcPr>
            <w:tcW w:w="3066" w:type="dxa"/>
            <w:tcBorders>
              <w:top w:val="nil"/>
              <w:left w:val="single" w:sz="4" w:space="0" w:color="auto"/>
              <w:bottom w:val="nil"/>
              <w:right w:val="single" w:sz="4" w:space="0" w:color="auto"/>
            </w:tcBorders>
            <w:vAlign w:val="center"/>
          </w:tcPr>
          <w:p w14:paraId="44B419BE"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C4C6F81"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5E8DC4" w14:textId="77777777" w:rsidR="00093D2A" w:rsidRPr="00E61D25" w:rsidRDefault="00093D2A" w:rsidP="00093D2A">
            <w:pPr>
              <w:pStyle w:val="TAC"/>
              <w:rPr>
                <w:rFonts w:eastAsia="Yu Mincho"/>
                <w:lang w:val="en-US"/>
              </w:rPr>
            </w:pPr>
            <w:r w:rsidRPr="00E61D25">
              <w:rPr>
                <w:rFonts w:eastAsia="Yu Mincho" w:cs="Arial"/>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571733D"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C5EDF99" w14:textId="77777777" w:rsidR="00093D2A" w:rsidRPr="00E61D25" w:rsidRDefault="00093D2A" w:rsidP="00093D2A">
            <w:pPr>
              <w:pStyle w:val="TAC"/>
              <w:rPr>
                <w:rFonts w:eastAsia="Yu Mincho"/>
                <w:lang w:val="en-US"/>
              </w:rPr>
            </w:pPr>
          </w:p>
        </w:tc>
      </w:tr>
      <w:tr w:rsidR="00093D2A" w:rsidRPr="00E61D25" w14:paraId="7341020D" w14:textId="77777777" w:rsidTr="00855952">
        <w:trPr>
          <w:trHeight w:val="29"/>
        </w:trPr>
        <w:tc>
          <w:tcPr>
            <w:tcW w:w="3066" w:type="dxa"/>
            <w:tcBorders>
              <w:top w:val="nil"/>
              <w:left w:val="single" w:sz="4" w:space="0" w:color="auto"/>
              <w:bottom w:val="nil"/>
              <w:right w:val="single" w:sz="4" w:space="0" w:color="auto"/>
            </w:tcBorders>
            <w:vAlign w:val="center"/>
          </w:tcPr>
          <w:p w14:paraId="2A531110"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FC24C95"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00CBB0" w14:textId="77777777" w:rsidR="00093D2A" w:rsidRPr="00E61D25" w:rsidRDefault="00093D2A" w:rsidP="00093D2A">
            <w:pPr>
              <w:pStyle w:val="TAC"/>
              <w:rPr>
                <w:rFonts w:eastAsia="Yu Mincho"/>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5931DCA"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7EABC28" w14:textId="77777777" w:rsidR="00093D2A" w:rsidRPr="00E61D25" w:rsidRDefault="00093D2A" w:rsidP="00093D2A">
            <w:pPr>
              <w:pStyle w:val="TAC"/>
              <w:rPr>
                <w:rFonts w:eastAsia="Yu Mincho"/>
                <w:lang w:val="en-US"/>
              </w:rPr>
            </w:pPr>
            <w:r w:rsidRPr="00E61D25">
              <w:rPr>
                <w:rFonts w:eastAsia="Yu Mincho" w:cs="Arial"/>
                <w:szCs w:val="18"/>
                <w:lang w:val="en-US"/>
              </w:rPr>
              <w:t>1</w:t>
            </w:r>
          </w:p>
        </w:tc>
      </w:tr>
      <w:tr w:rsidR="00093D2A" w:rsidRPr="00E61D25" w14:paraId="40F815C9" w14:textId="77777777" w:rsidTr="00855952">
        <w:trPr>
          <w:trHeight w:val="29"/>
        </w:trPr>
        <w:tc>
          <w:tcPr>
            <w:tcW w:w="3066" w:type="dxa"/>
            <w:tcBorders>
              <w:top w:val="nil"/>
              <w:left w:val="single" w:sz="4" w:space="0" w:color="auto"/>
              <w:bottom w:val="nil"/>
              <w:right w:val="single" w:sz="4" w:space="0" w:color="auto"/>
            </w:tcBorders>
            <w:vAlign w:val="center"/>
          </w:tcPr>
          <w:p w14:paraId="1FF89D6B"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FBBCC8B"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A2AC98" w14:textId="77777777" w:rsidR="00093D2A" w:rsidRPr="00E61D25" w:rsidRDefault="00093D2A" w:rsidP="00093D2A">
            <w:pPr>
              <w:pStyle w:val="TAC"/>
              <w:rPr>
                <w:rFonts w:eastAsia="Yu Mincho"/>
                <w:lang w:val="en-US"/>
              </w:rPr>
            </w:pPr>
            <w:r w:rsidRPr="00E61D25">
              <w:rPr>
                <w:rFonts w:eastAsia="Yu Mincho"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5C3EA42"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7FEB1CF" w14:textId="77777777" w:rsidR="00093D2A" w:rsidRPr="00E61D25" w:rsidRDefault="00093D2A" w:rsidP="00093D2A">
            <w:pPr>
              <w:pStyle w:val="TAC"/>
              <w:rPr>
                <w:rFonts w:eastAsia="Yu Mincho"/>
                <w:lang w:val="en-US"/>
              </w:rPr>
            </w:pPr>
          </w:p>
        </w:tc>
      </w:tr>
      <w:tr w:rsidR="00093D2A" w:rsidRPr="00E61D25" w14:paraId="35FC4717" w14:textId="77777777" w:rsidTr="00855952">
        <w:trPr>
          <w:trHeight w:val="29"/>
        </w:trPr>
        <w:tc>
          <w:tcPr>
            <w:tcW w:w="3066" w:type="dxa"/>
            <w:tcBorders>
              <w:top w:val="nil"/>
              <w:left w:val="single" w:sz="4" w:space="0" w:color="auto"/>
              <w:bottom w:val="nil"/>
              <w:right w:val="single" w:sz="4" w:space="0" w:color="auto"/>
            </w:tcBorders>
            <w:vAlign w:val="center"/>
          </w:tcPr>
          <w:p w14:paraId="086893B8"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EF7A933"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E22DB92" w14:textId="77777777" w:rsidR="00093D2A" w:rsidRPr="00E61D25" w:rsidRDefault="00093D2A" w:rsidP="00093D2A">
            <w:pPr>
              <w:pStyle w:val="TAC"/>
              <w:rPr>
                <w:rFonts w:eastAsia="Yu Mincho"/>
                <w:lang w:val="en-US"/>
              </w:rPr>
            </w:pPr>
            <w:r w:rsidRPr="00E61D25">
              <w:rPr>
                <w:rFonts w:eastAsia="Yu Mincho" w:cs="Arial"/>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A4E6C45"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10, 15, 20, 40, 50, 60, 70, 80, 90, 100</w:t>
            </w:r>
          </w:p>
        </w:tc>
        <w:tc>
          <w:tcPr>
            <w:tcW w:w="2387" w:type="dxa"/>
            <w:tcBorders>
              <w:top w:val="nil"/>
              <w:left w:val="single" w:sz="4" w:space="0" w:color="auto"/>
              <w:bottom w:val="single" w:sz="4" w:space="0" w:color="auto"/>
              <w:right w:val="single" w:sz="4" w:space="0" w:color="auto"/>
            </w:tcBorders>
            <w:vAlign w:val="center"/>
          </w:tcPr>
          <w:p w14:paraId="3D9C7333" w14:textId="77777777" w:rsidR="00093D2A" w:rsidRPr="00E61D25" w:rsidRDefault="00093D2A" w:rsidP="00093D2A">
            <w:pPr>
              <w:pStyle w:val="TAC"/>
              <w:rPr>
                <w:rFonts w:eastAsia="Yu Mincho"/>
                <w:lang w:val="en-US"/>
              </w:rPr>
            </w:pPr>
          </w:p>
        </w:tc>
      </w:tr>
      <w:tr w:rsidR="00093D2A" w:rsidRPr="00E61D25" w14:paraId="58CBDC04" w14:textId="77777777" w:rsidTr="00855952">
        <w:trPr>
          <w:trHeight w:val="29"/>
        </w:trPr>
        <w:tc>
          <w:tcPr>
            <w:tcW w:w="3066" w:type="dxa"/>
            <w:tcBorders>
              <w:top w:val="nil"/>
              <w:left w:val="single" w:sz="4" w:space="0" w:color="auto"/>
              <w:bottom w:val="nil"/>
              <w:right w:val="single" w:sz="4" w:space="0" w:color="auto"/>
            </w:tcBorders>
            <w:vAlign w:val="center"/>
          </w:tcPr>
          <w:p w14:paraId="2A4015D9"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792ED29"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A13B19" w14:textId="77777777" w:rsidR="00093D2A" w:rsidRPr="00E61D25" w:rsidRDefault="00093D2A" w:rsidP="00093D2A">
            <w:pPr>
              <w:pStyle w:val="TAC"/>
              <w:rPr>
                <w:rFonts w:eastAsia="Yu Mincho"/>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6651C00"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F017C0" w14:textId="77777777" w:rsidR="00093D2A" w:rsidRPr="00E61D25" w:rsidRDefault="00093D2A" w:rsidP="00093D2A">
            <w:pPr>
              <w:pStyle w:val="TAC"/>
              <w:rPr>
                <w:rFonts w:eastAsia="Yu Mincho"/>
                <w:lang w:val="en-US"/>
              </w:rPr>
            </w:pPr>
            <w:r w:rsidRPr="00E61D25">
              <w:rPr>
                <w:rFonts w:eastAsiaTheme="minorEastAsia"/>
                <w:lang w:val="en-US" w:eastAsia="zh-CN"/>
              </w:rPr>
              <w:t>2</w:t>
            </w:r>
          </w:p>
        </w:tc>
      </w:tr>
      <w:tr w:rsidR="00093D2A" w:rsidRPr="00E61D25" w14:paraId="6EB9F1F8" w14:textId="77777777" w:rsidTr="00855952">
        <w:trPr>
          <w:trHeight w:val="29"/>
        </w:trPr>
        <w:tc>
          <w:tcPr>
            <w:tcW w:w="3066" w:type="dxa"/>
            <w:tcBorders>
              <w:top w:val="nil"/>
              <w:left w:val="single" w:sz="4" w:space="0" w:color="auto"/>
              <w:bottom w:val="nil"/>
              <w:right w:val="single" w:sz="4" w:space="0" w:color="auto"/>
            </w:tcBorders>
            <w:vAlign w:val="center"/>
          </w:tcPr>
          <w:p w14:paraId="1FC4794B"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F6E050B"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C445D2" w14:textId="77777777" w:rsidR="00093D2A" w:rsidRPr="00E61D25" w:rsidRDefault="00093D2A" w:rsidP="00093D2A">
            <w:pPr>
              <w:pStyle w:val="TAC"/>
              <w:rPr>
                <w:rFonts w:eastAsia="Yu Mincho"/>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6B7666C"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4E134F9" w14:textId="77777777" w:rsidR="00093D2A" w:rsidRPr="00E61D25" w:rsidRDefault="00093D2A" w:rsidP="00093D2A">
            <w:pPr>
              <w:pStyle w:val="TAC"/>
              <w:rPr>
                <w:rFonts w:eastAsia="Yu Mincho"/>
                <w:lang w:val="en-US"/>
              </w:rPr>
            </w:pPr>
          </w:p>
        </w:tc>
      </w:tr>
      <w:tr w:rsidR="00093D2A" w:rsidRPr="00E61D25" w14:paraId="5A072D60" w14:textId="77777777" w:rsidTr="00855952">
        <w:trPr>
          <w:trHeight w:val="29"/>
        </w:trPr>
        <w:tc>
          <w:tcPr>
            <w:tcW w:w="3066" w:type="dxa"/>
            <w:tcBorders>
              <w:top w:val="nil"/>
              <w:left w:val="single" w:sz="4" w:space="0" w:color="auto"/>
              <w:bottom w:val="nil"/>
              <w:right w:val="single" w:sz="4" w:space="0" w:color="auto"/>
            </w:tcBorders>
            <w:vAlign w:val="center"/>
          </w:tcPr>
          <w:p w14:paraId="6E84BC2A"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53387DF"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F07683" w14:textId="77777777" w:rsidR="00093D2A" w:rsidRPr="00E61D25" w:rsidRDefault="00093D2A" w:rsidP="00093D2A">
            <w:pPr>
              <w:pStyle w:val="TAC"/>
              <w:rPr>
                <w:rFonts w:eastAsia="Yu Mincho"/>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7FF6D36"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D0D807F" w14:textId="77777777" w:rsidR="00093D2A" w:rsidRPr="00E61D25" w:rsidRDefault="00093D2A" w:rsidP="00093D2A">
            <w:pPr>
              <w:pStyle w:val="TAC"/>
              <w:rPr>
                <w:rFonts w:eastAsia="Yu Mincho"/>
                <w:lang w:val="en-US"/>
              </w:rPr>
            </w:pPr>
          </w:p>
        </w:tc>
      </w:tr>
      <w:tr w:rsidR="00093D2A" w:rsidRPr="00E61D25" w14:paraId="1221CD3C" w14:textId="77777777" w:rsidTr="00855952">
        <w:trPr>
          <w:trHeight w:val="29"/>
        </w:trPr>
        <w:tc>
          <w:tcPr>
            <w:tcW w:w="3066" w:type="dxa"/>
            <w:tcBorders>
              <w:top w:val="nil"/>
              <w:left w:val="single" w:sz="4" w:space="0" w:color="auto"/>
              <w:bottom w:val="nil"/>
              <w:right w:val="single" w:sz="4" w:space="0" w:color="auto"/>
            </w:tcBorders>
            <w:vAlign w:val="center"/>
          </w:tcPr>
          <w:p w14:paraId="6064A047"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F65ACEC"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A78724" w14:textId="77777777" w:rsidR="00093D2A" w:rsidRPr="00E61D25" w:rsidRDefault="00093D2A" w:rsidP="00093D2A">
            <w:pPr>
              <w:pStyle w:val="TAC"/>
              <w:rPr>
                <w:rFonts w:eastAsia="Yu Mincho"/>
                <w:lang w:val="en-US"/>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17F84CC4" w14:textId="77777777" w:rsidR="00093D2A" w:rsidRPr="00E61D25" w:rsidRDefault="00093D2A" w:rsidP="00093D2A">
            <w:pPr>
              <w:pStyle w:val="TAC"/>
              <w:rPr>
                <w:rFonts w:eastAsiaTheme="minorEastAsia"/>
                <w:lang w:val="en-US" w:eastAsia="zh-CN"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2BA5C921" w14:textId="77777777" w:rsidR="00093D2A" w:rsidRPr="00E61D25" w:rsidRDefault="00093D2A" w:rsidP="00093D2A">
            <w:pPr>
              <w:pStyle w:val="TAC"/>
              <w:rPr>
                <w:rFonts w:eastAsia="Yu Mincho"/>
                <w:lang w:val="en-US"/>
              </w:rPr>
            </w:pPr>
            <w:r w:rsidRPr="00E61D25">
              <w:rPr>
                <w:rFonts w:hint="eastAsia"/>
                <w:lang w:val="en-US" w:eastAsia="zh-CN"/>
              </w:rPr>
              <w:t>4</w:t>
            </w:r>
            <w:r w:rsidRPr="00E61D25">
              <w:rPr>
                <w:lang w:val="en-US" w:eastAsia="zh-CN"/>
              </w:rPr>
              <w:t xml:space="preserve"> and 5</w:t>
            </w:r>
          </w:p>
        </w:tc>
      </w:tr>
      <w:tr w:rsidR="00093D2A" w:rsidRPr="00E61D25" w14:paraId="450CA589" w14:textId="77777777" w:rsidTr="00855952">
        <w:trPr>
          <w:trHeight w:val="29"/>
        </w:trPr>
        <w:tc>
          <w:tcPr>
            <w:tcW w:w="3066" w:type="dxa"/>
            <w:tcBorders>
              <w:top w:val="nil"/>
              <w:left w:val="single" w:sz="4" w:space="0" w:color="auto"/>
              <w:bottom w:val="nil"/>
              <w:right w:val="single" w:sz="4" w:space="0" w:color="auto"/>
            </w:tcBorders>
            <w:vAlign w:val="center"/>
          </w:tcPr>
          <w:p w14:paraId="35CB2CE5"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E862C93"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68E603" w14:textId="77777777" w:rsidR="00093D2A" w:rsidRPr="00E61D25" w:rsidRDefault="00093D2A" w:rsidP="00093D2A">
            <w:pPr>
              <w:pStyle w:val="TAC"/>
              <w:rPr>
                <w:rFonts w:eastAsia="Yu Mincho"/>
                <w:lang w:val="en-US"/>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F4CB611" w14:textId="77777777" w:rsidR="00093D2A" w:rsidRPr="00E61D25" w:rsidRDefault="00093D2A" w:rsidP="00093D2A">
            <w:pPr>
              <w:pStyle w:val="TAC"/>
              <w:rPr>
                <w:rFonts w:eastAsiaTheme="minorEastAsia"/>
                <w:lang w:val="en-US" w:eastAsia="zh-CN" w:bidi="ar"/>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2CF16DC3" w14:textId="77777777" w:rsidR="00093D2A" w:rsidRPr="00E61D25" w:rsidRDefault="00093D2A" w:rsidP="00093D2A">
            <w:pPr>
              <w:pStyle w:val="TAC"/>
              <w:rPr>
                <w:rFonts w:eastAsia="Yu Mincho"/>
                <w:lang w:val="en-US"/>
              </w:rPr>
            </w:pPr>
          </w:p>
        </w:tc>
      </w:tr>
      <w:tr w:rsidR="00093D2A" w:rsidRPr="00E61D25" w14:paraId="224D9F9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1374E7E"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11CAE376"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84D560" w14:textId="77777777" w:rsidR="00093D2A" w:rsidRPr="00E61D25" w:rsidRDefault="00093D2A" w:rsidP="00093D2A">
            <w:pPr>
              <w:pStyle w:val="TAC"/>
              <w:rPr>
                <w:rFonts w:eastAsia="Yu Mincho"/>
                <w:lang w:val="en-US"/>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15FA7D7F" w14:textId="77777777" w:rsidR="00093D2A" w:rsidRPr="00E61D25" w:rsidRDefault="00093D2A" w:rsidP="00093D2A">
            <w:pPr>
              <w:pStyle w:val="TAC"/>
              <w:rPr>
                <w:rFonts w:eastAsiaTheme="minorEastAsia"/>
                <w:lang w:val="en-US" w:eastAsia="zh-CN" w:bidi="ar"/>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45AD3EC3" w14:textId="77777777" w:rsidR="00093D2A" w:rsidRPr="00E61D25" w:rsidRDefault="00093D2A" w:rsidP="00093D2A">
            <w:pPr>
              <w:pStyle w:val="TAC"/>
              <w:rPr>
                <w:rFonts w:eastAsia="Yu Mincho"/>
                <w:lang w:val="en-US"/>
              </w:rPr>
            </w:pPr>
          </w:p>
        </w:tc>
      </w:tr>
      <w:tr w:rsidR="00093D2A" w:rsidRPr="00E61D25" w14:paraId="3A394DC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6EF90FD" w14:textId="77777777" w:rsidR="00093D2A" w:rsidRPr="00E61D25" w:rsidRDefault="00093D2A" w:rsidP="00093D2A">
            <w:pPr>
              <w:pStyle w:val="TAC"/>
              <w:rPr>
                <w:rFonts w:eastAsia="Yu Mincho" w:cs="Arial"/>
                <w:szCs w:val="18"/>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-n78(2A)</w:t>
            </w:r>
          </w:p>
        </w:tc>
        <w:tc>
          <w:tcPr>
            <w:tcW w:w="2712" w:type="dxa"/>
            <w:tcBorders>
              <w:top w:val="single" w:sz="4" w:space="0" w:color="auto"/>
              <w:left w:val="single" w:sz="4" w:space="0" w:color="auto"/>
              <w:bottom w:val="nil"/>
              <w:right w:val="single" w:sz="4" w:space="0" w:color="auto"/>
            </w:tcBorders>
            <w:vAlign w:val="center"/>
          </w:tcPr>
          <w:p w14:paraId="7F99F16E" w14:textId="77777777" w:rsidR="00093D2A" w:rsidRPr="00E61D25" w:rsidRDefault="00093D2A" w:rsidP="00093D2A">
            <w:pPr>
              <w:pStyle w:val="TAC"/>
              <w:rPr>
                <w:rFonts w:eastAsiaTheme="minorEastAsia"/>
                <w:lang w:val="es-US" w:eastAsia="zh-CN"/>
              </w:rPr>
            </w:pPr>
            <w:r w:rsidRPr="00E61D25">
              <w:rPr>
                <w:rFonts w:eastAsiaTheme="minorEastAsia"/>
                <w:lang w:val="es-US" w:eastAsia="zh-CN"/>
              </w:rPr>
              <w:t>CA_n78(2A)</w:t>
            </w:r>
          </w:p>
          <w:p w14:paraId="4FCFF9A7" w14:textId="77777777" w:rsidR="00093D2A" w:rsidRPr="00E61D25" w:rsidRDefault="00093D2A" w:rsidP="00093D2A">
            <w:pPr>
              <w:pStyle w:val="TAC"/>
              <w:rPr>
                <w:rFonts w:eastAsiaTheme="minorEastAsia"/>
                <w:lang w:val="es-US" w:eastAsia="zh-CN"/>
              </w:rPr>
            </w:pPr>
            <w:r w:rsidRPr="00E61D25">
              <w:rPr>
                <w:rFonts w:eastAsiaTheme="minorEastAsia"/>
                <w:lang w:val="es-US" w:eastAsia="zh-CN"/>
              </w:rPr>
              <w:t>CA_n1A-n3A</w:t>
            </w:r>
          </w:p>
          <w:p w14:paraId="78A95CB2" w14:textId="77777777" w:rsidR="00093D2A" w:rsidRPr="00E61D25" w:rsidRDefault="00093D2A" w:rsidP="00093D2A">
            <w:pPr>
              <w:pStyle w:val="TAC"/>
              <w:rPr>
                <w:rFonts w:eastAsiaTheme="minorEastAsia"/>
                <w:lang w:val="es-US" w:eastAsia="zh-CN"/>
              </w:rPr>
            </w:pPr>
            <w:r w:rsidRPr="00E61D25">
              <w:rPr>
                <w:rFonts w:eastAsiaTheme="minorEastAsia"/>
                <w:lang w:val="es-US" w:eastAsia="zh-CN"/>
              </w:rPr>
              <w:t>CA_n1A-n78A</w:t>
            </w:r>
          </w:p>
          <w:p w14:paraId="1456217C"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474F5F99" w14:textId="77777777" w:rsidR="00093D2A" w:rsidRPr="00E61D25" w:rsidRDefault="00093D2A" w:rsidP="00093D2A">
            <w:pPr>
              <w:pStyle w:val="TAC"/>
              <w:rPr>
                <w:rFonts w:eastAsia="Yu Mincho"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B134A5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E180309" w14:textId="77777777" w:rsidR="00093D2A" w:rsidRPr="00E61D25" w:rsidRDefault="00093D2A" w:rsidP="00093D2A">
            <w:pPr>
              <w:pStyle w:val="TAC"/>
              <w:rPr>
                <w:rFonts w:eastAsia="Yu Mincho" w:cs="Arial"/>
                <w:szCs w:val="18"/>
                <w:lang w:val="en-US"/>
              </w:rPr>
            </w:pPr>
            <w:r w:rsidRPr="00E61D25">
              <w:rPr>
                <w:rFonts w:eastAsiaTheme="minorEastAsia"/>
                <w:lang w:val="en-US" w:eastAsia="zh-CN"/>
              </w:rPr>
              <w:t>0</w:t>
            </w:r>
          </w:p>
        </w:tc>
      </w:tr>
      <w:tr w:rsidR="00093D2A" w:rsidRPr="00E61D25" w14:paraId="4726CCA0" w14:textId="77777777" w:rsidTr="00855952">
        <w:trPr>
          <w:trHeight w:val="29"/>
        </w:trPr>
        <w:tc>
          <w:tcPr>
            <w:tcW w:w="3066" w:type="dxa"/>
            <w:tcBorders>
              <w:top w:val="nil"/>
              <w:left w:val="single" w:sz="4" w:space="0" w:color="auto"/>
              <w:bottom w:val="nil"/>
              <w:right w:val="single" w:sz="4" w:space="0" w:color="auto"/>
            </w:tcBorders>
            <w:vAlign w:val="center"/>
          </w:tcPr>
          <w:p w14:paraId="4369BF82" w14:textId="77777777" w:rsidR="00093D2A" w:rsidRPr="00E61D25" w:rsidRDefault="00093D2A" w:rsidP="00093D2A">
            <w:pPr>
              <w:pStyle w:val="TAC"/>
              <w:rPr>
                <w:rFonts w:eastAsia="Yu Mincho" w:cs="Arial"/>
                <w:szCs w:val="18"/>
                <w:lang w:val="en-US"/>
              </w:rPr>
            </w:pPr>
          </w:p>
        </w:tc>
        <w:tc>
          <w:tcPr>
            <w:tcW w:w="2712" w:type="dxa"/>
            <w:tcBorders>
              <w:top w:val="nil"/>
              <w:left w:val="single" w:sz="4" w:space="0" w:color="auto"/>
              <w:bottom w:val="nil"/>
              <w:right w:val="single" w:sz="4" w:space="0" w:color="auto"/>
            </w:tcBorders>
            <w:vAlign w:val="center"/>
          </w:tcPr>
          <w:p w14:paraId="4AE4AD80"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E0E815" w14:textId="77777777" w:rsidR="00093D2A" w:rsidRPr="00E61D25" w:rsidRDefault="00093D2A" w:rsidP="00093D2A">
            <w:pPr>
              <w:pStyle w:val="TAC"/>
              <w:rPr>
                <w:rFonts w:eastAsia="Yu Mincho"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C344CA3"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D6CEF58" w14:textId="77777777" w:rsidR="00093D2A" w:rsidRPr="00E61D25" w:rsidRDefault="00093D2A" w:rsidP="00093D2A">
            <w:pPr>
              <w:pStyle w:val="TAC"/>
              <w:rPr>
                <w:rFonts w:eastAsia="Yu Mincho" w:cs="Arial"/>
                <w:szCs w:val="18"/>
                <w:lang w:val="en-US"/>
              </w:rPr>
            </w:pPr>
          </w:p>
        </w:tc>
      </w:tr>
      <w:tr w:rsidR="00093D2A" w:rsidRPr="00E61D25" w14:paraId="040FB29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84DECE" w14:textId="77777777" w:rsidR="00093D2A" w:rsidRPr="00E61D25" w:rsidRDefault="00093D2A" w:rsidP="00093D2A">
            <w:pPr>
              <w:pStyle w:val="TAC"/>
              <w:rPr>
                <w:rFonts w:eastAsia="Yu Mincho" w:cs="Arial"/>
                <w:szCs w:val="18"/>
                <w:lang w:val="en-US"/>
              </w:rPr>
            </w:pPr>
          </w:p>
        </w:tc>
        <w:tc>
          <w:tcPr>
            <w:tcW w:w="2712" w:type="dxa"/>
            <w:tcBorders>
              <w:top w:val="nil"/>
              <w:left w:val="single" w:sz="4" w:space="0" w:color="auto"/>
              <w:bottom w:val="single" w:sz="4" w:space="0" w:color="auto"/>
              <w:right w:val="single" w:sz="4" w:space="0" w:color="auto"/>
            </w:tcBorders>
            <w:vAlign w:val="center"/>
          </w:tcPr>
          <w:p w14:paraId="22646605"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AA97DA" w14:textId="77777777" w:rsidR="00093D2A" w:rsidRPr="00E61D25" w:rsidRDefault="00093D2A" w:rsidP="00093D2A">
            <w:pPr>
              <w:pStyle w:val="TAC"/>
              <w:rPr>
                <w:rFonts w:eastAsia="Yu Mincho"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B9024FE"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3E7F0DA" w14:textId="77777777" w:rsidR="00093D2A" w:rsidRPr="00E61D25" w:rsidRDefault="00093D2A" w:rsidP="00093D2A">
            <w:pPr>
              <w:pStyle w:val="TAC"/>
              <w:rPr>
                <w:rFonts w:eastAsia="Yu Mincho" w:cs="Arial"/>
                <w:szCs w:val="18"/>
                <w:lang w:val="en-US"/>
              </w:rPr>
            </w:pPr>
          </w:p>
        </w:tc>
      </w:tr>
      <w:tr w:rsidR="00093D2A" w:rsidRPr="00E61D25" w14:paraId="1188E11F" w14:textId="77777777" w:rsidTr="00855952">
        <w:trPr>
          <w:trHeight w:val="29"/>
        </w:trPr>
        <w:tc>
          <w:tcPr>
            <w:tcW w:w="3066" w:type="dxa"/>
            <w:tcBorders>
              <w:top w:val="single" w:sz="4" w:space="0" w:color="auto"/>
              <w:left w:val="single" w:sz="4" w:space="0" w:color="auto"/>
              <w:bottom w:val="nil"/>
              <w:right w:val="single" w:sz="4" w:space="0" w:color="auto"/>
            </w:tcBorders>
          </w:tcPr>
          <w:p w14:paraId="6943802E" w14:textId="77777777" w:rsidR="00093D2A" w:rsidRPr="00E61D25" w:rsidRDefault="00093D2A" w:rsidP="00093D2A">
            <w:pPr>
              <w:pStyle w:val="TAC"/>
              <w:rPr>
                <w:rFonts w:eastAsiaTheme="minorEastAsia"/>
                <w:lang w:val="en-US"/>
              </w:rPr>
            </w:pPr>
            <w:r w:rsidRPr="00E61D25">
              <w:rPr>
                <w:rFonts w:eastAsiaTheme="minorEastAsia"/>
                <w:lang w:val="en-US" w:eastAsia="zh-CN"/>
              </w:rPr>
              <w:t>CA_n1A-n3A-n78C</w:t>
            </w:r>
          </w:p>
        </w:tc>
        <w:tc>
          <w:tcPr>
            <w:tcW w:w="2712" w:type="dxa"/>
            <w:tcBorders>
              <w:top w:val="single" w:sz="4" w:space="0" w:color="auto"/>
              <w:left w:val="single" w:sz="4" w:space="0" w:color="auto"/>
              <w:bottom w:val="nil"/>
              <w:right w:val="single" w:sz="4" w:space="0" w:color="auto"/>
            </w:tcBorders>
            <w:vAlign w:val="center"/>
          </w:tcPr>
          <w:p w14:paraId="5D99546D" w14:textId="77777777" w:rsidR="00093D2A" w:rsidRPr="00E61D25" w:rsidRDefault="00093D2A" w:rsidP="00093D2A">
            <w:pPr>
              <w:pStyle w:val="TAC"/>
              <w:rPr>
                <w:rFonts w:eastAsiaTheme="minorEastAsia"/>
                <w:lang w:val="es-US" w:eastAsia="zh-CN"/>
              </w:rPr>
            </w:pPr>
            <w:r w:rsidRPr="00E61D25">
              <w:rPr>
                <w:rFonts w:eastAsiaTheme="minorEastAsia"/>
                <w:lang w:val="es-US" w:eastAsia="zh-CN"/>
              </w:rPr>
              <w:t>CA_n1A-n3A</w:t>
            </w:r>
          </w:p>
          <w:p w14:paraId="5E48D321" w14:textId="77777777" w:rsidR="00093D2A" w:rsidRPr="00E61D25" w:rsidRDefault="00093D2A" w:rsidP="00093D2A">
            <w:pPr>
              <w:pStyle w:val="TAC"/>
              <w:rPr>
                <w:rFonts w:eastAsiaTheme="minorEastAsia"/>
                <w:lang w:val="es-US" w:eastAsia="zh-CN"/>
              </w:rPr>
            </w:pPr>
            <w:r w:rsidRPr="00E61D25">
              <w:rPr>
                <w:rFonts w:eastAsiaTheme="minorEastAsia"/>
                <w:lang w:val="es-US" w:eastAsia="zh-CN"/>
              </w:rPr>
              <w:t>CA_n1A-n78A</w:t>
            </w:r>
          </w:p>
          <w:p w14:paraId="2AD88AA8" w14:textId="77777777" w:rsidR="00093D2A" w:rsidRPr="00E61D25" w:rsidRDefault="00093D2A" w:rsidP="00093D2A">
            <w:pPr>
              <w:pStyle w:val="TAC"/>
              <w:rPr>
                <w:rFonts w:eastAsiaTheme="minorEastAsia"/>
                <w:lang w:val="sv-SE"/>
              </w:rPr>
            </w:pPr>
            <w:r w:rsidRPr="00E61D25">
              <w:rPr>
                <w:rFonts w:eastAsiaTheme="minorEastAsia"/>
                <w:lang w:val="en-US" w:eastAsia="zh-CN"/>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504C1790"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230C290" w14:textId="77777777" w:rsidR="00093D2A" w:rsidRPr="00E61D25" w:rsidRDefault="00093D2A" w:rsidP="00093D2A">
            <w:pPr>
              <w:pStyle w:val="TAC"/>
              <w:rPr>
                <w:rFonts w:eastAsiaTheme="minorEastAsia"/>
                <w:lang w:val="en-US" w:eastAsia="zh-CN" w:bidi="ar"/>
              </w:rPr>
            </w:pPr>
            <w:r w:rsidRPr="00E61D25">
              <w:rPr>
                <w:rFonts w:eastAsiaTheme="minorEastAsia" w:cs="Arial"/>
                <w:szCs w:val="18"/>
              </w:rPr>
              <w:t>5</w:t>
            </w:r>
            <w:r w:rsidRPr="00E61D25">
              <w:rPr>
                <w:rFonts w:eastAsiaTheme="minorEastAsia" w:cs="Arial" w:hint="eastAsia"/>
                <w:szCs w:val="18"/>
                <w:lang w:eastAsia="zh-CN"/>
              </w:rPr>
              <w:t>,</w:t>
            </w:r>
            <w:r w:rsidRPr="00E61D25">
              <w:rPr>
                <w:rFonts w:eastAsiaTheme="minorEastAsia" w:cs="Arial"/>
                <w:szCs w:val="18"/>
              </w:rPr>
              <w:t xml:space="preserve"> 10, 15, 20, 25, 30, 40, 50</w:t>
            </w:r>
          </w:p>
        </w:tc>
        <w:tc>
          <w:tcPr>
            <w:tcW w:w="2387" w:type="dxa"/>
            <w:tcBorders>
              <w:top w:val="single" w:sz="4" w:space="0" w:color="auto"/>
              <w:left w:val="single" w:sz="4" w:space="0" w:color="auto"/>
              <w:bottom w:val="nil"/>
              <w:right w:val="single" w:sz="4" w:space="0" w:color="auto"/>
            </w:tcBorders>
            <w:vAlign w:val="center"/>
          </w:tcPr>
          <w:p w14:paraId="73A4BA38"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0</w:t>
            </w:r>
          </w:p>
        </w:tc>
      </w:tr>
      <w:tr w:rsidR="00093D2A" w:rsidRPr="00E61D25" w14:paraId="187872A7" w14:textId="77777777" w:rsidTr="00855952">
        <w:trPr>
          <w:trHeight w:val="29"/>
        </w:trPr>
        <w:tc>
          <w:tcPr>
            <w:tcW w:w="3066" w:type="dxa"/>
            <w:tcBorders>
              <w:top w:val="nil"/>
              <w:left w:val="single" w:sz="4" w:space="0" w:color="auto"/>
              <w:bottom w:val="nil"/>
              <w:right w:val="single" w:sz="4" w:space="0" w:color="auto"/>
            </w:tcBorders>
          </w:tcPr>
          <w:p w14:paraId="4B310F98"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4300FF0" w14:textId="77777777" w:rsidR="00093D2A" w:rsidRPr="00E61D25" w:rsidRDefault="00093D2A" w:rsidP="00093D2A">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32E03C3C"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F739FAA" w14:textId="77777777" w:rsidR="00093D2A" w:rsidRPr="00E61D25" w:rsidRDefault="00093D2A" w:rsidP="00093D2A">
            <w:pPr>
              <w:pStyle w:val="TAC"/>
              <w:rPr>
                <w:rFonts w:eastAsiaTheme="minorEastAsia"/>
                <w:lang w:val="en-US" w:eastAsia="zh-CN" w:bidi="ar"/>
              </w:rPr>
            </w:pPr>
            <w:r w:rsidRPr="00E61D25">
              <w:rPr>
                <w:rFonts w:eastAsiaTheme="minorEastAsia" w:cs="Arial"/>
                <w:szCs w:val="18"/>
              </w:rPr>
              <w:t>5, 10, 15, 20, 25, 30, 40</w:t>
            </w:r>
          </w:p>
        </w:tc>
        <w:tc>
          <w:tcPr>
            <w:tcW w:w="2387" w:type="dxa"/>
            <w:tcBorders>
              <w:top w:val="nil"/>
              <w:left w:val="single" w:sz="4" w:space="0" w:color="auto"/>
              <w:bottom w:val="nil"/>
              <w:right w:val="single" w:sz="4" w:space="0" w:color="auto"/>
            </w:tcBorders>
            <w:vAlign w:val="center"/>
          </w:tcPr>
          <w:p w14:paraId="71C11CBD" w14:textId="77777777" w:rsidR="00093D2A" w:rsidRPr="00E61D25" w:rsidRDefault="00093D2A" w:rsidP="00093D2A">
            <w:pPr>
              <w:pStyle w:val="TAC"/>
              <w:rPr>
                <w:rFonts w:eastAsiaTheme="minorEastAsia" w:cs="Arial"/>
                <w:szCs w:val="18"/>
                <w:lang w:val="en-US"/>
              </w:rPr>
            </w:pPr>
          </w:p>
        </w:tc>
      </w:tr>
      <w:tr w:rsidR="00093D2A" w:rsidRPr="00E61D25" w14:paraId="1D45A2A7" w14:textId="77777777" w:rsidTr="00855952">
        <w:trPr>
          <w:trHeight w:val="29"/>
        </w:trPr>
        <w:tc>
          <w:tcPr>
            <w:tcW w:w="3066" w:type="dxa"/>
            <w:tcBorders>
              <w:top w:val="nil"/>
              <w:left w:val="single" w:sz="4" w:space="0" w:color="auto"/>
              <w:bottom w:val="single" w:sz="4" w:space="0" w:color="auto"/>
              <w:right w:val="single" w:sz="4" w:space="0" w:color="auto"/>
            </w:tcBorders>
          </w:tcPr>
          <w:p w14:paraId="5FD32B09"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326E537" w14:textId="77777777" w:rsidR="00093D2A" w:rsidRPr="00E61D25" w:rsidRDefault="00093D2A" w:rsidP="00093D2A">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46344CDE"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F75AAFA" w14:textId="77777777" w:rsidR="00093D2A" w:rsidRPr="00E61D25" w:rsidRDefault="00093D2A" w:rsidP="00093D2A">
            <w:pPr>
              <w:pStyle w:val="TAC"/>
              <w:rPr>
                <w:rFonts w:eastAsiaTheme="minorEastAsia"/>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402D19DA" w14:textId="77777777" w:rsidR="00093D2A" w:rsidRPr="00E61D25" w:rsidRDefault="00093D2A" w:rsidP="00093D2A">
            <w:pPr>
              <w:pStyle w:val="TAC"/>
              <w:rPr>
                <w:rFonts w:eastAsiaTheme="minorEastAsia" w:cs="Arial"/>
                <w:szCs w:val="18"/>
                <w:lang w:val="en-US"/>
              </w:rPr>
            </w:pPr>
          </w:p>
        </w:tc>
      </w:tr>
      <w:tr w:rsidR="00093D2A" w:rsidRPr="00E61D25" w14:paraId="26A476D6" w14:textId="77777777" w:rsidTr="00855952">
        <w:trPr>
          <w:trHeight w:val="29"/>
        </w:trPr>
        <w:tc>
          <w:tcPr>
            <w:tcW w:w="3066" w:type="dxa"/>
            <w:tcBorders>
              <w:top w:val="single" w:sz="4" w:space="0" w:color="auto"/>
              <w:left w:val="single" w:sz="4" w:space="0" w:color="auto"/>
              <w:bottom w:val="nil"/>
              <w:right w:val="single" w:sz="4" w:space="0" w:color="auto"/>
            </w:tcBorders>
          </w:tcPr>
          <w:p w14:paraId="137DAE12" w14:textId="77777777" w:rsidR="00093D2A" w:rsidRPr="00E61D25" w:rsidRDefault="00093D2A" w:rsidP="00093D2A">
            <w:pPr>
              <w:pStyle w:val="TAC"/>
              <w:rPr>
                <w:rFonts w:eastAsiaTheme="minorEastAsia"/>
                <w:lang w:val="en-US"/>
              </w:rPr>
            </w:pPr>
            <w:r w:rsidRPr="00E61D25">
              <w:rPr>
                <w:rFonts w:eastAsia="Yu Mincho"/>
                <w:lang w:val="en-US"/>
              </w:rPr>
              <w:t>CA_n1A-n3B-n78A</w:t>
            </w:r>
          </w:p>
        </w:tc>
        <w:tc>
          <w:tcPr>
            <w:tcW w:w="2712" w:type="dxa"/>
            <w:tcBorders>
              <w:top w:val="single" w:sz="4" w:space="0" w:color="auto"/>
              <w:left w:val="single" w:sz="4" w:space="0" w:color="auto"/>
              <w:bottom w:val="nil"/>
              <w:right w:val="single" w:sz="4" w:space="0" w:color="auto"/>
            </w:tcBorders>
            <w:vAlign w:val="center"/>
          </w:tcPr>
          <w:p w14:paraId="578BB45E"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CA_n1A-n3A</w:t>
            </w:r>
          </w:p>
          <w:p w14:paraId="25934D19"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CA_n1A-n78A</w:t>
            </w:r>
          </w:p>
          <w:p w14:paraId="1F016E7B" w14:textId="77777777" w:rsidR="00093D2A" w:rsidRPr="00E61D25" w:rsidRDefault="00093D2A" w:rsidP="00093D2A">
            <w:pPr>
              <w:pStyle w:val="TAC"/>
              <w:rPr>
                <w:rFonts w:eastAsiaTheme="minorEastAsia"/>
                <w:lang w:val="sv-SE"/>
              </w:rPr>
            </w:pPr>
            <w:r w:rsidRPr="00E61D25">
              <w:rPr>
                <w:rFonts w:eastAsia="Yu Mincho" w:cs="Arial"/>
                <w:szCs w:val="18"/>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14F83995"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1C5B4E4" w14:textId="77777777" w:rsidR="00093D2A" w:rsidRPr="00E61D25" w:rsidRDefault="00093D2A" w:rsidP="00093D2A">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68B9454D" w14:textId="77777777" w:rsidR="00093D2A" w:rsidRPr="00E61D25" w:rsidRDefault="00093D2A" w:rsidP="00093D2A">
            <w:pPr>
              <w:pStyle w:val="TAC"/>
              <w:rPr>
                <w:rFonts w:eastAsiaTheme="minorEastAsia" w:cs="Arial"/>
                <w:szCs w:val="18"/>
                <w:lang w:val="en-US"/>
              </w:rPr>
            </w:pPr>
            <w:r w:rsidRPr="00E61D25">
              <w:rPr>
                <w:rFonts w:eastAsia="Yu Mincho" w:cs="Arial"/>
                <w:szCs w:val="18"/>
                <w:lang w:val="en-US"/>
              </w:rPr>
              <w:t>0</w:t>
            </w:r>
          </w:p>
        </w:tc>
      </w:tr>
      <w:tr w:rsidR="00093D2A" w:rsidRPr="00E61D25" w14:paraId="6A54FE7D" w14:textId="77777777" w:rsidTr="00855952">
        <w:trPr>
          <w:trHeight w:val="29"/>
        </w:trPr>
        <w:tc>
          <w:tcPr>
            <w:tcW w:w="3066" w:type="dxa"/>
            <w:tcBorders>
              <w:top w:val="nil"/>
              <w:left w:val="single" w:sz="4" w:space="0" w:color="auto"/>
              <w:bottom w:val="nil"/>
              <w:right w:val="single" w:sz="4" w:space="0" w:color="auto"/>
            </w:tcBorders>
          </w:tcPr>
          <w:p w14:paraId="0E6FBDBF"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FCEFF3B" w14:textId="77777777" w:rsidR="00093D2A" w:rsidRPr="00E61D25" w:rsidRDefault="00093D2A" w:rsidP="00093D2A">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73227922"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C8E138D"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4190C7FD" w14:textId="77777777" w:rsidR="00093D2A" w:rsidRPr="00E61D25" w:rsidRDefault="00093D2A" w:rsidP="00093D2A">
            <w:pPr>
              <w:pStyle w:val="TAC"/>
              <w:rPr>
                <w:rFonts w:eastAsiaTheme="minorEastAsia" w:cs="Arial"/>
                <w:szCs w:val="18"/>
                <w:lang w:val="en-US"/>
              </w:rPr>
            </w:pPr>
          </w:p>
        </w:tc>
      </w:tr>
      <w:tr w:rsidR="00093D2A" w:rsidRPr="00E61D25" w14:paraId="7F46977A" w14:textId="77777777" w:rsidTr="00855952">
        <w:trPr>
          <w:trHeight w:val="29"/>
        </w:trPr>
        <w:tc>
          <w:tcPr>
            <w:tcW w:w="3066" w:type="dxa"/>
            <w:tcBorders>
              <w:top w:val="nil"/>
              <w:left w:val="single" w:sz="4" w:space="0" w:color="auto"/>
              <w:bottom w:val="single" w:sz="4" w:space="0" w:color="auto"/>
              <w:right w:val="single" w:sz="4" w:space="0" w:color="auto"/>
            </w:tcBorders>
          </w:tcPr>
          <w:p w14:paraId="59B3E97C"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6111F59" w14:textId="77777777" w:rsidR="00093D2A" w:rsidRPr="00E61D25" w:rsidRDefault="00093D2A" w:rsidP="00093D2A">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39EC895A"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25E0A60"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CC0E60F" w14:textId="77777777" w:rsidR="00093D2A" w:rsidRPr="00E61D25" w:rsidRDefault="00093D2A" w:rsidP="00093D2A">
            <w:pPr>
              <w:pStyle w:val="TAC"/>
              <w:rPr>
                <w:rFonts w:eastAsiaTheme="minorEastAsia" w:cs="Arial"/>
                <w:szCs w:val="18"/>
                <w:lang w:val="en-US"/>
              </w:rPr>
            </w:pPr>
          </w:p>
        </w:tc>
      </w:tr>
      <w:tr w:rsidR="00093D2A" w:rsidRPr="00E61D25" w14:paraId="1BDDC2EE" w14:textId="77777777" w:rsidTr="00855952">
        <w:trPr>
          <w:trHeight w:val="29"/>
        </w:trPr>
        <w:tc>
          <w:tcPr>
            <w:tcW w:w="3066" w:type="dxa"/>
            <w:tcBorders>
              <w:top w:val="single" w:sz="4" w:space="0" w:color="auto"/>
              <w:left w:val="single" w:sz="4" w:space="0" w:color="auto"/>
              <w:bottom w:val="nil"/>
              <w:right w:val="single" w:sz="4" w:space="0" w:color="auto"/>
            </w:tcBorders>
          </w:tcPr>
          <w:p w14:paraId="522E0ED7" w14:textId="77777777" w:rsidR="00093D2A" w:rsidRPr="00E61D25" w:rsidRDefault="00093D2A" w:rsidP="00093D2A">
            <w:pPr>
              <w:pStyle w:val="TAC"/>
              <w:rPr>
                <w:rFonts w:eastAsiaTheme="minorEastAsia"/>
                <w:lang w:val="en-US"/>
              </w:rPr>
            </w:pPr>
            <w:r w:rsidRPr="00E61D25">
              <w:rPr>
                <w:rFonts w:eastAsia="Yu Mincho"/>
                <w:lang w:val="en-US"/>
              </w:rPr>
              <w:t>CA_n1A-n3B-n78(2A)</w:t>
            </w:r>
          </w:p>
        </w:tc>
        <w:tc>
          <w:tcPr>
            <w:tcW w:w="2712" w:type="dxa"/>
            <w:tcBorders>
              <w:top w:val="single" w:sz="4" w:space="0" w:color="auto"/>
              <w:left w:val="single" w:sz="4" w:space="0" w:color="auto"/>
              <w:bottom w:val="nil"/>
              <w:right w:val="single" w:sz="4" w:space="0" w:color="auto"/>
            </w:tcBorders>
            <w:vAlign w:val="center"/>
          </w:tcPr>
          <w:p w14:paraId="4BFC411F"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CA_n1A-n3A</w:t>
            </w:r>
          </w:p>
          <w:p w14:paraId="275B1522"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CA_n1A-n78A</w:t>
            </w:r>
          </w:p>
          <w:p w14:paraId="6C468F24" w14:textId="77777777" w:rsidR="00093D2A" w:rsidRPr="00E61D25" w:rsidRDefault="00093D2A" w:rsidP="00093D2A">
            <w:pPr>
              <w:pStyle w:val="TAC"/>
              <w:rPr>
                <w:rFonts w:eastAsiaTheme="minorEastAsia"/>
                <w:lang w:val="sv-SE"/>
              </w:rPr>
            </w:pPr>
            <w:r w:rsidRPr="00E61D25">
              <w:rPr>
                <w:rFonts w:eastAsia="Yu Mincho" w:cs="Arial"/>
                <w:szCs w:val="18"/>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69EE5774"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79DF53F" w14:textId="77777777" w:rsidR="00093D2A" w:rsidRPr="00E61D25" w:rsidRDefault="00093D2A" w:rsidP="00093D2A">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01D6789D" w14:textId="77777777" w:rsidR="00093D2A" w:rsidRPr="00E61D25" w:rsidRDefault="00093D2A" w:rsidP="00093D2A">
            <w:pPr>
              <w:pStyle w:val="TAC"/>
              <w:rPr>
                <w:rFonts w:eastAsiaTheme="minorEastAsia" w:cs="Arial"/>
                <w:szCs w:val="18"/>
                <w:lang w:val="en-US"/>
              </w:rPr>
            </w:pPr>
            <w:r w:rsidRPr="00E61D25">
              <w:rPr>
                <w:rFonts w:eastAsia="Yu Mincho" w:cs="Arial"/>
                <w:szCs w:val="18"/>
                <w:lang w:val="en-US"/>
              </w:rPr>
              <w:t>0</w:t>
            </w:r>
          </w:p>
        </w:tc>
      </w:tr>
      <w:tr w:rsidR="00093D2A" w:rsidRPr="00E61D25" w14:paraId="55556961" w14:textId="77777777" w:rsidTr="00855952">
        <w:trPr>
          <w:trHeight w:val="29"/>
        </w:trPr>
        <w:tc>
          <w:tcPr>
            <w:tcW w:w="3066" w:type="dxa"/>
            <w:tcBorders>
              <w:top w:val="nil"/>
              <w:left w:val="single" w:sz="4" w:space="0" w:color="auto"/>
              <w:bottom w:val="nil"/>
              <w:right w:val="single" w:sz="4" w:space="0" w:color="auto"/>
            </w:tcBorders>
            <w:vAlign w:val="center"/>
          </w:tcPr>
          <w:p w14:paraId="258BD82A"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0F09A7B" w14:textId="77777777" w:rsidR="00093D2A" w:rsidRPr="00E61D25" w:rsidRDefault="00093D2A" w:rsidP="00093D2A">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2962FE48"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5C1E054"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09C7E97F" w14:textId="77777777" w:rsidR="00093D2A" w:rsidRPr="00E61D25" w:rsidRDefault="00093D2A" w:rsidP="00093D2A">
            <w:pPr>
              <w:pStyle w:val="TAC"/>
              <w:rPr>
                <w:rFonts w:eastAsiaTheme="minorEastAsia" w:cs="Arial"/>
                <w:szCs w:val="18"/>
                <w:lang w:val="en-US"/>
              </w:rPr>
            </w:pPr>
          </w:p>
        </w:tc>
      </w:tr>
      <w:tr w:rsidR="00093D2A" w:rsidRPr="00E61D25" w14:paraId="6DB5D9A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B88993"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A82B659" w14:textId="77777777" w:rsidR="00093D2A" w:rsidRPr="00E61D25" w:rsidRDefault="00093D2A" w:rsidP="00093D2A">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339A6E64" w14:textId="77777777" w:rsidR="00093D2A" w:rsidRPr="00E61D25" w:rsidRDefault="00093D2A" w:rsidP="00093D2A">
            <w:pPr>
              <w:pStyle w:val="TAC"/>
              <w:rPr>
                <w:rFonts w:eastAsiaTheme="minorEastAsia"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689C80C"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ECC4668" w14:textId="77777777" w:rsidR="00093D2A" w:rsidRPr="00E61D25" w:rsidRDefault="00093D2A" w:rsidP="00093D2A">
            <w:pPr>
              <w:pStyle w:val="TAC"/>
              <w:rPr>
                <w:rFonts w:eastAsiaTheme="minorEastAsia" w:cs="Arial"/>
                <w:szCs w:val="18"/>
                <w:lang w:val="en-US"/>
              </w:rPr>
            </w:pPr>
          </w:p>
        </w:tc>
      </w:tr>
      <w:tr w:rsidR="00093D2A" w:rsidRPr="00E61D25" w14:paraId="65F57CF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46B9549" w14:textId="77777777" w:rsidR="00093D2A" w:rsidRPr="00E61D25" w:rsidRDefault="00093D2A" w:rsidP="00093D2A">
            <w:pPr>
              <w:pStyle w:val="TAC"/>
              <w:rPr>
                <w:rFonts w:eastAsia="Yu Mincho"/>
                <w:lang w:val="en-US"/>
              </w:rPr>
            </w:pPr>
            <w:r w:rsidRPr="00E61D25">
              <w:rPr>
                <w:rFonts w:eastAsiaTheme="minorEastAsia"/>
                <w:lang w:val="en-US"/>
              </w:rPr>
              <w:t>CA_n1</w:t>
            </w:r>
            <w:r w:rsidRPr="00E61D25">
              <w:rPr>
                <w:rFonts w:eastAsiaTheme="minorEastAsia"/>
                <w:lang w:val="sv-SE"/>
              </w:rPr>
              <w:t>A-</w:t>
            </w:r>
            <w:r w:rsidRPr="00E61D25">
              <w:rPr>
                <w:rFonts w:eastAsiaTheme="minorEastAsia"/>
                <w:lang w:val="en-US"/>
              </w:rPr>
              <w:t>n3</w:t>
            </w:r>
            <w:r w:rsidRPr="00E61D25">
              <w:rPr>
                <w:rFonts w:eastAsiaTheme="minorEastAsia"/>
                <w:lang w:val="sv-SE"/>
              </w:rPr>
              <w:t>A-n79A</w:t>
            </w:r>
          </w:p>
        </w:tc>
        <w:tc>
          <w:tcPr>
            <w:tcW w:w="2712" w:type="dxa"/>
            <w:tcBorders>
              <w:top w:val="single" w:sz="4" w:space="0" w:color="auto"/>
              <w:left w:val="single" w:sz="4" w:space="0" w:color="auto"/>
              <w:bottom w:val="nil"/>
              <w:right w:val="single" w:sz="4" w:space="0" w:color="auto"/>
            </w:tcBorders>
            <w:vAlign w:val="center"/>
          </w:tcPr>
          <w:p w14:paraId="5E4B0595" w14:textId="77777777" w:rsidR="00093D2A" w:rsidRPr="00E61D25" w:rsidRDefault="00093D2A" w:rsidP="00093D2A">
            <w:pPr>
              <w:pStyle w:val="TAC"/>
              <w:rPr>
                <w:rFonts w:eastAsiaTheme="minorEastAsia"/>
                <w:lang w:val="sv-SE"/>
              </w:rPr>
            </w:pPr>
            <w:r w:rsidRPr="00E61D25">
              <w:rPr>
                <w:rFonts w:eastAsiaTheme="minorEastAsia"/>
                <w:lang w:val="sv-SE"/>
              </w:rPr>
              <w:t>CA_n1A-n3A</w:t>
            </w:r>
          </w:p>
          <w:p w14:paraId="7F220CE7" w14:textId="77777777" w:rsidR="00093D2A" w:rsidRPr="00E61D25" w:rsidRDefault="00093D2A" w:rsidP="00093D2A">
            <w:pPr>
              <w:pStyle w:val="TAC"/>
              <w:rPr>
                <w:rFonts w:eastAsiaTheme="minorEastAsia"/>
                <w:lang w:val="sv-SE"/>
              </w:rPr>
            </w:pPr>
            <w:r w:rsidRPr="00E61D25">
              <w:rPr>
                <w:rFonts w:eastAsiaTheme="minorEastAsia"/>
                <w:lang w:val="sv-SE"/>
              </w:rPr>
              <w:t>CA_n1A-n79A</w:t>
            </w:r>
          </w:p>
          <w:p w14:paraId="5855E9B6" w14:textId="77777777" w:rsidR="00093D2A" w:rsidRPr="00E61D25" w:rsidRDefault="00093D2A" w:rsidP="00093D2A">
            <w:pPr>
              <w:pStyle w:val="TAC"/>
              <w:rPr>
                <w:rFonts w:eastAsiaTheme="minorEastAsia"/>
                <w:lang w:val="en-US" w:eastAsia="zh-CN"/>
              </w:rPr>
            </w:pPr>
            <w:r w:rsidRPr="00E61D25">
              <w:rPr>
                <w:rFonts w:eastAsiaTheme="minorEastAsia"/>
                <w:lang w:val="sv-SE"/>
              </w:rPr>
              <w:t>CA_n3A-n79A</w:t>
            </w:r>
          </w:p>
        </w:tc>
        <w:tc>
          <w:tcPr>
            <w:tcW w:w="1231" w:type="dxa"/>
            <w:tcBorders>
              <w:top w:val="single" w:sz="4" w:space="0" w:color="auto"/>
              <w:left w:val="single" w:sz="4" w:space="0" w:color="auto"/>
              <w:bottom w:val="single" w:sz="4" w:space="0" w:color="auto"/>
              <w:right w:val="single" w:sz="4" w:space="0" w:color="auto"/>
            </w:tcBorders>
            <w:vAlign w:val="center"/>
          </w:tcPr>
          <w:p w14:paraId="72F3C541" w14:textId="77777777" w:rsidR="00093D2A" w:rsidRPr="00E61D25" w:rsidRDefault="00093D2A" w:rsidP="00093D2A">
            <w:pPr>
              <w:pStyle w:val="TAC"/>
              <w:rPr>
                <w:rFonts w:eastAsia="Yu Mincho"/>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CE33C2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487B9F4" w14:textId="77777777" w:rsidR="00093D2A" w:rsidRPr="00E61D25" w:rsidRDefault="00093D2A" w:rsidP="00093D2A">
            <w:pPr>
              <w:pStyle w:val="TAC"/>
              <w:rPr>
                <w:rFonts w:eastAsia="Yu Mincho"/>
                <w:lang w:val="en-US"/>
              </w:rPr>
            </w:pPr>
            <w:r w:rsidRPr="00E61D25">
              <w:rPr>
                <w:rFonts w:eastAsiaTheme="minorEastAsia" w:cs="Arial"/>
                <w:szCs w:val="18"/>
                <w:lang w:val="en-US"/>
              </w:rPr>
              <w:t>0</w:t>
            </w:r>
          </w:p>
        </w:tc>
      </w:tr>
      <w:tr w:rsidR="00093D2A" w:rsidRPr="00E61D25" w14:paraId="6CF243DE" w14:textId="77777777" w:rsidTr="00855952">
        <w:trPr>
          <w:trHeight w:val="29"/>
        </w:trPr>
        <w:tc>
          <w:tcPr>
            <w:tcW w:w="3066" w:type="dxa"/>
            <w:tcBorders>
              <w:top w:val="nil"/>
              <w:left w:val="single" w:sz="4" w:space="0" w:color="auto"/>
              <w:bottom w:val="nil"/>
              <w:right w:val="single" w:sz="4" w:space="0" w:color="auto"/>
            </w:tcBorders>
            <w:vAlign w:val="center"/>
          </w:tcPr>
          <w:p w14:paraId="15C6DEFA"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964E3DB"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860386" w14:textId="77777777" w:rsidR="00093D2A" w:rsidRPr="00E61D25" w:rsidRDefault="00093D2A" w:rsidP="00093D2A">
            <w:pPr>
              <w:pStyle w:val="TAC"/>
              <w:rPr>
                <w:rFonts w:eastAsia="Yu Mincho"/>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6422A01"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63527228" w14:textId="77777777" w:rsidR="00093D2A" w:rsidRPr="00E61D25" w:rsidRDefault="00093D2A" w:rsidP="00093D2A">
            <w:pPr>
              <w:pStyle w:val="TAC"/>
              <w:rPr>
                <w:rFonts w:eastAsia="Yu Mincho"/>
                <w:lang w:val="en-US"/>
              </w:rPr>
            </w:pPr>
          </w:p>
        </w:tc>
      </w:tr>
      <w:tr w:rsidR="00093D2A" w:rsidRPr="00E61D25" w14:paraId="7FA46559" w14:textId="77777777" w:rsidTr="00855952">
        <w:trPr>
          <w:trHeight w:val="29"/>
        </w:trPr>
        <w:tc>
          <w:tcPr>
            <w:tcW w:w="3066" w:type="dxa"/>
            <w:tcBorders>
              <w:top w:val="nil"/>
              <w:left w:val="single" w:sz="4" w:space="0" w:color="auto"/>
              <w:bottom w:val="nil"/>
              <w:right w:val="single" w:sz="4" w:space="0" w:color="auto"/>
            </w:tcBorders>
            <w:vAlign w:val="center"/>
          </w:tcPr>
          <w:p w14:paraId="25228599"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86C126D"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0BC341" w14:textId="77777777" w:rsidR="00093D2A" w:rsidRPr="00E61D25" w:rsidRDefault="00093D2A" w:rsidP="00093D2A">
            <w:pPr>
              <w:pStyle w:val="TAC"/>
              <w:rPr>
                <w:rFonts w:eastAsia="Yu Mincho"/>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F4E5E6B"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0C89057E" w14:textId="77777777" w:rsidR="00093D2A" w:rsidRPr="00E61D25" w:rsidRDefault="00093D2A" w:rsidP="00093D2A">
            <w:pPr>
              <w:pStyle w:val="TAC"/>
              <w:rPr>
                <w:rFonts w:eastAsia="Yu Mincho"/>
                <w:lang w:val="en-US"/>
              </w:rPr>
            </w:pPr>
          </w:p>
        </w:tc>
      </w:tr>
      <w:tr w:rsidR="00093D2A" w:rsidRPr="00E61D25" w14:paraId="1D7DB162" w14:textId="77777777" w:rsidTr="00855952">
        <w:trPr>
          <w:trHeight w:val="29"/>
        </w:trPr>
        <w:tc>
          <w:tcPr>
            <w:tcW w:w="3066" w:type="dxa"/>
            <w:tcBorders>
              <w:top w:val="nil"/>
              <w:left w:val="single" w:sz="4" w:space="0" w:color="auto"/>
              <w:bottom w:val="nil"/>
              <w:right w:val="single" w:sz="4" w:space="0" w:color="auto"/>
            </w:tcBorders>
            <w:vAlign w:val="center"/>
          </w:tcPr>
          <w:p w14:paraId="60D0F879"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BD91E9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773828"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FB2444C"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4F31BC9" w14:textId="77777777" w:rsidR="00093D2A" w:rsidRPr="00E61D25" w:rsidRDefault="00093D2A" w:rsidP="00093D2A">
            <w:pPr>
              <w:pStyle w:val="TAC"/>
              <w:rPr>
                <w:rFonts w:eastAsia="Yu Mincho"/>
                <w:lang w:val="en-US"/>
              </w:rPr>
            </w:pPr>
            <w:r w:rsidRPr="00E61D25">
              <w:rPr>
                <w:rFonts w:eastAsiaTheme="minorEastAsia" w:hint="eastAsia"/>
                <w:lang w:val="en-US" w:eastAsia="zh-CN"/>
              </w:rPr>
              <w:t>1</w:t>
            </w:r>
          </w:p>
        </w:tc>
      </w:tr>
      <w:tr w:rsidR="00093D2A" w:rsidRPr="00E61D25" w14:paraId="2BC56E99" w14:textId="77777777" w:rsidTr="00855952">
        <w:trPr>
          <w:trHeight w:val="29"/>
        </w:trPr>
        <w:tc>
          <w:tcPr>
            <w:tcW w:w="3066" w:type="dxa"/>
            <w:tcBorders>
              <w:top w:val="nil"/>
              <w:left w:val="single" w:sz="4" w:space="0" w:color="auto"/>
              <w:bottom w:val="nil"/>
              <w:right w:val="single" w:sz="4" w:space="0" w:color="auto"/>
            </w:tcBorders>
            <w:vAlign w:val="center"/>
          </w:tcPr>
          <w:p w14:paraId="7A0ABB63"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8C3CD6A"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AC0624"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4747A7B"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38B8DA2" w14:textId="77777777" w:rsidR="00093D2A" w:rsidRPr="00E61D25" w:rsidRDefault="00093D2A" w:rsidP="00093D2A">
            <w:pPr>
              <w:pStyle w:val="TAC"/>
              <w:rPr>
                <w:rFonts w:eastAsia="Yu Mincho"/>
                <w:lang w:val="en-US"/>
              </w:rPr>
            </w:pPr>
          </w:p>
        </w:tc>
      </w:tr>
      <w:tr w:rsidR="00093D2A" w:rsidRPr="00E61D25" w14:paraId="01D16F8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030A8E4"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5CC0D5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28ACA1"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373773A"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FB1C4A3" w14:textId="77777777" w:rsidR="00093D2A" w:rsidRPr="00E61D25" w:rsidRDefault="00093D2A" w:rsidP="00093D2A">
            <w:pPr>
              <w:pStyle w:val="TAC"/>
              <w:rPr>
                <w:rFonts w:eastAsia="Yu Mincho"/>
                <w:lang w:val="en-US"/>
              </w:rPr>
            </w:pPr>
          </w:p>
        </w:tc>
      </w:tr>
      <w:tr w:rsidR="00093D2A" w:rsidRPr="00E61D25" w14:paraId="0D92031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AAFEDAC" w14:textId="77777777" w:rsidR="00093D2A" w:rsidRPr="00E61D25" w:rsidRDefault="00093D2A" w:rsidP="00093D2A">
            <w:pPr>
              <w:pStyle w:val="TAC"/>
              <w:rPr>
                <w:rFonts w:eastAsia="Yu Mincho"/>
                <w:lang w:val="en-US"/>
              </w:rPr>
            </w:pPr>
            <w:r w:rsidRPr="00E61D25">
              <w:rPr>
                <w:rFonts w:eastAsia="Yu Mincho"/>
                <w:lang w:val="en-US"/>
              </w:rPr>
              <w:t>CA_n1(2A)-n3A-n79A</w:t>
            </w:r>
          </w:p>
        </w:tc>
        <w:tc>
          <w:tcPr>
            <w:tcW w:w="2712" w:type="dxa"/>
            <w:tcBorders>
              <w:top w:val="single" w:sz="4" w:space="0" w:color="auto"/>
              <w:left w:val="single" w:sz="4" w:space="0" w:color="auto"/>
              <w:bottom w:val="nil"/>
              <w:right w:val="single" w:sz="4" w:space="0" w:color="auto"/>
            </w:tcBorders>
            <w:vAlign w:val="center"/>
          </w:tcPr>
          <w:p w14:paraId="2A3DCDB5"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0096AA7"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44D509A"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4519E5CF"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3A91488B" w14:textId="77777777" w:rsidTr="00855952">
        <w:trPr>
          <w:trHeight w:val="29"/>
        </w:trPr>
        <w:tc>
          <w:tcPr>
            <w:tcW w:w="3066" w:type="dxa"/>
            <w:tcBorders>
              <w:top w:val="nil"/>
              <w:left w:val="single" w:sz="4" w:space="0" w:color="auto"/>
              <w:bottom w:val="nil"/>
              <w:right w:val="single" w:sz="4" w:space="0" w:color="auto"/>
            </w:tcBorders>
            <w:vAlign w:val="center"/>
          </w:tcPr>
          <w:p w14:paraId="358CD7AE"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73AF7A3"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3B28B8"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495E21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50FCF52" w14:textId="77777777" w:rsidR="00093D2A" w:rsidRPr="00E61D25" w:rsidRDefault="00093D2A" w:rsidP="00093D2A">
            <w:pPr>
              <w:pStyle w:val="TAC"/>
              <w:rPr>
                <w:rFonts w:eastAsiaTheme="minorEastAsia"/>
                <w:lang w:val="en-US" w:eastAsia="zh-CN"/>
              </w:rPr>
            </w:pPr>
          </w:p>
        </w:tc>
      </w:tr>
      <w:tr w:rsidR="00093D2A" w:rsidRPr="00E61D25" w14:paraId="681B812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298C878"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A4FAAD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59CEB4"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95B85A3"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5722AB89" w14:textId="77777777" w:rsidR="00093D2A" w:rsidRPr="00E61D25" w:rsidRDefault="00093D2A" w:rsidP="00093D2A">
            <w:pPr>
              <w:pStyle w:val="TAC"/>
              <w:rPr>
                <w:rFonts w:eastAsiaTheme="minorEastAsia"/>
                <w:lang w:val="en-US" w:eastAsia="zh-CN"/>
              </w:rPr>
            </w:pPr>
          </w:p>
        </w:tc>
      </w:tr>
      <w:tr w:rsidR="00093D2A" w:rsidRPr="00E61D25" w14:paraId="6C0F94F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235D171" w14:textId="77777777" w:rsidR="00093D2A" w:rsidRPr="00E61D25" w:rsidRDefault="00093D2A" w:rsidP="00093D2A">
            <w:pPr>
              <w:pStyle w:val="TAC"/>
              <w:rPr>
                <w:rFonts w:eastAsia="Yu Mincho"/>
                <w:lang w:val="en-US"/>
              </w:rPr>
            </w:pPr>
            <w:r w:rsidRPr="00E61D25">
              <w:rPr>
                <w:rFonts w:eastAsia="Yu Mincho"/>
                <w:lang w:val="en-US"/>
              </w:rPr>
              <w:t>CA_n1A-n3A-n79C</w:t>
            </w:r>
          </w:p>
        </w:tc>
        <w:tc>
          <w:tcPr>
            <w:tcW w:w="2712" w:type="dxa"/>
            <w:tcBorders>
              <w:top w:val="single" w:sz="4" w:space="0" w:color="auto"/>
              <w:left w:val="single" w:sz="4" w:space="0" w:color="auto"/>
              <w:bottom w:val="nil"/>
              <w:right w:val="single" w:sz="4" w:space="0" w:color="auto"/>
            </w:tcBorders>
            <w:vAlign w:val="center"/>
          </w:tcPr>
          <w:p w14:paraId="65B09897"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2DAD012"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F6D0CA4"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58AE211"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71270E28" w14:textId="77777777" w:rsidTr="00855952">
        <w:trPr>
          <w:trHeight w:val="29"/>
        </w:trPr>
        <w:tc>
          <w:tcPr>
            <w:tcW w:w="3066" w:type="dxa"/>
            <w:tcBorders>
              <w:top w:val="nil"/>
              <w:left w:val="single" w:sz="4" w:space="0" w:color="auto"/>
              <w:bottom w:val="nil"/>
              <w:right w:val="single" w:sz="4" w:space="0" w:color="auto"/>
            </w:tcBorders>
            <w:vAlign w:val="center"/>
          </w:tcPr>
          <w:p w14:paraId="2CD3C6FD"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385B558"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8ADE37"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7BB761"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A36BE16" w14:textId="77777777" w:rsidR="00093D2A" w:rsidRPr="00E61D25" w:rsidRDefault="00093D2A" w:rsidP="00093D2A">
            <w:pPr>
              <w:pStyle w:val="TAC"/>
              <w:rPr>
                <w:rFonts w:eastAsiaTheme="minorEastAsia"/>
                <w:lang w:val="en-US" w:eastAsia="zh-CN"/>
              </w:rPr>
            </w:pPr>
          </w:p>
        </w:tc>
      </w:tr>
      <w:tr w:rsidR="00093D2A" w:rsidRPr="00E61D25" w14:paraId="7585CE0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2570F45"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0F16B8F"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B82E36"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CD18F41"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4E718EF3" w14:textId="77777777" w:rsidR="00093D2A" w:rsidRPr="00E61D25" w:rsidRDefault="00093D2A" w:rsidP="00093D2A">
            <w:pPr>
              <w:pStyle w:val="TAC"/>
              <w:rPr>
                <w:rFonts w:eastAsiaTheme="minorEastAsia"/>
                <w:lang w:val="en-US" w:eastAsia="zh-CN"/>
              </w:rPr>
            </w:pPr>
          </w:p>
        </w:tc>
      </w:tr>
      <w:tr w:rsidR="00093D2A" w:rsidRPr="00E61D25" w14:paraId="3F47B3A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93EB765" w14:textId="77777777" w:rsidR="00093D2A" w:rsidRPr="00E61D25" w:rsidRDefault="00093D2A" w:rsidP="00093D2A">
            <w:pPr>
              <w:pStyle w:val="TAC"/>
              <w:rPr>
                <w:rFonts w:eastAsia="Yu Mincho"/>
                <w:lang w:val="en-US"/>
              </w:rPr>
            </w:pPr>
            <w:r w:rsidRPr="00E61D25">
              <w:rPr>
                <w:rFonts w:eastAsia="Yu Mincho"/>
                <w:lang w:val="en-US"/>
              </w:rPr>
              <w:t>CA_n1(2A)-n3A-n79C</w:t>
            </w:r>
          </w:p>
        </w:tc>
        <w:tc>
          <w:tcPr>
            <w:tcW w:w="2712" w:type="dxa"/>
            <w:tcBorders>
              <w:top w:val="single" w:sz="4" w:space="0" w:color="auto"/>
              <w:left w:val="single" w:sz="4" w:space="0" w:color="auto"/>
              <w:bottom w:val="nil"/>
              <w:right w:val="single" w:sz="4" w:space="0" w:color="auto"/>
            </w:tcBorders>
            <w:vAlign w:val="center"/>
          </w:tcPr>
          <w:p w14:paraId="660E5C1B"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FF05D69"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33C6AAC"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4FD5270B"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1962093E" w14:textId="77777777" w:rsidTr="00855952">
        <w:trPr>
          <w:trHeight w:val="29"/>
        </w:trPr>
        <w:tc>
          <w:tcPr>
            <w:tcW w:w="3066" w:type="dxa"/>
            <w:tcBorders>
              <w:top w:val="nil"/>
              <w:left w:val="single" w:sz="4" w:space="0" w:color="auto"/>
              <w:bottom w:val="nil"/>
              <w:right w:val="single" w:sz="4" w:space="0" w:color="auto"/>
            </w:tcBorders>
            <w:vAlign w:val="center"/>
          </w:tcPr>
          <w:p w14:paraId="3CC4D627"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6587BFE"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99B9B4"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37626F4"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6C11C28" w14:textId="77777777" w:rsidR="00093D2A" w:rsidRPr="00E61D25" w:rsidRDefault="00093D2A" w:rsidP="00093D2A">
            <w:pPr>
              <w:pStyle w:val="TAC"/>
              <w:rPr>
                <w:rFonts w:eastAsiaTheme="minorEastAsia"/>
                <w:lang w:val="en-US" w:eastAsia="zh-CN"/>
              </w:rPr>
            </w:pPr>
          </w:p>
        </w:tc>
      </w:tr>
      <w:tr w:rsidR="00093D2A" w:rsidRPr="00E61D25" w14:paraId="03926F9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10959C7"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EC6015B"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2EE6A3"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B52C83E"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51D8C1DF" w14:textId="77777777" w:rsidR="00093D2A" w:rsidRPr="00E61D25" w:rsidRDefault="00093D2A" w:rsidP="00093D2A">
            <w:pPr>
              <w:pStyle w:val="TAC"/>
              <w:rPr>
                <w:rFonts w:eastAsiaTheme="minorEastAsia"/>
                <w:lang w:val="en-US" w:eastAsia="zh-CN"/>
              </w:rPr>
            </w:pPr>
          </w:p>
        </w:tc>
      </w:tr>
      <w:tr w:rsidR="00093D2A" w:rsidRPr="00E61D25" w14:paraId="7EBCD28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3CEC234" w14:textId="77777777" w:rsidR="00093D2A" w:rsidRPr="00E61D25" w:rsidRDefault="00093D2A" w:rsidP="00093D2A">
            <w:pPr>
              <w:pStyle w:val="TAC"/>
              <w:rPr>
                <w:rFonts w:eastAsia="Yu Mincho"/>
                <w:lang w:val="en-US"/>
              </w:rPr>
            </w:pPr>
            <w:r w:rsidRPr="00E61D25">
              <w:rPr>
                <w:rFonts w:eastAsia="Yu Mincho"/>
                <w:lang w:val="en-US"/>
              </w:rPr>
              <w:t>CA_n1A-n3B-n79A</w:t>
            </w:r>
          </w:p>
        </w:tc>
        <w:tc>
          <w:tcPr>
            <w:tcW w:w="2712" w:type="dxa"/>
            <w:tcBorders>
              <w:top w:val="single" w:sz="4" w:space="0" w:color="auto"/>
              <w:left w:val="single" w:sz="4" w:space="0" w:color="auto"/>
              <w:bottom w:val="nil"/>
              <w:right w:val="single" w:sz="4" w:space="0" w:color="auto"/>
            </w:tcBorders>
            <w:vAlign w:val="center"/>
          </w:tcPr>
          <w:p w14:paraId="4DFD0507"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EB6C9F6"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56EDC33"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90277DA"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209C56A6" w14:textId="77777777" w:rsidTr="00855952">
        <w:trPr>
          <w:trHeight w:val="29"/>
        </w:trPr>
        <w:tc>
          <w:tcPr>
            <w:tcW w:w="3066" w:type="dxa"/>
            <w:tcBorders>
              <w:top w:val="nil"/>
              <w:left w:val="single" w:sz="4" w:space="0" w:color="auto"/>
              <w:bottom w:val="nil"/>
              <w:right w:val="single" w:sz="4" w:space="0" w:color="auto"/>
            </w:tcBorders>
            <w:vAlign w:val="center"/>
          </w:tcPr>
          <w:p w14:paraId="2CE5EB00"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B752403"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F345BB"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AC6EB14"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7C35376D" w14:textId="77777777" w:rsidR="00093D2A" w:rsidRPr="00E61D25" w:rsidRDefault="00093D2A" w:rsidP="00093D2A">
            <w:pPr>
              <w:pStyle w:val="TAC"/>
              <w:rPr>
                <w:rFonts w:eastAsiaTheme="minorEastAsia"/>
                <w:lang w:val="en-US" w:eastAsia="zh-CN"/>
              </w:rPr>
            </w:pPr>
          </w:p>
        </w:tc>
      </w:tr>
      <w:tr w:rsidR="00093D2A" w:rsidRPr="00E61D25" w14:paraId="7BF74B3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8B4D022"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BA17A2D"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D8D150"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4E2B00B"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78888DC" w14:textId="77777777" w:rsidR="00093D2A" w:rsidRPr="00E61D25" w:rsidRDefault="00093D2A" w:rsidP="00093D2A">
            <w:pPr>
              <w:pStyle w:val="TAC"/>
              <w:rPr>
                <w:rFonts w:eastAsiaTheme="minorEastAsia"/>
                <w:lang w:val="en-US" w:eastAsia="zh-CN"/>
              </w:rPr>
            </w:pPr>
          </w:p>
        </w:tc>
      </w:tr>
      <w:tr w:rsidR="00093D2A" w:rsidRPr="00E61D25" w14:paraId="7545AB6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90D8161" w14:textId="77777777" w:rsidR="00093D2A" w:rsidRPr="00E61D25" w:rsidRDefault="00093D2A" w:rsidP="00093D2A">
            <w:pPr>
              <w:pStyle w:val="TAC"/>
              <w:rPr>
                <w:rFonts w:eastAsia="Yu Mincho"/>
                <w:lang w:val="en-US"/>
              </w:rPr>
            </w:pPr>
            <w:r w:rsidRPr="00E61D25">
              <w:rPr>
                <w:rFonts w:eastAsia="Yu Mincho"/>
                <w:lang w:val="en-US"/>
              </w:rPr>
              <w:t>CA_n1A-n3B-n79C</w:t>
            </w:r>
          </w:p>
        </w:tc>
        <w:tc>
          <w:tcPr>
            <w:tcW w:w="2712" w:type="dxa"/>
            <w:tcBorders>
              <w:top w:val="single" w:sz="4" w:space="0" w:color="auto"/>
              <w:left w:val="single" w:sz="4" w:space="0" w:color="auto"/>
              <w:bottom w:val="nil"/>
              <w:right w:val="single" w:sz="4" w:space="0" w:color="auto"/>
            </w:tcBorders>
            <w:vAlign w:val="center"/>
          </w:tcPr>
          <w:p w14:paraId="76293E93"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7529387"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5F25AEA"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D9697AD"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73F86682" w14:textId="77777777" w:rsidTr="00855952">
        <w:trPr>
          <w:trHeight w:val="29"/>
        </w:trPr>
        <w:tc>
          <w:tcPr>
            <w:tcW w:w="3066" w:type="dxa"/>
            <w:tcBorders>
              <w:top w:val="nil"/>
              <w:left w:val="single" w:sz="4" w:space="0" w:color="auto"/>
              <w:bottom w:val="nil"/>
              <w:right w:val="single" w:sz="4" w:space="0" w:color="auto"/>
            </w:tcBorders>
            <w:vAlign w:val="center"/>
          </w:tcPr>
          <w:p w14:paraId="0CCE5DCD"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3F135D8"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AB9E66"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DE87D5B"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6B1DDEC7" w14:textId="77777777" w:rsidR="00093D2A" w:rsidRPr="00E61D25" w:rsidRDefault="00093D2A" w:rsidP="00093D2A">
            <w:pPr>
              <w:pStyle w:val="TAC"/>
              <w:rPr>
                <w:rFonts w:eastAsiaTheme="minorEastAsia"/>
                <w:lang w:val="en-US" w:eastAsia="zh-CN"/>
              </w:rPr>
            </w:pPr>
          </w:p>
        </w:tc>
      </w:tr>
      <w:tr w:rsidR="00093D2A" w:rsidRPr="00E61D25" w14:paraId="1A8BF1D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8190ED"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54A185C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95E72D"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8D298EB"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0241349C" w14:textId="77777777" w:rsidR="00093D2A" w:rsidRPr="00E61D25" w:rsidRDefault="00093D2A" w:rsidP="00093D2A">
            <w:pPr>
              <w:pStyle w:val="TAC"/>
              <w:rPr>
                <w:rFonts w:eastAsiaTheme="minorEastAsia"/>
                <w:lang w:val="en-US" w:eastAsia="zh-CN"/>
              </w:rPr>
            </w:pPr>
          </w:p>
        </w:tc>
      </w:tr>
      <w:tr w:rsidR="00093D2A" w:rsidRPr="00E61D25" w14:paraId="40F41D0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5CA2659" w14:textId="77777777" w:rsidR="00093D2A" w:rsidRPr="00E61D25" w:rsidRDefault="00093D2A" w:rsidP="00093D2A">
            <w:pPr>
              <w:pStyle w:val="TAC"/>
              <w:rPr>
                <w:rFonts w:eastAsia="Yu Mincho"/>
                <w:lang w:val="en-US"/>
              </w:rPr>
            </w:pPr>
            <w:r w:rsidRPr="00E61D25">
              <w:rPr>
                <w:rFonts w:eastAsia="Yu Mincho"/>
                <w:lang w:val="en-US"/>
              </w:rPr>
              <w:t>CA_n1(2A)-n3B-n79A</w:t>
            </w:r>
          </w:p>
        </w:tc>
        <w:tc>
          <w:tcPr>
            <w:tcW w:w="2712" w:type="dxa"/>
            <w:tcBorders>
              <w:top w:val="single" w:sz="4" w:space="0" w:color="auto"/>
              <w:left w:val="single" w:sz="4" w:space="0" w:color="auto"/>
              <w:bottom w:val="nil"/>
              <w:right w:val="single" w:sz="4" w:space="0" w:color="auto"/>
            </w:tcBorders>
            <w:vAlign w:val="center"/>
          </w:tcPr>
          <w:p w14:paraId="372DC8E6"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280EB9B"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6DB8128"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3DF6D271"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3B67755D" w14:textId="77777777" w:rsidTr="00855952">
        <w:trPr>
          <w:trHeight w:val="29"/>
        </w:trPr>
        <w:tc>
          <w:tcPr>
            <w:tcW w:w="3066" w:type="dxa"/>
            <w:tcBorders>
              <w:top w:val="nil"/>
              <w:left w:val="single" w:sz="4" w:space="0" w:color="auto"/>
              <w:bottom w:val="nil"/>
              <w:right w:val="single" w:sz="4" w:space="0" w:color="auto"/>
            </w:tcBorders>
            <w:vAlign w:val="center"/>
          </w:tcPr>
          <w:p w14:paraId="7009950A"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AA78D21"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DE056D"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88309A8"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26162A74" w14:textId="77777777" w:rsidR="00093D2A" w:rsidRPr="00E61D25" w:rsidRDefault="00093D2A" w:rsidP="00093D2A">
            <w:pPr>
              <w:pStyle w:val="TAC"/>
              <w:rPr>
                <w:rFonts w:eastAsiaTheme="minorEastAsia"/>
                <w:lang w:val="en-US" w:eastAsia="zh-CN"/>
              </w:rPr>
            </w:pPr>
          </w:p>
        </w:tc>
      </w:tr>
      <w:tr w:rsidR="00093D2A" w:rsidRPr="00E61D25" w14:paraId="3C5EF3F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0E46BB"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DBC348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37C22E"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E21662F"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259DC23" w14:textId="77777777" w:rsidR="00093D2A" w:rsidRPr="00E61D25" w:rsidRDefault="00093D2A" w:rsidP="00093D2A">
            <w:pPr>
              <w:pStyle w:val="TAC"/>
              <w:rPr>
                <w:rFonts w:eastAsiaTheme="minorEastAsia"/>
                <w:lang w:val="en-US" w:eastAsia="zh-CN"/>
              </w:rPr>
            </w:pPr>
          </w:p>
        </w:tc>
      </w:tr>
      <w:tr w:rsidR="00093D2A" w:rsidRPr="00E61D25" w14:paraId="09A9F7F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1C349D7" w14:textId="77777777" w:rsidR="00093D2A" w:rsidRPr="00E61D25" w:rsidRDefault="00093D2A" w:rsidP="00093D2A">
            <w:pPr>
              <w:pStyle w:val="TAC"/>
              <w:rPr>
                <w:rFonts w:eastAsia="Yu Mincho"/>
                <w:lang w:val="en-US"/>
              </w:rPr>
            </w:pPr>
            <w:r w:rsidRPr="00E61D25">
              <w:rPr>
                <w:rFonts w:eastAsia="Yu Mincho"/>
                <w:lang w:val="en-US"/>
              </w:rPr>
              <w:t>CA_n1(2A)-n3B-n79C</w:t>
            </w:r>
          </w:p>
        </w:tc>
        <w:tc>
          <w:tcPr>
            <w:tcW w:w="2712" w:type="dxa"/>
            <w:tcBorders>
              <w:top w:val="single" w:sz="4" w:space="0" w:color="auto"/>
              <w:left w:val="single" w:sz="4" w:space="0" w:color="auto"/>
              <w:bottom w:val="nil"/>
              <w:right w:val="single" w:sz="4" w:space="0" w:color="auto"/>
            </w:tcBorders>
            <w:vAlign w:val="center"/>
          </w:tcPr>
          <w:p w14:paraId="5BF48C87"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FC00590"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4A23C15"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2EE7B225"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140B963E" w14:textId="77777777" w:rsidTr="00855952">
        <w:trPr>
          <w:trHeight w:val="29"/>
        </w:trPr>
        <w:tc>
          <w:tcPr>
            <w:tcW w:w="3066" w:type="dxa"/>
            <w:tcBorders>
              <w:top w:val="nil"/>
              <w:left w:val="single" w:sz="4" w:space="0" w:color="auto"/>
              <w:bottom w:val="nil"/>
              <w:right w:val="single" w:sz="4" w:space="0" w:color="auto"/>
            </w:tcBorders>
            <w:vAlign w:val="center"/>
          </w:tcPr>
          <w:p w14:paraId="589B170C"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0D01068"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1258F2"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FEB1CB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69B9B2C1" w14:textId="77777777" w:rsidR="00093D2A" w:rsidRPr="00E61D25" w:rsidRDefault="00093D2A" w:rsidP="00093D2A">
            <w:pPr>
              <w:pStyle w:val="TAC"/>
              <w:rPr>
                <w:rFonts w:eastAsiaTheme="minorEastAsia"/>
                <w:lang w:val="en-US" w:eastAsia="zh-CN"/>
              </w:rPr>
            </w:pPr>
          </w:p>
        </w:tc>
      </w:tr>
      <w:tr w:rsidR="00093D2A" w:rsidRPr="00E61D25" w14:paraId="22600FC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8F933B"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E0FF594"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4D22FA"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B43C68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62243708" w14:textId="77777777" w:rsidR="00093D2A" w:rsidRPr="00E61D25" w:rsidRDefault="00093D2A" w:rsidP="00093D2A">
            <w:pPr>
              <w:pStyle w:val="TAC"/>
              <w:rPr>
                <w:rFonts w:eastAsiaTheme="minorEastAsia"/>
                <w:lang w:val="en-US" w:eastAsia="zh-CN"/>
              </w:rPr>
            </w:pPr>
          </w:p>
        </w:tc>
      </w:tr>
      <w:tr w:rsidR="00093D2A" w:rsidRPr="00E61D25" w14:paraId="39664A6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A498E38" w14:textId="77777777" w:rsidR="00093D2A" w:rsidRPr="00E61D25" w:rsidRDefault="00093D2A" w:rsidP="00093D2A">
            <w:pPr>
              <w:pStyle w:val="TAC"/>
              <w:rPr>
                <w:rFonts w:eastAsia="Yu Mincho"/>
                <w:lang w:val="en-US"/>
              </w:rPr>
            </w:pPr>
            <w:r w:rsidRPr="00E61D25">
              <w:rPr>
                <w:rFonts w:eastAsia="Yu Mincho"/>
                <w:lang w:val="en-US"/>
              </w:rPr>
              <w:t>CA_n1A-n3(2A)-n79A</w:t>
            </w:r>
          </w:p>
        </w:tc>
        <w:tc>
          <w:tcPr>
            <w:tcW w:w="2712" w:type="dxa"/>
            <w:tcBorders>
              <w:top w:val="single" w:sz="4" w:space="0" w:color="auto"/>
              <w:left w:val="single" w:sz="4" w:space="0" w:color="auto"/>
              <w:bottom w:val="nil"/>
              <w:right w:val="single" w:sz="4" w:space="0" w:color="auto"/>
            </w:tcBorders>
            <w:vAlign w:val="center"/>
          </w:tcPr>
          <w:p w14:paraId="52E1E724"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F6D2007"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8727F1D"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B835BD2"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0A52E5AC" w14:textId="77777777" w:rsidTr="00855952">
        <w:trPr>
          <w:trHeight w:val="29"/>
        </w:trPr>
        <w:tc>
          <w:tcPr>
            <w:tcW w:w="3066" w:type="dxa"/>
            <w:tcBorders>
              <w:top w:val="nil"/>
              <w:left w:val="single" w:sz="4" w:space="0" w:color="auto"/>
              <w:bottom w:val="nil"/>
              <w:right w:val="single" w:sz="4" w:space="0" w:color="auto"/>
            </w:tcBorders>
            <w:vAlign w:val="center"/>
          </w:tcPr>
          <w:p w14:paraId="244207D9"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433D7EB"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EEFBCF"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23EF8D6"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64DCEBE7" w14:textId="77777777" w:rsidR="00093D2A" w:rsidRPr="00E61D25" w:rsidRDefault="00093D2A" w:rsidP="00093D2A">
            <w:pPr>
              <w:pStyle w:val="TAC"/>
              <w:rPr>
                <w:rFonts w:eastAsiaTheme="minorEastAsia"/>
                <w:lang w:val="en-US" w:eastAsia="zh-CN"/>
              </w:rPr>
            </w:pPr>
          </w:p>
        </w:tc>
      </w:tr>
      <w:tr w:rsidR="00093D2A" w:rsidRPr="00E61D25" w14:paraId="5458BFB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941A86A"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56E6B56F"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CB55BD"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2A51B82"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31D4123" w14:textId="77777777" w:rsidR="00093D2A" w:rsidRPr="00E61D25" w:rsidRDefault="00093D2A" w:rsidP="00093D2A">
            <w:pPr>
              <w:pStyle w:val="TAC"/>
              <w:rPr>
                <w:rFonts w:eastAsiaTheme="minorEastAsia"/>
                <w:lang w:val="en-US" w:eastAsia="zh-CN"/>
              </w:rPr>
            </w:pPr>
          </w:p>
        </w:tc>
      </w:tr>
      <w:tr w:rsidR="00093D2A" w:rsidRPr="00E61D25" w14:paraId="5D18886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BC0C8AB" w14:textId="77777777" w:rsidR="00093D2A" w:rsidRPr="00E61D25" w:rsidRDefault="00093D2A" w:rsidP="00093D2A">
            <w:pPr>
              <w:pStyle w:val="TAC"/>
              <w:rPr>
                <w:rFonts w:eastAsia="Yu Mincho"/>
                <w:lang w:val="en-US"/>
              </w:rPr>
            </w:pPr>
            <w:r w:rsidRPr="00E61D25">
              <w:rPr>
                <w:rFonts w:eastAsia="Yu Mincho"/>
                <w:lang w:val="en-US"/>
              </w:rPr>
              <w:t>CA_n1A-n3(2A)-n79C</w:t>
            </w:r>
          </w:p>
        </w:tc>
        <w:tc>
          <w:tcPr>
            <w:tcW w:w="2712" w:type="dxa"/>
            <w:tcBorders>
              <w:top w:val="single" w:sz="4" w:space="0" w:color="auto"/>
              <w:left w:val="single" w:sz="4" w:space="0" w:color="auto"/>
              <w:bottom w:val="nil"/>
              <w:right w:val="single" w:sz="4" w:space="0" w:color="auto"/>
            </w:tcBorders>
            <w:vAlign w:val="center"/>
          </w:tcPr>
          <w:p w14:paraId="5DDF307F"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6545306"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C01F3AE"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1EE46A1"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4AB4FD76" w14:textId="77777777" w:rsidTr="00855952">
        <w:trPr>
          <w:trHeight w:val="29"/>
        </w:trPr>
        <w:tc>
          <w:tcPr>
            <w:tcW w:w="3066" w:type="dxa"/>
            <w:tcBorders>
              <w:top w:val="nil"/>
              <w:left w:val="single" w:sz="4" w:space="0" w:color="auto"/>
              <w:bottom w:val="nil"/>
              <w:right w:val="single" w:sz="4" w:space="0" w:color="auto"/>
            </w:tcBorders>
            <w:vAlign w:val="center"/>
          </w:tcPr>
          <w:p w14:paraId="113578EA"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B6C63E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4165EB"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FEFA96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4842EE19" w14:textId="77777777" w:rsidR="00093D2A" w:rsidRPr="00E61D25" w:rsidRDefault="00093D2A" w:rsidP="00093D2A">
            <w:pPr>
              <w:pStyle w:val="TAC"/>
              <w:rPr>
                <w:rFonts w:eastAsiaTheme="minorEastAsia"/>
                <w:lang w:val="en-US" w:eastAsia="zh-CN"/>
              </w:rPr>
            </w:pPr>
          </w:p>
        </w:tc>
      </w:tr>
      <w:tr w:rsidR="00093D2A" w:rsidRPr="00E61D25" w14:paraId="5E5A594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C6C838B"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9FF1FA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6DE6F8"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2426C64"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2945304A" w14:textId="77777777" w:rsidR="00093D2A" w:rsidRPr="00E61D25" w:rsidRDefault="00093D2A" w:rsidP="00093D2A">
            <w:pPr>
              <w:pStyle w:val="TAC"/>
              <w:rPr>
                <w:rFonts w:eastAsiaTheme="minorEastAsia"/>
                <w:lang w:val="en-US" w:eastAsia="zh-CN"/>
              </w:rPr>
            </w:pPr>
          </w:p>
        </w:tc>
      </w:tr>
      <w:tr w:rsidR="00093D2A" w:rsidRPr="00E61D25" w14:paraId="64537B0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B20D7AF" w14:textId="77777777" w:rsidR="00093D2A" w:rsidRPr="00E61D25" w:rsidRDefault="00093D2A" w:rsidP="00093D2A">
            <w:pPr>
              <w:pStyle w:val="TAC"/>
              <w:rPr>
                <w:rFonts w:eastAsia="Yu Mincho"/>
                <w:lang w:val="en-US"/>
              </w:rPr>
            </w:pPr>
            <w:r w:rsidRPr="00E61D25">
              <w:rPr>
                <w:rFonts w:eastAsia="Yu Mincho"/>
                <w:lang w:val="en-US"/>
              </w:rPr>
              <w:t>CA_n1(2A)-n3(2A)-n79A</w:t>
            </w:r>
          </w:p>
        </w:tc>
        <w:tc>
          <w:tcPr>
            <w:tcW w:w="2712" w:type="dxa"/>
            <w:tcBorders>
              <w:top w:val="single" w:sz="4" w:space="0" w:color="auto"/>
              <w:left w:val="single" w:sz="4" w:space="0" w:color="auto"/>
              <w:bottom w:val="nil"/>
              <w:right w:val="single" w:sz="4" w:space="0" w:color="auto"/>
            </w:tcBorders>
            <w:vAlign w:val="center"/>
          </w:tcPr>
          <w:p w14:paraId="45FF1FF4"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779A323"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0746B34"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4D417C89"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129B97DF" w14:textId="77777777" w:rsidTr="00855952">
        <w:trPr>
          <w:trHeight w:val="29"/>
        </w:trPr>
        <w:tc>
          <w:tcPr>
            <w:tcW w:w="3066" w:type="dxa"/>
            <w:tcBorders>
              <w:top w:val="nil"/>
              <w:left w:val="single" w:sz="4" w:space="0" w:color="auto"/>
              <w:bottom w:val="nil"/>
              <w:right w:val="single" w:sz="4" w:space="0" w:color="auto"/>
            </w:tcBorders>
            <w:vAlign w:val="center"/>
          </w:tcPr>
          <w:p w14:paraId="71A35431"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1E1D2CA"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6053F1"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D81261B"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3E9FC6D4" w14:textId="77777777" w:rsidR="00093D2A" w:rsidRPr="00E61D25" w:rsidRDefault="00093D2A" w:rsidP="00093D2A">
            <w:pPr>
              <w:pStyle w:val="TAC"/>
              <w:rPr>
                <w:rFonts w:eastAsiaTheme="minorEastAsia"/>
                <w:lang w:val="en-US" w:eastAsia="zh-CN"/>
              </w:rPr>
            </w:pPr>
          </w:p>
        </w:tc>
      </w:tr>
      <w:tr w:rsidR="00093D2A" w:rsidRPr="00E61D25" w14:paraId="2C705A1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61E0C37"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9C7A1BF"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9521AE"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63A15CF"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D637AF2" w14:textId="77777777" w:rsidR="00093D2A" w:rsidRPr="00E61D25" w:rsidRDefault="00093D2A" w:rsidP="00093D2A">
            <w:pPr>
              <w:pStyle w:val="TAC"/>
              <w:rPr>
                <w:rFonts w:eastAsiaTheme="minorEastAsia"/>
                <w:lang w:val="en-US" w:eastAsia="zh-CN"/>
              </w:rPr>
            </w:pPr>
          </w:p>
        </w:tc>
      </w:tr>
      <w:tr w:rsidR="00093D2A" w:rsidRPr="00E61D25" w14:paraId="4678953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D3D5628" w14:textId="77777777" w:rsidR="00093D2A" w:rsidRPr="00E61D25" w:rsidRDefault="00093D2A" w:rsidP="00093D2A">
            <w:pPr>
              <w:pStyle w:val="TAC"/>
              <w:rPr>
                <w:rFonts w:eastAsia="Yu Mincho"/>
                <w:lang w:val="en-US"/>
              </w:rPr>
            </w:pPr>
            <w:r w:rsidRPr="00E61D25">
              <w:rPr>
                <w:rFonts w:eastAsia="Yu Mincho"/>
                <w:lang w:val="en-US"/>
              </w:rPr>
              <w:t>CA_n1(2A)-n3(2A)-n79C</w:t>
            </w:r>
          </w:p>
        </w:tc>
        <w:tc>
          <w:tcPr>
            <w:tcW w:w="2712" w:type="dxa"/>
            <w:tcBorders>
              <w:top w:val="single" w:sz="4" w:space="0" w:color="auto"/>
              <w:left w:val="single" w:sz="4" w:space="0" w:color="auto"/>
              <w:bottom w:val="nil"/>
              <w:right w:val="single" w:sz="4" w:space="0" w:color="auto"/>
            </w:tcBorders>
            <w:vAlign w:val="center"/>
          </w:tcPr>
          <w:p w14:paraId="651F3E01"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A9AA7C4"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A2310A1"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4E419EDE"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0F8854F1" w14:textId="77777777" w:rsidTr="00855952">
        <w:trPr>
          <w:trHeight w:val="29"/>
        </w:trPr>
        <w:tc>
          <w:tcPr>
            <w:tcW w:w="3066" w:type="dxa"/>
            <w:tcBorders>
              <w:top w:val="nil"/>
              <w:left w:val="single" w:sz="4" w:space="0" w:color="auto"/>
              <w:bottom w:val="nil"/>
              <w:right w:val="single" w:sz="4" w:space="0" w:color="auto"/>
            </w:tcBorders>
            <w:vAlign w:val="center"/>
          </w:tcPr>
          <w:p w14:paraId="1B00843F"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DDE19A2"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8A5742"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2425F1B"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774790BB" w14:textId="77777777" w:rsidR="00093D2A" w:rsidRPr="00E61D25" w:rsidRDefault="00093D2A" w:rsidP="00093D2A">
            <w:pPr>
              <w:pStyle w:val="TAC"/>
              <w:rPr>
                <w:rFonts w:eastAsiaTheme="minorEastAsia"/>
                <w:lang w:val="en-US" w:eastAsia="zh-CN"/>
              </w:rPr>
            </w:pPr>
          </w:p>
        </w:tc>
      </w:tr>
      <w:tr w:rsidR="00093D2A" w:rsidRPr="00E61D25" w14:paraId="3801C28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C2F5087"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E3146FA"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7CA916"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06F5050"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2968E40E" w14:textId="77777777" w:rsidR="00093D2A" w:rsidRPr="00E61D25" w:rsidRDefault="00093D2A" w:rsidP="00093D2A">
            <w:pPr>
              <w:pStyle w:val="TAC"/>
              <w:rPr>
                <w:rFonts w:eastAsiaTheme="minorEastAsia"/>
                <w:lang w:val="en-US" w:eastAsia="zh-CN"/>
              </w:rPr>
            </w:pPr>
          </w:p>
        </w:tc>
      </w:tr>
      <w:tr w:rsidR="00093D2A" w:rsidRPr="00E61D25" w14:paraId="1D5BC76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68FAB67" w14:textId="77777777" w:rsidR="00093D2A" w:rsidRPr="00E61D25" w:rsidRDefault="00093D2A" w:rsidP="00093D2A">
            <w:pPr>
              <w:pStyle w:val="TAC"/>
              <w:rPr>
                <w:rFonts w:eastAsia="Yu Mincho"/>
                <w:lang w:val="en-US"/>
              </w:rPr>
            </w:pPr>
            <w:r w:rsidRPr="00E61D25">
              <w:rPr>
                <w:color w:val="000000"/>
                <w:lang w:eastAsia="zh-CN"/>
              </w:rPr>
              <w:t>CA_n1A-n3A-n105A</w:t>
            </w:r>
          </w:p>
        </w:tc>
        <w:tc>
          <w:tcPr>
            <w:tcW w:w="2712" w:type="dxa"/>
            <w:tcBorders>
              <w:top w:val="single" w:sz="4" w:space="0" w:color="auto"/>
              <w:left w:val="single" w:sz="4" w:space="0" w:color="auto"/>
              <w:bottom w:val="nil"/>
              <w:right w:val="single" w:sz="4" w:space="0" w:color="auto"/>
            </w:tcBorders>
            <w:vAlign w:val="center"/>
          </w:tcPr>
          <w:p w14:paraId="40AF4E68" w14:textId="77777777" w:rsidR="00093D2A" w:rsidRPr="00E61D25" w:rsidRDefault="00093D2A" w:rsidP="00093D2A">
            <w:pPr>
              <w:pStyle w:val="TAC"/>
              <w:rPr>
                <w:rFonts w:eastAsiaTheme="minorEastAsia" w:cs="Arial"/>
                <w:szCs w:val="18"/>
                <w:lang w:val="en-US" w:eastAsia="zh-CN"/>
              </w:rPr>
            </w:pPr>
            <w:r w:rsidRPr="00E61D25">
              <w:rPr>
                <w:rFonts w:eastAsiaTheme="minorEastAsia" w:cs="Arial"/>
                <w:szCs w:val="18"/>
                <w:lang w:val="en-US" w:eastAsia="zh-CN"/>
              </w:rPr>
              <w:t>CA_n1A-n3A</w:t>
            </w:r>
          </w:p>
          <w:p w14:paraId="205FCA45" w14:textId="77777777" w:rsidR="00093D2A" w:rsidRPr="00E61D25" w:rsidRDefault="00093D2A" w:rsidP="00093D2A">
            <w:pPr>
              <w:pStyle w:val="TAC"/>
              <w:rPr>
                <w:rFonts w:eastAsiaTheme="minorEastAsia"/>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15DF6E6B" w14:textId="77777777" w:rsidR="00093D2A" w:rsidRPr="00E61D25" w:rsidRDefault="00093D2A" w:rsidP="00093D2A">
            <w:pPr>
              <w:pStyle w:val="TAC"/>
              <w:rPr>
                <w:rFonts w:eastAsiaTheme="minorEastAsia" w:cs="Arial"/>
                <w:szCs w:val="18"/>
                <w:lang w:val="en-US"/>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79BBEF0" w14:textId="77777777" w:rsidR="00093D2A" w:rsidRPr="00E61D25" w:rsidRDefault="00093D2A" w:rsidP="00093D2A">
            <w:pPr>
              <w:pStyle w:val="TAC"/>
              <w:rPr>
                <w:rFonts w:eastAsiaTheme="minorEastAsia"/>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6CF8BC46" w14:textId="77777777" w:rsidR="00093D2A" w:rsidRPr="00E61D25" w:rsidRDefault="00093D2A" w:rsidP="00093D2A">
            <w:pPr>
              <w:pStyle w:val="TAC"/>
              <w:rPr>
                <w:rFonts w:eastAsiaTheme="minorEastAsia"/>
                <w:lang w:val="en-US" w:eastAsia="zh-CN"/>
              </w:rPr>
            </w:pPr>
            <w:r w:rsidRPr="00E61D25">
              <w:rPr>
                <w:rFonts w:eastAsiaTheme="minorEastAsia" w:hint="eastAsia"/>
                <w:szCs w:val="18"/>
                <w:lang w:val="en-US" w:eastAsia="zh-CN"/>
              </w:rPr>
              <w:t>0</w:t>
            </w:r>
          </w:p>
        </w:tc>
      </w:tr>
      <w:tr w:rsidR="00093D2A" w:rsidRPr="00E61D25" w14:paraId="52C4D727" w14:textId="77777777" w:rsidTr="00855952">
        <w:trPr>
          <w:trHeight w:val="29"/>
        </w:trPr>
        <w:tc>
          <w:tcPr>
            <w:tcW w:w="3066" w:type="dxa"/>
            <w:tcBorders>
              <w:top w:val="nil"/>
              <w:left w:val="single" w:sz="4" w:space="0" w:color="auto"/>
              <w:bottom w:val="nil"/>
              <w:right w:val="single" w:sz="4" w:space="0" w:color="auto"/>
            </w:tcBorders>
            <w:vAlign w:val="center"/>
          </w:tcPr>
          <w:p w14:paraId="64FCE17A"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462EE38" w14:textId="77777777" w:rsidR="00093D2A" w:rsidRPr="00E61D25" w:rsidRDefault="00093D2A" w:rsidP="00093D2A">
            <w:pPr>
              <w:pStyle w:val="TAC"/>
              <w:rPr>
                <w:rFonts w:eastAsiaTheme="minorEastAsia"/>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7259BF92" w14:textId="77777777" w:rsidR="00093D2A" w:rsidRPr="00E61D25" w:rsidRDefault="00093D2A" w:rsidP="00093D2A">
            <w:pPr>
              <w:pStyle w:val="TAC"/>
              <w:rPr>
                <w:rFonts w:eastAsiaTheme="minorEastAsia" w:cs="Arial"/>
                <w:szCs w:val="18"/>
                <w:lang w:val="en-US"/>
              </w:rPr>
            </w:pPr>
            <w:r w:rsidRPr="00E61D25">
              <w:rPr>
                <w:rFonts w:cs="Arial"/>
                <w:color w:val="000000"/>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8172D16" w14:textId="77777777" w:rsidR="00093D2A" w:rsidRPr="00E61D25" w:rsidRDefault="00093D2A" w:rsidP="00093D2A">
            <w:pPr>
              <w:pStyle w:val="TAC"/>
              <w:rPr>
                <w:rFonts w:eastAsiaTheme="minorEastAsia"/>
                <w:lang w:val="en-US" w:eastAsia="zh-CN" w:bidi="ar"/>
              </w:rPr>
            </w:pPr>
            <w:r w:rsidRPr="00E61D25">
              <w:rPr>
                <w:rFonts w:eastAsiaTheme="minorEastAsia" w:cs="Arial"/>
                <w:szCs w:val="18"/>
              </w:rPr>
              <w:t>5, 10, 15, 20, 25, 30, 40, 50</w:t>
            </w:r>
          </w:p>
        </w:tc>
        <w:tc>
          <w:tcPr>
            <w:tcW w:w="2387" w:type="dxa"/>
            <w:tcBorders>
              <w:top w:val="nil"/>
              <w:left w:val="single" w:sz="4" w:space="0" w:color="auto"/>
              <w:bottom w:val="nil"/>
              <w:right w:val="single" w:sz="4" w:space="0" w:color="auto"/>
            </w:tcBorders>
            <w:vAlign w:val="center"/>
          </w:tcPr>
          <w:p w14:paraId="2C29984F" w14:textId="77777777" w:rsidR="00093D2A" w:rsidRPr="00E61D25" w:rsidRDefault="00093D2A" w:rsidP="00093D2A">
            <w:pPr>
              <w:pStyle w:val="TAC"/>
              <w:rPr>
                <w:rFonts w:eastAsiaTheme="minorEastAsia"/>
                <w:lang w:val="en-US" w:eastAsia="zh-CN"/>
              </w:rPr>
            </w:pPr>
          </w:p>
        </w:tc>
      </w:tr>
      <w:tr w:rsidR="00093D2A" w:rsidRPr="00E61D25" w14:paraId="7AE499C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7EE5CE"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3430C9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46E740" w14:textId="77777777" w:rsidR="00093D2A" w:rsidRPr="00E61D25" w:rsidRDefault="00093D2A" w:rsidP="00093D2A">
            <w:pPr>
              <w:pStyle w:val="TAC"/>
              <w:rPr>
                <w:rFonts w:eastAsiaTheme="minorEastAsia" w:cs="Arial"/>
                <w:szCs w:val="18"/>
                <w:lang w:val="en-US"/>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31227FC2" w14:textId="77777777" w:rsidR="00093D2A" w:rsidRPr="00E61D25" w:rsidRDefault="00093D2A" w:rsidP="00093D2A">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138BF28C" w14:textId="77777777" w:rsidR="00093D2A" w:rsidRPr="00E61D25" w:rsidRDefault="00093D2A" w:rsidP="00093D2A">
            <w:pPr>
              <w:pStyle w:val="TAC"/>
              <w:rPr>
                <w:rFonts w:eastAsiaTheme="minorEastAsia"/>
                <w:lang w:val="en-US" w:eastAsia="zh-CN"/>
              </w:rPr>
            </w:pPr>
          </w:p>
        </w:tc>
      </w:tr>
      <w:tr w:rsidR="00093D2A" w:rsidRPr="00E61D25" w14:paraId="4236F0D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EEB8A75"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CA_n1A-n5A-n7A</w:t>
            </w:r>
          </w:p>
        </w:tc>
        <w:tc>
          <w:tcPr>
            <w:tcW w:w="2712" w:type="dxa"/>
            <w:tcBorders>
              <w:top w:val="single" w:sz="4" w:space="0" w:color="auto"/>
              <w:left w:val="single" w:sz="4" w:space="0" w:color="auto"/>
              <w:bottom w:val="nil"/>
              <w:right w:val="single" w:sz="4" w:space="0" w:color="auto"/>
            </w:tcBorders>
            <w:vAlign w:val="center"/>
          </w:tcPr>
          <w:p w14:paraId="1D2B826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CA_n1A-n5A</w:t>
            </w:r>
          </w:p>
          <w:p w14:paraId="29363901"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CA_n1A-n7A</w:t>
            </w:r>
          </w:p>
          <w:p w14:paraId="2035ACD0" w14:textId="77777777" w:rsidR="00093D2A" w:rsidRPr="00E61D25" w:rsidRDefault="00093D2A" w:rsidP="00093D2A">
            <w:pPr>
              <w:pStyle w:val="TAC"/>
              <w:rPr>
                <w:rFonts w:eastAsia="Yu Mincho" w:cs="Arial"/>
                <w:lang w:val="en-US"/>
              </w:rPr>
            </w:pPr>
            <w:r w:rsidRPr="00E61D25">
              <w:rPr>
                <w:rFonts w:eastAsiaTheme="minorEastAsia"/>
                <w:lang w:val="en-US" w:eastAsia="zh-CN"/>
              </w:rPr>
              <w:t>CA_n5A-n7A</w:t>
            </w:r>
          </w:p>
        </w:tc>
        <w:tc>
          <w:tcPr>
            <w:tcW w:w="1231" w:type="dxa"/>
            <w:tcBorders>
              <w:top w:val="single" w:sz="4" w:space="0" w:color="auto"/>
              <w:left w:val="single" w:sz="4" w:space="0" w:color="auto"/>
              <w:bottom w:val="single" w:sz="4" w:space="0" w:color="auto"/>
              <w:right w:val="single" w:sz="4" w:space="0" w:color="auto"/>
            </w:tcBorders>
            <w:vAlign w:val="center"/>
          </w:tcPr>
          <w:p w14:paraId="46336C0C"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DC4E2F3"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5434EE8"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0</w:t>
            </w:r>
          </w:p>
        </w:tc>
      </w:tr>
      <w:tr w:rsidR="00093D2A" w:rsidRPr="00E61D25" w14:paraId="2A14087A" w14:textId="77777777" w:rsidTr="00855952">
        <w:trPr>
          <w:trHeight w:val="29"/>
        </w:trPr>
        <w:tc>
          <w:tcPr>
            <w:tcW w:w="3066" w:type="dxa"/>
            <w:tcBorders>
              <w:top w:val="nil"/>
              <w:left w:val="single" w:sz="4" w:space="0" w:color="auto"/>
              <w:bottom w:val="nil"/>
              <w:right w:val="single" w:sz="4" w:space="0" w:color="auto"/>
            </w:tcBorders>
            <w:vAlign w:val="center"/>
          </w:tcPr>
          <w:p w14:paraId="50C1A0A0" w14:textId="77777777" w:rsidR="00093D2A" w:rsidRPr="00E61D25" w:rsidRDefault="00093D2A" w:rsidP="00093D2A">
            <w:pPr>
              <w:pStyle w:val="TAC"/>
              <w:rPr>
                <w:rFonts w:eastAsia="Yu Mincho" w:cs="Arial"/>
                <w:szCs w:val="18"/>
                <w:lang w:val="en-US"/>
              </w:rPr>
            </w:pPr>
          </w:p>
        </w:tc>
        <w:tc>
          <w:tcPr>
            <w:tcW w:w="2712" w:type="dxa"/>
            <w:tcBorders>
              <w:top w:val="nil"/>
              <w:left w:val="single" w:sz="4" w:space="0" w:color="auto"/>
              <w:bottom w:val="nil"/>
              <w:right w:val="single" w:sz="4" w:space="0" w:color="auto"/>
            </w:tcBorders>
            <w:vAlign w:val="center"/>
          </w:tcPr>
          <w:p w14:paraId="2F3BE907" w14:textId="77777777" w:rsidR="00093D2A" w:rsidRPr="00E61D25" w:rsidRDefault="00093D2A" w:rsidP="00093D2A">
            <w:pPr>
              <w:pStyle w:val="TAC"/>
              <w:rPr>
                <w:rFonts w:eastAsia="Yu Mincho"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8676F49"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32510C6"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00139D2" w14:textId="77777777" w:rsidR="00093D2A" w:rsidRPr="00E61D25" w:rsidRDefault="00093D2A" w:rsidP="00093D2A">
            <w:pPr>
              <w:pStyle w:val="TAC"/>
              <w:rPr>
                <w:rFonts w:eastAsia="Yu Mincho" w:cs="Arial"/>
                <w:szCs w:val="18"/>
                <w:lang w:val="en-US"/>
              </w:rPr>
            </w:pPr>
          </w:p>
        </w:tc>
      </w:tr>
      <w:tr w:rsidR="00093D2A" w:rsidRPr="00E61D25" w14:paraId="352FED1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D960C55" w14:textId="77777777" w:rsidR="00093D2A" w:rsidRPr="00E61D25" w:rsidRDefault="00093D2A" w:rsidP="00093D2A">
            <w:pPr>
              <w:pStyle w:val="TAC"/>
              <w:rPr>
                <w:rFonts w:eastAsia="Yu Mincho" w:cs="Arial"/>
                <w:szCs w:val="18"/>
                <w:lang w:val="en-US"/>
              </w:rPr>
            </w:pPr>
          </w:p>
        </w:tc>
        <w:tc>
          <w:tcPr>
            <w:tcW w:w="2712" w:type="dxa"/>
            <w:tcBorders>
              <w:top w:val="nil"/>
              <w:left w:val="single" w:sz="4" w:space="0" w:color="auto"/>
              <w:bottom w:val="single" w:sz="4" w:space="0" w:color="auto"/>
              <w:right w:val="single" w:sz="4" w:space="0" w:color="auto"/>
            </w:tcBorders>
            <w:vAlign w:val="center"/>
          </w:tcPr>
          <w:p w14:paraId="6063F4D0" w14:textId="77777777" w:rsidR="00093D2A" w:rsidRPr="00E61D25" w:rsidRDefault="00093D2A" w:rsidP="00093D2A">
            <w:pPr>
              <w:pStyle w:val="TAC"/>
              <w:rPr>
                <w:rFonts w:eastAsia="Yu Mincho"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5B3CAE4"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D7B8C49" w14:textId="77777777" w:rsidR="00093D2A" w:rsidRPr="00E61D25" w:rsidRDefault="00093D2A" w:rsidP="00093D2A">
            <w:pPr>
              <w:pStyle w:val="TAC"/>
              <w:rPr>
                <w:rFonts w:ascii="Calibri" w:eastAsia="Yu Mincho" w:hAnsi="Calibri" w:cs="Arial"/>
                <w:sz w:val="21"/>
                <w:szCs w:val="18"/>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57C17EF2" w14:textId="77777777" w:rsidR="00093D2A" w:rsidRPr="00E61D25" w:rsidRDefault="00093D2A" w:rsidP="00093D2A">
            <w:pPr>
              <w:pStyle w:val="TAC"/>
              <w:rPr>
                <w:rFonts w:eastAsia="Yu Mincho" w:cs="Arial"/>
                <w:szCs w:val="18"/>
                <w:lang w:val="en-US"/>
              </w:rPr>
            </w:pPr>
          </w:p>
        </w:tc>
      </w:tr>
      <w:tr w:rsidR="00093D2A" w:rsidRPr="00E61D25" w14:paraId="61C8861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AA8849F"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CA_n1A-n5A-n7B</w:t>
            </w:r>
          </w:p>
        </w:tc>
        <w:tc>
          <w:tcPr>
            <w:tcW w:w="2712" w:type="dxa"/>
            <w:tcBorders>
              <w:top w:val="single" w:sz="4" w:space="0" w:color="auto"/>
              <w:left w:val="single" w:sz="4" w:space="0" w:color="auto"/>
              <w:bottom w:val="nil"/>
              <w:right w:val="single" w:sz="4" w:space="0" w:color="auto"/>
            </w:tcBorders>
            <w:vAlign w:val="center"/>
          </w:tcPr>
          <w:p w14:paraId="7DF490B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CA_n1A-n5A</w:t>
            </w:r>
          </w:p>
          <w:p w14:paraId="2A619FB8"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CA_n1A-n7A</w:t>
            </w:r>
          </w:p>
          <w:p w14:paraId="7E390F7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CA_n5A-n7A</w:t>
            </w:r>
          </w:p>
          <w:p w14:paraId="6E1315DB" w14:textId="77777777" w:rsidR="00093D2A" w:rsidRPr="00E61D25" w:rsidRDefault="00093D2A" w:rsidP="00093D2A">
            <w:pPr>
              <w:pStyle w:val="TAC"/>
              <w:rPr>
                <w:rFonts w:eastAsia="Yu Mincho" w:cs="Arial"/>
                <w:szCs w:val="18"/>
                <w:lang w:val="en-US"/>
              </w:rPr>
            </w:pPr>
            <w:r w:rsidRPr="00E61D25">
              <w:rPr>
                <w:rFonts w:eastAsiaTheme="minorEastAsia"/>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6D3A534A"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19A2AE7" w14:textId="77777777" w:rsidR="00093D2A" w:rsidRPr="00E61D25" w:rsidRDefault="00093D2A" w:rsidP="00093D2A">
            <w:pPr>
              <w:pStyle w:val="TAC"/>
              <w:rPr>
                <w:rFonts w:ascii="Calibri" w:eastAsia="Yu Mincho" w:hAnsi="Calibri" w:cs="Arial"/>
                <w:sz w:val="21"/>
                <w:szCs w:val="18"/>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26CC4D9"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0</w:t>
            </w:r>
          </w:p>
        </w:tc>
      </w:tr>
      <w:tr w:rsidR="00093D2A" w:rsidRPr="00E61D25" w14:paraId="2D530118" w14:textId="77777777" w:rsidTr="00855952">
        <w:trPr>
          <w:trHeight w:val="29"/>
        </w:trPr>
        <w:tc>
          <w:tcPr>
            <w:tcW w:w="3066" w:type="dxa"/>
            <w:tcBorders>
              <w:top w:val="nil"/>
              <w:left w:val="single" w:sz="4" w:space="0" w:color="auto"/>
              <w:bottom w:val="nil"/>
              <w:right w:val="single" w:sz="4" w:space="0" w:color="auto"/>
            </w:tcBorders>
            <w:vAlign w:val="center"/>
          </w:tcPr>
          <w:p w14:paraId="64CCB7E2" w14:textId="77777777" w:rsidR="00093D2A" w:rsidRPr="00E61D25" w:rsidRDefault="00093D2A" w:rsidP="00093D2A">
            <w:pPr>
              <w:pStyle w:val="TAC"/>
              <w:rPr>
                <w:rFonts w:eastAsia="Yu Mincho" w:cs="Arial"/>
                <w:szCs w:val="18"/>
                <w:lang w:val="en-US"/>
              </w:rPr>
            </w:pPr>
          </w:p>
        </w:tc>
        <w:tc>
          <w:tcPr>
            <w:tcW w:w="2712" w:type="dxa"/>
            <w:tcBorders>
              <w:top w:val="nil"/>
              <w:left w:val="single" w:sz="4" w:space="0" w:color="auto"/>
              <w:bottom w:val="nil"/>
              <w:right w:val="single" w:sz="4" w:space="0" w:color="auto"/>
            </w:tcBorders>
            <w:vAlign w:val="center"/>
          </w:tcPr>
          <w:p w14:paraId="1CB7344B" w14:textId="77777777" w:rsidR="00093D2A" w:rsidRPr="00E61D25" w:rsidRDefault="00093D2A" w:rsidP="00093D2A">
            <w:pPr>
              <w:pStyle w:val="TAC"/>
              <w:rPr>
                <w:rFonts w:eastAsia="Yu Mincho" w:cs="Arial"/>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5DD6E5" w14:textId="77777777" w:rsidR="00093D2A" w:rsidRPr="00E61D25" w:rsidRDefault="00093D2A" w:rsidP="00093D2A">
            <w:pPr>
              <w:pStyle w:val="TAC"/>
              <w:rPr>
                <w:rFonts w:eastAsia="Yu Mincho" w:cs="Arial"/>
                <w:szCs w:val="18"/>
                <w:lang w:val="en-US"/>
              </w:rPr>
            </w:pPr>
            <w:r w:rsidRPr="00E61D25">
              <w:rPr>
                <w:rFonts w:eastAsia="Yu Mincho"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A09EB22" w14:textId="77777777" w:rsidR="00093D2A" w:rsidRPr="00E61D25" w:rsidRDefault="00093D2A" w:rsidP="00093D2A">
            <w:pPr>
              <w:pStyle w:val="TAC"/>
              <w:rPr>
                <w:rFonts w:ascii="Calibri" w:eastAsia="Yu Mincho" w:hAnsi="Calibri" w:cs="Arial"/>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98E25F6" w14:textId="77777777" w:rsidR="00093D2A" w:rsidRPr="00E61D25" w:rsidRDefault="00093D2A" w:rsidP="00093D2A">
            <w:pPr>
              <w:pStyle w:val="TAC"/>
              <w:rPr>
                <w:rFonts w:eastAsia="Yu Mincho" w:cs="Arial"/>
                <w:szCs w:val="18"/>
                <w:lang w:val="en-US"/>
              </w:rPr>
            </w:pPr>
          </w:p>
        </w:tc>
      </w:tr>
      <w:tr w:rsidR="00093D2A" w:rsidRPr="00E61D25" w14:paraId="2D63089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5DCE6F" w14:textId="77777777" w:rsidR="00093D2A" w:rsidRPr="00E61D25" w:rsidRDefault="00093D2A" w:rsidP="00093D2A">
            <w:pPr>
              <w:pStyle w:val="TAC"/>
              <w:rPr>
                <w:rFonts w:eastAsia="Yu Mincho"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7DC5548F" w14:textId="77777777" w:rsidR="00093D2A" w:rsidRPr="00E61D25" w:rsidRDefault="00093D2A" w:rsidP="00093D2A">
            <w:pPr>
              <w:pStyle w:val="TAC"/>
              <w:rPr>
                <w:rFonts w:eastAsia="Yu Mincho" w:cs="Arial"/>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49E2CB" w14:textId="77777777" w:rsidR="00093D2A" w:rsidRPr="00E61D25" w:rsidRDefault="00093D2A" w:rsidP="00093D2A">
            <w:pPr>
              <w:pStyle w:val="TAC"/>
              <w:rPr>
                <w:rFonts w:eastAsia="Yu Mincho" w:cs="Arial"/>
                <w:szCs w:val="18"/>
                <w:lang w:val="en-US" w:eastAsia="zh-CN"/>
              </w:rPr>
            </w:pPr>
            <w:r w:rsidRPr="00E61D25">
              <w:rPr>
                <w:rFonts w:eastAsia="Yu Mincho"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B8E4E81" w14:textId="77777777" w:rsidR="00093D2A" w:rsidRPr="00E61D25" w:rsidRDefault="00093D2A" w:rsidP="00093D2A">
            <w:pPr>
              <w:pStyle w:val="TAC"/>
              <w:rPr>
                <w:rFonts w:eastAsia="Yu Mincho" w:cs="Arial"/>
                <w:szCs w:val="18"/>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0D666CA7" w14:textId="77777777" w:rsidR="00093D2A" w:rsidRPr="00E61D25" w:rsidRDefault="00093D2A" w:rsidP="00093D2A">
            <w:pPr>
              <w:pStyle w:val="TAC"/>
              <w:rPr>
                <w:rFonts w:eastAsia="Yu Mincho" w:cs="Arial"/>
                <w:szCs w:val="18"/>
                <w:lang w:val="en-US" w:eastAsia="zh-CN"/>
              </w:rPr>
            </w:pPr>
          </w:p>
        </w:tc>
      </w:tr>
      <w:tr w:rsidR="00093D2A" w:rsidRPr="00E61D25" w14:paraId="25A4C7D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B4CDB4C" w14:textId="77777777" w:rsidR="00093D2A" w:rsidRPr="00E61D25" w:rsidRDefault="00093D2A" w:rsidP="00093D2A">
            <w:pPr>
              <w:pStyle w:val="TAC"/>
              <w:rPr>
                <w:rFonts w:eastAsia="Yu Mincho"/>
                <w:lang w:val="en-US"/>
              </w:rPr>
            </w:pPr>
            <w:r w:rsidRPr="00E61D25">
              <w:rPr>
                <w:rFonts w:eastAsiaTheme="minorEastAsia"/>
                <w:lang w:val="en-US" w:eastAsia="zh-CN"/>
              </w:rPr>
              <w:t>CA_n1A-n5A-n28A</w:t>
            </w:r>
          </w:p>
        </w:tc>
        <w:tc>
          <w:tcPr>
            <w:tcW w:w="2712" w:type="dxa"/>
            <w:tcBorders>
              <w:top w:val="single" w:sz="4" w:space="0" w:color="auto"/>
              <w:left w:val="single" w:sz="4" w:space="0" w:color="auto"/>
              <w:bottom w:val="nil"/>
              <w:right w:val="single" w:sz="4" w:space="0" w:color="auto"/>
            </w:tcBorders>
            <w:vAlign w:val="center"/>
          </w:tcPr>
          <w:p w14:paraId="5E85E207"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13D0434" w14:textId="77777777" w:rsidR="00093D2A" w:rsidRPr="00E61D25" w:rsidRDefault="00093D2A" w:rsidP="00093D2A">
            <w:pPr>
              <w:pStyle w:val="TAC"/>
              <w:rPr>
                <w:rFonts w:eastAsia="Yu Mincho"/>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CD71AAE"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3274C3E" w14:textId="77777777" w:rsidR="00093D2A" w:rsidRPr="00E61D25" w:rsidRDefault="00093D2A" w:rsidP="00093D2A">
            <w:pPr>
              <w:pStyle w:val="TAC"/>
              <w:rPr>
                <w:rFonts w:eastAsia="Yu Mincho"/>
                <w:lang w:val="en-US"/>
              </w:rPr>
            </w:pPr>
            <w:r w:rsidRPr="00E61D25">
              <w:rPr>
                <w:rFonts w:eastAsia="Yu Mincho"/>
                <w:szCs w:val="18"/>
                <w:lang w:val="en-US"/>
              </w:rPr>
              <w:t>0</w:t>
            </w:r>
          </w:p>
        </w:tc>
      </w:tr>
      <w:tr w:rsidR="00093D2A" w:rsidRPr="00E61D25" w14:paraId="55A450A5" w14:textId="77777777" w:rsidTr="00855952">
        <w:trPr>
          <w:trHeight w:val="29"/>
        </w:trPr>
        <w:tc>
          <w:tcPr>
            <w:tcW w:w="3066" w:type="dxa"/>
            <w:tcBorders>
              <w:top w:val="nil"/>
              <w:left w:val="single" w:sz="4" w:space="0" w:color="auto"/>
              <w:bottom w:val="nil"/>
              <w:right w:val="single" w:sz="4" w:space="0" w:color="auto"/>
            </w:tcBorders>
            <w:vAlign w:val="center"/>
          </w:tcPr>
          <w:p w14:paraId="3D93F486"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0189BF5"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23F9B1" w14:textId="77777777" w:rsidR="00093D2A" w:rsidRPr="00E61D25" w:rsidRDefault="00093D2A" w:rsidP="00093D2A">
            <w:pPr>
              <w:pStyle w:val="TAC"/>
              <w:rPr>
                <w:rFonts w:eastAsia="Yu Mincho"/>
                <w:lang w:val="en-US"/>
              </w:rPr>
            </w:pPr>
            <w:r w:rsidRPr="00E61D25">
              <w:rPr>
                <w:rFonts w:eastAsia="Yu Mincho"/>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E2EE686" w14:textId="77777777" w:rsidR="00093D2A" w:rsidRPr="00E61D25" w:rsidRDefault="00093D2A" w:rsidP="00093D2A">
            <w:pPr>
              <w:pStyle w:val="TAC"/>
              <w:rPr>
                <w:rFonts w:ascii="Calibri" w:eastAsia="Yu Mincho" w:hAnsi="Calibri"/>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84E79D2" w14:textId="77777777" w:rsidR="00093D2A" w:rsidRPr="00E61D25" w:rsidRDefault="00093D2A" w:rsidP="00093D2A">
            <w:pPr>
              <w:pStyle w:val="TAC"/>
              <w:rPr>
                <w:rFonts w:eastAsia="Yu Mincho"/>
                <w:lang w:val="en-US"/>
              </w:rPr>
            </w:pPr>
          </w:p>
        </w:tc>
      </w:tr>
      <w:tr w:rsidR="00093D2A" w:rsidRPr="00E61D25" w14:paraId="52191E29" w14:textId="77777777" w:rsidTr="00855952">
        <w:trPr>
          <w:trHeight w:val="29"/>
        </w:trPr>
        <w:tc>
          <w:tcPr>
            <w:tcW w:w="3066" w:type="dxa"/>
            <w:tcBorders>
              <w:top w:val="nil"/>
              <w:left w:val="single" w:sz="4" w:space="0" w:color="auto"/>
              <w:bottom w:val="nil"/>
              <w:right w:val="single" w:sz="4" w:space="0" w:color="auto"/>
            </w:tcBorders>
            <w:vAlign w:val="center"/>
          </w:tcPr>
          <w:p w14:paraId="1BB69E3D"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47E14AE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0330FF" w14:textId="77777777" w:rsidR="00093D2A" w:rsidRPr="00E61D25" w:rsidRDefault="00093D2A" w:rsidP="00093D2A">
            <w:pPr>
              <w:pStyle w:val="TAC"/>
              <w:rPr>
                <w:rFonts w:eastAsia="Yu Mincho"/>
                <w:lang w:val="en-US"/>
              </w:rPr>
            </w:pPr>
            <w:r w:rsidRPr="00E61D25">
              <w:rPr>
                <w:rFonts w:eastAsia="Yu Mincho"/>
                <w:szCs w:val="18"/>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A7B7F80" w14:textId="77777777" w:rsidR="00093D2A" w:rsidRPr="00E61D25" w:rsidRDefault="00093D2A" w:rsidP="00093D2A">
            <w:pPr>
              <w:pStyle w:val="TAC"/>
              <w:rPr>
                <w:rFonts w:ascii="Calibri" w:eastAsia="Yu Mincho" w:hAnsi="Calibri"/>
                <w:sz w:val="21"/>
                <w:szCs w:val="18"/>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6ED73BAC" w14:textId="77777777" w:rsidR="00093D2A" w:rsidRPr="00E61D25" w:rsidRDefault="00093D2A" w:rsidP="00093D2A">
            <w:pPr>
              <w:pStyle w:val="TAC"/>
              <w:rPr>
                <w:rFonts w:eastAsia="Yu Mincho"/>
                <w:lang w:val="en-US"/>
              </w:rPr>
            </w:pPr>
          </w:p>
        </w:tc>
      </w:tr>
      <w:tr w:rsidR="00093D2A" w:rsidRPr="00E61D25" w14:paraId="387FD884" w14:textId="77777777" w:rsidTr="00855952">
        <w:trPr>
          <w:trHeight w:val="29"/>
        </w:trPr>
        <w:tc>
          <w:tcPr>
            <w:tcW w:w="3066" w:type="dxa"/>
            <w:tcBorders>
              <w:top w:val="nil"/>
              <w:left w:val="single" w:sz="4" w:space="0" w:color="auto"/>
              <w:bottom w:val="nil"/>
              <w:right w:val="single" w:sz="4" w:space="0" w:color="auto"/>
            </w:tcBorders>
            <w:vAlign w:val="center"/>
          </w:tcPr>
          <w:p w14:paraId="28A6DB4B" w14:textId="77777777" w:rsidR="00093D2A" w:rsidRPr="00E61D25" w:rsidRDefault="00093D2A" w:rsidP="00093D2A">
            <w:pPr>
              <w:pStyle w:val="TAC"/>
              <w:rPr>
                <w:rFonts w:eastAsia="Yu Mincho"/>
                <w:lang w:val="en-US"/>
              </w:rPr>
            </w:pPr>
          </w:p>
        </w:tc>
        <w:tc>
          <w:tcPr>
            <w:tcW w:w="2712" w:type="dxa"/>
            <w:tcBorders>
              <w:top w:val="single" w:sz="4" w:space="0" w:color="auto"/>
              <w:left w:val="single" w:sz="4" w:space="0" w:color="auto"/>
              <w:bottom w:val="nil"/>
              <w:right w:val="single" w:sz="4" w:space="0" w:color="auto"/>
            </w:tcBorders>
            <w:vAlign w:val="center"/>
          </w:tcPr>
          <w:p w14:paraId="2437A244" w14:textId="77777777" w:rsidR="00093D2A" w:rsidRPr="00E61D25" w:rsidRDefault="00093D2A" w:rsidP="00093D2A">
            <w:pPr>
              <w:pStyle w:val="TAC"/>
              <w:rPr>
                <w:rFonts w:eastAsiaTheme="minorEastAsia"/>
                <w:lang w:eastAsia="zh-CN"/>
              </w:rPr>
            </w:pPr>
            <w:r w:rsidRPr="00E61D25">
              <w:rPr>
                <w:rFonts w:eastAsiaTheme="minorEastAsia"/>
                <w:lang w:eastAsia="zh-CN"/>
              </w:rPr>
              <w:t>CA_n1A-n5A</w:t>
            </w:r>
          </w:p>
          <w:p w14:paraId="0558D243" w14:textId="77777777" w:rsidR="00093D2A" w:rsidRPr="00E61D25" w:rsidRDefault="00093D2A" w:rsidP="00093D2A">
            <w:pPr>
              <w:pStyle w:val="TAC"/>
              <w:rPr>
                <w:rFonts w:eastAsiaTheme="minorEastAsia"/>
                <w:lang w:eastAsia="zh-CN"/>
              </w:rPr>
            </w:pPr>
            <w:r w:rsidRPr="00E61D25">
              <w:rPr>
                <w:rFonts w:eastAsiaTheme="minorEastAsia"/>
                <w:lang w:eastAsia="zh-CN"/>
              </w:rPr>
              <w:t>CA_n1A-n28A</w:t>
            </w:r>
          </w:p>
          <w:p w14:paraId="3B8719B9" w14:textId="77777777" w:rsidR="00093D2A" w:rsidRPr="00E61D25" w:rsidRDefault="00093D2A" w:rsidP="00093D2A">
            <w:pPr>
              <w:pStyle w:val="TAC"/>
              <w:rPr>
                <w:rFonts w:eastAsiaTheme="minorEastAsia"/>
                <w:lang w:val="en-US" w:eastAsia="zh-CN"/>
              </w:rPr>
            </w:pPr>
            <w:r w:rsidRPr="00E61D25">
              <w:rPr>
                <w:rFonts w:eastAsiaTheme="minorEastAsia"/>
                <w:lang w:eastAsia="zh-CN"/>
              </w:rPr>
              <w:t>CA_n5A-n28A</w:t>
            </w:r>
          </w:p>
        </w:tc>
        <w:tc>
          <w:tcPr>
            <w:tcW w:w="1231" w:type="dxa"/>
            <w:tcBorders>
              <w:top w:val="single" w:sz="4" w:space="0" w:color="auto"/>
              <w:left w:val="single" w:sz="4" w:space="0" w:color="auto"/>
              <w:bottom w:val="single" w:sz="4" w:space="0" w:color="auto"/>
              <w:right w:val="single" w:sz="4" w:space="0" w:color="auto"/>
            </w:tcBorders>
            <w:vAlign w:val="center"/>
          </w:tcPr>
          <w:p w14:paraId="48F2AFB0" w14:textId="77777777" w:rsidR="00093D2A" w:rsidRPr="00E61D25" w:rsidRDefault="00093D2A" w:rsidP="00093D2A">
            <w:pPr>
              <w:pStyle w:val="TAC"/>
              <w:rPr>
                <w:rFonts w:eastAsia="Yu Mincho"/>
                <w:szCs w:val="18"/>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14AD8D8"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4F6D8B25" w14:textId="77777777" w:rsidR="00093D2A" w:rsidRPr="00E61D25" w:rsidRDefault="00093D2A" w:rsidP="00093D2A">
            <w:pPr>
              <w:pStyle w:val="TAC"/>
              <w:rPr>
                <w:rFonts w:eastAsia="Yu Mincho"/>
                <w:lang w:val="en-US"/>
              </w:rPr>
            </w:pPr>
            <w:r w:rsidRPr="00E61D25">
              <w:rPr>
                <w:rFonts w:eastAsiaTheme="minorEastAsia"/>
                <w:lang w:eastAsia="zh-CN"/>
              </w:rPr>
              <w:t>4 and 5</w:t>
            </w:r>
          </w:p>
        </w:tc>
      </w:tr>
      <w:tr w:rsidR="00093D2A" w:rsidRPr="00E61D25" w14:paraId="1778FB08" w14:textId="77777777" w:rsidTr="00855952">
        <w:trPr>
          <w:trHeight w:val="29"/>
        </w:trPr>
        <w:tc>
          <w:tcPr>
            <w:tcW w:w="3066" w:type="dxa"/>
            <w:tcBorders>
              <w:top w:val="nil"/>
              <w:left w:val="single" w:sz="4" w:space="0" w:color="auto"/>
              <w:bottom w:val="nil"/>
              <w:right w:val="single" w:sz="4" w:space="0" w:color="auto"/>
            </w:tcBorders>
            <w:vAlign w:val="center"/>
          </w:tcPr>
          <w:p w14:paraId="1BA22423"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6510092"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8FC12C" w14:textId="77777777" w:rsidR="00093D2A" w:rsidRPr="00E61D25" w:rsidRDefault="00093D2A" w:rsidP="00093D2A">
            <w:pPr>
              <w:pStyle w:val="TAC"/>
              <w:rPr>
                <w:rFonts w:eastAsia="Yu Mincho"/>
                <w:szCs w:val="18"/>
                <w:lang w:val="en-US"/>
              </w:rPr>
            </w:pPr>
            <w:r w:rsidRPr="00E61D25">
              <w:rPr>
                <w:color w:val="000000"/>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1F2908D"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21A0235A" w14:textId="77777777" w:rsidR="00093D2A" w:rsidRPr="00E61D25" w:rsidRDefault="00093D2A" w:rsidP="00093D2A">
            <w:pPr>
              <w:pStyle w:val="TAC"/>
              <w:rPr>
                <w:rFonts w:eastAsia="Yu Mincho"/>
                <w:lang w:val="en-US"/>
              </w:rPr>
            </w:pPr>
          </w:p>
        </w:tc>
      </w:tr>
      <w:tr w:rsidR="00093D2A" w:rsidRPr="00E61D25" w14:paraId="483EBCC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7431263"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3252773"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672531" w14:textId="77777777" w:rsidR="00093D2A" w:rsidRPr="00E61D25" w:rsidRDefault="00093D2A" w:rsidP="00093D2A">
            <w:pPr>
              <w:pStyle w:val="TAC"/>
              <w:rPr>
                <w:rFonts w:eastAsia="Yu Mincho"/>
                <w:szCs w:val="18"/>
                <w:lang w:val="en-US"/>
              </w:rPr>
            </w:pPr>
            <w:r w:rsidRPr="00E61D25">
              <w:rPr>
                <w:rFonts w:eastAsiaTheme="minorEastAsia" w:cs="Arial"/>
                <w:color w:val="000000"/>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70AAE67"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single" w:sz="4" w:space="0" w:color="auto"/>
              <w:right w:val="single" w:sz="4" w:space="0" w:color="auto"/>
            </w:tcBorders>
            <w:vAlign w:val="center"/>
          </w:tcPr>
          <w:p w14:paraId="1FD1A1F3" w14:textId="77777777" w:rsidR="00093D2A" w:rsidRPr="00E61D25" w:rsidRDefault="00093D2A" w:rsidP="00093D2A">
            <w:pPr>
              <w:pStyle w:val="TAC"/>
              <w:rPr>
                <w:rFonts w:eastAsia="Yu Mincho"/>
                <w:lang w:val="en-US"/>
              </w:rPr>
            </w:pPr>
          </w:p>
        </w:tc>
      </w:tr>
      <w:tr w:rsidR="00093D2A" w:rsidRPr="00E61D25" w14:paraId="10D5780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9DCB513" w14:textId="77777777" w:rsidR="00093D2A" w:rsidRPr="00E61D25" w:rsidRDefault="00093D2A" w:rsidP="00093D2A">
            <w:pPr>
              <w:pStyle w:val="TAC"/>
              <w:rPr>
                <w:rFonts w:eastAsia="Yu Mincho"/>
                <w:lang w:val="en-US"/>
              </w:rPr>
            </w:pPr>
            <w:r w:rsidRPr="00E61D25">
              <w:rPr>
                <w:rFonts w:eastAsiaTheme="minorEastAsia"/>
                <w:lang w:val="en-US" w:eastAsia="zh-CN"/>
              </w:rPr>
              <w:t>CA_n1A-n5A-n40A</w:t>
            </w:r>
          </w:p>
        </w:tc>
        <w:tc>
          <w:tcPr>
            <w:tcW w:w="2712" w:type="dxa"/>
            <w:tcBorders>
              <w:top w:val="single" w:sz="4" w:space="0" w:color="auto"/>
              <w:left w:val="single" w:sz="4" w:space="0" w:color="auto"/>
              <w:bottom w:val="nil"/>
              <w:right w:val="single" w:sz="4" w:space="0" w:color="auto"/>
            </w:tcBorders>
            <w:vAlign w:val="center"/>
          </w:tcPr>
          <w:p w14:paraId="131B55C6" w14:textId="77777777" w:rsidR="00093D2A" w:rsidRPr="00E61D25" w:rsidRDefault="00093D2A" w:rsidP="00093D2A">
            <w:pPr>
              <w:pStyle w:val="TAC"/>
              <w:rPr>
                <w:rFonts w:eastAsiaTheme="minorEastAsia"/>
                <w:lang w:eastAsia="zh-CN"/>
              </w:rPr>
            </w:pPr>
            <w:r w:rsidRPr="00E61D25">
              <w:rPr>
                <w:rFonts w:eastAsiaTheme="minorEastAsia"/>
                <w:lang w:eastAsia="zh-CN"/>
              </w:rPr>
              <w:t>CA_n1A-n5A</w:t>
            </w:r>
          </w:p>
          <w:p w14:paraId="1AB6456E" w14:textId="77777777" w:rsidR="00093D2A" w:rsidRPr="00E61D25" w:rsidRDefault="00093D2A" w:rsidP="00093D2A">
            <w:pPr>
              <w:pStyle w:val="TAC"/>
              <w:rPr>
                <w:rFonts w:eastAsiaTheme="minorEastAsia"/>
                <w:lang w:eastAsia="zh-CN"/>
              </w:rPr>
            </w:pPr>
            <w:r w:rsidRPr="00E61D25">
              <w:rPr>
                <w:rFonts w:eastAsiaTheme="minorEastAsia"/>
                <w:lang w:eastAsia="zh-CN"/>
              </w:rPr>
              <w:t>CA_n1A-n40A</w:t>
            </w:r>
          </w:p>
          <w:p w14:paraId="5D923EC9" w14:textId="77777777" w:rsidR="00093D2A" w:rsidRPr="00E61D25" w:rsidRDefault="00093D2A" w:rsidP="00093D2A">
            <w:pPr>
              <w:pStyle w:val="TAC"/>
              <w:rPr>
                <w:rFonts w:eastAsiaTheme="minorEastAsia"/>
                <w:lang w:val="en-US" w:eastAsia="zh-CN"/>
              </w:rPr>
            </w:pPr>
            <w:r w:rsidRPr="00E61D25">
              <w:rPr>
                <w:rFonts w:eastAsiaTheme="minorEastAsia"/>
                <w:lang w:eastAsia="zh-CN"/>
              </w:rPr>
              <w:t>CA_n5A-n40A</w:t>
            </w:r>
          </w:p>
        </w:tc>
        <w:tc>
          <w:tcPr>
            <w:tcW w:w="1231" w:type="dxa"/>
            <w:tcBorders>
              <w:top w:val="single" w:sz="4" w:space="0" w:color="auto"/>
              <w:left w:val="single" w:sz="4" w:space="0" w:color="auto"/>
              <w:bottom w:val="single" w:sz="4" w:space="0" w:color="auto"/>
              <w:right w:val="single" w:sz="4" w:space="0" w:color="auto"/>
            </w:tcBorders>
            <w:vAlign w:val="center"/>
          </w:tcPr>
          <w:p w14:paraId="4E7F9D34" w14:textId="77777777" w:rsidR="00093D2A" w:rsidRPr="00E61D25" w:rsidRDefault="00093D2A" w:rsidP="00093D2A">
            <w:pPr>
              <w:pStyle w:val="TAC"/>
              <w:rPr>
                <w:rFonts w:eastAsiaTheme="minorEastAsia" w:cs="Arial"/>
                <w:color w:val="000000"/>
                <w:szCs w:val="18"/>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0BEBB38"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0211955" w14:textId="77777777" w:rsidR="00093D2A" w:rsidRPr="004E2B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5CACC7B1" w14:textId="77777777" w:rsidTr="00855952">
        <w:trPr>
          <w:trHeight w:val="29"/>
        </w:trPr>
        <w:tc>
          <w:tcPr>
            <w:tcW w:w="3066" w:type="dxa"/>
            <w:tcBorders>
              <w:top w:val="nil"/>
              <w:left w:val="single" w:sz="4" w:space="0" w:color="auto"/>
              <w:bottom w:val="nil"/>
              <w:right w:val="single" w:sz="4" w:space="0" w:color="auto"/>
            </w:tcBorders>
            <w:vAlign w:val="center"/>
          </w:tcPr>
          <w:p w14:paraId="686A1CC0"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9DDDE2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A05981" w14:textId="77777777" w:rsidR="00093D2A" w:rsidRPr="00E61D25" w:rsidRDefault="00093D2A" w:rsidP="00093D2A">
            <w:pPr>
              <w:pStyle w:val="TAC"/>
              <w:rPr>
                <w:rFonts w:eastAsiaTheme="minorEastAsia" w:cs="Arial"/>
                <w:color w:val="000000"/>
                <w:szCs w:val="18"/>
              </w:rPr>
            </w:pPr>
            <w:r w:rsidRPr="00E61D25">
              <w:rPr>
                <w:color w:val="000000"/>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59693D0"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1CB16643" w14:textId="77777777" w:rsidR="00093D2A" w:rsidRPr="00E61D25" w:rsidRDefault="00093D2A" w:rsidP="00093D2A">
            <w:pPr>
              <w:pStyle w:val="TAC"/>
              <w:rPr>
                <w:rFonts w:eastAsia="Yu Mincho"/>
                <w:lang w:val="en-US"/>
              </w:rPr>
            </w:pPr>
          </w:p>
        </w:tc>
      </w:tr>
      <w:tr w:rsidR="00093D2A" w:rsidRPr="00E61D25" w14:paraId="2305179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B75C9B5" w14:textId="77777777" w:rsidR="00093D2A" w:rsidRPr="00E61D25" w:rsidRDefault="00093D2A" w:rsidP="00093D2A">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20C820FD"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A643AE" w14:textId="77777777" w:rsidR="00093D2A" w:rsidRPr="00E61D25" w:rsidRDefault="00093D2A" w:rsidP="00093D2A">
            <w:pPr>
              <w:pStyle w:val="TAC"/>
              <w:rPr>
                <w:rFonts w:eastAsiaTheme="minorEastAsia" w:cs="Arial"/>
                <w:color w:val="000000"/>
                <w:szCs w:val="18"/>
              </w:rPr>
            </w:pPr>
            <w:r w:rsidRPr="00E61D25">
              <w:rPr>
                <w:rFonts w:eastAsiaTheme="minorEastAsia" w:cs="Arial"/>
                <w:color w:val="000000"/>
                <w:szCs w:val="18"/>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D7F45C6"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5, 10, 15, 20, 25, 30, 40, 50, 60, 70, 80, 90, 100</w:t>
            </w:r>
          </w:p>
        </w:tc>
        <w:tc>
          <w:tcPr>
            <w:tcW w:w="2387" w:type="dxa"/>
            <w:tcBorders>
              <w:top w:val="nil"/>
              <w:left w:val="single" w:sz="4" w:space="0" w:color="auto"/>
              <w:bottom w:val="single" w:sz="4" w:space="0" w:color="auto"/>
              <w:right w:val="single" w:sz="4" w:space="0" w:color="auto"/>
            </w:tcBorders>
            <w:vAlign w:val="center"/>
          </w:tcPr>
          <w:p w14:paraId="76A4956B" w14:textId="77777777" w:rsidR="00093D2A" w:rsidRPr="00E61D25" w:rsidRDefault="00093D2A" w:rsidP="00093D2A">
            <w:pPr>
              <w:pStyle w:val="TAC"/>
              <w:rPr>
                <w:rFonts w:eastAsia="Yu Mincho"/>
                <w:lang w:val="en-US"/>
              </w:rPr>
            </w:pPr>
          </w:p>
        </w:tc>
      </w:tr>
      <w:tr w:rsidR="00093D2A" w:rsidRPr="00E61D25" w14:paraId="21DA72A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565EC85" w14:textId="77777777" w:rsidR="00093D2A" w:rsidRPr="00E61D25" w:rsidRDefault="00093D2A" w:rsidP="00093D2A">
            <w:pPr>
              <w:pStyle w:val="TAC"/>
              <w:rPr>
                <w:rFonts w:eastAsia="Yu Mincho"/>
                <w:lang w:val="en-US"/>
              </w:rPr>
            </w:pPr>
            <w:r w:rsidRPr="00E61D25">
              <w:rPr>
                <w:rFonts w:eastAsia="Yu Mincho"/>
                <w:lang w:val="en-US"/>
              </w:rPr>
              <w:t>CA_n1A-n5A-n78A</w:t>
            </w:r>
          </w:p>
        </w:tc>
        <w:tc>
          <w:tcPr>
            <w:tcW w:w="2712" w:type="dxa"/>
            <w:tcBorders>
              <w:top w:val="single" w:sz="4" w:space="0" w:color="auto"/>
              <w:left w:val="nil"/>
              <w:bottom w:val="nil"/>
              <w:right w:val="single" w:sz="4" w:space="0" w:color="auto"/>
            </w:tcBorders>
            <w:vAlign w:val="center"/>
          </w:tcPr>
          <w:p w14:paraId="022F71C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CA_n1A-n5A</w:t>
            </w:r>
          </w:p>
          <w:p w14:paraId="712D83E3"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CA_n1A-n78A</w:t>
            </w:r>
          </w:p>
          <w:p w14:paraId="7A298111" w14:textId="77777777" w:rsidR="00093D2A" w:rsidRPr="00E61D25" w:rsidRDefault="00093D2A" w:rsidP="00093D2A">
            <w:pPr>
              <w:pStyle w:val="TAC"/>
              <w:rPr>
                <w:rFonts w:eastAsia="Yu Mincho"/>
                <w:lang w:val="en-US"/>
              </w:rPr>
            </w:pPr>
            <w:r w:rsidRPr="00E61D25">
              <w:rPr>
                <w:rFonts w:eastAsiaTheme="minorEastAsia"/>
                <w:lang w:val="en-US" w:eastAsia="zh-CN"/>
              </w:rPr>
              <w:t>CA_n5A-n78A</w:t>
            </w:r>
          </w:p>
        </w:tc>
        <w:tc>
          <w:tcPr>
            <w:tcW w:w="1231" w:type="dxa"/>
            <w:tcBorders>
              <w:top w:val="single" w:sz="4" w:space="0" w:color="auto"/>
              <w:left w:val="single" w:sz="4" w:space="0" w:color="auto"/>
              <w:bottom w:val="single" w:sz="4" w:space="0" w:color="auto"/>
              <w:right w:val="single" w:sz="4" w:space="0" w:color="auto"/>
            </w:tcBorders>
            <w:vAlign w:val="center"/>
          </w:tcPr>
          <w:p w14:paraId="254965C9" w14:textId="77777777" w:rsidR="00093D2A" w:rsidRPr="00E61D25" w:rsidRDefault="00093D2A" w:rsidP="00093D2A">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BD28632"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672EC28" w14:textId="77777777" w:rsidR="00093D2A" w:rsidRPr="00E61D25" w:rsidRDefault="00093D2A" w:rsidP="00093D2A">
            <w:pPr>
              <w:pStyle w:val="TAC"/>
              <w:rPr>
                <w:rFonts w:eastAsia="Yu Mincho"/>
                <w:lang w:val="en-US"/>
              </w:rPr>
            </w:pPr>
            <w:r w:rsidRPr="00E61D25">
              <w:rPr>
                <w:rFonts w:eastAsia="Yu Mincho"/>
                <w:lang w:val="en-US"/>
              </w:rPr>
              <w:t>0</w:t>
            </w:r>
          </w:p>
        </w:tc>
      </w:tr>
      <w:tr w:rsidR="00093D2A" w:rsidRPr="00E61D25" w14:paraId="03A5187C" w14:textId="77777777" w:rsidTr="00855952">
        <w:trPr>
          <w:trHeight w:val="29"/>
        </w:trPr>
        <w:tc>
          <w:tcPr>
            <w:tcW w:w="3066" w:type="dxa"/>
            <w:tcBorders>
              <w:top w:val="nil"/>
              <w:left w:val="single" w:sz="4" w:space="0" w:color="auto"/>
              <w:bottom w:val="nil"/>
              <w:right w:val="single" w:sz="4" w:space="0" w:color="auto"/>
            </w:tcBorders>
            <w:vAlign w:val="center"/>
          </w:tcPr>
          <w:p w14:paraId="546D4C61" w14:textId="77777777" w:rsidR="00093D2A" w:rsidRPr="00E61D25" w:rsidRDefault="00093D2A" w:rsidP="00093D2A">
            <w:pPr>
              <w:pStyle w:val="TAC"/>
              <w:rPr>
                <w:rFonts w:eastAsia="Yu Mincho"/>
                <w:lang w:val="en-US"/>
              </w:rPr>
            </w:pPr>
          </w:p>
        </w:tc>
        <w:tc>
          <w:tcPr>
            <w:tcW w:w="2712" w:type="dxa"/>
            <w:tcBorders>
              <w:top w:val="nil"/>
              <w:left w:val="nil"/>
              <w:bottom w:val="nil"/>
              <w:right w:val="single" w:sz="4" w:space="0" w:color="auto"/>
            </w:tcBorders>
            <w:vAlign w:val="center"/>
          </w:tcPr>
          <w:p w14:paraId="00180BAB"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845E36" w14:textId="77777777" w:rsidR="00093D2A" w:rsidRPr="00E61D25" w:rsidRDefault="00093D2A" w:rsidP="00093D2A">
            <w:pPr>
              <w:pStyle w:val="TAC"/>
              <w:rPr>
                <w:rFonts w:eastAsia="Yu Mincho"/>
                <w:lang w:val="en-US"/>
              </w:rPr>
            </w:pPr>
            <w:r w:rsidRPr="00E61D25">
              <w:rPr>
                <w:rFonts w:eastAsia="Yu Mincho"/>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21F1536"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D7D86B1" w14:textId="77777777" w:rsidR="00093D2A" w:rsidRPr="00E61D25" w:rsidRDefault="00093D2A" w:rsidP="00093D2A">
            <w:pPr>
              <w:pStyle w:val="TAC"/>
              <w:rPr>
                <w:rFonts w:eastAsia="Yu Mincho"/>
                <w:lang w:val="en-US"/>
              </w:rPr>
            </w:pPr>
          </w:p>
        </w:tc>
      </w:tr>
      <w:tr w:rsidR="00093D2A" w:rsidRPr="00E61D25" w14:paraId="4CB881FB" w14:textId="77777777" w:rsidTr="00855952">
        <w:trPr>
          <w:trHeight w:val="29"/>
        </w:trPr>
        <w:tc>
          <w:tcPr>
            <w:tcW w:w="3066" w:type="dxa"/>
            <w:tcBorders>
              <w:top w:val="nil"/>
              <w:left w:val="single" w:sz="4" w:space="0" w:color="auto"/>
              <w:bottom w:val="nil"/>
              <w:right w:val="single" w:sz="4" w:space="0" w:color="auto"/>
            </w:tcBorders>
            <w:vAlign w:val="center"/>
          </w:tcPr>
          <w:p w14:paraId="6FA8FAFA" w14:textId="77777777" w:rsidR="00093D2A" w:rsidRPr="00E61D25" w:rsidRDefault="00093D2A" w:rsidP="00093D2A">
            <w:pPr>
              <w:pStyle w:val="TAC"/>
              <w:rPr>
                <w:rFonts w:eastAsia="Yu Mincho"/>
                <w:lang w:val="en-US"/>
              </w:rPr>
            </w:pPr>
          </w:p>
        </w:tc>
        <w:tc>
          <w:tcPr>
            <w:tcW w:w="2712" w:type="dxa"/>
            <w:tcBorders>
              <w:top w:val="nil"/>
              <w:left w:val="nil"/>
              <w:bottom w:val="nil"/>
              <w:right w:val="single" w:sz="4" w:space="0" w:color="auto"/>
            </w:tcBorders>
            <w:vAlign w:val="center"/>
          </w:tcPr>
          <w:p w14:paraId="40B12FEC"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88482C" w14:textId="77777777" w:rsidR="00093D2A" w:rsidRPr="00E61D25" w:rsidRDefault="00093D2A" w:rsidP="00093D2A">
            <w:pPr>
              <w:pStyle w:val="TAC"/>
              <w:rPr>
                <w:rFonts w:eastAsia="Yu Mincho"/>
                <w:lang w:val="en-US"/>
              </w:rPr>
            </w:pPr>
            <w:r w:rsidRPr="00E61D25">
              <w:rPr>
                <w:rFonts w:eastAsia="Yu Mincho"/>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F45BF36"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41C564CA" w14:textId="77777777" w:rsidR="00093D2A" w:rsidRPr="00E61D25" w:rsidRDefault="00093D2A" w:rsidP="00093D2A">
            <w:pPr>
              <w:pStyle w:val="TAC"/>
              <w:rPr>
                <w:rFonts w:eastAsia="Yu Mincho"/>
                <w:lang w:val="en-US"/>
              </w:rPr>
            </w:pPr>
          </w:p>
        </w:tc>
      </w:tr>
      <w:tr w:rsidR="00093D2A" w:rsidRPr="00E61D25" w14:paraId="07097752" w14:textId="77777777" w:rsidTr="00855952">
        <w:trPr>
          <w:trHeight w:val="29"/>
        </w:trPr>
        <w:tc>
          <w:tcPr>
            <w:tcW w:w="3066" w:type="dxa"/>
            <w:tcBorders>
              <w:top w:val="nil"/>
              <w:left w:val="single" w:sz="4" w:space="0" w:color="auto"/>
              <w:bottom w:val="nil"/>
              <w:right w:val="single" w:sz="4" w:space="0" w:color="auto"/>
            </w:tcBorders>
            <w:vAlign w:val="center"/>
          </w:tcPr>
          <w:p w14:paraId="5D5F69E6" w14:textId="77777777" w:rsidR="00093D2A" w:rsidRPr="00E61D25" w:rsidRDefault="00093D2A" w:rsidP="00093D2A">
            <w:pPr>
              <w:pStyle w:val="TAC"/>
              <w:rPr>
                <w:rFonts w:eastAsia="Yu Mincho"/>
                <w:lang w:val="en-US"/>
              </w:rPr>
            </w:pPr>
          </w:p>
        </w:tc>
        <w:tc>
          <w:tcPr>
            <w:tcW w:w="2712" w:type="dxa"/>
            <w:tcBorders>
              <w:top w:val="nil"/>
              <w:left w:val="nil"/>
              <w:bottom w:val="nil"/>
              <w:right w:val="single" w:sz="4" w:space="0" w:color="auto"/>
            </w:tcBorders>
            <w:vAlign w:val="center"/>
          </w:tcPr>
          <w:p w14:paraId="306E9617"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D80BBA9" w14:textId="77777777" w:rsidR="00093D2A" w:rsidRPr="00E61D25" w:rsidRDefault="00093D2A" w:rsidP="00093D2A">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EAC0AEC"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592BF957" w14:textId="77777777" w:rsidR="00093D2A" w:rsidRPr="00E61D25" w:rsidRDefault="00093D2A" w:rsidP="00093D2A">
            <w:pPr>
              <w:pStyle w:val="TAC"/>
              <w:rPr>
                <w:rFonts w:eastAsia="Yu Mincho"/>
                <w:lang w:val="en-US"/>
              </w:rPr>
            </w:pPr>
            <w:r w:rsidRPr="00E61D25">
              <w:rPr>
                <w:rFonts w:eastAsiaTheme="minorEastAsia"/>
                <w:lang w:eastAsia="zh-CN"/>
              </w:rPr>
              <w:t>4 and 5</w:t>
            </w:r>
          </w:p>
        </w:tc>
      </w:tr>
      <w:tr w:rsidR="00093D2A" w:rsidRPr="00E61D25" w14:paraId="54388B04" w14:textId="77777777" w:rsidTr="00855952">
        <w:trPr>
          <w:trHeight w:val="29"/>
        </w:trPr>
        <w:tc>
          <w:tcPr>
            <w:tcW w:w="3066" w:type="dxa"/>
            <w:tcBorders>
              <w:top w:val="nil"/>
              <w:left w:val="single" w:sz="4" w:space="0" w:color="auto"/>
              <w:bottom w:val="nil"/>
              <w:right w:val="single" w:sz="4" w:space="0" w:color="auto"/>
            </w:tcBorders>
            <w:vAlign w:val="center"/>
          </w:tcPr>
          <w:p w14:paraId="113329CF" w14:textId="77777777" w:rsidR="00093D2A" w:rsidRPr="00E61D25" w:rsidRDefault="00093D2A" w:rsidP="00093D2A">
            <w:pPr>
              <w:pStyle w:val="TAC"/>
              <w:rPr>
                <w:rFonts w:eastAsia="Yu Mincho"/>
                <w:lang w:val="en-US"/>
              </w:rPr>
            </w:pPr>
          </w:p>
        </w:tc>
        <w:tc>
          <w:tcPr>
            <w:tcW w:w="2712" w:type="dxa"/>
            <w:tcBorders>
              <w:top w:val="nil"/>
              <w:left w:val="nil"/>
              <w:bottom w:val="nil"/>
              <w:right w:val="single" w:sz="4" w:space="0" w:color="auto"/>
            </w:tcBorders>
            <w:vAlign w:val="center"/>
          </w:tcPr>
          <w:p w14:paraId="72D79355"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3C195E" w14:textId="77777777" w:rsidR="00093D2A" w:rsidRPr="00E61D25" w:rsidRDefault="00093D2A" w:rsidP="00093D2A">
            <w:pPr>
              <w:pStyle w:val="TAC"/>
              <w:rPr>
                <w:rFonts w:eastAsia="Yu Mincho"/>
                <w:lang w:val="en-US"/>
              </w:rPr>
            </w:pPr>
            <w:r w:rsidRPr="00E61D25">
              <w:rPr>
                <w:rFonts w:eastAsia="Yu Mincho"/>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3A5FDCB"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52063BFF" w14:textId="77777777" w:rsidR="00093D2A" w:rsidRPr="00E61D25" w:rsidRDefault="00093D2A" w:rsidP="00093D2A">
            <w:pPr>
              <w:pStyle w:val="TAC"/>
              <w:rPr>
                <w:rFonts w:eastAsia="Yu Mincho"/>
                <w:lang w:val="en-US"/>
              </w:rPr>
            </w:pPr>
          </w:p>
        </w:tc>
      </w:tr>
      <w:tr w:rsidR="00093D2A" w:rsidRPr="00E61D25" w14:paraId="4B7FFF2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839E914" w14:textId="77777777" w:rsidR="00093D2A" w:rsidRPr="00E61D25" w:rsidRDefault="00093D2A" w:rsidP="00093D2A">
            <w:pPr>
              <w:pStyle w:val="TAC"/>
              <w:rPr>
                <w:rFonts w:eastAsia="Yu Mincho"/>
                <w:lang w:val="en-US"/>
              </w:rPr>
            </w:pPr>
          </w:p>
        </w:tc>
        <w:tc>
          <w:tcPr>
            <w:tcW w:w="2712" w:type="dxa"/>
            <w:tcBorders>
              <w:top w:val="nil"/>
              <w:left w:val="nil"/>
              <w:bottom w:val="single" w:sz="4" w:space="0" w:color="auto"/>
              <w:right w:val="single" w:sz="4" w:space="0" w:color="auto"/>
            </w:tcBorders>
            <w:vAlign w:val="center"/>
          </w:tcPr>
          <w:p w14:paraId="00AF68D4"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554835" w14:textId="77777777" w:rsidR="00093D2A" w:rsidRPr="00E61D25" w:rsidRDefault="00093D2A" w:rsidP="00093D2A">
            <w:pPr>
              <w:pStyle w:val="TAC"/>
              <w:rPr>
                <w:rFonts w:eastAsia="Yu Mincho"/>
                <w:lang w:val="en-US"/>
              </w:rPr>
            </w:pPr>
            <w:r w:rsidRPr="00E61D25">
              <w:rPr>
                <w:rFonts w:eastAsia="Yu Mincho"/>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6C0062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7FB7DC01" w14:textId="77777777" w:rsidR="00093D2A" w:rsidRPr="00E61D25" w:rsidRDefault="00093D2A" w:rsidP="00093D2A">
            <w:pPr>
              <w:pStyle w:val="TAC"/>
              <w:rPr>
                <w:rFonts w:eastAsia="Yu Mincho"/>
                <w:lang w:val="en-US"/>
              </w:rPr>
            </w:pPr>
          </w:p>
        </w:tc>
      </w:tr>
      <w:tr w:rsidR="00093D2A" w:rsidRPr="00E61D25" w14:paraId="56AD577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86C97D9" w14:textId="77777777" w:rsidR="00093D2A" w:rsidRPr="00E61D25" w:rsidRDefault="00093D2A" w:rsidP="00093D2A">
            <w:pPr>
              <w:pStyle w:val="TAC"/>
              <w:rPr>
                <w:rFonts w:eastAsia="Yu Mincho"/>
                <w:lang w:val="en-US"/>
              </w:rPr>
            </w:pPr>
            <w:r w:rsidRPr="00E61D25">
              <w:rPr>
                <w:rFonts w:eastAsia="Yu Mincho"/>
                <w:lang w:val="en-US"/>
              </w:rPr>
              <w:t>CA_n1A-n5A-n78C</w:t>
            </w:r>
          </w:p>
        </w:tc>
        <w:tc>
          <w:tcPr>
            <w:tcW w:w="2712" w:type="dxa"/>
            <w:tcBorders>
              <w:top w:val="single" w:sz="4" w:space="0" w:color="auto"/>
              <w:left w:val="nil"/>
              <w:bottom w:val="nil"/>
              <w:right w:val="single" w:sz="4" w:space="0" w:color="auto"/>
            </w:tcBorders>
            <w:vAlign w:val="center"/>
          </w:tcPr>
          <w:p w14:paraId="490A0C0A"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CA_n1A-n5A</w:t>
            </w:r>
          </w:p>
          <w:p w14:paraId="217CBBEB"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CA_n1A-n78A</w:t>
            </w:r>
          </w:p>
          <w:p w14:paraId="4941E982" w14:textId="77777777" w:rsidR="00093D2A" w:rsidRPr="00E61D25" w:rsidRDefault="00093D2A" w:rsidP="00093D2A">
            <w:pPr>
              <w:pStyle w:val="TAC"/>
              <w:rPr>
                <w:rFonts w:eastAsia="Yu Mincho"/>
                <w:lang w:val="en-US"/>
              </w:rPr>
            </w:pPr>
            <w:r w:rsidRPr="00E61D25">
              <w:rPr>
                <w:rFonts w:eastAsiaTheme="minorEastAsia"/>
                <w:lang w:val="en-US" w:eastAsia="zh-CN"/>
              </w:rPr>
              <w:t>CA_n5A-n78A</w:t>
            </w:r>
          </w:p>
        </w:tc>
        <w:tc>
          <w:tcPr>
            <w:tcW w:w="1231" w:type="dxa"/>
            <w:tcBorders>
              <w:top w:val="single" w:sz="4" w:space="0" w:color="auto"/>
              <w:left w:val="single" w:sz="4" w:space="0" w:color="auto"/>
              <w:bottom w:val="single" w:sz="4" w:space="0" w:color="auto"/>
              <w:right w:val="single" w:sz="4" w:space="0" w:color="auto"/>
            </w:tcBorders>
            <w:vAlign w:val="center"/>
          </w:tcPr>
          <w:p w14:paraId="00A7F07B" w14:textId="77777777" w:rsidR="00093D2A" w:rsidRPr="00E61D25" w:rsidRDefault="00093D2A" w:rsidP="00093D2A">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5C14067"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21D07F38" w14:textId="77777777" w:rsidR="00093D2A" w:rsidRPr="00E61D25" w:rsidRDefault="00093D2A" w:rsidP="00093D2A">
            <w:pPr>
              <w:pStyle w:val="TAC"/>
              <w:rPr>
                <w:rFonts w:eastAsia="Yu Mincho"/>
                <w:lang w:val="en-US"/>
              </w:rPr>
            </w:pPr>
            <w:r w:rsidRPr="00E61D25">
              <w:rPr>
                <w:rFonts w:eastAsiaTheme="minorEastAsia"/>
                <w:lang w:eastAsia="zh-CN"/>
              </w:rPr>
              <w:t>4 and 5</w:t>
            </w:r>
          </w:p>
        </w:tc>
      </w:tr>
      <w:tr w:rsidR="00093D2A" w:rsidRPr="00E61D25" w14:paraId="729921C1" w14:textId="77777777" w:rsidTr="00855952">
        <w:trPr>
          <w:trHeight w:val="29"/>
        </w:trPr>
        <w:tc>
          <w:tcPr>
            <w:tcW w:w="3066" w:type="dxa"/>
            <w:tcBorders>
              <w:top w:val="nil"/>
              <w:left w:val="single" w:sz="4" w:space="0" w:color="auto"/>
              <w:bottom w:val="nil"/>
              <w:right w:val="single" w:sz="4" w:space="0" w:color="auto"/>
            </w:tcBorders>
            <w:vAlign w:val="center"/>
          </w:tcPr>
          <w:p w14:paraId="53006A8F" w14:textId="77777777" w:rsidR="00093D2A" w:rsidRPr="00E61D25" w:rsidRDefault="00093D2A" w:rsidP="00093D2A">
            <w:pPr>
              <w:pStyle w:val="TAC"/>
              <w:rPr>
                <w:rFonts w:eastAsia="Yu Mincho"/>
                <w:lang w:val="en-US"/>
              </w:rPr>
            </w:pPr>
          </w:p>
        </w:tc>
        <w:tc>
          <w:tcPr>
            <w:tcW w:w="2712" w:type="dxa"/>
            <w:tcBorders>
              <w:top w:val="nil"/>
              <w:left w:val="nil"/>
              <w:bottom w:val="nil"/>
              <w:right w:val="single" w:sz="4" w:space="0" w:color="auto"/>
            </w:tcBorders>
            <w:vAlign w:val="center"/>
          </w:tcPr>
          <w:p w14:paraId="5204C7FD"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791F29" w14:textId="77777777" w:rsidR="00093D2A" w:rsidRPr="00E61D25" w:rsidRDefault="00093D2A" w:rsidP="00093D2A">
            <w:pPr>
              <w:pStyle w:val="TAC"/>
              <w:rPr>
                <w:rFonts w:eastAsia="Yu Mincho"/>
                <w:lang w:val="en-US"/>
              </w:rPr>
            </w:pPr>
            <w:r w:rsidRPr="00E61D25">
              <w:rPr>
                <w:rFonts w:eastAsia="Yu Mincho"/>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DAD3119" w14:textId="77777777" w:rsidR="00093D2A" w:rsidRPr="00E61D25" w:rsidRDefault="00093D2A" w:rsidP="00093D2A">
            <w:pPr>
              <w:pStyle w:val="TAC"/>
              <w:rPr>
                <w:rFonts w:eastAsiaTheme="minorEastAsia"/>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284177AE" w14:textId="77777777" w:rsidR="00093D2A" w:rsidRPr="00E61D25" w:rsidRDefault="00093D2A" w:rsidP="00093D2A">
            <w:pPr>
              <w:pStyle w:val="TAC"/>
              <w:rPr>
                <w:rFonts w:eastAsia="Yu Mincho"/>
                <w:lang w:val="en-US"/>
              </w:rPr>
            </w:pPr>
          </w:p>
        </w:tc>
      </w:tr>
      <w:tr w:rsidR="00093D2A" w:rsidRPr="00E61D25" w14:paraId="25D2737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7B0D741" w14:textId="77777777" w:rsidR="00093D2A" w:rsidRPr="00E61D25" w:rsidRDefault="00093D2A" w:rsidP="00093D2A">
            <w:pPr>
              <w:pStyle w:val="TAC"/>
              <w:rPr>
                <w:rFonts w:eastAsia="Yu Mincho"/>
                <w:lang w:val="en-US"/>
              </w:rPr>
            </w:pPr>
          </w:p>
        </w:tc>
        <w:tc>
          <w:tcPr>
            <w:tcW w:w="2712" w:type="dxa"/>
            <w:tcBorders>
              <w:top w:val="nil"/>
              <w:left w:val="nil"/>
              <w:bottom w:val="single" w:sz="4" w:space="0" w:color="auto"/>
              <w:right w:val="single" w:sz="4" w:space="0" w:color="auto"/>
            </w:tcBorders>
            <w:vAlign w:val="center"/>
          </w:tcPr>
          <w:p w14:paraId="563ED96A"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4279AA3" w14:textId="77777777" w:rsidR="00093D2A" w:rsidRPr="00E61D25" w:rsidRDefault="00093D2A" w:rsidP="00093D2A">
            <w:pPr>
              <w:pStyle w:val="TAC"/>
              <w:rPr>
                <w:rFonts w:eastAsia="Yu Mincho"/>
                <w:lang w:val="en-US"/>
              </w:rPr>
            </w:pPr>
            <w:r w:rsidRPr="00E61D25">
              <w:rPr>
                <w:rFonts w:eastAsia="Yu Mincho"/>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6444F8" w14:textId="77777777" w:rsidR="00093D2A" w:rsidRPr="00E61D25" w:rsidRDefault="00093D2A" w:rsidP="00093D2A">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A_n78C_BCS4 and 5</w:t>
            </w:r>
          </w:p>
        </w:tc>
        <w:tc>
          <w:tcPr>
            <w:tcW w:w="2387" w:type="dxa"/>
            <w:tcBorders>
              <w:top w:val="nil"/>
              <w:left w:val="single" w:sz="4" w:space="0" w:color="auto"/>
              <w:bottom w:val="single" w:sz="4" w:space="0" w:color="auto"/>
              <w:right w:val="single" w:sz="4" w:space="0" w:color="auto"/>
            </w:tcBorders>
            <w:vAlign w:val="center"/>
          </w:tcPr>
          <w:p w14:paraId="27B6AB32" w14:textId="77777777" w:rsidR="00093D2A" w:rsidRPr="00E61D25" w:rsidRDefault="00093D2A" w:rsidP="00093D2A">
            <w:pPr>
              <w:pStyle w:val="TAC"/>
              <w:rPr>
                <w:rFonts w:eastAsia="Yu Mincho"/>
                <w:lang w:val="en-US"/>
              </w:rPr>
            </w:pPr>
          </w:p>
        </w:tc>
      </w:tr>
      <w:tr w:rsidR="00093D2A" w:rsidRPr="00E61D25" w14:paraId="57BC1AE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5A5191E" w14:textId="77777777" w:rsidR="00093D2A" w:rsidRPr="00E61D25" w:rsidRDefault="00093D2A" w:rsidP="00093D2A">
            <w:pPr>
              <w:pStyle w:val="TAC"/>
              <w:rPr>
                <w:rFonts w:eastAsia="Yu Mincho"/>
                <w:lang w:val="en-US"/>
              </w:rPr>
            </w:pPr>
            <w:r w:rsidRPr="00E61D25">
              <w:rPr>
                <w:lang w:eastAsia="zh-CN"/>
              </w:rPr>
              <w:t>CA_n1A-n5A-n79A</w:t>
            </w:r>
          </w:p>
        </w:tc>
        <w:tc>
          <w:tcPr>
            <w:tcW w:w="2712" w:type="dxa"/>
            <w:tcBorders>
              <w:top w:val="single" w:sz="4" w:space="0" w:color="auto"/>
              <w:left w:val="nil"/>
              <w:bottom w:val="nil"/>
              <w:right w:val="single" w:sz="4" w:space="0" w:color="auto"/>
            </w:tcBorders>
            <w:vAlign w:val="center"/>
          </w:tcPr>
          <w:p w14:paraId="79C148CB" w14:textId="77777777" w:rsidR="00093D2A" w:rsidRPr="00E61D25" w:rsidRDefault="00093D2A" w:rsidP="00093D2A">
            <w:pPr>
              <w:pStyle w:val="TAC"/>
              <w:rPr>
                <w:rFonts w:eastAsiaTheme="minorEastAsia"/>
                <w:lang w:eastAsia="zh-CN"/>
              </w:rPr>
            </w:pPr>
            <w:r w:rsidRPr="00E61D25">
              <w:rPr>
                <w:rFonts w:eastAsiaTheme="minorEastAsia"/>
                <w:lang w:eastAsia="zh-CN"/>
              </w:rPr>
              <w:t>CA_n1A-n5A</w:t>
            </w:r>
          </w:p>
          <w:p w14:paraId="07129D18" w14:textId="77777777" w:rsidR="00093D2A" w:rsidRPr="00E61D25" w:rsidRDefault="00093D2A" w:rsidP="00093D2A">
            <w:pPr>
              <w:pStyle w:val="TAC"/>
              <w:rPr>
                <w:rFonts w:eastAsiaTheme="minorEastAsia"/>
                <w:lang w:eastAsia="zh-CN"/>
              </w:rPr>
            </w:pPr>
            <w:r w:rsidRPr="00E61D25">
              <w:rPr>
                <w:rFonts w:eastAsiaTheme="minorEastAsia"/>
                <w:lang w:eastAsia="zh-CN"/>
              </w:rPr>
              <w:t>CA_n1A-n79A</w:t>
            </w:r>
          </w:p>
          <w:p w14:paraId="7021533E" w14:textId="77777777" w:rsidR="00093D2A" w:rsidRPr="00E61D25" w:rsidRDefault="00093D2A" w:rsidP="00093D2A">
            <w:pPr>
              <w:pStyle w:val="TAC"/>
              <w:rPr>
                <w:rFonts w:eastAsia="Yu Mincho"/>
                <w:lang w:val="en-US"/>
              </w:rPr>
            </w:pPr>
            <w:r w:rsidRPr="00E61D25">
              <w:rPr>
                <w:rFonts w:eastAsiaTheme="minorEastAsia"/>
                <w:lang w:eastAsia="zh-CN"/>
              </w:rPr>
              <w:t>CA_n5A-n79A</w:t>
            </w:r>
          </w:p>
        </w:tc>
        <w:tc>
          <w:tcPr>
            <w:tcW w:w="1231" w:type="dxa"/>
            <w:tcBorders>
              <w:top w:val="single" w:sz="4" w:space="0" w:color="auto"/>
              <w:left w:val="single" w:sz="4" w:space="0" w:color="auto"/>
              <w:bottom w:val="single" w:sz="4" w:space="0" w:color="auto"/>
              <w:right w:val="single" w:sz="4" w:space="0" w:color="auto"/>
            </w:tcBorders>
            <w:vAlign w:val="center"/>
          </w:tcPr>
          <w:p w14:paraId="49837433" w14:textId="77777777" w:rsidR="00093D2A" w:rsidRPr="00E61D25" w:rsidRDefault="00093D2A" w:rsidP="00093D2A">
            <w:pPr>
              <w:pStyle w:val="TAC"/>
              <w:rPr>
                <w:rFonts w:eastAsia="Yu Mincho"/>
                <w:lang w:val="en-US"/>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530D99F9" w14:textId="77777777" w:rsidR="00093D2A" w:rsidRPr="00E61D25" w:rsidRDefault="00093D2A" w:rsidP="00093D2A">
            <w:pPr>
              <w:pStyle w:val="TAC"/>
              <w:rPr>
                <w:rFonts w:eastAsiaTheme="minorEastAsia" w:cs="Arial"/>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4BD8D04E" w14:textId="77777777" w:rsidR="00093D2A" w:rsidRPr="00E61D25" w:rsidRDefault="00093D2A" w:rsidP="00093D2A">
            <w:pPr>
              <w:pStyle w:val="TAC"/>
              <w:rPr>
                <w:rFonts w:eastAsia="Yu Mincho"/>
                <w:lang w:val="en-US"/>
              </w:rPr>
            </w:pPr>
            <w:r w:rsidRPr="00E61D25">
              <w:rPr>
                <w:rFonts w:eastAsiaTheme="minorEastAsia"/>
                <w:lang w:eastAsia="zh-CN"/>
              </w:rPr>
              <w:t>4 and 5</w:t>
            </w:r>
          </w:p>
        </w:tc>
      </w:tr>
      <w:tr w:rsidR="00093D2A" w:rsidRPr="00E61D25" w14:paraId="56A6A82F" w14:textId="77777777" w:rsidTr="00855952">
        <w:trPr>
          <w:trHeight w:val="29"/>
        </w:trPr>
        <w:tc>
          <w:tcPr>
            <w:tcW w:w="3066" w:type="dxa"/>
            <w:tcBorders>
              <w:top w:val="nil"/>
              <w:left w:val="single" w:sz="4" w:space="0" w:color="auto"/>
              <w:bottom w:val="nil"/>
              <w:right w:val="single" w:sz="4" w:space="0" w:color="auto"/>
            </w:tcBorders>
            <w:vAlign w:val="center"/>
          </w:tcPr>
          <w:p w14:paraId="6661C0B9" w14:textId="77777777" w:rsidR="00093D2A" w:rsidRPr="00E61D25" w:rsidRDefault="00093D2A" w:rsidP="00093D2A">
            <w:pPr>
              <w:pStyle w:val="TAC"/>
              <w:rPr>
                <w:rFonts w:eastAsia="Yu Mincho"/>
                <w:lang w:val="en-US"/>
              </w:rPr>
            </w:pPr>
          </w:p>
        </w:tc>
        <w:tc>
          <w:tcPr>
            <w:tcW w:w="2712" w:type="dxa"/>
            <w:tcBorders>
              <w:top w:val="nil"/>
              <w:left w:val="nil"/>
              <w:bottom w:val="nil"/>
              <w:right w:val="single" w:sz="4" w:space="0" w:color="auto"/>
            </w:tcBorders>
            <w:vAlign w:val="center"/>
          </w:tcPr>
          <w:p w14:paraId="4F2B761D"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15F0882" w14:textId="77777777" w:rsidR="00093D2A" w:rsidRPr="00E61D25" w:rsidRDefault="00093D2A" w:rsidP="00093D2A">
            <w:pPr>
              <w:pStyle w:val="TAC"/>
              <w:rPr>
                <w:rFonts w:eastAsia="Yu Mincho"/>
                <w:lang w:val="en-US"/>
              </w:rPr>
            </w:pPr>
            <w:r w:rsidRPr="00E61D25">
              <w:rPr>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5D63220" w14:textId="77777777" w:rsidR="00093D2A" w:rsidRPr="00E61D25" w:rsidRDefault="00093D2A" w:rsidP="00093D2A">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454DD9BB" w14:textId="77777777" w:rsidR="00093D2A" w:rsidRPr="00E61D25" w:rsidRDefault="00093D2A" w:rsidP="00093D2A">
            <w:pPr>
              <w:pStyle w:val="TAC"/>
              <w:rPr>
                <w:rFonts w:eastAsia="Yu Mincho"/>
                <w:lang w:val="en-US"/>
              </w:rPr>
            </w:pPr>
          </w:p>
        </w:tc>
      </w:tr>
      <w:tr w:rsidR="00093D2A" w:rsidRPr="00E61D25" w14:paraId="023B75A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28EF754" w14:textId="77777777" w:rsidR="00093D2A" w:rsidRPr="00E61D25" w:rsidRDefault="00093D2A" w:rsidP="00093D2A">
            <w:pPr>
              <w:pStyle w:val="TAC"/>
              <w:rPr>
                <w:rFonts w:eastAsia="Yu Mincho"/>
                <w:lang w:val="en-US"/>
              </w:rPr>
            </w:pPr>
          </w:p>
        </w:tc>
        <w:tc>
          <w:tcPr>
            <w:tcW w:w="2712" w:type="dxa"/>
            <w:tcBorders>
              <w:top w:val="nil"/>
              <w:left w:val="nil"/>
              <w:bottom w:val="single" w:sz="4" w:space="0" w:color="auto"/>
              <w:right w:val="single" w:sz="4" w:space="0" w:color="auto"/>
            </w:tcBorders>
            <w:vAlign w:val="center"/>
          </w:tcPr>
          <w:p w14:paraId="51B32CB4" w14:textId="77777777" w:rsidR="00093D2A" w:rsidRPr="00E61D25" w:rsidRDefault="00093D2A" w:rsidP="00093D2A">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C6D167" w14:textId="77777777" w:rsidR="00093D2A" w:rsidRPr="00E61D25" w:rsidRDefault="00093D2A" w:rsidP="00093D2A">
            <w:pPr>
              <w:pStyle w:val="TAC"/>
              <w:rPr>
                <w:rFonts w:eastAsia="Yu Mincho"/>
                <w:lang w:val="en-US"/>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35C385B" w14:textId="77777777" w:rsidR="00093D2A" w:rsidRPr="00E61D25" w:rsidRDefault="00093D2A" w:rsidP="00093D2A">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23EAD008" w14:textId="77777777" w:rsidR="00093D2A" w:rsidRPr="00E61D25" w:rsidRDefault="00093D2A" w:rsidP="00093D2A">
            <w:pPr>
              <w:pStyle w:val="TAC"/>
              <w:rPr>
                <w:rFonts w:eastAsia="Yu Mincho"/>
                <w:lang w:val="en-US"/>
              </w:rPr>
            </w:pPr>
          </w:p>
        </w:tc>
      </w:tr>
      <w:tr w:rsidR="00093D2A" w:rsidRPr="00E61D25" w14:paraId="6D0701B9"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3E1CA091" w14:textId="77777777" w:rsidR="00093D2A" w:rsidRPr="00E61D25" w:rsidRDefault="00093D2A" w:rsidP="00093D2A">
            <w:pPr>
              <w:pStyle w:val="TAC"/>
              <w:rPr>
                <w:rFonts w:eastAsiaTheme="minorEastAsia"/>
                <w:lang w:val="zh-CN"/>
              </w:rPr>
            </w:pPr>
            <w:r w:rsidRPr="00E61D25">
              <w:rPr>
                <w:rFonts w:eastAsiaTheme="minorEastAsia"/>
                <w:lang w:val="en-US" w:eastAsia="zh-CN"/>
              </w:rPr>
              <w:t>CA_n1A-n7A-n8A</w:t>
            </w:r>
          </w:p>
        </w:tc>
        <w:tc>
          <w:tcPr>
            <w:tcW w:w="2712" w:type="dxa"/>
            <w:tcBorders>
              <w:top w:val="single" w:sz="4" w:space="0" w:color="auto"/>
              <w:left w:val="nil"/>
              <w:bottom w:val="nil"/>
              <w:right w:val="single" w:sz="4" w:space="0" w:color="auto"/>
            </w:tcBorders>
            <w:vAlign w:val="center"/>
          </w:tcPr>
          <w:p w14:paraId="6B48B6EA"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CA_n1A-n7A</w:t>
            </w:r>
          </w:p>
          <w:p w14:paraId="5F9E107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CA_n1A-n8A</w:t>
            </w:r>
          </w:p>
          <w:p w14:paraId="4DEB7163" w14:textId="77777777" w:rsidR="00093D2A" w:rsidRPr="00E61D25" w:rsidRDefault="00093D2A" w:rsidP="00093D2A">
            <w:pPr>
              <w:pStyle w:val="TAC"/>
              <w:rPr>
                <w:rFonts w:eastAsiaTheme="minorEastAsia"/>
                <w:lang w:val="en-US"/>
              </w:rPr>
            </w:pPr>
            <w:r w:rsidRPr="00E61D25">
              <w:rPr>
                <w:rFonts w:eastAsiaTheme="minorEastAsia"/>
                <w:lang w:val="en-US" w:eastAsia="zh-CN"/>
              </w:rPr>
              <w:t>CA_n7A-n8A</w:t>
            </w:r>
          </w:p>
        </w:tc>
        <w:tc>
          <w:tcPr>
            <w:tcW w:w="1231" w:type="dxa"/>
            <w:tcBorders>
              <w:top w:val="single" w:sz="4" w:space="0" w:color="auto"/>
              <w:left w:val="single" w:sz="4" w:space="0" w:color="auto"/>
              <w:bottom w:val="single" w:sz="4" w:space="0" w:color="auto"/>
              <w:right w:val="single" w:sz="4" w:space="0" w:color="auto"/>
            </w:tcBorders>
            <w:vAlign w:val="center"/>
          </w:tcPr>
          <w:p w14:paraId="5C69C4F8" w14:textId="77777777" w:rsidR="00093D2A" w:rsidRPr="00E61D25" w:rsidRDefault="00093D2A" w:rsidP="00093D2A">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0B64E6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CEAF6B3" w14:textId="77777777" w:rsidR="00093D2A" w:rsidRPr="00E61D25" w:rsidRDefault="00093D2A" w:rsidP="00093D2A">
            <w:pPr>
              <w:pStyle w:val="TAC"/>
              <w:rPr>
                <w:rFonts w:eastAsia="Yu Mincho"/>
                <w:lang w:val="en-US"/>
              </w:rPr>
            </w:pPr>
            <w:r w:rsidRPr="00E61D25">
              <w:rPr>
                <w:rFonts w:eastAsia="Yu Mincho"/>
                <w:lang w:val="en-US"/>
              </w:rPr>
              <w:t>0</w:t>
            </w:r>
          </w:p>
        </w:tc>
      </w:tr>
      <w:tr w:rsidR="00093D2A" w:rsidRPr="00E61D25" w14:paraId="6FC9E514" w14:textId="77777777" w:rsidTr="00855952">
        <w:trPr>
          <w:trHeight w:val="202"/>
        </w:trPr>
        <w:tc>
          <w:tcPr>
            <w:tcW w:w="3066" w:type="dxa"/>
            <w:tcBorders>
              <w:top w:val="nil"/>
              <w:left w:val="single" w:sz="4" w:space="0" w:color="auto"/>
              <w:bottom w:val="nil"/>
              <w:right w:val="single" w:sz="4" w:space="0" w:color="auto"/>
            </w:tcBorders>
            <w:vAlign w:val="center"/>
          </w:tcPr>
          <w:p w14:paraId="40DA0819" w14:textId="77777777" w:rsidR="00093D2A" w:rsidRPr="00E61D25" w:rsidRDefault="00093D2A" w:rsidP="00093D2A">
            <w:pPr>
              <w:pStyle w:val="TAC"/>
              <w:rPr>
                <w:rFonts w:eastAsiaTheme="minorEastAsia"/>
                <w:lang w:val="zh-CN"/>
              </w:rPr>
            </w:pPr>
          </w:p>
        </w:tc>
        <w:tc>
          <w:tcPr>
            <w:tcW w:w="2712" w:type="dxa"/>
            <w:tcBorders>
              <w:top w:val="nil"/>
              <w:left w:val="nil"/>
              <w:bottom w:val="nil"/>
              <w:right w:val="single" w:sz="4" w:space="0" w:color="auto"/>
            </w:tcBorders>
            <w:vAlign w:val="center"/>
          </w:tcPr>
          <w:p w14:paraId="07758485"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69A933" w14:textId="77777777" w:rsidR="00093D2A" w:rsidRPr="00E61D25" w:rsidRDefault="00093D2A" w:rsidP="00093D2A">
            <w:pPr>
              <w:pStyle w:val="TAC"/>
              <w:rPr>
                <w:rFonts w:eastAsiaTheme="minorEastAsia"/>
                <w:lang w:val="en-US"/>
              </w:rPr>
            </w:pPr>
            <w:r w:rsidRPr="00E61D25">
              <w:rPr>
                <w:rFonts w:eastAsia="Yu Mincho"/>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A8CDCEC"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90429F1" w14:textId="77777777" w:rsidR="00093D2A" w:rsidRPr="00E61D25" w:rsidRDefault="00093D2A" w:rsidP="00093D2A">
            <w:pPr>
              <w:pStyle w:val="TAC"/>
              <w:rPr>
                <w:rFonts w:eastAsia="Yu Mincho"/>
                <w:lang w:val="en-US"/>
              </w:rPr>
            </w:pPr>
          </w:p>
        </w:tc>
      </w:tr>
      <w:tr w:rsidR="00093D2A" w:rsidRPr="00E61D25" w14:paraId="78C46272"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2F662B00" w14:textId="77777777" w:rsidR="00093D2A" w:rsidRPr="00E61D25" w:rsidRDefault="00093D2A" w:rsidP="00093D2A">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7D8C66DA"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52C0D2" w14:textId="77777777" w:rsidR="00093D2A" w:rsidRPr="00E61D25" w:rsidRDefault="00093D2A" w:rsidP="00093D2A">
            <w:pPr>
              <w:pStyle w:val="TAC"/>
              <w:rPr>
                <w:rFonts w:eastAsiaTheme="minorEastAsia"/>
                <w:lang w:val="en-US"/>
              </w:rPr>
            </w:pPr>
            <w:r w:rsidRPr="00E61D25">
              <w:rPr>
                <w:rFonts w:eastAsia="Yu Mincho"/>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7BBE313" w14:textId="77777777" w:rsidR="00093D2A" w:rsidRPr="00E61D25" w:rsidRDefault="00093D2A" w:rsidP="00093D2A">
            <w:pPr>
              <w:pStyle w:val="TAC"/>
              <w:rPr>
                <w:rFonts w:ascii="Calibri" w:eastAsia="Yu Mincho"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E031EE1" w14:textId="77777777" w:rsidR="00093D2A" w:rsidRPr="00E61D25" w:rsidRDefault="00093D2A" w:rsidP="00093D2A">
            <w:pPr>
              <w:pStyle w:val="TAC"/>
              <w:rPr>
                <w:rFonts w:eastAsia="Yu Mincho"/>
                <w:lang w:val="en-US"/>
              </w:rPr>
            </w:pPr>
          </w:p>
        </w:tc>
      </w:tr>
      <w:tr w:rsidR="00093D2A" w:rsidRPr="00E61D25" w14:paraId="4E9DB584"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21019EE9" w14:textId="77777777" w:rsidR="00093D2A" w:rsidRPr="00E61D25" w:rsidRDefault="00093D2A" w:rsidP="00093D2A">
            <w:pPr>
              <w:pStyle w:val="TAC"/>
              <w:rPr>
                <w:rFonts w:eastAsiaTheme="minorEastAsia"/>
                <w:lang w:val="zh-CN"/>
              </w:rPr>
            </w:pPr>
            <w:r w:rsidRPr="00E61D25">
              <w:rPr>
                <w:rFonts w:eastAsiaTheme="minorEastAsia"/>
              </w:rPr>
              <w:t>CA_n1A-n7A-n26A</w:t>
            </w:r>
          </w:p>
        </w:tc>
        <w:tc>
          <w:tcPr>
            <w:tcW w:w="2712" w:type="dxa"/>
            <w:tcBorders>
              <w:top w:val="single" w:sz="4" w:space="0" w:color="auto"/>
              <w:left w:val="nil"/>
              <w:bottom w:val="nil"/>
              <w:right w:val="single" w:sz="4" w:space="0" w:color="auto"/>
            </w:tcBorders>
            <w:vAlign w:val="center"/>
          </w:tcPr>
          <w:p w14:paraId="563A0EE9"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CA_n1A-n26A</w:t>
            </w:r>
          </w:p>
          <w:p w14:paraId="0C5AD850"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CA_n1A-n7A</w:t>
            </w:r>
          </w:p>
          <w:p w14:paraId="14293C79" w14:textId="77777777" w:rsidR="00093D2A" w:rsidRPr="00E61D25" w:rsidRDefault="00093D2A" w:rsidP="00093D2A">
            <w:pPr>
              <w:pStyle w:val="TAC"/>
              <w:rPr>
                <w:rFonts w:eastAsiaTheme="minorEastAsia"/>
                <w:lang w:val="en-US"/>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0D01A568" w14:textId="77777777" w:rsidR="00093D2A" w:rsidRPr="00E61D25" w:rsidRDefault="00093D2A" w:rsidP="00093D2A">
            <w:pPr>
              <w:pStyle w:val="TAC"/>
              <w:rPr>
                <w:rFonts w:eastAsia="Yu Mincho"/>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3334A25"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1B02C3C" w14:textId="77777777" w:rsidR="00093D2A" w:rsidRPr="00E61D25" w:rsidRDefault="00093D2A" w:rsidP="00093D2A">
            <w:pPr>
              <w:pStyle w:val="TAC"/>
              <w:rPr>
                <w:rFonts w:eastAsia="Yu Mincho"/>
                <w:lang w:val="en-US"/>
              </w:rPr>
            </w:pPr>
            <w:r w:rsidRPr="00E61D25">
              <w:rPr>
                <w:rFonts w:eastAsiaTheme="minorEastAsia" w:hint="eastAsia"/>
                <w:szCs w:val="18"/>
                <w:lang w:val="en-US" w:eastAsia="zh-CN"/>
              </w:rPr>
              <w:t>0</w:t>
            </w:r>
          </w:p>
        </w:tc>
      </w:tr>
      <w:tr w:rsidR="00093D2A" w:rsidRPr="00E61D25" w14:paraId="2856458F" w14:textId="77777777" w:rsidTr="00855952">
        <w:trPr>
          <w:trHeight w:val="202"/>
        </w:trPr>
        <w:tc>
          <w:tcPr>
            <w:tcW w:w="3066" w:type="dxa"/>
            <w:tcBorders>
              <w:top w:val="nil"/>
              <w:left w:val="single" w:sz="4" w:space="0" w:color="auto"/>
              <w:bottom w:val="nil"/>
              <w:right w:val="single" w:sz="4" w:space="0" w:color="auto"/>
            </w:tcBorders>
            <w:vAlign w:val="center"/>
          </w:tcPr>
          <w:p w14:paraId="134959E1" w14:textId="77777777" w:rsidR="00093D2A" w:rsidRPr="00E61D25" w:rsidRDefault="00093D2A" w:rsidP="00093D2A">
            <w:pPr>
              <w:pStyle w:val="TAC"/>
              <w:rPr>
                <w:rFonts w:eastAsiaTheme="minorEastAsia"/>
                <w:lang w:val="zh-CN"/>
              </w:rPr>
            </w:pPr>
          </w:p>
        </w:tc>
        <w:tc>
          <w:tcPr>
            <w:tcW w:w="2712" w:type="dxa"/>
            <w:tcBorders>
              <w:top w:val="nil"/>
              <w:left w:val="nil"/>
              <w:bottom w:val="nil"/>
              <w:right w:val="single" w:sz="4" w:space="0" w:color="auto"/>
            </w:tcBorders>
            <w:vAlign w:val="center"/>
          </w:tcPr>
          <w:p w14:paraId="0009C6D0"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1CC446" w14:textId="77777777" w:rsidR="00093D2A" w:rsidRPr="00E61D25" w:rsidRDefault="00093D2A" w:rsidP="00093D2A">
            <w:pPr>
              <w:pStyle w:val="TAC"/>
              <w:rPr>
                <w:rFonts w:eastAsia="Yu Mincho"/>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4A2796F"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1819942D" w14:textId="77777777" w:rsidR="00093D2A" w:rsidRPr="00E61D25" w:rsidRDefault="00093D2A" w:rsidP="00093D2A">
            <w:pPr>
              <w:pStyle w:val="TAC"/>
              <w:rPr>
                <w:rFonts w:eastAsia="Yu Mincho"/>
                <w:lang w:val="en-US"/>
              </w:rPr>
            </w:pPr>
          </w:p>
        </w:tc>
      </w:tr>
      <w:tr w:rsidR="00093D2A" w:rsidRPr="00E61D25" w14:paraId="39A13A29"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10B7562B" w14:textId="77777777" w:rsidR="00093D2A" w:rsidRPr="00E61D25" w:rsidRDefault="00093D2A" w:rsidP="00093D2A">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64717394"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6BEB4D" w14:textId="77777777" w:rsidR="00093D2A" w:rsidRPr="00E61D25" w:rsidRDefault="00093D2A" w:rsidP="00093D2A">
            <w:pPr>
              <w:pStyle w:val="TAC"/>
              <w:rPr>
                <w:rFonts w:eastAsia="Yu Mincho"/>
                <w:lang w:val="en-US"/>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A2ED074"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0FF9FC6" w14:textId="77777777" w:rsidR="00093D2A" w:rsidRPr="00E61D25" w:rsidRDefault="00093D2A" w:rsidP="00093D2A">
            <w:pPr>
              <w:pStyle w:val="TAC"/>
              <w:rPr>
                <w:rFonts w:eastAsia="Yu Mincho"/>
                <w:lang w:val="en-US"/>
              </w:rPr>
            </w:pPr>
          </w:p>
        </w:tc>
      </w:tr>
      <w:tr w:rsidR="00093D2A" w:rsidRPr="00E61D25" w14:paraId="59ACA572"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7940F874" w14:textId="77777777" w:rsidR="00093D2A" w:rsidRPr="00E61D25" w:rsidRDefault="00093D2A" w:rsidP="00093D2A">
            <w:pPr>
              <w:pStyle w:val="TAC"/>
              <w:rPr>
                <w:rFonts w:eastAsiaTheme="minorEastAsia"/>
              </w:rPr>
            </w:pPr>
            <w:r w:rsidRPr="00E61D25">
              <w:rPr>
                <w:rFonts w:eastAsiaTheme="minorEastAsia"/>
              </w:rPr>
              <w:t>CA_n1A-n7A-n26(2A)</w:t>
            </w:r>
          </w:p>
        </w:tc>
        <w:tc>
          <w:tcPr>
            <w:tcW w:w="2712" w:type="dxa"/>
            <w:tcBorders>
              <w:top w:val="single" w:sz="4" w:space="0" w:color="auto"/>
              <w:left w:val="nil"/>
              <w:bottom w:val="nil"/>
              <w:right w:val="single" w:sz="4" w:space="0" w:color="auto"/>
            </w:tcBorders>
            <w:vAlign w:val="center"/>
          </w:tcPr>
          <w:p w14:paraId="4C8877DF"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CA_n1A-n26A</w:t>
            </w:r>
          </w:p>
          <w:p w14:paraId="2A6B780F"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CA_n1A-n7A</w:t>
            </w:r>
          </w:p>
          <w:p w14:paraId="77E9AD50"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5AAADC68" w14:textId="77777777" w:rsidR="00093D2A" w:rsidRPr="00E61D25" w:rsidRDefault="00093D2A" w:rsidP="00093D2A">
            <w:pPr>
              <w:pStyle w:val="TAC"/>
              <w:rPr>
                <w:rFonts w:eastAsiaTheme="minorEastAsia"/>
                <w:color w:val="000000"/>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7D675D8" w14:textId="77777777" w:rsidR="00093D2A" w:rsidRPr="00E61D25" w:rsidRDefault="00093D2A" w:rsidP="00093D2A">
            <w:pPr>
              <w:pStyle w:val="TAC"/>
              <w:rPr>
                <w:rFonts w:cs="Arial"/>
                <w:szCs w:val="18"/>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2973C72C" w14:textId="77777777" w:rsidR="00093D2A" w:rsidRPr="00E61D25" w:rsidRDefault="00093D2A" w:rsidP="00093D2A">
            <w:pPr>
              <w:pStyle w:val="TAC"/>
              <w:rPr>
                <w:rFonts w:eastAsiaTheme="minorEastAsia"/>
                <w:szCs w:val="18"/>
                <w:lang w:val="en-US" w:eastAsia="zh-CN"/>
              </w:rPr>
            </w:pPr>
            <w:r w:rsidRPr="00E61D25">
              <w:rPr>
                <w:rFonts w:eastAsiaTheme="minorEastAsia" w:hint="eastAsia"/>
                <w:szCs w:val="18"/>
                <w:lang w:val="en-US" w:eastAsia="zh-CN"/>
              </w:rPr>
              <w:t>0</w:t>
            </w:r>
          </w:p>
        </w:tc>
      </w:tr>
      <w:tr w:rsidR="00093D2A" w:rsidRPr="00E61D25" w14:paraId="0371B8AA" w14:textId="77777777" w:rsidTr="00855952">
        <w:trPr>
          <w:trHeight w:val="202"/>
        </w:trPr>
        <w:tc>
          <w:tcPr>
            <w:tcW w:w="3066" w:type="dxa"/>
            <w:tcBorders>
              <w:top w:val="nil"/>
              <w:left w:val="single" w:sz="4" w:space="0" w:color="auto"/>
              <w:bottom w:val="nil"/>
              <w:right w:val="single" w:sz="4" w:space="0" w:color="auto"/>
            </w:tcBorders>
            <w:vAlign w:val="center"/>
          </w:tcPr>
          <w:p w14:paraId="4F53E4AC" w14:textId="77777777" w:rsidR="00093D2A" w:rsidRPr="00E61D25" w:rsidRDefault="00093D2A" w:rsidP="00093D2A">
            <w:pPr>
              <w:pStyle w:val="TAC"/>
              <w:rPr>
                <w:rFonts w:eastAsiaTheme="minorEastAsia"/>
              </w:rPr>
            </w:pPr>
          </w:p>
        </w:tc>
        <w:tc>
          <w:tcPr>
            <w:tcW w:w="2712" w:type="dxa"/>
            <w:tcBorders>
              <w:top w:val="nil"/>
              <w:left w:val="nil"/>
              <w:bottom w:val="nil"/>
              <w:right w:val="single" w:sz="4" w:space="0" w:color="auto"/>
            </w:tcBorders>
            <w:vAlign w:val="center"/>
          </w:tcPr>
          <w:p w14:paraId="607887A7"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F90476" w14:textId="77777777" w:rsidR="00093D2A" w:rsidRPr="00E61D25" w:rsidRDefault="00093D2A" w:rsidP="00093D2A">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E2CE0D6"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6ABA2D88" w14:textId="77777777" w:rsidR="00093D2A" w:rsidRPr="00E61D25" w:rsidRDefault="00093D2A" w:rsidP="00093D2A">
            <w:pPr>
              <w:pStyle w:val="TAC"/>
              <w:rPr>
                <w:rFonts w:eastAsiaTheme="minorEastAsia"/>
                <w:szCs w:val="18"/>
                <w:lang w:val="en-US" w:eastAsia="zh-CN"/>
              </w:rPr>
            </w:pPr>
          </w:p>
        </w:tc>
      </w:tr>
      <w:tr w:rsidR="00093D2A" w:rsidRPr="00E61D25" w14:paraId="2C7D7D77"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3CC607B5" w14:textId="77777777" w:rsidR="00093D2A" w:rsidRPr="00E61D25" w:rsidRDefault="00093D2A" w:rsidP="00093D2A">
            <w:pPr>
              <w:pStyle w:val="TAC"/>
              <w:rPr>
                <w:rFonts w:eastAsiaTheme="minorEastAsia"/>
              </w:rPr>
            </w:pPr>
          </w:p>
        </w:tc>
        <w:tc>
          <w:tcPr>
            <w:tcW w:w="2712" w:type="dxa"/>
            <w:tcBorders>
              <w:top w:val="nil"/>
              <w:left w:val="nil"/>
              <w:bottom w:val="single" w:sz="4" w:space="0" w:color="auto"/>
              <w:right w:val="single" w:sz="4" w:space="0" w:color="auto"/>
            </w:tcBorders>
            <w:vAlign w:val="center"/>
          </w:tcPr>
          <w:p w14:paraId="14227C34"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039B61" w14:textId="77777777" w:rsidR="00093D2A" w:rsidRPr="00E61D25" w:rsidRDefault="00093D2A" w:rsidP="00093D2A">
            <w:pPr>
              <w:pStyle w:val="TAC"/>
              <w:rPr>
                <w:rFonts w:eastAsiaTheme="minorEastAsia"/>
                <w:color w:val="000000"/>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476C8C77"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2A557BDC" w14:textId="77777777" w:rsidR="00093D2A" w:rsidRPr="00E61D25" w:rsidRDefault="00093D2A" w:rsidP="00093D2A">
            <w:pPr>
              <w:pStyle w:val="TAC"/>
              <w:rPr>
                <w:rFonts w:eastAsiaTheme="minorEastAsia"/>
                <w:szCs w:val="18"/>
                <w:lang w:val="en-US" w:eastAsia="zh-CN"/>
              </w:rPr>
            </w:pPr>
          </w:p>
        </w:tc>
      </w:tr>
      <w:tr w:rsidR="00093D2A" w:rsidRPr="00E61D25" w14:paraId="4E54AE57"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65431033" w14:textId="77777777" w:rsidR="00093D2A" w:rsidRPr="00E61D25" w:rsidRDefault="00093D2A" w:rsidP="00093D2A">
            <w:pPr>
              <w:pStyle w:val="TAC"/>
              <w:rPr>
                <w:rFonts w:eastAsiaTheme="minorEastAsia"/>
                <w:lang w:val="zh-CN"/>
              </w:rPr>
            </w:pPr>
            <w:r w:rsidRPr="00E61D25">
              <w:rPr>
                <w:rFonts w:eastAsiaTheme="minorEastAsia"/>
              </w:rPr>
              <w:t>CA_n1A-n7B-n26A</w:t>
            </w:r>
          </w:p>
        </w:tc>
        <w:tc>
          <w:tcPr>
            <w:tcW w:w="2712" w:type="dxa"/>
            <w:tcBorders>
              <w:top w:val="single" w:sz="4" w:space="0" w:color="auto"/>
              <w:left w:val="nil"/>
              <w:bottom w:val="nil"/>
              <w:right w:val="single" w:sz="4" w:space="0" w:color="auto"/>
            </w:tcBorders>
            <w:vAlign w:val="center"/>
          </w:tcPr>
          <w:p w14:paraId="58D169CA"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CA_n1A-n26A</w:t>
            </w:r>
          </w:p>
          <w:p w14:paraId="74D44E7C"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CA_n1A-n7A</w:t>
            </w:r>
          </w:p>
          <w:p w14:paraId="0FD3DEAA"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CA_n7A-n26A</w:t>
            </w:r>
          </w:p>
          <w:p w14:paraId="4E11DDB9" w14:textId="77777777" w:rsidR="00093D2A" w:rsidRPr="00E61D25" w:rsidRDefault="00093D2A" w:rsidP="00093D2A">
            <w:pPr>
              <w:pStyle w:val="TAC"/>
              <w:rPr>
                <w:rFonts w:eastAsiaTheme="minorEastAsia"/>
                <w:lang w:val="en-US"/>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E73E45E" w14:textId="77777777" w:rsidR="00093D2A" w:rsidRPr="00E61D25" w:rsidRDefault="00093D2A" w:rsidP="00093D2A">
            <w:pPr>
              <w:pStyle w:val="TAC"/>
              <w:rPr>
                <w:rFonts w:eastAsia="Yu Mincho"/>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F0C9BAD"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1BD182A" w14:textId="77777777" w:rsidR="00093D2A" w:rsidRPr="00E61D25" w:rsidRDefault="00093D2A" w:rsidP="00093D2A">
            <w:pPr>
              <w:pStyle w:val="TAC"/>
              <w:rPr>
                <w:rFonts w:eastAsia="Yu Mincho"/>
                <w:lang w:val="en-US"/>
              </w:rPr>
            </w:pPr>
            <w:r w:rsidRPr="00E61D25">
              <w:rPr>
                <w:rFonts w:eastAsiaTheme="minorEastAsia" w:hint="eastAsia"/>
                <w:szCs w:val="18"/>
                <w:lang w:val="en-US" w:eastAsia="zh-CN"/>
              </w:rPr>
              <w:t>0</w:t>
            </w:r>
          </w:p>
        </w:tc>
      </w:tr>
      <w:tr w:rsidR="00093D2A" w:rsidRPr="00E61D25" w14:paraId="000BD597" w14:textId="77777777" w:rsidTr="00855952">
        <w:trPr>
          <w:trHeight w:val="202"/>
        </w:trPr>
        <w:tc>
          <w:tcPr>
            <w:tcW w:w="3066" w:type="dxa"/>
            <w:tcBorders>
              <w:top w:val="nil"/>
              <w:left w:val="single" w:sz="4" w:space="0" w:color="auto"/>
              <w:bottom w:val="nil"/>
              <w:right w:val="single" w:sz="4" w:space="0" w:color="auto"/>
            </w:tcBorders>
            <w:vAlign w:val="center"/>
          </w:tcPr>
          <w:p w14:paraId="21B12A75" w14:textId="77777777" w:rsidR="00093D2A" w:rsidRPr="00E61D25" w:rsidRDefault="00093D2A" w:rsidP="00093D2A">
            <w:pPr>
              <w:pStyle w:val="TAC"/>
              <w:rPr>
                <w:rFonts w:eastAsiaTheme="minorEastAsia"/>
                <w:lang w:val="zh-CN"/>
              </w:rPr>
            </w:pPr>
          </w:p>
        </w:tc>
        <w:tc>
          <w:tcPr>
            <w:tcW w:w="2712" w:type="dxa"/>
            <w:tcBorders>
              <w:top w:val="nil"/>
              <w:left w:val="nil"/>
              <w:bottom w:val="nil"/>
              <w:right w:val="single" w:sz="4" w:space="0" w:color="auto"/>
            </w:tcBorders>
            <w:vAlign w:val="center"/>
          </w:tcPr>
          <w:p w14:paraId="24B695BC"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B9B0EDD" w14:textId="77777777" w:rsidR="00093D2A" w:rsidRPr="00E61D25" w:rsidRDefault="00093D2A" w:rsidP="00093D2A">
            <w:pPr>
              <w:pStyle w:val="TAC"/>
              <w:rPr>
                <w:rFonts w:eastAsia="Yu Mincho"/>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695E54A"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4F8A19C7" w14:textId="77777777" w:rsidR="00093D2A" w:rsidRPr="00E61D25" w:rsidRDefault="00093D2A" w:rsidP="00093D2A">
            <w:pPr>
              <w:pStyle w:val="TAC"/>
              <w:rPr>
                <w:rFonts w:eastAsia="Yu Mincho"/>
                <w:lang w:val="en-US"/>
              </w:rPr>
            </w:pPr>
          </w:p>
        </w:tc>
      </w:tr>
      <w:tr w:rsidR="00093D2A" w:rsidRPr="00E61D25" w14:paraId="41F073A3"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610DC3B7" w14:textId="77777777" w:rsidR="00093D2A" w:rsidRPr="00E61D25" w:rsidRDefault="00093D2A" w:rsidP="00093D2A">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681A36B8"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B22641" w14:textId="77777777" w:rsidR="00093D2A" w:rsidRPr="00E61D25" w:rsidRDefault="00093D2A" w:rsidP="00093D2A">
            <w:pPr>
              <w:pStyle w:val="TAC"/>
              <w:rPr>
                <w:rFonts w:eastAsia="Yu Mincho"/>
                <w:lang w:val="en-US"/>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D727DA7"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C4B5B0B" w14:textId="77777777" w:rsidR="00093D2A" w:rsidRPr="00E61D25" w:rsidRDefault="00093D2A" w:rsidP="00093D2A">
            <w:pPr>
              <w:pStyle w:val="TAC"/>
              <w:rPr>
                <w:rFonts w:eastAsia="Yu Mincho"/>
                <w:lang w:val="en-US"/>
              </w:rPr>
            </w:pPr>
          </w:p>
        </w:tc>
      </w:tr>
      <w:tr w:rsidR="00093D2A" w:rsidRPr="00E61D25" w14:paraId="65855065" w14:textId="77777777" w:rsidTr="00855952">
        <w:trPr>
          <w:trHeight w:val="202"/>
        </w:trPr>
        <w:tc>
          <w:tcPr>
            <w:tcW w:w="3066" w:type="dxa"/>
            <w:tcBorders>
              <w:top w:val="single" w:sz="4" w:space="0" w:color="auto"/>
              <w:left w:val="single" w:sz="4" w:space="0" w:color="auto"/>
              <w:bottom w:val="nil"/>
              <w:right w:val="single" w:sz="4" w:space="0" w:color="auto"/>
            </w:tcBorders>
          </w:tcPr>
          <w:p w14:paraId="4091085C" w14:textId="77777777" w:rsidR="00093D2A" w:rsidRPr="00E61D25" w:rsidRDefault="00093D2A" w:rsidP="00093D2A">
            <w:pPr>
              <w:pStyle w:val="TAC"/>
              <w:rPr>
                <w:rFonts w:eastAsiaTheme="minorEastAsia"/>
                <w:szCs w:val="18"/>
                <w:lang w:eastAsia="zh-CN"/>
              </w:rPr>
            </w:pPr>
            <w:r w:rsidRPr="00E61D25">
              <w:rPr>
                <w:rFonts w:eastAsiaTheme="minorEastAsia"/>
              </w:rPr>
              <w:t>CA_n1A-n7B-n26(2A)</w:t>
            </w:r>
          </w:p>
        </w:tc>
        <w:tc>
          <w:tcPr>
            <w:tcW w:w="2712" w:type="dxa"/>
            <w:tcBorders>
              <w:top w:val="single" w:sz="4" w:space="0" w:color="auto"/>
              <w:left w:val="nil"/>
              <w:bottom w:val="nil"/>
              <w:right w:val="single" w:sz="4" w:space="0" w:color="auto"/>
            </w:tcBorders>
            <w:vAlign w:val="center"/>
          </w:tcPr>
          <w:p w14:paraId="16FA8A97"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CA_n1A-n26A</w:t>
            </w:r>
          </w:p>
          <w:p w14:paraId="24A37C2D"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CA_n1A-n7A</w:t>
            </w:r>
          </w:p>
          <w:p w14:paraId="2EDFA277" w14:textId="77777777" w:rsidR="00093D2A" w:rsidRPr="00E61D25" w:rsidRDefault="00093D2A" w:rsidP="00093D2A">
            <w:pPr>
              <w:pStyle w:val="TAC"/>
              <w:rPr>
                <w:rFonts w:eastAsiaTheme="minorEastAsia"/>
                <w:szCs w:val="18"/>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54687A15" w14:textId="77777777" w:rsidR="00093D2A" w:rsidRPr="00E61D25" w:rsidRDefault="00093D2A" w:rsidP="00093D2A">
            <w:pPr>
              <w:pStyle w:val="TAC"/>
              <w:rPr>
                <w:rFonts w:eastAsiaTheme="minorEastAsia"/>
                <w:szCs w:val="18"/>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7206313" w14:textId="77777777" w:rsidR="00093D2A" w:rsidRPr="00E61D25" w:rsidRDefault="00093D2A" w:rsidP="00093D2A">
            <w:pPr>
              <w:pStyle w:val="TAC"/>
              <w:rPr>
                <w:rFonts w:cs="Arial"/>
                <w:szCs w:val="18"/>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4085BBE0" w14:textId="77777777" w:rsidR="00093D2A" w:rsidRPr="00E61D25" w:rsidRDefault="00093D2A" w:rsidP="00093D2A">
            <w:pPr>
              <w:pStyle w:val="TAC"/>
              <w:rPr>
                <w:rFonts w:eastAsiaTheme="minorEastAsia"/>
                <w:szCs w:val="18"/>
                <w:lang w:val="en-US" w:eastAsia="zh-CN"/>
              </w:rPr>
            </w:pPr>
            <w:r w:rsidRPr="00E61D25">
              <w:rPr>
                <w:rFonts w:eastAsiaTheme="minorEastAsia" w:hint="eastAsia"/>
                <w:szCs w:val="18"/>
                <w:lang w:val="en-US" w:eastAsia="zh-CN"/>
              </w:rPr>
              <w:t>0</w:t>
            </w:r>
          </w:p>
        </w:tc>
      </w:tr>
      <w:tr w:rsidR="00093D2A" w:rsidRPr="00E61D25" w14:paraId="14609D47" w14:textId="77777777" w:rsidTr="00855952">
        <w:trPr>
          <w:trHeight w:val="202"/>
        </w:trPr>
        <w:tc>
          <w:tcPr>
            <w:tcW w:w="3066" w:type="dxa"/>
            <w:tcBorders>
              <w:top w:val="nil"/>
              <w:left w:val="single" w:sz="4" w:space="0" w:color="auto"/>
              <w:bottom w:val="nil"/>
              <w:right w:val="single" w:sz="4" w:space="0" w:color="auto"/>
            </w:tcBorders>
            <w:vAlign w:val="center"/>
          </w:tcPr>
          <w:p w14:paraId="466A3298" w14:textId="77777777" w:rsidR="00093D2A" w:rsidRPr="00E61D25" w:rsidRDefault="00093D2A" w:rsidP="00093D2A">
            <w:pPr>
              <w:pStyle w:val="TAC"/>
              <w:rPr>
                <w:rFonts w:eastAsiaTheme="minorEastAsia"/>
                <w:szCs w:val="18"/>
                <w:lang w:eastAsia="zh-CN"/>
              </w:rPr>
            </w:pPr>
          </w:p>
        </w:tc>
        <w:tc>
          <w:tcPr>
            <w:tcW w:w="2712" w:type="dxa"/>
            <w:tcBorders>
              <w:top w:val="nil"/>
              <w:left w:val="nil"/>
              <w:bottom w:val="nil"/>
              <w:right w:val="single" w:sz="4" w:space="0" w:color="auto"/>
            </w:tcBorders>
            <w:vAlign w:val="center"/>
          </w:tcPr>
          <w:p w14:paraId="7323CD61"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8AEC1D" w14:textId="77777777" w:rsidR="00093D2A" w:rsidRPr="00E61D25" w:rsidRDefault="00093D2A" w:rsidP="00093D2A">
            <w:pPr>
              <w:pStyle w:val="TAC"/>
              <w:rPr>
                <w:rFonts w:eastAsiaTheme="minorEastAsia"/>
                <w:szCs w:val="18"/>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F90E156"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0421810E" w14:textId="77777777" w:rsidR="00093D2A" w:rsidRPr="00E61D25" w:rsidRDefault="00093D2A" w:rsidP="00093D2A">
            <w:pPr>
              <w:pStyle w:val="TAC"/>
              <w:rPr>
                <w:rFonts w:eastAsiaTheme="minorEastAsia"/>
                <w:szCs w:val="18"/>
                <w:lang w:val="en-US" w:eastAsia="zh-CN"/>
              </w:rPr>
            </w:pPr>
          </w:p>
        </w:tc>
      </w:tr>
      <w:tr w:rsidR="00093D2A" w:rsidRPr="00E61D25" w14:paraId="318D7DFA"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597E6031" w14:textId="77777777" w:rsidR="00093D2A" w:rsidRPr="00E61D25" w:rsidRDefault="00093D2A" w:rsidP="00093D2A">
            <w:pPr>
              <w:pStyle w:val="TAC"/>
              <w:rPr>
                <w:rFonts w:eastAsiaTheme="minorEastAsia"/>
                <w:szCs w:val="18"/>
                <w:lang w:eastAsia="zh-CN"/>
              </w:rPr>
            </w:pPr>
          </w:p>
        </w:tc>
        <w:tc>
          <w:tcPr>
            <w:tcW w:w="2712" w:type="dxa"/>
            <w:tcBorders>
              <w:top w:val="nil"/>
              <w:left w:val="nil"/>
              <w:bottom w:val="single" w:sz="4" w:space="0" w:color="auto"/>
              <w:right w:val="single" w:sz="4" w:space="0" w:color="auto"/>
            </w:tcBorders>
            <w:vAlign w:val="center"/>
          </w:tcPr>
          <w:p w14:paraId="603D28DE"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55AA29" w14:textId="77777777" w:rsidR="00093D2A" w:rsidRPr="00E61D25" w:rsidRDefault="00093D2A" w:rsidP="00093D2A">
            <w:pPr>
              <w:pStyle w:val="TAC"/>
              <w:rPr>
                <w:rFonts w:eastAsiaTheme="minorEastAsia"/>
                <w:szCs w:val="18"/>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26DB4BE"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25BBD2AA" w14:textId="77777777" w:rsidR="00093D2A" w:rsidRPr="00E61D25" w:rsidRDefault="00093D2A" w:rsidP="00093D2A">
            <w:pPr>
              <w:pStyle w:val="TAC"/>
              <w:rPr>
                <w:rFonts w:eastAsiaTheme="minorEastAsia"/>
                <w:szCs w:val="18"/>
                <w:lang w:val="en-US" w:eastAsia="zh-CN"/>
              </w:rPr>
            </w:pPr>
          </w:p>
        </w:tc>
      </w:tr>
      <w:tr w:rsidR="00093D2A" w:rsidRPr="00E61D25" w14:paraId="3D222B1D"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1C26BED5" w14:textId="77777777" w:rsidR="00093D2A" w:rsidRPr="00E61D25" w:rsidRDefault="00093D2A" w:rsidP="00093D2A">
            <w:pPr>
              <w:pStyle w:val="TAC"/>
              <w:rPr>
                <w:rFonts w:eastAsiaTheme="minorEastAsia"/>
                <w:szCs w:val="18"/>
                <w:lang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-n28A</w:t>
            </w:r>
          </w:p>
        </w:tc>
        <w:tc>
          <w:tcPr>
            <w:tcW w:w="2712" w:type="dxa"/>
            <w:tcBorders>
              <w:top w:val="single" w:sz="4" w:space="0" w:color="auto"/>
              <w:left w:val="single" w:sz="4" w:space="0" w:color="auto"/>
              <w:bottom w:val="nil"/>
              <w:right w:val="single" w:sz="4" w:space="0" w:color="auto"/>
            </w:tcBorders>
            <w:vAlign w:val="center"/>
          </w:tcPr>
          <w:p w14:paraId="1573B12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125FA20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n28A</w:t>
            </w:r>
          </w:p>
          <w:p w14:paraId="79D781E3" w14:textId="77777777" w:rsidR="00093D2A" w:rsidRPr="00E61D25" w:rsidDel="008423A4" w:rsidRDefault="00093D2A" w:rsidP="00093D2A">
            <w:pPr>
              <w:pStyle w:val="TAC"/>
              <w:rPr>
                <w:rFonts w:eastAsiaTheme="minorEastAsia"/>
                <w:szCs w:val="18"/>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-n28A</w:t>
            </w:r>
          </w:p>
        </w:tc>
        <w:tc>
          <w:tcPr>
            <w:tcW w:w="1231" w:type="dxa"/>
            <w:tcBorders>
              <w:top w:val="single" w:sz="4" w:space="0" w:color="auto"/>
              <w:left w:val="single" w:sz="4" w:space="0" w:color="auto"/>
              <w:bottom w:val="single" w:sz="4" w:space="0" w:color="auto"/>
              <w:right w:val="single" w:sz="4" w:space="0" w:color="auto"/>
            </w:tcBorders>
            <w:vAlign w:val="center"/>
          </w:tcPr>
          <w:p w14:paraId="5B9EED21"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AFBFB01" w14:textId="77777777" w:rsidR="00093D2A" w:rsidRPr="00E61D25" w:rsidRDefault="00093D2A" w:rsidP="00093D2A">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FD94469"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0</w:t>
            </w:r>
          </w:p>
        </w:tc>
      </w:tr>
      <w:tr w:rsidR="00093D2A" w:rsidRPr="00E61D25" w14:paraId="2ACFC238" w14:textId="77777777" w:rsidTr="00855952">
        <w:trPr>
          <w:trHeight w:val="202"/>
        </w:trPr>
        <w:tc>
          <w:tcPr>
            <w:tcW w:w="3066" w:type="dxa"/>
            <w:tcBorders>
              <w:top w:val="nil"/>
              <w:left w:val="single" w:sz="4" w:space="0" w:color="auto"/>
              <w:bottom w:val="nil"/>
              <w:right w:val="single" w:sz="4" w:space="0" w:color="auto"/>
            </w:tcBorders>
            <w:vAlign w:val="center"/>
          </w:tcPr>
          <w:p w14:paraId="62DCCF80" w14:textId="77777777" w:rsidR="00093D2A" w:rsidRPr="00E61D25" w:rsidRDefault="00093D2A" w:rsidP="00093D2A">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C1144C8" w14:textId="77777777" w:rsidR="00093D2A" w:rsidRPr="00E61D25" w:rsidDel="008423A4"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8879FB"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7BC7D69" w14:textId="77777777" w:rsidR="00093D2A" w:rsidRPr="00E61D25" w:rsidRDefault="00093D2A" w:rsidP="00093D2A">
            <w:pPr>
              <w:pStyle w:val="TAC"/>
              <w:rPr>
                <w:rFonts w:cs="Arial"/>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523D5D9" w14:textId="77777777" w:rsidR="00093D2A" w:rsidRPr="00E61D25" w:rsidRDefault="00093D2A" w:rsidP="00093D2A">
            <w:pPr>
              <w:pStyle w:val="TAC"/>
              <w:rPr>
                <w:rFonts w:eastAsiaTheme="minorEastAsia"/>
                <w:szCs w:val="18"/>
                <w:lang w:val="en-US" w:eastAsia="zh-CN"/>
              </w:rPr>
            </w:pPr>
          </w:p>
        </w:tc>
      </w:tr>
      <w:tr w:rsidR="00093D2A" w:rsidRPr="00E61D25" w14:paraId="26481551"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7F5AB6C1" w14:textId="77777777" w:rsidR="00093D2A" w:rsidRPr="00E61D25" w:rsidRDefault="00093D2A" w:rsidP="00093D2A">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56221734" w14:textId="77777777" w:rsidR="00093D2A" w:rsidRPr="00E61D25" w:rsidDel="008423A4"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E100ED"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6ED7889" w14:textId="77777777" w:rsidR="00093D2A" w:rsidRPr="00E61D25" w:rsidRDefault="00093D2A" w:rsidP="00093D2A">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F36041A" w14:textId="77777777" w:rsidR="00093D2A" w:rsidRPr="00E61D25" w:rsidRDefault="00093D2A" w:rsidP="00093D2A">
            <w:pPr>
              <w:pStyle w:val="TAC"/>
              <w:rPr>
                <w:rFonts w:eastAsiaTheme="minorEastAsia"/>
                <w:szCs w:val="18"/>
                <w:lang w:val="en-US" w:eastAsia="zh-CN"/>
              </w:rPr>
            </w:pPr>
          </w:p>
        </w:tc>
      </w:tr>
      <w:tr w:rsidR="00093D2A" w:rsidRPr="00E61D25" w14:paraId="28DED990"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36667CEC" w14:textId="77777777" w:rsidR="00093D2A" w:rsidRPr="00E61D25" w:rsidRDefault="00093D2A" w:rsidP="00093D2A">
            <w:pPr>
              <w:pStyle w:val="TAC"/>
              <w:rPr>
                <w:rFonts w:eastAsiaTheme="minorEastAsia"/>
                <w:szCs w:val="18"/>
                <w:lang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B</w:t>
            </w:r>
            <w:r w:rsidRPr="00E61D25">
              <w:rPr>
                <w:rFonts w:eastAsiaTheme="minorEastAsia"/>
                <w:lang w:val="sv-SE" w:eastAsia="zh-CN"/>
              </w:rPr>
              <w:t>-n28A</w:t>
            </w:r>
          </w:p>
        </w:tc>
        <w:tc>
          <w:tcPr>
            <w:tcW w:w="2712" w:type="dxa"/>
            <w:tcBorders>
              <w:top w:val="single" w:sz="4" w:space="0" w:color="auto"/>
              <w:left w:val="single" w:sz="4" w:space="0" w:color="auto"/>
              <w:bottom w:val="nil"/>
              <w:right w:val="single" w:sz="4" w:space="0" w:color="auto"/>
            </w:tcBorders>
            <w:vAlign w:val="center"/>
          </w:tcPr>
          <w:p w14:paraId="14D341EE" w14:textId="77777777" w:rsidR="00093D2A" w:rsidRPr="00E61D25" w:rsidRDefault="00093D2A" w:rsidP="00093D2A">
            <w:pPr>
              <w:pStyle w:val="TAC"/>
              <w:rPr>
                <w:rFonts w:eastAsiaTheme="minorEastAsia"/>
                <w:lang w:val="en-US"/>
              </w:rPr>
            </w:pPr>
            <w:r w:rsidRPr="00E61D25">
              <w:rPr>
                <w:rFonts w:eastAsiaTheme="minorEastAsia"/>
                <w:lang w:val="en-US"/>
              </w:rPr>
              <w:t>CA_n1A-n28A</w:t>
            </w:r>
          </w:p>
          <w:p w14:paraId="0794F2EC" w14:textId="77777777" w:rsidR="00093D2A" w:rsidRPr="00E61D25" w:rsidRDefault="00093D2A" w:rsidP="00093D2A">
            <w:pPr>
              <w:pStyle w:val="TAC"/>
              <w:rPr>
                <w:rFonts w:eastAsiaTheme="minorEastAsia"/>
                <w:lang w:val="en-US"/>
              </w:rPr>
            </w:pPr>
            <w:r w:rsidRPr="00E61D25">
              <w:rPr>
                <w:rFonts w:eastAsiaTheme="minorEastAsia"/>
                <w:lang w:val="en-US"/>
              </w:rPr>
              <w:t>CA_n1A-n7A</w:t>
            </w:r>
          </w:p>
          <w:p w14:paraId="783808B2" w14:textId="77777777" w:rsidR="00093D2A" w:rsidRPr="00E61D25" w:rsidRDefault="00093D2A" w:rsidP="00093D2A">
            <w:pPr>
              <w:pStyle w:val="TAC"/>
              <w:rPr>
                <w:rFonts w:eastAsiaTheme="minorEastAsia"/>
                <w:lang w:val="en-US"/>
              </w:rPr>
            </w:pPr>
            <w:r w:rsidRPr="00E61D25">
              <w:rPr>
                <w:rFonts w:eastAsiaTheme="minorEastAsia"/>
                <w:lang w:val="en-US"/>
              </w:rPr>
              <w:t>CA_n7A-n28A</w:t>
            </w:r>
          </w:p>
          <w:p w14:paraId="18B28103" w14:textId="77777777" w:rsidR="00093D2A" w:rsidRPr="00E61D25" w:rsidDel="008423A4" w:rsidRDefault="00093D2A" w:rsidP="00093D2A">
            <w:pPr>
              <w:pStyle w:val="TAC"/>
              <w:rPr>
                <w:rFonts w:eastAsiaTheme="minorEastAsia"/>
                <w:szCs w:val="18"/>
                <w:lang w:val="en-US" w:eastAsia="zh-CN"/>
              </w:rPr>
            </w:pPr>
            <w:r w:rsidRPr="00E61D25">
              <w:rPr>
                <w:rFonts w:eastAsiaTheme="minorEastAsia"/>
                <w:lang w:val="en-US"/>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30C1CBF"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2B777E5" w14:textId="77777777" w:rsidR="00093D2A" w:rsidRPr="00E61D25" w:rsidRDefault="00093D2A" w:rsidP="00093D2A">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37F61FC"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0</w:t>
            </w:r>
          </w:p>
        </w:tc>
      </w:tr>
      <w:tr w:rsidR="00093D2A" w:rsidRPr="00E61D25" w14:paraId="4A918A37" w14:textId="77777777" w:rsidTr="00855952">
        <w:trPr>
          <w:trHeight w:val="202"/>
        </w:trPr>
        <w:tc>
          <w:tcPr>
            <w:tcW w:w="3066" w:type="dxa"/>
            <w:tcBorders>
              <w:top w:val="nil"/>
              <w:left w:val="single" w:sz="4" w:space="0" w:color="auto"/>
              <w:bottom w:val="nil"/>
              <w:right w:val="single" w:sz="4" w:space="0" w:color="auto"/>
            </w:tcBorders>
            <w:vAlign w:val="center"/>
          </w:tcPr>
          <w:p w14:paraId="084D3B10" w14:textId="77777777" w:rsidR="00093D2A" w:rsidRPr="00E61D25" w:rsidRDefault="00093D2A" w:rsidP="00093D2A">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15DF8ECF" w14:textId="77777777" w:rsidR="00093D2A" w:rsidRPr="00E61D25" w:rsidDel="008423A4"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76654E"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192D77" w14:textId="77777777" w:rsidR="00093D2A" w:rsidRPr="00E61D25" w:rsidRDefault="00093D2A" w:rsidP="00093D2A">
            <w:pPr>
              <w:pStyle w:val="TAC"/>
              <w:rPr>
                <w:rFonts w:cs="Arial"/>
                <w:szCs w:val="18"/>
                <w:lang w:val="en-US" w:eastAsia="zh-CN" w:bidi="ar"/>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51F1F6AF" w14:textId="77777777" w:rsidR="00093D2A" w:rsidRPr="00E61D25" w:rsidRDefault="00093D2A" w:rsidP="00093D2A">
            <w:pPr>
              <w:pStyle w:val="TAC"/>
              <w:rPr>
                <w:rFonts w:eastAsiaTheme="minorEastAsia"/>
                <w:szCs w:val="18"/>
                <w:lang w:val="en-US" w:eastAsia="zh-CN"/>
              </w:rPr>
            </w:pPr>
          </w:p>
        </w:tc>
      </w:tr>
      <w:tr w:rsidR="00093D2A" w:rsidRPr="00E61D25" w14:paraId="2813AEB9"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4C70365F" w14:textId="77777777" w:rsidR="00093D2A" w:rsidRPr="00E61D25" w:rsidRDefault="00093D2A" w:rsidP="00093D2A">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07E2C4EA" w14:textId="77777777" w:rsidR="00093D2A" w:rsidRPr="00E61D25" w:rsidDel="008423A4"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A8F5CA"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9EA035F" w14:textId="77777777" w:rsidR="00093D2A" w:rsidRPr="00E61D25" w:rsidRDefault="00093D2A" w:rsidP="00093D2A">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1904E2B" w14:textId="77777777" w:rsidR="00093D2A" w:rsidRPr="00E61D25" w:rsidRDefault="00093D2A" w:rsidP="00093D2A">
            <w:pPr>
              <w:pStyle w:val="TAC"/>
              <w:rPr>
                <w:rFonts w:eastAsiaTheme="minorEastAsia"/>
                <w:szCs w:val="18"/>
                <w:lang w:val="en-US" w:eastAsia="zh-CN"/>
              </w:rPr>
            </w:pPr>
          </w:p>
        </w:tc>
      </w:tr>
      <w:tr w:rsidR="00093D2A" w:rsidRPr="00E61D25" w14:paraId="3936657A"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1622C6A7" w14:textId="77777777" w:rsidR="00093D2A" w:rsidRPr="00E61D25" w:rsidRDefault="00093D2A" w:rsidP="00093D2A">
            <w:pPr>
              <w:pStyle w:val="TAC"/>
              <w:rPr>
                <w:rFonts w:eastAsiaTheme="minorEastAsia"/>
                <w:lang w:val="zh-CN" w:eastAsia="zh-CN"/>
              </w:rPr>
            </w:pPr>
            <w:r w:rsidRPr="00E61D25">
              <w:rPr>
                <w:rFonts w:eastAsiaTheme="minorEastAsia"/>
                <w:szCs w:val="18"/>
                <w:lang w:eastAsia="zh-CN"/>
              </w:rPr>
              <w:t>CA_n1A-n7A-n38A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4F2BA72B" w14:textId="77777777" w:rsidR="00093D2A" w:rsidRPr="00E61D25" w:rsidRDefault="00093D2A" w:rsidP="00093D2A">
            <w:pPr>
              <w:pStyle w:val="TAC"/>
              <w:rPr>
                <w:szCs w:val="18"/>
                <w:lang w:val="en-US" w:eastAsia="zh-CN"/>
              </w:rPr>
            </w:pPr>
            <w:r w:rsidRPr="00E61D25">
              <w:rPr>
                <w:rFonts w:eastAsiaTheme="minorEastAsia"/>
                <w:szCs w:val="18"/>
                <w:lang w:val="en-US" w:eastAsia="zh-CN"/>
              </w:rPr>
              <w:t>-</w:t>
            </w:r>
          </w:p>
          <w:p w14:paraId="58B906CB"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468258" w14:textId="77777777" w:rsidR="00093D2A" w:rsidRPr="00E61D25" w:rsidRDefault="00093D2A" w:rsidP="00093D2A">
            <w:pPr>
              <w:pStyle w:val="TAC"/>
              <w:rPr>
                <w:color w:val="000000"/>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50359B0"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C94881D" w14:textId="77777777" w:rsidR="00093D2A" w:rsidRPr="00E61D25" w:rsidRDefault="00093D2A" w:rsidP="00093D2A">
            <w:pPr>
              <w:pStyle w:val="TAC"/>
              <w:rPr>
                <w:rFonts w:eastAsia="Yu Mincho"/>
                <w:lang w:val="en-US" w:eastAsia="zh-CN"/>
              </w:rPr>
            </w:pPr>
            <w:r w:rsidRPr="00E61D25">
              <w:rPr>
                <w:rFonts w:eastAsiaTheme="minorEastAsia"/>
                <w:szCs w:val="18"/>
                <w:lang w:val="en-US" w:eastAsia="zh-CN"/>
              </w:rPr>
              <w:t>0</w:t>
            </w:r>
          </w:p>
        </w:tc>
      </w:tr>
      <w:tr w:rsidR="00093D2A" w:rsidRPr="00E61D25" w14:paraId="69404AFD" w14:textId="77777777" w:rsidTr="00855952">
        <w:trPr>
          <w:trHeight w:val="202"/>
        </w:trPr>
        <w:tc>
          <w:tcPr>
            <w:tcW w:w="3066" w:type="dxa"/>
            <w:tcBorders>
              <w:top w:val="nil"/>
              <w:left w:val="single" w:sz="4" w:space="0" w:color="auto"/>
              <w:bottom w:val="nil"/>
              <w:right w:val="single" w:sz="4" w:space="0" w:color="auto"/>
            </w:tcBorders>
            <w:vAlign w:val="center"/>
          </w:tcPr>
          <w:p w14:paraId="76DFC1D9" w14:textId="77777777" w:rsidR="00093D2A" w:rsidRPr="00E61D25" w:rsidRDefault="00093D2A" w:rsidP="00093D2A">
            <w:pPr>
              <w:pStyle w:val="TAC"/>
              <w:rPr>
                <w:rFonts w:eastAsiaTheme="minorEastAsia"/>
                <w:lang w:val="zh-CN" w:eastAsia="zh-CN"/>
              </w:rPr>
            </w:pPr>
          </w:p>
        </w:tc>
        <w:tc>
          <w:tcPr>
            <w:tcW w:w="2712" w:type="dxa"/>
            <w:tcBorders>
              <w:top w:val="nil"/>
              <w:left w:val="single" w:sz="4" w:space="0" w:color="auto"/>
              <w:bottom w:val="nil"/>
              <w:right w:val="single" w:sz="4" w:space="0" w:color="auto"/>
            </w:tcBorders>
            <w:vAlign w:val="center"/>
          </w:tcPr>
          <w:p w14:paraId="011C9B72"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841066" w14:textId="77777777" w:rsidR="00093D2A" w:rsidRPr="00E61D25" w:rsidRDefault="00093D2A" w:rsidP="00093D2A">
            <w:pPr>
              <w:pStyle w:val="TAC"/>
              <w:rPr>
                <w:color w:val="000000"/>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275E470"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FC95149" w14:textId="77777777" w:rsidR="00093D2A" w:rsidRPr="00E61D25" w:rsidRDefault="00093D2A" w:rsidP="00093D2A">
            <w:pPr>
              <w:pStyle w:val="TAC"/>
              <w:rPr>
                <w:rFonts w:eastAsia="Yu Mincho"/>
                <w:lang w:val="en-US" w:eastAsia="zh-CN"/>
              </w:rPr>
            </w:pPr>
          </w:p>
        </w:tc>
      </w:tr>
      <w:tr w:rsidR="00093D2A" w:rsidRPr="00E61D25" w14:paraId="7CBE14F9"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6289CB36" w14:textId="77777777" w:rsidR="00093D2A" w:rsidRPr="00E61D25" w:rsidRDefault="00093D2A" w:rsidP="00093D2A">
            <w:pPr>
              <w:pStyle w:val="TAC"/>
              <w:rPr>
                <w:rFonts w:eastAsiaTheme="minorEastAsia"/>
                <w:lang w:val="zh-CN" w:eastAsia="zh-CN"/>
              </w:rPr>
            </w:pPr>
          </w:p>
        </w:tc>
        <w:tc>
          <w:tcPr>
            <w:tcW w:w="2712" w:type="dxa"/>
            <w:tcBorders>
              <w:top w:val="nil"/>
              <w:left w:val="single" w:sz="4" w:space="0" w:color="auto"/>
              <w:bottom w:val="single" w:sz="4" w:space="0" w:color="auto"/>
              <w:right w:val="single" w:sz="4" w:space="0" w:color="auto"/>
            </w:tcBorders>
            <w:vAlign w:val="center"/>
          </w:tcPr>
          <w:p w14:paraId="5B45C7C2"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0D41F5" w14:textId="77777777" w:rsidR="00093D2A" w:rsidRPr="00E61D25" w:rsidRDefault="00093D2A" w:rsidP="00093D2A">
            <w:pPr>
              <w:pStyle w:val="TAC"/>
              <w:rPr>
                <w:color w:val="000000"/>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5AA81DBB"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E8984F1" w14:textId="77777777" w:rsidR="00093D2A" w:rsidRPr="00E61D25" w:rsidRDefault="00093D2A" w:rsidP="00093D2A">
            <w:pPr>
              <w:pStyle w:val="TAC"/>
              <w:rPr>
                <w:rFonts w:eastAsia="Yu Mincho"/>
                <w:lang w:val="en-US" w:eastAsia="zh-CN"/>
              </w:rPr>
            </w:pPr>
          </w:p>
        </w:tc>
      </w:tr>
      <w:tr w:rsidR="00093D2A" w:rsidRPr="00E61D25" w14:paraId="11FE37EB"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23378560" w14:textId="77777777" w:rsidR="00093D2A" w:rsidRPr="00E61D25" w:rsidRDefault="00093D2A" w:rsidP="00093D2A">
            <w:pPr>
              <w:pStyle w:val="TAC"/>
              <w:rPr>
                <w:rFonts w:eastAsiaTheme="minorEastAsia"/>
                <w:lang w:val="zh-CN" w:eastAsia="zh-CN"/>
              </w:rPr>
            </w:pPr>
            <w:r w:rsidRPr="00E61D25">
              <w:rPr>
                <w:rFonts w:eastAsiaTheme="minorEastAsia"/>
                <w:szCs w:val="18"/>
                <w:lang w:val="en-US" w:eastAsia="zh-CN"/>
              </w:rPr>
              <w:t>CA_n1(2A)-n7A-n38A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24048387" w14:textId="77777777" w:rsidR="00093D2A" w:rsidRPr="00E61D25" w:rsidRDefault="00093D2A" w:rsidP="00093D2A">
            <w:pPr>
              <w:pStyle w:val="TAC"/>
              <w:rPr>
                <w:rFonts w:eastAsiaTheme="minorEastAsia"/>
                <w:lang w:val="en-US"/>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C3688BD" w14:textId="77777777" w:rsidR="00093D2A" w:rsidRPr="00E61D25" w:rsidRDefault="00093D2A" w:rsidP="00093D2A">
            <w:pPr>
              <w:pStyle w:val="TAC"/>
              <w:rPr>
                <w:color w:val="000000"/>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328AB6E"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3A455C99" w14:textId="77777777" w:rsidR="00093D2A" w:rsidRPr="00E61D25" w:rsidRDefault="00093D2A" w:rsidP="00093D2A">
            <w:pPr>
              <w:pStyle w:val="TAC"/>
              <w:rPr>
                <w:rFonts w:eastAsia="Yu Mincho"/>
                <w:lang w:val="en-US" w:eastAsia="zh-CN"/>
              </w:rPr>
            </w:pPr>
            <w:r w:rsidRPr="00E61D25">
              <w:rPr>
                <w:rFonts w:hint="eastAsia"/>
                <w:szCs w:val="18"/>
                <w:lang w:val="en-US" w:eastAsia="zh-CN"/>
              </w:rPr>
              <w:t>0</w:t>
            </w:r>
          </w:p>
        </w:tc>
      </w:tr>
      <w:tr w:rsidR="00093D2A" w:rsidRPr="00E61D25" w14:paraId="1766E573" w14:textId="77777777" w:rsidTr="00855952">
        <w:trPr>
          <w:trHeight w:val="202"/>
        </w:trPr>
        <w:tc>
          <w:tcPr>
            <w:tcW w:w="3066" w:type="dxa"/>
            <w:tcBorders>
              <w:top w:val="nil"/>
              <w:left w:val="single" w:sz="4" w:space="0" w:color="auto"/>
              <w:bottom w:val="nil"/>
              <w:right w:val="single" w:sz="4" w:space="0" w:color="auto"/>
            </w:tcBorders>
            <w:vAlign w:val="center"/>
          </w:tcPr>
          <w:p w14:paraId="60B40025" w14:textId="77777777" w:rsidR="00093D2A" w:rsidRPr="00E61D25" w:rsidRDefault="00093D2A" w:rsidP="00093D2A">
            <w:pPr>
              <w:pStyle w:val="TAC"/>
              <w:rPr>
                <w:rFonts w:eastAsiaTheme="minorEastAsia"/>
                <w:lang w:val="zh-CN" w:eastAsia="zh-CN"/>
              </w:rPr>
            </w:pPr>
          </w:p>
        </w:tc>
        <w:tc>
          <w:tcPr>
            <w:tcW w:w="2712" w:type="dxa"/>
            <w:tcBorders>
              <w:top w:val="nil"/>
              <w:left w:val="single" w:sz="4" w:space="0" w:color="auto"/>
              <w:bottom w:val="nil"/>
              <w:right w:val="single" w:sz="4" w:space="0" w:color="auto"/>
            </w:tcBorders>
            <w:vAlign w:val="center"/>
          </w:tcPr>
          <w:p w14:paraId="74767A1C"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3768E1" w14:textId="77777777" w:rsidR="00093D2A" w:rsidRPr="00E61D25" w:rsidRDefault="00093D2A" w:rsidP="00093D2A">
            <w:pPr>
              <w:pStyle w:val="TAC"/>
              <w:rPr>
                <w:color w:val="000000"/>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8BF3802"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AD48E61" w14:textId="77777777" w:rsidR="00093D2A" w:rsidRPr="00E61D25" w:rsidRDefault="00093D2A" w:rsidP="00093D2A">
            <w:pPr>
              <w:pStyle w:val="TAC"/>
              <w:rPr>
                <w:rFonts w:eastAsia="Yu Mincho"/>
                <w:lang w:val="en-US" w:eastAsia="zh-CN"/>
              </w:rPr>
            </w:pPr>
          </w:p>
        </w:tc>
      </w:tr>
      <w:tr w:rsidR="00093D2A" w:rsidRPr="00E61D25" w14:paraId="7F68F2BA"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617D27D2" w14:textId="77777777" w:rsidR="00093D2A" w:rsidRPr="00E61D25" w:rsidRDefault="00093D2A" w:rsidP="00093D2A">
            <w:pPr>
              <w:pStyle w:val="TAC"/>
              <w:rPr>
                <w:rFonts w:eastAsiaTheme="minorEastAsia"/>
                <w:lang w:val="zh-CN" w:eastAsia="zh-CN"/>
              </w:rPr>
            </w:pPr>
          </w:p>
        </w:tc>
        <w:tc>
          <w:tcPr>
            <w:tcW w:w="2712" w:type="dxa"/>
            <w:tcBorders>
              <w:top w:val="nil"/>
              <w:left w:val="single" w:sz="4" w:space="0" w:color="auto"/>
              <w:bottom w:val="single" w:sz="4" w:space="0" w:color="auto"/>
              <w:right w:val="single" w:sz="4" w:space="0" w:color="auto"/>
            </w:tcBorders>
            <w:vAlign w:val="center"/>
          </w:tcPr>
          <w:p w14:paraId="196D823A"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929A3DE" w14:textId="77777777" w:rsidR="00093D2A" w:rsidRPr="00E61D25" w:rsidRDefault="00093D2A" w:rsidP="00093D2A">
            <w:pPr>
              <w:pStyle w:val="TAC"/>
              <w:rPr>
                <w:color w:val="000000"/>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D804959" w14:textId="77777777" w:rsidR="00093D2A" w:rsidRPr="00E61D25" w:rsidRDefault="00093D2A" w:rsidP="00093D2A">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D8AC308" w14:textId="77777777" w:rsidR="00093D2A" w:rsidRPr="00E61D25" w:rsidRDefault="00093D2A" w:rsidP="00093D2A">
            <w:pPr>
              <w:pStyle w:val="TAC"/>
              <w:rPr>
                <w:rFonts w:eastAsia="Yu Mincho"/>
                <w:lang w:val="en-US" w:eastAsia="zh-CN"/>
              </w:rPr>
            </w:pPr>
          </w:p>
        </w:tc>
      </w:tr>
      <w:tr w:rsidR="00093D2A" w:rsidRPr="00E61D25" w14:paraId="7B48FF7F"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7834CE44" w14:textId="77777777" w:rsidR="00093D2A" w:rsidRPr="00E61D25" w:rsidRDefault="00093D2A" w:rsidP="00093D2A">
            <w:pPr>
              <w:pStyle w:val="TAC"/>
              <w:rPr>
                <w:rFonts w:eastAsiaTheme="minorEastAsia"/>
                <w:lang w:val="zh-CN"/>
              </w:rPr>
            </w:pPr>
            <w:r w:rsidRPr="00E61D25">
              <w:rPr>
                <w:rFonts w:eastAsiaTheme="minorEastAsia"/>
                <w:lang w:val="en-US" w:eastAsia="zh-CN"/>
              </w:rPr>
              <w:t>CA_n1A-n7A-n40A</w:t>
            </w:r>
          </w:p>
        </w:tc>
        <w:tc>
          <w:tcPr>
            <w:tcW w:w="2712" w:type="dxa"/>
            <w:tcBorders>
              <w:top w:val="single" w:sz="4" w:space="0" w:color="auto"/>
              <w:left w:val="nil"/>
              <w:bottom w:val="nil"/>
              <w:right w:val="single" w:sz="4" w:space="0" w:color="auto"/>
            </w:tcBorders>
            <w:vAlign w:val="center"/>
          </w:tcPr>
          <w:p w14:paraId="1CD9FAEB"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CA_n1A-n7A</w:t>
            </w:r>
          </w:p>
          <w:p w14:paraId="717BD8B8"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CA_n1A-n40A</w:t>
            </w:r>
          </w:p>
          <w:p w14:paraId="3735F265" w14:textId="77777777" w:rsidR="00093D2A" w:rsidRPr="00E61D25" w:rsidRDefault="00093D2A" w:rsidP="00093D2A">
            <w:pPr>
              <w:pStyle w:val="TAC"/>
              <w:rPr>
                <w:rFonts w:eastAsiaTheme="minorEastAsia"/>
                <w:lang w:val="en-US"/>
              </w:rPr>
            </w:pPr>
            <w:r w:rsidRPr="00E61D25">
              <w:rPr>
                <w:rFonts w:eastAsiaTheme="minorEastAsia"/>
                <w:lang w:val="en-US" w:eastAsia="zh-CN"/>
              </w:rPr>
              <w:t>CA_n7A-n40A</w:t>
            </w:r>
          </w:p>
        </w:tc>
        <w:tc>
          <w:tcPr>
            <w:tcW w:w="1231" w:type="dxa"/>
            <w:tcBorders>
              <w:top w:val="single" w:sz="4" w:space="0" w:color="auto"/>
              <w:left w:val="single" w:sz="4" w:space="0" w:color="auto"/>
              <w:bottom w:val="single" w:sz="4" w:space="0" w:color="auto"/>
              <w:right w:val="single" w:sz="4" w:space="0" w:color="auto"/>
            </w:tcBorders>
            <w:vAlign w:val="center"/>
          </w:tcPr>
          <w:p w14:paraId="2BA0E7BB" w14:textId="77777777" w:rsidR="00093D2A" w:rsidRPr="00E61D25" w:rsidRDefault="00093D2A" w:rsidP="00093D2A">
            <w:pPr>
              <w:pStyle w:val="TAC"/>
              <w:rPr>
                <w:rFonts w:eastAsia="Yu Mincho"/>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6E6BF02"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D3A93E7" w14:textId="77777777" w:rsidR="00093D2A" w:rsidRPr="00E61D25" w:rsidRDefault="00093D2A" w:rsidP="00093D2A">
            <w:pPr>
              <w:pStyle w:val="TAC"/>
              <w:rPr>
                <w:rFonts w:eastAsia="Yu Mincho"/>
                <w:lang w:val="en-US"/>
              </w:rPr>
            </w:pPr>
            <w:r w:rsidRPr="00E61D25">
              <w:rPr>
                <w:rFonts w:eastAsia="Yu Mincho"/>
                <w:lang w:val="en-US"/>
              </w:rPr>
              <w:t>0</w:t>
            </w:r>
          </w:p>
        </w:tc>
      </w:tr>
      <w:tr w:rsidR="00093D2A" w:rsidRPr="00E61D25" w14:paraId="5EC823ED" w14:textId="77777777" w:rsidTr="00855952">
        <w:trPr>
          <w:trHeight w:val="202"/>
        </w:trPr>
        <w:tc>
          <w:tcPr>
            <w:tcW w:w="3066" w:type="dxa"/>
            <w:tcBorders>
              <w:top w:val="nil"/>
              <w:left w:val="single" w:sz="4" w:space="0" w:color="auto"/>
              <w:bottom w:val="nil"/>
              <w:right w:val="single" w:sz="4" w:space="0" w:color="auto"/>
            </w:tcBorders>
            <w:vAlign w:val="center"/>
          </w:tcPr>
          <w:p w14:paraId="3A7EB1A2" w14:textId="77777777" w:rsidR="00093D2A" w:rsidRPr="00E61D25" w:rsidRDefault="00093D2A" w:rsidP="00093D2A">
            <w:pPr>
              <w:pStyle w:val="TAC"/>
              <w:rPr>
                <w:rFonts w:eastAsiaTheme="minorEastAsia"/>
                <w:lang w:val="zh-CN"/>
              </w:rPr>
            </w:pPr>
          </w:p>
        </w:tc>
        <w:tc>
          <w:tcPr>
            <w:tcW w:w="2712" w:type="dxa"/>
            <w:tcBorders>
              <w:top w:val="nil"/>
              <w:left w:val="nil"/>
              <w:bottom w:val="nil"/>
              <w:right w:val="single" w:sz="4" w:space="0" w:color="auto"/>
            </w:tcBorders>
            <w:vAlign w:val="center"/>
          </w:tcPr>
          <w:p w14:paraId="29716F7E"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CEEDDD" w14:textId="77777777" w:rsidR="00093D2A" w:rsidRPr="00E61D25" w:rsidRDefault="00093D2A" w:rsidP="00093D2A">
            <w:pPr>
              <w:pStyle w:val="TAC"/>
              <w:rPr>
                <w:rFonts w:eastAsia="Yu Mincho"/>
                <w:lang w:val="en-US"/>
              </w:rPr>
            </w:pPr>
            <w:r w:rsidRPr="00E61D25">
              <w:rPr>
                <w:rFonts w:eastAsia="Yu Mincho"/>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0884739"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7212D00" w14:textId="77777777" w:rsidR="00093D2A" w:rsidRPr="00E61D25" w:rsidRDefault="00093D2A" w:rsidP="00093D2A">
            <w:pPr>
              <w:pStyle w:val="TAC"/>
              <w:rPr>
                <w:rFonts w:eastAsia="Yu Mincho"/>
                <w:lang w:val="en-US"/>
              </w:rPr>
            </w:pPr>
          </w:p>
        </w:tc>
      </w:tr>
      <w:tr w:rsidR="00093D2A" w:rsidRPr="00E61D25" w14:paraId="1586D167"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3F172D83" w14:textId="77777777" w:rsidR="00093D2A" w:rsidRPr="00E61D25" w:rsidRDefault="00093D2A" w:rsidP="00093D2A">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7739E270"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B0D974" w14:textId="77777777" w:rsidR="00093D2A" w:rsidRPr="00E61D25" w:rsidRDefault="00093D2A" w:rsidP="00093D2A">
            <w:pPr>
              <w:pStyle w:val="TAC"/>
              <w:rPr>
                <w:rFonts w:eastAsia="Yu Mincho"/>
                <w:lang w:val="en-US"/>
              </w:rPr>
            </w:pPr>
            <w:r w:rsidRPr="00E61D25">
              <w:rPr>
                <w:rFonts w:eastAsia="Yu Mincho"/>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592E6DE"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single" w:sz="4" w:space="0" w:color="auto"/>
              <w:right w:val="single" w:sz="4" w:space="0" w:color="auto"/>
            </w:tcBorders>
            <w:vAlign w:val="center"/>
          </w:tcPr>
          <w:p w14:paraId="7FAFC789" w14:textId="77777777" w:rsidR="00093D2A" w:rsidRPr="00E61D25" w:rsidRDefault="00093D2A" w:rsidP="00093D2A">
            <w:pPr>
              <w:pStyle w:val="TAC"/>
              <w:rPr>
                <w:rFonts w:eastAsia="Yu Mincho"/>
                <w:lang w:val="en-US"/>
              </w:rPr>
            </w:pPr>
          </w:p>
        </w:tc>
      </w:tr>
      <w:tr w:rsidR="00093D2A" w:rsidRPr="00E61D25" w14:paraId="45BCBF6D"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701C0EFE" w14:textId="77777777" w:rsidR="00093D2A" w:rsidRPr="00E61D25" w:rsidRDefault="00093D2A" w:rsidP="00093D2A">
            <w:pPr>
              <w:pStyle w:val="TAC"/>
              <w:rPr>
                <w:rFonts w:eastAsiaTheme="minorEastAsia"/>
                <w:lang w:val="zh-CN"/>
              </w:rPr>
            </w:pPr>
            <w:r w:rsidRPr="00E61D25">
              <w:rPr>
                <w:rFonts w:eastAsiaTheme="minorEastAsia"/>
                <w:lang w:eastAsia="zh-CN"/>
              </w:rPr>
              <w:t>CA_n1A-n7A-n67A</w:t>
            </w:r>
          </w:p>
        </w:tc>
        <w:tc>
          <w:tcPr>
            <w:tcW w:w="2712" w:type="dxa"/>
            <w:tcBorders>
              <w:top w:val="single" w:sz="4" w:space="0" w:color="auto"/>
              <w:left w:val="nil"/>
              <w:bottom w:val="nil"/>
              <w:right w:val="single" w:sz="4" w:space="0" w:color="auto"/>
            </w:tcBorders>
            <w:vAlign w:val="center"/>
          </w:tcPr>
          <w:p w14:paraId="7F781769" w14:textId="77777777" w:rsidR="00093D2A" w:rsidRPr="00E61D25" w:rsidRDefault="00093D2A" w:rsidP="00093D2A">
            <w:pPr>
              <w:pStyle w:val="TAC"/>
              <w:rPr>
                <w:rFonts w:eastAsiaTheme="minorEastAsia"/>
                <w:lang w:val="en-US"/>
              </w:rPr>
            </w:pPr>
            <w:r w:rsidRPr="00E61D25">
              <w:rPr>
                <w:rFonts w:eastAsiaTheme="minorEastAsia"/>
                <w:lang w:eastAsia="zh-CN"/>
              </w:rPr>
              <w:t>CA_n1A-n7A</w:t>
            </w:r>
          </w:p>
        </w:tc>
        <w:tc>
          <w:tcPr>
            <w:tcW w:w="1231" w:type="dxa"/>
            <w:tcBorders>
              <w:top w:val="single" w:sz="4" w:space="0" w:color="auto"/>
              <w:left w:val="single" w:sz="4" w:space="0" w:color="auto"/>
              <w:bottom w:val="single" w:sz="4" w:space="0" w:color="auto"/>
              <w:right w:val="single" w:sz="4" w:space="0" w:color="auto"/>
            </w:tcBorders>
            <w:vAlign w:val="center"/>
          </w:tcPr>
          <w:p w14:paraId="3D272223" w14:textId="77777777" w:rsidR="00093D2A" w:rsidRPr="00E61D25" w:rsidRDefault="00093D2A" w:rsidP="00093D2A">
            <w:pPr>
              <w:pStyle w:val="TAC"/>
              <w:rPr>
                <w:rFonts w:eastAsia="Yu Mincho"/>
                <w:lang w:val="en-US"/>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1557075"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65C806E0" w14:textId="77777777" w:rsidR="00093D2A" w:rsidRPr="00E61D25" w:rsidRDefault="00093D2A" w:rsidP="00093D2A">
            <w:pPr>
              <w:pStyle w:val="TAC"/>
              <w:rPr>
                <w:rFonts w:eastAsia="Yu Mincho"/>
                <w:lang w:val="en-US"/>
              </w:rPr>
            </w:pPr>
            <w:r w:rsidRPr="00E61D25">
              <w:rPr>
                <w:rFonts w:eastAsiaTheme="minorEastAsia" w:hint="eastAsia"/>
                <w:lang w:eastAsia="zh-CN"/>
              </w:rPr>
              <w:t>0</w:t>
            </w:r>
          </w:p>
        </w:tc>
      </w:tr>
      <w:tr w:rsidR="00093D2A" w:rsidRPr="00E61D25" w14:paraId="5BF68D55" w14:textId="77777777" w:rsidTr="00855952">
        <w:trPr>
          <w:trHeight w:val="202"/>
        </w:trPr>
        <w:tc>
          <w:tcPr>
            <w:tcW w:w="3066" w:type="dxa"/>
            <w:tcBorders>
              <w:top w:val="nil"/>
              <w:left w:val="single" w:sz="4" w:space="0" w:color="auto"/>
              <w:bottom w:val="nil"/>
              <w:right w:val="single" w:sz="4" w:space="0" w:color="auto"/>
            </w:tcBorders>
            <w:vAlign w:val="center"/>
          </w:tcPr>
          <w:p w14:paraId="7508A2B1" w14:textId="77777777" w:rsidR="00093D2A" w:rsidRPr="00E61D25" w:rsidRDefault="00093D2A" w:rsidP="00093D2A">
            <w:pPr>
              <w:pStyle w:val="TAC"/>
              <w:rPr>
                <w:rFonts w:eastAsiaTheme="minorEastAsia"/>
                <w:lang w:val="zh-CN"/>
              </w:rPr>
            </w:pPr>
          </w:p>
        </w:tc>
        <w:tc>
          <w:tcPr>
            <w:tcW w:w="2712" w:type="dxa"/>
            <w:tcBorders>
              <w:top w:val="nil"/>
              <w:left w:val="nil"/>
              <w:bottom w:val="nil"/>
              <w:right w:val="single" w:sz="4" w:space="0" w:color="auto"/>
            </w:tcBorders>
            <w:vAlign w:val="center"/>
          </w:tcPr>
          <w:p w14:paraId="6756684B"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8EBF928" w14:textId="77777777" w:rsidR="00093D2A" w:rsidRPr="00E61D25" w:rsidRDefault="00093D2A" w:rsidP="00093D2A">
            <w:pPr>
              <w:pStyle w:val="TAC"/>
              <w:rPr>
                <w:rFonts w:eastAsia="Yu Mincho"/>
                <w:lang w:val="en-US"/>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FC273A9"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nil"/>
              <w:left w:val="single" w:sz="4" w:space="0" w:color="auto"/>
              <w:bottom w:val="nil"/>
              <w:right w:val="single" w:sz="4" w:space="0" w:color="auto"/>
            </w:tcBorders>
            <w:vAlign w:val="center"/>
          </w:tcPr>
          <w:p w14:paraId="31DBE540" w14:textId="77777777" w:rsidR="00093D2A" w:rsidRPr="00E61D25" w:rsidRDefault="00093D2A" w:rsidP="00093D2A">
            <w:pPr>
              <w:pStyle w:val="TAC"/>
              <w:rPr>
                <w:rFonts w:eastAsia="Yu Mincho"/>
                <w:lang w:val="en-US"/>
              </w:rPr>
            </w:pPr>
          </w:p>
        </w:tc>
      </w:tr>
      <w:tr w:rsidR="00093D2A" w:rsidRPr="00E61D25" w14:paraId="67206172"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1C98E1DA" w14:textId="77777777" w:rsidR="00093D2A" w:rsidRPr="00E61D25" w:rsidRDefault="00093D2A" w:rsidP="00093D2A">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301D3838"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0295E1" w14:textId="77777777" w:rsidR="00093D2A" w:rsidRPr="00E61D25" w:rsidRDefault="00093D2A" w:rsidP="00093D2A">
            <w:pPr>
              <w:pStyle w:val="TAC"/>
              <w:rPr>
                <w:rFonts w:eastAsia="Yu Mincho"/>
                <w:lang w:val="en-US"/>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3A3CDB44"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4BB4835D" w14:textId="77777777" w:rsidR="00093D2A" w:rsidRPr="00E61D25" w:rsidRDefault="00093D2A" w:rsidP="00093D2A">
            <w:pPr>
              <w:pStyle w:val="TAC"/>
              <w:rPr>
                <w:rFonts w:eastAsia="Yu Mincho"/>
                <w:lang w:val="en-US"/>
              </w:rPr>
            </w:pPr>
          </w:p>
        </w:tc>
      </w:tr>
      <w:tr w:rsidR="00093D2A" w:rsidRPr="00E61D25" w14:paraId="09887951" w14:textId="77777777" w:rsidTr="00855952">
        <w:trPr>
          <w:trHeight w:val="202"/>
        </w:trPr>
        <w:tc>
          <w:tcPr>
            <w:tcW w:w="3066" w:type="dxa"/>
            <w:tcBorders>
              <w:top w:val="single" w:sz="4" w:space="0" w:color="auto"/>
              <w:left w:val="single" w:sz="4" w:space="0" w:color="auto"/>
              <w:bottom w:val="nil"/>
              <w:right w:val="single" w:sz="4" w:space="0" w:color="auto"/>
            </w:tcBorders>
            <w:vAlign w:val="center"/>
          </w:tcPr>
          <w:p w14:paraId="60474A5F" w14:textId="77777777" w:rsidR="00093D2A" w:rsidRPr="00E61D25" w:rsidRDefault="00093D2A" w:rsidP="00093D2A">
            <w:pPr>
              <w:pStyle w:val="TAC"/>
              <w:rPr>
                <w:rFonts w:eastAsiaTheme="minorEastAsia"/>
                <w:lang w:val="zh-CN"/>
              </w:rPr>
            </w:pPr>
            <w:r w:rsidRPr="00E61D25">
              <w:rPr>
                <w:lang w:eastAsia="zh-CN"/>
              </w:rPr>
              <w:t>CA_n1A-n7A-n75A</w:t>
            </w:r>
          </w:p>
        </w:tc>
        <w:tc>
          <w:tcPr>
            <w:tcW w:w="2712" w:type="dxa"/>
            <w:tcBorders>
              <w:top w:val="single" w:sz="4" w:space="0" w:color="auto"/>
              <w:left w:val="nil"/>
              <w:bottom w:val="nil"/>
              <w:right w:val="single" w:sz="4" w:space="0" w:color="auto"/>
            </w:tcBorders>
            <w:vAlign w:val="center"/>
          </w:tcPr>
          <w:p w14:paraId="29FD174C" w14:textId="77777777" w:rsidR="00093D2A" w:rsidRPr="00E61D25" w:rsidRDefault="00093D2A" w:rsidP="00093D2A">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D7390F4" w14:textId="77777777" w:rsidR="00093D2A" w:rsidRPr="00E61D25" w:rsidRDefault="00093D2A" w:rsidP="00093D2A">
            <w:pPr>
              <w:pStyle w:val="TAC"/>
              <w:rPr>
                <w:rFonts w:eastAsiaTheme="minorEastAsia"/>
                <w:lang w:eastAsia="zh-CN"/>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058CD263" w14:textId="77777777" w:rsidR="00093D2A" w:rsidRPr="00E61D25" w:rsidRDefault="00093D2A" w:rsidP="00093D2A">
            <w:pPr>
              <w:pStyle w:val="TAC"/>
              <w:rPr>
                <w:rFonts w:eastAsiaTheme="minorEastAsia"/>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66FC941" w14:textId="77777777" w:rsidR="00093D2A" w:rsidRPr="00E61D25" w:rsidRDefault="00093D2A" w:rsidP="00093D2A">
            <w:pPr>
              <w:pStyle w:val="TAC"/>
              <w:rPr>
                <w:rFonts w:eastAsia="Yu Mincho"/>
                <w:lang w:val="en-US"/>
              </w:rPr>
            </w:pPr>
            <w:r w:rsidRPr="00E61D25">
              <w:rPr>
                <w:rFonts w:eastAsiaTheme="minorEastAsia"/>
                <w:lang w:eastAsia="zh-CN"/>
              </w:rPr>
              <w:t>4 and 5</w:t>
            </w:r>
          </w:p>
        </w:tc>
      </w:tr>
      <w:tr w:rsidR="00093D2A" w:rsidRPr="00E61D25" w14:paraId="54888722" w14:textId="77777777" w:rsidTr="00855952">
        <w:trPr>
          <w:trHeight w:val="202"/>
        </w:trPr>
        <w:tc>
          <w:tcPr>
            <w:tcW w:w="3066" w:type="dxa"/>
            <w:tcBorders>
              <w:top w:val="nil"/>
              <w:left w:val="single" w:sz="4" w:space="0" w:color="auto"/>
              <w:bottom w:val="nil"/>
              <w:right w:val="single" w:sz="4" w:space="0" w:color="auto"/>
            </w:tcBorders>
            <w:vAlign w:val="center"/>
          </w:tcPr>
          <w:p w14:paraId="53A2BC77" w14:textId="77777777" w:rsidR="00093D2A" w:rsidRPr="00E61D25" w:rsidRDefault="00093D2A" w:rsidP="00093D2A">
            <w:pPr>
              <w:pStyle w:val="TAC"/>
              <w:rPr>
                <w:rFonts w:eastAsiaTheme="minorEastAsia"/>
                <w:lang w:val="zh-CN"/>
              </w:rPr>
            </w:pPr>
          </w:p>
        </w:tc>
        <w:tc>
          <w:tcPr>
            <w:tcW w:w="2712" w:type="dxa"/>
            <w:tcBorders>
              <w:top w:val="nil"/>
              <w:left w:val="nil"/>
              <w:bottom w:val="nil"/>
              <w:right w:val="single" w:sz="4" w:space="0" w:color="auto"/>
            </w:tcBorders>
            <w:vAlign w:val="center"/>
          </w:tcPr>
          <w:p w14:paraId="2525093C"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8DFFAC5" w14:textId="77777777" w:rsidR="00093D2A" w:rsidRPr="00E61D25" w:rsidRDefault="00093D2A" w:rsidP="00093D2A">
            <w:pPr>
              <w:pStyle w:val="TAC"/>
              <w:rPr>
                <w:rFonts w:eastAsiaTheme="minorEastAsia"/>
                <w:lang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3A42557" w14:textId="77777777" w:rsidR="00093D2A" w:rsidRPr="00E61D25" w:rsidRDefault="00093D2A" w:rsidP="00093D2A">
            <w:pPr>
              <w:pStyle w:val="TAC"/>
              <w:rPr>
                <w:rFonts w:eastAsiaTheme="minorEastAsia"/>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2B396947" w14:textId="77777777" w:rsidR="00093D2A" w:rsidRPr="00E61D25" w:rsidRDefault="00093D2A" w:rsidP="00093D2A">
            <w:pPr>
              <w:pStyle w:val="TAC"/>
              <w:rPr>
                <w:rFonts w:eastAsia="Yu Mincho"/>
                <w:lang w:val="en-US"/>
              </w:rPr>
            </w:pPr>
          </w:p>
        </w:tc>
      </w:tr>
      <w:tr w:rsidR="00093D2A" w:rsidRPr="00E61D25" w14:paraId="02FF7B46" w14:textId="77777777" w:rsidTr="00855952">
        <w:trPr>
          <w:trHeight w:val="202"/>
        </w:trPr>
        <w:tc>
          <w:tcPr>
            <w:tcW w:w="3066" w:type="dxa"/>
            <w:tcBorders>
              <w:top w:val="nil"/>
              <w:left w:val="single" w:sz="4" w:space="0" w:color="auto"/>
              <w:bottom w:val="single" w:sz="4" w:space="0" w:color="auto"/>
              <w:right w:val="single" w:sz="4" w:space="0" w:color="auto"/>
            </w:tcBorders>
            <w:vAlign w:val="center"/>
          </w:tcPr>
          <w:p w14:paraId="14B501FD" w14:textId="77777777" w:rsidR="00093D2A" w:rsidRPr="00E61D25" w:rsidRDefault="00093D2A" w:rsidP="00093D2A">
            <w:pPr>
              <w:pStyle w:val="TAC"/>
              <w:rPr>
                <w:rFonts w:eastAsiaTheme="minorEastAsia"/>
                <w:lang w:val="en-US"/>
              </w:rPr>
            </w:pPr>
          </w:p>
        </w:tc>
        <w:tc>
          <w:tcPr>
            <w:tcW w:w="2712" w:type="dxa"/>
            <w:tcBorders>
              <w:top w:val="nil"/>
              <w:left w:val="nil"/>
              <w:bottom w:val="single" w:sz="4" w:space="0" w:color="auto"/>
              <w:right w:val="single" w:sz="4" w:space="0" w:color="auto"/>
            </w:tcBorders>
            <w:vAlign w:val="center"/>
          </w:tcPr>
          <w:p w14:paraId="7F1A0A31"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05FE5A" w14:textId="77777777" w:rsidR="00093D2A" w:rsidRPr="00E61D25" w:rsidRDefault="00093D2A" w:rsidP="00093D2A">
            <w:pPr>
              <w:pStyle w:val="TAC"/>
              <w:rPr>
                <w:rFonts w:eastAsiaTheme="minorEastAsia"/>
                <w:lang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71FB829B" w14:textId="77777777" w:rsidR="00093D2A" w:rsidRPr="00E61D25" w:rsidRDefault="00093D2A" w:rsidP="00093D2A">
            <w:pPr>
              <w:pStyle w:val="TAC"/>
              <w:rPr>
                <w:rFonts w:eastAsiaTheme="minorEastAsia"/>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58CE7230" w14:textId="77777777" w:rsidR="00093D2A" w:rsidRPr="00E61D25" w:rsidRDefault="00093D2A" w:rsidP="00093D2A">
            <w:pPr>
              <w:pStyle w:val="TAC"/>
              <w:rPr>
                <w:rFonts w:eastAsia="Yu Mincho"/>
                <w:lang w:val="en-US"/>
              </w:rPr>
            </w:pPr>
          </w:p>
        </w:tc>
      </w:tr>
      <w:tr w:rsidR="00093D2A" w:rsidRPr="00E61D25" w14:paraId="30991AA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E28EC1F"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22F723E1"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7E28253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6528647A"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59A390D5" w14:textId="77777777" w:rsidR="00093D2A" w:rsidRPr="00E61D25" w:rsidRDefault="00093D2A" w:rsidP="00093D2A">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2F82686"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4EAD92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30A9880B" w14:textId="77777777" w:rsidTr="00855952">
        <w:trPr>
          <w:trHeight w:val="29"/>
        </w:trPr>
        <w:tc>
          <w:tcPr>
            <w:tcW w:w="3066" w:type="dxa"/>
            <w:tcBorders>
              <w:top w:val="nil"/>
              <w:left w:val="single" w:sz="4" w:space="0" w:color="auto"/>
              <w:bottom w:val="nil"/>
              <w:right w:val="single" w:sz="4" w:space="0" w:color="auto"/>
            </w:tcBorders>
            <w:vAlign w:val="center"/>
          </w:tcPr>
          <w:p w14:paraId="7CA0A466"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9CFE98C"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83F6983" w14:textId="77777777" w:rsidR="00093D2A" w:rsidRPr="00E61D25" w:rsidRDefault="00093D2A" w:rsidP="00093D2A">
            <w:pPr>
              <w:pStyle w:val="TAC"/>
              <w:rPr>
                <w:rFonts w:eastAsiaTheme="minorEastAsia"/>
                <w:lang w:val="en-US"/>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3BFB5A2"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CA7E92F" w14:textId="77777777" w:rsidR="00093D2A" w:rsidRPr="00E61D25" w:rsidRDefault="00093D2A" w:rsidP="00093D2A">
            <w:pPr>
              <w:pStyle w:val="TAC"/>
              <w:rPr>
                <w:rFonts w:eastAsiaTheme="minorEastAsia"/>
                <w:lang w:val="en-US" w:eastAsia="zh-CN"/>
              </w:rPr>
            </w:pPr>
          </w:p>
        </w:tc>
      </w:tr>
      <w:tr w:rsidR="00093D2A" w:rsidRPr="00E61D25" w14:paraId="45FADC3C" w14:textId="77777777" w:rsidTr="00855952">
        <w:trPr>
          <w:trHeight w:val="29"/>
        </w:trPr>
        <w:tc>
          <w:tcPr>
            <w:tcW w:w="3066" w:type="dxa"/>
            <w:tcBorders>
              <w:top w:val="nil"/>
              <w:left w:val="single" w:sz="4" w:space="0" w:color="auto"/>
              <w:bottom w:val="nil"/>
              <w:right w:val="single" w:sz="4" w:space="0" w:color="auto"/>
            </w:tcBorders>
            <w:vAlign w:val="center"/>
          </w:tcPr>
          <w:p w14:paraId="72D4CAE9"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8794055"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A5E81B" w14:textId="77777777" w:rsidR="00093D2A" w:rsidRPr="00E61D25" w:rsidRDefault="00093D2A" w:rsidP="00093D2A">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C60484"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w:t>
            </w:r>
            <w:r w:rsidRPr="00E61D25">
              <w:rPr>
                <w:rFonts w:eastAsiaTheme="minorEastAsia" w:cs="Arial"/>
                <w:color w:val="000000"/>
                <w:szCs w:val="18"/>
                <w:vertAlign w:val="superscript"/>
                <w:lang w:val="en-US" w:eastAsia="zh-CN" w:bidi="ar"/>
              </w:rPr>
              <w:t>1</w:t>
            </w:r>
            <w:r w:rsidRPr="00E61D25">
              <w:rPr>
                <w:rFonts w:eastAsiaTheme="minorEastAsia" w:cs="Arial"/>
                <w:color w:val="000000"/>
                <w:szCs w:val="18"/>
                <w:lang w:val="en-US" w:eastAsia="zh-CN" w:bidi="ar"/>
              </w:rPr>
              <w:t>,</w:t>
            </w:r>
            <w:r w:rsidRPr="00E61D25">
              <w:rPr>
                <w:rFonts w:eastAsiaTheme="minorEastAsia" w:cs="Arial"/>
                <w:color w:val="000000"/>
                <w:szCs w:val="18"/>
                <w:vertAlign w:val="superscript"/>
                <w:lang w:val="en-US" w:eastAsia="zh-CN" w:bidi="ar"/>
              </w:rPr>
              <w:t xml:space="preserve"> </w:t>
            </w:r>
            <w:r w:rsidRPr="00E61D25">
              <w:rPr>
                <w:rFonts w:eastAsiaTheme="minorEastAsia" w:cs="Arial"/>
                <w:color w:val="000000"/>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00A7F1FB" w14:textId="77777777" w:rsidR="00093D2A" w:rsidRPr="00E61D25" w:rsidRDefault="00093D2A" w:rsidP="00093D2A">
            <w:pPr>
              <w:pStyle w:val="TAC"/>
              <w:rPr>
                <w:rFonts w:eastAsiaTheme="minorEastAsia"/>
                <w:lang w:val="en-US" w:eastAsia="zh-CN"/>
              </w:rPr>
            </w:pPr>
          </w:p>
        </w:tc>
      </w:tr>
      <w:tr w:rsidR="00093D2A" w:rsidRPr="00E61D25" w14:paraId="5A5C4633" w14:textId="77777777" w:rsidTr="00855952">
        <w:trPr>
          <w:trHeight w:val="29"/>
        </w:trPr>
        <w:tc>
          <w:tcPr>
            <w:tcW w:w="3066" w:type="dxa"/>
            <w:tcBorders>
              <w:top w:val="nil"/>
              <w:left w:val="single" w:sz="4" w:space="0" w:color="auto"/>
              <w:bottom w:val="nil"/>
              <w:right w:val="single" w:sz="4" w:space="0" w:color="auto"/>
            </w:tcBorders>
            <w:vAlign w:val="center"/>
          </w:tcPr>
          <w:p w14:paraId="43DFD086"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4F8B1A"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98704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D179214"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C4BFE02"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1</w:t>
            </w:r>
          </w:p>
        </w:tc>
      </w:tr>
      <w:tr w:rsidR="00093D2A" w:rsidRPr="00E61D25" w14:paraId="60E70331" w14:textId="77777777" w:rsidTr="00855952">
        <w:trPr>
          <w:trHeight w:val="29"/>
        </w:trPr>
        <w:tc>
          <w:tcPr>
            <w:tcW w:w="3066" w:type="dxa"/>
            <w:tcBorders>
              <w:top w:val="nil"/>
              <w:left w:val="single" w:sz="4" w:space="0" w:color="auto"/>
              <w:bottom w:val="nil"/>
              <w:right w:val="single" w:sz="4" w:space="0" w:color="auto"/>
            </w:tcBorders>
            <w:vAlign w:val="center"/>
          </w:tcPr>
          <w:p w14:paraId="20FE0A91"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E80FB4"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AF3A9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6688B27"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3AF2339" w14:textId="77777777" w:rsidR="00093D2A" w:rsidRPr="00E61D25" w:rsidRDefault="00093D2A" w:rsidP="00093D2A">
            <w:pPr>
              <w:pStyle w:val="TAC"/>
              <w:rPr>
                <w:rFonts w:eastAsiaTheme="minorEastAsia"/>
                <w:lang w:val="en-US" w:eastAsia="zh-CN"/>
              </w:rPr>
            </w:pPr>
          </w:p>
        </w:tc>
      </w:tr>
      <w:tr w:rsidR="00093D2A" w:rsidRPr="00E61D25" w14:paraId="072A86B9" w14:textId="77777777" w:rsidTr="00855952">
        <w:trPr>
          <w:trHeight w:val="29"/>
        </w:trPr>
        <w:tc>
          <w:tcPr>
            <w:tcW w:w="3066" w:type="dxa"/>
            <w:tcBorders>
              <w:top w:val="nil"/>
              <w:left w:val="single" w:sz="4" w:space="0" w:color="auto"/>
              <w:bottom w:val="nil"/>
              <w:right w:val="single" w:sz="4" w:space="0" w:color="auto"/>
            </w:tcBorders>
            <w:vAlign w:val="center"/>
          </w:tcPr>
          <w:p w14:paraId="19726591"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AF1B54"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B8536F"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665B513"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w:t>
            </w:r>
            <w:r w:rsidRPr="00E61D25">
              <w:rPr>
                <w:rFonts w:eastAsiaTheme="minorEastAsia" w:cs="Arial"/>
                <w:color w:val="000000"/>
                <w:szCs w:val="18"/>
                <w:vertAlign w:val="superscript"/>
                <w:lang w:val="en-US" w:eastAsia="zh-CN" w:bidi="ar"/>
              </w:rPr>
              <w:t>1</w:t>
            </w:r>
            <w:r w:rsidRPr="00E61D25">
              <w:rPr>
                <w:rFonts w:eastAsiaTheme="minorEastAsia" w:cs="Arial"/>
                <w:color w:val="000000"/>
                <w:szCs w:val="18"/>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26E05506" w14:textId="77777777" w:rsidR="00093D2A" w:rsidRPr="00E61D25" w:rsidRDefault="00093D2A" w:rsidP="00093D2A">
            <w:pPr>
              <w:pStyle w:val="TAC"/>
              <w:rPr>
                <w:rFonts w:eastAsiaTheme="minorEastAsia"/>
                <w:lang w:val="en-US" w:eastAsia="zh-CN"/>
              </w:rPr>
            </w:pPr>
          </w:p>
        </w:tc>
      </w:tr>
      <w:tr w:rsidR="00093D2A" w:rsidRPr="00E61D25" w14:paraId="523CC569" w14:textId="77777777" w:rsidTr="00855952">
        <w:trPr>
          <w:trHeight w:val="29"/>
        </w:trPr>
        <w:tc>
          <w:tcPr>
            <w:tcW w:w="3066" w:type="dxa"/>
            <w:tcBorders>
              <w:top w:val="nil"/>
              <w:left w:val="single" w:sz="4" w:space="0" w:color="auto"/>
              <w:bottom w:val="nil"/>
              <w:right w:val="single" w:sz="4" w:space="0" w:color="auto"/>
            </w:tcBorders>
            <w:vAlign w:val="center"/>
          </w:tcPr>
          <w:p w14:paraId="057F1BE3" w14:textId="77777777" w:rsidR="00093D2A" w:rsidRPr="00E61D25" w:rsidRDefault="00093D2A" w:rsidP="00093D2A">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785D7B2C" w14:textId="77777777" w:rsidR="00093D2A" w:rsidRPr="00E61D25" w:rsidRDefault="00093D2A" w:rsidP="00093D2A">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54B5187" w14:textId="77777777" w:rsidR="00093D2A" w:rsidRPr="00E61D25" w:rsidRDefault="00093D2A" w:rsidP="00093D2A">
            <w:pPr>
              <w:pStyle w:val="TAC"/>
              <w:rPr>
                <w:rFonts w:eastAsiaTheme="minorEastAsia"/>
                <w:lang w:val="en-US" w:eastAsia="zh-CN"/>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25837C57"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4045D658" w14:textId="77777777" w:rsidR="00093D2A" w:rsidRPr="00E61D25" w:rsidRDefault="00093D2A" w:rsidP="00093D2A">
            <w:pPr>
              <w:pStyle w:val="TAC"/>
              <w:rPr>
                <w:rFonts w:eastAsiaTheme="minorEastAsia"/>
                <w:lang w:val="en-US" w:eastAsia="zh-CN"/>
              </w:rPr>
            </w:pPr>
            <w:r w:rsidRPr="00E61D25">
              <w:rPr>
                <w:rFonts w:eastAsiaTheme="minorEastAsia"/>
                <w:lang w:eastAsia="zh-CN"/>
              </w:rPr>
              <w:t>4 and 5</w:t>
            </w:r>
          </w:p>
        </w:tc>
      </w:tr>
      <w:tr w:rsidR="00093D2A" w:rsidRPr="00E61D25" w14:paraId="1547A4AC" w14:textId="77777777" w:rsidTr="00855952">
        <w:trPr>
          <w:trHeight w:val="29"/>
        </w:trPr>
        <w:tc>
          <w:tcPr>
            <w:tcW w:w="3066" w:type="dxa"/>
            <w:tcBorders>
              <w:top w:val="nil"/>
              <w:left w:val="single" w:sz="4" w:space="0" w:color="auto"/>
              <w:bottom w:val="nil"/>
              <w:right w:val="single" w:sz="4" w:space="0" w:color="auto"/>
            </w:tcBorders>
            <w:vAlign w:val="center"/>
          </w:tcPr>
          <w:p w14:paraId="006E260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B504E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89D427" w14:textId="77777777" w:rsidR="00093D2A" w:rsidRPr="00E61D25" w:rsidRDefault="00093D2A" w:rsidP="00093D2A">
            <w:pPr>
              <w:pStyle w:val="TAC"/>
              <w:rPr>
                <w:rFonts w:eastAsiaTheme="minorEastAsia"/>
                <w:lang w:val="en-US"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D9CD764"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74FFD2D1" w14:textId="77777777" w:rsidR="00093D2A" w:rsidRPr="00E61D25" w:rsidRDefault="00093D2A" w:rsidP="00093D2A">
            <w:pPr>
              <w:pStyle w:val="TAC"/>
              <w:rPr>
                <w:rFonts w:eastAsiaTheme="minorEastAsia"/>
                <w:lang w:val="en-US" w:eastAsia="zh-CN"/>
              </w:rPr>
            </w:pPr>
          </w:p>
        </w:tc>
      </w:tr>
      <w:tr w:rsidR="00093D2A" w:rsidRPr="00E61D25" w14:paraId="6F74EC0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88520FD"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4F8731"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023140" w14:textId="77777777" w:rsidR="00093D2A" w:rsidRPr="00E61D25" w:rsidRDefault="00093D2A" w:rsidP="00093D2A">
            <w:pPr>
              <w:pStyle w:val="TAC"/>
              <w:rPr>
                <w:rFonts w:eastAsiaTheme="minorEastAsia"/>
                <w:lang w:val="en-US"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732844E8"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6AE85E42" w14:textId="77777777" w:rsidR="00093D2A" w:rsidRPr="00E61D25" w:rsidRDefault="00093D2A" w:rsidP="00093D2A">
            <w:pPr>
              <w:pStyle w:val="TAC"/>
              <w:rPr>
                <w:rFonts w:eastAsiaTheme="minorEastAsia"/>
                <w:lang w:val="en-US" w:eastAsia="zh-CN"/>
              </w:rPr>
            </w:pPr>
          </w:p>
        </w:tc>
      </w:tr>
      <w:tr w:rsidR="00093D2A" w:rsidRPr="00E61D25" w14:paraId="7B70292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390CC72" w14:textId="77777777" w:rsidR="00093D2A" w:rsidRPr="00E61D25" w:rsidRDefault="00093D2A" w:rsidP="00093D2A">
            <w:pPr>
              <w:pStyle w:val="TAC"/>
              <w:rPr>
                <w:rFonts w:eastAsiaTheme="minorEastAsia"/>
                <w:lang w:val="en-US" w:eastAsia="zh-CN"/>
              </w:rPr>
            </w:pPr>
            <w:r w:rsidRPr="00E61D25">
              <w:rPr>
                <w:rFonts w:eastAsiaTheme="minorEastAsia"/>
                <w:lang w:val="en-US"/>
              </w:rPr>
              <w:t>CA_n1A-n7B-n78A</w:t>
            </w:r>
          </w:p>
        </w:tc>
        <w:tc>
          <w:tcPr>
            <w:tcW w:w="2712" w:type="dxa"/>
            <w:tcBorders>
              <w:top w:val="single" w:sz="4" w:space="0" w:color="auto"/>
              <w:left w:val="single" w:sz="4" w:space="0" w:color="auto"/>
              <w:bottom w:val="nil"/>
              <w:right w:val="single" w:sz="4" w:space="0" w:color="auto"/>
            </w:tcBorders>
            <w:vAlign w:val="center"/>
          </w:tcPr>
          <w:p w14:paraId="150018E5" w14:textId="77777777" w:rsidR="00093D2A" w:rsidRPr="00E61D25" w:rsidRDefault="00093D2A" w:rsidP="00093D2A">
            <w:pPr>
              <w:pStyle w:val="TAC"/>
              <w:rPr>
                <w:rFonts w:eastAsiaTheme="minorEastAsia"/>
                <w:lang w:val="en-US"/>
              </w:rPr>
            </w:pPr>
            <w:r w:rsidRPr="00E61D25">
              <w:rPr>
                <w:rFonts w:eastAsiaTheme="minorEastAsia"/>
                <w:lang w:val="en-US"/>
              </w:rPr>
              <w:t>CA_n1A-n78A</w:t>
            </w:r>
          </w:p>
          <w:p w14:paraId="3FC7B6D3" w14:textId="77777777" w:rsidR="00093D2A" w:rsidRPr="00E61D25" w:rsidRDefault="00093D2A" w:rsidP="00093D2A">
            <w:pPr>
              <w:pStyle w:val="TAC"/>
              <w:rPr>
                <w:rFonts w:eastAsiaTheme="minorEastAsia"/>
                <w:lang w:val="en-US"/>
              </w:rPr>
            </w:pPr>
            <w:r w:rsidRPr="00E61D25">
              <w:rPr>
                <w:rFonts w:eastAsiaTheme="minorEastAsia"/>
                <w:lang w:val="en-US"/>
              </w:rPr>
              <w:t>CA_n1A-n7A</w:t>
            </w:r>
          </w:p>
          <w:p w14:paraId="6BBD87E1" w14:textId="77777777" w:rsidR="00093D2A" w:rsidRPr="00E61D25" w:rsidRDefault="00093D2A" w:rsidP="00093D2A">
            <w:pPr>
              <w:pStyle w:val="TAC"/>
              <w:rPr>
                <w:rFonts w:eastAsiaTheme="minorEastAsia"/>
                <w:lang w:val="en-US"/>
              </w:rPr>
            </w:pPr>
            <w:r w:rsidRPr="00E61D25">
              <w:rPr>
                <w:rFonts w:eastAsiaTheme="minorEastAsia"/>
                <w:lang w:val="en-US"/>
              </w:rPr>
              <w:t>CA_n7A-n78A</w:t>
            </w:r>
          </w:p>
          <w:p w14:paraId="6112AAAA" w14:textId="77777777" w:rsidR="00093D2A" w:rsidRPr="00E61D25" w:rsidRDefault="00093D2A" w:rsidP="00093D2A">
            <w:pPr>
              <w:pStyle w:val="TAC"/>
              <w:rPr>
                <w:rFonts w:eastAsiaTheme="minorEastAsia"/>
                <w:lang w:val="en-US" w:eastAsia="zh-CN"/>
              </w:rPr>
            </w:pPr>
            <w:r w:rsidRPr="00E61D25">
              <w:rPr>
                <w:rFonts w:eastAsiaTheme="minorEastAsia"/>
                <w:lang w:val="en-US"/>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242A1333"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D2F6464"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E2B3A81"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046BE954" w14:textId="77777777" w:rsidTr="00855952">
        <w:trPr>
          <w:trHeight w:val="29"/>
        </w:trPr>
        <w:tc>
          <w:tcPr>
            <w:tcW w:w="3066" w:type="dxa"/>
            <w:tcBorders>
              <w:top w:val="nil"/>
              <w:left w:val="single" w:sz="4" w:space="0" w:color="auto"/>
              <w:bottom w:val="nil"/>
              <w:right w:val="single" w:sz="4" w:space="0" w:color="auto"/>
            </w:tcBorders>
            <w:vAlign w:val="center"/>
          </w:tcPr>
          <w:p w14:paraId="18E873AC"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AA5C89"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ACBF73"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03963C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74B5FB05" w14:textId="77777777" w:rsidR="00093D2A" w:rsidRPr="00E61D25" w:rsidRDefault="00093D2A" w:rsidP="00093D2A">
            <w:pPr>
              <w:pStyle w:val="TAC"/>
              <w:rPr>
                <w:rFonts w:eastAsiaTheme="minorEastAsia"/>
                <w:lang w:val="en-US" w:eastAsia="zh-CN"/>
              </w:rPr>
            </w:pPr>
          </w:p>
        </w:tc>
      </w:tr>
      <w:tr w:rsidR="00093D2A" w:rsidRPr="00E61D25" w14:paraId="3467A6E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AE2EE6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E058FB"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C2692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049D4F1"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7B7AE31C" w14:textId="77777777" w:rsidR="00093D2A" w:rsidRPr="00E61D25" w:rsidRDefault="00093D2A" w:rsidP="00093D2A">
            <w:pPr>
              <w:pStyle w:val="TAC"/>
              <w:rPr>
                <w:rFonts w:eastAsiaTheme="minorEastAsia"/>
                <w:lang w:val="en-US" w:eastAsia="zh-CN"/>
              </w:rPr>
            </w:pPr>
          </w:p>
        </w:tc>
      </w:tr>
      <w:tr w:rsidR="00093D2A" w:rsidRPr="00E61D25" w14:paraId="11D17876" w14:textId="77777777" w:rsidTr="00855952">
        <w:trPr>
          <w:trHeight w:val="29"/>
        </w:trPr>
        <w:tc>
          <w:tcPr>
            <w:tcW w:w="3066" w:type="dxa"/>
            <w:tcBorders>
              <w:top w:val="single" w:sz="4" w:space="0" w:color="auto"/>
              <w:left w:val="single" w:sz="4" w:space="0" w:color="auto"/>
              <w:bottom w:val="nil"/>
              <w:right w:val="single" w:sz="4" w:space="0" w:color="auto"/>
            </w:tcBorders>
          </w:tcPr>
          <w:p w14:paraId="077ABDF8" w14:textId="77777777" w:rsidR="00093D2A" w:rsidRPr="00E61D25" w:rsidRDefault="00093D2A" w:rsidP="00093D2A">
            <w:pPr>
              <w:pStyle w:val="TAC"/>
              <w:rPr>
                <w:rFonts w:eastAsiaTheme="minorEastAsia"/>
                <w:lang w:val="en-US" w:eastAsia="zh-CN"/>
              </w:rPr>
            </w:pPr>
            <w:r w:rsidRPr="00E61D25">
              <w:rPr>
                <w:rFonts w:eastAsiaTheme="minorEastAsia"/>
                <w:lang w:val="en-US"/>
              </w:rPr>
              <w:t>CA_n1A-n7B-n78(2A)</w:t>
            </w:r>
          </w:p>
        </w:tc>
        <w:tc>
          <w:tcPr>
            <w:tcW w:w="2712" w:type="dxa"/>
            <w:tcBorders>
              <w:top w:val="single" w:sz="4" w:space="0" w:color="auto"/>
              <w:left w:val="single" w:sz="4" w:space="0" w:color="auto"/>
              <w:bottom w:val="nil"/>
              <w:right w:val="single" w:sz="4" w:space="0" w:color="auto"/>
            </w:tcBorders>
            <w:vAlign w:val="center"/>
          </w:tcPr>
          <w:p w14:paraId="0AD6829A" w14:textId="77777777" w:rsidR="00093D2A" w:rsidRPr="00E61D25" w:rsidRDefault="00093D2A" w:rsidP="00093D2A">
            <w:pPr>
              <w:pStyle w:val="TAC"/>
              <w:rPr>
                <w:rFonts w:eastAsiaTheme="minorEastAsia"/>
                <w:lang w:val="en-US"/>
              </w:rPr>
            </w:pPr>
            <w:r w:rsidRPr="00E61D25">
              <w:rPr>
                <w:rFonts w:eastAsiaTheme="minorEastAsia"/>
                <w:lang w:val="en-US"/>
              </w:rPr>
              <w:t>CA_n1A-n78A</w:t>
            </w:r>
          </w:p>
          <w:p w14:paraId="625D0790" w14:textId="77777777" w:rsidR="00093D2A" w:rsidRPr="00E61D25" w:rsidRDefault="00093D2A" w:rsidP="00093D2A">
            <w:pPr>
              <w:pStyle w:val="TAC"/>
              <w:rPr>
                <w:rFonts w:eastAsiaTheme="minorEastAsia"/>
                <w:lang w:val="en-US"/>
              </w:rPr>
            </w:pPr>
            <w:r w:rsidRPr="00E61D25">
              <w:rPr>
                <w:rFonts w:eastAsiaTheme="minorEastAsia"/>
                <w:lang w:val="en-US"/>
              </w:rPr>
              <w:t>CA_n1A-n7A</w:t>
            </w:r>
          </w:p>
          <w:p w14:paraId="25F8134E" w14:textId="77777777" w:rsidR="00093D2A" w:rsidRPr="00E61D25" w:rsidRDefault="00093D2A" w:rsidP="00093D2A">
            <w:pPr>
              <w:pStyle w:val="TAC"/>
              <w:rPr>
                <w:rFonts w:eastAsiaTheme="minorEastAsia"/>
                <w:lang w:val="en-US"/>
              </w:rPr>
            </w:pPr>
            <w:r w:rsidRPr="00E61D25">
              <w:rPr>
                <w:rFonts w:eastAsiaTheme="minorEastAsia"/>
                <w:lang w:val="en-US"/>
              </w:rPr>
              <w:t>CA_n7A-n78A</w:t>
            </w:r>
          </w:p>
          <w:p w14:paraId="390951B5" w14:textId="77777777" w:rsidR="00093D2A" w:rsidRPr="00E61D25" w:rsidRDefault="00093D2A" w:rsidP="00093D2A">
            <w:pPr>
              <w:pStyle w:val="TAC"/>
              <w:rPr>
                <w:rFonts w:eastAsiaTheme="minorEastAsia"/>
                <w:lang w:val="en-US" w:eastAsia="zh-CN"/>
              </w:rPr>
            </w:pPr>
            <w:r w:rsidRPr="00E61D25">
              <w:rPr>
                <w:rFonts w:eastAsiaTheme="minorEastAsia"/>
                <w:lang w:val="en-US"/>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3590535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CD9E82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4EAB0451"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456A66B7" w14:textId="77777777" w:rsidTr="00855952">
        <w:trPr>
          <w:trHeight w:val="29"/>
        </w:trPr>
        <w:tc>
          <w:tcPr>
            <w:tcW w:w="3066" w:type="dxa"/>
            <w:tcBorders>
              <w:top w:val="nil"/>
              <w:left w:val="single" w:sz="4" w:space="0" w:color="auto"/>
              <w:bottom w:val="nil"/>
              <w:right w:val="single" w:sz="4" w:space="0" w:color="auto"/>
            </w:tcBorders>
            <w:vAlign w:val="center"/>
          </w:tcPr>
          <w:p w14:paraId="2C0702F6"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0964C5"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6BA56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7B4E6A4"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200D7FB" w14:textId="77777777" w:rsidR="00093D2A" w:rsidRPr="00E61D25" w:rsidRDefault="00093D2A" w:rsidP="00093D2A">
            <w:pPr>
              <w:pStyle w:val="TAC"/>
              <w:rPr>
                <w:rFonts w:eastAsiaTheme="minorEastAsia"/>
                <w:lang w:val="en-US" w:eastAsia="zh-CN"/>
              </w:rPr>
            </w:pPr>
          </w:p>
        </w:tc>
      </w:tr>
      <w:tr w:rsidR="00093D2A" w:rsidRPr="00E61D25" w14:paraId="4A24518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DF34C9B"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9CE8CC9"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FBB08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9AFAC52"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3727CA3" w14:textId="77777777" w:rsidR="00093D2A" w:rsidRPr="00E61D25" w:rsidRDefault="00093D2A" w:rsidP="00093D2A">
            <w:pPr>
              <w:pStyle w:val="TAC"/>
              <w:rPr>
                <w:rFonts w:eastAsiaTheme="minorEastAsia"/>
                <w:lang w:val="en-US" w:eastAsia="zh-CN"/>
              </w:rPr>
            </w:pPr>
          </w:p>
        </w:tc>
      </w:tr>
      <w:tr w:rsidR="00093D2A" w:rsidRPr="00E61D25" w14:paraId="2E9CD66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E599457"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-n78(2A)</w:t>
            </w:r>
          </w:p>
        </w:tc>
        <w:tc>
          <w:tcPr>
            <w:tcW w:w="2712" w:type="dxa"/>
            <w:tcBorders>
              <w:top w:val="single" w:sz="4" w:space="0" w:color="auto"/>
              <w:left w:val="single" w:sz="4" w:space="0" w:color="auto"/>
              <w:bottom w:val="nil"/>
              <w:right w:val="single" w:sz="4" w:space="0" w:color="auto"/>
            </w:tcBorders>
            <w:vAlign w:val="center"/>
          </w:tcPr>
          <w:p w14:paraId="7D9CD30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045986E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7998CBB1"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75CB3098"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F143B9F"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63FF4BE"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7072B0F2" w14:textId="77777777" w:rsidTr="00855952">
        <w:trPr>
          <w:trHeight w:val="29"/>
        </w:trPr>
        <w:tc>
          <w:tcPr>
            <w:tcW w:w="3066" w:type="dxa"/>
            <w:tcBorders>
              <w:top w:val="nil"/>
              <w:left w:val="single" w:sz="4" w:space="0" w:color="auto"/>
              <w:bottom w:val="nil"/>
              <w:right w:val="single" w:sz="4" w:space="0" w:color="auto"/>
            </w:tcBorders>
            <w:vAlign w:val="center"/>
          </w:tcPr>
          <w:p w14:paraId="51DAA5F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1D6EBC"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2E0E1F"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1E07D5A"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C35A11D" w14:textId="77777777" w:rsidR="00093D2A" w:rsidRPr="00E61D25" w:rsidRDefault="00093D2A" w:rsidP="00093D2A">
            <w:pPr>
              <w:pStyle w:val="TAC"/>
              <w:rPr>
                <w:rFonts w:eastAsiaTheme="minorEastAsia"/>
                <w:lang w:val="en-US" w:eastAsia="zh-CN"/>
              </w:rPr>
            </w:pPr>
          </w:p>
        </w:tc>
      </w:tr>
      <w:tr w:rsidR="00093D2A" w:rsidRPr="00E61D25" w14:paraId="150AD32E" w14:textId="77777777" w:rsidTr="00855952">
        <w:trPr>
          <w:trHeight w:val="29"/>
        </w:trPr>
        <w:tc>
          <w:tcPr>
            <w:tcW w:w="3066" w:type="dxa"/>
            <w:tcBorders>
              <w:top w:val="nil"/>
              <w:left w:val="single" w:sz="4" w:space="0" w:color="auto"/>
              <w:bottom w:val="nil"/>
              <w:right w:val="single" w:sz="4" w:space="0" w:color="auto"/>
            </w:tcBorders>
            <w:vAlign w:val="center"/>
          </w:tcPr>
          <w:p w14:paraId="7AFB24D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FC0CF08"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D31CA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8001096"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5890829" w14:textId="77777777" w:rsidR="00093D2A" w:rsidRPr="00E61D25" w:rsidRDefault="00093D2A" w:rsidP="00093D2A">
            <w:pPr>
              <w:pStyle w:val="TAC"/>
              <w:rPr>
                <w:rFonts w:eastAsiaTheme="minorEastAsia"/>
                <w:lang w:val="en-US" w:eastAsia="zh-CN"/>
              </w:rPr>
            </w:pPr>
          </w:p>
        </w:tc>
      </w:tr>
      <w:tr w:rsidR="00093D2A" w:rsidRPr="00E61D25" w14:paraId="316D2664" w14:textId="77777777" w:rsidTr="00855952">
        <w:trPr>
          <w:trHeight w:val="29"/>
        </w:trPr>
        <w:tc>
          <w:tcPr>
            <w:tcW w:w="3066" w:type="dxa"/>
            <w:tcBorders>
              <w:top w:val="nil"/>
              <w:left w:val="single" w:sz="4" w:space="0" w:color="auto"/>
              <w:bottom w:val="nil"/>
              <w:right w:val="single" w:sz="4" w:space="0" w:color="auto"/>
            </w:tcBorders>
            <w:vAlign w:val="center"/>
          </w:tcPr>
          <w:p w14:paraId="5B544DB9" w14:textId="77777777" w:rsidR="00093D2A" w:rsidRPr="00E61D25" w:rsidRDefault="00093D2A" w:rsidP="00093D2A">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4C368D0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CA_n78(2A)</w:t>
            </w:r>
          </w:p>
          <w:p w14:paraId="63CCD85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4494BEE0"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196B6A79"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48E0684B" w14:textId="77777777" w:rsidR="00093D2A" w:rsidRPr="00E61D25" w:rsidRDefault="00093D2A" w:rsidP="00093D2A">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40DD1E5"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13A376E"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1</w:t>
            </w:r>
          </w:p>
        </w:tc>
      </w:tr>
      <w:tr w:rsidR="00093D2A" w:rsidRPr="00E61D25" w14:paraId="42DDF016" w14:textId="77777777" w:rsidTr="00855952">
        <w:trPr>
          <w:trHeight w:val="29"/>
        </w:trPr>
        <w:tc>
          <w:tcPr>
            <w:tcW w:w="3066" w:type="dxa"/>
            <w:tcBorders>
              <w:top w:val="nil"/>
              <w:left w:val="single" w:sz="4" w:space="0" w:color="auto"/>
              <w:bottom w:val="nil"/>
              <w:right w:val="single" w:sz="4" w:space="0" w:color="auto"/>
            </w:tcBorders>
            <w:vAlign w:val="center"/>
          </w:tcPr>
          <w:p w14:paraId="4366A358"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3954437"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066E107" w14:textId="77777777" w:rsidR="00093D2A" w:rsidRPr="00E61D25" w:rsidRDefault="00093D2A" w:rsidP="00093D2A">
            <w:pPr>
              <w:pStyle w:val="TAC"/>
              <w:rPr>
                <w:rFonts w:eastAsiaTheme="minorEastAsia"/>
                <w:lang w:val="en-US"/>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D3845D"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E89ADD1" w14:textId="77777777" w:rsidR="00093D2A" w:rsidRPr="00E61D25" w:rsidRDefault="00093D2A" w:rsidP="00093D2A">
            <w:pPr>
              <w:pStyle w:val="TAC"/>
              <w:rPr>
                <w:rFonts w:eastAsiaTheme="minorEastAsia"/>
                <w:lang w:val="en-US" w:eastAsia="zh-CN"/>
              </w:rPr>
            </w:pPr>
          </w:p>
        </w:tc>
      </w:tr>
      <w:tr w:rsidR="00093D2A" w:rsidRPr="00E61D25" w14:paraId="0ED594C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7504891"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DFCD4F1"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781FB77" w14:textId="77777777" w:rsidR="00093D2A" w:rsidRPr="00E61D25" w:rsidRDefault="00093D2A" w:rsidP="00093D2A">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098DCDF"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35E2C48" w14:textId="77777777" w:rsidR="00093D2A" w:rsidRPr="00E61D25" w:rsidRDefault="00093D2A" w:rsidP="00093D2A">
            <w:pPr>
              <w:pStyle w:val="TAC"/>
              <w:rPr>
                <w:rFonts w:eastAsiaTheme="minorEastAsia"/>
                <w:lang w:val="en-US" w:eastAsia="zh-CN"/>
              </w:rPr>
            </w:pPr>
          </w:p>
        </w:tc>
      </w:tr>
      <w:tr w:rsidR="00093D2A" w:rsidRPr="00E61D25" w14:paraId="48DD94D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2B89EB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CA_n1A-n7A-n78C</w:t>
            </w:r>
          </w:p>
        </w:tc>
        <w:tc>
          <w:tcPr>
            <w:tcW w:w="2712" w:type="dxa"/>
            <w:tcBorders>
              <w:top w:val="single" w:sz="4" w:space="0" w:color="auto"/>
              <w:left w:val="single" w:sz="4" w:space="0" w:color="auto"/>
              <w:bottom w:val="nil"/>
              <w:right w:val="single" w:sz="4" w:space="0" w:color="auto"/>
            </w:tcBorders>
            <w:vAlign w:val="center"/>
          </w:tcPr>
          <w:p w14:paraId="6FAD637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69CE952A"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353D55AF"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0D0CE3DC"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28E14C3"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5FBF4C43"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2571D177" w14:textId="77777777" w:rsidTr="00855952">
        <w:trPr>
          <w:trHeight w:val="29"/>
        </w:trPr>
        <w:tc>
          <w:tcPr>
            <w:tcW w:w="3066" w:type="dxa"/>
            <w:tcBorders>
              <w:top w:val="nil"/>
              <w:left w:val="single" w:sz="4" w:space="0" w:color="auto"/>
              <w:bottom w:val="nil"/>
              <w:right w:val="single" w:sz="4" w:space="0" w:color="auto"/>
            </w:tcBorders>
            <w:vAlign w:val="center"/>
          </w:tcPr>
          <w:p w14:paraId="77A492B0"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9C50CF"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D5248A"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DE7880A"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2387" w:type="dxa"/>
            <w:tcBorders>
              <w:top w:val="nil"/>
              <w:left w:val="single" w:sz="4" w:space="0" w:color="auto"/>
              <w:bottom w:val="nil"/>
              <w:right w:val="single" w:sz="4" w:space="0" w:color="auto"/>
            </w:tcBorders>
            <w:vAlign w:val="center"/>
          </w:tcPr>
          <w:p w14:paraId="465AD388" w14:textId="77777777" w:rsidR="00093D2A" w:rsidRPr="00E61D25" w:rsidRDefault="00093D2A" w:rsidP="00093D2A">
            <w:pPr>
              <w:pStyle w:val="TAC"/>
              <w:rPr>
                <w:rFonts w:eastAsiaTheme="minorEastAsia"/>
                <w:lang w:val="en-US" w:eastAsia="zh-CN"/>
              </w:rPr>
            </w:pPr>
          </w:p>
        </w:tc>
      </w:tr>
      <w:tr w:rsidR="00093D2A" w:rsidRPr="00E61D25" w14:paraId="68582DC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A7D7988"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AC0BD4"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4EB16A"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6F8EA7B"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1648224A" w14:textId="77777777" w:rsidR="00093D2A" w:rsidRPr="00E61D25" w:rsidRDefault="00093D2A" w:rsidP="00093D2A">
            <w:pPr>
              <w:pStyle w:val="TAC"/>
              <w:rPr>
                <w:rFonts w:eastAsiaTheme="minorEastAsia"/>
                <w:lang w:val="en-US" w:eastAsia="zh-CN"/>
              </w:rPr>
            </w:pPr>
          </w:p>
        </w:tc>
      </w:tr>
      <w:tr w:rsidR="00093D2A" w:rsidRPr="00E61D25" w14:paraId="41FBE8B1" w14:textId="77777777" w:rsidTr="00855952">
        <w:trPr>
          <w:trHeight w:val="29"/>
        </w:trPr>
        <w:tc>
          <w:tcPr>
            <w:tcW w:w="3066" w:type="dxa"/>
            <w:tcBorders>
              <w:top w:val="nil"/>
              <w:left w:val="single" w:sz="4" w:space="0" w:color="auto"/>
              <w:bottom w:val="nil"/>
              <w:right w:val="single" w:sz="4" w:space="0" w:color="auto"/>
            </w:tcBorders>
            <w:vAlign w:val="center"/>
          </w:tcPr>
          <w:p w14:paraId="19E1DECD" w14:textId="77777777" w:rsidR="00093D2A" w:rsidRPr="00E61D25" w:rsidRDefault="00093D2A" w:rsidP="00093D2A">
            <w:pPr>
              <w:pStyle w:val="TAC"/>
              <w:rPr>
                <w:rFonts w:eastAsiaTheme="minorEastAsia"/>
                <w:lang w:val="en-US" w:eastAsia="zh-CN"/>
              </w:rPr>
            </w:pPr>
            <w:r w:rsidRPr="00E61D25">
              <w:rPr>
                <w:kern w:val="2"/>
                <w:szCs w:val="22"/>
                <w:lang w:val="en-US"/>
              </w:rPr>
              <w:t>CA_n1A-n7A-n79A</w:t>
            </w:r>
          </w:p>
        </w:tc>
        <w:tc>
          <w:tcPr>
            <w:tcW w:w="2712" w:type="dxa"/>
            <w:tcBorders>
              <w:top w:val="single" w:sz="4" w:space="0" w:color="auto"/>
              <w:left w:val="nil"/>
              <w:bottom w:val="nil"/>
              <w:right w:val="single" w:sz="4" w:space="0" w:color="auto"/>
            </w:tcBorders>
            <w:vAlign w:val="center"/>
          </w:tcPr>
          <w:p w14:paraId="092D2356" w14:textId="77777777" w:rsidR="00093D2A" w:rsidRPr="00E61D25" w:rsidRDefault="00093D2A" w:rsidP="00093D2A">
            <w:pPr>
              <w:pStyle w:val="TAC"/>
              <w:rPr>
                <w:rFonts w:eastAsiaTheme="minorEastAsia"/>
                <w:lang w:val="en-US" w:eastAsia="zh-CN"/>
              </w:rPr>
            </w:pPr>
            <w:r w:rsidRPr="00E61D25">
              <w:rPr>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3B14AF3" w14:textId="77777777" w:rsidR="00093D2A" w:rsidRPr="00E61D25" w:rsidRDefault="00093D2A" w:rsidP="00093D2A">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395024C"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6861C63" w14:textId="77777777" w:rsidR="00093D2A" w:rsidRPr="00E61D25" w:rsidRDefault="00093D2A" w:rsidP="00093D2A">
            <w:pPr>
              <w:pStyle w:val="TAC"/>
              <w:rPr>
                <w:rFonts w:eastAsiaTheme="minorEastAsia"/>
                <w:lang w:val="en-US" w:eastAsia="zh-CN"/>
              </w:rPr>
            </w:pPr>
            <w:r w:rsidRPr="00E61D25">
              <w:rPr>
                <w:kern w:val="2"/>
                <w:szCs w:val="22"/>
                <w:lang w:val="en-US"/>
              </w:rPr>
              <w:t>0</w:t>
            </w:r>
          </w:p>
        </w:tc>
      </w:tr>
      <w:tr w:rsidR="00093D2A" w:rsidRPr="00E61D25" w14:paraId="4F464A35" w14:textId="77777777" w:rsidTr="00855952">
        <w:trPr>
          <w:trHeight w:val="29"/>
        </w:trPr>
        <w:tc>
          <w:tcPr>
            <w:tcW w:w="3066" w:type="dxa"/>
            <w:tcBorders>
              <w:top w:val="nil"/>
              <w:left w:val="single" w:sz="4" w:space="0" w:color="auto"/>
              <w:bottom w:val="nil"/>
              <w:right w:val="single" w:sz="4" w:space="0" w:color="auto"/>
            </w:tcBorders>
            <w:vAlign w:val="center"/>
          </w:tcPr>
          <w:p w14:paraId="781AA943"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31DC5CD0"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E15992" w14:textId="77777777" w:rsidR="00093D2A" w:rsidRPr="00E61D25" w:rsidRDefault="00093D2A" w:rsidP="00093D2A">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9363736"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FF11884" w14:textId="77777777" w:rsidR="00093D2A" w:rsidRPr="00E61D25" w:rsidRDefault="00093D2A" w:rsidP="00093D2A">
            <w:pPr>
              <w:pStyle w:val="TAC"/>
              <w:rPr>
                <w:rFonts w:eastAsiaTheme="minorEastAsia"/>
                <w:lang w:val="en-US" w:eastAsia="zh-CN"/>
              </w:rPr>
            </w:pPr>
          </w:p>
        </w:tc>
      </w:tr>
      <w:tr w:rsidR="00093D2A" w:rsidRPr="00E61D25" w14:paraId="7C419D1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699AD51" w14:textId="77777777" w:rsidR="00093D2A" w:rsidRPr="00E61D25" w:rsidRDefault="00093D2A" w:rsidP="00093D2A">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609AE300"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036A64" w14:textId="77777777" w:rsidR="00093D2A" w:rsidRPr="00E61D25" w:rsidRDefault="00093D2A" w:rsidP="00093D2A">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B154DAD"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B51CD66" w14:textId="77777777" w:rsidR="00093D2A" w:rsidRPr="00E61D25" w:rsidRDefault="00093D2A" w:rsidP="00093D2A">
            <w:pPr>
              <w:pStyle w:val="TAC"/>
              <w:rPr>
                <w:rFonts w:eastAsiaTheme="minorEastAsia"/>
                <w:lang w:val="en-US" w:eastAsia="zh-CN"/>
              </w:rPr>
            </w:pPr>
          </w:p>
        </w:tc>
      </w:tr>
      <w:tr w:rsidR="00093D2A" w:rsidRPr="00E61D25" w14:paraId="5C2DAB30" w14:textId="77777777" w:rsidTr="00855952">
        <w:trPr>
          <w:trHeight w:val="29"/>
        </w:trPr>
        <w:tc>
          <w:tcPr>
            <w:tcW w:w="3066" w:type="dxa"/>
            <w:tcBorders>
              <w:top w:val="nil"/>
              <w:left w:val="single" w:sz="4" w:space="0" w:color="auto"/>
              <w:bottom w:val="nil"/>
              <w:right w:val="single" w:sz="4" w:space="0" w:color="auto"/>
            </w:tcBorders>
            <w:vAlign w:val="center"/>
          </w:tcPr>
          <w:p w14:paraId="7C346FCA" w14:textId="77777777" w:rsidR="00093D2A" w:rsidRPr="00E61D25" w:rsidRDefault="00093D2A" w:rsidP="00093D2A">
            <w:pPr>
              <w:pStyle w:val="TAC"/>
              <w:rPr>
                <w:rFonts w:eastAsiaTheme="minorEastAsia"/>
                <w:lang w:val="en-US" w:eastAsia="zh-CN"/>
              </w:rPr>
            </w:pPr>
            <w:r w:rsidRPr="00E61D25">
              <w:rPr>
                <w:kern w:val="2"/>
                <w:szCs w:val="22"/>
                <w:lang w:val="en-US"/>
              </w:rPr>
              <w:t>CA_n1A-n7A-n79C</w:t>
            </w:r>
          </w:p>
        </w:tc>
        <w:tc>
          <w:tcPr>
            <w:tcW w:w="2712" w:type="dxa"/>
            <w:tcBorders>
              <w:top w:val="single" w:sz="4" w:space="0" w:color="auto"/>
              <w:left w:val="nil"/>
              <w:bottom w:val="nil"/>
              <w:right w:val="single" w:sz="4" w:space="0" w:color="auto"/>
            </w:tcBorders>
            <w:vAlign w:val="center"/>
          </w:tcPr>
          <w:p w14:paraId="02B1A314" w14:textId="77777777" w:rsidR="00093D2A" w:rsidRPr="00E61D25" w:rsidRDefault="00093D2A" w:rsidP="00093D2A">
            <w:pPr>
              <w:pStyle w:val="TAC"/>
              <w:rPr>
                <w:rFonts w:eastAsiaTheme="minorEastAsia"/>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3C9F221" w14:textId="77777777" w:rsidR="00093D2A" w:rsidRPr="00E61D25" w:rsidRDefault="00093D2A" w:rsidP="00093D2A">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55AE137"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A7EC3E3" w14:textId="77777777" w:rsidR="00093D2A" w:rsidRPr="00E61D25" w:rsidRDefault="00093D2A" w:rsidP="00093D2A">
            <w:pPr>
              <w:pStyle w:val="TAC"/>
              <w:rPr>
                <w:rFonts w:eastAsiaTheme="minorEastAsia"/>
                <w:lang w:val="en-US" w:eastAsia="zh-CN"/>
              </w:rPr>
            </w:pPr>
            <w:r w:rsidRPr="00E61D25">
              <w:rPr>
                <w:kern w:val="2"/>
                <w:szCs w:val="22"/>
                <w:lang w:val="en-US" w:eastAsia="zh-CN"/>
              </w:rPr>
              <w:t>0</w:t>
            </w:r>
          </w:p>
        </w:tc>
      </w:tr>
      <w:tr w:rsidR="00093D2A" w:rsidRPr="00E61D25" w14:paraId="412DC803" w14:textId="77777777" w:rsidTr="00855952">
        <w:trPr>
          <w:trHeight w:val="29"/>
        </w:trPr>
        <w:tc>
          <w:tcPr>
            <w:tcW w:w="3066" w:type="dxa"/>
            <w:tcBorders>
              <w:top w:val="nil"/>
              <w:left w:val="single" w:sz="4" w:space="0" w:color="auto"/>
              <w:bottom w:val="nil"/>
              <w:right w:val="single" w:sz="4" w:space="0" w:color="auto"/>
            </w:tcBorders>
            <w:vAlign w:val="center"/>
          </w:tcPr>
          <w:p w14:paraId="5F0D3477"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18A2A5E1"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C26AC0" w14:textId="77777777" w:rsidR="00093D2A" w:rsidRPr="00E61D25" w:rsidRDefault="00093D2A" w:rsidP="00093D2A">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7862290"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FE8CDD9" w14:textId="77777777" w:rsidR="00093D2A" w:rsidRPr="00E61D25" w:rsidRDefault="00093D2A" w:rsidP="00093D2A">
            <w:pPr>
              <w:pStyle w:val="TAC"/>
              <w:rPr>
                <w:rFonts w:eastAsiaTheme="minorEastAsia"/>
                <w:lang w:val="en-US" w:eastAsia="zh-CN"/>
              </w:rPr>
            </w:pPr>
          </w:p>
        </w:tc>
      </w:tr>
      <w:tr w:rsidR="00093D2A" w:rsidRPr="00E61D25" w14:paraId="68F3F7C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45EEE30" w14:textId="77777777" w:rsidR="00093D2A" w:rsidRPr="00E61D25" w:rsidRDefault="00093D2A" w:rsidP="00093D2A">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18E46BC6"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075796" w14:textId="77777777" w:rsidR="00093D2A" w:rsidRPr="00E61D25" w:rsidRDefault="00093D2A" w:rsidP="00093D2A">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AB7C200"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069A4FCC" w14:textId="77777777" w:rsidR="00093D2A" w:rsidRPr="00E61D25" w:rsidRDefault="00093D2A" w:rsidP="00093D2A">
            <w:pPr>
              <w:pStyle w:val="TAC"/>
              <w:rPr>
                <w:rFonts w:eastAsiaTheme="minorEastAsia"/>
                <w:lang w:val="en-US" w:eastAsia="zh-CN"/>
              </w:rPr>
            </w:pPr>
          </w:p>
        </w:tc>
      </w:tr>
      <w:tr w:rsidR="00093D2A" w:rsidRPr="00E61D25" w14:paraId="10428D9B" w14:textId="77777777" w:rsidTr="00855952">
        <w:trPr>
          <w:trHeight w:val="29"/>
        </w:trPr>
        <w:tc>
          <w:tcPr>
            <w:tcW w:w="3066" w:type="dxa"/>
            <w:tcBorders>
              <w:top w:val="nil"/>
              <w:left w:val="single" w:sz="4" w:space="0" w:color="auto"/>
              <w:bottom w:val="nil"/>
              <w:right w:val="single" w:sz="4" w:space="0" w:color="auto"/>
            </w:tcBorders>
            <w:vAlign w:val="center"/>
          </w:tcPr>
          <w:p w14:paraId="7274C595" w14:textId="77777777" w:rsidR="00093D2A" w:rsidRPr="00E61D25" w:rsidRDefault="00093D2A" w:rsidP="00093D2A">
            <w:pPr>
              <w:pStyle w:val="TAC"/>
              <w:rPr>
                <w:rFonts w:eastAsiaTheme="minorEastAsia"/>
                <w:lang w:val="en-US" w:eastAsia="zh-CN"/>
              </w:rPr>
            </w:pPr>
            <w:r w:rsidRPr="00E61D25">
              <w:rPr>
                <w:kern w:val="2"/>
                <w:szCs w:val="22"/>
                <w:lang w:val="en-US"/>
              </w:rPr>
              <w:t>CA_n1(2A)-n7A-n79A</w:t>
            </w:r>
          </w:p>
        </w:tc>
        <w:tc>
          <w:tcPr>
            <w:tcW w:w="2712" w:type="dxa"/>
            <w:tcBorders>
              <w:top w:val="single" w:sz="4" w:space="0" w:color="auto"/>
              <w:left w:val="nil"/>
              <w:bottom w:val="nil"/>
              <w:right w:val="single" w:sz="4" w:space="0" w:color="auto"/>
            </w:tcBorders>
            <w:vAlign w:val="center"/>
          </w:tcPr>
          <w:p w14:paraId="04CCEBDB" w14:textId="77777777" w:rsidR="00093D2A" w:rsidRPr="00E61D25" w:rsidRDefault="00093D2A" w:rsidP="00093D2A">
            <w:pPr>
              <w:pStyle w:val="TAC"/>
              <w:rPr>
                <w:rFonts w:eastAsiaTheme="minorEastAsia"/>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480D473" w14:textId="77777777" w:rsidR="00093D2A" w:rsidRPr="00E61D25" w:rsidRDefault="00093D2A" w:rsidP="00093D2A">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D6319D8"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CA_n1(2A)_BCS0</w:t>
            </w:r>
          </w:p>
        </w:tc>
        <w:tc>
          <w:tcPr>
            <w:tcW w:w="2387" w:type="dxa"/>
            <w:tcBorders>
              <w:top w:val="nil"/>
              <w:left w:val="single" w:sz="4" w:space="0" w:color="auto"/>
              <w:bottom w:val="nil"/>
              <w:right w:val="single" w:sz="4" w:space="0" w:color="auto"/>
            </w:tcBorders>
            <w:vAlign w:val="center"/>
          </w:tcPr>
          <w:p w14:paraId="7DE333AE" w14:textId="77777777" w:rsidR="00093D2A" w:rsidRPr="00E61D25" w:rsidRDefault="00093D2A" w:rsidP="00093D2A">
            <w:pPr>
              <w:pStyle w:val="TAC"/>
              <w:rPr>
                <w:rFonts w:eastAsiaTheme="minorEastAsia"/>
                <w:lang w:val="en-US" w:eastAsia="zh-CN"/>
              </w:rPr>
            </w:pPr>
            <w:r w:rsidRPr="00E61D25">
              <w:rPr>
                <w:kern w:val="2"/>
                <w:szCs w:val="22"/>
                <w:lang w:val="en-US" w:eastAsia="zh-CN"/>
              </w:rPr>
              <w:t>0</w:t>
            </w:r>
          </w:p>
        </w:tc>
      </w:tr>
      <w:tr w:rsidR="00093D2A" w:rsidRPr="00E61D25" w14:paraId="59FFE22F" w14:textId="77777777" w:rsidTr="00855952">
        <w:trPr>
          <w:trHeight w:val="29"/>
        </w:trPr>
        <w:tc>
          <w:tcPr>
            <w:tcW w:w="3066" w:type="dxa"/>
            <w:tcBorders>
              <w:top w:val="nil"/>
              <w:left w:val="single" w:sz="4" w:space="0" w:color="auto"/>
              <w:bottom w:val="nil"/>
              <w:right w:val="single" w:sz="4" w:space="0" w:color="auto"/>
            </w:tcBorders>
            <w:vAlign w:val="center"/>
          </w:tcPr>
          <w:p w14:paraId="643F1C4B"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642D50CC"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817D00" w14:textId="77777777" w:rsidR="00093D2A" w:rsidRPr="00E61D25" w:rsidRDefault="00093D2A" w:rsidP="00093D2A">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7A52924"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6281023" w14:textId="77777777" w:rsidR="00093D2A" w:rsidRPr="00E61D25" w:rsidRDefault="00093D2A" w:rsidP="00093D2A">
            <w:pPr>
              <w:pStyle w:val="TAC"/>
              <w:rPr>
                <w:rFonts w:eastAsiaTheme="minorEastAsia"/>
                <w:lang w:val="en-US" w:eastAsia="zh-CN"/>
              </w:rPr>
            </w:pPr>
          </w:p>
        </w:tc>
      </w:tr>
      <w:tr w:rsidR="00093D2A" w:rsidRPr="00E61D25" w14:paraId="7EA650F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950C40" w14:textId="77777777" w:rsidR="00093D2A" w:rsidRPr="00E61D25" w:rsidRDefault="00093D2A" w:rsidP="00093D2A">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1903D1AA"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8F1523" w14:textId="77777777" w:rsidR="00093D2A" w:rsidRPr="00E61D25" w:rsidRDefault="00093D2A" w:rsidP="00093D2A">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62ACA44"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29E516B" w14:textId="77777777" w:rsidR="00093D2A" w:rsidRPr="00E61D25" w:rsidRDefault="00093D2A" w:rsidP="00093D2A">
            <w:pPr>
              <w:pStyle w:val="TAC"/>
              <w:rPr>
                <w:rFonts w:eastAsiaTheme="minorEastAsia"/>
                <w:lang w:val="en-US" w:eastAsia="zh-CN"/>
              </w:rPr>
            </w:pPr>
          </w:p>
        </w:tc>
      </w:tr>
      <w:tr w:rsidR="00093D2A" w:rsidRPr="00E61D25" w14:paraId="4F644B03" w14:textId="77777777" w:rsidTr="00855952">
        <w:trPr>
          <w:trHeight w:val="29"/>
        </w:trPr>
        <w:tc>
          <w:tcPr>
            <w:tcW w:w="3066" w:type="dxa"/>
            <w:tcBorders>
              <w:top w:val="nil"/>
              <w:left w:val="single" w:sz="4" w:space="0" w:color="auto"/>
              <w:bottom w:val="nil"/>
              <w:right w:val="single" w:sz="4" w:space="0" w:color="auto"/>
            </w:tcBorders>
            <w:vAlign w:val="center"/>
          </w:tcPr>
          <w:p w14:paraId="4D7DA897" w14:textId="77777777" w:rsidR="00093D2A" w:rsidRPr="00E61D25" w:rsidRDefault="00093D2A" w:rsidP="00093D2A">
            <w:pPr>
              <w:pStyle w:val="TAC"/>
              <w:rPr>
                <w:rFonts w:eastAsiaTheme="minorEastAsia"/>
                <w:lang w:val="en-US" w:eastAsia="zh-CN"/>
              </w:rPr>
            </w:pPr>
            <w:r w:rsidRPr="00E61D25">
              <w:rPr>
                <w:kern w:val="2"/>
                <w:szCs w:val="22"/>
                <w:lang w:val="en-US"/>
              </w:rPr>
              <w:t>CA_n1(2A)-n7A-n79C</w:t>
            </w:r>
          </w:p>
        </w:tc>
        <w:tc>
          <w:tcPr>
            <w:tcW w:w="2712" w:type="dxa"/>
            <w:tcBorders>
              <w:top w:val="single" w:sz="4" w:space="0" w:color="auto"/>
              <w:left w:val="nil"/>
              <w:bottom w:val="nil"/>
              <w:right w:val="single" w:sz="4" w:space="0" w:color="auto"/>
            </w:tcBorders>
            <w:vAlign w:val="center"/>
          </w:tcPr>
          <w:p w14:paraId="68B988FC" w14:textId="77777777" w:rsidR="00093D2A" w:rsidRPr="00E61D25" w:rsidRDefault="00093D2A" w:rsidP="00093D2A">
            <w:pPr>
              <w:pStyle w:val="TAC"/>
              <w:rPr>
                <w:rFonts w:eastAsiaTheme="minorEastAsia"/>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0C92D79" w14:textId="77777777" w:rsidR="00093D2A" w:rsidRPr="00E61D25" w:rsidRDefault="00093D2A" w:rsidP="00093D2A">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0E25373"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CA_n1(2A)_BCS0</w:t>
            </w:r>
          </w:p>
        </w:tc>
        <w:tc>
          <w:tcPr>
            <w:tcW w:w="2387" w:type="dxa"/>
            <w:tcBorders>
              <w:top w:val="nil"/>
              <w:left w:val="single" w:sz="4" w:space="0" w:color="auto"/>
              <w:bottom w:val="nil"/>
              <w:right w:val="single" w:sz="4" w:space="0" w:color="auto"/>
            </w:tcBorders>
            <w:vAlign w:val="center"/>
          </w:tcPr>
          <w:p w14:paraId="75A82A1B" w14:textId="77777777" w:rsidR="00093D2A" w:rsidRPr="00E61D25" w:rsidRDefault="00093D2A" w:rsidP="00093D2A">
            <w:pPr>
              <w:pStyle w:val="TAC"/>
              <w:rPr>
                <w:rFonts w:eastAsiaTheme="minorEastAsia"/>
                <w:lang w:val="en-US" w:eastAsia="zh-CN"/>
              </w:rPr>
            </w:pPr>
            <w:r w:rsidRPr="00E61D25">
              <w:rPr>
                <w:kern w:val="2"/>
                <w:szCs w:val="22"/>
                <w:lang w:val="en-US" w:eastAsia="zh-CN"/>
              </w:rPr>
              <w:t>0</w:t>
            </w:r>
          </w:p>
        </w:tc>
      </w:tr>
      <w:tr w:rsidR="00093D2A" w:rsidRPr="00E61D25" w14:paraId="64B85344" w14:textId="77777777" w:rsidTr="00855952">
        <w:trPr>
          <w:trHeight w:val="29"/>
        </w:trPr>
        <w:tc>
          <w:tcPr>
            <w:tcW w:w="3066" w:type="dxa"/>
            <w:tcBorders>
              <w:top w:val="nil"/>
              <w:left w:val="single" w:sz="4" w:space="0" w:color="auto"/>
              <w:bottom w:val="nil"/>
              <w:right w:val="single" w:sz="4" w:space="0" w:color="auto"/>
            </w:tcBorders>
            <w:vAlign w:val="center"/>
          </w:tcPr>
          <w:p w14:paraId="559EA002"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416D5879"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E7FB71" w14:textId="77777777" w:rsidR="00093D2A" w:rsidRPr="00E61D25" w:rsidRDefault="00093D2A" w:rsidP="00093D2A">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0A5DD97"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632C4E6" w14:textId="77777777" w:rsidR="00093D2A" w:rsidRPr="00E61D25" w:rsidRDefault="00093D2A" w:rsidP="00093D2A">
            <w:pPr>
              <w:pStyle w:val="TAC"/>
              <w:rPr>
                <w:rFonts w:eastAsiaTheme="minorEastAsia"/>
                <w:lang w:val="en-US" w:eastAsia="zh-CN"/>
              </w:rPr>
            </w:pPr>
          </w:p>
        </w:tc>
      </w:tr>
      <w:tr w:rsidR="00093D2A" w:rsidRPr="00E61D25" w14:paraId="00BF61A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E5F3BE3" w14:textId="77777777" w:rsidR="00093D2A" w:rsidRPr="00E61D25" w:rsidRDefault="00093D2A" w:rsidP="00093D2A">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76892151"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D026ED" w14:textId="77777777" w:rsidR="00093D2A" w:rsidRPr="00E61D25" w:rsidRDefault="00093D2A" w:rsidP="00093D2A">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D720760" w14:textId="77777777" w:rsidR="00093D2A" w:rsidRPr="00E61D25" w:rsidRDefault="00093D2A" w:rsidP="00093D2A">
            <w:pPr>
              <w:pStyle w:val="TAC"/>
              <w:rPr>
                <w:rFonts w:eastAsiaTheme="minorEastAsia" w:cs="Arial"/>
                <w:color w:val="000000"/>
                <w:szCs w:val="18"/>
                <w:lang w:val="en-US" w:eastAsia="zh-CN" w:bidi="ar"/>
              </w:rPr>
            </w:pPr>
            <w:r w:rsidRPr="00E61D25">
              <w:rPr>
                <w:rFonts w:cs="Arial"/>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3A91A6F9" w14:textId="77777777" w:rsidR="00093D2A" w:rsidRPr="00E61D25" w:rsidRDefault="00093D2A" w:rsidP="00093D2A">
            <w:pPr>
              <w:pStyle w:val="TAC"/>
              <w:rPr>
                <w:rFonts w:eastAsiaTheme="minorEastAsia"/>
                <w:lang w:val="en-US" w:eastAsia="zh-CN"/>
              </w:rPr>
            </w:pPr>
          </w:p>
        </w:tc>
      </w:tr>
      <w:tr w:rsidR="00093D2A" w:rsidRPr="00E61D25" w14:paraId="3EB3888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912B456" w14:textId="77777777" w:rsidR="00093D2A" w:rsidRPr="00E61D25" w:rsidRDefault="00093D2A" w:rsidP="00093D2A">
            <w:pPr>
              <w:pStyle w:val="TAC"/>
              <w:rPr>
                <w:rFonts w:eastAsiaTheme="minorEastAsia"/>
                <w:lang w:val="en-US" w:eastAsia="zh-CN"/>
              </w:rPr>
            </w:pPr>
            <w:r w:rsidRPr="00E61D25">
              <w:rPr>
                <w:color w:val="000000"/>
                <w:lang w:eastAsia="zh-CN"/>
              </w:rPr>
              <w:t>CA_n1A-n7A-n105A</w:t>
            </w:r>
          </w:p>
        </w:tc>
        <w:tc>
          <w:tcPr>
            <w:tcW w:w="2712" w:type="dxa"/>
            <w:tcBorders>
              <w:top w:val="single" w:sz="4" w:space="0" w:color="auto"/>
              <w:left w:val="nil"/>
              <w:bottom w:val="nil"/>
              <w:right w:val="single" w:sz="4" w:space="0" w:color="auto"/>
            </w:tcBorders>
            <w:vAlign w:val="center"/>
          </w:tcPr>
          <w:p w14:paraId="6D9D3190" w14:textId="77777777" w:rsidR="00093D2A" w:rsidRPr="00E61D25" w:rsidRDefault="00093D2A" w:rsidP="00093D2A">
            <w:pPr>
              <w:pStyle w:val="TAC"/>
              <w:rPr>
                <w:rFonts w:eastAsiaTheme="minorEastAsia" w:cs="Arial"/>
                <w:szCs w:val="18"/>
                <w:lang w:val="en-US" w:eastAsia="zh-CN"/>
              </w:rPr>
            </w:pPr>
            <w:r w:rsidRPr="00E61D25">
              <w:rPr>
                <w:rFonts w:eastAsiaTheme="minorEastAsia" w:cs="Arial"/>
                <w:szCs w:val="18"/>
                <w:lang w:val="en-US" w:eastAsia="zh-CN"/>
              </w:rPr>
              <w:t>CA_n1A-n7A</w:t>
            </w:r>
          </w:p>
          <w:p w14:paraId="42836350" w14:textId="77777777" w:rsidR="00093D2A" w:rsidRPr="00E61D25" w:rsidRDefault="00093D2A" w:rsidP="00093D2A">
            <w:pPr>
              <w:pStyle w:val="TAC"/>
              <w:rPr>
                <w:rFonts w:eastAsiaTheme="minorEastAsia"/>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4585D399" w14:textId="77777777" w:rsidR="00093D2A" w:rsidRPr="00E61D25" w:rsidRDefault="00093D2A" w:rsidP="00093D2A">
            <w:pPr>
              <w:pStyle w:val="TAC"/>
              <w:rPr>
                <w:kern w:val="2"/>
                <w:szCs w:val="18"/>
                <w:lang w:val="en-US" w:eastAsia="zh-CN"/>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A135EC3" w14:textId="77777777" w:rsidR="00093D2A" w:rsidRPr="00E61D25" w:rsidRDefault="00093D2A" w:rsidP="00093D2A">
            <w:pPr>
              <w:pStyle w:val="TAC"/>
              <w:rPr>
                <w:rFonts w:cs="Arial"/>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142731F0" w14:textId="77777777" w:rsidR="00093D2A" w:rsidRPr="00E61D25" w:rsidRDefault="00093D2A" w:rsidP="00093D2A">
            <w:pPr>
              <w:pStyle w:val="TAC"/>
              <w:rPr>
                <w:rFonts w:eastAsiaTheme="minorEastAsia"/>
                <w:lang w:val="en-US" w:eastAsia="zh-CN"/>
              </w:rPr>
            </w:pPr>
            <w:r w:rsidRPr="00E61D25">
              <w:rPr>
                <w:rFonts w:eastAsiaTheme="minorEastAsia" w:hint="eastAsia"/>
                <w:szCs w:val="18"/>
                <w:lang w:val="en-US" w:eastAsia="zh-CN"/>
              </w:rPr>
              <w:t>0</w:t>
            </w:r>
          </w:p>
        </w:tc>
      </w:tr>
      <w:tr w:rsidR="00093D2A" w:rsidRPr="00E61D25" w14:paraId="6D22BA99" w14:textId="77777777" w:rsidTr="00855952">
        <w:trPr>
          <w:trHeight w:val="29"/>
        </w:trPr>
        <w:tc>
          <w:tcPr>
            <w:tcW w:w="3066" w:type="dxa"/>
            <w:tcBorders>
              <w:top w:val="nil"/>
              <w:left w:val="single" w:sz="4" w:space="0" w:color="auto"/>
              <w:bottom w:val="nil"/>
              <w:right w:val="single" w:sz="4" w:space="0" w:color="auto"/>
            </w:tcBorders>
            <w:vAlign w:val="center"/>
          </w:tcPr>
          <w:p w14:paraId="08894956"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15CF14C1" w14:textId="77777777" w:rsidR="00093D2A" w:rsidRPr="00E61D25" w:rsidRDefault="00093D2A" w:rsidP="00093D2A">
            <w:pPr>
              <w:pStyle w:val="TAC"/>
              <w:rPr>
                <w:rFonts w:eastAsiaTheme="minorEastAsia"/>
                <w:lang w:val="en-US" w:eastAsia="zh-CN"/>
              </w:rPr>
            </w:pPr>
            <w:r w:rsidRPr="00E61D25">
              <w:rPr>
                <w:rFonts w:eastAsiaTheme="minorEastAsia" w:cs="Arial"/>
                <w:szCs w:val="18"/>
                <w:lang w:val="en-US" w:eastAsia="zh-CN"/>
              </w:rPr>
              <w:t>CA_n7A-n105A</w:t>
            </w:r>
          </w:p>
        </w:tc>
        <w:tc>
          <w:tcPr>
            <w:tcW w:w="1231" w:type="dxa"/>
            <w:tcBorders>
              <w:top w:val="single" w:sz="4" w:space="0" w:color="auto"/>
              <w:left w:val="single" w:sz="4" w:space="0" w:color="auto"/>
              <w:bottom w:val="single" w:sz="4" w:space="0" w:color="auto"/>
              <w:right w:val="single" w:sz="4" w:space="0" w:color="auto"/>
            </w:tcBorders>
            <w:vAlign w:val="center"/>
          </w:tcPr>
          <w:p w14:paraId="445BDF8B" w14:textId="77777777" w:rsidR="00093D2A" w:rsidRPr="00E61D25" w:rsidRDefault="00093D2A" w:rsidP="00093D2A">
            <w:pPr>
              <w:pStyle w:val="TAC"/>
              <w:rPr>
                <w:kern w:val="2"/>
                <w:szCs w:val="18"/>
                <w:lang w:val="en-US" w:eastAsia="zh-CN"/>
              </w:rPr>
            </w:pPr>
            <w:r w:rsidRPr="00E61D25">
              <w:rPr>
                <w:rFonts w:cs="Arial"/>
                <w:color w:val="000000"/>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39BB084" w14:textId="77777777" w:rsidR="00093D2A" w:rsidRPr="00E61D25" w:rsidRDefault="00093D2A" w:rsidP="00093D2A">
            <w:pPr>
              <w:pStyle w:val="TAC"/>
              <w:rPr>
                <w:rFonts w:cs="Arial"/>
                <w:lang w:val="en-US" w:eastAsia="zh-CN" w:bidi="ar"/>
              </w:rPr>
            </w:pPr>
            <w:r w:rsidRPr="00E61D25">
              <w:rPr>
                <w:rFonts w:eastAsiaTheme="minorEastAsia"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6CF6356" w14:textId="77777777" w:rsidR="00093D2A" w:rsidRPr="00E61D25" w:rsidRDefault="00093D2A" w:rsidP="00093D2A">
            <w:pPr>
              <w:pStyle w:val="TAC"/>
              <w:rPr>
                <w:rFonts w:eastAsiaTheme="minorEastAsia"/>
                <w:lang w:val="en-US" w:eastAsia="zh-CN"/>
              </w:rPr>
            </w:pPr>
          </w:p>
        </w:tc>
      </w:tr>
      <w:tr w:rsidR="00093D2A" w:rsidRPr="00E61D25" w14:paraId="2C1ED31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85D700C" w14:textId="77777777" w:rsidR="00093D2A" w:rsidRPr="00E61D25" w:rsidRDefault="00093D2A" w:rsidP="00093D2A">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63A06EEC"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CC4986" w14:textId="77777777" w:rsidR="00093D2A" w:rsidRPr="00E61D25" w:rsidRDefault="00093D2A" w:rsidP="00093D2A">
            <w:pPr>
              <w:pStyle w:val="TAC"/>
              <w:rPr>
                <w:kern w:val="2"/>
                <w:szCs w:val="18"/>
                <w:lang w:val="en-US"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642D61D5" w14:textId="77777777" w:rsidR="00093D2A" w:rsidRPr="00E61D25" w:rsidRDefault="00093D2A" w:rsidP="00093D2A">
            <w:pPr>
              <w:pStyle w:val="TAC"/>
              <w:rPr>
                <w:rFonts w:cs="Arial"/>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3C0F2582" w14:textId="77777777" w:rsidR="00093D2A" w:rsidRPr="00E61D25" w:rsidRDefault="00093D2A" w:rsidP="00093D2A">
            <w:pPr>
              <w:pStyle w:val="TAC"/>
              <w:rPr>
                <w:rFonts w:eastAsiaTheme="minorEastAsia"/>
                <w:lang w:val="en-US" w:eastAsia="zh-CN"/>
              </w:rPr>
            </w:pPr>
          </w:p>
        </w:tc>
      </w:tr>
      <w:tr w:rsidR="00093D2A" w:rsidRPr="00E61D25" w14:paraId="16B1CAC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595755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CA_n1A-n8A-n28A</w:t>
            </w:r>
          </w:p>
        </w:tc>
        <w:tc>
          <w:tcPr>
            <w:tcW w:w="2712" w:type="dxa"/>
            <w:tcBorders>
              <w:top w:val="single" w:sz="4" w:space="0" w:color="auto"/>
              <w:left w:val="nil"/>
              <w:bottom w:val="nil"/>
              <w:right w:val="single" w:sz="4" w:space="0" w:color="auto"/>
            </w:tcBorders>
            <w:vAlign w:val="center"/>
          </w:tcPr>
          <w:p w14:paraId="41C39632"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765E538"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B173BC8"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55D4876" w14:textId="77777777" w:rsidR="00093D2A" w:rsidRPr="00E61D25" w:rsidRDefault="00093D2A" w:rsidP="00093D2A">
            <w:pPr>
              <w:pStyle w:val="TAC"/>
              <w:rPr>
                <w:rFonts w:eastAsiaTheme="minorEastAsia"/>
                <w:lang w:val="en-US" w:eastAsia="zh-CN"/>
              </w:rPr>
            </w:pPr>
            <w:r w:rsidRPr="00E61D25">
              <w:rPr>
                <w:rFonts w:eastAsia="Yu Mincho"/>
                <w:lang w:val="en-US"/>
              </w:rPr>
              <w:t>0</w:t>
            </w:r>
          </w:p>
        </w:tc>
      </w:tr>
      <w:tr w:rsidR="00093D2A" w:rsidRPr="00E61D25" w14:paraId="6564D294" w14:textId="77777777" w:rsidTr="00855952">
        <w:trPr>
          <w:trHeight w:val="29"/>
        </w:trPr>
        <w:tc>
          <w:tcPr>
            <w:tcW w:w="3066" w:type="dxa"/>
            <w:tcBorders>
              <w:top w:val="nil"/>
              <w:left w:val="single" w:sz="4" w:space="0" w:color="auto"/>
              <w:bottom w:val="nil"/>
              <w:right w:val="single" w:sz="4" w:space="0" w:color="auto"/>
            </w:tcBorders>
            <w:vAlign w:val="center"/>
          </w:tcPr>
          <w:p w14:paraId="3DBD347F"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1E93BDD0"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E58797" w14:textId="77777777" w:rsidR="00093D2A" w:rsidRPr="00E61D25" w:rsidRDefault="00093D2A" w:rsidP="00093D2A">
            <w:pPr>
              <w:pStyle w:val="TAC"/>
              <w:rPr>
                <w:rFonts w:eastAsiaTheme="minorEastAsia"/>
                <w:lang w:val="en-US" w:eastAsia="zh-CN"/>
              </w:rPr>
            </w:pPr>
            <w:r w:rsidRPr="00E61D25">
              <w:rPr>
                <w:rFonts w:eastAsia="Yu Mincho"/>
                <w:lang w:val="en-US"/>
              </w:rPr>
              <w:t>n</w:t>
            </w:r>
            <w:r w:rsidRPr="00E61D25">
              <w:rPr>
                <w:rFonts w:eastAsiaTheme="minorEastAsia"/>
                <w:lang w:val="en-US" w:eastAsia="zh-CN"/>
              </w:rPr>
              <w:t>8</w:t>
            </w:r>
          </w:p>
        </w:tc>
        <w:tc>
          <w:tcPr>
            <w:tcW w:w="4191" w:type="dxa"/>
            <w:tcBorders>
              <w:top w:val="single" w:sz="4" w:space="0" w:color="auto"/>
              <w:left w:val="single" w:sz="4" w:space="0" w:color="auto"/>
              <w:bottom w:val="single" w:sz="4" w:space="0" w:color="auto"/>
              <w:right w:val="single" w:sz="4" w:space="0" w:color="auto"/>
            </w:tcBorders>
            <w:vAlign w:val="center"/>
          </w:tcPr>
          <w:p w14:paraId="148F7A15"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F4B4361" w14:textId="77777777" w:rsidR="00093D2A" w:rsidRPr="00E61D25" w:rsidRDefault="00093D2A" w:rsidP="00093D2A">
            <w:pPr>
              <w:pStyle w:val="TAC"/>
              <w:rPr>
                <w:rFonts w:eastAsiaTheme="minorEastAsia"/>
                <w:lang w:val="en-US" w:eastAsia="zh-CN"/>
              </w:rPr>
            </w:pPr>
          </w:p>
        </w:tc>
      </w:tr>
      <w:tr w:rsidR="00093D2A" w:rsidRPr="00E61D25" w14:paraId="3DBEE6B5" w14:textId="77777777" w:rsidTr="00726697">
        <w:trPr>
          <w:trHeight w:val="29"/>
        </w:trPr>
        <w:tc>
          <w:tcPr>
            <w:tcW w:w="3066" w:type="dxa"/>
            <w:tcBorders>
              <w:top w:val="nil"/>
              <w:left w:val="single" w:sz="4" w:space="0" w:color="auto"/>
              <w:bottom w:val="single" w:sz="4" w:space="0" w:color="auto"/>
              <w:right w:val="single" w:sz="4" w:space="0" w:color="auto"/>
            </w:tcBorders>
            <w:vAlign w:val="center"/>
          </w:tcPr>
          <w:p w14:paraId="67EF58A5" w14:textId="77777777" w:rsidR="00093D2A" w:rsidRPr="00E61D25" w:rsidRDefault="00093D2A" w:rsidP="00093D2A">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6428ACD2"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7AF04D" w14:textId="77777777" w:rsidR="00093D2A" w:rsidRPr="00E61D25" w:rsidRDefault="00093D2A" w:rsidP="00093D2A">
            <w:pPr>
              <w:pStyle w:val="TAC"/>
              <w:rPr>
                <w:rFonts w:eastAsiaTheme="minorEastAsia"/>
                <w:lang w:val="en-US" w:eastAsia="zh-CN"/>
              </w:rPr>
            </w:pPr>
            <w:r w:rsidRPr="00E61D25">
              <w:rPr>
                <w:rFonts w:eastAsia="Yu Mincho"/>
                <w:lang w:val="en-US"/>
              </w:rPr>
              <w:t>n</w:t>
            </w:r>
            <w:r w:rsidRPr="00E61D25">
              <w:rPr>
                <w:rFonts w:eastAsiaTheme="minorEastAsia"/>
                <w:lang w:val="en-US" w:eastAsia="zh-CN"/>
              </w:rPr>
              <w:t>2</w:t>
            </w:r>
            <w:r w:rsidRPr="00E61D25">
              <w:rPr>
                <w:rFonts w:eastAsia="Yu Mincho"/>
                <w:lang w:val="en-US"/>
              </w:rPr>
              <w:t>8</w:t>
            </w:r>
          </w:p>
        </w:tc>
        <w:tc>
          <w:tcPr>
            <w:tcW w:w="4191" w:type="dxa"/>
            <w:tcBorders>
              <w:top w:val="single" w:sz="4" w:space="0" w:color="auto"/>
              <w:left w:val="single" w:sz="4" w:space="0" w:color="auto"/>
              <w:bottom w:val="single" w:sz="4" w:space="0" w:color="auto"/>
              <w:right w:val="single" w:sz="4" w:space="0" w:color="auto"/>
            </w:tcBorders>
            <w:vAlign w:val="center"/>
          </w:tcPr>
          <w:p w14:paraId="12615EB1"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w:t>
            </w:r>
          </w:p>
        </w:tc>
        <w:tc>
          <w:tcPr>
            <w:tcW w:w="2387" w:type="dxa"/>
            <w:tcBorders>
              <w:top w:val="nil"/>
              <w:left w:val="single" w:sz="4" w:space="0" w:color="auto"/>
              <w:bottom w:val="single" w:sz="4" w:space="0" w:color="auto"/>
              <w:right w:val="single" w:sz="4" w:space="0" w:color="auto"/>
            </w:tcBorders>
            <w:vAlign w:val="center"/>
          </w:tcPr>
          <w:p w14:paraId="3C7A5FED" w14:textId="77777777" w:rsidR="00093D2A" w:rsidRPr="00E61D25" w:rsidRDefault="00093D2A" w:rsidP="00093D2A">
            <w:pPr>
              <w:pStyle w:val="TAC"/>
              <w:rPr>
                <w:rFonts w:eastAsiaTheme="minorEastAsia"/>
                <w:lang w:val="en-US" w:eastAsia="zh-CN"/>
              </w:rPr>
            </w:pPr>
          </w:p>
        </w:tc>
      </w:tr>
      <w:tr w:rsidR="00093D2A" w:rsidRPr="00E61D25" w14:paraId="6EE2B129" w14:textId="77777777" w:rsidTr="00726697">
        <w:trPr>
          <w:trHeight w:val="29"/>
        </w:trPr>
        <w:tc>
          <w:tcPr>
            <w:tcW w:w="3066" w:type="dxa"/>
            <w:tcBorders>
              <w:top w:val="single" w:sz="4" w:space="0" w:color="auto"/>
              <w:left w:val="single" w:sz="4" w:space="0" w:color="auto"/>
              <w:bottom w:val="nil"/>
              <w:right w:val="single" w:sz="4" w:space="0" w:color="auto"/>
            </w:tcBorders>
            <w:vAlign w:val="center"/>
          </w:tcPr>
          <w:p w14:paraId="5FA57EE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CA_n1A-n8A-n40A</w:t>
            </w:r>
          </w:p>
        </w:tc>
        <w:tc>
          <w:tcPr>
            <w:tcW w:w="2712" w:type="dxa"/>
            <w:tcBorders>
              <w:top w:val="single" w:sz="4" w:space="0" w:color="auto"/>
              <w:left w:val="nil"/>
              <w:bottom w:val="nil"/>
              <w:right w:val="single" w:sz="4" w:space="0" w:color="auto"/>
            </w:tcBorders>
            <w:vAlign w:val="center"/>
          </w:tcPr>
          <w:p w14:paraId="6B0232E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CA_n1A-n8A</w:t>
            </w:r>
          </w:p>
          <w:p w14:paraId="4E673FE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CA_n1A-n40A</w:t>
            </w:r>
          </w:p>
          <w:p w14:paraId="6A0B4A1F"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CA_n8A-n40A</w:t>
            </w:r>
          </w:p>
        </w:tc>
        <w:tc>
          <w:tcPr>
            <w:tcW w:w="1231" w:type="dxa"/>
            <w:tcBorders>
              <w:top w:val="single" w:sz="4" w:space="0" w:color="auto"/>
              <w:left w:val="single" w:sz="4" w:space="0" w:color="auto"/>
              <w:bottom w:val="single" w:sz="4" w:space="0" w:color="auto"/>
              <w:right w:val="single" w:sz="4" w:space="0" w:color="auto"/>
            </w:tcBorders>
            <w:vAlign w:val="center"/>
          </w:tcPr>
          <w:p w14:paraId="4E2772DC"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A6E3577"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1060460"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351A7B0B" w14:textId="77777777" w:rsidTr="00726697">
        <w:trPr>
          <w:trHeight w:val="29"/>
        </w:trPr>
        <w:tc>
          <w:tcPr>
            <w:tcW w:w="3066" w:type="dxa"/>
            <w:tcBorders>
              <w:top w:val="nil"/>
              <w:left w:val="single" w:sz="4" w:space="0" w:color="auto"/>
              <w:bottom w:val="nil"/>
              <w:right w:val="single" w:sz="4" w:space="0" w:color="auto"/>
            </w:tcBorders>
            <w:vAlign w:val="center"/>
          </w:tcPr>
          <w:p w14:paraId="09B36D61"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4377E2E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48886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EA54151"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4C783DC" w14:textId="77777777" w:rsidR="00093D2A" w:rsidRPr="00E61D25" w:rsidRDefault="00093D2A" w:rsidP="00093D2A">
            <w:pPr>
              <w:pStyle w:val="TAC"/>
              <w:rPr>
                <w:rFonts w:eastAsiaTheme="minorEastAsia"/>
                <w:lang w:val="en-US" w:eastAsia="zh-CN"/>
              </w:rPr>
            </w:pPr>
          </w:p>
        </w:tc>
      </w:tr>
      <w:tr w:rsidR="00093D2A" w:rsidRPr="00E61D25" w14:paraId="719BD8F9" w14:textId="77777777" w:rsidTr="00726697">
        <w:trPr>
          <w:trHeight w:val="29"/>
        </w:trPr>
        <w:tc>
          <w:tcPr>
            <w:tcW w:w="3066" w:type="dxa"/>
            <w:tcBorders>
              <w:top w:val="nil"/>
              <w:left w:val="single" w:sz="4" w:space="0" w:color="auto"/>
              <w:bottom w:val="nil"/>
              <w:right w:val="single" w:sz="4" w:space="0" w:color="auto"/>
            </w:tcBorders>
            <w:vAlign w:val="center"/>
          </w:tcPr>
          <w:p w14:paraId="53EF32F5" w14:textId="77777777" w:rsidR="00093D2A" w:rsidRPr="00E61D25" w:rsidRDefault="00093D2A" w:rsidP="00093D2A">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1A82B24E"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FF10E3" w14:textId="77777777" w:rsidR="00093D2A" w:rsidRPr="00E61D25" w:rsidRDefault="00093D2A" w:rsidP="00093D2A">
            <w:pPr>
              <w:pStyle w:val="TAC"/>
              <w:rPr>
                <w:rFonts w:eastAsiaTheme="minorEastAsia"/>
                <w:lang w:val="en-US" w:eastAsia="zh-CN"/>
              </w:rPr>
            </w:pPr>
            <w:r w:rsidRPr="00E61D25">
              <w:rPr>
                <w:rFonts w:eastAsia="Yu Mincho"/>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E3790EF"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single" w:sz="4" w:space="0" w:color="auto"/>
              <w:right w:val="single" w:sz="4" w:space="0" w:color="auto"/>
            </w:tcBorders>
            <w:vAlign w:val="center"/>
          </w:tcPr>
          <w:p w14:paraId="24BFEAB5" w14:textId="77777777" w:rsidR="00093D2A" w:rsidRPr="00E61D25" w:rsidRDefault="00093D2A" w:rsidP="00093D2A">
            <w:pPr>
              <w:pStyle w:val="TAC"/>
              <w:rPr>
                <w:rFonts w:eastAsiaTheme="minorEastAsia"/>
                <w:lang w:val="en-US" w:eastAsia="zh-CN"/>
              </w:rPr>
            </w:pPr>
          </w:p>
        </w:tc>
      </w:tr>
      <w:tr w:rsidR="00093D2A" w:rsidRPr="00E61D25" w14:paraId="2BC22FDC" w14:textId="77777777" w:rsidTr="00726697">
        <w:trPr>
          <w:trHeight w:val="29"/>
          <w:ins w:id="49" w:author="Reihaneh Malekafzaliardakani" w:date="2024-05-13T13:23:00Z"/>
        </w:trPr>
        <w:tc>
          <w:tcPr>
            <w:tcW w:w="3066" w:type="dxa"/>
            <w:tcBorders>
              <w:top w:val="nil"/>
              <w:left w:val="single" w:sz="4" w:space="0" w:color="auto"/>
              <w:bottom w:val="nil"/>
              <w:right w:val="single" w:sz="4" w:space="0" w:color="auto"/>
            </w:tcBorders>
            <w:vAlign w:val="center"/>
          </w:tcPr>
          <w:p w14:paraId="3A0FC78C" w14:textId="77777777" w:rsidR="00093D2A" w:rsidRPr="00E61D25" w:rsidRDefault="00093D2A" w:rsidP="00093D2A">
            <w:pPr>
              <w:pStyle w:val="TAC"/>
              <w:rPr>
                <w:ins w:id="50" w:author="Reihaneh Malekafzaliardakani" w:date="2024-05-13T13:23:00Z"/>
                <w:rFonts w:eastAsiaTheme="minorEastAsia"/>
                <w:lang w:val="en-US" w:eastAsia="zh-CN"/>
              </w:rPr>
            </w:pPr>
          </w:p>
        </w:tc>
        <w:tc>
          <w:tcPr>
            <w:tcW w:w="2712" w:type="dxa"/>
            <w:tcBorders>
              <w:top w:val="nil"/>
              <w:left w:val="nil"/>
              <w:bottom w:val="nil"/>
              <w:right w:val="single" w:sz="4" w:space="0" w:color="auto"/>
            </w:tcBorders>
            <w:vAlign w:val="center"/>
          </w:tcPr>
          <w:p w14:paraId="0A670E3E" w14:textId="77777777" w:rsidR="00093D2A" w:rsidRPr="00E61D25" w:rsidRDefault="00093D2A" w:rsidP="00093D2A">
            <w:pPr>
              <w:pStyle w:val="TAC"/>
              <w:rPr>
                <w:ins w:id="51" w:author="Reihaneh Malekafzaliardakani" w:date="2024-05-13T13:23: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9A25D5" w14:textId="20268772" w:rsidR="00093D2A" w:rsidRPr="00E61D25" w:rsidRDefault="00093D2A" w:rsidP="00093D2A">
            <w:pPr>
              <w:pStyle w:val="TAC"/>
              <w:rPr>
                <w:ins w:id="52" w:author="Reihaneh Malekafzaliardakani" w:date="2024-05-13T13:23:00Z"/>
                <w:rFonts w:eastAsia="Yu Mincho"/>
                <w:lang w:val="en-US"/>
              </w:rPr>
            </w:pPr>
            <w:ins w:id="53" w:author="Reihaneh Malekafzaliardakani" w:date="2024-05-13T13:25:00Z">
              <w:r w:rsidRPr="00E61D25">
                <w:rPr>
                  <w:rFonts w:eastAsiaTheme="minorEastAsia"/>
                  <w:lang w:val="en-US" w:eastAsia="zh-CN"/>
                </w:rPr>
                <w:t>n1</w:t>
              </w:r>
            </w:ins>
          </w:p>
        </w:tc>
        <w:tc>
          <w:tcPr>
            <w:tcW w:w="4191" w:type="dxa"/>
            <w:tcBorders>
              <w:top w:val="single" w:sz="4" w:space="0" w:color="auto"/>
              <w:left w:val="single" w:sz="4" w:space="0" w:color="auto"/>
              <w:bottom w:val="single" w:sz="4" w:space="0" w:color="auto"/>
              <w:right w:val="single" w:sz="4" w:space="0" w:color="auto"/>
            </w:tcBorders>
            <w:vAlign w:val="center"/>
          </w:tcPr>
          <w:p w14:paraId="6AAA36E4" w14:textId="7BC6D379" w:rsidR="00093D2A" w:rsidRPr="00E61D25" w:rsidRDefault="00093D2A" w:rsidP="00093D2A">
            <w:pPr>
              <w:pStyle w:val="TAC"/>
              <w:rPr>
                <w:ins w:id="54" w:author="Reihaneh Malekafzaliardakani" w:date="2024-05-13T13:23:00Z"/>
                <w:rFonts w:eastAsiaTheme="minorEastAsia" w:cs="Arial"/>
                <w:color w:val="000000"/>
                <w:szCs w:val="18"/>
                <w:lang w:val="en-US" w:eastAsia="zh-CN" w:bidi="ar"/>
              </w:rPr>
            </w:pPr>
            <w:ins w:id="55" w:author="Reihaneh Malekafzaliardakani" w:date="2024-05-13T13:24:00Z">
              <w:r w:rsidRPr="00E61D25">
                <w:rPr>
                  <w:rFonts w:eastAsiaTheme="minorEastAsia"/>
                  <w:lang w:val="en-US" w:eastAsia="zh-CN" w:bidi="ar"/>
                </w:rPr>
                <w:t>n1 channel bandwidths in Table 5.3.5-1</w:t>
              </w:r>
            </w:ins>
          </w:p>
        </w:tc>
        <w:tc>
          <w:tcPr>
            <w:tcW w:w="2387" w:type="dxa"/>
            <w:tcBorders>
              <w:top w:val="single" w:sz="4" w:space="0" w:color="auto"/>
              <w:left w:val="single" w:sz="4" w:space="0" w:color="auto"/>
              <w:bottom w:val="nil"/>
              <w:right w:val="single" w:sz="4" w:space="0" w:color="auto"/>
            </w:tcBorders>
            <w:vAlign w:val="center"/>
          </w:tcPr>
          <w:p w14:paraId="1F08B2DB" w14:textId="4358AB95" w:rsidR="00093D2A" w:rsidRPr="00E61D25" w:rsidRDefault="00093D2A" w:rsidP="00093D2A">
            <w:pPr>
              <w:pStyle w:val="TAC"/>
              <w:rPr>
                <w:ins w:id="56" w:author="Reihaneh Malekafzaliardakani" w:date="2024-05-13T13:23:00Z"/>
                <w:rFonts w:eastAsiaTheme="minorEastAsia"/>
                <w:lang w:val="en-US" w:eastAsia="zh-CN"/>
              </w:rPr>
            </w:pPr>
            <w:ins w:id="57" w:author="Reihaneh Malekafzaliardakani" w:date="2024-05-13T13:24:00Z">
              <w:r w:rsidRPr="00E61D25">
                <w:rPr>
                  <w:rFonts w:eastAsiaTheme="minorEastAsia" w:hint="eastAsia"/>
                  <w:lang w:val="en-US" w:eastAsia="zh-CN"/>
                </w:rPr>
                <w:t>4</w:t>
              </w:r>
              <w:r w:rsidRPr="00E61D25">
                <w:rPr>
                  <w:rFonts w:eastAsiaTheme="minorEastAsia"/>
                  <w:lang w:val="en-US" w:eastAsia="zh-CN"/>
                </w:rPr>
                <w:t xml:space="preserve"> and 5</w:t>
              </w:r>
            </w:ins>
          </w:p>
        </w:tc>
      </w:tr>
      <w:tr w:rsidR="00093D2A" w:rsidRPr="00E61D25" w14:paraId="1D9231D4" w14:textId="77777777" w:rsidTr="00726697">
        <w:trPr>
          <w:trHeight w:val="29"/>
          <w:ins w:id="58" w:author="Reihaneh Malekafzaliardakani" w:date="2024-05-13T13:23:00Z"/>
        </w:trPr>
        <w:tc>
          <w:tcPr>
            <w:tcW w:w="3066" w:type="dxa"/>
            <w:tcBorders>
              <w:top w:val="nil"/>
              <w:left w:val="single" w:sz="4" w:space="0" w:color="auto"/>
              <w:bottom w:val="nil"/>
              <w:right w:val="single" w:sz="4" w:space="0" w:color="auto"/>
            </w:tcBorders>
            <w:vAlign w:val="center"/>
          </w:tcPr>
          <w:p w14:paraId="53B2DC85" w14:textId="77777777" w:rsidR="00093D2A" w:rsidRPr="00E61D25" w:rsidRDefault="00093D2A" w:rsidP="00093D2A">
            <w:pPr>
              <w:pStyle w:val="TAC"/>
              <w:rPr>
                <w:ins w:id="59" w:author="Reihaneh Malekafzaliardakani" w:date="2024-05-13T13:23:00Z"/>
                <w:rFonts w:eastAsiaTheme="minorEastAsia"/>
                <w:lang w:val="en-US" w:eastAsia="zh-CN"/>
              </w:rPr>
            </w:pPr>
          </w:p>
        </w:tc>
        <w:tc>
          <w:tcPr>
            <w:tcW w:w="2712" w:type="dxa"/>
            <w:tcBorders>
              <w:top w:val="nil"/>
              <w:left w:val="nil"/>
              <w:bottom w:val="nil"/>
              <w:right w:val="single" w:sz="4" w:space="0" w:color="auto"/>
            </w:tcBorders>
            <w:vAlign w:val="center"/>
          </w:tcPr>
          <w:p w14:paraId="0FC2ACBE" w14:textId="77777777" w:rsidR="00093D2A" w:rsidRPr="00E61D25" w:rsidRDefault="00093D2A" w:rsidP="00093D2A">
            <w:pPr>
              <w:pStyle w:val="TAC"/>
              <w:rPr>
                <w:ins w:id="60" w:author="Reihaneh Malekafzaliardakani" w:date="2024-05-13T13:23: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69A102" w14:textId="0126DA90" w:rsidR="00093D2A" w:rsidRPr="00E61D25" w:rsidRDefault="00093D2A" w:rsidP="00093D2A">
            <w:pPr>
              <w:pStyle w:val="TAC"/>
              <w:rPr>
                <w:ins w:id="61" w:author="Reihaneh Malekafzaliardakani" w:date="2024-05-13T13:23:00Z"/>
                <w:rFonts w:eastAsia="Yu Mincho"/>
                <w:lang w:val="en-US"/>
              </w:rPr>
            </w:pPr>
            <w:ins w:id="62" w:author="Reihaneh Malekafzaliardakani" w:date="2024-05-13T13:25:00Z">
              <w:r w:rsidRPr="00E61D25">
                <w:rPr>
                  <w:rFonts w:eastAsiaTheme="minorEastAsia"/>
                  <w:lang w:val="en-US" w:eastAsia="zh-CN"/>
                </w:rPr>
                <w:t>n8</w:t>
              </w:r>
            </w:ins>
          </w:p>
        </w:tc>
        <w:tc>
          <w:tcPr>
            <w:tcW w:w="4191" w:type="dxa"/>
            <w:tcBorders>
              <w:top w:val="single" w:sz="4" w:space="0" w:color="auto"/>
              <w:left w:val="single" w:sz="4" w:space="0" w:color="auto"/>
              <w:bottom w:val="single" w:sz="4" w:space="0" w:color="auto"/>
              <w:right w:val="single" w:sz="4" w:space="0" w:color="auto"/>
            </w:tcBorders>
            <w:vAlign w:val="center"/>
          </w:tcPr>
          <w:p w14:paraId="0152951C" w14:textId="5967C05E" w:rsidR="00093D2A" w:rsidRPr="00E61D25" w:rsidRDefault="00093D2A" w:rsidP="00093D2A">
            <w:pPr>
              <w:pStyle w:val="TAC"/>
              <w:rPr>
                <w:ins w:id="63" w:author="Reihaneh Malekafzaliardakani" w:date="2024-05-13T13:23:00Z"/>
                <w:rFonts w:eastAsiaTheme="minorEastAsia" w:cs="Arial"/>
                <w:color w:val="000000"/>
                <w:szCs w:val="18"/>
                <w:lang w:val="en-US" w:eastAsia="zh-CN" w:bidi="ar"/>
              </w:rPr>
            </w:pPr>
            <w:ins w:id="64" w:author="Reihaneh Malekafzaliardakani" w:date="2024-05-13T13:24:00Z">
              <w:r w:rsidRPr="00E61D25">
                <w:rPr>
                  <w:rFonts w:eastAsiaTheme="minorEastAsia"/>
                  <w:lang w:val="en-US" w:eastAsia="zh-CN" w:bidi="ar"/>
                </w:rPr>
                <w:t>n8 channel bandwidths in Table 5.3.5-1</w:t>
              </w:r>
            </w:ins>
          </w:p>
        </w:tc>
        <w:tc>
          <w:tcPr>
            <w:tcW w:w="2387" w:type="dxa"/>
            <w:tcBorders>
              <w:top w:val="nil"/>
              <w:left w:val="single" w:sz="4" w:space="0" w:color="auto"/>
              <w:bottom w:val="nil"/>
              <w:right w:val="single" w:sz="4" w:space="0" w:color="auto"/>
            </w:tcBorders>
            <w:vAlign w:val="center"/>
          </w:tcPr>
          <w:p w14:paraId="582EFC4E" w14:textId="77777777" w:rsidR="00093D2A" w:rsidRPr="00E61D25" w:rsidRDefault="00093D2A" w:rsidP="00093D2A">
            <w:pPr>
              <w:pStyle w:val="TAC"/>
              <w:rPr>
                <w:ins w:id="65" w:author="Reihaneh Malekafzaliardakani" w:date="2024-05-13T13:23:00Z"/>
                <w:rFonts w:eastAsiaTheme="minorEastAsia"/>
                <w:lang w:val="en-US" w:eastAsia="zh-CN"/>
              </w:rPr>
            </w:pPr>
          </w:p>
        </w:tc>
      </w:tr>
      <w:tr w:rsidR="00093D2A" w:rsidRPr="00E61D25" w14:paraId="5083B852" w14:textId="77777777" w:rsidTr="00726697">
        <w:trPr>
          <w:trHeight w:val="29"/>
          <w:ins w:id="66" w:author="Reihaneh Malekafzaliardakani" w:date="2024-05-13T13:23:00Z"/>
        </w:trPr>
        <w:tc>
          <w:tcPr>
            <w:tcW w:w="3066" w:type="dxa"/>
            <w:tcBorders>
              <w:top w:val="nil"/>
              <w:left w:val="single" w:sz="4" w:space="0" w:color="auto"/>
              <w:bottom w:val="single" w:sz="4" w:space="0" w:color="auto"/>
              <w:right w:val="single" w:sz="4" w:space="0" w:color="auto"/>
            </w:tcBorders>
            <w:vAlign w:val="center"/>
          </w:tcPr>
          <w:p w14:paraId="0C8E49C4" w14:textId="77777777" w:rsidR="00093D2A" w:rsidRPr="00E61D25" w:rsidRDefault="00093D2A" w:rsidP="00093D2A">
            <w:pPr>
              <w:pStyle w:val="TAC"/>
              <w:rPr>
                <w:ins w:id="67" w:author="Reihaneh Malekafzaliardakani" w:date="2024-05-13T13:23:00Z"/>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49B09D13" w14:textId="77777777" w:rsidR="00093D2A" w:rsidRPr="00E61D25" w:rsidRDefault="00093D2A" w:rsidP="00093D2A">
            <w:pPr>
              <w:pStyle w:val="TAC"/>
              <w:rPr>
                <w:ins w:id="68" w:author="Reihaneh Malekafzaliardakani" w:date="2024-05-13T13:23: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86B693" w14:textId="4A9B77FD" w:rsidR="00093D2A" w:rsidRPr="00E61D25" w:rsidRDefault="00093D2A" w:rsidP="00093D2A">
            <w:pPr>
              <w:pStyle w:val="TAC"/>
              <w:rPr>
                <w:ins w:id="69" w:author="Reihaneh Malekafzaliardakani" w:date="2024-05-13T13:23:00Z"/>
                <w:rFonts w:eastAsia="Yu Mincho"/>
                <w:lang w:val="en-US"/>
              </w:rPr>
            </w:pPr>
            <w:ins w:id="70" w:author="Reihaneh Malekafzaliardakani" w:date="2024-05-13T13:25:00Z">
              <w:r w:rsidRPr="00E61D25">
                <w:rPr>
                  <w:rFonts w:eastAsia="Yu Mincho"/>
                  <w:lang w:val="en-US"/>
                </w:rPr>
                <w:t>n40</w:t>
              </w:r>
            </w:ins>
          </w:p>
        </w:tc>
        <w:tc>
          <w:tcPr>
            <w:tcW w:w="4191" w:type="dxa"/>
            <w:tcBorders>
              <w:top w:val="single" w:sz="4" w:space="0" w:color="auto"/>
              <w:left w:val="single" w:sz="4" w:space="0" w:color="auto"/>
              <w:bottom w:val="single" w:sz="4" w:space="0" w:color="auto"/>
              <w:right w:val="single" w:sz="4" w:space="0" w:color="auto"/>
            </w:tcBorders>
            <w:vAlign w:val="center"/>
          </w:tcPr>
          <w:p w14:paraId="2616E29F" w14:textId="2E8A8CA6" w:rsidR="00093D2A" w:rsidRPr="00E61D25" w:rsidRDefault="00093D2A" w:rsidP="00093D2A">
            <w:pPr>
              <w:pStyle w:val="TAC"/>
              <w:rPr>
                <w:ins w:id="71" w:author="Reihaneh Malekafzaliardakani" w:date="2024-05-13T13:23:00Z"/>
                <w:rFonts w:eastAsiaTheme="minorEastAsia" w:cs="Arial"/>
                <w:color w:val="000000"/>
                <w:szCs w:val="18"/>
                <w:lang w:val="en-US" w:eastAsia="zh-CN" w:bidi="ar"/>
              </w:rPr>
            </w:pPr>
            <w:ins w:id="72" w:author="Reihaneh Malekafzaliardakani" w:date="2024-05-13T13:24:00Z">
              <w:r w:rsidRPr="00E61D25">
                <w:rPr>
                  <w:rFonts w:eastAsiaTheme="minorEastAsia"/>
                  <w:lang w:val="en-US" w:eastAsia="zh-CN" w:bidi="ar"/>
                </w:rPr>
                <w:t xml:space="preserve"> n</w:t>
              </w:r>
            </w:ins>
            <w:ins w:id="73" w:author="Reihaneh Malekafzaliardakani" w:date="2024-05-13T13:25:00Z">
              <w:r>
                <w:rPr>
                  <w:rFonts w:eastAsiaTheme="minorEastAsia"/>
                  <w:lang w:val="en-US" w:eastAsia="zh-CN" w:bidi="ar"/>
                </w:rPr>
                <w:t>40</w:t>
              </w:r>
            </w:ins>
            <w:ins w:id="74" w:author="Reihaneh Malekafzaliardakani" w:date="2024-05-13T13:24:00Z">
              <w:r w:rsidRPr="00E61D25">
                <w:rPr>
                  <w:rFonts w:eastAsiaTheme="minorEastAsia"/>
                  <w:lang w:val="en-US" w:eastAsia="zh-CN" w:bidi="ar"/>
                </w:rPr>
                <w:t xml:space="preserve">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5700B099" w14:textId="77777777" w:rsidR="00093D2A" w:rsidRPr="00E61D25" w:rsidRDefault="00093D2A" w:rsidP="00093D2A">
            <w:pPr>
              <w:pStyle w:val="TAC"/>
              <w:rPr>
                <w:ins w:id="75" w:author="Reihaneh Malekafzaliardakani" w:date="2024-05-13T13:23:00Z"/>
                <w:rFonts w:eastAsiaTheme="minorEastAsia"/>
                <w:lang w:val="en-US" w:eastAsia="zh-CN"/>
              </w:rPr>
            </w:pPr>
          </w:p>
        </w:tc>
      </w:tr>
      <w:tr w:rsidR="00093D2A" w:rsidRPr="00E61D25" w14:paraId="75704F2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2DFC3A5" w14:textId="77777777" w:rsidR="00093D2A" w:rsidRPr="00E61D25" w:rsidRDefault="00093D2A" w:rsidP="00093D2A">
            <w:pPr>
              <w:pStyle w:val="TAC"/>
              <w:rPr>
                <w:rFonts w:eastAsiaTheme="minorEastAsia"/>
                <w:lang w:val="en-US" w:eastAsia="zh-CN"/>
              </w:rPr>
            </w:pPr>
            <w:r w:rsidRPr="00E61D25">
              <w:rPr>
                <w:rFonts w:eastAsiaTheme="minorEastAsia"/>
                <w:lang w:val="en-US"/>
              </w:rPr>
              <w:t>CA_n1A-n8A-n77A</w:t>
            </w:r>
          </w:p>
        </w:tc>
        <w:tc>
          <w:tcPr>
            <w:tcW w:w="2712" w:type="dxa"/>
            <w:tcBorders>
              <w:top w:val="single" w:sz="4" w:space="0" w:color="auto"/>
              <w:left w:val="single" w:sz="4" w:space="0" w:color="auto"/>
              <w:bottom w:val="nil"/>
              <w:right w:val="single" w:sz="4" w:space="0" w:color="auto"/>
            </w:tcBorders>
            <w:vAlign w:val="center"/>
          </w:tcPr>
          <w:p w14:paraId="5D6135BB" w14:textId="77777777" w:rsidR="00093D2A" w:rsidRPr="00E61D25" w:rsidRDefault="00093D2A" w:rsidP="00093D2A">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755727E4" w14:textId="77777777" w:rsidR="00093D2A" w:rsidRPr="00E61D25" w:rsidRDefault="00093D2A" w:rsidP="00093D2A">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BA24852"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BBD3A40" w14:textId="77777777" w:rsidR="00093D2A" w:rsidRPr="00E61D25" w:rsidRDefault="00093D2A" w:rsidP="00093D2A">
            <w:pPr>
              <w:pStyle w:val="TAC"/>
              <w:rPr>
                <w:rFonts w:eastAsiaTheme="minorEastAsia"/>
                <w:lang w:val="en-US" w:eastAsia="zh-CN"/>
              </w:rPr>
            </w:pPr>
            <w:r w:rsidRPr="00E61D25">
              <w:rPr>
                <w:rFonts w:eastAsia="Yu Mincho"/>
                <w:lang w:val="en-US"/>
              </w:rPr>
              <w:t>0</w:t>
            </w:r>
          </w:p>
        </w:tc>
      </w:tr>
      <w:tr w:rsidR="00093D2A" w:rsidRPr="00E61D25" w14:paraId="58068206" w14:textId="77777777" w:rsidTr="00855952">
        <w:trPr>
          <w:trHeight w:val="29"/>
        </w:trPr>
        <w:tc>
          <w:tcPr>
            <w:tcW w:w="3066" w:type="dxa"/>
            <w:tcBorders>
              <w:top w:val="nil"/>
              <w:left w:val="single" w:sz="4" w:space="0" w:color="auto"/>
              <w:bottom w:val="nil"/>
              <w:right w:val="single" w:sz="4" w:space="0" w:color="auto"/>
            </w:tcBorders>
            <w:vAlign w:val="center"/>
          </w:tcPr>
          <w:p w14:paraId="7099D4A6"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7FCEC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2C867A" w14:textId="77777777" w:rsidR="00093D2A" w:rsidRPr="00E61D25" w:rsidRDefault="00093D2A" w:rsidP="00093D2A">
            <w:pPr>
              <w:pStyle w:val="TAC"/>
              <w:rPr>
                <w:rFonts w:eastAsiaTheme="minorEastAsia"/>
                <w:lang w:val="en-US" w:eastAsia="zh-CN"/>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92FDC85"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C2BD13B" w14:textId="77777777" w:rsidR="00093D2A" w:rsidRPr="00E61D25" w:rsidRDefault="00093D2A" w:rsidP="00093D2A">
            <w:pPr>
              <w:pStyle w:val="TAC"/>
              <w:rPr>
                <w:rFonts w:eastAsiaTheme="minorEastAsia"/>
                <w:lang w:val="en-US" w:eastAsia="zh-CN"/>
              </w:rPr>
            </w:pPr>
          </w:p>
        </w:tc>
      </w:tr>
      <w:tr w:rsidR="00093D2A" w:rsidRPr="00E61D25" w14:paraId="65E062D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CB705DC"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4688F0E"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44E687" w14:textId="77777777" w:rsidR="00093D2A" w:rsidRPr="00E61D25" w:rsidRDefault="00093D2A" w:rsidP="00093D2A">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04C85BC"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72B35C14" w14:textId="77777777" w:rsidR="00093D2A" w:rsidRPr="00E61D25" w:rsidRDefault="00093D2A" w:rsidP="00093D2A">
            <w:pPr>
              <w:pStyle w:val="TAC"/>
              <w:rPr>
                <w:rFonts w:eastAsiaTheme="minorEastAsia"/>
                <w:lang w:val="en-US" w:eastAsia="zh-CN"/>
              </w:rPr>
            </w:pPr>
          </w:p>
        </w:tc>
      </w:tr>
      <w:tr w:rsidR="00093D2A" w:rsidRPr="00E61D25" w14:paraId="15F3BF80" w14:textId="77777777" w:rsidTr="00855952">
        <w:trPr>
          <w:trHeight w:val="29"/>
        </w:trPr>
        <w:tc>
          <w:tcPr>
            <w:tcW w:w="3066" w:type="dxa"/>
            <w:tcBorders>
              <w:top w:val="nil"/>
              <w:left w:val="single" w:sz="4" w:space="0" w:color="auto"/>
              <w:bottom w:val="nil"/>
              <w:right w:val="single" w:sz="4" w:space="0" w:color="auto"/>
            </w:tcBorders>
            <w:vAlign w:val="center"/>
          </w:tcPr>
          <w:p w14:paraId="6C3D1B23" w14:textId="77777777" w:rsidR="00093D2A" w:rsidRPr="00E61D25" w:rsidRDefault="00093D2A" w:rsidP="00093D2A">
            <w:pPr>
              <w:pStyle w:val="TAC"/>
              <w:rPr>
                <w:rFonts w:eastAsiaTheme="minorEastAsia"/>
                <w:lang w:val="en-US" w:eastAsia="zh-CN"/>
              </w:rPr>
            </w:pPr>
            <w:r w:rsidRPr="00E61D25">
              <w:rPr>
                <w:rFonts w:eastAsiaTheme="minorEastAsia"/>
                <w:lang w:val="en-US"/>
              </w:rPr>
              <w:t>CA_n1A-n8A-n77(2A)</w:t>
            </w:r>
          </w:p>
        </w:tc>
        <w:tc>
          <w:tcPr>
            <w:tcW w:w="2712" w:type="dxa"/>
            <w:tcBorders>
              <w:top w:val="nil"/>
              <w:left w:val="single" w:sz="4" w:space="0" w:color="auto"/>
              <w:bottom w:val="nil"/>
              <w:right w:val="single" w:sz="4" w:space="0" w:color="auto"/>
            </w:tcBorders>
            <w:vAlign w:val="center"/>
          </w:tcPr>
          <w:p w14:paraId="7F46F4AA" w14:textId="77777777" w:rsidR="00093D2A" w:rsidRPr="00E61D25" w:rsidRDefault="00093D2A" w:rsidP="00093D2A">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0250DC6" w14:textId="77777777" w:rsidR="00093D2A" w:rsidRPr="00E61D25" w:rsidRDefault="00093D2A" w:rsidP="00093D2A">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88E540D"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73B3882" w14:textId="77777777" w:rsidR="00093D2A" w:rsidRPr="00E61D25" w:rsidRDefault="00093D2A" w:rsidP="00093D2A">
            <w:pPr>
              <w:pStyle w:val="TAC"/>
              <w:rPr>
                <w:rFonts w:eastAsiaTheme="minorEastAsia"/>
                <w:lang w:val="en-US" w:eastAsia="zh-CN"/>
              </w:rPr>
            </w:pPr>
            <w:r w:rsidRPr="00E61D25">
              <w:rPr>
                <w:rFonts w:eastAsia="Yu Mincho"/>
                <w:lang w:val="en-US"/>
              </w:rPr>
              <w:t>0</w:t>
            </w:r>
          </w:p>
        </w:tc>
      </w:tr>
      <w:tr w:rsidR="00093D2A" w:rsidRPr="00E61D25" w14:paraId="090264E8" w14:textId="77777777" w:rsidTr="00855952">
        <w:trPr>
          <w:trHeight w:val="29"/>
        </w:trPr>
        <w:tc>
          <w:tcPr>
            <w:tcW w:w="3066" w:type="dxa"/>
            <w:tcBorders>
              <w:top w:val="nil"/>
              <w:left w:val="single" w:sz="4" w:space="0" w:color="auto"/>
              <w:bottom w:val="nil"/>
              <w:right w:val="single" w:sz="4" w:space="0" w:color="auto"/>
            </w:tcBorders>
            <w:vAlign w:val="center"/>
          </w:tcPr>
          <w:p w14:paraId="43065709"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45BD53"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7CF6D0" w14:textId="77777777" w:rsidR="00093D2A" w:rsidRPr="00E61D25" w:rsidRDefault="00093D2A" w:rsidP="00093D2A">
            <w:pPr>
              <w:pStyle w:val="TAC"/>
              <w:rPr>
                <w:rFonts w:eastAsiaTheme="minorEastAsia"/>
                <w:lang w:val="en-US" w:eastAsia="zh-CN"/>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815655A"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7DDF4BB" w14:textId="77777777" w:rsidR="00093D2A" w:rsidRPr="00E61D25" w:rsidRDefault="00093D2A" w:rsidP="00093D2A">
            <w:pPr>
              <w:pStyle w:val="TAC"/>
              <w:rPr>
                <w:rFonts w:eastAsiaTheme="minorEastAsia"/>
                <w:lang w:val="en-US" w:eastAsia="zh-CN"/>
              </w:rPr>
            </w:pPr>
          </w:p>
        </w:tc>
      </w:tr>
      <w:tr w:rsidR="00093D2A" w:rsidRPr="00E61D25" w14:paraId="409B86F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BE5C9E2"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7EC661"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8D6AEE" w14:textId="77777777" w:rsidR="00093D2A" w:rsidRPr="00E61D25" w:rsidRDefault="00093D2A" w:rsidP="00093D2A">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F4BF152"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F75ADDB" w14:textId="77777777" w:rsidR="00093D2A" w:rsidRPr="00E61D25" w:rsidRDefault="00093D2A" w:rsidP="00093D2A">
            <w:pPr>
              <w:pStyle w:val="TAC"/>
              <w:rPr>
                <w:rFonts w:eastAsiaTheme="minorEastAsia"/>
                <w:lang w:val="en-US" w:eastAsia="zh-CN"/>
              </w:rPr>
            </w:pPr>
          </w:p>
        </w:tc>
      </w:tr>
      <w:tr w:rsidR="00093D2A" w:rsidRPr="00E61D25" w14:paraId="68A7EDE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994CA55"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4C22DF3E" w14:textId="77777777" w:rsidR="00093D2A" w:rsidRPr="00E61D25" w:rsidRDefault="00093D2A" w:rsidP="00093D2A">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p>
          <w:p w14:paraId="70DB287C" w14:textId="77777777" w:rsidR="00093D2A" w:rsidRPr="00E61D25" w:rsidRDefault="00093D2A" w:rsidP="00093D2A">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p w14:paraId="22AD0A85"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63795254" w14:textId="77777777" w:rsidR="00093D2A" w:rsidRPr="00E61D25" w:rsidRDefault="00093D2A" w:rsidP="00093D2A">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0583B54"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3E8E50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506554EB" w14:textId="77777777" w:rsidTr="00855952">
        <w:trPr>
          <w:trHeight w:val="29"/>
        </w:trPr>
        <w:tc>
          <w:tcPr>
            <w:tcW w:w="3066" w:type="dxa"/>
            <w:tcBorders>
              <w:top w:val="nil"/>
              <w:left w:val="single" w:sz="4" w:space="0" w:color="auto"/>
              <w:bottom w:val="nil"/>
              <w:right w:val="single" w:sz="4" w:space="0" w:color="auto"/>
            </w:tcBorders>
            <w:vAlign w:val="center"/>
          </w:tcPr>
          <w:p w14:paraId="0D5E8A04"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EE17FC9"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F03509" w14:textId="77777777" w:rsidR="00093D2A" w:rsidRPr="00E61D25" w:rsidRDefault="00093D2A" w:rsidP="00093D2A">
            <w:pPr>
              <w:pStyle w:val="TAC"/>
              <w:rPr>
                <w:rFonts w:eastAsiaTheme="minorEastAsia"/>
                <w:lang w:val="en-US"/>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92F6D37"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B7DB3BD" w14:textId="77777777" w:rsidR="00093D2A" w:rsidRPr="00E61D25" w:rsidRDefault="00093D2A" w:rsidP="00093D2A">
            <w:pPr>
              <w:pStyle w:val="TAC"/>
              <w:rPr>
                <w:rFonts w:eastAsiaTheme="minorEastAsia"/>
                <w:lang w:val="en-US" w:eastAsia="zh-CN"/>
              </w:rPr>
            </w:pPr>
          </w:p>
        </w:tc>
      </w:tr>
      <w:tr w:rsidR="00093D2A" w:rsidRPr="00E61D25" w14:paraId="379A178A" w14:textId="77777777" w:rsidTr="00855952">
        <w:trPr>
          <w:trHeight w:val="29"/>
        </w:trPr>
        <w:tc>
          <w:tcPr>
            <w:tcW w:w="3066" w:type="dxa"/>
            <w:tcBorders>
              <w:top w:val="nil"/>
              <w:left w:val="single" w:sz="4" w:space="0" w:color="auto"/>
              <w:bottom w:val="nil"/>
              <w:right w:val="single" w:sz="4" w:space="0" w:color="auto"/>
            </w:tcBorders>
            <w:vAlign w:val="center"/>
          </w:tcPr>
          <w:p w14:paraId="5A778D91"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77ED77B"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81D616D" w14:textId="77777777" w:rsidR="00093D2A" w:rsidRPr="00E61D25" w:rsidRDefault="00093D2A" w:rsidP="00093D2A">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A2F60F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6A80A25" w14:textId="77777777" w:rsidR="00093D2A" w:rsidRPr="00E61D25" w:rsidRDefault="00093D2A" w:rsidP="00093D2A">
            <w:pPr>
              <w:pStyle w:val="TAC"/>
              <w:rPr>
                <w:rFonts w:eastAsiaTheme="minorEastAsia"/>
                <w:lang w:val="en-US" w:eastAsia="zh-CN"/>
              </w:rPr>
            </w:pPr>
          </w:p>
        </w:tc>
      </w:tr>
      <w:tr w:rsidR="00093D2A" w:rsidRPr="00E61D25" w14:paraId="3CC71FCB" w14:textId="77777777" w:rsidTr="00855952">
        <w:trPr>
          <w:trHeight w:val="29"/>
        </w:trPr>
        <w:tc>
          <w:tcPr>
            <w:tcW w:w="3066" w:type="dxa"/>
            <w:tcBorders>
              <w:top w:val="nil"/>
              <w:left w:val="single" w:sz="4" w:space="0" w:color="auto"/>
              <w:bottom w:val="nil"/>
              <w:right w:val="single" w:sz="4" w:space="0" w:color="auto"/>
            </w:tcBorders>
            <w:vAlign w:val="center"/>
          </w:tcPr>
          <w:p w14:paraId="2D85EAC4" w14:textId="77777777" w:rsidR="00093D2A" w:rsidRPr="00E61D25" w:rsidRDefault="00093D2A" w:rsidP="00093D2A">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058C2EAF" w14:textId="77777777" w:rsidR="00093D2A" w:rsidRPr="00E61D25" w:rsidRDefault="00093D2A" w:rsidP="00093D2A">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DE79C01" w14:textId="77777777" w:rsidR="00093D2A" w:rsidRPr="00E61D25" w:rsidRDefault="00093D2A" w:rsidP="00093D2A">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958C78D"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DEC495D"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1</w:t>
            </w:r>
          </w:p>
        </w:tc>
      </w:tr>
      <w:tr w:rsidR="00093D2A" w:rsidRPr="00E61D25" w14:paraId="66A85513" w14:textId="77777777" w:rsidTr="00855952">
        <w:trPr>
          <w:trHeight w:val="29"/>
        </w:trPr>
        <w:tc>
          <w:tcPr>
            <w:tcW w:w="3066" w:type="dxa"/>
            <w:tcBorders>
              <w:top w:val="nil"/>
              <w:left w:val="single" w:sz="4" w:space="0" w:color="auto"/>
              <w:bottom w:val="nil"/>
              <w:right w:val="single" w:sz="4" w:space="0" w:color="auto"/>
            </w:tcBorders>
            <w:vAlign w:val="center"/>
          </w:tcPr>
          <w:p w14:paraId="3E1B92A0"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2D4E2D6"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C0EF5FE" w14:textId="77777777" w:rsidR="00093D2A" w:rsidRPr="00E61D25" w:rsidRDefault="00093D2A" w:rsidP="00093D2A">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650011B3"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EB3E6C1" w14:textId="77777777" w:rsidR="00093D2A" w:rsidRPr="00E61D25" w:rsidRDefault="00093D2A" w:rsidP="00093D2A">
            <w:pPr>
              <w:pStyle w:val="TAC"/>
              <w:rPr>
                <w:rFonts w:eastAsiaTheme="minorEastAsia"/>
                <w:lang w:val="en-US" w:eastAsia="zh-CN"/>
              </w:rPr>
            </w:pPr>
          </w:p>
        </w:tc>
      </w:tr>
      <w:tr w:rsidR="00093D2A" w:rsidRPr="00E61D25" w14:paraId="3A74BD64" w14:textId="77777777" w:rsidTr="00855952">
        <w:trPr>
          <w:trHeight w:val="29"/>
        </w:trPr>
        <w:tc>
          <w:tcPr>
            <w:tcW w:w="3066" w:type="dxa"/>
            <w:tcBorders>
              <w:top w:val="nil"/>
              <w:left w:val="single" w:sz="4" w:space="0" w:color="auto"/>
              <w:bottom w:val="nil"/>
              <w:right w:val="single" w:sz="4" w:space="0" w:color="auto"/>
            </w:tcBorders>
            <w:vAlign w:val="center"/>
          </w:tcPr>
          <w:p w14:paraId="62D4A75F"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325CFD1"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CA23269" w14:textId="77777777" w:rsidR="00093D2A" w:rsidRPr="00E61D25" w:rsidRDefault="00093D2A" w:rsidP="00093D2A">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574A36F"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46AEC97E" w14:textId="77777777" w:rsidR="00093D2A" w:rsidRPr="00E61D25" w:rsidRDefault="00093D2A" w:rsidP="00093D2A">
            <w:pPr>
              <w:pStyle w:val="TAC"/>
              <w:rPr>
                <w:rFonts w:eastAsiaTheme="minorEastAsia"/>
                <w:lang w:val="en-US" w:eastAsia="zh-CN"/>
              </w:rPr>
            </w:pPr>
          </w:p>
        </w:tc>
      </w:tr>
      <w:tr w:rsidR="00093D2A" w:rsidRPr="00E61D25" w14:paraId="15F6C5DC" w14:textId="77777777" w:rsidTr="00855952">
        <w:trPr>
          <w:trHeight w:val="29"/>
        </w:trPr>
        <w:tc>
          <w:tcPr>
            <w:tcW w:w="3066" w:type="dxa"/>
            <w:tcBorders>
              <w:top w:val="nil"/>
              <w:left w:val="single" w:sz="4" w:space="0" w:color="auto"/>
              <w:bottom w:val="nil"/>
              <w:right w:val="single" w:sz="4" w:space="0" w:color="auto"/>
            </w:tcBorders>
            <w:vAlign w:val="center"/>
          </w:tcPr>
          <w:p w14:paraId="2B927E45" w14:textId="77777777" w:rsidR="00093D2A" w:rsidRPr="00E61D25" w:rsidRDefault="00093D2A" w:rsidP="00093D2A">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2E02E7D9" w14:textId="77777777" w:rsidR="00093D2A" w:rsidRPr="00E61D25" w:rsidRDefault="00093D2A" w:rsidP="00093D2A">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p>
          <w:p w14:paraId="40852DF3" w14:textId="77777777" w:rsidR="00093D2A" w:rsidRPr="00E61D25" w:rsidRDefault="00093D2A" w:rsidP="00093D2A">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p w14:paraId="50408D02"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576E5560" w14:textId="77777777" w:rsidR="00093D2A" w:rsidRPr="00E61D25" w:rsidRDefault="00093D2A" w:rsidP="00093D2A">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ECE20F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04D26198"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093D2A" w:rsidRPr="00E61D25" w14:paraId="6BF775D2" w14:textId="77777777" w:rsidTr="00855952">
        <w:trPr>
          <w:trHeight w:val="29"/>
        </w:trPr>
        <w:tc>
          <w:tcPr>
            <w:tcW w:w="3066" w:type="dxa"/>
            <w:tcBorders>
              <w:top w:val="nil"/>
              <w:left w:val="single" w:sz="4" w:space="0" w:color="auto"/>
              <w:bottom w:val="nil"/>
              <w:right w:val="single" w:sz="4" w:space="0" w:color="auto"/>
            </w:tcBorders>
            <w:vAlign w:val="center"/>
          </w:tcPr>
          <w:p w14:paraId="371140E5"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BF35EF8"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8F1867" w14:textId="77777777" w:rsidR="00093D2A" w:rsidRPr="00E61D25" w:rsidRDefault="00093D2A" w:rsidP="00093D2A">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6A7E5C2"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n8 channel bandwidths in Table 5.3.5-1</w:t>
            </w:r>
          </w:p>
        </w:tc>
        <w:tc>
          <w:tcPr>
            <w:tcW w:w="2387" w:type="dxa"/>
            <w:tcBorders>
              <w:top w:val="nil"/>
              <w:left w:val="single" w:sz="4" w:space="0" w:color="auto"/>
              <w:bottom w:val="nil"/>
              <w:right w:val="single" w:sz="4" w:space="0" w:color="auto"/>
            </w:tcBorders>
            <w:vAlign w:val="center"/>
          </w:tcPr>
          <w:p w14:paraId="6226221C" w14:textId="77777777" w:rsidR="00093D2A" w:rsidRPr="00E61D25" w:rsidRDefault="00093D2A" w:rsidP="00093D2A">
            <w:pPr>
              <w:pStyle w:val="TAC"/>
              <w:rPr>
                <w:rFonts w:eastAsiaTheme="minorEastAsia"/>
                <w:lang w:val="en-US" w:eastAsia="zh-CN"/>
              </w:rPr>
            </w:pPr>
          </w:p>
        </w:tc>
      </w:tr>
      <w:tr w:rsidR="00093D2A" w:rsidRPr="00E61D25" w14:paraId="1628A68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F6FD77A"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0AA233C"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168C51" w14:textId="77777777" w:rsidR="00093D2A" w:rsidRPr="00E61D25" w:rsidRDefault="00093D2A" w:rsidP="00093D2A">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11B8E5"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48EF0F3E" w14:textId="77777777" w:rsidR="00093D2A" w:rsidRPr="00E61D25" w:rsidRDefault="00093D2A" w:rsidP="00093D2A">
            <w:pPr>
              <w:pStyle w:val="TAC"/>
              <w:rPr>
                <w:rFonts w:eastAsiaTheme="minorEastAsia"/>
                <w:lang w:val="en-US" w:eastAsia="zh-CN"/>
              </w:rPr>
            </w:pPr>
          </w:p>
        </w:tc>
      </w:tr>
      <w:tr w:rsidR="00093D2A" w:rsidRPr="00E61D25" w14:paraId="462C6FD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0884256"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r w:rsidRPr="00E61D25">
              <w:rPr>
                <w:rFonts w:eastAsiaTheme="minorEastAsia"/>
                <w:lang w:val="sv-SE" w:eastAsia="zh-CN"/>
              </w:rPr>
              <w:t>-n78C</w:t>
            </w:r>
          </w:p>
        </w:tc>
        <w:tc>
          <w:tcPr>
            <w:tcW w:w="2712" w:type="dxa"/>
            <w:tcBorders>
              <w:top w:val="single" w:sz="4" w:space="0" w:color="auto"/>
              <w:left w:val="single" w:sz="4" w:space="0" w:color="auto"/>
              <w:bottom w:val="nil"/>
              <w:right w:val="single" w:sz="4" w:space="0" w:color="auto"/>
            </w:tcBorders>
            <w:vAlign w:val="center"/>
          </w:tcPr>
          <w:p w14:paraId="76659BCE" w14:textId="77777777" w:rsidR="00093D2A" w:rsidRPr="00E61D25" w:rsidRDefault="00093D2A" w:rsidP="00093D2A">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p>
          <w:p w14:paraId="33172160" w14:textId="77777777" w:rsidR="00093D2A" w:rsidRPr="00E61D25" w:rsidRDefault="00093D2A" w:rsidP="00093D2A">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p w14:paraId="19683D50"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4F04ECF2" w14:textId="77777777" w:rsidR="00093D2A" w:rsidRPr="00E61D25" w:rsidRDefault="00093D2A" w:rsidP="00093D2A">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B02D35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06715DE9"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093D2A" w:rsidRPr="00E61D25" w14:paraId="26745C31" w14:textId="77777777" w:rsidTr="00855952">
        <w:trPr>
          <w:trHeight w:val="29"/>
        </w:trPr>
        <w:tc>
          <w:tcPr>
            <w:tcW w:w="3066" w:type="dxa"/>
            <w:tcBorders>
              <w:top w:val="nil"/>
              <w:left w:val="single" w:sz="4" w:space="0" w:color="auto"/>
              <w:bottom w:val="nil"/>
              <w:right w:val="single" w:sz="4" w:space="0" w:color="auto"/>
            </w:tcBorders>
            <w:vAlign w:val="center"/>
          </w:tcPr>
          <w:p w14:paraId="31CA52EF"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9DC6288"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BCCEBA" w14:textId="77777777" w:rsidR="00093D2A" w:rsidRPr="00E61D25" w:rsidRDefault="00093D2A" w:rsidP="00093D2A">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24538ED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lang w:val="en-US" w:eastAsia="zh-CN" w:bidi="ar"/>
              </w:rPr>
              <w:t>See n8 channel bandwidths in Table 5.3.5-1</w:t>
            </w:r>
          </w:p>
        </w:tc>
        <w:tc>
          <w:tcPr>
            <w:tcW w:w="2387" w:type="dxa"/>
            <w:tcBorders>
              <w:top w:val="nil"/>
              <w:left w:val="single" w:sz="4" w:space="0" w:color="auto"/>
              <w:bottom w:val="nil"/>
              <w:right w:val="single" w:sz="4" w:space="0" w:color="auto"/>
            </w:tcBorders>
            <w:vAlign w:val="center"/>
          </w:tcPr>
          <w:p w14:paraId="349A81DA" w14:textId="77777777" w:rsidR="00093D2A" w:rsidRPr="00E61D25" w:rsidRDefault="00093D2A" w:rsidP="00093D2A">
            <w:pPr>
              <w:pStyle w:val="TAC"/>
              <w:rPr>
                <w:rFonts w:eastAsiaTheme="minorEastAsia"/>
                <w:lang w:val="en-US" w:eastAsia="zh-CN"/>
              </w:rPr>
            </w:pPr>
          </w:p>
        </w:tc>
      </w:tr>
      <w:tr w:rsidR="00093D2A" w:rsidRPr="00E61D25" w14:paraId="17325F1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9018F07"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BD8E778"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34BDF6" w14:textId="77777777" w:rsidR="00093D2A" w:rsidRPr="00E61D25" w:rsidRDefault="00093D2A" w:rsidP="00093D2A">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1685843"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A_n78C_BCS4 and 5</w:t>
            </w:r>
          </w:p>
        </w:tc>
        <w:tc>
          <w:tcPr>
            <w:tcW w:w="2387" w:type="dxa"/>
            <w:tcBorders>
              <w:top w:val="nil"/>
              <w:left w:val="single" w:sz="4" w:space="0" w:color="auto"/>
              <w:bottom w:val="single" w:sz="4" w:space="0" w:color="auto"/>
              <w:right w:val="single" w:sz="4" w:space="0" w:color="auto"/>
            </w:tcBorders>
            <w:vAlign w:val="center"/>
          </w:tcPr>
          <w:p w14:paraId="4B0EF0A2" w14:textId="77777777" w:rsidR="00093D2A" w:rsidRPr="00E61D25" w:rsidRDefault="00093D2A" w:rsidP="00093D2A">
            <w:pPr>
              <w:pStyle w:val="TAC"/>
              <w:rPr>
                <w:rFonts w:eastAsiaTheme="minorEastAsia"/>
                <w:lang w:val="en-US" w:eastAsia="zh-CN"/>
              </w:rPr>
            </w:pPr>
          </w:p>
        </w:tc>
      </w:tr>
      <w:tr w:rsidR="00093D2A" w:rsidRPr="00E61D25" w14:paraId="5742D39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2764F25" w14:textId="77777777" w:rsidR="00093D2A" w:rsidRPr="00E61D25" w:rsidRDefault="00093D2A" w:rsidP="00093D2A">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n8</w:t>
            </w:r>
            <w:r w:rsidRPr="00E61D25">
              <w:rPr>
                <w:rFonts w:eastAsiaTheme="minorEastAsia"/>
                <w:lang w:val="en-US" w:eastAsia="ja-JP"/>
              </w:rPr>
              <w:t>A</w:t>
            </w:r>
            <w:r w:rsidRPr="00E61D25">
              <w:rPr>
                <w:rFonts w:eastAsiaTheme="minorEastAsia"/>
                <w:lang w:val="en-US" w:eastAsia="zh-CN"/>
              </w:rPr>
              <w:t>-n78(2A)</w:t>
            </w:r>
          </w:p>
        </w:tc>
        <w:tc>
          <w:tcPr>
            <w:tcW w:w="2712" w:type="dxa"/>
            <w:tcBorders>
              <w:top w:val="single" w:sz="4" w:space="0" w:color="auto"/>
              <w:left w:val="single" w:sz="4" w:space="0" w:color="auto"/>
              <w:bottom w:val="nil"/>
              <w:right w:val="single" w:sz="4" w:space="0" w:color="auto"/>
            </w:tcBorders>
            <w:vAlign w:val="center"/>
          </w:tcPr>
          <w:p w14:paraId="0FC6FFDB" w14:textId="77777777" w:rsidR="00093D2A" w:rsidRPr="00E61D25" w:rsidRDefault="00093D2A" w:rsidP="00093D2A">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0523DFD" w14:textId="77777777" w:rsidR="00093D2A" w:rsidRPr="00E61D25" w:rsidRDefault="00093D2A" w:rsidP="00093D2A">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E21040D"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3A54B33"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001CD44E" w14:textId="77777777" w:rsidTr="00855952">
        <w:trPr>
          <w:trHeight w:val="29"/>
        </w:trPr>
        <w:tc>
          <w:tcPr>
            <w:tcW w:w="3066" w:type="dxa"/>
            <w:tcBorders>
              <w:top w:val="nil"/>
              <w:left w:val="single" w:sz="4" w:space="0" w:color="auto"/>
              <w:bottom w:val="nil"/>
              <w:right w:val="single" w:sz="4" w:space="0" w:color="auto"/>
            </w:tcBorders>
            <w:vAlign w:val="center"/>
          </w:tcPr>
          <w:p w14:paraId="39BD4A69"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DDC7B35"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6F6AA7" w14:textId="77777777" w:rsidR="00093D2A" w:rsidRPr="00E61D25" w:rsidRDefault="00093D2A" w:rsidP="00093D2A">
            <w:pPr>
              <w:pStyle w:val="TAC"/>
              <w:rPr>
                <w:rFonts w:eastAsiaTheme="minorEastAsia"/>
                <w:lang w:val="en-US"/>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35B970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BBDEC3E" w14:textId="77777777" w:rsidR="00093D2A" w:rsidRPr="00E61D25" w:rsidRDefault="00093D2A" w:rsidP="00093D2A">
            <w:pPr>
              <w:pStyle w:val="TAC"/>
              <w:rPr>
                <w:rFonts w:eastAsiaTheme="minorEastAsia"/>
                <w:lang w:val="en-US" w:eastAsia="zh-CN"/>
              </w:rPr>
            </w:pPr>
          </w:p>
        </w:tc>
      </w:tr>
      <w:tr w:rsidR="00093D2A" w:rsidRPr="00E61D25" w14:paraId="6270CF6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D095647"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A3FC680" w14:textId="77777777" w:rsidR="00093D2A" w:rsidRPr="00E61D25" w:rsidRDefault="00093D2A" w:rsidP="00093D2A">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AEE329" w14:textId="77777777" w:rsidR="00093D2A" w:rsidRPr="00E61D25" w:rsidRDefault="00093D2A" w:rsidP="00093D2A">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F4D5A63"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CA_n78(2A)_BCS1</w:t>
            </w:r>
          </w:p>
        </w:tc>
        <w:tc>
          <w:tcPr>
            <w:tcW w:w="2387" w:type="dxa"/>
            <w:tcBorders>
              <w:top w:val="nil"/>
              <w:left w:val="single" w:sz="4" w:space="0" w:color="auto"/>
              <w:bottom w:val="single" w:sz="4" w:space="0" w:color="auto"/>
              <w:right w:val="single" w:sz="4" w:space="0" w:color="auto"/>
            </w:tcBorders>
            <w:vAlign w:val="center"/>
          </w:tcPr>
          <w:p w14:paraId="75914E2B" w14:textId="77777777" w:rsidR="00093D2A" w:rsidRPr="00E61D25" w:rsidRDefault="00093D2A" w:rsidP="00093D2A">
            <w:pPr>
              <w:pStyle w:val="TAC"/>
              <w:rPr>
                <w:rFonts w:eastAsiaTheme="minorEastAsia"/>
                <w:lang w:val="en-US" w:eastAsia="zh-CN"/>
              </w:rPr>
            </w:pPr>
          </w:p>
        </w:tc>
      </w:tr>
      <w:tr w:rsidR="00093D2A" w:rsidRPr="00E61D25" w14:paraId="6F00CB7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CD10E44" w14:textId="77777777" w:rsidR="00093D2A" w:rsidRPr="00E61D25" w:rsidRDefault="00093D2A" w:rsidP="00093D2A">
            <w:pPr>
              <w:pStyle w:val="TAC"/>
              <w:rPr>
                <w:rFonts w:eastAsiaTheme="minorEastAsia"/>
                <w:lang w:val="en-US" w:eastAsia="zh-CN"/>
              </w:rPr>
            </w:pPr>
            <w:r w:rsidRPr="00E61D25">
              <w:rPr>
                <w:rFonts w:eastAsiaTheme="minorEastAsia"/>
                <w:lang w:val="en-US"/>
              </w:rPr>
              <w:t>CA_n1A-n8A-n79A</w:t>
            </w:r>
          </w:p>
        </w:tc>
        <w:tc>
          <w:tcPr>
            <w:tcW w:w="2712" w:type="dxa"/>
            <w:tcBorders>
              <w:top w:val="single" w:sz="4" w:space="0" w:color="auto"/>
              <w:left w:val="single" w:sz="4" w:space="0" w:color="auto"/>
              <w:bottom w:val="nil"/>
              <w:right w:val="single" w:sz="4" w:space="0" w:color="auto"/>
            </w:tcBorders>
            <w:vAlign w:val="center"/>
          </w:tcPr>
          <w:p w14:paraId="1B1CFF80" w14:textId="77777777" w:rsidR="00093D2A" w:rsidRPr="00E61D25" w:rsidRDefault="00093D2A" w:rsidP="00093D2A">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2829F33" w14:textId="77777777" w:rsidR="00093D2A" w:rsidRPr="00E61D25" w:rsidRDefault="00093D2A" w:rsidP="00093D2A">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8224F3B"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7464CE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502E1882" w14:textId="77777777" w:rsidTr="00855952">
        <w:trPr>
          <w:trHeight w:val="29"/>
        </w:trPr>
        <w:tc>
          <w:tcPr>
            <w:tcW w:w="3066" w:type="dxa"/>
            <w:tcBorders>
              <w:top w:val="nil"/>
              <w:left w:val="single" w:sz="4" w:space="0" w:color="auto"/>
              <w:bottom w:val="nil"/>
              <w:right w:val="single" w:sz="4" w:space="0" w:color="auto"/>
            </w:tcBorders>
            <w:vAlign w:val="center"/>
          </w:tcPr>
          <w:p w14:paraId="0C89E7F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9421C8"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E0BA97" w14:textId="77777777" w:rsidR="00093D2A" w:rsidRPr="00E61D25" w:rsidRDefault="00093D2A" w:rsidP="00093D2A">
            <w:pPr>
              <w:pStyle w:val="TAC"/>
              <w:rPr>
                <w:rFonts w:eastAsiaTheme="minorEastAsia"/>
                <w:lang w:val="en-US" w:eastAsia="zh-CN"/>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2A6310E4"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58BD318" w14:textId="77777777" w:rsidR="00093D2A" w:rsidRPr="00E61D25" w:rsidRDefault="00093D2A" w:rsidP="00093D2A">
            <w:pPr>
              <w:pStyle w:val="TAC"/>
              <w:rPr>
                <w:rFonts w:eastAsiaTheme="minorEastAsia"/>
                <w:lang w:val="en-US" w:eastAsia="zh-CN"/>
              </w:rPr>
            </w:pPr>
          </w:p>
        </w:tc>
      </w:tr>
      <w:tr w:rsidR="00093D2A" w:rsidRPr="00E61D25" w14:paraId="75404C0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36F166F"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7BC66AF"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BC108F" w14:textId="77777777" w:rsidR="00093D2A" w:rsidRPr="00E61D25" w:rsidRDefault="00093D2A" w:rsidP="00093D2A">
            <w:pPr>
              <w:pStyle w:val="TAC"/>
              <w:rPr>
                <w:rFonts w:eastAsiaTheme="minorEastAsia"/>
                <w:lang w:val="en-US" w:eastAsia="zh-CN"/>
              </w:rPr>
            </w:pPr>
            <w:r w:rsidRPr="00E61D25">
              <w:rPr>
                <w:rFonts w:eastAsiaTheme="minorEastAsia"/>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6D3EE48"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B68F9B5" w14:textId="77777777" w:rsidR="00093D2A" w:rsidRPr="00E61D25" w:rsidRDefault="00093D2A" w:rsidP="00093D2A">
            <w:pPr>
              <w:pStyle w:val="TAC"/>
              <w:rPr>
                <w:rFonts w:eastAsiaTheme="minorEastAsia"/>
                <w:lang w:val="en-US" w:eastAsia="zh-CN"/>
              </w:rPr>
            </w:pPr>
          </w:p>
        </w:tc>
      </w:tr>
      <w:tr w:rsidR="00093D2A" w:rsidRPr="00E61D25" w14:paraId="7F83815F" w14:textId="77777777" w:rsidTr="00855952">
        <w:trPr>
          <w:trHeight w:val="29"/>
        </w:trPr>
        <w:tc>
          <w:tcPr>
            <w:tcW w:w="3066" w:type="dxa"/>
            <w:tcBorders>
              <w:top w:val="single" w:sz="4" w:space="0" w:color="auto"/>
              <w:left w:val="single" w:sz="4" w:space="0" w:color="auto"/>
              <w:bottom w:val="nil"/>
              <w:right w:val="single" w:sz="4" w:space="0" w:color="auto"/>
            </w:tcBorders>
          </w:tcPr>
          <w:p w14:paraId="3EB26A83" w14:textId="77777777" w:rsidR="00093D2A" w:rsidRPr="00E61D25" w:rsidRDefault="00093D2A" w:rsidP="00093D2A">
            <w:pPr>
              <w:pStyle w:val="TAC"/>
              <w:rPr>
                <w:rFonts w:eastAsiaTheme="minorEastAsia"/>
                <w:lang w:val="en-US" w:eastAsia="zh-CN"/>
              </w:rPr>
            </w:pPr>
            <w:r w:rsidRPr="00E61D25">
              <w:rPr>
                <w:rFonts w:eastAsiaTheme="minorEastAsia"/>
                <w:szCs w:val="18"/>
              </w:rPr>
              <w:lastRenderedPageBreak/>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A-n28A</w:t>
            </w:r>
          </w:p>
        </w:tc>
        <w:tc>
          <w:tcPr>
            <w:tcW w:w="2712" w:type="dxa"/>
            <w:tcBorders>
              <w:top w:val="single" w:sz="4" w:space="0" w:color="auto"/>
              <w:left w:val="single" w:sz="4" w:space="0" w:color="auto"/>
              <w:bottom w:val="nil"/>
              <w:right w:val="single" w:sz="4" w:space="0" w:color="auto"/>
            </w:tcBorders>
          </w:tcPr>
          <w:p w14:paraId="5DACEAB2"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 xml:space="preserve"> CA_n1A-n18A</w:t>
            </w:r>
          </w:p>
          <w:p w14:paraId="4DB496F7"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CA_n1A-n28A</w:t>
            </w:r>
          </w:p>
          <w:p w14:paraId="2410559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CA_n18A-n28A</w:t>
            </w:r>
          </w:p>
        </w:tc>
        <w:tc>
          <w:tcPr>
            <w:tcW w:w="1231" w:type="dxa"/>
            <w:tcBorders>
              <w:top w:val="single" w:sz="4" w:space="0" w:color="auto"/>
              <w:left w:val="single" w:sz="4" w:space="0" w:color="auto"/>
              <w:bottom w:val="single" w:sz="4" w:space="0" w:color="auto"/>
              <w:right w:val="single" w:sz="4" w:space="0" w:color="auto"/>
            </w:tcBorders>
          </w:tcPr>
          <w:p w14:paraId="21AFCC0F" w14:textId="77777777" w:rsidR="00093D2A" w:rsidRPr="00E61D25" w:rsidRDefault="00093D2A" w:rsidP="00093D2A">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0342540"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r w:rsidRPr="00E61D25">
              <w:rPr>
                <w:rFonts w:eastAsiaTheme="minorEastAsia" w:cs="Arial" w:hint="eastAsia"/>
                <w:color w:val="000000"/>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1B86053C"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29BD0810" w14:textId="77777777" w:rsidTr="00855952">
        <w:trPr>
          <w:trHeight w:val="29"/>
        </w:trPr>
        <w:tc>
          <w:tcPr>
            <w:tcW w:w="3066" w:type="dxa"/>
            <w:tcBorders>
              <w:top w:val="nil"/>
              <w:left w:val="single" w:sz="4" w:space="0" w:color="auto"/>
              <w:bottom w:val="nil"/>
              <w:right w:val="single" w:sz="4" w:space="0" w:color="auto"/>
            </w:tcBorders>
          </w:tcPr>
          <w:p w14:paraId="73070AA7"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0308D4B"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1A9745B" w14:textId="77777777" w:rsidR="00093D2A" w:rsidRPr="00E61D25" w:rsidRDefault="00093D2A" w:rsidP="00093D2A">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2CE16F26"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5F71BF19" w14:textId="77777777" w:rsidR="00093D2A" w:rsidRPr="00E61D25" w:rsidRDefault="00093D2A" w:rsidP="00093D2A">
            <w:pPr>
              <w:pStyle w:val="TAC"/>
              <w:rPr>
                <w:rFonts w:eastAsiaTheme="minorEastAsia"/>
                <w:lang w:val="en-US" w:eastAsia="zh-CN"/>
              </w:rPr>
            </w:pPr>
          </w:p>
        </w:tc>
      </w:tr>
      <w:tr w:rsidR="00093D2A" w:rsidRPr="00E61D25" w14:paraId="7D41CF18" w14:textId="77777777" w:rsidTr="00855952">
        <w:trPr>
          <w:trHeight w:val="29"/>
        </w:trPr>
        <w:tc>
          <w:tcPr>
            <w:tcW w:w="3066" w:type="dxa"/>
            <w:tcBorders>
              <w:top w:val="nil"/>
              <w:left w:val="single" w:sz="4" w:space="0" w:color="auto"/>
              <w:bottom w:val="single" w:sz="4" w:space="0" w:color="auto"/>
              <w:right w:val="single" w:sz="4" w:space="0" w:color="auto"/>
            </w:tcBorders>
          </w:tcPr>
          <w:p w14:paraId="53EB097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AD69774"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57D4810" w14:textId="77777777" w:rsidR="00093D2A" w:rsidRPr="00E61D25" w:rsidRDefault="00093D2A" w:rsidP="00093D2A">
            <w:pPr>
              <w:pStyle w:val="TAC"/>
              <w:rPr>
                <w:rFonts w:eastAsiaTheme="minorEastAsia"/>
                <w:lang w:val="en-US" w:eastAsia="zh-CN"/>
              </w:rPr>
            </w:pPr>
            <w:r w:rsidRPr="00E61D25">
              <w:rPr>
                <w:rFonts w:eastAsiaTheme="minorEastAsia"/>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242384D"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41769513" w14:textId="77777777" w:rsidR="00093D2A" w:rsidRPr="00E61D25" w:rsidRDefault="00093D2A" w:rsidP="00093D2A">
            <w:pPr>
              <w:pStyle w:val="TAC"/>
              <w:rPr>
                <w:rFonts w:eastAsiaTheme="minorEastAsia"/>
                <w:lang w:val="en-US" w:eastAsia="zh-CN"/>
              </w:rPr>
            </w:pPr>
          </w:p>
        </w:tc>
      </w:tr>
      <w:tr w:rsidR="00093D2A" w:rsidRPr="00E61D25" w14:paraId="7688B6FF" w14:textId="77777777" w:rsidTr="00855952">
        <w:trPr>
          <w:trHeight w:val="29"/>
        </w:trPr>
        <w:tc>
          <w:tcPr>
            <w:tcW w:w="3066" w:type="dxa"/>
            <w:tcBorders>
              <w:top w:val="single" w:sz="4" w:space="0" w:color="auto"/>
              <w:left w:val="single" w:sz="4" w:space="0" w:color="auto"/>
              <w:bottom w:val="nil"/>
              <w:right w:val="single" w:sz="4" w:space="0" w:color="auto"/>
            </w:tcBorders>
          </w:tcPr>
          <w:p w14:paraId="60B2D0B7" w14:textId="77777777" w:rsidR="00093D2A" w:rsidRPr="00E61D25" w:rsidRDefault="00093D2A" w:rsidP="00093D2A">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A-n41A</w:t>
            </w:r>
          </w:p>
        </w:tc>
        <w:tc>
          <w:tcPr>
            <w:tcW w:w="2712" w:type="dxa"/>
            <w:tcBorders>
              <w:top w:val="single" w:sz="4" w:space="0" w:color="auto"/>
              <w:left w:val="single" w:sz="4" w:space="0" w:color="auto"/>
              <w:bottom w:val="nil"/>
              <w:right w:val="single" w:sz="4" w:space="0" w:color="auto"/>
            </w:tcBorders>
          </w:tcPr>
          <w:p w14:paraId="46FDE63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CA_n1A-n18A</w:t>
            </w:r>
          </w:p>
          <w:p w14:paraId="15753E0C"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CA_n1A-n41A</w:t>
            </w:r>
          </w:p>
          <w:p w14:paraId="4DDA0E1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CA_n18A-n41A</w:t>
            </w:r>
          </w:p>
        </w:tc>
        <w:tc>
          <w:tcPr>
            <w:tcW w:w="1231" w:type="dxa"/>
            <w:tcBorders>
              <w:top w:val="single" w:sz="4" w:space="0" w:color="auto"/>
              <w:left w:val="single" w:sz="4" w:space="0" w:color="auto"/>
              <w:bottom w:val="single" w:sz="4" w:space="0" w:color="auto"/>
              <w:right w:val="single" w:sz="4" w:space="0" w:color="auto"/>
            </w:tcBorders>
          </w:tcPr>
          <w:p w14:paraId="415AE630" w14:textId="77777777" w:rsidR="00093D2A" w:rsidRPr="00E61D25" w:rsidRDefault="00093D2A" w:rsidP="00093D2A">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73D9FDE"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22AFF1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5A0D7AC3" w14:textId="77777777" w:rsidTr="00855952">
        <w:trPr>
          <w:trHeight w:val="29"/>
        </w:trPr>
        <w:tc>
          <w:tcPr>
            <w:tcW w:w="3066" w:type="dxa"/>
            <w:tcBorders>
              <w:top w:val="nil"/>
              <w:left w:val="single" w:sz="4" w:space="0" w:color="auto"/>
              <w:bottom w:val="nil"/>
              <w:right w:val="single" w:sz="4" w:space="0" w:color="auto"/>
            </w:tcBorders>
          </w:tcPr>
          <w:p w14:paraId="75E143E7"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DF6EB14"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4A54956" w14:textId="77777777" w:rsidR="00093D2A" w:rsidRPr="00E61D25" w:rsidRDefault="00093D2A" w:rsidP="00093D2A">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33FB57BD"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C61ABED" w14:textId="77777777" w:rsidR="00093D2A" w:rsidRPr="00E61D25" w:rsidRDefault="00093D2A" w:rsidP="00093D2A">
            <w:pPr>
              <w:pStyle w:val="TAC"/>
              <w:rPr>
                <w:rFonts w:eastAsiaTheme="minorEastAsia"/>
                <w:lang w:val="en-US" w:eastAsia="zh-CN"/>
              </w:rPr>
            </w:pPr>
          </w:p>
        </w:tc>
      </w:tr>
      <w:tr w:rsidR="00093D2A" w:rsidRPr="00E61D25" w14:paraId="240336F2" w14:textId="77777777" w:rsidTr="00855952">
        <w:trPr>
          <w:trHeight w:val="29"/>
        </w:trPr>
        <w:tc>
          <w:tcPr>
            <w:tcW w:w="3066" w:type="dxa"/>
            <w:tcBorders>
              <w:top w:val="nil"/>
              <w:left w:val="single" w:sz="4" w:space="0" w:color="auto"/>
              <w:bottom w:val="single" w:sz="4" w:space="0" w:color="auto"/>
              <w:right w:val="single" w:sz="4" w:space="0" w:color="auto"/>
            </w:tcBorders>
          </w:tcPr>
          <w:p w14:paraId="522B789C"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8BED67B"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C371667" w14:textId="77777777" w:rsidR="00093D2A" w:rsidRPr="00E61D25" w:rsidRDefault="00093D2A" w:rsidP="00093D2A">
            <w:pPr>
              <w:pStyle w:val="TAC"/>
              <w:rPr>
                <w:rFonts w:eastAsiaTheme="minorEastAsia"/>
                <w:lang w:val="en-US" w:eastAsia="zh-CN"/>
              </w:rPr>
            </w:pPr>
            <w:r w:rsidRPr="00E61D25">
              <w:rPr>
                <w:rFonts w:eastAsiaTheme="minorEastAsia"/>
                <w:szCs w:val="18"/>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86378EF"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w:t>
            </w:r>
            <w:r w:rsidRPr="00E61D25">
              <w:rPr>
                <w:rFonts w:eastAsiaTheme="minorEastAsia" w:cs="Arial" w:hint="eastAsia"/>
                <w:color w:val="000000"/>
                <w:szCs w:val="18"/>
                <w:lang w:val="en-US" w:eastAsia="zh-CN" w:bidi="ar"/>
              </w:rPr>
              <w:t xml:space="preserve"> </w:t>
            </w:r>
            <w:r w:rsidRPr="00E61D25">
              <w:rPr>
                <w:rFonts w:eastAsiaTheme="minorEastAsia" w:cs="Arial"/>
                <w:color w:val="000000"/>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4B234B0E" w14:textId="77777777" w:rsidR="00093D2A" w:rsidRPr="00E61D25" w:rsidRDefault="00093D2A" w:rsidP="00093D2A">
            <w:pPr>
              <w:pStyle w:val="TAC"/>
              <w:rPr>
                <w:rFonts w:eastAsiaTheme="minorEastAsia"/>
                <w:lang w:val="en-US" w:eastAsia="zh-CN"/>
              </w:rPr>
            </w:pPr>
          </w:p>
        </w:tc>
      </w:tr>
      <w:tr w:rsidR="00093D2A" w:rsidRPr="00E61D25" w14:paraId="6B144174" w14:textId="77777777" w:rsidTr="00855952">
        <w:trPr>
          <w:trHeight w:val="29"/>
        </w:trPr>
        <w:tc>
          <w:tcPr>
            <w:tcW w:w="3066" w:type="dxa"/>
            <w:tcBorders>
              <w:top w:val="single" w:sz="4" w:space="0" w:color="auto"/>
              <w:left w:val="single" w:sz="4" w:space="0" w:color="auto"/>
              <w:bottom w:val="nil"/>
              <w:right w:val="single" w:sz="4" w:space="0" w:color="auto"/>
            </w:tcBorders>
          </w:tcPr>
          <w:p w14:paraId="2A5FBA1B" w14:textId="77777777" w:rsidR="00093D2A" w:rsidRPr="00E61D25" w:rsidRDefault="00093D2A" w:rsidP="00093D2A">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A-n77A</w:t>
            </w:r>
          </w:p>
        </w:tc>
        <w:tc>
          <w:tcPr>
            <w:tcW w:w="2712" w:type="dxa"/>
            <w:tcBorders>
              <w:top w:val="single" w:sz="4" w:space="0" w:color="auto"/>
              <w:left w:val="single" w:sz="4" w:space="0" w:color="auto"/>
              <w:bottom w:val="nil"/>
              <w:right w:val="single" w:sz="4" w:space="0" w:color="auto"/>
            </w:tcBorders>
          </w:tcPr>
          <w:p w14:paraId="35736FA2"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288E5AD1"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CA_n1A-n18A</w:t>
            </w:r>
          </w:p>
          <w:p w14:paraId="783EC9E8"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CA_n1A-n77A</w:t>
            </w:r>
          </w:p>
          <w:p w14:paraId="1BD4BC2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CA_n18A-n77A</w:t>
            </w:r>
          </w:p>
        </w:tc>
        <w:tc>
          <w:tcPr>
            <w:tcW w:w="1231" w:type="dxa"/>
            <w:tcBorders>
              <w:top w:val="single" w:sz="4" w:space="0" w:color="auto"/>
              <w:left w:val="single" w:sz="4" w:space="0" w:color="auto"/>
              <w:bottom w:val="single" w:sz="4" w:space="0" w:color="auto"/>
              <w:right w:val="single" w:sz="4" w:space="0" w:color="auto"/>
            </w:tcBorders>
          </w:tcPr>
          <w:p w14:paraId="4B42C2D0" w14:textId="77777777" w:rsidR="00093D2A" w:rsidRPr="00E61D25" w:rsidRDefault="00093D2A" w:rsidP="00093D2A">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B388A91"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328B0D3"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1D4AC9C6" w14:textId="77777777" w:rsidTr="00855952">
        <w:trPr>
          <w:trHeight w:val="29"/>
        </w:trPr>
        <w:tc>
          <w:tcPr>
            <w:tcW w:w="3066" w:type="dxa"/>
            <w:tcBorders>
              <w:top w:val="nil"/>
              <w:left w:val="single" w:sz="4" w:space="0" w:color="auto"/>
              <w:bottom w:val="nil"/>
              <w:right w:val="single" w:sz="4" w:space="0" w:color="auto"/>
            </w:tcBorders>
          </w:tcPr>
          <w:p w14:paraId="031FDED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8B41CD7"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0C35C4B" w14:textId="77777777" w:rsidR="00093D2A" w:rsidRPr="00E61D25" w:rsidRDefault="00093D2A" w:rsidP="00093D2A">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51B88149"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2E44B7C5" w14:textId="77777777" w:rsidR="00093D2A" w:rsidRPr="00E61D25" w:rsidRDefault="00093D2A" w:rsidP="00093D2A">
            <w:pPr>
              <w:pStyle w:val="TAC"/>
              <w:rPr>
                <w:rFonts w:eastAsiaTheme="minorEastAsia"/>
                <w:lang w:val="en-US" w:eastAsia="zh-CN"/>
              </w:rPr>
            </w:pPr>
          </w:p>
        </w:tc>
      </w:tr>
      <w:tr w:rsidR="00093D2A" w:rsidRPr="00E61D25" w14:paraId="522FEDC3" w14:textId="77777777" w:rsidTr="00855952">
        <w:trPr>
          <w:trHeight w:val="29"/>
        </w:trPr>
        <w:tc>
          <w:tcPr>
            <w:tcW w:w="3066" w:type="dxa"/>
            <w:tcBorders>
              <w:top w:val="nil"/>
              <w:left w:val="single" w:sz="4" w:space="0" w:color="auto"/>
              <w:bottom w:val="single" w:sz="4" w:space="0" w:color="auto"/>
              <w:right w:val="single" w:sz="4" w:space="0" w:color="auto"/>
            </w:tcBorders>
          </w:tcPr>
          <w:p w14:paraId="592B762A"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360FCCD"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ACF329D" w14:textId="77777777" w:rsidR="00093D2A" w:rsidRPr="00E61D25" w:rsidRDefault="00093D2A" w:rsidP="00093D2A">
            <w:pPr>
              <w:pStyle w:val="TAC"/>
              <w:rPr>
                <w:rFonts w:eastAsiaTheme="minorEastAsia"/>
                <w:lang w:val="en-US" w:eastAsia="zh-CN"/>
              </w:rPr>
            </w:pPr>
            <w:r w:rsidRPr="00E61D25">
              <w:rPr>
                <w:rFonts w:eastAsiaTheme="minorEastAsia"/>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9D5B1D7"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061441E0" w14:textId="77777777" w:rsidR="00093D2A" w:rsidRPr="00E61D25" w:rsidRDefault="00093D2A" w:rsidP="00093D2A">
            <w:pPr>
              <w:pStyle w:val="TAC"/>
              <w:rPr>
                <w:rFonts w:eastAsiaTheme="minorEastAsia"/>
                <w:lang w:val="en-US" w:eastAsia="zh-CN"/>
              </w:rPr>
            </w:pPr>
          </w:p>
        </w:tc>
      </w:tr>
      <w:tr w:rsidR="00093D2A" w:rsidRPr="00E61D25" w14:paraId="17D82FA0" w14:textId="77777777" w:rsidTr="00855952">
        <w:trPr>
          <w:trHeight w:val="29"/>
        </w:trPr>
        <w:tc>
          <w:tcPr>
            <w:tcW w:w="3066" w:type="dxa"/>
            <w:tcBorders>
              <w:top w:val="single" w:sz="4" w:space="0" w:color="auto"/>
              <w:left w:val="single" w:sz="4" w:space="0" w:color="auto"/>
              <w:bottom w:val="nil"/>
              <w:right w:val="single" w:sz="4" w:space="0" w:color="auto"/>
            </w:tcBorders>
          </w:tcPr>
          <w:p w14:paraId="13C1454F"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CA_n1A-n18A-n77(2A)</w:t>
            </w:r>
          </w:p>
        </w:tc>
        <w:tc>
          <w:tcPr>
            <w:tcW w:w="2712" w:type="dxa"/>
            <w:tcBorders>
              <w:top w:val="single" w:sz="4" w:space="0" w:color="auto"/>
              <w:left w:val="single" w:sz="4" w:space="0" w:color="auto"/>
              <w:bottom w:val="nil"/>
              <w:right w:val="single" w:sz="4" w:space="0" w:color="auto"/>
            </w:tcBorders>
          </w:tcPr>
          <w:p w14:paraId="788C97A6"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CA_n1A-n18A</w:t>
            </w:r>
          </w:p>
          <w:p w14:paraId="44A2C51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CA_n1A-n77A</w:t>
            </w:r>
          </w:p>
          <w:p w14:paraId="33702B6C"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CA_n18A-n77A</w:t>
            </w:r>
          </w:p>
        </w:tc>
        <w:tc>
          <w:tcPr>
            <w:tcW w:w="1231" w:type="dxa"/>
            <w:tcBorders>
              <w:top w:val="single" w:sz="4" w:space="0" w:color="auto"/>
              <w:left w:val="single" w:sz="4" w:space="0" w:color="auto"/>
              <w:bottom w:val="single" w:sz="4" w:space="0" w:color="auto"/>
              <w:right w:val="single" w:sz="4" w:space="0" w:color="auto"/>
            </w:tcBorders>
          </w:tcPr>
          <w:p w14:paraId="713E91D1" w14:textId="77777777" w:rsidR="00093D2A" w:rsidRPr="00E61D25" w:rsidRDefault="00093D2A" w:rsidP="00093D2A">
            <w:pPr>
              <w:pStyle w:val="TAC"/>
              <w:rPr>
                <w:rFonts w:eastAsiaTheme="minorEastAsia"/>
                <w:szCs w:val="18"/>
              </w:rPr>
            </w:pPr>
            <w:r w:rsidRPr="00E61D25">
              <w:rPr>
                <w:rFonts w:eastAsia="DengXian"/>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86CF8FD"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798B157"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0</w:t>
            </w:r>
          </w:p>
        </w:tc>
      </w:tr>
      <w:tr w:rsidR="00093D2A" w:rsidRPr="00E61D25" w14:paraId="60A221AD" w14:textId="77777777" w:rsidTr="00855952">
        <w:trPr>
          <w:trHeight w:val="29"/>
        </w:trPr>
        <w:tc>
          <w:tcPr>
            <w:tcW w:w="3066" w:type="dxa"/>
            <w:tcBorders>
              <w:top w:val="nil"/>
              <w:left w:val="single" w:sz="4" w:space="0" w:color="auto"/>
              <w:bottom w:val="nil"/>
              <w:right w:val="single" w:sz="4" w:space="0" w:color="auto"/>
            </w:tcBorders>
          </w:tcPr>
          <w:p w14:paraId="5BA7B882"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4C5E3395"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4EDCB98" w14:textId="77777777" w:rsidR="00093D2A" w:rsidRPr="00E61D25" w:rsidRDefault="00093D2A" w:rsidP="00093D2A">
            <w:pPr>
              <w:pStyle w:val="TAC"/>
              <w:rPr>
                <w:rFonts w:eastAsiaTheme="minorEastAsia"/>
                <w:szCs w:val="18"/>
              </w:rPr>
            </w:pPr>
            <w:r w:rsidRPr="00E61D25">
              <w:rPr>
                <w:rFonts w:eastAsia="DengXian"/>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41A878B6"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772BA692" w14:textId="77777777" w:rsidR="00093D2A" w:rsidRPr="00E61D25" w:rsidRDefault="00093D2A" w:rsidP="00093D2A">
            <w:pPr>
              <w:pStyle w:val="TAC"/>
              <w:rPr>
                <w:rFonts w:eastAsiaTheme="minorEastAsia"/>
                <w:lang w:val="en-US" w:eastAsia="zh-CN"/>
              </w:rPr>
            </w:pPr>
          </w:p>
        </w:tc>
      </w:tr>
      <w:tr w:rsidR="00093D2A" w:rsidRPr="00E61D25" w14:paraId="4EA9190C" w14:textId="77777777" w:rsidTr="00855952">
        <w:trPr>
          <w:trHeight w:val="29"/>
        </w:trPr>
        <w:tc>
          <w:tcPr>
            <w:tcW w:w="3066" w:type="dxa"/>
            <w:tcBorders>
              <w:top w:val="nil"/>
              <w:left w:val="single" w:sz="4" w:space="0" w:color="auto"/>
              <w:bottom w:val="single" w:sz="4" w:space="0" w:color="auto"/>
              <w:right w:val="single" w:sz="4" w:space="0" w:color="auto"/>
            </w:tcBorders>
          </w:tcPr>
          <w:p w14:paraId="46F2E6C1"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F8B4C15" w14:textId="77777777" w:rsidR="00093D2A" w:rsidRPr="00E61D25" w:rsidRDefault="00093D2A" w:rsidP="00093D2A">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DF2B6E4" w14:textId="77777777" w:rsidR="00093D2A" w:rsidRPr="00E61D25" w:rsidRDefault="00093D2A" w:rsidP="00093D2A">
            <w:pPr>
              <w:pStyle w:val="TAC"/>
              <w:rPr>
                <w:rFonts w:eastAsiaTheme="minorEastAsia"/>
                <w:szCs w:val="18"/>
              </w:rPr>
            </w:pPr>
            <w:r w:rsidRPr="00E61D25">
              <w:rPr>
                <w:rFonts w:eastAsia="DengXian"/>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35F2D01" w14:textId="77777777" w:rsidR="00093D2A" w:rsidRPr="00E61D25" w:rsidRDefault="00093D2A" w:rsidP="00093D2A">
            <w:pPr>
              <w:pStyle w:val="TAC"/>
              <w:rPr>
                <w:rFonts w:eastAsiaTheme="minorEastAsia" w:cs="Arial"/>
                <w:color w:val="000000"/>
                <w:szCs w:val="18"/>
                <w:lang w:val="en-US" w:eastAsia="zh-CN" w:bidi="ar"/>
              </w:rPr>
            </w:pPr>
            <w:r w:rsidRPr="00E61D25">
              <w:rPr>
                <w:rFonts w:eastAsia="DengXian" w:cs="Arial"/>
                <w:color w:val="000000"/>
                <w:szCs w:val="18"/>
                <w:lang w:val="en-US" w:bidi="ar"/>
              </w:rPr>
              <w:t>CA_n77(2A)_BCS1</w:t>
            </w:r>
          </w:p>
        </w:tc>
        <w:tc>
          <w:tcPr>
            <w:tcW w:w="2387" w:type="dxa"/>
            <w:tcBorders>
              <w:top w:val="nil"/>
              <w:left w:val="single" w:sz="4" w:space="0" w:color="auto"/>
              <w:bottom w:val="single" w:sz="4" w:space="0" w:color="auto"/>
              <w:right w:val="single" w:sz="4" w:space="0" w:color="auto"/>
            </w:tcBorders>
            <w:vAlign w:val="center"/>
          </w:tcPr>
          <w:p w14:paraId="254E79F3" w14:textId="77777777" w:rsidR="00093D2A" w:rsidRPr="00E61D25" w:rsidRDefault="00093D2A" w:rsidP="00093D2A">
            <w:pPr>
              <w:pStyle w:val="TAC"/>
              <w:rPr>
                <w:rFonts w:eastAsiaTheme="minorEastAsia"/>
                <w:lang w:val="en-US" w:eastAsia="zh-CN"/>
              </w:rPr>
            </w:pPr>
          </w:p>
        </w:tc>
      </w:tr>
      <w:tr w:rsidR="00093D2A" w:rsidRPr="00E61D25" w14:paraId="26A6BA12" w14:textId="77777777" w:rsidTr="00855952">
        <w:trPr>
          <w:trHeight w:val="29"/>
        </w:trPr>
        <w:tc>
          <w:tcPr>
            <w:tcW w:w="3066" w:type="dxa"/>
            <w:tcBorders>
              <w:top w:val="nil"/>
              <w:left w:val="single" w:sz="4" w:space="0" w:color="auto"/>
              <w:bottom w:val="nil"/>
              <w:right w:val="single" w:sz="4" w:space="0" w:color="auto"/>
            </w:tcBorders>
          </w:tcPr>
          <w:p w14:paraId="4832BCEC"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CA_n1A-n20A-n67A</w:t>
            </w:r>
          </w:p>
        </w:tc>
        <w:tc>
          <w:tcPr>
            <w:tcW w:w="2712" w:type="dxa"/>
            <w:tcBorders>
              <w:top w:val="nil"/>
              <w:left w:val="single" w:sz="4" w:space="0" w:color="auto"/>
              <w:bottom w:val="nil"/>
              <w:right w:val="single" w:sz="4" w:space="0" w:color="auto"/>
            </w:tcBorders>
          </w:tcPr>
          <w:p w14:paraId="5D86823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CA_n1A-n20A</w:t>
            </w:r>
          </w:p>
        </w:tc>
        <w:tc>
          <w:tcPr>
            <w:tcW w:w="1231" w:type="dxa"/>
            <w:tcBorders>
              <w:top w:val="single" w:sz="4" w:space="0" w:color="auto"/>
              <w:left w:val="single" w:sz="4" w:space="0" w:color="auto"/>
              <w:bottom w:val="single" w:sz="4" w:space="0" w:color="auto"/>
              <w:right w:val="single" w:sz="4" w:space="0" w:color="auto"/>
            </w:tcBorders>
          </w:tcPr>
          <w:p w14:paraId="0C3EB268"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C4EF042" w14:textId="77777777" w:rsidR="00093D2A" w:rsidRPr="00E61D25" w:rsidRDefault="00093D2A" w:rsidP="00093D2A">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B6401D2"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0</w:t>
            </w:r>
          </w:p>
        </w:tc>
      </w:tr>
      <w:tr w:rsidR="00093D2A" w:rsidRPr="00E61D25" w14:paraId="36EC5CCD" w14:textId="77777777" w:rsidTr="00855952">
        <w:trPr>
          <w:trHeight w:val="29"/>
        </w:trPr>
        <w:tc>
          <w:tcPr>
            <w:tcW w:w="3066" w:type="dxa"/>
            <w:tcBorders>
              <w:top w:val="nil"/>
              <w:left w:val="single" w:sz="4" w:space="0" w:color="auto"/>
              <w:bottom w:val="nil"/>
              <w:right w:val="single" w:sz="4" w:space="0" w:color="auto"/>
            </w:tcBorders>
          </w:tcPr>
          <w:p w14:paraId="653D03C7"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tcPr>
          <w:p w14:paraId="70C6CED1"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tcPr>
          <w:p w14:paraId="15F92CDA" w14:textId="77777777" w:rsidR="00093D2A" w:rsidRPr="00E61D25" w:rsidRDefault="00093D2A" w:rsidP="00093D2A">
            <w:pPr>
              <w:pStyle w:val="TAC"/>
              <w:rPr>
                <w:rFonts w:eastAsiaTheme="minorEastAsia"/>
                <w:lang w:val="sv-SE"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133A63AA" w14:textId="77777777" w:rsidR="00093D2A" w:rsidRPr="00E61D25" w:rsidRDefault="00093D2A" w:rsidP="00093D2A">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20E3AA3" w14:textId="77777777" w:rsidR="00093D2A" w:rsidRPr="00E61D25" w:rsidRDefault="00093D2A" w:rsidP="00093D2A">
            <w:pPr>
              <w:pStyle w:val="TAC"/>
              <w:rPr>
                <w:rFonts w:eastAsiaTheme="minorEastAsia"/>
                <w:lang w:val="sv-SE" w:eastAsia="zh-CN"/>
              </w:rPr>
            </w:pPr>
          </w:p>
        </w:tc>
      </w:tr>
      <w:tr w:rsidR="00093D2A" w:rsidRPr="00E61D25" w14:paraId="0796A257" w14:textId="77777777" w:rsidTr="00855952">
        <w:trPr>
          <w:trHeight w:val="29"/>
        </w:trPr>
        <w:tc>
          <w:tcPr>
            <w:tcW w:w="3066" w:type="dxa"/>
            <w:tcBorders>
              <w:top w:val="nil"/>
              <w:left w:val="single" w:sz="4" w:space="0" w:color="auto"/>
              <w:bottom w:val="single" w:sz="4" w:space="0" w:color="auto"/>
              <w:right w:val="single" w:sz="4" w:space="0" w:color="auto"/>
            </w:tcBorders>
          </w:tcPr>
          <w:p w14:paraId="24B0F94B"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tcPr>
          <w:p w14:paraId="34587D66"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tcPr>
          <w:p w14:paraId="41CF9303" w14:textId="77777777" w:rsidR="00093D2A" w:rsidRPr="00E61D25" w:rsidRDefault="00093D2A" w:rsidP="00093D2A">
            <w:pPr>
              <w:pStyle w:val="TAC"/>
              <w:rPr>
                <w:rFonts w:eastAsiaTheme="minorEastAsia"/>
                <w:lang w:val="sv-SE" w:eastAsia="zh-CN"/>
              </w:rPr>
            </w:pPr>
            <w:r w:rsidRPr="00E61D25">
              <w:rPr>
                <w:rFonts w:eastAsiaTheme="minorEastAsia"/>
                <w:lang w:val="en-US"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5347B594" w14:textId="77777777" w:rsidR="00093D2A" w:rsidRPr="00E61D25" w:rsidRDefault="00093D2A" w:rsidP="00093D2A">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10DC04B" w14:textId="77777777" w:rsidR="00093D2A" w:rsidRPr="00E61D25" w:rsidRDefault="00093D2A" w:rsidP="00093D2A">
            <w:pPr>
              <w:pStyle w:val="TAC"/>
              <w:rPr>
                <w:rFonts w:eastAsiaTheme="minorEastAsia"/>
                <w:lang w:val="sv-SE" w:eastAsia="zh-CN"/>
              </w:rPr>
            </w:pPr>
          </w:p>
        </w:tc>
      </w:tr>
      <w:tr w:rsidR="00093D2A" w:rsidRPr="00E61D25" w14:paraId="00C4C7E7" w14:textId="77777777" w:rsidTr="00855952">
        <w:trPr>
          <w:trHeight w:val="29"/>
        </w:trPr>
        <w:tc>
          <w:tcPr>
            <w:tcW w:w="3066" w:type="dxa"/>
            <w:tcBorders>
              <w:top w:val="nil"/>
              <w:left w:val="single" w:sz="4" w:space="0" w:color="auto"/>
              <w:bottom w:val="nil"/>
              <w:right w:val="single" w:sz="4" w:space="0" w:color="auto"/>
            </w:tcBorders>
            <w:vAlign w:val="center"/>
          </w:tcPr>
          <w:p w14:paraId="38DE93B6" w14:textId="77777777" w:rsidR="00093D2A" w:rsidRPr="00E61D25" w:rsidRDefault="00093D2A" w:rsidP="00093D2A">
            <w:pPr>
              <w:pStyle w:val="TAC"/>
              <w:rPr>
                <w:kern w:val="2"/>
                <w:szCs w:val="22"/>
                <w:lang w:val="en-US" w:eastAsia="zh-CN"/>
              </w:rPr>
            </w:pPr>
            <w:r w:rsidRPr="00E61D25">
              <w:rPr>
                <w:kern w:val="2"/>
                <w:szCs w:val="22"/>
                <w:lang w:val="en-US" w:eastAsia="zh-CN"/>
              </w:rPr>
              <w:t>CA_n1A-n20A-n78A</w:t>
            </w:r>
          </w:p>
        </w:tc>
        <w:tc>
          <w:tcPr>
            <w:tcW w:w="2712" w:type="dxa"/>
            <w:tcBorders>
              <w:top w:val="nil"/>
              <w:left w:val="single" w:sz="4" w:space="0" w:color="auto"/>
              <w:bottom w:val="nil"/>
              <w:right w:val="single" w:sz="4" w:space="0" w:color="auto"/>
            </w:tcBorders>
            <w:vAlign w:val="center"/>
          </w:tcPr>
          <w:p w14:paraId="4DD5839F" w14:textId="77777777" w:rsidR="00093D2A" w:rsidRPr="00E61D25" w:rsidRDefault="00093D2A" w:rsidP="00093D2A">
            <w:pPr>
              <w:pStyle w:val="TAC"/>
              <w:rPr>
                <w:kern w:val="2"/>
                <w:szCs w:val="22"/>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3274C79" w14:textId="77777777" w:rsidR="00093D2A" w:rsidRPr="00E61D25" w:rsidRDefault="00093D2A" w:rsidP="00093D2A">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5AD6C09"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9168A4F" w14:textId="77777777" w:rsidR="00093D2A" w:rsidRPr="00E61D25" w:rsidRDefault="00093D2A" w:rsidP="00093D2A">
            <w:pPr>
              <w:pStyle w:val="TAC"/>
              <w:rPr>
                <w:kern w:val="2"/>
                <w:szCs w:val="22"/>
                <w:lang w:val="en-US" w:eastAsia="zh-CN"/>
              </w:rPr>
            </w:pPr>
            <w:r w:rsidRPr="00E61D25">
              <w:rPr>
                <w:kern w:val="2"/>
                <w:szCs w:val="22"/>
                <w:lang w:val="en-US" w:eastAsia="zh-CN"/>
              </w:rPr>
              <w:t>0</w:t>
            </w:r>
          </w:p>
        </w:tc>
      </w:tr>
      <w:tr w:rsidR="00093D2A" w:rsidRPr="00E61D25" w14:paraId="416A03F8" w14:textId="77777777" w:rsidTr="00855952">
        <w:trPr>
          <w:trHeight w:val="29"/>
        </w:trPr>
        <w:tc>
          <w:tcPr>
            <w:tcW w:w="3066" w:type="dxa"/>
            <w:tcBorders>
              <w:top w:val="nil"/>
              <w:left w:val="single" w:sz="4" w:space="0" w:color="auto"/>
              <w:bottom w:val="nil"/>
              <w:right w:val="single" w:sz="4" w:space="0" w:color="auto"/>
            </w:tcBorders>
            <w:vAlign w:val="center"/>
          </w:tcPr>
          <w:p w14:paraId="18359C2C" w14:textId="77777777" w:rsidR="00093D2A" w:rsidRPr="00E61D25" w:rsidRDefault="00093D2A" w:rsidP="00093D2A">
            <w:pPr>
              <w:pStyle w:val="TAC"/>
              <w:rPr>
                <w:kern w:val="2"/>
                <w:szCs w:val="22"/>
                <w:lang w:val="sv-SE" w:eastAsia="zh-CN"/>
              </w:rPr>
            </w:pPr>
          </w:p>
        </w:tc>
        <w:tc>
          <w:tcPr>
            <w:tcW w:w="2712" w:type="dxa"/>
            <w:tcBorders>
              <w:top w:val="nil"/>
              <w:left w:val="single" w:sz="4" w:space="0" w:color="auto"/>
              <w:bottom w:val="nil"/>
              <w:right w:val="single" w:sz="4" w:space="0" w:color="auto"/>
            </w:tcBorders>
            <w:vAlign w:val="center"/>
          </w:tcPr>
          <w:p w14:paraId="5BB500C0" w14:textId="77777777" w:rsidR="00093D2A" w:rsidRPr="00E61D25" w:rsidRDefault="00093D2A" w:rsidP="00093D2A">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EAB701" w14:textId="77777777" w:rsidR="00093D2A" w:rsidRPr="00E61D25" w:rsidRDefault="00093D2A" w:rsidP="00093D2A">
            <w:pPr>
              <w:pStyle w:val="TAC"/>
              <w:rPr>
                <w:kern w:val="2"/>
                <w:szCs w:val="22"/>
                <w:lang w:val="sv-SE" w:eastAsia="zh-CN"/>
              </w:rPr>
            </w:pPr>
            <w:r w:rsidRPr="00E61D25">
              <w:rPr>
                <w:kern w:val="2"/>
                <w:szCs w:val="22"/>
                <w:lang w:val="sv-SE"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4C7B7D13" w14:textId="77777777" w:rsidR="00093D2A" w:rsidRPr="00E61D25" w:rsidRDefault="00093D2A" w:rsidP="00093D2A">
            <w:pPr>
              <w:pStyle w:val="TAC"/>
              <w:rPr>
                <w:rFonts w:ascii="Calibri" w:hAnsi="Calibri"/>
                <w:kern w:val="2"/>
                <w:sz w:val="21"/>
                <w:szCs w:val="22"/>
                <w:lang w:val="sv-SE"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87A2855" w14:textId="77777777" w:rsidR="00093D2A" w:rsidRPr="00E61D25" w:rsidRDefault="00093D2A" w:rsidP="00093D2A">
            <w:pPr>
              <w:pStyle w:val="TAC"/>
              <w:rPr>
                <w:kern w:val="2"/>
                <w:szCs w:val="22"/>
                <w:lang w:val="sv-SE" w:eastAsia="zh-CN"/>
              </w:rPr>
            </w:pPr>
          </w:p>
        </w:tc>
      </w:tr>
      <w:tr w:rsidR="00093D2A" w:rsidRPr="00E61D25" w14:paraId="39CD912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2718B0" w14:textId="77777777" w:rsidR="00093D2A" w:rsidRPr="00E61D25" w:rsidRDefault="00093D2A" w:rsidP="00093D2A">
            <w:pPr>
              <w:pStyle w:val="TAC"/>
              <w:rPr>
                <w:kern w:val="2"/>
                <w:szCs w:val="22"/>
                <w:lang w:val="sv-SE" w:eastAsia="zh-CN"/>
              </w:rPr>
            </w:pPr>
          </w:p>
        </w:tc>
        <w:tc>
          <w:tcPr>
            <w:tcW w:w="2712" w:type="dxa"/>
            <w:tcBorders>
              <w:top w:val="nil"/>
              <w:left w:val="single" w:sz="4" w:space="0" w:color="auto"/>
              <w:bottom w:val="single" w:sz="4" w:space="0" w:color="auto"/>
              <w:right w:val="single" w:sz="4" w:space="0" w:color="auto"/>
            </w:tcBorders>
            <w:vAlign w:val="center"/>
          </w:tcPr>
          <w:p w14:paraId="45EAD860" w14:textId="77777777" w:rsidR="00093D2A" w:rsidRPr="00E61D25" w:rsidRDefault="00093D2A" w:rsidP="00093D2A">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7BBCCE" w14:textId="77777777" w:rsidR="00093D2A" w:rsidRPr="00E61D25" w:rsidRDefault="00093D2A" w:rsidP="00093D2A">
            <w:pPr>
              <w:pStyle w:val="TAC"/>
              <w:rPr>
                <w:kern w:val="2"/>
                <w:szCs w:val="22"/>
                <w:lang w:val="sv-SE" w:eastAsia="zh-CN"/>
              </w:rPr>
            </w:pPr>
            <w:r w:rsidRPr="00E61D25">
              <w:rPr>
                <w:kern w:val="2"/>
                <w:szCs w:val="22"/>
                <w:lang w:val="sv-SE"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F07142F" w14:textId="77777777" w:rsidR="00093D2A" w:rsidRPr="00E61D25" w:rsidRDefault="00093D2A" w:rsidP="00093D2A">
            <w:pPr>
              <w:pStyle w:val="TAC"/>
              <w:rPr>
                <w:rFonts w:ascii="Calibri" w:hAnsi="Calibri"/>
                <w:kern w:val="2"/>
                <w:sz w:val="21"/>
                <w:szCs w:val="22"/>
                <w:lang w:val="sv-SE" w:eastAsia="zh-CN"/>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D9E37BF" w14:textId="77777777" w:rsidR="00093D2A" w:rsidRPr="00E61D25" w:rsidRDefault="00093D2A" w:rsidP="00093D2A">
            <w:pPr>
              <w:pStyle w:val="TAC"/>
              <w:rPr>
                <w:kern w:val="2"/>
                <w:szCs w:val="22"/>
                <w:lang w:val="sv-SE" w:eastAsia="zh-CN"/>
              </w:rPr>
            </w:pPr>
          </w:p>
        </w:tc>
      </w:tr>
      <w:tr w:rsidR="00093D2A" w:rsidRPr="00E61D25" w14:paraId="179DF7C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E4634E6" w14:textId="77777777" w:rsidR="00093D2A" w:rsidRPr="00E61D25" w:rsidRDefault="00093D2A" w:rsidP="00093D2A">
            <w:pPr>
              <w:pStyle w:val="TAC"/>
              <w:rPr>
                <w:kern w:val="2"/>
                <w:szCs w:val="22"/>
                <w:lang w:val="sv-SE" w:eastAsia="zh-CN"/>
              </w:rPr>
            </w:pPr>
            <w:r w:rsidRPr="00E61D25">
              <w:rPr>
                <w:kern w:val="2"/>
                <w:szCs w:val="22"/>
                <w:lang w:val="en-US" w:eastAsia="zh-CN"/>
              </w:rPr>
              <w:t>CA_n1A-n26A-n78A</w:t>
            </w:r>
          </w:p>
        </w:tc>
        <w:tc>
          <w:tcPr>
            <w:tcW w:w="2712" w:type="dxa"/>
            <w:tcBorders>
              <w:top w:val="single" w:sz="4" w:space="0" w:color="auto"/>
              <w:left w:val="single" w:sz="4" w:space="0" w:color="auto"/>
              <w:bottom w:val="nil"/>
              <w:right w:val="single" w:sz="4" w:space="0" w:color="auto"/>
            </w:tcBorders>
            <w:vAlign w:val="center"/>
          </w:tcPr>
          <w:p w14:paraId="06682A1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CA_n1A-n26A</w:t>
            </w:r>
          </w:p>
          <w:p w14:paraId="652328E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CA_n1A-n78A</w:t>
            </w:r>
          </w:p>
          <w:p w14:paraId="10E494B0" w14:textId="77777777" w:rsidR="00093D2A" w:rsidRPr="00E61D25" w:rsidRDefault="00093D2A" w:rsidP="00093D2A">
            <w:pPr>
              <w:pStyle w:val="TAC"/>
              <w:rPr>
                <w:kern w:val="2"/>
                <w:szCs w:val="22"/>
                <w:lang w:val="sv-SE" w:eastAsia="zh-CN"/>
              </w:rPr>
            </w:pPr>
            <w:r w:rsidRPr="00E61D25">
              <w:rPr>
                <w:rFonts w:eastAsiaTheme="minorEastAsia"/>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2C28DFF5" w14:textId="77777777" w:rsidR="00093D2A" w:rsidRPr="00E61D25" w:rsidRDefault="00093D2A" w:rsidP="00093D2A">
            <w:pPr>
              <w:pStyle w:val="TAC"/>
              <w:rPr>
                <w:rFonts w:eastAsia="DengXian"/>
                <w:kern w:val="2"/>
                <w:szCs w:val="18"/>
                <w:lang w:val="sv-SE"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724807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E6018A4" w14:textId="77777777" w:rsidR="00093D2A" w:rsidRPr="00E61D25" w:rsidRDefault="00093D2A" w:rsidP="00093D2A">
            <w:pPr>
              <w:pStyle w:val="TAC"/>
              <w:rPr>
                <w:kern w:val="2"/>
                <w:szCs w:val="22"/>
                <w:lang w:val="sv-SE" w:eastAsia="zh-CN"/>
              </w:rPr>
            </w:pPr>
            <w:r w:rsidRPr="00E61D25">
              <w:rPr>
                <w:kern w:val="2"/>
                <w:szCs w:val="22"/>
                <w:lang w:val="en-US" w:eastAsia="zh-CN"/>
              </w:rPr>
              <w:t>0</w:t>
            </w:r>
          </w:p>
        </w:tc>
      </w:tr>
      <w:tr w:rsidR="00093D2A" w:rsidRPr="00E61D25" w14:paraId="60E581A1" w14:textId="77777777" w:rsidTr="00855952">
        <w:trPr>
          <w:trHeight w:val="29"/>
        </w:trPr>
        <w:tc>
          <w:tcPr>
            <w:tcW w:w="3066" w:type="dxa"/>
            <w:tcBorders>
              <w:top w:val="nil"/>
              <w:left w:val="single" w:sz="4" w:space="0" w:color="auto"/>
              <w:bottom w:val="nil"/>
              <w:right w:val="single" w:sz="4" w:space="0" w:color="auto"/>
            </w:tcBorders>
            <w:vAlign w:val="center"/>
          </w:tcPr>
          <w:p w14:paraId="2237BA4E" w14:textId="77777777" w:rsidR="00093D2A" w:rsidRPr="00E61D25" w:rsidRDefault="00093D2A" w:rsidP="00093D2A">
            <w:pPr>
              <w:pStyle w:val="TAC"/>
              <w:rPr>
                <w:kern w:val="2"/>
                <w:szCs w:val="22"/>
                <w:lang w:val="sv-SE" w:eastAsia="zh-CN"/>
              </w:rPr>
            </w:pPr>
          </w:p>
        </w:tc>
        <w:tc>
          <w:tcPr>
            <w:tcW w:w="2712" w:type="dxa"/>
            <w:tcBorders>
              <w:top w:val="nil"/>
              <w:left w:val="single" w:sz="4" w:space="0" w:color="auto"/>
              <w:bottom w:val="nil"/>
              <w:right w:val="single" w:sz="4" w:space="0" w:color="auto"/>
            </w:tcBorders>
            <w:vAlign w:val="center"/>
          </w:tcPr>
          <w:p w14:paraId="4EF30579" w14:textId="77777777" w:rsidR="00093D2A" w:rsidRPr="00E61D25" w:rsidRDefault="00093D2A" w:rsidP="00093D2A">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25C334" w14:textId="77777777" w:rsidR="00093D2A" w:rsidRPr="00E61D25" w:rsidRDefault="00093D2A" w:rsidP="00093D2A">
            <w:pPr>
              <w:pStyle w:val="TAC"/>
              <w:rPr>
                <w:rFonts w:eastAsia="DengXian"/>
                <w:kern w:val="2"/>
                <w:szCs w:val="18"/>
                <w:lang w:val="sv-SE"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FBE9056"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CB4030B" w14:textId="77777777" w:rsidR="00093D2A" w:rsidRPr="00E61D25" w:rsidRDefault="00093D2A" w:rsidP="00093D2A">
            <w:pPr>
              <w:pStyle w:val="TAC"/>
              <w:rPr>
                <w:kern w:val="2"/>
                <w:szCs w:val="22"/>
                <w:lang w:val="sv-SE" w:eastAsia="zh-CN"/>
              </w:rPr>
            </w:pPr>
          </w:p>
        </w:tc>
      </w:tr>
      <w:tr w:rsidR="00093D2A" w:rsidRPr="00E61D25" w14:paraId="020A377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FAAE603" w14:textId="77777777" w:rsidR="00093D2A" w:rsidRPr="00E61D25" w:rsidRDefault="00093D2A" w:rsidP="00093D2A">
            <w:pPr>
              <w:pStyle w:val="TAC"/>
              <w:rPr>
                <w:kern w:val="2"/>
                <w:szCs w:val="22"/>
                <w:lang w:val="sv-SE" w:eastAsia="zh-CN"/>
              </w:rPr>
            </w:pPr>
          </w:p>
        </w:tc>
        <w:tc>
          <w:tcPr>
            <w:tcW w:w="2712" w:type="dxa"/>
            <w:tcBorders>
              <w:top w:val="nil"/>
              <w:left w:val="single" w:sz="4" w:space="0" w:color="auto"/>
              <w:bottom w:val="single" w:sz="4" w:space="0" w:color="auto"/>
              <w:right w:val="single" w:sz="4" w:space="0" w:color="auto"/>
            </w:tcBorders>
            <w:vAlign w:val="center"/>
          </w:tcPr>
          <w:p w14:paraId="3A46E9D7" w14:textId="77777777" w:rsidR="00093D2A" w:rsidRPr="00E61D25" w:rsidRDefault="00093D2A" w:rsidP="00093D2A">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85B465" w14:textId="77777777" w:rsidR="00093D2A" w:rsidRPr="00E61D25" w:rsidRDefault="00093D2A" w:rsidP="00093D2A">
            <w:pPr>
              <w:pStyle w:val="TAC"/>
              <w:rPr>
                <w:rFonts w:eastAsia="DengXian"/>
                <w:kern w:val="2"/>
                <w:szCs w:val="18"/>
                <w:lang w:val="sv-SE"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D6677FC"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F15CA98" w14:textId="77777777" w:rsidR="00093D2A" w:rsidRPr="00E61D25" w:rsidRDefault="00093D2A" w:rsidP="00093D2A">
            <w:pPr>
              <w:pStyle w:val="TAC"/>
              <w:rPr>
                <w:kern w:val="2"/>
                <w:szCs w:val="22"/>
                <w:lang w:val="sv-SE" w:eastAsia="zh-CN"/>
              </w:rPr>
            </w:pPr>
          </w:p>
        </w:tc>
      </w:tr>
      <w:tr w:rsidR="00093D2A" w:rsidRPr="00E61D25" w14:paraId="712D126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CFD6DDF" w14:textId="77777777" w:rsidR="00093D2A" w:rsidRPr="00E61D25" w:rsidRDefault="00093D2A" w:rsidP="00093D2A">
            <w:pPr>
              <w:pStyle w:val="TAC"/>
              <w:rPr>
                <w:rFonts w:eastAsiaTheme="minorEastAsia"/>
                <w:lang w:val="en-US"/>
              </w:rPr>
            </w:pPr>
            <w:r w:rsidRPr="00E61D25">
              <w:rPr>
                <w:kern w:val="2"/>
                <w:szCs w:val="22"/>
                <w:lang w:val="en-US" w:eastAsia="zh-CN"/>
              </w:rPr>
              <w:t>CA_n1A-n26(2A)-n78A</w:t>
            </w:r>
          </w:p>
        </w:tc>
        <w:tc>
          <w:tcPr>
            <w:tcW w:w="2712" w:type="dxa"/>
            <w:tcBorders>
              <w:top w:val="single" w:sz="4" w:space="0" w:color="auto"/>
              <w:left w:val="single" w:sz="4" w:space="0" w:color="auto"/>
              <w:bottom w:val="nil"/>
              <w:right w:val="single" w:sz="4" w:space="0" w:color="auto"/>
            </w:tcBorders>
            <w:vAlign w:val="center"/>
          </w:tcPr>
          <w:p w14:paraId="016CE7F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CA_n1A-n26A</w:t>
            </w:r>
          </w:p>
          <w:p w14:paraId="4A0BEB6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CA_n1A-n78A</w:t>
            </w:r>
          </w:p>
          <w:p w14:paraId="4652FE93"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78FD3420" w14:textId="77777777" w:rsidR="00093D2A" w:rsidRPr="00E61D25" w:rsidRDefault="00093D2A" w:rsidP="00093D2A">
            <w:pPr>
              <w:pStyle w:val="TAC"/>
              <w:rPr>
                <w:rFonts w:eastAsiaTheme="minorEastAsia"/>
                <w:szCs w:val="18"/>
                <w:lang w:val="en-US"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4C5B0F4" w14:textId="77777777" w:rsidR="00093D2A" w:rsidRPr="00E61D25" w:rsidRDefault="00093D2A" w:rsidP="00093D2A">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4F2247E6" w14:textId="77777777" w:rsidR="00093D2A" w:rsidRPr="00E61D25" w:rsidRDefault="00093D2A" w:rsidP="00093D2A">
            <w:pPr>
              <w:pStyle w:val="TAC"/>
              <w:rPr>
                <w:rFonts w:eastAsiaTheme="minorEastAsia"/>
                <w:lang w:val="en-US"/>
              </w:rPr>
            </w:pPr>
            <w:r w:rsidRPr="00E61D25">
              <w:rPr>
                <w:kern w:val="2"/>
                <w:szCs w:val="22"/>
                <w:lang w:val="sv-SE" w:eastAsia="zh-CN"/>
              </w:rPr>
              <w:t>0</w:t>
            </w:r>
          </w:p>
        </w:tc>
      </w:tr>
      <w:tr w:rsidR="00093D2A" w:rsidRPr="00E61D25" w14:paraId="319EE0F0" w14:textId="77777777" w:rsidTr="00855952">
        <w:trPr>
          <w:trHeight w:val="29"/>
        </w:trPr>
        <w:tc>
          <w:tcPr>
            <w:tcW w:w="3066" w:type="dxa"/>
            <w:tcBorders>
              <w:top w:val="nil"/>
              <w:left w:val="single" w:sz="4" w:space="0" w:color="auto"/>
              <w:bottom w:val="nil"/>
              <w:right w:val="single" w:sz="4" w:space="0" w:color="auto"/>
            </w:tcBorders>
            <w:vAlign w:val="center"/>
          </w:tcPr>
          <w:p w14:paraId="6928D190"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DFC65CA"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D9E67A" w14:textId="77777777" w:rsidR="00093D2A" w:rsidRPr="00E61D25" w:rsidRDefault="00093D2A" w:rsidP="00093D2A">
            <w:pPr>
              <w:pStyle w:val="TAC"/>
              <w:rPr>
                <w:rFonts w:eastAsiaTheme="minorEastAsia"/>
                <w:szCs w:val="18"/>
                <w:lang w:val="en-US"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06BA5F8"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1CCAF828" w14:textId="77777777" w:rsidR="00093D2A" w:rsidRPr="00E61D25" w:rsidRDefault="00093D2A" w:rsidP="00093D2A">
            <w:pPr>
              <w:pStyle w:val="TAC"/>
              <w:rPr>
                <w:rFonts w:eastAsiaTheme="minorEastAsia"/>
                <w:lang w:val="en-US"/>
              </w:rPr>
            </w:pPr>
          </w:p>
        </w:tc>
      </w:tr>
      <w:tr w:rsidR="00093D2A" w:rsidRPr="00E61D25" w14:paraId="324E11B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72818D3"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84D34FD"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F69BAF" w14:textId="77777777" w:rsidR="00093D2A" w:rsidRPr="00E61D25" w:rsidRDefault="00093D2A" w:rsidP="00093D2A">
            <w:pPr>
              <w:pStyle w:val="TAC"/>
              <w:rPr>
                <w:rFonts w:eastAsiaTheme="minorEastAsia"/>
                <w:szCs w:val="18"/>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3BF773E" w14:textId="77777777" w:rsidR="00093D2A" w:rsidRPr="00E61D25" w:rsidRDefault="00093D2A" w:rsidP="00093D2A">
            <w:pPr>
              <w:pStyle w:val="TAC"/>
              <w:rPr>
                <w:rFonts w:eastAsiaTheme="minorEastAsia" w:cs="Arial"/>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34E6A3A" w14:textId="77777777" w:rsidR="00093D2A" w:rsidRPr="00E61D25" w:rsidRDefault="00093D2A" w:rsidP="00093D2A">
            <w:pPr>
              <w:pStyle w:val="TAC"/>
              <w:rPr>
                <w:rFonts w:eastAsiaTheme="minorEastAsia"/>
                <w:lang w:val="en-US"/>
              </w:rPr>
            </w:pPr>
          </w:p>
        </w:tc>
      </w:tr>
      <w:tr w:rsidR="00093D2A" w:rsidRPr="00E61D25" w14:paraId="7FA630E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80A1009" w14:textId="77777777" w:rsidR="00093D2A" w:rsidRPr="00E61D25" w:rsidRDefault="00093D2A" w:rsidP="00093D2A">
            <w:pPr>
              <w:pStyle w:val="TAC"/>
              <w:rPr>
                <w:rFonts w:eastAsiaTheme="minorEastAsia"/>
                <w:lang w:val="en-US"/>
              </w:rPr>
            </w:pPr>
            <w:r w:rsidRPr="00E61D25">
              <w:rPr>
                <w:kern w:val="2"/>
                <w:szCs w:val="22"/>
                <w:lang w:val="en-US" w:eastAsia="zh-CN"/>
              </w:rPr>
              <w:t>CA_n1A-n26A-n78(2A)</w:t>
            </w:r>
          </w:p>
        </w:tc>
        <w:tc>
          <w:tcPr>
            <w:tcW w:w="2712" w:type="dxa"/>
            <w:tcBorders>
              <w:top w:val="single" w:sz="4" w:space="0" w:color="auto"/>
              <w:left w:val="single" w:sz="4" w:space="0" w:color="auto"/>
              <w:bottom w:val="nil"/>
              <w:right w:val="single" w:sz="4" w:space="0" w:color="auto"/>
            </w:tcBorders>
            <w:vAlign w:val="center"/>
          </w:tcPr>
          <w:p w14:paraId="35162DD2"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CA_n1A-n26A</w:t>
            </w:r>
          </w:p>
          <w:p w14:paraId="2EE89134"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CA_n1A-n78A</w:t>
            </w:r>
          </w:p>
          <w:p w14:paraId="2B174F69"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384E289E" w14:textId="77777777" w:rsidR="00093D2A" w:rsidRPr="00E61D25" w:rsidRDefault="00093D2A" w:rsidP="00093D2A">
            <w:pPr>
              <w:pStyle w:val="TAC"/>
              <w:rPr>
                <w:rFonts w:eastAsiaTheme="minorEastAsia"/>
                <w:szCs w:val="18"/>
                <w:lang w:val="en-US"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978F517" w14:textId="77777777" w:rsidR="00093D2A" w:rsidRPr="00E61D25" w:rsidRDefault="00093D2A" w:rsidP="00093D2A">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205F35F8" w14:textId="77777777" w:rsidR="00093D2A" w:rsidRPr="00E61D25" w:rsidRDefault="00093D2A" w:rsidP="00093D2A">
            <w:pPr>
              <w:pStyle w:val="TAC"/>
              <w:rPr>
                <w:rFonts w:eastAsiaTheme="minorEastAsia"/>
                <w:lang w:val="en-US"/>
              </w:rPr>
            </w:pPr>
            <w:r w:rsidRPr="00E61D25">
              <w:rPr>
                <w:kern w:val="2"/>
                <w:szCs w:val="22"/>
                <w:lang w:val="sv-SE" w:eastAsia="zh-CN"/>
              </w:rPr>
              <w:t>0</w:t>
            </w:r>
          </w:p>
        </w:tc>
      </w:tr>
      <w:tr w:rsidR="00093D2A" w:rsidRPr="00E61D25" w14:paraId="273961B7" w14:textId="77777777" w:rsidTr="00855952">
        <w:trPr>
          <w:trHeight w:val="29"/>
        </w:trPr>
        <w:tc>
          <w:tcPr>
            <w:tcW w:w="3066" w:type="dxa"/>
            <w:tcBorders>
              <w:top w:val="nil"/>
              <w:left w:val="single" w:sz="4" w:space="0" w:color="auto"/>
              <w:bottom w:val="nil"/>
              <w:right w:val="single" w:sz="4" w:space="0" w:color="auto"/>
            </w:tcBorders>
            <w:vAlign w:val="center"/>
          </w:tcPr>
          <w:p w14:paraId="25AFD907"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625AECB"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AF8600" w14:textId="77777777" w:rsidR="00093D2A" w:rsidRPr="00E61D25" w:rsidRDefault="00093D2A" w:rsidP="00093D2A">
            <w:pPr>
              <w:pStyle w:val="TAC"/>
              <w:rPr>
                <w:rFonts w:eastAsiaTheme="minorEastAsia"/>
                <w:szCs w:val="18"/>
                <w:lang w:val="en-US"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EB48930" w14:textId="77777777" w:rsidR="00093D2A" w:rsidRPr="00E61D25" w:rsidRDefault="00093D2A" w:rsidP="00093D2A">
            <w:pPr>
              <w:pStyle w:val="TAC"/>
              <w:rPr>
                <w:rFonts w:eastAsiaTheme="minorEastAsia" w:cs="Arial"/>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2EFFD273" w14:textId="77777777" w:rsidR="00093D2A" w:rsidRPr="00E61D25" w:rsidRDefault="00093D2A" w:rsidP="00093D2A">
            <w:pPr>
              <w:pStyle w:val="TAC"/>
              <w:rPr>
                <w:rFonts w:eastAsiaTheme="minorEastAsia"/>
                <w:lang w:val="en-US"/>
              </w:rPr>
            </w:pPr>
          </w:p>
        </w:tc>
      </w:tr>
      <w:tr w:rsidR="00093D2A" w:rsidRPr="00E61D25" w14:paraId="2978CE8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F667E73"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A0DDADD"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924F5E" w14:textId="77777777" w:rsidR="00093D2A" w:rsidRPr="00E61D25" w:rsidRDefault="00093D2A" w:rsidP="00093D2A">
            <w:pPr>
              <w:pStyle w:val="TAC"/>
              <w:rPr>
                <w:rFonts w:eastAsiaTheme="minorEastAsia"/>
                <w:szCs w:val="18"/>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7FB7F07"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5644D3A9" w14:textId="77777777" w:rsidR="00093D2A" w:rsidRPr="00E61D25" w:rsidRDefault="00093D2A" w:rsidP="00093D2A">
            <w:pPr>
              <w:pStyle w:val="TAC"/>
              <w:rPr>
                <w:rFonts w:eastAsiaTheme="minorEastAsia"/>
                <w:lang w:val="en-US"/>
              </w:rPr>
            </w:pPr>
          </w:p>
        </w:tc>
      </w:tr>
      <w:tr w:rsidR="00093D2A" w:rsidRPr="00E61D25" w14:paraId="20BC091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A96ED67" w14:textId="77777777" w:rsidR="00093D2A" w:rsidRPr="00E61D25" w:rsidRDefault="00093D2A" w:rsidP="00093D2A">
            <w:pPr>
              <w:pStyle w:val="TAC"/>
              <w:rPr>
                <w:rFonts w:eastAsiaTheme="minorEastAsia"/>
                <w:lang w:val="en-US"/>
              </w:rPr>
            </w:pPr>
            <w:r w:rsidRPr="00E61D25">
              <w:rPr>
                <w:kern w:val="2"/>
                <w:szCs w:val="22"/>
                <w:lang w:val="en-US" w:eastAsia="zh-CN"/>
              </w:rPr>
              <w:t>CA_n1A-n26(2A)-n78(2A)</w:t>
            </w:r>
          </w:p>
        </w:tc>
        <w:tc>
          <w:tcPr>
            <w:tcW w:w="2712" w:type="dxa"/>
            <w:tcBorders>
              <w:top w:val="single" w:sz="4" w:space="0" w:color="auto"/>
              <w:left w:val="single" w:sz="4" w:space="0" w:color="auto"/>
              <w:bottom w:val="nil"/>
              <w:right w:val="single" w:sz="4" w:space="0" w:color="auto"/>
            </w:tcBorders>
            <w:vAlign w:val="center"/>
          </w:tcPr>
          <w:p w14:paraId="2B1E4749"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CA_n1A-n26A</w:t>
            </w:r>
          </w:p>
          <w:p w14:paraId="43A17E35" w14:textId="77777777" w:rsidR="00093D2A" w:rsidRPr="00E61D25" w:rsidRDefault="00093D2A" w:rsidP="00093D2A">
            <w:pPr>
              <w:pStyle w:val="TAC"/>
              <w:rPr>
                <w:rFonts w:eastAsiaTheme="minorEastAsia"/>
                <w:lang w:val="en-US" w:eastAsia="zh-CN"/>
              </w:rPr>
            </w:pPr>
            <w:r w:rsidRPr="00E61D25">
              <w:rPr>
                <w:rFonts w:eastAsiaTheme="minorEastAsia"/>
                <w:lang w:val="en-US" w:eastAsia="zh-CN"/>
              </w:rPr>
              <w:t>CA_n1A-n78A</w:t>
            </w:r>
          </w:p>
          <w:p w14:paraId="2573840F" w14:textId="77777777" w:rsidR="00093D2A" w:rsidRPr="00E61D25" w:rsidRDefault="00093D2A" w:rsidP="00093D2A">
            <w:pPr>
              <w:pStyle w:val="TAC"/>
              <w:rPr>
                <w:rFonts w:eastAsiaTheme="minorEastAsia"/>
                <w:szCs w:val="18"/>
                <w:lang w:val="en-US" w:eastAsia="zh-CN"/>
              </w:rPr>
            </w:pPr>
            <w:r w:rsidRPr="00E61D25">
              <w:rPr>
                <w:rFonts w:eastAsiaTheme="minorEastAsia"/>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5B9DEDE4" w14:textId="77777777" w:rsidR="00093D2A" w:rsidRPr="00E61D25" w:rsidRDefault="00093D2A" w:rsidP="00093D2A">
            <w:pPr>
              <w:pStyle w:val="TAC"/>
              <w:rPr>
                <w:rFonts w:eastAsiaTheme="minorEastAsia"/>
                <w:szCs w:val="18"/>
                <w:lang w:val="en-US"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4BC37BE" w14:textId="77777777" w:rsidR="00093D2A" w:rsidRPr="00E61D25" w:rsidRDefault="00093D2A" w:rsidP="00093D2A">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53B34DC9" w14:textId="77777777" w:rsidR="00093D2A" w:rsidRPr="00E61D25" w:rsidRDefault="00093D2A" w:rsidP="00093D2A">
            <w:pPr>
              <w:pStyle w:val="TAC"/>
              <w:rPr>
                <w:rFonts w:eastAsiaTheme="minorEastAsia"/>
                <w:lang w:val="en-US"/>
              </w:rPr>
            </w:pPr>
            <w:r w:rsidRPr="00E61D25">
              <w:rPr>
                <w:kern w:val="2"/>
                <w:szCs w:val="22"/>
                <w:lang w:val="sv-SE" w:eastAsia="zh-CN"/>
              </w:rPr>
              <w:t>0</w:t>
            </w:r>
          </w:p>
        </w:tc>
      </w:tr>
      <w:tr w:rsidR="00093D2A" w:rsidRPr="00E61D25" w14:paraId="151FF67C" w14:textId="77777777" w:rsidTr="00855952">
        <w:trPr>
          <w:trHeight w:val="29"/>
        </w:trPr>
        <w:tc>
          <w:tcPr>
            <w:tcW w:w="3066" w:type="dxa"/>
            <w:tcBorders>
              <w:top w:val="nil"/>
              <w:left w:val="single" w:sz="4" w:space="0" w:color="auto"/>
              <w:bottom w:val="nil"/>
              <w:right w:val="single" w:sz="4" w:space="0" w:color="auto"/>
            </w:tcBorders>
            <w:vAlign w:val="center"/>
          </w:tcPr>
          <w:p w14:paraId="68B56E80"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35D18B8"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89F3C0" w14:textId="77777777" w:rsidR="00093D2A" w:rsidRPr="00E61D25" w:rsidRDefault="00093D2A" w:rsidP="00093D2A">
            <w:pPr>
              <w:pStyle w:val="TAC"/>
              <w:rPr>
                <w:rFonts w:eastAsiaTheme="minorEastAsia"/>
                <w:szCs w:val="18"/>
                <w:lang w:val="en-US"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485913B2"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1C5572C0" w14:textId="77777777" w:rsidR="00093D2A" w:rsidRPr="00E61D25" w:rsidRDefault="00093D2A" w:rsidP="00093D2A">
            <w:pPr>
              <w:pStyle w:val="TAC"/>
              <w:rPr>
                <w:rFonts w:eastAsiaTheme="minorEastAsia"/>
                <w:lang w:val="en-US"/>
              </w:rPr>
            </w:pPr>
          </w:p>
        </w:tc>
      </w:tr>
      <w:tr w:rsidR="00093D2A" w:rsidRPr="00E61D25" w14:paraId="7986409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63FB882" w14:textId="77777777" w:rsidR="00093D2A" w:rsidRPr="00E61D25" w:rsidRDefault="00093D2A" w:rsidP="00093D2A">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5961550"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BC7FD7" w14:textId="77777777" w:rsidR="00093D2A" w:rsidRPr="00E61D25" w:rsidRDefault="00093D2A" w:rsidP="00093D2A">
            <w:pPr>
              <w:pStyle w:val="TAC"/>
              <w:rPr>
                <w:rFonts w:eastAsiaTheme="minorEastAsia"/>
                <w:szCs w:val="18"/>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F815CE1"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0D514A8" w14:textId="77777777" w:rsidR="00093D2A" w:rsidRPr="00E61D25" w:rsidRDefault="00093D2A" w:rsidP="00093D2A">
            <w:pPr>
              <w:pStyle w:val="TAC"/>
              <w:rPr>
                <w:rFonts w:eastAsiaTheme="minorEastAsia"/>
                <w:lang w:val="en-US"/>
              </w:rPr>
            </w:pPr>
          </w:p>
        </w:tc>
      </w:tr>
      <w:tr w:rsidR="00093D2A" w:rsidRPr="00E61D25" w14:paraId="69268A6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E695067" w14:textId="77777777" w:rsidR="00093D2A" w:rsidRPr="00E61D25" w:rsidRDefault="00093D2A" w:rsidP="00093D2A">
            <w:pPr>
              <w:pStyle w:val="TAC"/>
              <w:rPr>
                <w:rFonts w:eastAsiaTheme="minorEastAsia"/>
                <w:lang w:val="sv-SE" w:eastAsia="zh-CN"/>
              </w:rPr>
            </w:pPr>
            <w:r w:rsidRPr="00E61D25">
              <w:rPr>
                <w:rFonts w:eastAsiaTheme="minorEastAsia"/>
                <w:lang w:val="en-US"/>
              </w:rPr>
              <w:t>CA_n1A-n28A-n38A</w:t>
            </w:r>
          </w:p>
        </w:tc>
        <w:tc>
          <w:tcPr>
            <w:tcW w:w="2712" w:type="dxa"/>
            <w:tcBorders>
              <w:top w:val="single" w:sz="4" w:space="0" w:color="auto"/>
              <w:left w:val="single" w:sz="4" w:space="0" w:color="auto"/>
              <w:bottom w:val="nil"/>
              <w:right w:val="single" w:sz="4" w:space="0" w:color="auto"/>
            </w:tcBorders>
            <w:vAlign w:val="center"/>
          </w:tcPr>
          <w:p w14:paraId="193E4E05" w14:textId="77777777" w:rsidR="00093D2A" w:rsidRPr="00E61D25" w:rsidRDefault="00093D2A" w:rsidP="00093D2A">
            <w:pPr>
              <w:pStyle w:val="TAC"/>
              <w:rPr>
                <w:rFonts w:eastAsiaTheme="minorEastAsia"/>
                <w:lang w:val="sv-SE"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643DE0D" w14:textId="77777777" w:rsidR="00093D2A" w:rsidRPr="00E61D25" w:rsidRDefault="00093D2A" w:rsidP="00093D2A">
            <w:pPr>
              <w:pStyle w:val="TAC"/>
              <w:rPr>
                <w:rFonts w:eastAsiaTheme="minorEastAsia"/>
                <w:lang w:val="sv-SE"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4AA5017"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4CF8B79" w14:textId="77777777" w:rsidR="00093D2A" w:rsidRPr="00E61D25" w:rsidRDefault="00093D2A" w:rsidP="00093D2A">
            <w:pPr>
              <w:pStyle w:val="TAC"/>
              <w:rPr>
                <w:rFonts w:eastAsiaTheme="minorEastAsia"/>
                <w:lang w:val="sv-SE" w:eastAsia="zh-CN"/>
              </w:rPr>
            </w:pPr>
            <w:r w:rsidRPr="00E61D25">
              <w:rPr>
                <w:rFonts w:eastAsiaTheme="minorEastAsia"/>
                <w:lang w:val="en-US"/>
              </w:rPr>
              <w:t>0</w:t>
            </w:r>
          </w:p>
        </w:tc>
      </w:tr>
      <w:tr w:rsidR="00093D2A" w:rsidRPr="00E61D25" w14:paraId="12EAB283" w14:textId="77777777" w:rsidTr="00855952">
        <w:trPr>
          <w:trHeight w:val="29"/>
        </w:trPr>
        <w:tc>
          <w:tcPr>
            <w:tcW w:w="3066" w:type="dxa"/>
            <w:tcBorders>
              <w:top w:val="nil"/>
              <w:left w:val="single" w:sz="4" w:space="0" w:color="auto"/>
              <w:bottom w:val="nil"/>
              <w:right w:val="single" w:sz="4" w:space="0" w:color="auto"/>
            </w:tcBorders>
            <w:vAlign w:val="center"/>
          </w:tcPr>
          <w:p w14:paraId="06979AE3"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011D9C4F"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022BC2" w14:textId="77777777" w:rsidR="00093D2A" w:rsidRPr="00E61D25" w:rsidRDefault="00093D2A" w:rsidP="00093D2A">
            <w:pPr>
              <w:pStyle w:val="TAC"/>
              <w:rPr>
                <w:rFonts w:eastAsiaTheme="minorEastAsia"/>
                <w:lang w:val="sv-SE"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6559FFF"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lang w:val="en-US" w:eastAsia="zh-CN" w:bidi="ar"/>
              </w:rPr>
              <w:t>5, 10, 15, 20, 30</w:t>
            </w:r>
          </w:p>
        </w:tc>
        <w:tc>
          <w:tcPr>
            <w:tcW w:w="2387" w:type="dxa"/>
            <w:tcBorders>
              <w:top w:val="nil"/>
              <w:left w:val="single" w:sz="4" w:space="0" w:color="auto"/>
              <w:bottom w:val="nil"/>
              <w:right w:val="single" w:sz="4" w:space="0" w:color="auto"/>
            </w:tcBorders>
            <w:vAlign w:val="center"/>
          </w:tcPr>
          <w:p w14:paraId="0DE7DBDF" w14:textId="77777777" w:rsidR="00093D2A" w:rsidRPr="00E61D25" w:rsidRDefault="00093D2A" w:rsidP="00093D2A">
            <w:pPr>
              <w:pStyle w:val="TAC"/>
              <w:rPr>
                <w:rFonts w:eastAsiaTheme="minorEastAsia"/>
                <w:lang w:val="sv-SE" w:eastAsia="zh-CN"/>
              </w:rPr>
            </w:pPr>
          </w:p>
        </w:tc>
      </w:tr>
      <w:tr w:rsidR="00093D2A" w:rsidRPr="00E61D25" w14:paraId="2612D3C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0CEFD6B"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2FDCC3B2"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4C44A1" w14:textId="77777777" w:rsidR="00093D2A" w:rsidRPr="00E61D25" w:rsidRDefault="00093D2A" w:rsidP="00093D2A">
            <w:pPr>
              <w:pStyle w:val="TAC"/>
              <w:rPr>
                <w:rFonts w:eastAsiaTheme="minorEastAsia"/>
                <w:lang w:val="sv-SE"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5FF19A78"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2BFE075" w14:textId="77777777" w:rsidR="00093D2A" w:rsidRPr="00E61D25" w:rsidRDefault="00093D2A" w:rsidP="00093D2A">
            <w:pPr>
              <w:pStyle w:val="TAC"/>
              <w:rPr>
                <w:rFonts w:eastAsiaTheme="minorEastAsia"/>
                <w:lang w:val="sv-SE" w:eastAsia="zh-CN"/>
              </w:rPr>
            </w:pPr>
          </w:p>
        </w:tc>
      </w:tr>
      <w:tr w:rsidR="00093D2A" w:rsidRPr="00E61D25" w14:paraId="3F2A66D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543D82" w14:textId="77777777" w:rsidR="00093D2A" w:rsidRPr="00E61D25" w:rsidRDefault="00093D2A" w:rsidP="00093D2A">
            <w:pPr>
              <w:pStyle w:val="TAC"/>
              <w:rPr>
                <w:rFonts w:eastAsiaTheme="minorEastAsia"/>
                <w:lang w:val="sv-SE" w:eastAsia="zh-CN"/>
              </w:rPr>
            </w:pPr>
            <w:r w:rsidRPr="00E61D25">
              <w:rPr>
                <w:lang w:val="en-US"/>
              </w:rPr>
              <w:t>CA_n1A-n28A-n40A</w:t>
            </w:r>
          </w:p>
        </w:tc>
        <w:tc>
          <w:tcPr>
            <w:tcW w:w="2712" w:type="dxa"/>
            <w:tcBorders>
              <w:top w:val="single" w:sz="4" w:space="0" w:color="auto"/>
              <w:left w:val="single" w:sz="4" w:space="0" w:color="auto"/>
              <w:bottom w:val="nil"/>
              <w:right w:val="single" w:sz="4" w:space="0" w:color="auto"/>
            </w:tcBorders>
            <w:vAlign w:val="center"/>
          </w:tcPr>
          <w:p w14:paraId="29C87C7E" w14:textId="77777777" w:rsidR="00093D2A" w:rsidRPr="00E61D25" w:rsidRDefault="00093D2A" w:rsidP="00093D2A">
            <w:pPr>
              <w:pStyle w:val="TAC"/>
              <w:rPr>
                <w:rFonts w:eastAsiaTheme="minorEastAsia"/>
                <w:lang w:val="sv-SE" w:eastAsia="zh-CN"/>
              </w:rPr>
            </w:pPr>
            <w:r w:rsidRPr="00E61D25">
              <w:rPr>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B5CC691" w14:textId="77777777" w:rsidR="00093D2A" w:rsidRPr="00E61D25" w:rsidRDefault="00093D2A" w:rsidP="00093D2A">
            <w:pPr>
              <w:pStyle w:val="TAC"/>
              <w:rPr>
                <w:rFonts w:eastAsiaTheme="minorEastAsia"/>
                <w:szCs w:val="18"/>
                <w:lang w:val="en-US" w:eastAsia="zh-CN"/>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13A6586"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85565AD" w14:textId="77777777" w:rsidR="00093D2A" w:rsidRPr="00E61D25" w:rsidRDefault="00093D2A" w:rsidP="00093D2A">
            <w:pPr>
              <w:pStyle w:val="TAC"/>
              <w:rPr>
                <w:rFonts w:eastAsiaTheme="minorEastAsia"/>
                <w:lang w:val="sv-SE" w:eastAsia="zh-CN"/>
              </w:rPr>
            </w:pPr>
            <w:r w:rsidRPr="00E61D25">
              <w:rPr>
                <w:lang w:val="en-US" w:eastAsia="zh-CN"/>
              </w:rPr>
              <w:t>0</w:t>
            </w:r>
          </w:p>
        </w:tc>
      </w:tr>
      <w:tr w:rsidR="00093D2A" w:rsidRPr="00E61D25" w14:paraId="5E88D25D" w14:textId="77777777" w:rsidTr="00855952">
        <w:trPr>
          <w:trHeight w:val="29"/>
        </w:trPr>
        <w:tc>
          <w:tcPr>
            <w:tcW w:w="3066" w:type="dxa"/>
            <w:tcBorders>
              <w:top w:val="nil"/>
              <w:left w:val="single" w:sz="4" w:space="0" w:color="auto"/>
              <w:bottom w:val="nil"/>
              <w:right w:val="single" w:sz="4" w:space="0" w:color="auto"/>
            </w:tcBorders>
            <w:vAlign w:val="center"/>
          </w:tcPr>
          <w:p w14:paraId="58B7B52C"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1AAE30E1"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95DDB0" w14:textId="77777777" w:rsidR="00093D2A" w:rsidRPr="00E61D25" w:rsidRDefault="00093D2A" w:rsidP="00093D2A">
            <w:pPr>
              <w:pStyle w:val="TAC"/>
              <w:rPr>
                <w:rFonts w:eastAsiaTheme="minorEastAsia"/>
                <w:szCs w:val="18"/>
                <w:lang w:val="en-US" w:eastAsia="zh-CN"/>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B667A63"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571EC73" w14:textId="77777777" w:rsidR="00093D2A" w:rsidRPr="00E61D25" w:rsidRDefault="00093D2A" w:rsidP="00093D2A">
            <w:pPr>
              <w:pStyle w:val="TAC"/>
              <w:rPr>
                <w:rFonts w:eastAsiaTheme="minorEastAsia"/>
                <w:lang w:val="sv-SE" w:eastAsia="zh-CN"/>
              </w:rPr>
            </w:pPr>
          </w:p>
        </w:tc>
      </w:tr>
      <w:tr w:rsidR="00093D2A" w:rsidRPr="00E61D25" w14:paraId="2F656239" w14:textId="77777777" w:rsidTr="00855952">
        <w:trPr>
          <w:trHeight w:val="29"/>
        </w:trPr>
        <w:tc>
          <w:tcPr>
            <w:tcW w:w="3066" w:type="dxa"/>
            <w:tcBorders>
              <w:top w:val="nil"/>
              <w:left w:val="single" w:sz="4" w:space="0" w:color="auto"/>
              <w:bottom w:val="nil"/>
              <w:right w:val="single" w:sz="4" w:space="0" w:color="auto"/>
            </w:tcBorders>
            <w:vAlign w:val="center"/>
          </w:tcPr>
          <w:p w14:paraId="41FB2AC7"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5BA4EAD5"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D1E5B6" w14:textId="77777777" w:rsidR="00093D2A" w:rsidRPr="00E61D25" w:rsidRDefault="00093D2A" w:rsidP="00093D2A">
            <w:pPr>
              <w:pStyle w:val="TAC"/>
              <w:rPr>
                <w:rFonts w:eastAsiaTheme="minorEastAsia"/>
                <w:szCs w:val="18"/>
                <w:lang w:val="en-US" w:eastAsia="zh-CN"/>
              </w:rPr>
            </w:pPr>
            <w:r w:rsidRPr="00E61D25">
              <w:rPr>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F666C61" w14:textId="77777777" w:rsidR="00093D2A" w:rsidRPr="00E61D25" w:rsidRDefault="00093D2A" w:rsidP="00093D2A">
            <w:pPr>
              <w:pStyle w:val="TAC"/>
              <w:rPr>
                <w:rFonts w:eastAsiaTheme="minorEastAsia" w:cs="Arial"/>
                <w:lang w:val="en-US" w:eastAsia="zh-CN" w:bidi="ar"/>
              </w:rPr>
            </w:pPr>
            <w:r w:rsidRPr="00E61D25">
              <w:rPr>
                <w:rFonts w:cs="Arial"/>
                <w:color w:val="000000"/>
                <w:szCs w:val="18"/>
                <w:lang w:val="en-US" w:eastAsia="zh-CN" w:bidi="ar"/>
              </w:rPr>
              <w:t>5, 10, 15, 20, 25, 30, 40, 50, 60, 80</w:t>
            </w:r>
          </w:p>
        </w:tc>
        <w:tc>
          <w:tcPr>
            <w:tcW w:w="2387" w:type="dxa"/>
            <w:tcBorders>
              <w:top w:val="nil"/>
              <w:left w:val="single" w:sz="4" w:space="0" w:color="auto"/>
              <w:bottom w:val="single" w:sz="4" w:space="0" w:color="auto"/>
              <w:right w:val="single" w:sz="4" w:space="0" w:color="auto"/>
            </w:tcBorders>
            <w:vAlign w:val="center"/>
          </w:tcPr>
          <w:p w14:paraId="4758A958" w14:textId="77777777" w:rsidR="00093D2A" w:rsidRPr="00E61D25" w:rsidRDefault="00093D2A" w:rsidP="00093D2A">
            <w:pPr>
              <w:pStyle w:val="TAC"/>
              <w:rPr>
                <w:rFonts w:eastAsiaTheme="minorEastAsia"/>
                <w:lang w:val="sv-SE" w:eastAsia="zh-CN"/>
              </w:rPr>
            </w:pPr>
          </w:p>
        </w:tc>
      </w:tr>
      <w:tr w:rsidR="00093D2A" w:rsidRPr="00E61D25" w14:paraId="76AFF0A9" w14:textId="77777777" w:rsidTr="00855952">
        <w:trPr>
          <w:trHeight w:val="29"/>
        </w:trPr>
        <w:tc>
          <w:tcPr>
            <w:tcW w:w="3066" w:type="dxa"/>
            <w:tcBorders>
              <w:top w:val="nil"/>
              <w:left w:val="single" w:sz="4" w:space="0" w:color="auto"/>
              <w:bottom w:val="nil"/>
              <w:right w:val="single" w:sz="4" w:space="0" w:color="auto"/>
            </w:tcBorders>
            <w:vAlign w:val="center"/>
          </w:tcPr>
          <w:p w14:paraId="5F75E299"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4882E2C5"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427B94" w14:textId="77777777" w:rsidR="00093D2A" w:rsidRPr="00E61D25" w:rsidRDefault="00093D2A" w:rsidP="00093D2A">
            <w:pPr>
              <w:pStyle w:val="TAC"/>
              <w:rPr>
                <w:rFonts w:eastAsiaTheme="minorEastAsia"/>
                <w:szCs w:val="18"/>
                <w:lang w:val="en-US" w:eastAsia="zh-CN"/>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18BB8B3" w14:textId="77777777" w:rsidR="00093D2A" w:rsidRPr="00E61D25" w:rsidRDefault="00093D2A" w:rsidP="00093D2A">
            <w:pPr>
              <w:pStyle w:val="TAC"/>
              <w:rPr>
                <w:rFonts w:eastAsiaTheme="minorEastAsia" w:cs="Arial"/>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839A65D" w14:textId="77777777" w:rsidR="00093D2A" w:rsidRPr="00E61D25" w:rsidRDefault="00093D2A" w:rsidP="00093D2A">
            <w:pPr>
              <w:pStyle w:val="TAC"/>
              <w:rPr>
                <w:rFonts w:eastAsiaTheme="minorEastAsia"/>
                <w:lang w:val="sv-SE" w:eastAsia="zh-CN"/>
              </w:rPr>
            </w:pPr>
            <w:r w:rsidRPr="00E61D25">
              <w:rPr>
                <w:lang w:val="en-US" w:eastAsia="zh-CN"/>
              </w:rPr>
              <w:t>1</w:t>
            </w:r>
          </w:p>
        </w:tc>
      </w:tr>
      <w:tr w:rsidR="00093D2A" w:rsidRPr="00E61D25" w14:paraId="2775952A" w14:textId="77777777" w:rsidTr="00855952">
        <w:trPr>
          <w:trHeight w:val="29"/>
        </w:trPr>
        <w:tc>
          <w:tcPr>
            <w:tcW w:w="3066" w:type="dxa"/>
            <w:tcBorders>
              <w:top w:val="nil"/>
              <w:left w:val="single" w:sz="4" w:space="0" w:color="auto"/>
              <w:bottom w:val="nil"/>
              <w:right w:val="single" w:sz="4" w:space="0" w:color="auto"/>
            </w:tcBorders>
            <w:vAlign w:val="center"/>
          </w:tcPr>
          <w:p w14:paraId="56B06A0C"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48E12281"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F58806" w14:textId="77777777" w:rsidR="00093D2A" w:rsidRPr="00E61D25" w:rsidRDefault="00093D2A" w:rsidP="00093D2A">
            <w:pPr>
              <w:pStyle w:val="TAC"/>
              <w:rPr>
                <w:rFonts w:eastAsiaTheme="minorEastAsia"/>
                <w:szCs w:val="18"/>
                <w:lang w:val="en-US" w:eastAsia="zh-CN"/>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970543B" w14:textId="77777777" w:rsidR="00093D2A" w:rsidRPr="00E61D25" w:rsidRDefault="00093D2A" w:rsidP="00093D2A">
            <w:pPr>
              <w:pStyle w:val="TAC"/>
              <w:rPr>
                <w:rFonts w:eastAsiaTheme="minorEastAsia" w:cs="Arial"/>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355C0D43" w14:textId="77777777" w:rsidR="00093D2A" w:rsidRPr="00E61D25" w:rsidRDefault="00093D2A" w:rsidP="00093D2A">
            <w:pPr>
              <w:pStyle w:val="TAC"/>
              <w:rPr>
                <w:rFonts w:eastAsiaTheme="minorEastAsia"/>
                <w:lang w:val="sv-SE" w:eastAsia="zh-CN"/>
              </w:rPr>
            </w:pPr>
          </w:p>
        </w:tc>
      </w:tr>
      <w:tr w:rsidR="00093D2A" w:rsidRPr="00E61D25" w14:paraId="753E7148" w14:textId="77777777" w:rsidTr="00855952">
        <w:trPr>
          <w:trHeight w:val="29"/>
        </w:trPr>
        <w:tc>
          <w:tcPr>
            <w:tcW w:w="3066" w:type="dxa"/>
            <w:tcBorders>
              <w:top w:val="nil"/>
              <w:left w:val="single" w:sz="4" w:space="0" w:color="auto"/>
              <w:bottom w:val="nil"/>
              <w:right w:val="single" w:sz="4" w:space="0" w:color="auto"/>
            </w:tcBorders>
            <w:vAlign w:val="center"/>
          </w:tcPr>
          <w:p w14:paraId="64E82D38"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3A1BA9B1"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49B7CD" w14:textId="77777777" w:rsidR="00093D2A" w:rsidRPr="00E61D25" w:rsidRDefault="00093D2A" w:rsidP="00093D2A">
            <w:pPr>
              <w:pStyle w:val="TAC"/>
              <w:rPr>
                <w:rFonts w:eastAsiaTheme="minorEastAsia"/>
                <w:szCs w:val="18"/>
                <w:lang w:val="en-US" w:eastAsia="zh-CN"/>
              </w:rPr>
            </w:pPr>
            <w:r w:rsidRPr="00E61D25">
              <w:rPr>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11D1EC4" w14:textId="77777777" w:rsidR="00093D2A" w:rsidRPr="00E61D25" w:rsidRDefault="00093D2A" w:rsidP="00093D2A">
            <w:pPr>
              <w:pStyle w:val="TAC"/>
              <w:rPr>
                <w:rFonts w:eastAsiaTheme="minorEastAsia" w:cs="Arial"/>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532499B" w14:textId="77777777" w:rsidR="00093D2A" w:rsidRPr="00E61D25" w:rsidRDefault="00093D2A" w:rsidP="00093D2A">
            <w:pPr>
              <w:pStyle w:val="TAC"/>
              <w:rPr>
                <w:rFonts w:eastAsiaTheme="minorEastAsia"/>
                <w:lang w:val="sv-SE" w:eastAsia="zh-CN"/>
              </w:rPr>
            </w:pPr>
          </w:p>
        </w:tc>
      </w:tr>
      <w:tr w:rsidR="00093D2A" w:rsidRPr="00E61D25" w14:paraId="0BD1F39F" w14:textId="77777777" w:rsidTr="00855952">
        <w:trPr>
          <w:trHeight w:val="29"/>
        </w:trPr>
        <w:tc>
          <w:tcPr>
            <w:tcW w:w="3066" w:type="dxa"/>
            <w:tcBorders>
              <w:top w:val="nil"/>
              <w:left w:val="single" w:sz="4" w:space="0" w:color="auto"/>
              <w:bottom w:val="nil"/>
              <w:right w:val="single" w:sz="4" w:space="0" w:color="auto"/>
            </w:tcBorders>
            <w:vAlign w:val="center"/>
          </w:tcPr>
          <w:p w14:paraId="778CDD46"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7211CC06"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CCFD4A" w14:textId="77777777" w:rsidR="00093D2A" w:rsidRPr="00E61D25" w:rsidRDefault="00093D2A" w:rsidP="00093D2A">
            <w:pPr>
              <w:pStyle w:val="TAC"/>
              <w:rPr>
                <w:lang w:val="en-US"/>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61DC424"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rPr>
              <w:t>n1 channel bandwidths in Table 5.3.5-1</w:t>
            </w:r>
          </w:p>
        </w:tc>
        <w:tc>
          <w:tcPr>
            <w:tcW w:w="2387" w:type="dxa"/>
            <w:tcBorders>
              <w:top w:val="single" w:sz="4" w:space="0" w:color="auto"/>
              <w:left w:val="single" w:sz="4" w:space="0" w:color="auto"/>
              <w:bottom w:val="nil"/>
              <w:right w:val="single" w:sz="4" w:space="0" w:color="auto"/>
            </w:tcBorders>
            <w:vAlign w:val="center"/>
          </w:tcPr>
          <w:p w14:paraId="1EFA8521" w14:textId="77777777" w:rsidR="00093D2A" w:rsidRPr="00E61D25" w:rsidRDefault="00093D2A" w:rsidP="00093D2A">
            <w:pPr>
              <w:pStyle w:val="TAC"/>
              <w:rPr>
                <w:rFonts w:eastAsiaTheme="minorEastAsia"/>
                <w:lang w:val="sv-SE" w:eastAsia="zh-CN"/>
              </w:rPr>
            </w:pPr>
            <w:r w:rsidRPr="00E61D25">
              <w:rPr>
                <w:rFonts w:eastAsiaTheme="minorEastAsia" w:hint="eastAsia"/>
                <w:lang w:val="sv-SE" w:eastAsia="zh-CN"/>
              </w:rPr>
              <w:t>4</w:t>
            </w:r>
            <w:r w:rsidRPr="00E61D25">
              <w:rPr>
                <w:rFonts w:eastAsiaTheme="minorEastAsia"/>
                <w:lang w:val="sv-SE" w:eastAsia="zh-CN"/>
              </w:rPr>
              <w:t xml:space="preserve"> and 5</w:t>
            </w:r>
          </w:p>
        </w:tc>
      </w:tr>
      <w:tr w:rsidR="00093D2A" w:rsidRPr="00E61D25" w14:paraId="62E017ED" w14:textId="77777777" w:rsidTr="00855952">
        <w:trPr>
          <w:trHeight w:val="29"/>
        </w:trPr>
        <w:tc>
          <w:tcPr>
            <w:tcW w:w="3066" w:type="dxa"/>
            <w:tcBorders>
              <w:top w:val="nil"/>
              <w:left w:val="single" w:sz="4" w:space="0" w:color="auto"/>
              <w:bottom w:val="nil"/>
              <w:right w:val="single" w:sz="4" w:space="0" w:color="auto"/>
            </w:tcBorders>
            <w:vAlign w:val="center"/>
          </w:tcPr>
          <w:p w14:paraId="107BC9D2"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77FA3376"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951C38" w14:textId="77777777" w:rsidR="00093D2A" w:rsidRPr="00E61D25" w:rsidRDefault="00093D2A" w:rsidP="00093D2A">
            <w:pPr>
              <w:pStyle w:val="TAC"/>
              <w:rPr>
                <w:lang w:val="en-US"/>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7686EFA"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rPr>
              <w:t>n28 channel bandwidths in Table 5.3.5-1</w:t>
            </w:r>
          </w:p>
        </w:tc>
        <w:tc>
          <w:tcPr>
            <w:tcW w:w="2387" w:type="dxa"/>
            <w:tcBorders>
              <w:top w:val="nil"/>
              <w:left w:val="single" w:sz="4" w:space="0" w:color="auto"/>
              <w:bottom w:val="nil"/>
              <w:right w:val="single" w:sz="4" w:space="0" w:color="auto"/>
            </w:tcBorders>
            <w:vAlign w:val="center"/>
          </w:tcPr>
          <w:p w14:paraId="7C765677" w14:textId="77777777" w:rsidR="00093D2A" w:rsidRPr="00E61D25" w:rsidRDefault="00093D2A" w:rsidP="00093D2A">
            <w:pPr>
              <w:pStyle w:val="TAC"/>
              <w:rPr>
                <w:rFonts w:eastAsiaTheme="minorEastAsia"/>
                <w:lang w:val="sv-SE" w:eastAsia="zh-CN"/>
              </w:rPr>
            </w:pPr>
          </w:p>
        </w:tc>
      </w:tr>
      <w:tr w:rsidR="00093D2A" w:rsidRPr="00E61D25" w14:paraId="116D6A4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A02D350" w14:textId="77777777" w:rsidR="00093D2A" w:rsidRPr="00E61D25" w:rsidRDefault="00093D2A" w:rsidP="00093D2A">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69717356" w14:textId="77777777" w:rsidR="00093D2A" w:rsidRPr="00E61D25" w:rsidRDefault="00093D2A" w:rsidP="00093D2A">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628AD3" w14:textId="77777777" w:rsidR="00093D2A" w:rsidRPr="00E61D25" w:rsidRDefault="00093D2A" w:rsidP="00093D2A">
            <w:pPr>
              <w:pStyle w:val="TAC"/>
              <w:rPr>
                <w:lang w:val="en-US"/>
              </w:rPr>
            </w:pPr>
            <w:r w:rsidRPr="00E61D25">
              <w:rPr>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1F749FAA"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rPr>
              <w:t>n40 channel bandwidths in Table 5.3.5-1</w:t>
            </w:r>
          </w:p>
        </w:tc>
        <w:tc>
          <w:tcPr>
            <w:tcW w:w="2387" w:type="dxa"/>
            <w:tcBorders>
              <w:top w:val="nil"/>
              <w:left w:val="single" w:sz="4" w:space="0" w:color="auto"/>
              <w:bottom w:val="single" w:sz="4" w:space="0" w:color="auto"/>
              <w:right w:val="single" w:sz="4" w:space="0" w:color="auto"/>
            </w:tcBorders>
            <w:vAlign w:val="center"/>
          </w:tcPr>
          <w:p w14:paraId="581DFC85" w14:textId="77777777" w:rsidR="00093D2A" w:rsidRPr="00E61D25" w:rsidRDefault="00093D2A" w:rsidP="00093D2A">
            <w:pPr>
              <w:pStyle w:val="TAC"/>
              <w:rPr>
                <w:rFonts w:eastAsiaTheme="minorEastAsia"/>
                <w:lang w:val="sv-SE" w:eastAsia="zh-CN"/>
              </w:rPr>
            </w:pPr>
          </w:p>
        </w:tc>
      </w:tr>
      <w:tr w:rsidR="00093D2A" w:rsidRPr="00E61D25" w14:paraId="21922DB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D924E0E" w14:textId="77777777" w:rsidR="00093D2A" w:rsidRPr="00E61D25" w:rsidRDefault="00093D2A" w:rsidP="00093D2A">
            <w:pPr>
              <w:pStyle w:val="TAC"/>
              <w:rPr>
                <w:kern w:val="2"/>
                <w:szCs w:val="22"/>
                <w:lang w:val="en-US"/>
              </w:rPr>
            </w:pPr>
            <w:r w:rsidRPr="00E61D25">
              <w:rPr>
                <w:kern w:val="2"/>
                <w:szCs w:val="22"/>
                <w:lang w:val="en-US"/>
              </w:rPr>
              <w:t>CA_n1A-n28A-n40B</w:t>
            </w:r>
          </w:p>
        </w:tc>
        <w:tc>
          <w:tcPr>
            <w:tcW w:w="2712" w:type="dxa"/>
            <w:tcBorders>
              <w:top w:val="single" w:sz="4" w:space="0" w:color="auto"/>
              <w:left w:val="single" w:sz="4" w:space="0" w:color="auto"/>
              <w:bottom w:val="nil"/>
              <w:right w:val="single" w:sz="4" w:space="0" w:color="auto"/>
            </w:tcBorders>
            <w:vAlign w:val="center"/>
          </w:tcPr>
          <w:p w14:paraId="60C92E06" w14:textId="77777777" w:rsidR="00093D2A" w:rsidRPr="00E61D25" w:rsidRDefault="00093D2A" w:rsidP="00093D2A">
            <w:pPr>
              <w:pStyle w:val="TAC"/>
              <w:rPr>
                <w:kern w:val="2"/>
                <w:szCs w:val="22"/>
                <w:lang w:val="en-US"/>
              </w:rPr>
            </w:pPr>
            <w:r w:rsidRPr="00E61D25">
              <w:rPr>
                <w:kern w:val="2"/>
                <w:szCs w:val="22"/>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0F78C33" w14:textId="77777777" w:rsidR="00093D2A" w:rsidRPr="00E61D25" w:rsidRDefault="00093D2A" w:rsidP="00093D2A">
            <w:pPr>
              <w:pStyle w:val="TAC"/>
              <w:rPr>
                <w:kern w:val="2"/>
                <w:szCs w:val="22"/>
                <w:lang w:val="en-US"/>
              </w:rPr>
            </w:pPr>
            <w:r w:rsidRPr="00E61D25">
              <w:rPr>
                <w:kern w:val="2"/>
                <w:szCs w:val="22"/>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3CA4935"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675770" w14:textId="77777777" w:rsidR="00093D2A" w:rsidRPr="00E61D25" w:rsidRDefault="00093D2A" w:rsidP="00093D2A">
            <w:pPr>
              <w:pStyle w:val="TAC"/>
              <w:rPr>
                <w:kern w:val="2"/>
                <w:szCs w:val="22"/>
                <w:lang w:val="en-US" w:eastAsia="zh-CN"/>
              </w:rPr>
            </w:pPr>
            <w:r w:rsidRPr="00E61D25">
              <w:rPr>
                <w:kern w:val="2"/>
                <w:szCs w:val="22"/>
                <w:lang w:val="en-US" w:eastAsia="zh-CN"/>
              </w:rPr>
              <w:t>0</w:t>
            </w:r>
          </w:p>
        </w:tc>
      </w:tr>
      <w:tr w:rsidR="00093D2A" w:rsidRPr="00E61D25" w14:paraId="64B9FA3E" w14:textId="77777777" w:rsidTr="00855952">
        <w:trPr>
          <w:trHeight w:val="29"/>
        </w:trPr>
        <w:tc>
          <w:tcPr>
            <w:tcW w:w="3066" w:type="dxa"/>
            <w:tcBorders>
              <w:top w:val="nil"/>
              <w:left w:val="single" w:sz="4" w:space="0" w:color="auto"/>
              <w:bottom w:val="nil"/>
              <w:right w:val="single" w:sz="4" w:space="0" w:color="auto"/>
            </w:tcBorders>
            <w:vAlign w:val="center"/>
          </w:tcPr>
          <w:p w14:paraId="7FF0B100" w14:textId="77777777" w:rsidR="00093D2A" w:rsidRPr="00E61D25" w:rsidRDefault="00093D2A" w:rsidP="00093D2A">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4FC33FF0" w14:textId="77777777" w:rsidR="00093D2A" w:rsidRPr="00E61D25" w:rsidRDefault="00093D2A" w:rsidP="00093D2A">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078CC9B" w14:textId="77777777" w:rsidR="00093D2A" w:rsidRPr="00E61D25" w:rsidRDefault="00093D2A" w:rsidP="00093D2A">
            <w:pPr>
              <w:pStyle w:val="TAC"/>
              <w:rPr>
                <w:kern w:val="2"/>
                <w:szCs w:val="22"/>
                <w:lang w:val="en-US"/>
              </w:rPr>
            </w:pPr>
            <w:r w:rsidRPr="00E61D25">
              <w:rPr>
                <w:kern w:val="2"/>
                <w:szCs w:val="22"/>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54E17CD"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FF3BD82" w14:textId="77777777" w:rsidR="00093D2A" w:rsidRPr="00E61D25" w:rsidRDefault="00093D2A" w:rsidP="00093D2A">
            <w:pPr>
              <w:pStyle w:val="TAC"/>
              <w:rPr>
                <w:kern w:val="2"/>
                <w:szCs w:val="22"/>
                <w:lang w:val="en-US" w:eastAsia="zh-CN"/>
              </w:rPr>
            </w:pPr>
          </w:p>
        </w:tc>
      </w:tr>
      <w:tr w:rsidR="00093D2A" w:rsidRPr="00E61D25" w14:paraId="261D600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DC20A71" w14:textId="77777777" w:rsidR="00093D2A" w:rsidRPr="00E61D25" w:rsidRDefault="00093D2A" w:rsidP="00093D2A">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28177CCD" w14:textId="77777777" w:rsidR="00093D2A" w:rsidRPr="00E61D25" w:rsidRDefault="00093D2A" w:rsidP="00093D2A">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81B7F98" w14:textId="77777777" w:rsidR="00093D2A" w:rsidRPr="00E61D25" w:rsidRDefault="00093D2A" w:rsidP="00093D2A">
            <w:pPr>
              <w:pStyle w:val="TAC"/>
              <w:rPr>
                <w:kern w:val="2"/>
                <w:szCs w:val="22"/>
                <w:lang w:val="en-US"/>
              </w:rPr>
            </w:pPr>
            <w:r w:rsidRPr="00E61D25">
              <w:rPr>
                <w:kern w:val="2"/>
                <w:szCs w:val="22"/>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41FAA9C2"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CA_n40B_BCS0</w:t>
            </w:r>
          </w:p>
        </w:tc>
        <w:tc>
          <w:tcPr>
            <w:tcW w:w="2387" w:type="dxa"/>
            <w:tcBorders>
              <w:top w:val="nil"/>
              <w:left w:val="single" w:sz="4" w:space="0" w:color="auto"/>
              <w:bottom w:val="single" w:sz="4" w:space="0" w:color="auto"/>
              <w:right w:val="single" w:sz="4" w:space="0" w:color="auto"/>
            </w:tcBorders>
            <w:vAlign w:val="center"/>
          </w:tcPr>
          <w:p w14:paraId="484F5284" w14:textId="77777777" w:rsidR="00093D2A" w:rsidRPr="00E61D25" w:rsidRDefault="00093D2A" w:rsidP="00093D2A">
            <w:pPr>
              <w:pStyle w:val="TAC"/>
              <w:rPr>
                <w:kern w:val="2"/>
                <w:szCs w:val="22"/>
                <w:lang w:val="en-US" w:eastAsia="zh-CN"/>
              </w:rPr>
            </w:pPr>
          </w:p>
        </w:tc>
      </w:tr>
      <w:tr w:rsidR="00093D2A" w:rsidRPr="00E61D25" w14:paraId="74F5686F"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4FF9D0B9" w14:textId="77777777" w:rsidR="00093D2A" w:rsidRPr="00E61D25" w:rsidRDefault="00093D2A" w:rsidP="00093D2A">
            <w:pPr>
              <w:pStyle w:val="TAC"/>
              <w:rPr>
                <w:kern w:val="2"/>
                <w:szCs w:val="22"/>
                <w:lang w:val="en-US" w:eastAsia="zh-CN"/>
              </w:rPr>
            </w:pPr>
            <w:r w:rsidRPr="00E61D25">
              <w:rPr>
                <w:kern w:val="2"/>
                <w:szCs w:val="22"/>
                <w:lang w:val="en-US"/>
              </w:rPr>
              <w:t>CA_n1</w:t>
            </w:r>
            <w:r w:rsidRPr="00E61D25">
              <w:rPr>
                <w:kern w:val="2"/>
                <w:szCs w:val="22"/>
                <w:lang w:val="sv-SE"/>
              </w:rPr>
              <w:t>A-</w:t>
            </w:r>
            <w:r w:rsidRPr="00E61D25">
              <w:rPr>
                <w:kern w:val="2"/>
                <w:szCs w:val="22"/>
                <w:lang w:val="en-US"/>
              </w:rPr>
              <w:t>n28</w:t>
            </w:r>
            <w:r w:rsidRPr="00E61D25">
              <w:rPr>
                <w:kern w:val="2"/>
                <w:szCs w:val="22"/>
                <w:lang w:val="sv-SE"/>
              </w:rPr>
              <w:t>A-n41A</w:t>
            </w:r>
          </w:p>
        </w:tc>
        <w:tc>
          <w:tcPr>
            <w:tcW w:w="2712" w:type="dxa"/>
            <w:tcBorders>
              <w:top w:val="single" w:sz="4" w:space="0" w:color="auto"/>
              <w:left w:val="single" w:sz="4" w:space="0" w:color="auto"/>
              <w:bottom w:val="nil"/>
              <w:right w:val="single" w:sz="4" w:space="0" w:color="auto"/>
            </w:tcBorders>
            <w:vAlign w:val="center"/>
          </w:tcPr>
          <w:p w14:paraId="3DC91D6D" w14:textId="77777777" w:rsidR="00093D2A" w:rsidRPr="00E61D25" w:rsidRDefault="00093D2A" w:rsidP="00093D2A">
            <w:pPr>
              <w:pStyle w:val="TAC"/>
              <w:rPr>
                <w:rFonts w:eastAsiaTheme="minorEastAsia"/>
                <w:lang w:val="en-US"/>
              </w:rPr>
            </w:pPr>
            <w:r w:rsidRPr="00E61D25">
              <w:rPr>
                <w:rFonts w:eastAsiaTheme="minorEastAsia"/>
                <w:lang w:val="en-US"/>
              </w:rPr>
              <w:t>n41</w:t>
            </w:r>
            <w:r w:rsidRPr="00E61D25">
              <w:rPr>
                <w:rFonts w:eastAsiaTheme="minorEastAsia"/>
                <w:vertAlign w:val="superscript"/>
                <w:lang w:val="en-US"/>
              </w:rPr>
              <w:t>7</w:t>
            </w:r>
          </w:p>
          <w:p w14:paraId="677ABEBB" w14:textId="77777777" w:rsidR="00093D2A" w:rsidRPr="00E61D25" w:rsidRDefault="00093D2A" w:rsidP="00093D2A">
            <w:pPr>
              <w:pStyle w:val="TAC"/>
              <w:rPr>
                <w:rFonts w:eastAsiaTheme="minorEastAsia"/>
                <w:lang w:val="sv-SE"/>
              </w:rPr>
            </w:pPr>
            <w:r w:rsidRPr="00E61D25">
              <w:rPr>
                <w:rFonts w:eastAsiaTheme="minorEastAsia"/>
                <w:lang w:val="sv-SE"/>
              </w:rPr>
              <w:t>CA_n1A-n28A</w:t>
            </w:r>
          </w:p>
          <w:p w14:paraId="6AF3E77E" w14:textId="77777777" w:rsidR="00093D2A" w:rsidRPr="00E61D25" w:rsidRDefault="00093D2A" w:rsidP="00093D2A">
            <w:pPr>
              <w:pStyle w:val="TAC"/>
              <w:rPr>
                <w:rFonts w:eastAsiaTheme="minorEastAsia"/>
                <w:lang w:val="sv-SE"/>
              </w:rPr>
            </w:pPr>
            <w:r w:rsidRPr="00E61D25">
              <w:rPr>
                <w:rFonts w:eastAsiaTheme="minorEastAsia"/>
                <w:lang w:val="sv-SE"/>
              </w:rPr>
              <w:t>CA_n1A-n41A</w:t>
            </w:r>
            <w:r w:rsidRPr="00E61D25">
              <w:rPr>
                <w:rFonts w:eastAsiaTheme="minorEastAsia"/>
                <w:vertAlign w:val="superscript"/>
                <w:lang w:val="en-US"/>
              </w:rPr>
              <w:t>7</w:t>
            </w:r>
          </w:p>
          <w:p w14:paraId="2A04CBA1" w14:textId="77777777" w:rsidR="00093D2A" w:rsidRPr="00E61D25" w:rsidRDefault="00093D2A" w:rsidP="00093D2A">
            <w:pPr>
              <w:pStyle w:val="TAC"/>
              <w:rPr>
                <w:kern w:val="2"/>
                <w:szCs w:val="18"/>
                <w:lang w:val="en-US" w:eastAsia="zh-CN"/>
              </w:rPr>
            </w:pPr>
            <w:r w:rsidRPr="00E61D25">
              <w:rPr>
                <w:rFonts w:eastAsiaTheme="minorEastAsia"/>
                <w:lang w:val="sv-SE"/>
              </w:rPr>
              <w:t>CA_n28A-n41A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504A6E6" w14:textId="77777777" w:rsidR="00093D2A" w:rsidRPr="00E61D25" w:rsidRDefault="00093D2A" w:rsidP="00093D2A">
            <w:pPr>
              <w:pStyle w:val="TAC"/>
              <w:rPr>
                <w:kern w:val="2"/>
                <w:szCs w:val="22"/>
                <w:lang w:val="en-US" w:eastAsia="zh-CN"/>
              </w:rPr>
            </w:pPr>
            <w:r w:rsidRPr="00E61D25">
              <w:rPr>
                <w:kern w:val="2"/>
                <w:szCs w:val="22"/>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E837D00"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5F52B9" w14:textId="77777777" w:rsidR="00093D2A" w:rsidRPr="00E61D25" w:rsidRDefault="00093D2A" w:rsidP="00093D2A">
            <w:pPr>
              <w:pStyle w:val="TAC"/>
              <w:rPr>
                <w:kern w:val="2"/>
                <w:szCs w:val="22"/>
                <w:lang w:val="en-US" w:eastAsia="zh-CN"/>
              </w:rPr>
            </w:pPr>
            <w:r w:rsidRPr="00E61D25">
              <w:rPr>
                <w:kern w:val="2"/>
                <w:szCs w:val="22"/>
                <w:lang w:val="en-US"/>
              </w:rPr>
              <w:t>0</w:t>
            </w:r>
          </w:p>
        </w:tc>
      </w:tr>
      <w:tr w:rsidR="00093D2A" w:rsidRPr="00E61D25" w14:paraId="58BF786A" w14:textId="77777777" w:rsidTr="00855952">
        <w:trPr>
          <w:trHeight w:val="128"/>
        </w:trPr>
        <w:tc>
          <w:tcPr>
            <w:tcW w:w="3066" w:type="dxa"/>
            <w:tcBorders>
              <w:top w:val="nil"/>
              <w:left w:val="single" w:sz="4" w:space="0" w:color="auto"/>
              <w:bottom w:val="nil"/>
              <w:right w:val="single" w:sz="4" w:space="0" w:color="auto"/>
            </w:tcBorders>
            <w:vAlign w:val="center"/>
          </w:tcPr>
          <w:p w14:paraId="05B45361"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1EF56D3"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E2CB66" w14:textId="77777777" w:rsidR="00093D2A" w:rsidRPr="00E61D25" w:rsidRDefault="00093D2A" w:rsidP="00093D2A">
            <w:pPr>
              <w:pStyle w:val="TAC"/>
              <w:rPr>
                <w:kern w:val="2"/>
                <w:szCs w:val="22"/>
                <w:lang w:val="en-US" w:eastAsia="zh-CN"/>
              </w:rPr>
            </w:pPr>
            <w:r w:rsidRPr="00E61D25">
              <w:rPr>
                <w:kern w:val="2"/>
                <w:szCs w:val="22"/>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8A1CD83"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256030B" w14:textId="77777777" w:rsidR="00093D2A" w:rsidRPr="00E61D25" w:rsidRDefault="00093D2A" w:rsidP="00093D2A">
            <w:pPr>
              <w:pStyle w:val="TAC"/>
              <w:rPr>
                <w:kern w:val="2"/>
                <w:szCs w:val="22"/>
                <w:lang w:val="en-US" w:eastAsia="zh-CN"/>
              </w:rPr>
            </w:pPr>
          </w:p>
        </w:tc>
      </w:tr>
      <w:tr w:rsidR="00093D2A" w:rsidRPr="00E61D25" w14:paraId="335BE46F"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447B55EC"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4A9C094A"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1D2B75" w14:textId="77777777" w:rsidR="00093D2A" w:rsidRPr="00E61D25" w:rsidRDefault="00093D2A" w:rsidP="00093D2A">
            <w:pPr>
              <w:pStyle w:val="TAC"/>
              <w:rPr>
                <w:kern w:val="2"/>
                <w:szCs w:val="22"/>
                <w:lang w:val="en-US" w:eastAsia="zh-CN"/>
              </w:rPr>
            </w:pPr>
            <w:r w:rsidRPr="00E61D25">
              <w:rPr>
                <w:kern w:val="2"/>
                <w:szCs w:val="22"/>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D18FD98" w14:textId="77777777" w:rsidR="00093D2A" w:rsidRPr="00E61D25" w:rsidRDefault="00093D2A" w:rsidP="00093D2A">
            <w:pPr>
              <w:pStyle w:val="TAC"/>
              <w:rPr>
                <w:rFonts w:ascii="Calibri" w:hAnsi="Calibri"/>
                <w:kern w:val="2"/>
                <w:sz w:val="21"/>
                <w:szCs w:val="22"/>
                <w:lang w:val="en-US" w:eastAsia="zh-CN"/>
              </w:rPr>
            </w:pPr>
            <w:r w:rsidRPr="00E61D25">
              <w:rPr>
                <w:rFonts w:cs="Arial"/>
                <w:color w:val="000000"/>
                <w:szCs w:val="18"/>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42C5A51B" w14:textId="77777777" w:rsidR="00093D2A" w:rsidRPr="00E61D25" w:rsidRDefault="00093D2A" w:rsidP="00093D2A">
            <w:pPr>
              <w:pStyle w:val="TAC"/>
              <w:rPr>
                <w:kern w:val="2"/>
                <w:szCs w:val="22"/>
                <w:lang w:val="en-US" w:eastAsia="zh-CN"/>
              </w:rPr>
            </w:pPr>
          </w:p>
        </w:tc>
      </w:tr>
      <w:tr w:rsidR="00093D2A" w:rsidRPr="00E61D25" w14:paraId="2FE4B581"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6757582E" w14:textId="77777777" w:rsidR="00093D2A" w:rsidRPr="00E61D25" w:rsidRDefault="00093D2A" w:rsidP="00093D2A">
            <w:pPr>
              <w:pStyle w:val="TAC"/>
              <w:rPr>
                <w:rFonts w:eastAsiaTheme="minorEastAsia"/>
                <w:lang w:eastAsia="zh-CN"/>
              </w:rPr>
            </w:pPr>
            <w:r w:rsidRPr="00E61D25">
              <w:rPr>
                <w:rFonts w:eastAsiaTheme="minorEastAsia"/>
                <w:lang w:eastAsia="zh-CN"/>
              </w:rPr>
              <w:t>CA_n1A-n28A-n46A</w:t>
            </w:r>
          </w:p>
          <w:p w14:paraId="1CDEBF18" w14:textId="77777777" w:rsidR="00093D2A" w:rsidRPr="00E61D25" w:rsidRDefault="00093D2A" w:rsidP="00093D2A">
            <w:pPr>
              <w:pStyle w:val="TAC"/>
              <w:rPr>
                <w:kern w:val="2"/>
                <w:szCs w:val="22"/>
                <w:lang w:val="en-US" w:eastAsia="zh-CN"/>
              </w:rPr>
            </w:pPr>
          </w:p>
        </w:tc>
        <w:tc>
          <w:tcPr>
            <w:tcW w:w="2712" w:type="dxa"/>
            <w:tcBorders>
              <w:top w:val="single" w:sz="4" w:space="0" w:color="auto"/>
              <w:left w:val="single" w:sz="4" w:space="0" w:color="auto"/>
              <w:bottom w:val="nil"/>
              <w:right w:val="single" w:sz="4" w:space="0" w:color="auto"/>
            </w:tcBorders>
            <w:vAlign w:val="center"/>
          </w:tcPr>
          <w:p w14:paraId="2855C227" w14:textId="77777777" w:rsidR="00093D2A" w:rsidRPr="00E61D25" w:rsidRDefault="00093D2A" w:rsidP="00093D2A">
            <w:pPr>
              <w:pStyle w:val="TAC"/>
              <w:rPr>
                <w:rFonts w:eastAsiaTheme="minorEastAsia"/>
                <w:lang w:eastAsia="zh-CN"/>
              </w:rPr>
            </w:pPr>
            <w:r w:rsidRPr="00E61D25">
              <w:rPr>
                <w:rFonts w:eastAsiaTheme="minorEastAsia"/>
                <w:lang w:eastAsia="zh-CN"/>
              </w:rPr>
              <w:t>CA_n1A-n28A</w:t>
            </w:r>
          </w:p>
          <w:p w14:paraId="7D06221D" w14:textId="77777777" w:rsidR="00093D2A" w:rsidRPr="00E61D25" w:rsidRDefault="00093D2A" w:rsidP="00093D2A">
            <w:pPr>
              <w:pStyle w:val="TAC"/>
              <w:rPr>
                <w:rFonts w:eastAsiaTheme="minorEastAsia"/>
                <w:lang w:eastAsia="zh-CN"/>
              </w:rPr>
            </w:pPr>
            <w:r w:rsidRPr="00E61D25">
              <w:rPr>
                <w:rFonts w:eastAsiaTheme="minorEastAsia"/>
                <w:lang w:eastAsia="zh-CN"/>
              </w:rPr>
              <w:t>CA_n1A-n46A</w:t>
            </w:r>
          </w:p>
          <w:p w14:paraId="6F57AB78" w14:textId="77777777" w:rsidR="00093D2A" w:rsidRPr="00E61D25" w:rsidRDefault="00093D2A" w:rsidP="00093D2A">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1159FB08" w14:textId="77777777" w:rsidR="00093D2A" w:rsidRPr="00E61D25" w:rsidRDefault="00093D2A" w:rsidP="00093D2A">
            <w:pPr>
              <w:pStyle w:val="TAC"/>
              <w:rPr>
                <w:kern w:val="2"/>
                <w:szCs w:val="22"/>
                <w:lang w:val="en-US"/>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4000CB1"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50F3B146" w14:textId="77777777" w:rsidR="00093D2A" w:rsidRPr="00E61D25" w:rsidRDefault="00093D2A" w:rsidP="00093D2A">
            <w:pPr>
              <w:pStyle w:val="TAC"/>
              <w:rPr>
                <w:kern w:val="2"/>
                <w:szCs w:val="22"/>
                <w:lang w:val="en-US" w:eastAsia="zh-CN"/>
              </w:rPr>
            </w:pPr>
            <w:r w:rsidRPr="00E61D25">
              <w:rPr>
                <w:rFonts w:eastAsiaTheme="minorEastAsia" w:hint="eastAsia"/>
                <w:lang w:eastAsia="zh-CN"/>
              </w:rPr>
              <w:t>0</w:t>
            </w:r>
          </w:p>
        </w:tc>
      </w:tr>
      <w:tr w:rsidR="00093D2A" w:rsidRPr="00E61D25" w14:paraId="0A6ED675" w14:textId="77777777" w:rsidTr="00855952">
        <w:trPr>
          <w:trHeight w:val="128"/>
        </w:trPr>
        <w:tc>
          <w:tcPr>
            <w:tcW w:w="3066" w:type="dxa"/>
            <w:tcBorders>
              <w:top w:val="nil"/>
              <w:left w:val="single" w:sz="4" w:space="0" w:color="auto"/>
              <w:bottom w:val="nil"/>
              <w:right w:val="single" w:sz="4" w:space="0" w:color="auto"/>
            </w:tcBorders>
            <w:vAlign w:val="center"/>
          </w:tcPr>
          <w:p w14:paraId="7413DEFE"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95E9AE7"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6967A8" w14:textId="77777777" w:rsidR="00093D2A" w:rsidRPr="00E61D25" w:rsidRDefault="00093D2A" w:rsidP="00093D2A">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FBA8CC5"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42B73B68" w14:textId="77777777" w:rsidR="00093D2A" w:rsidRPr="00E61D25" w:rsidRDefault="00093D2A" w:rsidP="00093D2A">
            <w:pPr>
              <w:pStyle w:val="TAC"/>
              <w:rPr>
                <w:kern w:val="2"/>
                <w:szCs w:val="22"/>
                <w:lang w:val="en-US" w:eastAsia="zh-CN"/>
              </w:rPr>
            </w:pPr>
          </w:p>
        </w:tc>
      </w:tr>
      <w:tr w:rsidR="00093D2A" w:rsidRPr="00E61D25" w14:paraId="3A4D2503"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925F987"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20E2A4A2"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D2A69B" w14:textId="77777777" w:rsidR="00093D2A" w:rsidRPr="00E61D25" w:rsidRDefault="00093D2A" w:rsidP="00093D2A">
            <w:pPr>
              <w:pStyle w:val="TAC"/>
              <w:rPr>
                <w:kern w:val="2"/>
                <w:szCs w:val="22"/>
                <w:lang w:val="en-US"/>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94E5448" w14:textId="77777777" w:rsidR="00093D2A" w:rsidRPr="00E61D25" w:rsidRDefault="00093D2A" w:rsidP="00093D2A">
            <w:pPr>
              <w:pStyle w:val="TAC"/>
              <w:rPr>
                <w:rFonts w:cs="Arial"/>
                <w:color w:val="000000"/>
                <w:szCs w:val="18"/>
                <w:lang w:val="en-US" w:eastAsia="zh-CN" w:bidi="ar"/>
              </w:rPr>
            </w:pPr>
            <w:r w:rsidRPr="00E61D25">
              <w:rPr>
                <w:rFonts w:eastAsiaTheme="minorEastAsia"/>
              </w:rPr>
              <w:t>10, 20, 40, 60, 80</w:t>
            </w:r>
          </w:p>
        </w:tc>
        <w:tc>
          <w:tcPr>
            <w:tcW w:w="2387" w:type="dxa"/>
            <w:tcBorders>
              <w:top w:val="nil"/>
              <w:left w:val="single" w:sz="4" w:space="0" w:color="auto"/>
              <w:bottom w:val="single" w:sz="4" w:space="0" w:color="auto"/>
              <w:right w:val="single" w:sz="4" w:space="0" w:color="auto"/>
            </w:tcBorders>
            <w:vAlign w:val="center"/>
          </w:tcPr>
          <w:p w14:paraId="4D045567" w14:textId="77777777" w:rsidR="00093D2A" w:rsidRPr="00E61D25" w:rsidRDefault="00093D2A" w:rsidP="00093D2A">
            <w:pPr>
              <w:pStyle w:val="TAC"/>
              <w:rPr>
                <w:kern w:val="2"/>
                <w:szCs w:val="22"/>
                <w:lang w:val="en-US" w:eastAsia="zh-CN"/>
              </w:rPr>
            </w:pPr>
          </w:p>
        </w:tc>
      </w:tr>
      <w:tr w:rsidR="00093D2A" w:rsidRPr="00E61D25" w14:paraId="39C5323C"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3C91C0B4" w14:textId="4716A907" w:rsidR="00093D2A" w:rsidRPr="00E61D25" w:rsidRDefault="006F70A5" w:rsidP="00093D2A">
            <w:pPr>
              <w:pStyle w:val="TAC"/>
              <w:rPr>
                <w:kern w:val="2"/>
                <w:szCs w:val="22"/>
                <w:lang w:val="en-US" w:eastAsia="zh-CN"/>
              </w:rPr>
            </w:pPr>
            <w:ins w:id="76" w:author="Reihaneh Malekafzaliardakani" w:date="2024-05-22T03:40:00Z">
              <w:r>
                <w:rPr>
                  <w:rFonts w:eastAsiaTheme="minorEastAsia"/>
                  <w:lang w:eastAsia="zh-CN"/>
                </w:rPr>
                <w:t>*</w:t>
              </w:r>
            </w:ins>
            <w:r w:rsidR="00093D2A" w:rsidRPr="00E61D25">
              <w:rPr>
                <w:rFonts w:eastAsiaTheme="minorEastAsia"/>
                <w:lang w:eastAsia="zh-CN"/>
              </w:rPr>
              <w:t>CA_n1A-n28A-n46C</w:t>
            </w:r>
          </w:p>
        </w:tc>
        <w:tc>
          <w:tcPr>
            <w:tcW w:w="2712" w:type="dxa"/>
            <w:tcBorders>
              <w:top w:val="single" w:sz="4" w:space="0" w:color="auto"/>
              <w:left w:val="single" w:sz="4" w:space="0" w:color="auto"/>
              <w:bottom w:val="nil"/>
              <w:right w:val="single" w:sz="4" w:space="0" w:color="auto"/>
            </w:tcBorders>
            <w:vAlign w:val="center"/>
          </w:tcPr>
          <w:p w14:paraId="3E9A8059" w14:textId="77777777" w:rsidR="00093D2A" w:rsidRPr="00E61D25" w:rsidRDefault="00093D2A" w:rsidP="00093D2A">
            <w:pPr>
              <w:pStyle w:val="TAC"/>
              <w:rPr>
                <w:rFonts w:eastAsiaTheme="minorEastAsia"/>
                <w:lang w:eastAsia="zh-CN"/>
              </w:rPr>
            </w:pPr>
            <w:r w:rsidRPr="00E61D25">
              <w:rPr>
                <w:rFonts w:eastAsiaTheme="minorEastAsia"/>
                <w:lang w:eastAsia="zh-CN"/>
              </w:rPr>
              <w:t>CA_n1A-n28A</w:t>
            </w:r>
          </w:p>
          <w:p w14:paraId="483AB0B2" w14:textId="77777777" w:rsidR="00093D2A" w:rsidRPr="00E61D25" w:rsidRDefault="00093D2A" w:rsidP="00093D2A">
            <w:pPr>
              <w:pStyle w:val="TAC"/>
              <w:rPr>
                <w:rFonts w:eastAsiaTheme="minorEastAsia"/>
                <w:lang w:eastAsia="zh-CN"/>
              </w:rPr>
            </w:pPr>
            <w:r w:rsidRPr="00E61D25">
              <w:rPr>
                <w:rFonts w:eastAsiaTheme="minorEastAsia"/>
                <w:lang w:eastAsia="zh-CN"/>
              </w:rPr>
              <w:t>CA_n1A-n46A</w:t>
            </w:r>
          </w:p>
          <w:p w14:paraId="0E9978C1" w14:textId="77777777" w:rsidR="00093D2A" w:rsidRPr="00E61D25" w:rsidRDefault="00093D2A" w:rsidP="00093D2A">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30BA40A8" w14:textId="77777777" w:rsidR="00093D2A" w:rsidRPr="00E61D25" w:rsidRDefault="00093D2A" w:rsidP="00093D2A">
            <w:pPr>
              <w:pStyle w:val="TAC"/>
              <w:rPr>
                <w:kern w:val="2"/>
                <w:szCs w:val="22"/>
                <w:lang w:val="en-US"/>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44F3DE0"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1F05BA34" w14:textId="77777777" w:rsidR="00093D2A" w:rsidRPr="00E61D25" w:rsidRDefault="00093D2A" w:rsidP="00093D2A">
            <w:pPr>
              <w:pStyle w:val="TAC"/>
              <w:rPr>
                <w:kern w:val="2"/>
                <w:szCs w:val="22"/>
                <w:lang w:val="en-US" w:eastAsia="zh-CN"/>
              </w:rPr>
            </w:pPr>
            <w:r w:rsidRPr="00E61D25">
              <w:rPr>
                <w:rFonts w:eastAsiaTheme="minorEastAsia" w:hint="eastAsia"/>
                <w:lang w:eastAsia="zh-CN"/>
              </w:rPr>
              <w:t>0</w:t>
            </w:r>
          </w:p>
        </w:tc>
      </w:tr>
      <w:tr w:rsidR="00093D2A" w:rsidRPr="00E61D25" w14:paraId="26D7473E" w14:textId="77777777" w:rsidTr="00855952">
        <w:trPr>
          <w:trHeight w:val="128"/>
        </w:trPr>
        <w:tc>
          <w:tcPr>
            <w:tcW w:w="3066" w:type="dxa"/>
            <w:tcBorders>
              <w:top w:val="nil"/>
              <w:left w:val="single" w:sz="4" w:space="0" w:color="auto"/>
              <w:bottom w:val="nil"/>
              <w:right w:val="single" w:sz="4" w:space="0" w:color="auto"/>
            </w:tcBorders>
            <w:vAlign w:val="center"/>
          </w:tcPr>
          <w:p w14:paraId="5D24FD5D"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6F18C341"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079917" w14:textId="77777777" w:rsidR="00093D2A" w:rsidRPr="00E61D25" w:rsidRDefault="00093D2A" w:rsidP="00093D2A">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288C03A"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634345BD" w14:textId="77777777" w:rsidR="00093D2A" w:rsidRPr="00E61D25" w:rsidRDefault="00093D2A" w:rsidP="00093D2A">
            <w:pPr>
              <w:pStyle w:val="TAC"/>
              <w:rPr>
                <w:kern w:val="2"/>
                <w:szCs w:val="22"/>
                <w:lang w:val="en-US" w:eastAsia="zh-CN"/>
              </w:rPr>
            </w:pPr>
          </w:p>
        </w:tc>
      </w:tr>
      <w:tr w:rsidR="00093D2A" w:rsidRPr="00E61D25" w14:paraId="4CD99DD3"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2BD4D85C"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1F7D1C2A"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AE2976" w14:textId="77777777" w:rsidR="00093D2A" w:rsidRPr="00E61D25" w:rsidRDefault="00093D2A" w:rsidP="00093D2A">
            <w:pPr>
              <w:pStyle w:val="TAC"/>
              <w:rPr>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4191" w:type="dxa"/>
            <w:tcBorders>
              <w:top w:val="single" w:sz="4" w:space="0" w:color="auto"/>
              <w:left w:val="single" w:sz="4" w:space="0" w:color="auto"/>
              <w:bottom w:val="single" w:sz="4" w:space="0" w:color="auto"/>
              <w:right w:val="single" w:sz="4" w:space="0" w:color="auto"/>
            </w:tcBorders>
            <w:vAlign w:val="center"/>
          </w:tcPr>
          <w:p w14:paraId="3D79622B" w14:textId="77777777" w:rsidR="00093D2A" w:rsidRPr="00E61D25" w:rsidRDefault="00093D2A" w:rsidP="00093D2A">
            <w:pPr>
              <w:pStyle w:val="TAC"/>
              <w:rPr>
                <w:rFonts w:cs="Arial"/>
                <w:color w:val="000000"/>
                <w:szCs w:val="18"/>
                <w:lang w:val="en-US" w:eastAsia="zh-CN" w:bidi="ar"/>
              </w:rPr>
            </w:pPr>
            <w:r w:rsidRPr="00E61D25">
              <w:rPr>
                <w:rFonts w:eastAsiaTheme="minorEastAsia"/>
              </w:rPr>
              <w:t>CA_n46C_BCS0</w:t>
            </w:r>
          </w:p>
        </w:tc>
        <w:tc>
          <w:tcPr>
            <w:tcW w:w="2387" w:type="dxa"/>
            <w:tcBorders>
              <w:top w:val="nil"/>
              <w:left w:val="single" w:sz="4" w:space="0" w:color="auto"/>
              <w:bottom w:val="single" w:sz="4" w:space="0" w:color="auto"/>
              <w:right w:val="single" w:sz="4" w:space="0" w:color="auto"/>
            </w:tcBorders>
            <w:vAlign w:val="center"/>
          </w:tcPr>
          <w:p w14:paraId="74B7DE57" w14:textId="77777777" w:rsidR="00093D2A" w:rsidRPr="00E61D25" w:rsidRDefault="00093D2A" w:rsidP="00093D2A">
            <w:pPr>
              <w:pStyle w:val="TAC"/>
              <w:rPr>
                <w:kern w:val="2"/>
                <w:szCs w:val="22"/>
                <w:lang w:val="en-US" w:eastAsia="zh-CN"/>
              </w:rPr>
            </w:pPr>
          </w:p>
        </w:tc>
      </w:tr>
      <w:tr w:rsidR="00093D2A" w:rsidRPr="00E61D25" w14:paraId="13383B0E"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538888FC" w14:textId="77777777" w:rsidR="00093D2A" w:rsidRPr="00E61D25" w:rsidRDefault="00093D2A" w:rsidP="00093D2A">
            <w:pPr>
              <w:pStyle w:val="TAC"/>
              <w:rPr>
                <w:kern w:val="2"/>
                <w:szCs w:val="22"/>
                <w:lang w:val="en-US" w:eastAsia="zh-CN"/>
              </w:rPr>
            </w:pPr>
            <w:r w:rsidRPr="00E61D25">
              <w:rPr>
                <w:rFonts w:eastAsiaTheme="minorEastAsia"/>
                <w:lang w:eastAsia="zh-CN"/>
              </w:rPr>
              <w:t>CA_n1A-n28A-n46D</w:t>
            </w:r>
          </w:p>
        </w:tc>
        <w:tc>
          <w:tcPr>
            <w:tcW w:w="2712" w:type="dxa"/>
            <w:tcBorders>
              <w:top w:val="single" w:sz="4" w:space="0" w:color="auto"/>
              <w:left w:val="single" w:sz="4" w:space="0" w:color="auto"/>
              <w:bottom w:val="nil"/>
              <w:right w:val="single" w:sz="4" w:space="0" w:color="auto"/>
            </w:tcBorders>
            <w:vAlign w:val="center"/>
          </w:tcPr>
          <w:p w14:paraId="37FC0383" w14:textId="77777777" w:rsidR="00093D2A" w:rsidRPr="00E61D25" w:rsidRDefault="00093D2A" w:rsidP="00093D2A">
            <w:pPr>
              <w:pStyle w:val="TAC"/>
              <w:rPr>
                <w:rFonts w:eastAsiaTheme="minorEastAsia"/>
                <w:lang w:eastAsia="zh-CN"/>
              </w:rPr>
            </w:pPr>
            <w:r w:rsidRPr="00E61D25">
              <w:rPr>
                <w:rFonts w:eastAsiaTheme="minorEastAsia"/>
                <w:lang w:eastAsia="zh-CN"/>
              </w:rPr>
              <w:t>CA_n1A-n28A</w:t>
            </w:r>
          </w:p>
          <w:p w14:paraId="5A1F9BDE" w14:textId="77777777" w:rsidR="00093D2A" w:rsidRPr="00E61D25" w:rsidRDefault="00093D2A" w:rsidP="00093D2A">
            <w:pPr>
              <w:pStyle w:val="TAC"/>
              <w:rPr>
                <w:rFonts w:eastAsiaTheme="minorEastAsia"/>
                <w:lang w:eastAsia="zh-CN"/>
              </w:rPr>
            </w:pPr>
            <w:r w:rsidRPr="00E61D25">
              <w:rPr>
                <w:rFonts w:eastAsiaTheme="minorEastAsia"/>
                <w:lang w:eastAsia="zh-CN"/>
              </w:rPr>
              <w:t>CA_n1A-n46A</w:t>
            </w:r>
          </w:p>
          <w:p w14:paraId="09AB8757" w14:textId="77777777" w:rsidR="00093D2A" w:rsidRPr="00E61D25" w:rsidRDefault="00093D2A" w:rsidP="00093D2A">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1473D978" w14:textId="77777777" w:rsidR="00093D2A" w:rsidRPr="00E61D25" w:rsidRDefault="00093D2A" w:rsidP="00093D2A">
            <w:pPr>
              <w:pStyle w:val="TAC"/>
              <w:rPr>
                <w:kern w:val="2"/>
                <w:szCs w:val="22"/>
                <w:lang w:val="en-US"/>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B6A814C"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FEF1CFE" w14:textId="77777777" w:rsidR="00093D2A" w:rsidRPr="00E61D25" w:rsidRDefault="00093D2A" w:rsidP="00093D2A">
            <w:pPr>
              <w:pStyle w:val="TAC"/>
              <w:rPr>
                <w:kern w:val="2"/>
                <w:szCs w:val="22"/>
                <w:lang w:val="en-US" w:eastAsia="zh-CN"/>
              </w:rPr>
            </w:pPr>
            <w:r w:rsidRPr="00E61D25">
              <w:rPr>
                <w:rFonts w:eastAsiaTheme="minorEastAsia" w:hint="eastAsia"/>
                <w:lang w:eastAsia="zh-CN"/>
              </w:rPr>
              <w:t>0</w:t>
            </w:r>
          </w:p>
        </w:tc>
      </w:tr>
      <w:tr w:rsidR="00093D2A" w:rsidRPr="00E61D25" w14:paraId="44EA2D5F" w14:textId="77777777" w:rsidTr="00855952">
        <w:trPr>
          <w:trHeight w:val="128"/>
        </w:trPr>
        <w:tc>
          <w:tcPr>
            <w:tcW w:w="3066" w:type="dxa"/>
            <w:tcBorders>
              <w:top w:val="nil"/>
              <w:left w:val="single" w:sz="4" w:space="0" w:color="auto"/>
              <w:bottom w:val="nil"/>
              <w:right w:val="single" w:sz="4" w:space="0" w:color="auto"/>
            </w:tcBorders>
            <w:vAlign w:val="center"/>
          </w:tcPr>
          <w:p w14:paraId="6F3E4872"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36E3EBE"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69C647" w14:textId="77777777" w:rsidR="00093D2A" w:rsidRPr="00E61D25" w:rsidRDefault="00093D2A" w:rsidP="00093D2A">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FE88808"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06B766AA" w14:textId="77777777" w:rsidR="00093D2A" w:rsidRPr="00E61D25" w:rsidRDefault="00093D2A" w:rsidP="00093D2A">
            <w:pPr>
              <w:pStyle w:val="TAC"/>
              <w:rPr>
                <w:kern w:val="2"/>
                <w:szCs w:val="22"/>
                <w:lang w:val="en-US" w:eastAsia="zh-CN"/>
              </w:rPr>
            </w:pPr>
          </w:p>
        </w:tc>
      </w:tr>
      <w:tr w:rsidR="00093D2A" w:rsidRPr="00E61D25" w14:paraId="5B067458"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66DB7664"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0C59D537"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554E42" w14:textId="77777777" w:rsidR="00093D2A" w:rsidRPr="00E61D25" w:rsidRDefault="00093D2A" w:rsidP="00093D2A">
            <w:pPr>
              <w:pStyle w:val="TAC"/>
              <w:rPr>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4191" w:type="dxa"/>
            <w:tcBorders>
              <w:top w:val="single" w:sz="4" w:space="0" w:color="auto"/>
              <w:left w:val="single" w:sz="4" w:space="0" w:color="auto"/>
              <w:bottom w:val="single" w:sz="4" w:space="0" w:color="auto"/>
              <w:right w:val="single" w:sz="4" w:space="0" w:color="auto"/>
            </w:tcBorders>
            <w:vAlign w:val="center"/>
          </w:tcPr>
          <w:p w14:paraId="7CA82B6A" w14:textId="77777777" w:rsidR="00093D2A" w:rsidRPr="00E61D25" w:rsidRDefault="00093D2A" w:rsidP="00093D2A">
            <w:pPr>
              <w:pStyle w:val="TAC"/>
              <w:rPr>
                <w:rFonts w:cs="Arial"/>
                <w:color w:val="000000"/>
                <w:szCs w:val="18"/>
                <w:lang w:val="en-US" w:eastAsia="zh-CN" w:bidi="ar"/>
              </w:rPr>
            </w:pPr>
            <w:r w:rsidRPr="00E61D25">
              <w:rPr>
                <w:rFonts w:eastAsiaTheme="minorEastAsia"/>
              </w:rPr>
              <w:t>CA_n46D_BCS0</w:t>
            </w:r>
          </w:p>
        </w:tc>
        <w:tc>
          <w:tcPr>
            <w:tcW w:w="2387" w:type="dxa"/>
            <w:tcBorders>
              <w:top w:val="nil"/>
              <w:left w:val="single" w:sz="4" w:space="0" w:color="auto"/>
              <w:bottom w:val="single" w:sz="4" w:space="0" w:color="auto"/>
              <w:right w:val="single" w:sz="4" w:space="0" w:color="auto"/>
            </w:tcBorders>
            <w:vAlign w:val="center"/>
          </w:tcPr>
          <w:p w14:paraId="5A968202" w14:textId="77777777" w:rsidR="00093D2A" w:rsidRPr="00E61D25" w:rsidRDefault="00093D2A" w:rsidP="00093D2A">
            <w:pPr>
              <w:pStyle w:val="TAC"/>
              <w:rPr>
                <w:kern w:val="2"/>
                <w:szCs w:val="22"/>
                <w:lang w:val="en-US" w:eastAsia="zh-CN"/>
              </w:rPr>
            </w:pPr>
          </w:p>
        </w:tc>
      </w:tr>
      <w:tr w:rsidR="00093D2A" w:rsidRPr="00E61D25" w14:paraId="4FC0B21D"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21AA4A35" w14:textId="77777777" w:rsidR="00093D2A" w:rsidRPr="00E61D25" w:rsidRDefault="00093D2A" w:rsidP="00093D2A">
            <w:pPr>
              <w:pStyle w:val="TAC"/>
              <w:rPr>
                <w:kern w:val="2"/>
                <w:szCs w:val="22"/>
                <w:lang w:val="en-US" w:eastAsia="zh-CN"/>
              </w:rPr>
            </w:pPr>
            <w:r w:rsidRPr="00E61D25">
              <w:rPr>
                <w:rFonts w:eastAsiaTheme="minorEastAsia"/>
                <w:lang w:eastAsia="zh-CN"/>
              </w:rPr>
              <w:t>CA_n1A-n28A-n46(2A)</w:t>
            </w:r>
          </w:p>
        </w:tc>
        <w:tc>
          <w:tcPr>
            <w:tcW w:w="2712" w:type="dxa"/>
            <w:tcBorders>
              <w:top w:val="single" w:sz="4" w:space="0" w:color="auto"/>
              <w:left w:val="single" w:sz="4" w:space="0" w:color="auto"/>
              <w:bottom w:val="nil"/>
              <w:right w:val="single" w:sz="4" w:space="0" w:color="auto"/>
            </w:tcBorders>
            <w:vAlign w:val="center"/>
          </w:tcPr>
          <w:p w14:paraId="1CED9EDC" w14:textId="77777777" w:rsidR="00093D2A" w:rsidRPr="00E61D25" w:rsidRDefault="00093D2A" w:rsidP="00093D2A">
            <w:pPr>
              <w:pStyle w:val="TAC"/>
              <w:rPr>
                <w:rFonts w:eastAsiaTheme="minorEastAsia"/>
                <w:lang w:eastAsia="zh-CN"/>
              </w:rPr>
            </w:pPr>
            <w:r w:rsidRPr="00E61D25">
              <w:rPr>
                <w:rFonts w:eastAsiaTheme="minorEastAsia"/>
                <w:lang w:eastAsia="zh-CN"/>
              </w:rPr>
              <w:t>CA_n1A-n28A</w:t>
            </w:r>
          </w:p>
          <w:p w14:paraId="62F41BF6" w14:textId="77777777" w:rsidR="00093D2A" w:rsidRPr="00E61D25" w:rsidRDefault="00093D2A" w:rsidP="00093D2A">
            <w:pPr>
              <w:pStyle w:val="TAC"/>
              <w:rPr>
                <w:rFonts w:eastAsiaTheme="minorEastAsia"/>
                <w:lang w:eastAsia="zh-CN"/>
              </w:rPr>
            </w:pPr>
            <w:r w:rsidRPr="00E61D25">
              <w:rPr>
                <w:rFonts w:eastAsiaTheme="minorEastAsia"/>
                <w:lang w:eastAsia="zh-CN"/>
              </w:rPr>
              <w:t>CA_n1A-n46A</w:t>
            </w:r>
          </w:p>
          <w:p w14:paraId="49E1957E" w14:textId="77777777" w:rsidR="00093D2A" w:rsidRPr="00E61D25" w:rsidRDefault="00093D2A" w:rsidP="00093D2A">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6E30D68A" w14:textId="77777777" w:rsidR="00093D2A" w:rsidRPr="00E61D25" w:rsidRDefault="00093D2A" w:rsidP="00093D2A">
            <w:pPr>
              <w:pStyle w:val="TAC"/>
              <w:rPr>
                <w:kern w:val="2"/>
                <w:szCs w:val="22"/>
                <w:lang w:val="en-US"/>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62A36F2E"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32ED2C13" w14:textId="77777777" w:rsidR="00093D2A" w:rsidRPr="00E61D25" w:rsidRDefault="00093D2A" w:rsidP="00093D2A">
            <w:pPr>
              <w:pStyle w:val="TAC"/>
              <w:rPr>
                <w:kern w:val="2"/>
                <w:szCs w:val="22"/>
                <w:lang w:val="en-US" w:eastAsia="zh-CN"/>
              </w:rPr>
            </w:pPr>
            <w:r w:rsidRPr="00E61D25">
              <w:rPr>
                <w:rFonts w:eastAsiaTheme="minorEastAsia" w:hint="eastAsia"/>
                <w:lang w:eastAsia="zh-CN"/>
              </w:rPr>
              <w:t>0</w:t>
            </w:r>
          </w:p>
        </w:tc>
      </w:tr>
      <w:tr w:rsidR="00093D2A" w:rsidRPr="00E61D25" w14:paraId="56FA3FD3" w14:textId="77777777" w:rsidTr="00855952">
        <w:trPr>
          <w:trHeight w:val="128"/>
        </w:trPr>
        <w:tc>
          <w:tcPr>
            <w:tcW w:w="3066" w:type="dxa"/>
            <w:tcBorders>
              <w:top w:val="nil"/>
              <w:left w:val="single" w:sz="4" w:space="0" w:color="auto"/>
              <w:bottom w:val="nil"/>
              <w:right w:val="single" w:sz="4" w:space="0" w:color="auto"/>
            </w:tcBorders>
            <w:vAlign w:val="center"/>
          </w:tcPr>
          <w:p w14:paraId="2E7DDAE1"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D42A323"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792E6F" w14:textId="77777777" w:rsidR="00093D2A" w:rsidRPr="00E61D25" w:rsidRDefault="00093D2A" w:rsidP="00093D2A">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3F7456B" w14:textId="77777777" w:rsidR="00093D2A" w:rsidRPr="00E61D25" w:rsidRDefault="00093D2A" w:rsidP="00093D2A">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702F05B1" w14:textId="77777777" w:rsidR="00093D2A" w:rsidRPr="00E61D25" w:rsidRDefault="00093D2A" w:rsidP="00093D2A">
            <w:pPr>
              <w:pStyle w:val="TAC"/>
              <w:rPr>
                <w:kern w:val="2"/>
                <w:szCs w:val="22"/>
                <w:lang w:val="en-US" w:eastAsia="zh-CN"/>
              </w:rPr>
            </w:pPr>
          </w:p>
        </w:tc>
      </w:tr>
      <w:tr w:rsidR="00093D2A" w:rsidRPr="00E61D25" w14:paraId="2E2C7604"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96F6A7A"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2254A895"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D422F0" w14:textId="77777777" w:rsidR="00093D2A" w:rsidRPr="00E61D25" w:rsidRDefault="00093D2A" w:rsidP="00093D2A">
            <w:pPr>
              <w:pStyle w:val="TAC"/>
              <w:rPr>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4191" w:type="dxa"/>
            <w:tcBorders>
              <w:top w:val="single" w:sz="4" w:space="0" w:color="auto"/>
              <w:left w:val="single" w:sz="4" w:space="0" w:color="auto"/>
              <w:bottom w:val="single" w:sz="4" w:space="0" w:color="auto"/>
              <w:right w:val="single" w:sz="4" w:space="0" w:color="auto"/>
            </w:tcBorders>
            <w:vAlign w:val="center"/>
          </w:tcPr>
          <w:p w14:paraId="794D1D9C" w14:textId="77777777" w:rsidR="00093D2A" w:rsidRPr="00E61D25" w:rsidRDefault="00093D2A" w:rsidP="00093D2A">
            <w:pPr>
              <w:pStyle w:val="TAC"/>
              <w:rPr>
                <w:rFonts w:cs="Arial"/>
                <w:color w:val="000000"/>
                <w:szCs w:val="18"/>
                <w:lang w:val="en-US" w:eastAsia="zh-CN" w:bidi="ar"/>
              </w:rPr>
            </w:pPr>
            <w:r w:rsidRPr="00E61D25">
              <w:rPr>
                <w:rFonts w:eastAsiaTheme="minorEastAsia" w:cs="Arial"/>
                <w:szCs w:val="18"/>
              </w:rPr>
              <w:t>CA_n46(2A)_BCS0</w:t>
            </w:r>
          </w:p>
        </w:tc>
        <w:tc>
          <w:tcPr>
            <w:tcW w:w="2387" w:type="dxa"/>
            <w:tcBorders>
              <w:top w:val="nil"/>
              <w:left w:val="single" w:sz="4" w:space="0" w:color="auto"/>
              <w:bottom w:val="single" w:sz="4" w:space="0" w:color="auto"/>
              <w:right w:val="single" w:sz="4" w:space="0" w:color="auto"/>
            </w:tcBorders>
            <w:vAlign w:val="center"/>
          </w:tcPr>
          <w:p w14:paraId="1E75F45E" w14:textId="77777777" w:rsidR="00093D2A" w:rsidRPr="00E61D25" w:rsidRDefault="00093D2A" w:rsidP="00093D2A">
            <w:pPr>
              <w:pStyle w:val="TAC"/>
              <w:rPr>
                <w:kern w:val="2"/>
                <w:szCs w:val="22"/>
                <w:lang w:val="en-US" w:eastAsia="zh-CN"/>
              </w:rPr>
            </w:pPr>
          </w:p>
        </w:tc>
      </w:tr>
      <w:tr w:rsidR="00093D2A" w:rsidRPr="00E61D25" w14:paraId="622B420D"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7AB8564F" w14:textId="77777777" w:rsidR="00093D2A" w:rsidRPr="00E61D25" w:rsidRDefault="00093D2A" w:rsidP="00093D2A">
            <w:pPr>
              <w:pStyle w:val="TAC"/>
              <w:rPr>
                <w:kern w:val="2"/>
                <w:szCs w:val="22"/>
                <w:lang w:val="en-US"/>
              </w:rPr>
            </w:pPr>
            <w:r w:rsidRPr="00E61D25">
              <w:rPr>
                <w:rFonts w:eastAsiaTheme="minorEastAsia" w:cs="Arial"/>
                <w:szCs w:val="18"/>
              </w:rPr>
              <w:lastRenderedPageBreak/>
              <w:t>CA_n1</w:t>
            </w:r>
            <w:r w:rsidRPr="00E61D25">
              <w:rPr>
                <w:rFonts w:eastAsiaTheme="minorEastAsia" w:cs="Arial"/>
                <w:szCs w:val="18"/>
                <w:lang w:val="sv-SE"/>
              </w:rPr>
              <w:t>A-</w:t>
            </w:r>
            <w:r w:rsidRPr="00E61D25">
              <w:rPr>
                <w:rFonts w:eastAsiaTheme="minorEastAsia" w:cs="Arial"/>
                <w:szCs w:val="18"/>
              </w:rPr>
              <w:t>n28</w:t>
            </w:r>
            <w:r w:rsidRPr="00E61D25">
              <w:rPr>
                <w:rFonts w:eastAsiaTheme="minorEastAsia" w:cs="Arial"/>
                <w:szCs w:val="18"/>
                <w:lang w:val="sv-SE"/>
              </w:rPr>
              <w:t>A-n75A</w:t>
            </w:r>
          </w:p>
          <w:p w14:paraId="0CD41342" w14:textId="77777777" w:rsidR="00093D2A" w:rsidRPr="00E61D25" w:rsidRDefault="00093D2A" w:rsidP="00093D2A">
            <w:pPr>
              <w:pStyle w:val="TAC"/>
              <w:rPr>
                <w:kern w:val="2"/>
                <w:szCs w:val="22"/>
                <w:lang w:val="en-US" w:eastAsia="zh-CN"/>
              </w:rPr>
            </w:pPr>
          </w:p>
        </w:tc>
        <w:tc>
          <w:tcPr>
            <w:tcW w:w="2712" w:type="dxa"/>
            <w:tcBorders>
              <w:top w:val="single" w:sz="4" w:space="0" w:color="auto"/>
              <w:left w:val="single" w:sz="4" w:space="0" w:color="auto"/>
              <w:bottom w:val="nil"/>
              <w:right w:val="single" w:sz="4" w:space="0" w:color="auto"/>
            </w:tcBorders>
            <w:vAlign w:val="center"/>
          </w:tcPr>
          <w:p w14:paraId="3EF37683" w14:textId="77777777" w:rsidR="00093D2A" w:rsidRPr="00E61D25" w:rsidRDefault="00093D2A" w:rsidP="00093D2A">
            <w:pPr>
              <w:pStyle w:val="TAC"/>
              <w:rPr>
                <w:rFonts w:eastAsiaTheme="minorEastAsia"/>
                <w:lang w:val="sv-SE"/>
              </w:rPr>
            </w:pPr>
            <w:r w:rsidRPr="00E61D25">
              <w:rPr>
                <w:rFonts w:eastAsiaTheme="minorEastAsia" w:cs="Arial"/>
                <w:szCs w:val="18"/>
              </w:rPr>
              <w:t>-</w:t>
            </w:r>
          </w:p>
          <w:p w14:paraId="1D164786"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AC2A18A" w14:textId="77777777" w:rsidR="00093D2A" w:rsidRPr="00E61D25" w:rsidRDefault="00093D2A" w:rsidP="00093D2A">
            <w:pPr>
              <w:pStyle w:val="TAC"/>
              <w:rPr>
                <w:rFonts w:eastAsiaTheme="minorEastAsia"/>
                <w:lang w:eastAsia="zh-CN"/>
              </w:rPr>
            </w:pPr>
            <w:r w:rsidRPr="00E61D25">
              <w:rPr>
                <w:rFonts w:eastAsiaTheme="minorEastAsia" w:cs="Arial"/>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7BC1E60" w14:textId="77777777" w:rsidR="00093D2A" w:rsidRPr="00E61D25" w:rsidRDefault="00093D2A" w:rsidP="00093D2A">
            <w:pPr>
              <w:pStyle w:val="TAC"/>
              <w:rPr>
                <w:rFonts w:eastAsiaTheme="minorEastAsia" w:cs="Arial"/>
                <w:szCs w:val="18"/>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6E60A70" w14:textId="77777777" w:rsidR="00093D2A" w:rsidRPr="00E61D25" w:rsidRDefault="00093D2A" w:rsidP="00093D2A">
            <w:pPr>
              <w:pStyle w:val="TAC"/>
              <w:rPr>
                <w:kern w:val="2"/>
                <w:szCs w:val="22"/>
                <w:lang w:val="en-US" w:eastAsia="zh-CN"/>
              </w:rPr>
            </w:pPr>
            <w:r w:rsidRPr="00E61D25">
              <w:rPr>
                <w:kern w:val="2"/>
                <w:szCs w:val="22"/>
                <w:lang w:val="en-US" w:eastAsia="zh-CN"/>
              </w:rPr>
              <w:t>0</w:t>
            </w:r>
          </w:p>
        </w:tc>
      </w:tr>
      <w:tr w:rsidR="00093D2A" w:rsidRPr="00E61D25" w14:paraId="3A366413" w14:textId="77777777" w:rsidTr="00855952">
        <w:trPr>
          <w:trHeight w:val="128"/>
        </w:trPr>
        <w:tc>
          <w:tcPr>
            <w:tcW w:w="3066" w:type="dxa"/>
            <w:tcBorders>
              <w:top w:val="nil"/>
              <w:left w:val="single" w:sz="4" w:space="0" w:color="auto"/>
              <w:bottom w:val="nil"/>
              <w:right w:val="single" w:sz="4" w:space="0" w:color="auto"/>
            </w:tcBorders>
            <w:vAlign w:val="center"/>
          </w:tcPr>
          <w:p w14:paraId="3091E4FC"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680A5F7A"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0FDB38B" w14:textId="77777777" w:rsidR="00093D2A" w:rsidRPr="00E61D25" w:rsidRDefault="00093D2A" w:rsidP="00093D2A">
            <w:pPr>
              <w:pStyle w:val="TAC"/>
              <w:rPr>
                <w:rFonts w:eastAsiaTheme="minorEastAsia"/>
                <w:lang w:eastAsia="zh-CN"/>
              </w:rPr>
            </w:pPr>
            <w:r w:rsidRPr="00E61D25">
              <w:rPr>
                <w:rFonts w:eastAsiaTheme="minorEastAsia" w:cs="Arial"/>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FDDCEBC" w14:textId="77777777" w:rsidR="00093D2A" w:rsidRPr="00E61D25" w:rsidRDefault="00093D2A" w:rsidP="00093D2A">
            <w:pPr>
              <w:pStyle w:val="TAC"/>
              <w:rPr>
                <w:rFonts w:eastAsiaTheme="minorEastAsia" w:cs="Arial"/>
                <w:szCs w:val="18"/>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0B50EA3A" w14:textId="77777777" w:rsidR="00093D2A" w:rsidRPr="00E61D25" w:rsidRDefault="00093D2A" w:rsidP="00093D2A">
            <w:pPr>
              <w:pStyle w:val="TAC"/>
              <w:rPr>
                <w:kern w:val="2"/>
                <w:szCs w:val="22"/>
                <w:lang w:val="en-US" w:eastAsia="zh-CN"/>
              </w:rPr>
            </w:pPr>
          </w:p>
        </w:tc>
      </w:tr>
      <w:tr w:rsidR="00093D2A" w:rsidRPr="00E61D25" w14:paraId="078406D3"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3A9FECC"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3BA0C668"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1E845A5" w14:textId="77777777" w:rsidR="00093D2A" w:rsidRPr="00E61D25" w:rsidRDefault="00093D2A" w:rsidP="00093D2A">
            <w:pPr>
              <w:pStyle w:val="TAC"/>
              <w:rPr>
                <w:rFonts w:eastAsiaTheme="minorEastAsia"/>
                <w:lang w:eastAsia="zh-CN"/>
              </w:rPr>
            </w:pPr>
            <w:r w:rsidRPr="00E61D25">
              <w:rPr>
                <w:rFonts w:eastAsiaTheme="minorEastAsia" w:cs="Arial"/>
                <w:szCs w:val="18"/>
              </w:rPr>
              <w:t>n75</w:t>
            </w:r>
          </w:p>
        </w:tc>
        <w:tc>
          <w:tcPr>
            <w:tcW w:w="4191" w:type="dxa"/>
            <w:tcBorders>
              <w:top w:val="single" w:sz="4" w:space="0" w:color="auto"/>
              <w:left w:val="single" w:sz="4" w:space="0" w:color="auto"/>
              <w:bottom w:val="single" w:sz="4" w:space="0" w:color="auto"/>
              <w:right w:val="single" w:sz="4" w:space="0" w:color="auto"/>
            </w:tcBorders>
            <w:vAlign w:val="center"/>
          </w:tcPr>
          <w:p w14:paraId="66C497D1" w14:textId="77777777" w:rsidR="00093D2A" w:rsidRPr="00E61D25" w:rsidRDefault="00093D2A" w:rsidP="00093D2A">
            <w:pPr>
              <w:pStyle w:val="TAC"/>
              <w:rPr>
                <w:rFonts w:eastAsiaTheme="minorEastAsia" w:cs="Arial"/>
                <w:szCs w:val="18"/>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1F0114B4" w14:textId="77777777" w:rsidR="00093D2A" w:rsidRPr="00E61D25" w:rsidRDefault="00093D2A" w:rsidP="00093D2A">
            <w:pPr>
              <w:pStyle w:val="TAC"/>
              <w:rPr>
                <w:kern w:val="2"/>
                <w:szCs w:val="22"/>
                <w:lang w:val="en-US" w:eastAsia="zh-CN"/>
              </w:rPr>
            </w:pPr>
          </w:p>
        </w:tc>
      </w:tr>
      <w:tr w:rsidR="00093D2A" w:rsidRPr="00E61D25" w14:paraId="1F5348AE"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6F06806D" w14:textId="77777777" w:rsidR="00093D2A" w:rsidRPr="00E61D25" w:rsidRDefault="00093D2A" w:rsidP="00093D2A">
            <w:pPr>
              <w:pStyle w:val="TAC"/>
              <w:rPr>
                <w:lang w:val="en-US" w:eastAsia="zh-CN"/>
              </w:rPr>
            </w:pPr>
            <w:r w:rsidRPr="00E61D25">
              <w:rPr>
                <w:lang w:val="en-US"/>
              </w:rPr>
              <w:t>CA_n1</w:t>
            </w:r>
            <w:r w:rsidRPr="00E61D25">
              <w:rPr>
                <w:lang w:val="sv-SE"/>
              </w:rPr>
              <w:t>A-</w:t>
            </w:r>
            <w:r w:rsidRPr="00E61D25">
              <w:rPr>
                <w:lang w:val="en-US"/>
              </w:rPr>
              <w:t>n28</w:t>
            </w:r>
            <w:r w:rsidRPr="00E61D25">
              <w:rPr>
                <w:lang w:val="sv-SE"/>
              </w:rPr>
              <w:t>A-n77A</w:t>
            </w:r>
          </w:p>
        </w:tc>
        <w:tc>
          <w:tcPr>
            <w:tcW w:w="2712" w:type="dxa"/>
            <w:tcBorders>
              <w:top w:val="single" w:sz="4" w:space="0" w:color="auto"/>
              <w:left w:val="single" w:sz="4" w:space="0" w:color="auto"/>
              <w:bottom w:val="nil"/>
              <w:right w:val="single" w:sz="4" w:space="0" w:color="auto"/>
            </w:tcBorders>
            <w:vAlign w:val="center"/>
          </w:tcPr>
          <w:p w14:paraId="6779C324" w14:textId="77777777" w:rsidR="00093D2A" w:rsidRPr="00E61D25" w:rsidRDefault="00093D2A" w:rsidP="00093D2A">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45402B7F" w14:textId="77777777" w:rsidR="00093D2A" w:rsidRPr="00E61D25" w:rsidRDefault="00093D2A" w:rsidP="00093D2A">
            <w:pPr>
              <w:pStyle w:val="TAC"/>
              <w:rPr>
                <w:rFonts w:eastAsiaTheme="minorEastAsia"/>
                <w:lang w:val="sv-SE"/>
              </w:rPr>
            </w:pPr>
            <w:r w:rsidRPr="00E61D25">
              <w:rPr>
                <w:rFonts w:eastAsiaTheme="minorEastAsia"/>
                <w:lang w:val="sv-SE"/>
              </w:rPr>
              <w:t>CA_n1A-n28A</w:t>
            </w:r>
          </w:p>
          <w:p w14:paraId="49D184CC" w14:textId="77777777" w:rsidR="00093D2A" w:rsidRPr="00123E89" w:rsidRDefault="00093D2A" w:rsidP="00093D2A">
            <w:pPr>
              <w:keepNext/>
              <w:keepLines/>
              <w:spacing w:after="0"/>
              <w:jc w:val="center"/>
              <w:rPr>
                <w:rFonts w:ascii="Arial" w:eastAsiaTheme="minorEastAsia" w:hAnsi="Arial"/>
                <w:sz w:val="18"/>
                <w:lang w:val="sv-SE"/>
              </w:rPr>
            </w:pPr>
            <w:r w:rsidRPr="00123E89">
              <w:rPr>
                <w:rFonts w:ascii="Arial" w:eastAsiaTheme="minorEastAsia" w:hAnsi="Arial"/>
                <w:sz w:val="18"/>
                <w:lang w:val="sv-SE"/>
              </w:rPr>
              <w:t>CA_n1A-n77A</w:t>
            </w:r>
            <w:r w:rsidRPr="00123E89">
              <w:rPr>
                <w:rFonts w:ascii="Arial" w:eastAsiaTheme="minorEastAsia" w:hAnsi="Arial"/>
                <w:sz w:val="18"/>
                <w:vertAlign w:val="superscript"/>
                <w:lang w:val="sv-SE"/>
              </w:rPr>
              <w:t>7</w:t>
            </w:r>
          </w:p>
          <w:p w14:paraId="05E061E7" w14:textId="77777777" w:rsidR="00093D2A" w:rsidRPr="00E61D25" w:rsidRDefault="00093D2A" w:rsidP="00093D2A">
            <w:pPr>
              <w:pStyle w:val="TAC"/>
              <w:rPr>
                <w:szCs w:val="18"/>
                <w:lang w:val="en-US" w:eastAsia="zh-CN"/>
              </w:rPr>
            </w:pPr>
            <w:r w:rsidRPr="00123E89">
              <w:rPr>
                <w:rFonts w:eastAsiaTheme="minorEastAsia"/>
                <w:lang w:val="sv-SE"/>
              </w:rPr>
              <w:t>CA_n28A-n77A</w:t>
            </w:r>
            <w:r w:rsidRPr="00123E89">
              <w:rPr>
                <w:rFonts w:eastAsiaTheme="minorEastAsia"/>
                <w:vertAlign w:val="superscript"/>
                <w:lang w:val="sv-SE"/>
              </w:rPr>
              <w:t>7</w:t>
            </w:r>
          </w:p>
        </w:tc>
        <w:tc>
          <w:tcPr>
            <w:tcW w:w="1231" w:type="dxa"/>
            <w:tcBorders>
              <w:top w:val="single" w:sz="4" w:space="0" w:color="auto"/>
              <w:left w:val="single" w:sz="4" w:space="0" w:color="auto"/>
              <w:bottom w:val="single" w:sz="4" w:space="0" w:color="auto"/>
              <w:right w:val="single" w:sz="4" w:space="0" w:color="auto"/>
            </w:tcBorders>
            <w:vAlign w:val="center"/>
          </w:tcPr>
          <w:p w14:paraId="0C187B97" w14:textId="77777777" w:rsidR="00093D2A" w:rsidRPr="00E61D25" w:rsidRDefault="00093D2A" w:rsidP="00093D2A">
            <w:pPr>
              <w:pStyle w:val="TAC"/>
              <w:rPr>
                <w:rFonts w:eastAsiaTheme="minorEastAsia" w:cs="Arial"/>
                <w:szCs w:val="18"/>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24A0AD4" w14:textId="77777777" w:rsidR="00093D2A" w:rsidRPr="00E61D25" w:rsidRDefault="00093D2A" w:rsidP="00093D2A">
            <w:pPr>
              <w:pStyle w:val="TAC"/>
              <w:rPr>
                <w:rFonts w:eastAsiaTheme="minorEastAsia"/>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D8E189F" w14:textId="77777777" w:rsidR="00093D2A" w:rsidRPr="00E61D25" w:rsidRDefault="00093D2A" w:rsidP="00093D2A">
            <w:pPr>
              <w:pStyle w:val="TAC"/>
              <w:rPr>
                <w:lang w:val="en-US" w:eastAsia="zh-CN"/>
              </w:rPr>
            </w:pPr>
            <w:r w:rsidRPr="00E61D25">
              <w:rPr>
                <w:lang w:val="en-US"/>
              </w:rPr>
              <w:t>0</w:t>
            </w:r>
          </w:p>
        </w:tc>
      </w:tr>
      <w:tr w:rsidR="00093D2A" w:rsidRPr="00E61D25" w14:paraId="693D58A9" w14:textId="77777777" w:rsidTr="00855952">
        <w:trPr>
          <w:trHeight w:val="128"/>
        </w:trPr>
        <w:tc>
          <w:tcPr>
            <w:tcW w:w="3066" w:type="dxa"/>
            <w:tcBorders>
              <w:top w:val="nil"/>
              <w:left w:val="single" w:sz="4" w:space="0" w:color="auto"/>
              <w:bottom w:val="nil"/>
              <w:right w:val="single" w:sz="4" w:space="0" w:color="auto"/>
            </w:tcBorders>
            <w:vAlign w:val="center"/>
          </w:tcPr>
          <w:p w14:paraId="59180889" w14:textId="77777777" w:rsidR="00093D2A" w:rsidRPr="00E61D25" w:rsidRDefault="00093D2A" w:rsidP="00093D2A">
            <w:pPr>
              <w:pStyle w:val="TAC"/>
              <w:rPr>
                <w:lang w:val="en-US" w:eastAsia="zh-CN"/>
              </w:rPr>
            </w:pPr>
          </w:p>
        </w:tc>
        <w:tc>
          <w:tcPr>
            <w:tcW w:w="2712" w:type="dxa"/>
            <w:tcBorders>
              <w:top w:val="nil"/>
              <w:left w:val="single" w:sz="4" w:space="0" w:color="auto"/>
              <w:bottom w:val="nil"/>
              <w:right w:val="single" w:sz="4" w:space="0" w:color="auto"/>
            </w:tcBorders>
            <w:vAlign w:val="center"/>
          </w:tcPr>
          <w:p w14:paraId="0A0C5AFF" w14:textId="77777777" w:rsidR="00093D2A" w:rsidRPr="00E61D25" w:rsidRDefault="00093D2A" w:rsidP="00093D2A">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0B9958" w14:textId="77777777" w:rsidR="00093D2A" w:rsidRPr="00E61D25" w:rsidRDefault="00093D2A" w:rsidP="00093D2A">
            <w:pPr>
              <w:pStyle w:val="TAC"/>
              <w:rPr>
                <w:rFonts w:eastAsiaTheme="minorEastAsia" w:cs="Arial"/>
                <w:szCs w:val="18"/>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3067AFE" w14:textId="77777777" w:rsidR="00093D2A" w:rsidRPr="00E61D25" w:rsidRDefault="00093D2A" w:rsidP="00093D2A">
            <w:pPr>
              <w:pStyle w:val="TAC"/>
              <w:rPr>
                <w:rFonts w:eastAsiaTheme="minorEastAsia"/>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AA93AB1" w14:textId="77777777" w:rsidR="00093D2A" w:rsidRPr="00E61D25" w:rsidRDefault="00093D2A" w:rsidP="00093D2A">
            <w:pPr>
              <w:pStyle w:val="TAC"/>
              <w:rPr>
                <w:lang w:val="en-US" w:eastAsia="zh-CN"/>
              </w:rPr>
            </w:pPr>
          </w:p>
        </w:tc>
      </w:tr>
      <w:tr w:rsidR="00093D2A" w:rsidRPr="00E61D25" w14:paraId="68018972" w14:textId="77777777" w:rsidTr="00855952">
        <w:trPr>
          <w:trHeight w:val="128"/>
        </w:trPr>
        <w:tc>
          <w:tcPr>
            <w:tcW w:w="3066" w:type="dxa"/>
            <w:tcBorders>
              <w:top w:val="nil"/>
              <w:left w:val="single" w:sz="4" w:space="0" w:color="auto"/>
              <w:bottom w:val="nil"/>
              <w:right w:val="single" w:sz="4" w:space="0" w:color="auto"/>
            </w:tcBorders>
            <w:vAlign w:val="center"/>
          </w:tcPr>
          <w:p w14:paraId="717F4CB8" w14:textId="77777777" w:rsidR="00093D2A" w:rsidRPr="00E61D25" w:rsidRDefault="00093D2A" w:rsidP="00093D2A">
            <w:pPr>
              <w:pStyle w:val="TAC"/>
              <w:rPr>
                <w:lang w:val="en-US" w:eastAsia="zh-CN"/>
              </w:rPr>
            </w:pPr>
          </w:p>
        </w:tc>
        <w:tc>
          <w:tcPr>
            <w:tcW w:w="2712" w:type="dxa"/>
            <w:tcBorders>
              <w:top w:val="nil"/>
              <w:left w:val="single" w:sz="4" w:space="0" w:color="auto"/>
              <w:bottom w:val="nil"/>
              <w:right w:val="single" w:sz="4" w:space="0" w:color="auto"/>
            </w:tcBorders>
            <w:vAlign w:val="center"/>
          </w:tcPr>
          <w:p w14:paraId="3BAF1C51" w14:textId="77777777" w:rsidR="00093D2A" w:rsidRPr="00E61D25" w:rsidRDefault="00093D2A" w:rsidP="00093D2A">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DE1170" w14:textId="77777777" w:rsidR="00093D2A" w:rsidRPr="00E61D25" w:rsidRDefault="00093D2A" w:rsidP="00093D2A">
            <w:pPr>
              <w:pStyle w:val="TAC"/>
              <w:rPr>
                <w:rFonts w:eastAsiaTheme="minorEastAsia" w:cs="Arial"/>
                <w:szCs w:val="18"/>
              </w:rPr>
            </w:pPr>
            <w:r w:rsidRPr="00E61D25">
              <w:rPr>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D4FD081" w14:textId="77777777" w:rsidR="00093D2A" w:rsidRPr="00E61D25" w:rsidRDefault="00093D2A" w:rsidP="00093D2A">
            <w:pPr>
              <w:pStyle w:val="TAC"/>
              <w:rPr>
                <w:rFonts w:eastAsiaTheme="minorEastAsia"/>
                <w:lang w:val="en-US" w:eastAsia="zh-CN"/>
              </w:rPr>
            </w:pPr>
            <w:r w:rsidRPr="00E61D25">
              <w:rPr>
                <w:rFonts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9FE9E08" w14:textId="77777777" w:rsidR="00093D2A" w:rsidRPr="00E61D25" w:rsidRDefault="00093D2A" w:rsidP="00093D2A">
            <w:pPr>
              <w:pStyle w:val="TAC"/>
              <w:rPr>
                <w:lang w:val="en-US" w:eastAsia="zh-CN"/>
              </w:rPr>
            </w:pPr>
          </w:p>
        </w:tc>
      </w:tr>
      <w:tr w:rsidR="00093D2A" w:rsidRPr="00E61D25" w14:paraId="6E462575" w14:textId="77777777" w:rsidTr="00855952">
        <w:trPr>
          <w:trHeight w:val="128"/>
        </w:trPr>
        <w:tc>
          <w:tcPr>
            <w:tcW w:w="3066" w:type="dxa"/>
            <w:tcBorders>
              <w:top w:val="nil"/>
              <w:left w:val="single" w:sz="4" w:space="0" w:color="auto"/>
              <w:bottom w:val="nil"/>
              <w:right w:val="single" w:sz="4" w:space="0" w:color="auto"/>
            </w:tcBorders>
            <w:vAlign w:val="center"/>
          </w:tcPr>
          <w:p w14:paraId="1E02D3E0" w14:textId="77777777" w:rsidR="00093D2A" w:rsidRPr="00E61D25" w:rsidRDefault="00093D2A" w:rsidP="00093D2A">
            <w:pPr>
              <w:pStyle w:val="TAC"/>
              <w:rPr>
                <w:lang w:val="en-US" w:eastAsia="zh-CN"/>
              </w:rPr>
            </w:pPr>
          </w:p>
        </w:tc>
        <w:tc>
          <w:tcPr>
            <w:tcW w:w="2712" w:type="dxa"/>
            <w:tcBorders>
              <w:top w:val="nil"/>
              <w:left w:val="single" w:sz="4" w:space="0" w:color="auto"/>
              <w:bottom w:val="nil"/>
              <w:right w:val="single" w:sz="4" w:space="0" w:color="auto"/>
            </w:tcBorders>
            <w:vAlign w:val="center"/>
          </w:tcPr>
          <w:p w14:paraId="6D86FCB5" w14:textId="77777777" w:rsidR="00093D2A" w:rsidRPr="00E61D25" w:rsidRDefault="00093D2A" w:rsidP="00093D2A">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999EC4" w14:textId="77777777" w:rsidR="00093D2A" w:rsidRPr="00E61D25" w:rsidRDefault="00093D2A" w:rsidP="00093D2A">
            <w:pPr>
              <w:pStyle w:val="TAC"/>
              <w:rPr>
                <w:rFonts w:eastAsiaTheme="minorEastAsia" w:cs="Arial"/>
                <w:szCs w:val="18"/>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66CBE84" w14:textId="77777777" w:rsidR="00093D2A" w:rsidRPr="00E61D25" w:rsidRDefault="00093D2A" w:rsidP="00093D2A">
            <w:pPr>
              <w:pStyle w:val="TAC"/>
              <w:rPr>
                <w:rFonts w:eastAsiaTheme="minorEastAsia"/>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4D5846D" w14:textId="77777777" w:rsidR="00093D2A" w:rsidRPr="00E61D25" w:rsidRDefault="00093D2A" w:rsidP="00093D2A">
            <w:pPr>
              <w:pStyle w:val="TAC"/>
              <w:rPr>
                <w:lang w:val="en-US" w:eastAsia="zh-CN"/>
              </w:rPr>
            </w:pPr>
            <w:r w:rsidRPr="00E61D25">
              <w:rPr>
                <w:lang w:val="en-US"/>
              </w:rPr>
              <w:t>1</w:t>
            </w:r>
          </w:p>
        </w:tc>
      </w:tr>
      <w:tr w:rsidR="00093D2A" w:rsidRPr="00E61D25" w14:paraId="187899BA" w14:textId="77777777" w:rsidTr="00855952">
        <w:trPr>
          <w:trHeight w:val="128"/>
        </w:trPr>
        <w:tc>
          <w:tcPr>
            <w:tcW w:w="3066" w:type="dxa"/>
            <w:tcBorders>
              <w:top w:val="nil"/>
              <w:left w:val="single" w:sz="4" w:space="0" w:color="auto"/>
              <w:bottom w:val="nil"/>
              <w:right w:val="single" w:sz="4" w:space="0" w:color="auto"/>
            </w:tcBorders>
            <w:vAlign w:val="center"/>
          </w:tcPr>
          <w:p w14:paraId="1417EDDF" w14:textId="77777777" w:rsidR="00093D2A" w:rsidRPr="00E61D25" w:rsidRDefault="00093D2A" w:rsidP="00093D2A">
            <w:pPr>
              <w:pStyle w:val="TAC"/>
              <w:rPr>
                <w:lang w:val="en-US" w:eastAsia="zh-CN"/>
              </w:rPr>
            </w:pPr>
          </w:p>
        </w:tc>
        <w:tc>
          <w:tcPr>
            <w:tcW w:w="2712" w:type="dxa"/>
            <w:tcBorders>
              <w:top w:val="nil"/>
              <w:left w:val="single" w:sz="4" w:space="0" w:color="auto"/>
              <w:bottom w:val="nil"/>
              <w:right w:val="single" w:sz="4" w:space="0" w:color="auto"/>
            </w:tcBorders>
            <w:vAlign w:val="center"/>
          </w:tcPr>
          <w:p w14:paraId="750D3AEE" w14:textId="77777777" w:rsidR="00093D2A" w:rsidRPr="00E61D25" w:rsidRDefault="00093D2A" w:rsidP="00093D2A">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9AC223" w14:textId="77777777" w:rsidR="00093D2A" w:rsidRPr="00E61D25" w:rsidRDefault="00093D2A" w:rsidP="00093D2A">
            <w:pPr>
              <w:pStyle w:val="TAC"/>
              <w:rPr>
                <w:rFonts w:eastAsiaTheme="minorEastAsia" w:cs="Arial"/>
                <w:szCs w:val="18"/>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7166DFE" w14:textId="77777777" w:rsidR="00093D2A" w:rsidRPr="00E61D25" w:rsidRDefault="00093D2A" w:rsidP="00093D2A">
            <w:pPr>
              <w:pStyle w:val="TAC"/>
              <w:rPr>
                <w:rFonts w:eastAsiaTheme="minorEastAsia"/>
                <w:lang w:val="en-US" w:eastAsia="zh-CN"/>
              </w:rPr>
            </w:pPr>
            <w:r w:rsidRPr="00E61D25">
              <w:rPr>
                <w:rFonts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2286625F" w14:textId="77777777" w:rsidR="00093D2A" w:rsidRPr="00E61D25" w:rsidRDefault="00093D2A" w:rsidP="00093D2A">
            <w:pPr>
              <w:pStyle w:val="TAC"/>
              <w:rPr>
                <w:lang w:val="en-US" w:eastAsia="zh-CN"/>
              </w:rPr>
            </w:pPr>
          </w:p>
        </w:tc>
      </w:tr>
      <w:tr w:rsidR="00093D2A" w:rsidRPr="00E61D25" w14:paraId="432CB264"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78" w:author="Reihaneh Malekafzaliardakani" w:date="2024-05-13T13:40:00Z">
            <w:trPr>
              <w:gridBefore w:val="1"/>
              <w:trHeight w:val="128"/>
            </w:trPr>
          </w:trPrChange>
        </w:trPr>
        <w:tc>
          <w:tcPr>
            <w:tcW w:w="3066" w:type="dxa"/>
            <w:tcBorders>
              <w:top w:val="nil"/>
              <w:left w:val="single" w:sz="4" w:space="0" w:color="auto"/>
              <w:bottom w:val="single" w:sz="4" w:space="0" w:color="auto"/>
              <w:right w:val="single" w:sz="4" w:space="0" w:color="auto"/>
            </w:tcBorders>
            <w:vAlign w:val="center"/>
            <w:tcPrChange w:id="79" w:author="Reihaneh Malekafzaliardakani" w:date="2024-05-13T13:40:00Z">
              <w:tcPr>
                <w:tcW w:w="3066" w:type="dxa"/>
                <w:gridSpan w:val="2"/>
                <w:tcBorders>
                  <w:top w:val="nil"/>
                  <w:left w:val="single" w:sz="4" w:space="0" w:color="auto"/>
                  <w:bottom w:val="single" w:sz="4" w:space="0" w:color="auto"/>
                  <w:right w:val="single" w:sz="4" w:space="0" w:color="auto"/>
                </w:tcBorders>
                <w:vAlign w:val="center"/>
              </w:tcPr>
            </w:tcPrChange>
          </w:tcPr>
          <w:p w14:paraId="65AE256C" w14:textId="77777777" w:rsidR="00093D2A" w:rsidRPr="00E61D25" w:rsidRDefault="00093D2A" w:rsidP="00093D2A">
            <w:pPr>
              <w:pStyle w:val="TAC"/>
              <w:rPr>
                <w:lang w:val="en-US" w:eastAsia="zh-CN"/>
              </w:rPr>
            </w:pPr>
          </w:p>
        </w:tc>
        <w:tc>
          <w:tcPr>
            <w:tcW w:w="2712" w:type="dxa"/>
            <w:tcBorders>
              <w:top w:val="nil"/>
              <w:left w:val="single" w:sz="4" w:space="0" w:color="auto"/>
              <w:bottom w:val="single" w:sz="4" w:space="0" w:color="auto"/>
              <w:right w:val="single" w:sz="4" w:space="0" w:color="auto"/>
            </w:tcBorders>
            <w:vAlign w:val="center"/>
            <w:tcPrChange w:id="80" w:author="Reihaneh Malekafzaliardakani" w:date="2024-05-13T13:40:00Z">
              <w:tcPr>
                <w:tcW w:w="2712" w:type="dxa"/>
                <w:gridSpan w:val="2"/>
                <w:tcBorders>
                  <w:top w:val="nil"/>
                  <w:left w:val="single" w:sz="4" w:space="0" w:color="auto"/>
                  <w:bottom w:val="single" w:sz="4" w:space="0" w:color="auto"/>
                  <w:right w:val="single" w:sz="4" w:space="0" w:color="auto"/>
                </w:tcBorders>
                <w:vAlign w:val="center"/>
              </w:tcPr>
            </w:tcPrChange>
          </w:tcPr>
          <w:p w14:paraId="64DE8A8E" w14:textId="77777777" w:rsidR="00093D2A" w:rsidRPr="00E61D25" w:rsidRDefault="00093D2A" w:rsidP="00093D2A">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Change w:id="81"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4876601F" w14:textId="77777777" w:rsidR="00093D2A" w:rsidRPr="00E61D25" w:rsidRDefault="00093D2A" w:rsidP="00093D2A">
            <w:pPr>
              <w:pStyle w:val="TAC"/>
              <w:rPr>
                <w:rFonts w:eastAsiaTheme="minorEastAsia" w:cs="Arial"/>
                <w:szCs w:val="18"/>
              </w:rPr>
            </w:pPr>
            <w:r w:rsidRPr="00E61D25">
              <w:rPr>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Change w:id="82"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00526CBE" w14:textId="77777777" w:rsidR="00093D2A" w:rsidRPr="00E61D25" w:rsidRDefault="00093D2A" w:rsidP="00093D2A">
            <w:pPr>
              <w:pStyle w:val="TAC"/>
              <w:rPr>
                <w:rFonts w:eastAsiaTheme="minorEastAsia"/>
                <w:lang w:val="en-US" w:eastAsia="zh-CN"/>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Change w:id="83" w:author="Reihaneh Malekafzaliardakani" w:date="2024-05-13T13:40:00Z">
              <w:tcPr>
                <w:tcW w:w="2387" w:type="dxa"/>
                <w:gridSpan w:val="2"/>
                <w:tcBorders>
                  <w:top w:val="nil"/>
                  <w:left w:val="single" w:sz="4" w:space="0" w:color="auto"/>
                  <w:bottom w:val="single" w:sz="4" w:space="0" w:color="auto"/>
                  <w:right w:val="single" w:sz="4" w:space="0" w:color="auto"/>
                </w:tcBorders>
                <w:vAlign w:val="center"/>
              </w:tcPr>
            </w:tcPrChange>
          </w:tcPr>
          <w:p w14:paraId="75226294" w14:textId="77777777" w:rsidR="00093D2A" w:rsidRPr="00E61D25" w:rsidRDefault="00093D2A" w:rsidP="00093D2A">
            <w:pPr>
              <w:pStyle w:val="TAC"/>
              <w:rPr>
                <w:lang w:val="en-US" w:eastAsia="zh-CN"/>
              </w:rPr>
            </w:pPr>
          </w:p>
        </w:tc>
      </w:tr>
      <w:tr w:rsidR="00093D2A" w:rsidRPr="00E61D25" w14:paraId="5ABE5DDB"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85" w:author="Reihaneh Malekafzaliardakani" w:date="2024-05-13T13:40:00Z">
            <w:trPr>
              <w:gridBefore w:val="1"/>
              <w:trHeight w:val="128"/>
            </w:trPr>
          </w:trPrChange>
        </w:trPr>
        <w:tc>
          <w:tcPr>
            <w:tcW w:w="3066" w:type="dxa"/>
            <w:tcBorders>
              <w:top w:val="single" w:sz="4" w:space="0" w:color="auto"/>
              <w:left w:val="single" w:sz="4" w:space="0" w:color="auto"/>
              <w:bottom w:val="nil"/>
              <w:right w:val="single" w:sz="4" w:space="0" w:color="auto"/>
            </w:tcBorders>
            <w:vAlign w:val="center"/>
            <w:tcPrChange w:id="86"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24C47A79" w14:textId="77777777" w:rsidR="00093D2A" w:rsidRPr="00E61D25" w:rsidRDefault="00093D2A" w:rsidP="00093D2A">
            <w:pPr>
              <w:pStyle w:val="TAC"/>
              <w:rPr>
                <w:kern w:val="2"/>
                <w:szCs w:val="22"/>
                <w:lang w:val="sv-SE" w:eastAsia="zh-CN"/>
              </w:rPr>
            </w:pPr>
            <w:r w:rsidRPr="00E61D25">
              <w:rPr>
                <w:rFonts w:eastAsia="Yu Mincho"/>
                <w:lang w:val="sv-SE" w:eastAsia="ja-JP"/>
              </w:rPr>
              <w:t>CA_n1A-n28A-n77(2A)</w:t>
            </w:r>
          </w:p>
        </w:tc>
        <w:tc>
          <w:tcPr>
            <w:tcW w:w="2712" w:type="dxa"/>
            <w:tcBorders>
              <w:top w:val="single" w:sz="4" w:space="0" w:color="auto"/>
              <w:left w:val="single" w:sz="4" w:space="0" w:color="auto"/>
              <w:bottom w:val="nil"/>
              <w:right w:val="single" w:sz="4" w:space="0" w:color="auto"/>
            </w:tcBorders>
            <w:vAlign w:val="center"/>
            <w:tcPrChange w:id="87" w:author="Reihaneh Malekafzaliardakani" w:date="2024-05-13T13:40:00Z">
              <w:tcPr>
                <w:tcW w:w="2712" w:type="dxa"/>
                <w:gridSpan w:val="2"/>
                <w:tcBorders>
                  <w:top w:val="single" w:sz="4" w:space="0" w:color="auto"/>
                  <w:left w:val="single" w:sz="4" w:space="0" w:color="auto"/>
                  <w:bottom w:val="nil"/>
                  <w:right w:val="single" w:sz="4" w:space="0" w:color="auto"/>
                </w:tcBorders>
                <w:vAlign w:val="center"/>
              </w:tcPr>
            </w:tcPrChange>
          </w:tcPr>
          <w:p w14:paraId="209B4D20" w14:textId="77777777" w:rsidR="00093D2A" w:rsidRPr="00E61D25" w:rsidRDefault="00093D2A" w:rsidP="00093D2A">
            <w:pPr>
              <w:pStyle w:val="TAC"/>
              <w:rPr>
                <w:rFonts w:eastAsia="Yu Mincho"/>
                <w:szCs w:val="18"/>
                <w:vertAlign w:val="superscript"/>
                <w:lang w:val="en-US" w:eastAsia="ja-JP"/>
              </w:rPr>
            </w:pPr>
            <w:r w:rsidRPr="00E61D25">
              <w:rPr>
                <w:rFonts w:eastAsia="Yu Mincho"/>
                <w:szCs w:val="18"/>
                <w:lang w:val="en-US" w:eastAsia="ja-JP"/>
              </w:rPr>
              <w:t>n77</w:t>
            </w:r>
            <w:r w:rsidRPr="00E61D25">
              <w:rPr>
                <w:rFonts w:eastAsia="Yu Mincho"/>
                <w:szCs w:val="18"/>
                <w:vertAlign w:val="superscript"/>
                <w:lang w:val="en-US" w:eastAsia="ja-JP"/>
              </w:rPr>
              <w:t>7,9</w:t>
            </w:r>
          </w:p>
          <w:p w14:paraId="00EA7DF3" w14:textId="77777777" w:rsidR="00093D2A" w:rsidRPr="00E61D25" w:rsidRDefault="00093D2A" w:rsidP="00093D2A">
            <w:pPr>
              <w:pStyle w:val="TAC"/>
              <w:rPr>
                <w:rFonts w:eastAsia="Yu Mincho"/>
                <w:szCs w:val="18"/>
                <w:lang w:eastAsia="ja-JP"/>
              </w:rPr>
            </w:pPr>
            <w:r w:rsidRPr="00E61D25">
              <w:rPr>
                <w:rFonts w:eastAsia="Yu Mincho"/>
                <w:szCs w:val="18"/>
                <w:lang w:eastAsia="ja-JP"/>
              </w:rPr>
              <w:t>CA_n1A-n28A</w:t>
            </w:r>
          </w:p>
          <w:p w14:paraId="3EEE8508" w14:textId="77777777" w:rsidR="00093D2A" w:rsidRPr="00123E89" w:rsidRDefault="00093D2A" w:rsidP="00093D2A">
            <w:pPr>
              <w:keepNext/>
              <w:keepLines/>
              <w:spacing w:after="0"/>
              <w:jc w:val="center"/>
              <w:rPr>
                <w:rFonts w:ascii="Arial" w:eastAsia="Yu Mincho" w:hAnsi="Arial"/>
                <w:sz w:val="18"/>
                <w:szCs w:val="18"/>
                <w:lang w:eastAsia="ja-JP"/>
              </w:rPr>
            </w:pPr>
            <w:r w:rsidRPr="00123E89">
              <w:rPr>
                <w:rFonts w:ascii="Arial" w:eastAsia="Yu Mincho" w:hAnsi="Arial"/>
                <w:sz w:val="18"/>
                <w:szCs w:val="18"/>
                <w:lang w:eastAsia="ja-JP"/>
              </w:rPr>
              <w:t>CA_n1A-n77A</w:t>
            </w:r>
            <w:r w:rsidRPr="00123E89">
              <w:rPr>
                <w:rFonts w:ascii="Arial" w:eastAsia="Yu Mincho" w:hAnsi="Arial"/>
                <w:sz w:val="18"/>
                <w:szCs w:val="18"/>
                <w:vertAlign w:val="superscript"/>
                <w:lang w:eastAsia="ja-JP"/>
              </w:rPr>
              <w:t>7</w:t>
            </w:r>
          </w:p>
          <w:p w14:paraId="5F724EC2" w14:textId="77777777" w:rsidR="00093D2A" w:rsidRPr="00E61D25" w:rsidRDefault="00093D2A" w:rsidP="00093D2A">
            <w:pPr>
              <w:pStyle w:val="TAC"/>
              <w:rPr>
                <w:rFonts w:eastAsia="Yu Mincho"/>
                <w:lang w:eastAsia="ja-JP"/>
              </w:rPr>
            </w:pPr>
            <w:r w:rsidRPr="00123E89">
              <w:rPr>
                <w:rFonts w:eastAsia="Yu Mincho"/>
                <w:lang w:eastAsia="ja-JP"/>
              </w:rPr>
              <w:t>CA_n28A-n77A</w:t>
            </w:r>
            <w:r w:rsidRPr="00123E89">
              <w:rPr>
                <w:rFonts w:eastAsia="Yu Mincho"/>
                <w:vertAlign w:val="superscript"/>
                <w:lang w:eastAsia="ja-JP"/>
              </w:rPr>
              <w:t>7</w:t>
            </w:r>
          </w:p>
        </w:tc>
        <w:tc>
          <w:tcPr>
            <w:tcW w:w="1231" w:type="dxa"/>
            <w:tcBorders>
              <w:top w:val="single" w:sz="4" w:space="0" w:color="auto"/>
              <w:left w:val="single" w:sz="4" w:space="0" w:color="auto"/>
              <w:bottom w:val="single" w:sz="4" w:space="0" w:color="auto"/>
              <w:right w:val="single" w:sz="4" w:space="0" w:color="auto"/>
            </w:tcBorders>
            <w:tcPrChange w:id="88"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3F445F63" w14:textId="77777777" w:rsidR="00093D2A" w:rsidRPr="00E61D25" w:rsidRDefault="00093D2A" w:rsidP="00093D2A">
            <w:pPr>
              <w:pStyle w:val="TAC"/>
              <w:rPr>
                <w:rFonts w:cs="Arial"/>
                <w:kern w:val="2"/>
                <w:szCs w:val="18"/>
                <w:lang w:val="en-US"/>
              </w:rPr>
            </w:pPr>
            <w:r w:rsidRPr="00E61D25">
              <w:rPr>
                <w:rFonts w:eastAsia="Yu Mincho" w:cs="Arial"/>
                <w:szCs w:val="18"/>
                <w:lang w:eastAsia="ja-JP"/>
              </w:rPr>
              <w:t>n1</w:t>
            </w:r>
          </w:p>
        </w:tc>
        <w:tc>
          <w:tcPr>
            <w:tcW w:w="4191" w:type="dxa"/>
            <w:tcBorders>
              <w:top w:val="single" w:sz="4" w:space="0" w:color="auto"/>
              <w:left w:val="single" w:sz="4" w:space="0" w:color="auto"/>
              <w:bottom w:val="single" w:sz="4" w:space="0" w:color="auto"/>
              <w:right w:val="single" w:sz="4" w:space="0" w:color="auto"/>
            </w:tcBorders>
            <w:vAlign w:val="center"/>
            <w:tcPrChange w:id="89"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3D0C3CEB" w14:textId="77777777" w:rsidR="00093D2A" w:rsidRPr="00E61D25" w:rsidRDefault="00093D2A" w:rsidP="00093D2A">
            <w:pPr>
              <w:pStyle w:val="TAC"/>
              <w:rPr>
                <w:rFonts w:cs="Arial"/>
                <w:color w:val="000000"/>
                <w:szCs w:val="18"/>
                <w:lang w:val="en-US" w:eastAsia="zh-CN" w:bidi="ar"/>
              </w:rPr>
            </w:pPr>
            <w:r w:rsidRPr="00E61D25">
              <w:rPr>
                <w:rFonts w:eastAsiaTheme="minorEastAsia" w:cs="Arial"/>
                <w:color w:val="000000"/>
                <w:szCs w:val="18"/>
                <w:lang w:val="en-US" w:bidi="ar"/>
              </w:rPr>
              <w:t>5, 10, 15, 20</w:t>
            </w:r>
          </w:p>
        </w:tc>
        <w:tc>
          <w:tcPr>
            <w:tcW w:w="2387" w:type="dxa"/>
            <w:tcBorders>
              <w:top w:val="single" w:sz="4" w:space="0" w:color="auto"/>
              <w:left w:val="single" w:sz="4" w:space="0" w:color="auto"/>
              <w:bottom w:val="nil"/>
              <w:right w:val="single" w:sz="4" w:space="0" w:color="auto"/>
            </w:tcBorders>
            <w:vAlign w:val="center"/>
            <w:tcPrChange w:id="90" w:author="Reihaneh Malekafzaliardakani" w:date="2024-05-13T13:40:00Z">
              <w:tcPr>
                <w:tcW w:w="2387" w:type="dxa"/>
                <w:gridSpan w:val="2"/>
                <w:tcBorders>
                  <w:top w:val="single" w:sz="4" w:space="0" w:color="auto"/>
                  <w:left w:val="single" w:sz="4" w:space="0" w:color="auto"/>
                  <w:bottom w:val="nil"/>
                  <w:right w:val="single" w:sz="4" w:space="0" w:color="auto"/>
                </w:tcBorders>
                <w:vAlign w:val="center"/>
              </w:tcPr>
            </w:tcPrChange>
          </w:tcPr>
          <w:p w14:paraId="1989E90D" w14:textId="77777777" w:rsidR="00093D2A" w:rsidRPr="00E61D25" w:rsidRDefault="00093D2A" w:rsidP="00093D2A">
            <w:pPr>
              <w:pStyle w:val="TAC"/>
              <w:rPr>
                <w:kern w:val="2"/>
                <w:szCs w:val="22"/>
                <w:lang w:val="en-US" w:eastAsia="zh-CN"/>
              </w:rPr>
            </w:pPr>
            <w:r w:rsidRPr="00E61D25">
              <w:rPr>
                <w:kern w:val="2"/>
                <w:szCs w:val="22"/>
                <w:lang w:val="en-US" w:eastAsia="zh-CN"/>
              </w:rPr>
              <w:t>0</w:t>
            </w:r>
          </w:p>
        </w:tc>
      </w:tr>
      <w:tr w:rsidR="00093D2A" w:rsidRPr="00E61D25" w14:paraId="00762095"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92"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93"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542374FF" w14:textId="77777777" w:rsidR="00093D2A" w:rsidRPr="00E61D25" w:rsidRDefault="00093D2A" w:rsidP="00093D2A">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Change w:id="94" w:author="Reihaneh Malekafzaliardakani" w:date="2024-05-13T13:40:00Z">
              <w:tcPr>
                <w:tcW w:w="2712" w:type="dxa"/>
                <w:gridSpan w:val="2"/>
                <w:tcBorders>
                  <w:top w:val="nil"/>
                  <w:left w:val="single" w:sz="4" w:space="0" w:color="auto"/>
                  <w:bottom w:val="nil"/>
                  <w:right w:val="single" w:sz="4" w:space="0" w:color="auto"/>
                </w:tcBorders>
                <w:vAlign w:val="center"/>
              </w:tcPr>
            </w:tcPrChange>
          </w:tcPr>
          <w:p w14:paraId="6F4C3DB0" w14:textId="77777777" w:rsidR="00093D2A" w:rsidRPr="00E61D25" w:rsidRDefault="00093D2A" w:rsidP="00093D2A">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95"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5AE78E15" w14:textId="77777777" w:rsidR="00093D2A" w:rsidRPr="00E61D25" w:rsidRDefault="00093D2A" w:rsidP="00093D2A">
            <w:pPr>
              <w:pStyle w:val="TAC"/>
              <w:rPr>
                <w:rFonts w:cs="Arial"/>
                <w:kern w:val="2"/>
                <w:szCs w:val="18"/>
                <w:lang w:val="en-US"/>
              </w:rPr>
            </w:pPr>
            <w:r w:rsidRPr="00E61D25">
              <w:rPr>
                <w:rFonts w:eastAsia="Yu Mincho" w:cs="Arial"/>
                <w:szCs w:val="18"/>
                <w:lang w:eastAsia="ja-JP"/>
              </w:rPr>
              <w:t>n28</w:t>
            </w:r>
          </w:p>
        </w:tc>
        <w:tc>
          <w:tcPr>
            <w:tcW w:w="4191" w:type="dxa"/>
            <w:tcBorders>
              <w:top w:val="single" w:sz="4" w:space="0" w:color="auto"/>
              <w:left w:val="single" w:sz="4" w:space="0" w:color="auto"/>
              <w:bottom w:val="single" w:sz="4" w:space="0" w:color="auto"/>
              <w:right w:val="single" w:sz="4" w:space="0" w:color="auto"/>
            </w:tcBorders>
            <w:vAlign w:val="center"/>
            <w:tcPrChange w:id="96"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0042B34B" w14:textId="77777777" w:rsidR="00093D2A" w:rsidRPr="00E61D25" w:rsidRDefault="00093D2A" w:rsidP="00093D2A">
            <w:pPr>
              <w:pStyle w:val="TAC"/>
              <w:rPr>
                <w:rFonts w:cs="Arial"/>
                <w:color w:val="000000"/>
                <w:szCs w:val="18"/>
                <w:lang w:val="en-US" w:eastAsia="zh-CN"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Change w:id="97" w:author="Reihaneh Malekafzaliardakani" w:date="2024-05-13T13:40:00Z">
              <w:tcPr>
                <w:tcW w:w="2387" w:type="dxa"/>
                <w:gridSpan w:val="2"/>
                <w:tcBorders>
                  <w:top w:val="nil"/>
                  <w:left w:val="single" w:sz="4" w:space="0" w:color="auto"/>
                  <w:bottom w:val="nil"/>
                  <w:right w:val="single" w:sz="4" w:space="0" w:color="auto"/>
                </w:tcBorders>
                <w:vAlign w:val="center"/>
              </w:tcPr>
            </w:tcPrChange>
          </w:tcPr>
          <w:p w14:paraId="19E4FACC" w14:textId="77777777" w:rsidR="00093D2A" w:rsidRPr="00E61D25" w:rsidRDefault="00093D2A" w:rsidP="00093D2A">
            <w:pPr>
              <w:pStyle w:val="TAC"/>
              <w:rPr>
                <w:kern w:val="2"/>
                <w:szCs w:val="22"/>
                <w:lang w:val="en-US" w:eastAsia="zh-CN"/>
              </w:rPr>
            </w:pPr>
          </w:p>
        </w:tc>
      </w:tr>
      <w:tr w:rsidR="00093D2A" w:rsidRPr="00E61D25" w14:paraId="3934E8D0"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99"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100"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4ECCA603"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Change w:id="101" w:author="Reihaneh Malekafzaliardakani" w:date="2024-05-13T13:40:00Z">
              <w:tcPr>
                <w:tcW w:w="2712" w:type="dxa"/>
                <w:gridSpan w:val="2"/>
                <w:tcBorders>
                  <w:top w:val="nil"/>
                  <w:left w:val="single" w:sz="4" w:space="0" w:color="auto"/>
                  <w:bottom w:val="nil"/>
                  <w:right w:val="single" w:sz="4" w:space="0" w:color="auto"/>
                </w:tcBorders>
                <w:vAlign w:val="center"/>
              </w:tcPr>
            </w:tcPrChange>
          </w:tcPr>
          <w:p w14:paraId="1C09A1BB"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102"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388E55E1" w14:textId="77777777" w:rsidR="00093D2A" w:rsidRPr="00E61D25" w:rsidRDefault="00093D2A" w:rsidP="00093D2A">
            <w:pPr>
              <w:pStyle w:val="TAC"/>
              <w:rPr>
                <w:rFonts w:eastAsiaTheme="minorEastAsia" w:cs="Arial"/>
                <w:szCs w:val="18"/>
                <w:lang w:val="en-US"/>
              </w:rPr>
            </w:pPr>
            <w:r w:rsidRPr="00E61D25">
              <w:rPr>
                <w:rFonts w:eastAsia="Yu Mincho" w:cs="Arial"/>
                <w:szCs w:val="18"/>
                <w:lang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Change w:id="103"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47817580" w14:textId="77777777" w:rsidR="00093D2A" w:rsidRPr="00E61D25" w:rsidRDefault="00093D2A" w:rsidP="00093D2A">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CA_n77(2A)_BCS0</w:t>
            </w:r>
          </w:p>
        </w:tc>
        <w:tc>
          <w:tcPr>
            <w:tcW w:w="2387" w:type="dxa"/>
            <w:tcBorders>
              <w:top w:val="nil"/>
              <w:left w:val="single" w:sz="4" w:space="0" w:color="auto"/>
              <w:bottom w:val="single" w:sz="4" w:space="0" w:color="auto"/>
              <w:right w:val="single" w:sz="4" w:space="0" w:color="auto"/>
            </w:tcBorders>
            <w:vAlign w:val="center"/>
            <w:tcPrChange w:id="104" w:author="Reihaneh Malekafzaliardakani" w:date="2024-05-13T13:40:00Z">
              <w:tcPr>
                <w:tcW w:w="2387" w:type="dxa"/>
                <w:gridSpan w:val="2"/>
                <w:tcBorders>
                  <w:top w:val="nil"/>
                  <w:left w:val="single" w:sz="4" w:space="0" w:color="auto"/>
                  <w:bottom w:val="single" w:sz="4" w:space="0" w:color="auto"/>
                  <w:right w:val="single" w:sz="4" w:space="0" w:color="auto"/>
                </w:tcBorders>
                <w:vAlign w:val="center"/>
              </w:tcPr>
            </w:tcPrChange>
          </w:tcPr>
          <w:p w14:paraId="4C858465" w14:textId="77777777" w:rsidR="00093D2A" w:rsidRPr="00E61D25" w:rsidRDefault="00093D2A" w:rsidP="00093D2A">
            <w:pPr>
              <w:pStyle w:val="TAC"/>
              <w:rPr>
                <w:rFonts w:eastAsiaTheme="minorEastAsia"/>
                <w:lang w:val="en-US" w:eastAsia="zh-CN"/>
              </w:rPr>
            </w:pPr>
          </w:p>
        </w:tc>
      </w:tr>
      <w:tr w:rsidR="00093D2A" w:rsidRPr="00E61D25" w14:paraId="16BBB59F"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106"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107"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3DD45066"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Change w:id="108" w:author="Reihaneh Malekafzaliardakani" w:date="2024-05-13T13:40:00Z">
              <w:tcPr>
                <w:tcW w:w="2712" w:type="dxa"/>
                <w:gridSpan w:val="2"/>
                <w:tcBorders>
                  <w:top w:val="nil"/>
                  <w:left w:val="single" w:sz="4" w:space="0" w:color="auto"/>
                  <w:bottom w:val="nil"/>
                  <w:right w:val="single" w:sz="4" w:space="0" w:color="auto"/>
                </w:tcBorders>
                <w:vAlign w:val="center"/>
              </w:tcPr>
            </w:tcPrChange>
          </w:tcPr>
          <w:p w14:paraId="151D34EB"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109"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1C83E960" w14:textId="77777777" w:rsidR="00093D2A" w:rsidRPr="00E61D25" w:rsidRDefault="00093D2A" w:rsidP="00093D2A">
            <w:pPr>
              <w:pStyle w:val="TAC"/>
              <w:rPr>
                <w:rFonts w:eastAsia="Yu Mincho" w:cs="Arial"/>
                <w:szCs w:val="18"/>
                <w:lang w:eastAsia="ja-JP"/>
              </w:rPr>
            </w:pPr>
            <w:r w:rsidRPr="00E61D25">
              <w:rPr>
                <w:rFonts w:eastAsia="Yu Mincho" w:cs="Arial"/>
                <w:szCs w:val="18"/>
                <w:lang w:eastAsia="ja-JP"/>
              </w:rPr>
              <w:t>n1</w:t>
            </w:r>
          </w:p>
        </w:tc>
        <w:tc>
          <w:tcPr>
            <w:tcW w:w="4191" w:type="dxa"/>
            <w:tcBorders>
              <w:top w:val="single" w:sz="4" w:space="0" w:color="auto"/>
              <w:left w:val="single" w:sz="4" w:space="0" w:color="auto"/>
              <w:bottom w:val="single" w:sz="4" w:space="0" w:color="auto"/>
              <w:right w:val="single" w:sz="4" w:space="0" w:color="auto"/>
            </w:tcBorders>
            <w:vAlign w:val="center"/>
            <w:tcPrChange w:id="110"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0B9CBEBA" w14:textId="77777777" w:rsidR="00093D2A" w:rsidRPr="00E61D25" w:rsidRDefault="00093D2A" w:rsidP="00093D2A">
            <w:pPr>
              <w:pStyle w:val="TAC"/>
              <w:rPr>
                <w:rFonts w:eastAsiaTheme="minorEastAsia" w:cs="Arial"/>
                <w:color w:val="000000"/>
                <w:szCs w:val="18"/>
                <w:lang w:val="en-US" w:bidi="ar"/>
              </w:rPr>
            </w:pPr>
            <w:r w:rsidRPr="00E61D25">
              <w:rPr>
                <w:rFonts w:eastAsia="DengXian" w:cs="Arial"/>
                <w:color w:val="000000"/>
                <w:szCs w:val="18"/>
                <w:lang w:val="en-US" w:bidi="ar"/>
              </w:rPr>
              <w:t>5, 10, 15, 20</w:t>
            </w:r>
          </w:p>
        </w:tc>
        <w:tc>
          <w:tcPr>
            <w:tcW w:w="2387" w:type="dxa"/>
            <w:tcBorders>
              <w:top w:val="single" w:sz="4" w:space="0" w:color="auto"/>
              <w:left w:val="single" w:sz="4" w:space="0" w:color="auto"/>
              <w:bottom w:val="nil"/>
              <w:right w:val="single" w:sz="4" w:space="0" w:color="auto"/>
            </w:tcBorders>
            <w:vAlign w:val="center"/>
            <w:tcPrChange w:id="111" w:author="Reihaneh Malekafzaliardakani" w:date="2024-05-13T13:40:00Z">
              <w:tcPr>
                <w:tcW w:w="2387" w:type="dxa"/>
                <w:gridSpan w:val="2"/>
                <w:tcBorders>
                  <w:top w:val="single" w:sz="4" w:space="0" w:color="auto"/>
                  <w:left w:val="single" w:sz="4" w:space="0" w:color="auto"/>
                  <w:bottom w:val="nil"/>
                  <w:right w:val="single" w:sz="4" w:space="0" w:color="auto"/>
                </w:tcBorders>
                <w:vAlign w:val="center"/>
              </w:tcPr>
            </w:tcPrChange>
          </w:tcPr>
          <w:p w14:paraId="174D978D" w14:textId="77777777" w:rsidR="00093D2A" w:rsidRPr="00E61D25" w:rsidRDefault="00093D2A" w:rsidP="00093D2A">
            <w:pPr>
              <w:pStyle w:val="TAC"/>
              <w:rPr>
                <w:rFonts w:eastAsiaTheme="minorEastAsia"/>
                <w:lang w:val="en-US" w:eastAsia="zh-CN"/>
              </w:rPr>
            </w:pPr>
            <w:r w:rsidRPr="00E61D25">
              <w:rPr>
                <w:rFonts w:eastAsiaTheme="minorEastAsia" w:hint="eastAsia"/>
                <w:lang w:val="en-US" w:eastAsia="zh-CN"/>
              </w:rPr>
              <w:t>1</w:t>
            </w:r>
          </w:p>
        </w:tc>
      </w:tr>
      <w:tr w:rsidR="00093D2A" w:rsidRPr="00E61D25" w14:paraId="4A4EECEE"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113"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114"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3A334D7C"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Change w:id="115" w:author="Reihaneh Malekafzaliardakani" w:date="2024-05-13T13:40:00Z">
              <w:tcPr>
                <w:tcW w:w="2712" w:type="dxa"/>
                <w:gridSpan w:val="2"/>
                <w:tcBorders>
                  <w:top w:val="nil"/>
                  <w:left w:val="single" w:sz="4" w:space="0" w:color="auto"/>
                  <w:bottom w:val="nil"/>
                  <w:right w:val="single" w:sz="4" w:space="0" w:color="auto"/>
                </w:tcBorders>
                <w:vAlign w:val="center"/>
              </w:tcPr>
            </w:tcPrChange>
          </w:tcPr>
          <w:p w14:paraId="5D3054C7"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116"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2231421E" w14:textId="77777777" w:rsidR="00093D2A" w:rsidRPr="00E61D25" w:rsidRDefault="00093D2A" w:rsidP="00093D2A">
            <w:pPr>
              <w:pStyle w:val="TAC"/>
              <w:rPr>
                <w:rFonts w:eastAsia="Yu Mincho" w:cs="Arial"/>
                <w:szCs w:val="18"/>
                <w:lang w:eastAsia="ja-JP"/>
              </w:rPr>
            </w:pPr>
            <w:r w:rsidRPr="00E61D25">
              <w:rPr>
                <w:rFonts w:eastAsia="Yu Mincho" w:cs="Arial"/>
                <w:szCs w:val="18"/>
                <w:lang w:eastAsia="ja-JP"/>
              </w:rPr>
              <w:t>n28</w:t>
            </w:r>
          </w:p>
        </w:tc>
        <w:tc>
          <w:tcPr>
            <w:tcW w:w="4191" w:type="dxa"/>
            <w:tcBorders>
              <w:top w:val="single" w:sz="4" w:space="0" w:color="auto"/>
              <w:left w:val="single" w:sz="4" w:space="0" w:color="auto"/>
              <w:bottom w:val="single" w:sz="4" w:space="0" w:color="auto"/>
              <w:right w:val="single" w:sz="4" w:space="0" w:color="auto"/>
            </w:tcBorders>
            <w:vAlign w:val="center"/>
            <w:tcPrChange w:id="117"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56C23AFC" w14:textId="77777777" w:rsidR="00093D2A" w:rsidRPr="00E61D25" w:rsidRDefault="00093D2A" w:rsidP="00093D2A">
            <w:pPr>
              <w:pStyle w:val="TAC"/>
              <w:rPr>
                <w:rFonts w:eastAsiaTheme="minorEastAsia" w:cs="Arial"/>
                <w:color w:val="000000"/>
                <w:szCs w:val="18"/>
                <w:lang w:val="en-US" w:bidi="ar"/>
              </w:rPr>
            </w:pPr>
            <w:r w:rsidRPr="00E61D25">
              <w:rPr>
                <w:rFonts w:eastAsia="DengXian" w:cs="Arial"/>
                <w:color w:val="000000"/>
                <w:szCs w:val="18"/>
                <w:lang w:val="en-US" w:bidi="ar"/>
              </w:rPr>
              <w:t>5, 10</w:t>
            </w:r>
          </w:p>
        </w:tc>
        <w:tc>
          <w:tcPr>
            <w:tcW w:w="2387" w:type="dxa"/>
            <w:tcBorders>
              <w:top w:val="nil"/>
              <w:left w:val="single" w:sz="4" w:space="0" w:color="auto"/>
              <w:bottom w:val="nil"/>
              <w:right w:val="single" w:sz="4" w:space="0" w:color="auto"/>
            </w:tcBorders>
            <w:vAlign w:val="center"/>
            <w:tcPrChange w:id="118" w:author="Reihaneh Malekafzaliardakani" w:date="2024-05-13T13:40:00Z">
              <w:tcPr>
                <w:tcW w:w="2387" w:type="dxa"/>
                <w:gridSpan w:val="2"/>
                <w:tcBorders>
                  <w:top w:val="nil"/>
                  <w:left w:val="single" w:sz="4" w:space="0" w:color="auto"/>
                  <w:bottom w:val="nil"/>
                  <w:right w:val="single" w:sz="4" w:space="0" w:color="auto"/>
                </w:tcBorders>
                <w:vAlign w:val="center"/>
              </w:tcPr>
            </w:tcPrChange>
          </w:tcPr>
          <w:p w14:paraId="745DB753" w14:textId="77777777" w:rsidR="00093D2A" w:rsidRPr="00E61D25" w:rsidRDefault="00093D2A" w:rsidP="00093D2A">
            <w:pPr>
              <w:pStyle w:val="TAC"/>
              <w:rPr>
                <w:rFonts w:eastAsiaTheme="minorEastAsia"/>
                <w:lang w:val="en-US" w:eastAsia="zh-CN"/>
              </w:rPr>
            </w:pPr>
          </w:p>
        </w:tc>
      </w:tr>
      <w:tr w:rsidR="00093D2A" w:rsidRPr="00E61D25" w14:paraId="6FBCB760"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9"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120"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121"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50E43104" w14:textId="77777777" w:rsidR="00093D2A" w:rsidRPr="00E61D25" w:rsidRDefault="00093D2A" w:rsidP="00093D2A">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Change w:id="122" w:author="Reihaneh Malekafzaliardakani" w:date="2024-05-13T13:40:00Z">
              <w:tcPr>
                <w:tcW w:w="2712" w:type="dxa"/>
                <w:gridSpan w:val="2"/>
                <w:tcBorders>
                  <w:top w:val="nil"/>
                  <w:left w:val="single" w:sz="4" w:space="0" w:color="auto"/>
                  <w:bottom w:val="single" w:sz="4" w:space="0" w:color="auto"/>
                  <w:right w:val="single" w:sz="4" w:space="0" w:color="auto"/>
                </w:tcBorders>
                <w:vAlign w:val="center"/>
              </w:tcPr>
            </w:tcPrChange>
          </w:tcPr>
          <w:p w14:paraId="5D393607" w14:textId="77777777" w:rsidR="00093D2A" w:rsidRPr="00E61D25" w:rsidRDefault="00093D2A" w:rsidP="00093D2A">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123"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76DA80A2" w14:textId="77777777" w:rsidR="00093D2A" w:rsidRPr="00E61D25" w:rsidRDefault="00093D2A" w:rsidP="00093D2A">
            <w:pPr>
              <w:pStyle w:val="TAC"/>
              <w:rPr>
                <w:rFonts w:eastAsia="Yu Mincho" w:cs="Arial"/>
                <w:szCs w:val="18"/>
                <w:lang w:eastAsia="ja-JP"/>
              </w:rPr>
            </w:pPr>
            <w:r w:rsidRPr="00E61D25">
              <w:rPr>
                <w:rFonts w:eastAsia="Yu Mincho" w:cs="Arial"/>
                <w:szCs w:val="18"/>
                <w:lang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Change w:id="124"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3785BBBE" w14:textId="77777777" w:rsidR="00093D2A" w:rsidRPr="00E61D25" w:rsidRDefault="00093D2A" w:rsidP="00093D2A">
            <w:pPr>
              <w:pStyle w:val="TAC"/>
              <w:rPr>
                <w:rFonts w:eastAsiaTheme="minorEastAsia" w:cs="Arial"/>
                <w:color w:val="000000"/>
                <w:szCs w:val="18"/>
                <w:lang w:val="en-US" w:bidi="ar"/>
              </w:rPr>
            </w:pPr>
            <w:r w:rsidRPr="00E61D25">
              <w:rPr>
                <w:rFonts w:eastAsia="DengXian" w:cs="Arial"/>
                <w:color w:val="000000"/>
                <w:szCs w:val="18"/>
                <w:lang w:val="en-US" w:bidi="ar"/>
              </w:rPr>
              <w:t>CA_n77(2A)_BCS1</w:t>
            </w:r>
          </w:p>
        </w:tc>
        <w:tc>
          <w:tcPr>
            <w:tcW w:w="2387" w:type="dxa"/>
            <w:tcBorders>
              <w:top w:val="nil"/>
              <w:left w:val="single" w:sz="4" w:space="0" w:color="auto"/>
              <w:bottom w:val="single" w:sz="4" w:space="0" w:color="auto"/>
              <w:right w:val="single" w:sz="4" w:space="0" w:color="auto"/>
            </w:tcBorders>
            <w:vAlign w:val="center"/>
            <w:tcPrChange w:id="125" w:author="Reihaneh Malekafzaliardakani" w:date="2024-05-13T13:40:00Z">
              <w:tcPr>
                <w:tcW w:w="2387" w:type="dxa"/>
                <w:gridSpan w:val="2"/>
                <w:tcBorders>
                  <w:top w:val="nil"/>
                  <w:left w:val="single" w:sz="4" w:space="0" w:color="auto"/>
                  <w:bottom w:val="single" w:sz="4" w:space="0" w:color="auto"/>
                  <w:right w:val="single" w:sz="4" w:space="0" w:color="auto"/>
                </w:tcBorders>
                <w:vAlign w:val="center"/>
              </w:tcPr>
            </w:tcPrChange>
          </w:tcPr>
          <w:p w14:paraId="2080294A" w14:textId="77777777" w:rsidR="00093D2A" w:rsidRPr="00E61D25" w:rsidRDefault="00093D2A" w:rsidP="00093D2A">
            <w:pPr>
              <w:pStyle w:val="TAC"/>
              <w:rPr>
                <w:rFonts w:eastAsiaTheme="minorEastAsia"/>
                <w:lang w:val="en-US" w:eastAsia="zh-CN"/>
              </w:rPr>
            </w:pPr>
          </w:p>
        </w:tc>
      </w:tr>
      <w:tr w:rsidR="002C0B31" w:rsidRPr="00E61D25" w14:paraId="7579B6C7"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127" w:author="Reihaneh Malekafzaliardakani" w:date="2024-05-13T13:38:00Z"/>
          <w:trPrChange w:id="128"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129"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080AB477" w14:textId="77777777" w:rsidR="002C0B31" w:rsidRPr="00E61D25" w:rsidRDefault="002C0B31" w:rsidP="002C0B31">
            <w:pPr>
              <w:pStyle w:val="TAC"/>
              <w:rPr>
                <w:ins w:id="130" w:author="Reihaneh Malekafzaliardakani" w:date="2024-05-13T13:38:00Z"/>
                <w:rFonts w:eastAsiaTheme="minorEastAsia"/>
                <w:lang w:val="en-US" w:eastAsia="zh-CN"/>
              </w:rPr>
            </w:pPr>
          </w:p>
        </w:tc>
        <w:tc>
          <w:tcPr>
            <w:tcW w:w="2712" w:type="dxa"/>
            <w:tcBorders>
              <w:top w:val="single" w:sz="4" w:space="0" w:color="auto"/>
              <w:left w:val="single" w:sz="4" w:space="0" w:color="auto"/>
              <w:bottom w:val="nil"/>
              <w:right w:val="single" w:sz="4" w:space="0" w:color="auto"/>
            </w:tcBorders>
            <w:shd w:val="clear" w:color="auto" w:fill="auto"/>
            <w:vAlign w:val="center"/>
            <w:tcPrChange w:id="131" w:author="Reihaneh Malekafzaliardakani" w:date="2024-05-13T13:40:00Z">
              <w:tcPr>
                <w:tcW w:w="2712" w:type="dxa"/>
                <w:gridSpan w:val="2"/>
                <w:tcBorders>
                  <w:top w:val="single" w:sz="4" w:space="0" w:color="auto"/>
                  <w:left w:val="single" w:sz="4" w:space="0" w:color="auto"/>
                  <w:bottom w:val="nil"/>
                  <w:right w:val="single" w:sz="4" w:space="0" w:color="auto"/>
                </w:tcBorders>
                <w:shd w:val="clear" w:color="auto" w:fill="auto"/>
                <w:vAlign w:val="center"/>
              </w:tcPr>
            </w:tcPrChange>
          </w:tcPr>
          <w:p w14:paraId="138D5063" w14:textId="33ED00B1" w:rsidR="000C0F2E" w:rsidRPr="000C0F2E" w:rsidRDefault="00854CA6" w:rsidP="000C0F2E">
            <w:pPr>
              <w:pStyle w:val="TAC"/>
              <w:rPr>
                <w:ins w:id="132" w:author="Reihaneh Malekafzaliardakani" w:date="2024-05-13T13:41:00Z"/>
                <w:rFonts w:eastAsiaTheme="minorEastAsia"/>
                <w:szCs w:val="18"/>
                <w:lang w:val="en-US" w:eastAsia="zh-CN"/>
              </w:rPr>
            </w:pPr>
            <w:ins w:id="133" w:author="Reihaneh Malekafzaliardakani" w:date="2024-05-21T01:39:00Z">
              <w:r>
                <w:rPr>
                  <w:rFonts w:eastAsiaTheme="minorEastAsia"/>
                  <w:szCs w:val="18"/>
                  <w:lang w:val="en-US" w:eastAsia="zh-CN"/>
                </w:rPr>
                <w:t>CA</w:t>
              </w:r>
            </w:ins>
            <w:ins w:id="134" w:author="Reihaneh Malekafzaliardakani" w:date="2024-05-13T13:41:00Z">
              <w:r w:rsidR="000C0F2E" w:rsidRPr="000C0F2E">
                <w:rPr>
                  <w:rFonts w:eastAsiaTheme="minorEastAsia"/>
                  <w:szCs w:val="18"/>
                  <w:lang w:val="en-US" w:eastAsia="zh-CN"/>
                </w:rPr>
                <w:t>_n1A_n28A</w:t>
              </w:r>
            </w:ins>
          </w:p>
          <w:p w14:paraId="2F5192B3" w14:textId="77777777" w:rsidR="000C0F2E" w:rsidRPr="000C0F2E" w:rsidRDefault="000C0F2E" w:rsidP="000C0F2E">
            <w:pPr>
              <w:pStyle w:val="TAC"/>
              <w:rPr>
                <w:ins w:id="135" w:author="Reihaneh Malekafzaliardakani" w:date="2024-05-13T13:41:00Z"/>
                <w:rFonts w:eastAsiaTheme="minorEastAsia"/>
                <w:szCs w:val="18"/>
                <w:lang w:val="en-US" w:eastAsia="zh-CN"/>
              </w:rPr>
            </w:pPr>
            <w:ins w:id="136" w:author="Reihaneh Malekafzaliardakani" w:date="2024-05-13T13:41:00Z">
              <w:r w:rsidRPr="000C0F2E">
                <w:rPr>
                  <w:rFonts w:eastAsiaTheme="minorEastAsia"/>
                  <w:szCs w:val="18"/>
                  <w:lang w:val="en-US" w:eastAsia="zh-CN"/>
                </w:rPr>
                <w:t>CA_n1A_n77A                              CA_n28A_n77A</w:t>
              </w:r>
            </w:ins>
          </w:p>
          <w:p w14:paraId="1DB9DDCC" w14:textId="6775A15C" w:rsidR="002C0B31" w:rsidRPr="00E61D25" w:rsidRDefault="000C0F2E" w:rsidP="000C0F2E">
            <w:pPr>
              <w:pStyle w:val="TAC"/>
              <w:rPr>
                <w:ins w:id="137" w:author="Reihaneh Malekafzaliardakani" w:date="2024-05-13T13:38:00Z"/>
                <w:rFonts w:eastAsiaTheme="minorEastAsia"/>
                <w:szCs w:val="18"/>
                <w:lang w:val="en-US" w:eastAsia="zh-CN"/>
              </w:rPr>
            </w:pPr>
            <w:ins w:id="138" w:author="Reihaneh Malekafzaliardakani" w:date="2024-05-13T13:41:00Z">
              <w:r w:rsidRPr="000C0F2E">
                <w:rPr>
                  <w:rFonts w:eastAsiaTheme="minorEastAsia"/>
                  <w:szCs w:val="18"/>
                  <w:lang w:val="en-US" w:eastAsia="zh-CN"/>
                </w:rPr>
                <w:t>CA_n77(2A)</w:t>
              </w:r>
            </w:ins>
          </w:p>
        </w:tc>
        <w:tc>
          <w:tcPr>
            <w:tcW w:w="1231" w:type="dxa"/>
            <w:tcBorders>
              <w:top w:val="single" w:sz="4" w:space="0" w:color="auto"/>
              <w:left w:val="single" w:sz="4" w:space="0" w:color="auto"/>
              <w:bottom w:val="single" w:sz="4" w:space="0" w:color="auto"/>
              <w:right w:val="single" w:sz="4" w:space="0" w:color="auto"/>
            </w:tcBorders>
            <w:tcPrChange w:id="139"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7E7EA728" w14:textId="2C676542" w:rsidR="002C0B31" w:rsidRPr="00E61D25" w:rsidRDefault="002C0B31" w:rsidP="002C0B31">
            <w:pPr>
              <w:pStyle w:val="TAC"/>
              <w:rPr>
                <w:ins w:id="140" w:author="Reihaneh Malekafzaliardakani" w:date="2024-05-13T13:38:00Z"/>
                <w:rFonts w:eastAsia="Yu Mincho" w:cs="Arial"/>
                <w:szCs w:val="18"/>
                <w:lang w:eastAsia="ja-JP"/>
              </w:rPr>
            </w:pPr>
            <w:ins w:id="141" w:author="Reihaneh Malekafzaliardakani" w:date="2024-05-13T13:39:00Z">
              <w:r w:rsidRPr="00E61D25">
                <w:rPr>
                  <w:rFonts w:eastAsia="Yu Mincho" w:cs="Arial"/>
                  <w:szCs w:val="18"/>
                  <w:lang w:eastAsia="ja-JP"/>
                </w:rPr>
                <w:t>n1</w:t>
              </w:r>
            </w:ins>
          </w:p>
        </w:tc>
        <w:tc>
          <w:tcPr>
            <w:tcW w:w="4191" w:type="dxa"/>
            <w:tcBorders>
              <w:top w:val="single" w:sz="4" w:space="0" w:color="auto"/>
              <w:left w:val="single" w:sz="4" w:space="0" w:color="auto"/>
              <w:bottom w:val="single" w:sz="4" w:space="0" w:color="auto"/>
              <w:right w:val="single" w:sz="4" w:space="0" w:color="auto"/>
            </w:tcBorders>
            <w:vAlign w:val="center"/>
            <w:tcPrChange w:id="142"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5BDFB7BE" w14:textId="29EFC6E6" w:rsidR="002C0B31" w:rsidRPr="00E61D25" w:rsidRDefault="002C0B31" w:rsidP="002C0B31">
            <w:pPr>
              <w:pStyle w:val="TAC"/>
              <w:rPr>
                <w:ins w:id="143" w:author="Reihaneh Malekafzaliardakani" w:date="2024-05-13T13:38:00Z"/>
                <w:rFonts w:eastAsia="DengXian" w:cs="Arial"/>
                <w:color w:val="000000"/>
                <w:szCs w:val="18"/>
                <w:lang w:val="en-US" w:bidi="ar"/>
              </w:rPr>
            </w:pPr>
            <w:ins w:id="144" w:author="Reihaneh Malekafzaliardakani" w:date="2024-05-13T13:39:00Z">
              <w:r w:rsidRPr="00E61D25">
                <w:rPr>
                  <w:rFonts w:eastAsiaTheme="minorEastAsia" w:cs="Arial"/>
                  <w:color w:val="000000"/>
                  <w:szCs w:val="18"/>
                </w:rPr>
                <w:t>n1 channel bandwidths in Table 5.3.5-1</w:t>
              </w:r>
            </w:ins>
          </w:p>
        </w:tc>
        <w:tc>
          <w:tcPr>
            <w:tcW w:w="2387" w:type="dxa"/>
            <w:tcBorders>
              <w:top w:val="single" w:sz="4" w:space="0" w:color="auto"/>
              <w:left w:val="single" w:sz="4" w:space="0" w:color="auto"/>
              <w:bottom w:val="nil"/>
              <w:right w:val="single" w:sz="4" w:space="0" w:color="auto"/>
            </w:tcBorders>
            <w:vAlign w:val="center"/>
            <w:tcPrChange w:id="145" w:author="Reihaneh Malekafzaliardakani" w:date="2024-05-13T13:40:00Z">
              <w:tcPr>
                <w:tcW w:w="2387" w:type="dxa"/>
                <w:gridSpan w:val="2"/>
                <w:tcBorders>
                  <w:top w:val="single" w:sz="4" w:space="0" w:color="auto"/>
                  <w:left w:val="single" w:sz="4" w:space="0" w:color="auto"/>
                  <w:bottom w:val="nil"/>
                  <w:right w:val="single" w:sz="4" w:space="0" w:color="auto"/>
                </w:tcBorders>
                <w:vAlign w:val="center"/>
              </w:tcPr>
            </w:tcPrChange>
          </w:tcPr>
          <w:p w14:paraId="3098EAF0" w14:textId="5605634B" w:rsidR="002C0B31" w:rsidRPr="00E61D25" w:rsidRDefault="002C0B31" w:rsidP="002C0B31">
            <w:pPr>
              <w:pStyle w:val="TAC"/>
              <w:rPr>
                <w:ins w:id="146" w:author="Reihaneh Malekafzaliardakani" w:date="2024-05-13T13:38:00Z"/>
                <w:rFonts w:eastAsiaTheme="minorEastAsia"/>
                <w:lang w:val="en-US" w:eastAsia="zh-CN"/>
              </w:rPr>
            </w:pPr>
            <w:ins w:id="147" w:author="Reihaneh Malekafzaliardakani" w:date="2024-05-13T13:40:00Z">
              <w:r>
                <w:rPr>
                  <w:rFonts w:eastAsiaTheme="minorEastAsia"/>
                  <w:lang w:val="en-US" w:eastAsia="zh-CN"/>
                </w:rPr>
                <w:t>4 and 5</w:t>
              </w:r>
            </w:ins>
          </w:p>
        </w:tc>
      </w:tr>
      <w:tr w:rsidR="002C0B31" w:rsidRPr="00E61D25" w14:paraId="1BE33112"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149" w:author="Reihaneh Malekafzaliardakani" w:date="2024-05-13T13:38:00Z"/>
          <w:trPrChange w:id="150" w:author="Reihaneh Malekafzaliardakani" w:date="2024-05-13T13:40:00Z">
            <w:trPr>
              <w:gridBefore w:val="1"/>
              <w:trHeight w:val="128"/>
            </w:trPr>
          </w:trPrChange>
        </w:trPr>
        <w:tc>
          <w:tcPr>
            <w:tcW w:w="3066" w:type="dxa"/>
            <w:tcBorders>
              <w:top w:val="nil"/>
              <w:left w:val="single" w:sz="4" w:space="0" w:color="auto"/>
              <w:bottom w:val="nil"/>
              <w:right w:val="single" w:sz="4" w:space="0" w:color="auto"/>
            </w:tcBorders>
            <w:vAlign w:val="center"/>
            <w:tcPrChange w:id="151"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5965D5F8" w14:textId="77777777" w:rsidR="002C0B31" w:rsidRPr="00E61D25" w:rsidRDefault="002C0B31" w:rsidP="002C0B31">
            <w:pPr>
              <w:pStyle w:val="TAC"/>
              <w:rPr>
                <w:ins w:id="152" w:author="Reihaneh Malekafzaliardakani" w:date="2024-05-13T13:38:00Z"/>
                <w:rFonts w:eastAsiaTheme="minorEastAsia"/>
                <w:lang w:val="en-US" w:eastAsia="zh-CN"/>
              </w:rPr>
            </w:pPr>
          </w:p>
        </w:tc>
        <w:tc>
          <w:tcPr>
            <w:tcW w:w="2712" w:type="dxa"/>
            <w:tcBorders>
              <w:top w:val="nil"/>
              <w:left w:val="single" w:sz="4" w:space="0" w:color="auto"/>
              <w:bottom w:val="nil"/>
              <w:right w:val="single" w:sz="4" w:space="0" w:color="auto"/>
            </w:tcBorders>
            <w:shd w:val="clear" w:color="auto" w:fill="auto"/>
            <w:vAlign w:val="center"/>
            <w:tcPrChange w:id="153" w:author="Reihaneh Malekafzaliardakani" w:date="2024-05-13T13:40:00Z">
              <w:tcPr>
                <w:tcW w:w="2712" w:type="dxa"/>
                <w:gridSpan w:val="2"/>
                <w:tcBorders>
                  <w:top w:val="nil"/>
                  <w:left w:val="single" w:sz="4" w:space="0" w:color="auto"/>
                  <w:bottom w:val="nil"/>
                  <w:right w:val="single" w:sz="4" w:space="0" w:color="auto"/>
                </w:tcBorders>
                <w:shd w:val="clear" w:color="auto" w:fill="auto"/>
                <w:vAlign w:val="center"/>
              </w:tcPr>
            </w:tcPrChange>
          </w:tcPr>
          <w:p w14:paraId="32CE77AA" w14:textId="77777777" w:rsidR="002C0B31" w:rsidRPr="00E61D25" w:rsidRDefault="002C0B31" w:rsidP="002C0B31">
            <w:pPr>
              <w:pStyle w:val="TAC"/>
              <w:rPr>
                <w:ins w:id="154" w:author="Reihaneh Malekafzaliardakani" w:date="2024-05-13T13:38: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155"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35D1962A" w14:textId="15A47111" w:rsidR="002C0B31" w:rsidRPr="00E61D25" w:rsidRDefault="002C0B31" w:rsidP="002C0B31">
            <w:pPr>
              <w:pStyle w:val="TAC"/>
              <w:rPr>
                <w:ins w:id="156" w:author="Reihaneh Malekafzaliardakani" w:date="2024-05-13T13:38:00Z"/>
                <w:rFonts w:eastAsia="Yu Mincho" w:cs="Arial"/>
                <w:szCs w:val="18"/>
                <w:lang w:eastAsia="ja-JP"/>
              </w:rPr>
            </w:pPr>
            <w:ins w:id="157" w:author="Reihaneh Malekafzaliardakani" w:date="2024-05-13T13:39:00Z">
              <w:r w:rsidRPr="00E61D25">
                <w:rPr>
                  <w:rFonts w:eastAsia="Yu Mincho" w:cs="Arial"/>
                  <w:szCs w:val="18"/>
                  <w:lang w:eastAsia="ja-JP"/>
                </w:rPr>
                <w:t>n28</w:t>
              </w:r>
            </w:ins>
          </w:p>
        </w:tc>
        <w:tc>
          <w:tcPr>
            <w:tcW w:w="4191" w:type="dxa"/>
            <w:tcBorders>
              <w:top w:val="single" w:sz="4" w:space="0" w:color="auto"/>
              <w:left w:val="single" w:sz="4" w:space="0" w:color="auto"/>
              <w:bottom w:val="single" w:sz="4" w:space="0" w:color="auto"/>
              <w:right w:val="single" w:sz="4" w:space="0" w:color="auto"/>
            </w:tcBorders>
            <w:vAlign w:val="center"/>
            <w:tcPrChange w:id="158"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447AA831" w14:textId="6EAE2A09" w:rsidR="002C0B31" w:rsidRPr="00E61D25" w:rsidRDefault="002C0B31" w:rsidP="002C0B31">
            <w:pPr>
              <w:pStyle w:val="TAC"/>
              <w:rPr>
                <w:ins w:id="159" w:author="Reihaneh Malekafzaliardakani" w:date="2024-05-13T13:38:00Z"/>
                <w:rFonts w:eastAsia="DengXian" w:cs="Arial"/>
                <w:color w:val="000000"/>
                <w:szCs w:val="18"/>
                <w:lang w:val="en-US" w:bidi="ar"/>
              </w:rPr>
            </w:pPr>
            <w:ins w:id="160" w:author="Reihaneh Malekafzaliardakani" w:date="2024-05-13T13:39:00Z">
              <w:r w:rsidRPr="00E61D25">
                <w:rPr>
                  <w:rFonts w:eastAsiaTheme="minorEastAsia" w:cs="Arial"/>
                  <w:color w:val="000000"/>
                  <w:szCs w:val="18"/>
                </w:rPr>
                <w:t>n28 channel bandwidths in Table 5.3.5-1</w:t>
              </w:r>
            </w:ins>
          </w:p>
        </w:tc>
        <w:tc>
          <w:tcPr>
            <w:tcW w:w="2387" w:type="dxa"/>
            <w:tcBorders>
              <w:top w:val="nil"/>
              <w:left w:val="single" w:sz="4" w:space="0" w:color="auto"/>
              <w:bottom w:val="nil"/>
              <w:right w:val="single" w:sz="4" w:space="0" w:color="auto"/>
            </w:tcBorders>
            <w:vAlign w:val="center"/>
            <w:tcPrChange w:id="161" w:author="Reihaneh Malekafzaliardakani" w:date="2024-05-13T13:40:00Z">
              <w:tcPr>
                <w:tcW w:w="2387" w:type="dxa"/>
                <w:gridSpan w:val="2"/>
                <w:tcBorders>
                  <w:top w:val="nil"/>
                  <w:left w:val="single" w:sz="4" w:space="0" w:color="auto"/>
                  <w:bottom w:val="nil"/>
                  <w:right w:val="single" w:sz="4" w:space="0" w:color="auto"/>
                </w:tcBorders>
                <w:vAlign w:val="center"/>
              </w:tcPr>
            </w:tcPrChange>
          </w:tcPr>
          <w:p w14:paraId="30933EF6" w14:textId="77777777" w:rsidR="002C0B31" w:rsidRPr="00E61D25" w:rsidRDefault="002C0B31" w:rsidP="002C0B31">
            <w:pPr>
              <w:pStyle w:val="TAC"/>
              <w:rPr>
                <w:ins w:id="162" w:author="Reihaneh Malekafzaliardakani" w:date="2024-05-13T13:38:00Z"/>
                <w:rFonts w:eastAsiaTheme="minorEastAsia"/>
                <w:lang w:val="en-US" w:eastAsia="zh-CN"/>
              </w:rPr>
            </w:pPr>
          </w:p>
        </w:tc>
      </w:tr>
      <w:tr w:rsidR="002C0B31" w:rsidRPr="00E61D25" w14:paraId="2F72C99A" w14:textId="77777777" w:rsidTr="002C0B31">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 w:author="Reihaneh Malekafzaliardakani" w:date="2024-05-13T13:40: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164" w:author="Reihaneh Malekafzaliardakani" w:date="2024-05-13T13:38:00Z"/>
          <w:trPrChange w:id="165" w:author="Reihaneh Malekafzaliardakani" w:date="2024-05-13T13:40:00Z">
            <w:trPr>
              <w:gridBefore w:val="1"/>
              <w:trHeight w:val="128"/>
            </w:trPr>
          </w:trPrChange>
        </w:trPr>
        <w:tc>
          <w:tcPr>
            <w:tcW w:w="3066" w:type="dxa"/>
            <w:tcBorders>
              <w:top w:val="nil"/>
              <w:left w:val="single" w:sz="4" w:space="0" w:color="auto"/>
              <w:bottom w:val="single" w:sz="4" w:space="0" w:color="auto"/>
              <w:right w:val="single" w:sz="4" w:space="0" w:color="auto"/>
            </w:tcBorders>
            <w:vAlign w:val="center"/>
            <w:tcPrChange w:id="166" w:author="Reihaneh Malekafzaliardakani" w:date="2024-05-13T13:40:00Z">
              <w:tcPr>
                <w:tcW w:w="3066" w:type="dxa"/>
                <w:gridSpan w:val="2"/>
                <w:tcBorders>
                  <w:top w:val="single" w:sz="4" w:space="0" w:color="auto"/>
                  <w:left w:val="single" w:sz="4" w:space="0" w:color="auto"/>
                  <w:bottom w:val="single" w:sz="4" w:space="0" w:color="auto"/>
                  <w:right w:val="single" w:sz="4" w:space="0" w:color="auto"/>
                </w:tcBorders>
                <w:vAlign w:val="center"/>
              </w:tcPr>
            </w:tcPrChange>
          </w:tcPr>
          <w:p w14:paraId="75DE40E0" w14:textId="77777777" w:rsidR="002C0B31" w:rsidRPr="00E61D25" w:rsidRDefault="002C0B31" w:rsidP="002C0B31">
            <w:pPr>
              <w:pStyle w:val="TAC"/>
              <w:rPr>
                <w:ins w:id="167" w:author="Reihaneh Malekafzaliardakani" w:date="2024-05-13T13:38:00Z"/>
                <w:rFonts w:eastAsiaTheme="minorEastAsia"/>
                <w:lang w:val="en-US" w:eastAsia="zh-CN"/>
              </w:rPr>
            </w:pPr>
          </w:p>
        </w:tc>
        <w:tc>
          <w:tcPr>
            <w:tcW w:w="2712" w:type="dxa"/>
            <w:tcBorders>
              <w:top w:val="nil"/>
              <w:left w:val="single" w:sz="4" w:space="0" w:color="auto"/>
              <w:bottom w:val="single" w:sz="4" w:space="0" w:color="auto"/>
              <w:right w:val="single" w:sz="4" w:space="0" w:color="auto"/>
            </w:tcBorders>
            <w:shd w:val="clear" w:color="auto" w:fill="auto"/>
            <w:vAlign w:val="center"/>
            <w:tcPrChange w:id="168" w:author="Reihaneh Malekafzaliardakani" w:date="2024-05-13T13:40:00Z">
              <w:tcPr>
                <w:tcW w:w="2712"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6BBA33" w14:textId="77777777" w:rsidR="002C0B31" w:rsidRPr="00E61D25" w:rsidRDefault="002C0B31" w:rsidP="002C0B31">
            <w:pPr>
              <w:pStyle w:val="TAC"/>
              <w:rPr>
                <w:ins w:id="169" w:author="Reihaneh Malekafzaliardakani" w:date="2024-05-13T13:38: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Change w:id="170" w:author="Reihaneh Malekafzaliardakani" w:date="2024-05-13T13:40:00Z">
              <w:tcPr>
                <w:tcW w:w="1231" w:type="dxa"/>
                <w:gridSpan w:val="2"/>
                <w:tcBorders>
                  <w:top w:val="single" w:sz="4" w:space="0" w:color="auto"/>
                  <w:left w:val="single" w:sz="4" w:space="0" w:color="auto"/>
                  <w:bottom w:val="single" w:sz="4" w:space="0" w:color="auto"/>
                  <w:right w:val="single" w:sz="4" w:space="0" w:color="auto"/>
                </w:tcBorders>
              </w:tcPr>
            </w:tcPrChange>
          </w:tcPr>
          <w:p w14:paraId="41D314DD" w14:textId="609255B7" w:rsidR="002C0B31" w:rsidRPr="00E61D25" w:rsidRDefault="002C0B31" w:rsidP="002C0B31">
            <w:pPr>
              <w:pStyle w:val="TAC"/>
              <w:rPr>
                <w:ins w:id="171" w:author="Reihaneh Malekafzaliardakani" w:date="2024-05-13T13:38:00Z"/>
                <w:rFonts w:eastAsia="Yu Mincho" w:cs="Arial"/>
                <w:szCs w:val="18"/>
                <w:lang w:eastAsia="ja-JP"/>
              </w:rPr>
            </w:pPr>
            <w:ins w:id="172" w:author="Reihaneh Malekafzaliardakani" w:date="2024-05-13T13:39:00Z">
              <w:r w:rsidRPr="00E61D25">
                <w:rPr>
                  <w:rFonts w:eastAsia="Yu Mincho" w:cs="Arial"/>
                  <w:szCs w:val="18"/>
                  <w:lang w:eastAsia="ja-JP"/>
                </w:rPr>
                <w:t>n77</w:t>
              </w:r>
            </w:ins>
          </w:p>
        </w:tc>
        <w:tc>
          <w:tcPr>
            <w:tcW w:w="4191" w:type="dxa"/>
            <w:tcBorders>
              <w:top w:val="single" w:sz="4" w:space="0" w:color="auto"/>
              <w:left w:val="single" w:sz="4" w:space="0" w:color="auto"/>
              <w:bottom w:val="single" w:sz="4" w:space="0" w:color="auto"/>
              <w:right w:val="single" w:sz="4" w:space="0" w:color="auto"/>
            </w:tcBorders>
            <w:vAlign w:val="center"/>
            <w:tcPrChange w:id="173" w:author="Reihaneh Malekafzaliardakani" w:date="2024-05-13T13:40: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59D4300F" w14:textId="06C1EFAE" w:rsidR="002C0B31" w:rsidRPr="00E61D25" w:rsidRDefault="002C0B31" w:rsidP="002C0B31">
            <w:pPr>
              <w:pStyle w:val="TAC"/>
              <w:rPr>
                <w:ins w:id="174" w:author="Reihaneh Malekafzaliardakani" w:date="2024-05-13T13:38:00Z"/>
                <w:rFonts w:eastAsia="DengXian" w:cs="Arial"/>
                <w:color w:val="000000"/>
                <w:szCs w:val="18"/>
                <w:lang w:val="en-US" w:bidi="ar"/>
              </w:rPr>
            </w:pPr>
            <w:ins w:id="175" w:author="Reihaneh Malekafzaliardakani" w:date="2024-05-13T13:40:00Z">
              <w:r w:rsidRPr="00E61D25">
                <w:rPr>
                  <w:rFonts w:eastAsia="DengXian" w:cs="Arial"/>
                  <w:color w:val="000000"/>
                  <w:szCs w:val="18"/>
                  <w:lang w:val="en-US" w:bidi="ar"/>
                </w:rPr>
                <w:t>CA_n77(2A)_BCS</w:t>
              </w:r>
              <w:r>
                <w:rPr>
                  <w:rFonts w:eastAsia="DengXian" w:cs="Arial"/>
                  <w:color w:val="000000"/>
                  <w:szCs w:val="18"/>
                  <w:lang w:val="en-US" w:bidi="ar"/>
                </w:rPr>
                <w:t>4 and 5</w:t>
              </w:r>
            </w:ins>
          </w:p>
        </w:tc>
        <w:tc>
          <w:tcPr>
            <w:tcW w:w="2387" w:type="dxa"/>
            <w:tcBorders>
              <w:top w:val="nil"/>
              <w:left w:val="single" w:sz="4" w:space="0" w:color="auto"/>
              <w:bottom w:val="single" w:sz="4" w:space="0" w:color="auto"/>
              <w:right w:val="single" w:sz="4" w:space="0" w:color="auto"/>
            </w:tcBorders>
            <w:vAlign w:val="center"/>
            <w:tcPrChange w:id="176" w:author="Reihaneh Malekafzaliardakani" w:date="2024-05-13T13:40:00Z">
              <w:tcPr>
                <w:tcW w:w="2387" w:type="dxa"/>
                <w:gridSpan w:val="2"/>
                <w:tcBorders>
                  <w:top w:val="nil"/>
                  <w:left w:val="single" w:sz="4" w:space="0" w:color="auto"/>
                  <w:bottom w:val="single" w:sz="4" w:space="0" w:color="auto"/>
                  <w:right w:val="single" w:sz="4" w:space="0" w:color="auto"/>
                </w:tcBorders>
                <w:vAlign w:val="center"/>
              </w:tcPr>
            </w:tcPrChange>
          </w:tcPr>
          <w:p w14:paraId="3C449E1E" w14:textId="77777777" w:rsidR="002C0B31" w:rsidRPr="00E61D25" w:rsidRDefault="002C0B31" w:rsidP="002C0B31">
            <w:pPr>
              <w:pStyle w:val="TAC"/>
              <w:rPr>
                <w:ins w:id="177" w:author="Reihaneh Malekafzaliardakani" w:date="2024-05-13T13:38:00Z"/>
                <w:rFonts w:eastAsiaTheme="minorEastAsia"/>
                <w:lang w:val="en-US" w:eastAsia="zh-CN"/>
              </w:rPr>
            </w:pPr>
          </w:p>
        </w:tc>
      </w:tr>
      <w:tr w:rsidR="002C0B31" w:rsidRPr="00E61D25" w14:paraId="2C8F79CF" w14:textId="77777777" w:rsidTr="00855952">
        <w:trPr>
          <w:trHeight w:val="128"/>
        </w:trPr>
        <w:tc>
          <w:tcPr>
            <w:tcW w:w="3066" w:type="dxa"/>
            <w:tcBorders>
              <w:top w:val="nil"/>
              <w:left w:val="single" w:sz="4" w:space="0" w:color="auto"/>
              <w:bottom w:val="nil"/>
              <w:right w:val="single" w:sz="4" w:space="0" w:color="auto"/>
            </w:tcBorders>
            <w:vAlign w:val="center"/>
          </w:tcPr>
          <w:p w14:paraId="35D3C042" w14:textId="77777777" w:rsidR="002C0B31" w:rsidRPr="00E61D25" w:rsidRDefault="002C0B31" w:rsidP="002C0B31">
            <w:pPr>
              <w:pStyle w:val="TAC"/>
              <w:rPr>
                <w:rFonts w:eastAsiaTheme="minorEastAsia"/>
                <w:lang w:val="en-US" w:eastAsia="zh-CN"/>
              </w:rPr>
            </w:pPr>
            <w:r w:rsidRPr="00E61D25">
              <w:rPr>
                <w:rFonts w:eastAsia="Yu Mincho"/>
                <w:lang w:val="sv-SE" w:eastAsia="ja-JP"/>
              </w:rPr>
              <w:t>CA_n1A-n28A-n77(3A)</w:t>
            </w:r>
          </w:p>
        </w:tc>
        <w:tc>
          <w:tcPr>
            <w:tcW w:w="2712" w:type="dxa"/>
            <w:tcBorders>
              <w:top w:val="nil"/>
              <w:left w:val="single" w:sz="4" w:space="0" w:color="auto"/>
              <w:bottom w:val="nil"/>
              <w:right w:val="single" w:sz="4" w:space="0" w:color="auto"/>
            </w:tcBorders>
            <w:vAlign w:val="center"/>
          </w:tcPr>
          <w:p w14:paraId="17836A7D" w14:textId="77777777" w:rsidR="002C0B31" w:rsidRPr="00E61D25" w:rsidRDefault="002C0B31" w:rsidP="002C0B31">
            <w:pPr>
              <w:pStyle w:val="TAC"/>
              <w:rPr>
                <w:rFonts w:eastAsia="Yu Mincho"/>
                <w:szCs w:val="18"/>
                <w:lang w:eastAsia="ja-JP"/>
              </w:rPr>
            </w:pPr>
            <w:r w:rsidRPr="00E61D25">
              <w:rPr>
                <w:rFonts w:eastAsia="Yu Mincho"/>
                <w:szCs w:val="18"/>
                <w:lang w:eastAsia="ja-JP"/>
              </w:rPr>
              <w:t>CA_n1A-n28A</w:t>
            </w:r>
          </w:p>
          <w:p w14:paraId="2798EDF7" w14:textId="77777777" w:rsidR="002C0B31" w:rsidRPr="00E61D25" w:rsidRDefault="002C0B31" w:rsidP="002C0B31">
            <w:pPr>
              <w:pStyle w:val="TAC"/>
              <w:rPr>
                <w:rFonts w:eastAsia="Yu Mincho"/>
                <w:szCs w:val="18"/>
                <w:lang w:eastAsia="ja-JP"/>
              </w:rPr>
            </w:pPr>
            <w:r w:rsidRPr="00E61D25">
              <w:rPr>
                <w:rFonts w:eastAsia="Yu Mincho"/>
                <w:szCs w:val="18"/>
                <w:lang w:eastAsia="ja-JP"/>
              </w:rPr>
              <w:t>CA_n1A-n77A</w:t>
            </w:r>
          </w:p>
          <w:p w14:paraId="30EDEB2E" w14:textId="77777777" w:rsidR="002C0B31" w:rsidRPr="00E61D25" w:rsidRDefault="002C0B31" w:rsidP="002C0B31">
            <w:pPr>
              <w:pStyle w:val="TAC"/>
              <w:rPr>
                <w:rFonts w:eastAsiaTheme="minorEastAsia"/>
                <w:szCs w:val="18"/>
                <w:lang w:val="en-US" w:eastAsia="zh-CN"/>
              </w:rPr>
            </w:pPr>
            <w:r w:rsidRPr="00E61D25">
              <w:rPr>
                <w:rFonts w:eastAsia="Yu Mincho"/>
                <w:szCs w:val="18"/>
                <w:lang w:eastAsia="ja-JP"/>
              </w:rPr>
              <w:t>CA_n28A-n77A</w:t>
            </w:r>
          </w:p>
        </w:tc>
        <w:tc>
          <w:tcPr>
            <w:tcW w:w="1231" w:type="dxa"/>
            <w:tcBorders>
              <w:top w:val="single" w:sz="4" w:space="0" w:color="auto"/>
              <w:left w:val="single" w:sz="4" w:space="0" w:color="auto"/>
              <w:bottom w:val="single" w:sz="4" w:space="0" w:color="auto"/>
              <w:right w:val="single" w:sz="4" w:space="0" w:color="auto"/>
            </w:tcBorders>
          </w:tcPr>
          <w:p w14:paraId="3264245F" w14:textId="77777777" w:rsidR="002C0B31" w:rsidRPr="00E61D25" w:rsidRDefault="002C0B31" w:rsidP="002C0B31">
            <w:pPr>
              <w:pStyle w:val="TAC"/>
              <w:rPr>
                <w:rFonts w:eastAsia="Yu Mincho" w:cs="Arial"/>
                <w:szCs w:val="18"/>
                <w:lang w:eastAsia="ja-JP"/>
              </w:rPr>
            </w:pPr>
            <w:r w:rsidRPr="00E61D25">
              <w:rPr>
                <w:rFonts w:eastAsia="Yu Mincho" w:cs="Arial"/>
                <w:szCs w:val="18"/>
                <w:lang w:eastAsia="ja-JP"/>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6D41020" w14:textId="77777777" w:rsidR="002C0B31" w:rsidRPr="00E61D25" w:rsidRDefault="002C0B31" w:rsidP="002C0B31">
            <w:pPr>
              <w:pStyle w:val="TAC"/>
              <w:rPr>
                <w:rFonts w:eastAsia="DengXian" w:cs="Arial"/>
                <w:color w:val="000000"/>
                <w:szCs w:val="18"/>
                <w:lang w:val="en-US"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507B7DA1"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4D7D29EF" w14:textId="77777777" w:rsidTr="00855952">
        <w:trPr>
          <w:trHeight w:val="128"/>
        </w:trPr>
        <w:tc>
          <w:tcPr>
            <w:tcW w:w="3066" w:type="dxa"/>
            <w:tcBorders>
              <w:top w:val="nil"/>
              <w:left w:val="single" w:sz="4" w:space="0" w:color="auto"/>
              <w:bottom w:val="nil"/>
              <w:right w:val="single" w:sz="4" w:space="0" w:color="auto"/>
            </w:tcBorders>
            <w:vAlign w:val="center"/>
          </w:tcPr>
          <w:p w14:paraId="1740B86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EEA50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63DC912" w14:textId="77777777" w:rsidR="002C0B31" w:rsidRPr="00E61D25" w:rsidRDefault="002C0B31" w:rsidP="002C0B31">
            <w:pPr>
              <w:pStyle w:val="TAC"/>
              <w:rPr>
                <w:rFonts w:eastAsia="Yu Mincho" w:cs="Arial"/>
                <w:szCs w:val="18"/>
                <w:lang w:eastAsia="ja-JP"/>
              </w:rPr>
            </w:pPr>
            <w:r w:rsidRPr="00E61D25">
              <w:rPr>
                <w:rFonts w:eastAsia="Yu Mincho" w:cs="Arial"/>
                <w:szCs w:val="18"/>
                <w:lang w:eastAsia="ja-JP"/>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B5794F9" w14:textId="77777777" w:rsidR="002C0B31" w:rsidRPr="00E61D25" w:rsidRDefault="002C0B31" w:rsidP="002C0B31">
            <w:pPr>
              <w:pStyle w:val="TAC"/>
              <w:rPr>
                <w:rFonts w:eastAsia="DengXian" w:cs="Arial"/>
                <w:color w:val="000000"/>
                <w:szCs w:val="18"/>
                <w:lang w:val="en-US"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19FB01B5" w14:textId="77777777" w:rsidR="002C0B31" w:rsidRPr="00E61D25" w:rsidRDefault="002C0B31" w:rsidP="002C0B31">
            <w:pPr>
              <w:pStyle w:val="TAC"/>
              <w:rPr>
                <w:rFonts w:eastAsiaTheme="minorEastAsia"/>
                <w:lang w:val="en-US" w:eastAsia="zh-CN"/>
              </w:rPr>
            </w:pPr>
          </w:p>
        </w:tc>
      </w:tr>
      <w:tr w:rsidR="002C0B31" w:rsidRPr="00E61D25" w14:paraId="2414A109"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5BEA3F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DA53B6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6E3F3B9" w14:textId="77777777" w:rsidR="002C0B31" w:rsidRPr="00E61D25" w:rsidRDefault="002C0B31" w:rsidP="002C0B31">
            <w:pPr>
              <w:pStyle w:val="TAC"/>
              <w:rPr>
                <w:rFonts w:eastAsia="Yu Mincho" w:cs="Arial"/>
                <w:szCs w:val="18"/>
                <w:lang w:eastAsia="ja-JP"/>
              </w:rPr>
            </w:pPr>
            <w:r w:rsidRPr="00E61D25">
              <w:rPr>
                <w:rFonts w:eastAsia="Yu Mincho" w:cs="Arial"/>
                <w:szCs w:val="18"/>
                <w:lang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209C0DF" w14:textId="77777777" w:rsidR="002C0B31" w:rsidRPr="00E61D25" w:rsidRDefault="002C0B31" w:rsidP="002C0B31">
            <w:pPr>
              <w:pStyle w:val="TAC"/>
              <w:rPr>
                <w:rFonts w:eastAsia="DengXian" w:cs="Arial"/>
                <w:color w:val="000000"/>
                <w:szCs w:val="18"/>
                <w:lang w:val="en-US" w:bidi="ar"/>
              </w:rPr>
            </w:pPr>
            <w:r w:rsidRPr="00E61D25">
              <w:rPr>
                <w:rFonts w:eastAsiaTheme="minorEastAsia" w:cs="Arial"/>
                <w:color w:val="000000"/>
                <w:szCs w:val="18"/>
                <w:lang w:val="en-US" w:bidi="ar"/>
              </w:rPr>
              <w:t>CA_n77(3A)_BCS</w:t>
            </w:r>
            <w:r w:rsidRPr="00E61D25">
              <w:rPr>
                <w:rFonts w:eastAsiaTheme="minorEastAsia" w:cs="Arial" w:hint="eastAsia"/>
                <w:color w:val="000000"/>
                <w:szCs w:val="18"/>
                <w:lang w:val="en-US" w:eastAsia="ja-JP" w:bidi="ar"/>
              </w:rPr>
              <w:t>0</w:t>
            </w:r>
          </w:p>
        </w:tc>
        <w:tc>
          <w:tcPr>
            <w:tcW w:w="2387" w:type="dxa"/>
            <w:tcBorders>
              <w:top w:val="nil"/>
              <w:left w:val="single" w:sz="4" w:space="0" w:color="auto"/>
              <w:bottom w:val="single" w:sz="4" w:space="0" w:color="auto"/>
              <w:right w:val="single" w:sz="4" w:space="0" w:color="auto"/>
            </w:tcBorders>
            <w:vAlign w:val="center"/>
          </w:tcPr>
          <w:p w14:paraId="0B38FB7D" w14:textId="77777777" w:rsidR="002C0B31" w:rsidRPr="00E61D25" w:rsidRDefault="002C0B31" w:rsidP="002C0B31">
            <w:pPr>
              <w:pStyle w:val="TAC"/>
              <w:rPr>
                <w:rFonts w:eastAsiaTheme="minorEastAsia"/>
                <w:lang w:val="en-US" w:eastAsia="zh-CN"/>
              </w:rPr>
            </w:pPr>
          </w:p>
        </w:tc>
      </w:tr>
      <w:tr w:rsidR="002C0B31" w:rsidRPr="00E61D25" w14:paraId="55F505CA"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467299B4" w14:textId="77777777" w:rsidR="002C0B31" w:rsidRPr="00E61D25" w:rsidRDefault="002C0B31" w:rsidP="002C0B31">
            <w:pPr>
              <w:pStyle w:val="TAC"/>
              <w:rPr>
                <w:kern w:val="2"/>
                <w:szCs w:val="22"/>
                <w:lang w:val="en-US" w:eastAsia="zh-CN"/>
              </w:rPr>
            </w:pPr>
            <w:r w:rsidRPr="00E61D25">
              <w:rPr>
                <w:kern w:val="2"/>
                <w:szCs w:val="22"/>
                <w:lang w:val="en-US" w:eastAsia="zh-CN"/>
              </w:rPr>
              <w:t>CA</w:t>
            </w:r>
            <w:r w:rsidRPr="00E61D25">
              <w:rPr>
                <w:kern w:val="2"/>
                <w:szCs w:val="22"/>
                <w:lang w:val="en-US"/>
              </w:rPr>
              <w:t>_</w:t>
            </w:r>
            <w:r w:rsidRPr="00E61D25">
              <w:rPr>
                <w:kern w:val="2"/>
                <w:szCs w:val="22"/>
                <w:lang w:val="en-US" w:eastAsia="zh-CN"/>
              </w:rPr>
              <w:t>n1</w:t>
            </w:r>
            <w:r w:rsidRPr="00E61D25">
              <w:rPr>
                <w:kern w:val="2"/>
                <w:szCs w:val="22"/>
                <w:lang w:val="sv-SE" w:eastAsia="ja-JP"/>
              </w:rPr>
              <w:t>A-</w:t>
            </w:r>
            <w:r w:rsidRPr="00E61D25">
              <w:rPr>
                <w:kern w:val="2"/>
                <w:szCs w:val="22"/>
                <w:lang w:val="en-US" w:eastAsia="zh-CN"/>
              </w:rPr>
              <w:t>n28</w:t>
            </w:r>
            <w:r w:rsidRPr="00E61D25">
              <w:rPr>
                <w:kern w:val="2"/>
                <w:szCs w:val="22"/>
                <w:lang w:val="sv-SE" w:eastAsia="ja-JP"/>
              </w:rPr>
              <w:t>A</w:t>
            </w:r>
            <w:r w:rsidRPr="00E61D25">
              <w:rPr>
                <w:kern w:val="2"/>
                <w:szCs w:val="22"/>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357F7A83" w14:textId="77777777" w:rsidR="002C0B31" w:rsidRPr="00E61D25" w:rsidRDefault="002C0B31" w:rsidP="002C0B31">
            <w:pPr>
              <w:pStyle w:val="TAC"/>
              <w:rPr>
                <w:kern w:val="2"/>
                <w:szCs w:val="18"/>
                <w:lang w:val="en-US" w:eastAsia="zh-CN"/>
              </w:rPr>
            </w:pPr>
            <w:r w:rsidRPr="00E61D25">
              <w:rPr>
                <w:kern w:val="2"/>
                <w:szCs w:val="18"/>
                <w:lang w:val="en-US" w:eastAsia="zh-CN"/>
              </w:rPr>
              <w:t>CA_n1A-n28A</w:t>
            </w:r>
          </w:p>
          <w:p w14:paraId="768BD18C" w14:textId="77777777" w:rsidR="002C0B31" w:rsidRPr="00E61D25" w:rsidRDefault="002C0B31" w:rsidP="002C0B31">
            <w:pPr>
              <w:pStyle w:val="TAC"/>
              <w:rPr>
                <w:kern w:val="2"/>
                <w:szCs w:val="18"/>
                <w:lang w:val="en-US" w:eastAsia="zh-CN"/>
              </w:rPr>
            </w:pPr>
            <w:r w:rsidRPr="00E61D25">
              <w:rPr>
                <w:kern w:val="2"/>
                <w:szCs w:val="18"/>
                <w:lang w:val="en-US" w:eastAsia="zh-CN"/>
              </w:rPr>
              <w:t>CA_n1A-n78A</w:t>
            </w:r>
          </w:p>
          <w:p w14:paraId="6CF2DF84" w14:textId="77777777" w:rsidR="002C0B31" w:rsidRPr="00E61D25" w:rsidRDefault="002C0B31" w:rsidP="002C0B31">
            <w:pPr>
              <w:pStyle w:val="TAC"/>
              <w:rPr>
                <w:kern w:val="2"/>
                <w:szCs w:val="22"/>
                <w:lang w:val="en-US" w:eastAsia="zh-CN"/>
              </w:rPr>
            </w:pPr>
            <w:r w:rsidRPr="00E61D25">
              <w:rPr>
                <w:kern w:val="2"/>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3C75CE4E" w14:textId="77777777" w:rsidR="002C0B31" w:rsidRPr="00E61D25" w:rsidRDefault="002C0B31" w:rsidP="002C0B31">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E7849DA"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7B5D68F" w14:textId="77777777" w:rsidR="002C0B31" w:rsidRPr="00E61D25" w:rsidRDefault="002C0B31" w:rsidP="002C0B31">
            <w:pPr>
              <w:pStyle w:val="TAC"/>
              <w:rPr>
                <w:kern w:val="2"/>
                <w:szCs w:val="22"/>
                <w:lang w:val="en-US" w:eastAsia="zh-CN"/>
              </w:rPr>
            </w:pPr>
            <w:r w:rsidRPr="00E61D25">
              <w:rPr>
                <w:kern w:val="2"/>
                <w:szCs w:val="22"/>
                <w:lang w:val="en-US" w:eastAsia="zh-CN"/>
              </w:rPr>
              <w:t>0</w:t>
            </w:r>
          </w:p>
        </w:tc>
      </w:tr>
      <w:tr w:rsidR="002C0B31" w:rsidRPr="00E61D25" w14:paraId="1F66B920" w14:textId="77777777" w:rsidTr="00855952">
        <w:trPr>
          <w:trHeight w:val="128"/>
        </w:trPr>
        <w:tc>
          <w:tcPr>
            <w:tcW w:w="3066" w:type="dxa"/>
            <w:tcBorders>
              <w:top w:val="nil"/>
              <w:left w:val="single" w:sz="4" w:space="0" w:color="auto"/>
              <w:bottom w:val="nil"/>
              <w:right w:val="single" w:sz="4" w:space="0" w:color="auto"/>
            </w:tcBorders>
            <w:vAlign w:val="center"/>
          </w:tcPr>
          <w:p w14:paraId="33EBE80E"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C323A79"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FA288C" w14:textId="77777777" w:rsidR="002C0B31" w:rsidRPr="00E61D25" w:rsidRDefault="002C0B31" w:rsidP="002C0B31">
            <w:pPr>
              <w:pStyle w:val="TAC"/>
              <w:rPr>
                <w:kern w:val="2"/>
                <w:szCs w:val="22"/>
                <w:lang w:val="en-US" w:eastAsia="zh-CN"/>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0F24E9C"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kern w:val="2"/>
                <w:szCs w:val="18"/>
                <w:lang w:val="en-US" w:eastAsia="zh-CN" w:bidi="ar"/>
              </w:rPr>
              <w:t>5, 10, 15, 20</w:t>
            </w:r>
            <w:r w:rsidRPr="00E61D25">
              <w:rPr>
                <w:rFonts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1ABEA904" w14:textId="77777777" w:rsidR="002C0B31" w:rsidRPr="00E61D25" w:rsidRDefault="002C0B31" w:rsidP="002C0B31">
            <w:pPr>
              <w:pStyle w:val="TAC"/>
              <w:rPr>
                <w:kern w:val="2"/>
                <w:szCs w:val="22"/>
                <w:lang w:val="en-US" w:eastAsia="zh-CN"/>
              </w:rPr>
            </w:pPr>
          </w:p>
        </w:tc>
      </w:tr>
      <w:tr w:rsidR="002C0B31" w:rsidRPr="00E61D25" w14:paraId="6DD9D750" w14:textId="77777777" w:rsidTr="00855952">
        <w:trPr>
          <w:trHeight w:val="128"/>
        </w:trPr>
        <w:tc>
          <w:tcPr>
            <w:tcW w:w="3066" w:type="dxa"/>
            <w:tcBorders>
              <w:top w:val="nil"/>
              <w:left w:val="single" w:sz="4" w:space="0" w:color="auto"/>
              <w:bottom w:val="nil"/>
              <w:right w:val="single" w:sz="4" w:space="0" w:color="auto"/>
            </w:tcBorders>
            <w:vAlign w:val="center"/>
          </w:tcPr>
          <w:p w14:paraId="42D8BCB8"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0FCCAC3F"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F8B8B7" w14:textId="77777777" w:rsidR="002C0B31" w:rsidRPr="00E61D25" w:rsidRDefault="002C0B31" w:rsidP="002C0B31">
            <w:pPr>
              <w:pStyle w:val="TAC"/>
              <w:rPr>
                <w:kern w:val="2"/>
                <w:szCs w:val="22"/>
                <w:lang w:val="en-US" w:eastAsia="zh-CN"/>
              </w:rPr>
            </w:pPr>
            <w:r w:rsidRPr="00E61D25">
              <w:rPr>
                <w:kern w:val="2"/>
                <w:szCs w:val="22"/>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5D3176E"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5E368D5B" w14:textId="77777777" w:rsidR="002C0B31" w:rsidRPr="00E61D25" w:rsidRDefault="002C0B31" w:rsidP="002C0B31">
            <w:pPr>
              <w:pStyle w:val="TAC"/>
              <w:rPr>
                <w:kern w:val="2"/>
                <w:szCs w:val="22"/>
                <w:lang w:val="en-US" w:eastAsia="zh-CN"/>
              </w:rPr>
            </w:pPr>
          </w:p>
        </w:tc>
      </w:tr>
      <w:tr w:rsidR="002C0B31" w:rsidRPr="00E61D25" w14:paraId="00857099" w14:textId="77777777" w:rsidTr="00855952">
        <w:trPr>
          <w:trHeight w:val="128"/>
        </w:trPr>
        <w:tc>
          <w:tcPr>
            <w:tcW w:w="3066" w:type="dxa"/>
            <w:tcBorders>
              <w:top w:val="nil"/>
              <w:left w:val="single" w:sz="4" w:space="0" w:color="auto"/>
              <w:bottom w:val="nil"/>
              <w:right w:val="single" w:sz="4" w:space="0" w:color="auto"/>
            </w:tcBorders>
            <w:vAlign w:val="center"/>
          </w:tcPr>
          <w:p w14:paraId="5926108C"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455A7B3"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0F3388" w14:textId="77777777" w:rsidR="002C0B31" w:rsidRPr="00E61D25" w:rsidRDefault="002C0B31" w:rsidP="002C0B31">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338900B"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BFAD336" w14:textId="77777777" w:rsidR="002C0B31" w:rsidRPr="00E61D25" w:rsidRDefault="002C0B31" w:rsidP="002C0B31">
            <w:pPr>
              <w:pStyle w:val="TAC"/>
              <w:rPr>
                <w:kern w:val="2"/>
                <w:szCs w:val="22"/>
                <w:lang w:val="en-US" w:eastAsia="zh-CN"/>
              </w:rPr>
            </w:pPr>
            <w:r w:rsidRPr="00E61D25">
              <w:rPr>
                <w:kern w:val="2"/>
                <w:szCs w:val="22"/>
                <w:lang w:val="en-US" w:eastAsia="zh-CN"/>
              </w:rPr>
              <w:t>1</w:t>
            </w:r>
          </w:p>
        </w:tc>
      </w:tr>
      <w:tr w:rsidR="002C0B31" w:rsidRPr="00E61D25" w14:paraId="7186A2AE" w14:textId="77777777" w:rsidTr="00855952">
        <w:trPr>
          <w:trHeight w:val="128"/>
        </w:trPr>
        <w:tc>
          <w:tcPr>
            <w:tcW w:w="3066" w:type="dxa"/>
            <w:tcBorders>
              <w:top w:val="nil"/>
              <w:left w:val="single" w:sz="4" w:space="0" w:color="auto"/>
              <w:bottom w:val="nil"/>
              <w:right w:val="single" w:sz="4" w:space="0" w:color="auto"/>
            </w:tcBorders>
            <w:vAlign w:val="center"/>
          </w:tcPr>
          <w:p w14:paraId="1A3D56FB"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E3E93E8"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BCFD85" w14:textId="77777777" w:rsidR="002C0B31" w:rsidRPr="00E61D25" w:rsidRDefault="002C0B31" w:rsidP="002C0B31">
            <w:pPr>
              <w:pStyle w:val="TAC"/>
              <w:rPr>
                <w:kern w:val="2"/>
                <w:szCs w:val="22"/>
                <w:lang w:val="en-US" w:eastAsia="zh-CN"/>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A568506"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43A0960" w14:textId="77777777" w:rsidR="002C0B31" w:rsidRPr="00E61D25" w:rsidRDefault="002C0B31" w:rsidP="002C0B31">
            <w:pPr>
              <w:pStyle w:val="TAC"/>
              <w:rPr>
                <w:kern w:val="2"/>
                <w:szCs w:val="22"/>
                <w:lang w:val="en-US" w:eastAsia="zh-CN"/>
              </w:rPr>
            </w:pPr>
          </w:p>
        </w:tc>
      </w:tr>
      <w:tr w:rsidR="002C0B31" w:rsidRPr="00E61D25" w14:paraId="1E1EC15B" w14:textId="77777777" w:rsidTr="00855952">
        <w:trPr>
          <w:trHeight w:val="128"/>
        </w:trPr>
        <w:tc>
          <w:tcPr>
            <w:tcW w:w="3066" w:type="dxa"/>
            <w:tcBorders>
              <w:top w:val="nil"/>
              <w:left w:val="single" w:sz="4" w:space="0" w:color="auto"/>
              <w:bottom w:val="nil"/>
              <w:right w:val="single" w:sz="4" w:space="0" w:color="auto"/>
            </w:tcBorders>
            <w:vAlign w:val="center"/>
          </w:tcPr>
          <w:p w14:paraId="551BE253"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9C66066"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6CDF27" w14:textId="77777777" w:rsidR="002C0B31" w:rsidRPr="00E61D25" w:rsidRDefault="002C0B31" w:rsidP="002C0B31">
            <w:pPr>
              <w:pStyle w:val="TAC"/>
              <w:rPr>
                <w:kern w:val="2"/>
                <w:szCs w:val="22"/>
                <w:lang w:val="en-US" w:eastAsia="zh-CN"/>
              </w:rPr>
            </w:pPr>
            <w:r w:rsidRPr="00E61D25">
              <w:rPr>
                <w:kern w:val="2"/>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DB9BA8C" w14:textId="77777777" w:rsidR="002C0B31" w:rsidRPr="00E61D25" w:rsidRDefault="002C0B31" w:rsidP="002C0B31">
            <w:pPr>
              <w:pStyle w:val="TAC"/>
              <w:rPr>
                <w:rFonts w:ascii="Calibri" w:hAnsi="Calibri"/>
                <w:kern w:val="2"/>
                <w:sz w:val="21"/>
                <w:szCs w:val="18"/>
                <w:lang w:val="en-US" w:eastAsia="zh-CN"/>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93695D4" w14:textId="77777777" w:rsidR="002C0B31" w:rsidRPr="00E61D25" w:rsidRDefault="002C0B31" w:rsidP="002C0B31">
            <w:pPr>
              <w:pStyle w:val="TAC"/>
              <w:rPr>
                <w:kern w:val="2"/>
                <w:szCs w:val="22"/>
                <w:lang w:val="en-US" w:eastAsia="zh-CN"/>
              </w:rPr>
            </w:pPr>
          </w:p>
        </w:tc>
      </w:tr>
      <w:tr w:rsidR="002C0B31" w:rsidRPr="00E61D25" w14:paraId="671BB7B8" w14:textId="77777777" w:rsidTr="00855952">
        <w:trPr>
          <w:trHeight w:val="128"/>
        </w:trPr>
        <w:tc>
          <w:tcPr>
            <w:tcW w:w="3066" w:type="dxa"/>
            <w:tcBorders>
              <w:top w:val="nil"/>
              <w:left w:val="single" w:sz="4" w:space="0" w:color="auto"/>
              <w:bottom w:val="nil"/>
              <w:right w:val="single" w:sz="4" w:space="0" w:color="auto"/>
            </w:tcBorders>
            <w:vAlign w:val="center"/>
          </w:tcPr>
          <w:p w14:paraId="1CEC83A5"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88324A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2156E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C10E0E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7E8FA0E0" w14:textId="77777777" w:rsidR="002C0B31" w:rsidRPr="00E61D25" w:rsidRDefault="002C0B31" w:rsidP="002C0B31">
            <w:pPr>
              <w:pStyle w:val="TAC"/>
              <w:rPr>
                <w:kern w:val="2"/>
                <w:szCs w:val="22"/>
                <w:lang w:val="en-US" w:eastAsia="zh-CN"/>
              </w:rPr>
            </w:pPr>
            <w:r w:rsidRPr="00E61D25">
              <w:rPr>
                <w:kern w:val="2"/>
                <w:szCs w:val="18"/>
                <w:lang w:val="en-US" w:eastAsia="zh-CN"/>
              </w:rPr>
              <w:t>2</w:t>
            </w:r>
          </w:p>
        </w:tc>
      </w:tr>
      <w:tr w:rsidR="002C0B31" w:rsidRPr="00E61D25" w14:paraId="1305D950" w14:textId="77777777" w:rsidTr="00855952">
        <w:trPr>
          <w:trHeight w:val="128"/>
        </w:trPr>
        <w:tc>
          <w:tcPr>
            <w:tcW w:w="3066" w:type="dxa"/>
            <w:tcBorders>
              <w:top w:val="nil"/>
              <w:left w:val="single" w:sz="4" w:space="0" w:color="auto"/>
              <w:bottom w:val="nil"/>
              <w:right w:val="single" w:sz="4" w:space="0" w:color="auto"/>
            </w:tcBorders>
            <w:vAlign w:val="center"/>
          </w:tcPr>
          <w:p w14:paraId="2D6401E9"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0AA08F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276E0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1B4210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val="en-US" w:eastAsia="zh-CN"/>
              </w:rPr>
              <w:t>5, 10, 15, 20, 30</w:t>
            </w:r>
          </w:p>
        </w:tc>
        <w:tc>
          <w:tcPr>
            <w:tcW w:w="2387" w:type="dxa"/>
            <w:tcBorders>
              <w:top w:val="nil"/>
              <w:left w:val="single" w:sz="4" w:space="0" w:color="auto"/>
              <w:bottom w:val="nil"/>
              <w:right w:val="single" w:sz="4" w:space="0" w:color="auto"/>
            </w:tcBorders>
            <w:vAlign w:val="center"/>
          </w:tcPr>
          <w:p w14:paraId="26653097" w14:textId="77777777" w:rsidR="002C0B31" w:rsidRPr="00E61D25" w:rsidRDefault="002C0B31" w:rsidP="002C0B31">
            <w:pPr>
              <w:pStyle w:val="TAC"/>
              <w:rPr>
                <w:kern w:val="2"/>
                <w:szCs w:val="22"/>
                <w:lang w:val="en-US" w:eastAsia="zh-CN"/>
              </w:rPr>
            </w:pPr>
          </w:p>
        </w:tc>
      </w:tr>
      <w:tr w:rsidR="002C0B31" w:rsidRPr="00E61D25" w14:paraId="11C36FCC"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626E9E56"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48BD45F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33320A"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7135A6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val="en-US" w:eastAsia="zh-CN"/>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C80517F" w14:textId="77777777" w:rsidR="002C0B31" w:rsidRPr="00E61D25" w:rsidRDefault="002C0B31" w:rsidP="002C0B31">
            <w:pPr>
              <w:pStyle w:val="TAC"/>
              <w:rPr>
                <w:kern w:val="2"/>
                <w:szCs w:val="22"/>
                <w:lang w:val="en-US" w:eastAsia="zh-CN"/>
              </w:rPr>
            </w:pPr>
          </w:p>
        </w:tc>
      </w:tr>
      <w:tr w:rsidR="002C0B31" w:rsidRPr="00E61D25" w14:paraId="567155AE"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11A4A5ED" w14:textId="77777777" w:rsidR="002C0B31" w:rsidRPr="00E61D25" w:rsidRDefault="002C0B31" w:rsidP="002C0B31">
            <w:pPr>
              <w:pStyle w:val="TAC"/>
              <w:rPr>
                <w:kern w:val="2"/>
                <w:szCs w:val="22"/>
                <w:lang w:val="en-US" w:eastAsia="zh-CN"/>
              </w:rPr>
            </w:pPr>
            <w:r w:rsidRPr="00E61D25">
              <w:rPr>
                <w:color w:val="000000"/>
                <w:kern w:val="2"/>
                <w:szCs w:val="22"/>
                <w:lang w:val="en-US" w:eastAsia="zh-CN"/>
              </w:rPr>
              <w:lastRenderedPageBreak/>
              <w:t>CA_n1A-n28A-n78(2A)</w:t>
            </w:r>
          </w:p>
        </w:tc>
        <w:tc>
          <w:tcPr>
            <w:tcW w:w="2712" w:type="dxa"/>
            <w:tcBorders>
              <w:top w:val="single" w:sz="4" w:space="0" w:color="auto"/>
              <w:left w:val="single" w:sz="4" w:space="0" w:color="auto"/>
              <w:bottom w:val="nil"/>
              <w:right w:val="single" w:sz="4" w:space="0" w:color="auto"/>
            </w:tcBorders>
            <w:vAlign w:val="center"/>
          </w:tcPr>
          <w:p w14:paraId="747E2D24" w14:textId="77777777" w:rsidR="002C0B31" w:rsidRPr="00E61D25" w:rsidRDefault="002C0B31" w:rsidP="002C0B31">
            <w:pPr>
              <w:pStyle w:val="TAC"/>
              <w:rPr>
                <w:kern w:val="2"/>
                <w:szCs w:val="18"/>
                <w:lang w:val="en-US" w:eastAsia="zh-CN"/>
              </w:rPr>
            </w:pPr>
            <w:r w:rsidRPr="00E61D25">
              <w:rPr>
                <w:kern w:val="2"/>
                <w:szCs w:val="18"/>
                <w:lang w:val="en-US" w:eastAsia="zh-CN"/>
              </w:rPr>
              <w:t>CA_n78(2A)</w:t>
            </w:r>
          </w:p>
          <w:p w14:paraId="2796B930" w14:textId="77777777" w:rsidR="002C0B31" w:rsidRPr="00E61D25" w:rsidRDefault="002C0B31" w:rsidP="002C0B31">
            <w:pPr>
              <w:pStyle w:val="TAC"/>
              <w:rPr>
                <w:kern w:val="2"/>
                <w:szCs w:val="18"/>
                <w:lang w:val="en-US" w:eastAsia="zh-CN"/>
              </w:rPr>
            </w:pPr>
            <w:r w:rsidRPr="00E61D25">
              <w:rPr>
                <w:kern w:val="2"/>
                <w:szCs w:val="18"/>
                <w:lang w:val="en-US" w:eastAsia="zh-CN"/>
              </w:rPr>
              <w:t>CA_n1A-n28A</w:t>
            </w:r>
          </w:p>
          <w:p w14:paraId="5C4B2AB2" w14:textId="77777777" w:rsidR="002C0B31" w:rsidRPr="00E61D25" w:rsidRDefault="002C0B31" w:rsidP="002C0B31">
            <w:pPr>
              <w:pStyle w:val="TAC"/>
              <w:rPr>
                <w:kern w:val="2"/>
                <w:szCs w:val="18"/>
                <w:lang w:val="en-US" w:eastAsia="zh-CN"/>
              </w:rPr>
            </w:pPr>
            <w:r w:rsidRPr="00E61D25">
              <w:rPr>
                <w:kern w:val="2"/>
                <w:szCs w:val="18"/>
                <w:lang w:val="en-US" w:eastAsia="zh-CN"/>
              </w:rPr>
              <w:t>CA_n1A-n78A</w:t>
            </w:r>
          </w:p>
          <w:p w14:paraId="4AB1DAB6" w14:textId="77777777" w:rsidR="002C0B31" w:rsidRPr="00E61D25" w:rsidRDefault="002C0B31" w:rsidP="002C0B31">
            <w:pPr>
              <w:pStyle w:val="TAC"/>
              <w:rPr>
                <w:kern w:val="2"/>
                <w:szCs w:val="22"/>
                <w:lang w:val="en-US" w:eastAsia="zh-CN"/>
              </w:rPr>
            </w:pPr>
            <w:r w:rsidRPr="00E61D25">
              <w:rPr>
                <w:kern w:val="2"/>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24204F1C" w14:textId="77777777" w:rsidR="002C0B31" w:rsidRPr="00E61D25" w:rsidRDefault="002C0B31" w:rsidP="002C0B31">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687BA98"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00E0F65" w14:textId="77777777" w:rsidR="002C0B31" w:rsidRPr="00E61D25" w:rsidRDefault="002C0B31" w:rsidP="002C0B31">
            <w:pPr>
              <w:pStyle w:val="TAC"/>
              <w:rPr>
                <w:kern w:val="2"/>
                <w:szCs w:val="22"/>
                <w:lang w:val="en-US" w:eastAsia="zh-CN"/>
              </w:rPr>
            </w:pPr>
            <w:r w:rsidRPr="00E61D25">
              <w:rPr>
                <w:kern w:val="2"/>
                <w:szCs w:val="22"/>
                <w:lang w:val="en-US" w:eastAsia="zh-CN"/>
              </w:rPr>
              <w:t>0</w:t>
            </w:r>
          </w:p>
        </w:tc>
      </w:tr>
      <w:tr w:rsidR="002C0B31" w:rsidRPr="00E61D25" w14:paraId="3A3682B4" w14:textId="77777777" w:rsidTr="00855952">
        <w:trPr>
          <w:trHeight w:val="128"/>
        </w:trPr>
        <w:tc>
          <w:tcPr>
            <w:tcW w:w="3066" w:type="dxa"/>
            <w:tcBorders>
              <w:top w:val="nil"/>
              <w:left w:val="single" w:sz="4" w:space="0" w:color="auto"/>
              <w:bottom w:val="nil"/>
              <w:right w:val="single" w:sz="4" w:space="0" w:color="auto"/>
            </w:tcBorders>
            <w:vAlign w:val="center"/>
          </w:tcPr>
          <w:p w14:paraId="54F0D2B2"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5CFD261"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C6934E" w14:textId="77777777" w:rsidR="002C0B31" w:rsidRPr="00E61D25" w:rsidRDefault="002C0B31" w:rsidP="002C0B31">
            <w:pPr>
              <w:pStyle w:val="TAC"/>
              <w:rPr>
                <w:kern w:val="2"/>
                <w:szCs w:val="22"/>
                <w:lang w:val="en-US" w:eastAsia="zh-CN"/>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D0DD66D"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6E7EB30" w14:textId="77777777" w:rsidR="002C0B31" w:rsidRPr="00E61D25" w:rsidRDefault="002C0B31" w:rsidP="002C0B31">
            <w:pPr>
              <w:pStyle w:val="TAC"/>
              <w:rPr>
                <w:kern w:val="2"/>
                <w:szCs w:val="22"/>
                <w:lang w:val="en-US" w:eastAsia="zh-CN"/>
              </w:rPr>
            </w:pPr>
          </w:p>
        </w:tc>
      </w:tr>
      <w:tr w:rsidR="002C0B31" w:rsidRPr="00E61D25" w14:paraId="61330E70"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8410D61"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2AB21D9"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3E52FC" w14:textId="77777777" w:rsidR="002C0B31" w:rsidRPr="00E61D25" w:rsidRDefault="002C0B31" w:rsidP="002C0B31">
            <w:pPr>
              <w:pStyle w:val="TAC"/>
              <w:rPr>
                <w:kern w:val="2"/>
                <w:szCs w:val="22"/>
                <w:lang w:val="en-US" w:eastAsia="zh-CN"/>
              </w:rPr>
            </w:pPr>
            <w:r w:rsidRPr="00E61D25">
              <w:rPr>
                <w:kern w:val="2"/>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4023629" w14:textId="77777777" w:rsidR="002C0B31" w:rsidRPr="00E61D25" w:rsidRDefault="002C0B31" w:rsidP="002C0B31">
            <w:pPr>
              <w:pStyle w:val="TAC"/>
              <w:rPr>
                <w:rFonts w:ascii="Calibri" w:hAnsi="Calibri"/>
                <w:kern w:val="2"/>
                <w:sz w:val="21"/>
                <w:szCs w:val="18"/>
                <w:lang w:val="en-US" w:eastAsia="zh-CN"/>
              </w:rPr>
            </w:pPr>
            <w:r w:rsidRPr="00E61D25">
              <w:rPr>
                <w:rFonts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3E4879B" w14:textId="77777777" w:rsidR="002C0B31" w:rsidRPr="00E61D25" w:rsidRDefault="002C0B31" w:rsidP="002C0B31">
            <w:pPr>
              <w:pStyle w:val="TAC"/>
              <w:rPr>
                <w:kern w:val="2"/>
                <w:szCs w:val="22"/>
                <w:lang w:val="en-US" w:eastAsia="zh-CN"/>
              </w:rPr>
            </w:pPr>
          </w:p>
        </w:tc>
      </w:tr>
      <w:tr w:rsidR="002C0B31" w:rsidRPr="00E61D25" w14:paraId="778FDB38"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7EBDC350" w14:textId="77777777" w:rsidR="002C0B31" w:rsidRPr="00E61D25" w:rsidRDefault="002C0B31" w:rsidP="002C0B31">
            <w:pPr>
              <w:pStyle w:val="TAC"/>
              <w:rPr>
                <w:kern w:val="2"/>
                <w:szCs w:val="22"/>
                <w:lang w:val="en-US"/>
              </w:rPr>
            </w:pPr>
            <w:r w:rsidRPr="00E61D25">
              <w:rPr>
                <w:kern w:val="2"/>
                <w:szCs w:val="22"/>
                <w:lang w:val="en-US" w:eastAsia="zh-CN"/>
              </w:rPr>
              <w:t>CA_n1A-n28A-n78C</w:t>
            </w:r>
          </w:p>
        </w:tc>
        <w:tc>
          <w:tcPr>
            <w:tcW w:w="2712" w:type="dxa"/>
            <w:tcBorders>
              <w:top w:val="single" w:sz="4" w:space="0" w:color="auto"/>
              <w:left w:val="single" w:sz="4" w:space="0" w:color="auto"/>
              <w:bottom w:val="nil"/>
              <w:right w:val="single" w:sz="4" w:space="0" w:color="auto"/>
            </w:tcBorders>
            <w:vAlign w:val="center"/>
          </w:tcPr>
          <w:p w14:paraId="50FAD217" w14:textId="77777777" w:rsidR="002C0B31" w:rsidRPr="00E61D25" w:rsidRDefault="002C0B31" w:rsidP="002C0B31">
            <w:pPr>
              <w:pStyle w:val="TAC"/>
              <w:rPr>
                <w:kern w:val="2"/>
                <w:szCs w:val="18"/>
                <w:lang w:val="en-US" w:eastAsia="zh-CN"/>
              </w:rPr>
            </w:pPr>
            <w:r w:rsidRPr="00E61D25">
              <w:rPr>
                <w:kern w:val="2"/>
                <w:szCs w:val="18"/>
                <w:lang w:val="en-US" w:eastAsia="zh-CN"/>
              </w:rPr>
              <w:t>CA_n1A-n28A</w:t>
            </w:r>
          </w:p>
          <w:p w14:paraId="415AAA47" w14:textId="77777777" w:rsidR="002C0B31" w:rsidRPr="00E61D25" w:rsidRDefault="002C0B31" w:rsidP="002C0B31">
            <w:pPr>
              <w:pStyle w:val="TAC"/>
              <w:rPr>
                <w:kern w:val="2"/>
                <w:szCs w:val="18"/>
                <w:lang w:val="en-US" w:eastAsia="zh-CN"/>
              </w:rPr>
            </w:pPr>
            <w:r w:rsidRPr="00E61D25">
              <w:rPr>
                <w:kern w:val="2"/>
                <w:szCs w:val="18"/>
                <w:lang w:val="en-US" w:eastAsia="zh-CN"/>
              </w:rPr>
              <w:t>CA_n1A-n78A</w:t>
            </w:r>
          </w:p>
          <w:p w14:paraId="4E432B2D" w14:textId="77777777" w:rsidR="002C0B31" w:rsidRPr="00E61D25" w:rsidRDefault="002C0B31" w:rsidP="002C0B31">
            <w:pPr>
              <w:pStyle w:val="TAC"/>
              <w:rPr>
                <w:rFonts w:eastAsiaTheme="minorEastAsia"/>
                <w:lang w:val="sv-SE"/>
              </w:rPr>
            </w:pPr>
            <w:r w:rsidRPr="00E61D25">
              <w:rPr>
                <w:kern w:val="2"/>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01DC3ED5" w14:textId="77777777" w:rsidR="002C0B31" w:rsidRPr="00E61D25" w:rsidRDefault="002C0B31" w:rsidP="002C0B31">
            <w:pPr>
              <w:pStyle w:val="TAC"/>
              <w:rPr>
                <w:kern w:val="2"/>
                <w:szCs w:val="22"/>
                <w:lang w:val="en-US"/>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96330EA"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6D588269" w14:textId="77777777" w:rsidR="002C0B31" w:rsidRPr="00E61D25" w:rsidRDefault="002C0B31" w:rsidP="002C0B31">
            <w:pPr>
              <w:pStyle w:val="TAC"/>
              <w:rPr>
                <w:kern w:val="2"/>
                <w:szCs w:val="22"/>
                <w:lang w:val="en-US"/>
              </w:rPr>
            </w:pPr>
            <w:r w:rsidRPr="00E61D25">
              <w:rPr>
                <w:kern w:val="2"/>
                <w:szCs w:val="22"/>
                <w:lang w:val="en-US" w:eastAsia="zh-CN"/>
              </w:rPr>
              <w:t>0</w:t>
            </w:r>
          </w:p>
        </w:tc>
      </w:tr>
      <w:tr w:rsidR="002C0B31" w:rsidRPr="00E61D25" w14:paraId="7CF6C94C" w14:textId="77777777" w:rsidTr="00855952">
        <w:trPr>
          <w:trHeight w:val="128"/>
        </w:trPr>
        <w:tc>
          <w:tcPr>
            <w:tcW w:w="3066" w:type="dxa"/>
            <w:tcBorders>
              <w:top w:val="nil"/>
              <w:left w:val="single" w:sz="4" w:space="0" w:color="auto"/>
              <w:bottom w:val="nil"/>
              <w:right w:val="single" w:sz="4" w:space="0" w:color="auto"/>
            </w:tcBorders>
            <w:vAlign w:val="center"/>
          </w:tcPr>
          <w:p w14:paraId="64D9F4E5" w14:textId="77777777" w:rsidR="002C0B31" w:rsidRPr="00E61D25" w:rsidRDefault="002C0B31" w:rsidP="002C0B31">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1894D148" w14:textId="77777777" w:rsidR="002C0B31" w:rsidRPr="00E61D25" w:rsidRDefault="002C0B31" w:rsidP="002C0B31">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202D73B3" w14:textId="77777777" w:rsidR="002C0B31" w:rsidRPr="00E61D25" w:rsidRDefault="002C0B31" w:rsidP="002C0B31">
            <w:pPr>
              <w:pStyle w:val="TAC"/>
              <w:rPr>
                <w:kern w:val="2"/>
                <w:szCs w:val="22"/>
                <w:lang w:val="en-US"/>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ABC6AE1"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795CECD6" w14:textId="77777777" w:rsidR="002C0B31" w:rsidRPr="00E61D25" w:rsidRDefault="002C0B31" w:rsidP="002C0B31">
            <w:pPr>
              <w:pStyle w:val="TAC"/>
              <w:rPr>
                <w:kern w:val="2"/>
                <w:szCs w:val="22"/>
                <w:lang w:val="en-US"/>
              </w:rPr>
            </w:pPr>
          </w:p>
        </w:tc>
      </w:tr>
      <w:tr w:rsidR="002C0B31" w:rsidRPr="00E61D25" w14:paraId="3DFC5594"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229556AE" w14:textId="77777777" w:rsidR="002C0B31" w:rsidRPr="00E61D25" w:rsidRDefault="002C0B31" w:rsidP="002C0B31">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562B249B" w14:textId="77777777" w:rsidR="002C0B31" w:rsidRPr="00E61D25" w:rsidRDefault="002C0B31" w:rsidP="002C0B31">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50282E84" w14:textId="77777777" w:rsidR="002C0B31" w:rsidRPr="00E61D25" w:rsidRDefault="002C0B31" w:rsidP="002C0B31">
            <w:pPr>
              <w:pStyle w:val="TAC"/>
              <w:rPr>
                <w:kern w:val="2"/>
                <w:szCs w:val="22"/>
                <w:lang w:val="en-US"/>
              </w:rPr>
            </w:pPr>
            <w:r w:rsidRPr="00E61D25">
              <w:rPr>
                <w:kern w:val="2"/>
                <w:szCs w:val="22"/>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08D607C"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3ABB496B" w14:textId="77777777" w:rsidR="002C0B31" w:rsidRPr="00E61D25" w:rsidRDefault="002C0B31" w:rsidP="002C0B31">
            <w:pPr>
              <w:pStyle w:val="TAC"/>
              <w:rPr>
                <w:kern w:val="2"/>
                <w:szCs w:val="22"/>
                <w:lang w:val="en-US"/>
              </w:rPr>
            </w:pPr>
          </w:p>
        </w:tc>
      </w:tr>
      <w:tr w:rsidR="002C0B31" w:rsidRPr="00E61D25" w14:paraId="71BE52CF"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146BE217" w14:textId="77777777" w:rsidR="002C0B31" w:rsidRPr="00E61D25" w:rsidRDefault="002C0B31" w:rsidP="002C0B31">
            <w:pPr>
              <w:pStyle w:val="TAC"/>
              <w:rPr>
                <w:kern w:val="2"/>
                <w:szCs w:val="22"/>
                <w:lang w:val="en-US" w:eastAsia="zh-CN"/>
              </w:rPr>
            </w:pPr>
            <w:r w:rsidRPr="00E61D25">
              <w:rPr>
                <w:kern w:val="2"/>
                <w:szCs w:val="22"/>
                <w:lang w:val="en-US"/>
              </w:rPr>
              <w:t>CA_n1</w:t>
            </w:r>
            <w:r w:rsidRPr="00E61D25">
              <w:rPr>
                <w:kern w:val="2"/>
                <w:szCs w:val="22"/>
                <w:lang w:val="sv-SE"/>
              </w:rPr>
              <w:t>A-</w:t>
            </w:r>
            <w:r w:rsidRPr="00E61D25">
              <w:rPr>
                <w:kern w:val="2"/>
                <w:szCs w:val="22"/>
                <w:lang w:val="en-US"/>
              </w:rPr>
              <w:t>n28</w:t>
            </w:r>
            <w:r w:rsidRPr="00E61D25">
              <w:rPr>
                <w:kern w:val="2"/>
                <w:szCs w:val="22"/>
                <w:lang w:val="sv-SE"/>
              </w:rPr>
              <w:t>A-n79A</w:t>
            </w:r>
          </w:p>
        </w:tc>
        <w:tc>
          <w:tcPr>
            <w:tcW w:w="2712" w:type="dxa"/>
            <w:tcBorders>
              <w:top w:val="single" w:sz="4" w:space="0" w:color="auto"/>
              <w:left w:val="single" w:sz="4" w:space="0" w:color="auto"/>
              <w:bottom w:val="nil"/>
              <w:right w:val="single" w:sz="4" w:space="0" w:color="auto"/>
            </w:tcBorders>
            <w:vAlign w:val="center"/>
          </w:tcPr>
          <w:p w14:paraId="09CD3F3C" w14:textId="77777777" w:rsidR="002C0B31" w:rsidRPr="00E61D25" w:rsidRDefault="002C0B31" w:rsidP="002C0B31">
            <w:pPr>
              <w:pStyle w:val="TAC"/>
              <w:rPr>
                <w:rFonts w:eastAsiaTheme="minorEastAsia"/>
                <w:lang w:val="sv-SE"/>
              </w:rPr>
            </w:pPr>
            <w:r w:rsidRPr="00E61D25">
              <w:rPr>
                <w:rFonts w:eastAsiaTheme="minorEastAsia"/>
                <w:lang w:val="sv-SE"/>
              </w:rPr>
              <w:t xml:space="preserve"> CA_n1A-n28A</w:t>
            </w:r>
          </w:p>
          <w:p w14:paraId="21FFA116" w14:textId="77777777" w:rsidR="002C0B31" w:rsidRPr="00E61D25" w:rsidRDefault="002C0B31" w:rsidP="002C0B31">
            <w:pPr>
              <w:pStyle w:val="TAC"/>
              <w:rPr>
                <w:rFonts w:eastAsiaTheme="minorEastAsia"/>
                <w:lang w:val="sv-SE"/>
              </w:rPr>
            </w:pPr>
            <w:r w:rsidRPr="00E61D25">
              <w:rPr>
                <w:rFonts w:eastAsiaTheme="minorEastAsia"/>
                <w:lang w:val="sv-SE"/>
              </w:rPr>
              <w:t>CA_n1A-n79A</w:t>
            </w:r>
          </w:p>
          <w:p w14:paraId="66D39CFC" w14:textId="77777777" w:rsidR="002C0B31" w:rsidRPr="00E61D25" w:rsidRDefault="002C0B31" w:rsidP="002C0B31">
            <w:pPr>
              <w:pStyle w:val="TAC"/>
              <w:rPr>
                <w:rFonts w:eastAsiaTheme="minorEastAsia"/>
                <w:lang w:val="sv-SE"/>
              </w:rPr>
            </w:pPr>
            <w:r w:rsidRPr="00E61D25">
              <w:rPr>
                <w:rFonts w:eastAsiaTheme="minorEastAsia"/>
                <w:lang w:val="sv-SE"/>
              </w:rPr>
              <w:t>CA_n28A-n79A</w:t>
            </w:r>
          </w:p>
        </w:tc>
        <w:tc>
          <w:tcPr>
            <w:tcW w:w="1231" w:type="dxa"/>
            <w:tcBorders>
              <w:top w:val="single" w:sz="4" w:space="0" w:color="auto"/>
              <w:left w:val="single" w:sz="4" w:space="0" w:color="auto"/>
              <w:bottom w:val="single" w:sz="4" w:space="0" w:color="auto"/>
              <w:right w:val="single" w:sz="4" w:space="0" w:color="auto"/>
            </w:tcBorders>
            <w:vAlign w:val="center"/>
          </w:tcPr>
          <w:p w14:paraId="5F3A6123" w14:textId="77777777" w:rsidR="002C0B31" w:rsidRPr="00E61D25" w:rsidRDefault="002C0B31" w:rsidP="002C0B31">
            <w:pPr>
              <w:pStyle w:val="TAC"/>
              <w:rPr>
                <w:kern w:val="2"/>
                <w:szCs w:val="22"/>
                <w:lang w:val="en-US" w:eastAsia="zh-CN"/>
              </w:rPr>
            </w:pPr>
            <w:r w:rsidRPr="00E61D25">
              <w:rPr>
                <w:kern w:val="2"/>
                <w:szCs w:val="22"/>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DAD63A4"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FD461F1" w14:textId="77777777" w:rsidR="002C0B31" w:rsidRPr="00E61D25" w:rsidRDefault="002C0B31" w:rsidP="002C0B31">
            <w:pPr>
              <w:pStyle w:val="TAC"/>
              <w:rPr>
                <w:kern w:val="2"/>
                <w:szCs w:val="22"/>
                <w:lang w:val="en-US" w:eastAsia="zh-CN"/>
              </w:rPr>
            </w:pPr>
            <w:r w:rsidRPr="00E61D25">
              <w:rPr>
                <w:kern w:val="2"/>
                <w:szCs w:val="22"/>
                <w:lang w:val="en-US"/>
              </w:rPr>
              <w:t>0</w:t>
            </w:r>
          </w:p>
        </w:tc>
      </w:tr>
      <w:tr w:rsidR="002C0B31" w:rsidRPr="00E61D25" w14:paraId="4960F880" w14:textId="77777777" w:rsidTr="00855952">
        <w:trPr>
          <w:trHeight w:val="128"/>
        </w:trPr>
        <w:tc>
          <w:tcPr>
            <w:tcW w:w="3066" w:type="dxa"/>
            <w:tcBorders>
              <w:top w:val="nil"/>
              <w:left w:val="single" w:sz="4" w:space="0" w:color="auto"/>
              <w:bottom w:val="nil"/>
              <w:right w:val="single" w:sz="4" w:space="0" w:color="auto"/>
            </w:tcBorders>
            <w:vAlign w:val="center"/>
          </w:tcPr>
          <w:p w14:paraId="2D7BBD7F"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F2172FF"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4593E0" w14:textId="77777777" w:rsidR="002C0B31" w:rsidRPr="00E61D25" w:rsidRDefault="002C0B31" w:rsidP="002C0B31">
            <w:pPr>
              <w:pStyle w:val="TAC"/>
              <w:rPr>
                <w:kern w:val="2"/>
                <w:szCs w:val="22"/>
                <w:lang w:val="en-US" w:eastAsia="zh-CN"/>
              </w:rPr>
            </w:pPr>
            <w:r w:rsidRPr="00E61D25">
              <w:rPr>
                <w:kern w:val="2"/>
                <w:szCs w:val="22"/>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546E04D"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B17C157" w14:textId="77777777" w:rsidR="002C0B31" w:rsidRPr="00E61D25" w:rsidRDefault="002C0B31" w:rsidP="002C0B31">
            <w:pPr>
              <w:pStyle w:val="TAC"/>
              <w:rPr>
                <w:kern w:val="2"/>
                <w:szCs w:val="22"/>
                <w:lang w:val="en-US" w:eastAsia="zh-CN"/>
              </w:rPr>
            </w:pPr>
          </w:p>
        </w:tc>
      </w:tr>
      <w:tr w:rsidR="002C0B31" w:rsidRPr="00E61D25" w14:paraId="1FD7F6CA"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282A34CC"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763837F8"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C81855" w14:textId="77777777" w:rsidR="002C0B31" w:rsidRPr="00E61D25" w:rsidRDefault="002C0B31" w:rsidP="002C0B31">
            <w:pPr>
              <w:pStyle w:val="TAC"/>
              <w:rPr>
                <w:kern w:val="2"/>
                <w:szCs w:val="22"/>
                <w:lang w:val="en-US" w:eastAsia="zh-CN"/>
              </w:rPr>
            </w:pPr>
            <w:r w:rsidRPr="00E61D25">
              <w:rPr>
                <w:kern w:val="2"/>
                <w:szCs w:val="22"/>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85A5CCE"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DA72234" w14:textId="77777777" w:rsidR="002C0B31" w:rsidRPr="00E61D25" w:rsidRDefault="002C0B31" w:rsidP="002C0B31">
            <w:pPr>
              <w:pStyle w:val="TAC"/>
              <w:rPr>
                <w:kern w:val="2"/>
                <w:szCs w:val="22"/>
                <w:lang w:val="en-US" w:eastAsia="zh-CN"/>
              </w:rPr>
            </w:pPr>
          </w:p>
        </w:tc>
      </w:tr>
      <w:tr w:rsidR="002C0B31" w:rsidRPr="00E61D25" w14:paraId="515B9976" w14:textId="77777777" w:rsidTr="00855952">
        <w:trPr>
          <w:trHeight w:val="128"/>
        </w:trPr>
        <w:tc>
          <w:tcPr>
            <w:tcW w:w="3066" w:type="dxa"/>
            <w:tcBorders>
              <w:top w:val="single" w:sz="4" w:space="0" w:color="auto"/>
              <w:left w:val="single" w:sz="4" w:space="0" w:color="auto"/>
              <w:bottom w:val="nil"/>
              <w:right w:val="single" w:sz="4" w:space="0" w:color="auto"/>
            </w:tcBorders>
          </w:tcPr>
          <w:p w14:paraId="3B236B51" w14:textId="77777777" w:rsidR="002C0B31" w:rsidRPr="00E61D25" w:rsidRDefault="002C0B31" w:rsidP="002C0B31">
            <w:pPr>
              <w:pStyle w:val="TAC"/>
              <w:rPr>
                <w:kern w:val="2"/>
                <w:szCs w:val="22"/>
                <w:lang w:val="en-US" w:eastAsia="zh-CN"/>
              </w:rPr>
            </w:pPr>
            <w:r w:rsidRPr="00E61D25">
              <w:rPr>
                <w:rFonts w:eastAsiaTheme="minorEastAsia"/>
                <w:color w:val="000000"/>
                <w:lang w:eastAsia="zh-CN"/>
              </w:rPr>
              <w:t>CA_n1A-n28A-n102A</w:t>
            </w:r>
          </w:p>
        </w:tc>
        <w:tc>
          <w:tcPr>
            <w:tcW w:w="2712" w:type="dxa"/>
            <w:tcBorders>
              <w:top w:val="single" w:sz="4" w:space="0" w:color="auto"/>
              <w:left w:val="single" w:sz="4" w:space="0" w:color="auto"/>
              <w:bottom w:val="nil"/>
              <w:right w:val="single" w:sz="4" w:space="0" w:color="auto"/>
            </w:tcBorders>
            <w:vAlign w:val="center"/>
          </w:tcPr>
          <w:p w14:paraId="58D8C449"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CA_n1A-n28A</w:t>
            </w:r>
          </w:p>
          <w:p w14:paraId="0EEF17C3"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CA_n1A-n102A</w:t>
            </w:r>
          </w:p>
          <w:p w14:paraId="056F5542" w14:textId="77777777" w:rsidR="002C0B31" w:rsidRPr="00E61D25" w:rsidRDefault="002C0B31" w:rsidP="002C0B31">
            <w:pPr>
              <w:pStyle w:val="TAC"/>
              <w:rPr>
                <w:kern w:val="2"/>
                <w:szCs w:val="22"/>
                <w:lang w:val="en-US" w:eastAsia="zh-CN"/>
              </w:rPr>
            </w:pPr>
            <w:r w:rsidRPr="00E61D25">
              <w:rPr>
                <w:rFonts w:eastAsiaTheme="minorEastAsia" w:cs="Arial"/>
                <w:color w:val="000000"/>
                <w:szCs w:val="18"/>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1B26680C" w14:textId="77777777" w:rsidR="002C0B31" w:rsidRPr="00E61D25" w:rsidRDefault="002C0B31" w:rsidP="002C0B31">
            <w:pPr>
              <w:pStyle w:val="TAC"/>
              <w:rPr>
                <w:kern w:val="2"/>
                <w:szCs w:val="22"/>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B724823"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5A462DE5" w14:textId="77777777" w:rsidR="002C0B31" w:rsidRPr="00E61D25" w:rsidRDefault="002C0B31" w:rsidP="002C0B31">
            <w:pPr>
              <w:pStyle w:val="TAC"/>
              <w:rPr>
                <w:kern w:val="2"/>
                <w:szCs w:val="22"/>
                <w:lang w:val="en-US" w:eastAsia="zh-CN"/>
              </w:rPr>
            </w:pPr>
            <w:r w:rsidRPr="00E61D25">
              <w:rPr>
                <w:rFonts w:eastAsiaTheme="minorEastAsia" w:hint="eastAsia"/>
                <w:szCs w:val="18"/>
                <w:lang w:val="en-US" w:eastAsia="zh-CN"/>
              </w:rPr>
              <w:t>0</w:t>
            </w:r>
          </w:p>
        </w:tc>
      </w:tr>
      <w:tr w:rsidR="002C0B31" w:rsidRPr="00E61D25" w14:paraId="72601933" w14:textId="77777777" w:rsidTr="00855952">
        <w:trPr>
          <w:trHeight w:val="128"/>
        </w:trPr>
        <w:tc>
          <w:tcPr>
            <w:tcW w:w="3066" w:type="dxa"/>
            <w:tcBorders>
              <w:top w:val="nil"/>
              <w:left w:val="single" w:sz="4" w:space="0" w:color="auto"/>
              <w:bottom w:val="nil"/>
              <w:right w:val="single" w:sz="4" w:space="0" w:color="auto"/>
            </w:tcBorders>
            <w:vAlign w:val="center"/>
          </w:tcPr>
          <w:p w14:paraId="421B1397"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3CB6BE3"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F6A9BF" w14:textId="77777777" w:rsidR="002C0B31" w:rsidRPr="00E61D25" w:rsidRDefault="002C0B31" w:rsidP="002C0B31">
            <w:pPr>
              <w:pStyle w:val="TAC"/>
              <w:rPr>
                <w:kern w:val="2"/>
                <w:szCs w:val="22"/>
                <w:lang w:val="en-US"/>
              </w:rPr>
            </w:pPr>
            <w:r w:rsidRPr="00E61D25">
              <w:rPr>
                <w:rFonts w:eastAsiaTheme="minorEastAsia"/>
                <w:color w:val="000000"/>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ADAECC4"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0BB9CFA8" w14:textId="77777777" w:rsidR="002C0B31" w:rsidRPr="00E61D25" w:rsidRDefault="002C0B31" w:rsidP="002C0B31">
            <w:pPr>
              <w:pStyle w:val="TAC"/>
              <w:rPr>
                <w:kern w:val="2"/>
                <w:szCs w:val="22"/>
                <w:lang w:val="en-US" w:eastAsia="zh-CN"/>
              </w:rPr>
            </w:pPr>
          </w:p>
        </w:tc>
      </w:tr>
      <w:tr w:rsidR="002C0B31" w:rsidRPr="00E61D25" w14:paraId="3C4F9A9F"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6BB3AA11"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669047C8"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1EBC5E" w14:textId="77777777" w:rsidR="002C0B31" w:rsidRPr="00E61D25" w:rsidRDefault="002C0B31" w:rsidP="002C0B31">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E2D2D86"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20, 40, 60, 80, 100 </w:t>
            </w:r>
          </w:p>
        </w:tc>
        <w:tc>
          <w:tcPr>
            <w:tcW w:w="2387" w:type="dxa"/>
            <w:tcBorders>
              <w:top w:val="nil"/>
              <w:left w:val="single" w:sz="4" w:space="0" w:color="auto"/>
              <w:bottom w:val="single" w:sz="4" w:space="0" w:color="auto"/>
              <w:right w:val="single" w:sz="4" w:space="0" w:color="auto"/>
            </w:tcBorders>
            <w:vAlign w:val="center"/>
          </w:tcPr>
          <w:p w14:paraId="0638638C" w14:textId="77777777" w:rsidR="002C0B31" w:rsidRPr="00E61D25" w:rsidRDefault="002C0B31" w:rsidP="002C0B31">
            <w:pPr>
              <w:pStyle w:val="TAC"/>
              <w:rPr>
                <w:kern w:val="2"/>
                <w:szCs w:val="22"/>
                <w:lang w:val="en-US" w:eastAsia="zh-CN"/>
              </w:rPr>
            </w:pPr>
          </w:p>
        </w:tc>
      </w:tr>
      <w:tr w:rsidR="002C0B31" w:rsidRPr="00E61D25" w14:paraId="71011596"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54EB9868" w14:textId="77777777" w:rsidR="002C0B31" w:rsidRPr="00E61D25" w:rsidRDefault="002C0B31" w:rsidP="002C0B31">
            <w:pPr>
              <w:pStyle w:val="TAC"/>
              <w:rPr>
                <w:kern w:val="2"/>
                <w:szCs w:val="22"/>
                <w:lang w:val="en-US" w:eastAsia="zh-CN"/>
              </w:rPr>
            </w:pPr>
            <w:r w:rsidRPr="00E61D25">
              <w:rPr>
                <w:rFonts w:eastAsiaTheme="minorEastAsia"/>
                <w:color w:val="000000"/>
                <w:lang w:eastAsia="zh-CN"/>
              </w:rPr>
              <w:t>CA_n1A-n28A-n102B</w:t>
            </w:r>
          </w:p>
        </w:tc>
        <w:tc>
          <w:tcPr>
            <w:tcW w:w="2712" w:type="dxa"/>
            <w:tcBorders>
              <w:top w:val="single" w:sz="4" w:space="0" w:color="auto"/>
              <w:left w:val="single" w:sz="4" w:space="0" w:color="auto"/>
              <w:bottom w:val="nil"/>
              <w:right w:val="single" w:sz="4" w:space="0" w:color="auto"/>
            </w:tcBorders>
            <w:vAlign w:val="center"/>
          </w:tcPr>
          <w:p w14:paraId="6D42B508"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CA_n1A-n28A</w:t>
            </w:r>
          </w:p>
          <w:p w14:paraId="3327D949"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CA_n1A-n102A</w:t>
            </w:r>
          </w:p>
          <w:p w14:paraId="1AC79638"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CA_n1A-n102B</w:t>
            </w:r>
          </w:p>
          <w:p w14:paraId="75DAADDE"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CA_n28A-n102A</w:t>
            </w:r>
          </w:p>
          <w:p w14:paraId="614D2172" w14:textId="77777777" w:rsidR="002C0B31" w:rsidRPr="00E61D25" w:rsidRDefault="002C0B31" w:rsidP="002C0B31">
            <w:pPr>
              <w:pStyle w:val="TAC"/>
              <w:rPr>
                <w:kern w:val="2"/>
                <w:szCs w:val="22"/>
                <w:lang w:val="en-US" w:eastAsia="zh-CN"/>
              </w:rPr>
            </w:pPr>
            <w:r w:rsidRPr="00E61D25">
              <w:rPr>
                <w:rFonts w:eastAsiaTheme="minorEastAsia" w:cs="Arial"/>
                <w:color w:val="000000"/>
                <w:szCs w:val="18"/>
              </w:rPr>
              <w:t>CA_n28A-n102B</w:t>
            </w:r>
          </w:p>
        </w:tc>
        <w:tc>
          <w:tcPr>
            <w:tcW w:w="1231" w:type="dxa"/>
            <w:tcBorders>
              <w:top w:val="single" w:sz="4" w:space="0" w:color="auto"/>
              <w:left w:val="single" w:sz="4" w:space="0" w:color="auto"/>
              <w:bottom w:val="single" w:sz="4" w:space="0" w:color="auto"/>
              <w:right w:val="single" w:sz="4" w:space="0" w:color="auto"/>
            </w:tcBorders>
            <w:vAlign w:val="center"/>
          </w:tcPr>
          <w:p w14:paraId="6708FFBB" w14:textId="77777777" w:rsidR="002C0B31" w:rsidRPr="00E61D25" w:rsidRDefault="002C0B31" w:rsidP="002C0B31">
            <w:pPr>
              <w:pStyle w:val="TAC"/>
              <w:rPr>
                <w:kern w:val="2"/>
                <w:szCs w:val="22"/>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F47A9A9"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5B44947B"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0</w:t>
            </w:r>
          </w:p>
        </w:tc>
      </w:tr>
      <w:tr w:rsidR="002C0B31" w:rsidRPr="00E61D25" w14:paraId="68B49F2B" w14:textId="77777777" w:rsidTr="00855952">
        <w:trPr>
          <w:trHeight w:val="128"/>
        </w:trPr>
        <w:tc>
          <w:tcPr>
            <w:tcW w:w="3066" w:type="dxa"/>
            <w:tcBorders>
              <w:top w:val="nil"/>
              <w:left w:val="single" w:sz="4" w:space="0" w:color="auto"/>
              <w:bottom w:val="nil"/>
              <w:right w:val="single" w:sz="4" w:space="0" w:color="auto"/>
            </w:tcBorders>
            <w:vAlign w:val="center"/>
          </w:tcPr>
          <w:p w14:paraId="51A612B4"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6B285CED"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81F2A0" w14:textId="77777777" w:rsidR="002C0B31" w:rsidRPr="00E61D25" w:rsidRDefault="002C0B31" w:rsidP="002C0B31">
            <w:pPr>
              <w:pStyle w:val="TAC"/>
              <w:rPr>
                <w:kern w:val="2"/>
                <w:szCs w:val="22"/>
                <w:lang w:val="en-US"/>
              </w:rPr>
            </w:pPr>
            <w:r w:rsidRPr="00E61D25">
              <w:rPr>
                <w:rFonts w:eastAsiaTheme="minorEastAsia"/>
                <w:color w:val="000000"/>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245A7C9"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0542A4B0" w14:textId="77777777" w:rsidR="002C0B31" w:rsidRPr="00E61D25" w:rsidRDefault="002C0B31" w:rsidP="002C0B31">
            <w:pPr>
              <w:pStyle w:val="TAC"/>
              <w:rPr>
                <w:kern w:val="2"/>
                <w:szCs w:val="22"/>
                <w:lang w:val="en-US" w:eastAsia="zh-CN"/>
              </w:rPr>
            </w:pPr>
          </w:p>
        </w:tc>
      </w:tr>
      <w:tr w:rsidR="002C0B31" w:rsidRPr="00E61D25" w14:paraId="4363B91B"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744B2D67"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0319C122"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12DA72" w14:textId="77777777" w:rsidR="002C0B31" w:rsidRPr="00E61D25" w:rsidRDefault="002C0B31" w:rsidP="002C0B31">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452F786"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7DEE8B52" w14:textId="77777777" w:rsidR="002C0B31" w:rsidRPr="00E61D25" w:rsidRDefault="002C0B31" w:rsidP="002C0B31">
            <w:pPr>
              <w:pStyle w:val="TAC"/>
              <w:rPr>
                <w:kern w:val="2"/>
                <w:szCs w:val="22"/>
                <w:lang w:val="en-US" w:eastAsia="zh-CN"/>
              </w:rPr>
            </w:pPr>
          </w:p>
        </w:tc>
      </w:tr>
      <w:tr w:rsidR="002C0B31" w:rsidRPr="00E61D25" w14:paraId="51F2647C"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63C1256F" w14:textId="77777777" w:rsidR="002C0B31" w:rsidRPr="00E61D25" w:rsidRDefault="002C0B31" w:rsidP="002C0B31">
            <w:pPr>
              <w:pStyle w:val="TAC"/>
              <w:rPr>
                <w:kern w:val="2"/>
                <w:szCs w:val="22"/>
                <w:lang w:val="en-US" w:eastAsia="zh-CN"/>
              </w:rPr>
            </w:pPr>
            <w:r w:rsidRPr="00E61D25">
              <w:rPr>
                <w:rFonts w:eastAsiaTheme="minorEastAsia"/>
                <w:color w:val="000000"/>
                <w:lang w:eastAsia="zh-CN"/>
              </w:rPr>
              <w:t>CA_n1A-n28A-n102C</w:t>
            </w:r>
          </w:p>
        </w:tc>
        <w:tc>
          <w:tcPr>
            <w:tcW w:w="2712" w:type="dxa"/>
            <w:tcBorders>
              <w:top w:val="single" w:sz="4" w:space="0" w:color="auto"/>
              <w:left w:val="single" w:sz="4" w:space="0" w:color="auto"/>
              <w:bottom w:val="nil"/>
              <w:right w:val="single" w:sz="4" w:space="0" w:color="auto"/>
            </w:tcBorders>
            <w:vAlign w:val="center"/>
          </w:tcPr>
          <w:p w14:paraId="03C6115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CA_n1A-n28A</w:t>
            </w:r>
          </w:p>
          <w:p w14:paraId="6094977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3F838E0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CA_n1A-n102C</w:t>
            </w:r>
          </w:p>
          <w:p w14:paraId="34ECFF5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CA_n28A-n102A</w:t>
            </w:r>
          </w:p>
          <w:p w14:paraId="030D2B37"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CA_n28A-n102C</w:t>
            </w:r>
          </w:p>
        </w:tc>
        <w:tc>
          <w:tcPr>
            <w:tcW w:w="1231" w:type="dxa"/>
            <w:tcBorders>
              <w:top w:val="single" w:sz="4" w:space="0" w:color="auto"/>
              <w:left w:val="single" w:sz="4" w:space="0" w:color="auto"/>
              <w:bottom w:val="single" w:sz="4" w:space="0" w:color="auto"/>
              <w:right w:val="single" w:sz="4" w:space="0" w:color="auto"/>
            </w:tcBorders>
            <w:vAlign w:val="center"/>
          </w:tcPr>
          <w:p w14:paraId="2B3F98B3" w14:textId="77777777" w:rsidR="002C0B31" w:rsidRPr="00E61D25" w:rsidRDefault="002C0B31" w:rsidP="002C0B31">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1D1DBF4"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2AEFF0B7"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0</w:t>
            </w:r>
          </w:p>
        </w:tc>
      </w:tr>
      <w:tr w:rsidR="002C0B31" w:rsidRPr="00E61D25" w14:paraId="0FF2917F" w14:textId="77777777" w:rsidTr="00855952">
        <w:trPr>
          <w:trHeight w:val="128"/>
        </w:trPr>
        <w:tc>
          <w:tcPr>
            <w:tcW w:w="3066" w:type="dxa"/>
            <w:tcBorders>
              <w:top w:val="nil"/>
              <w:left w:val="single" w:sz="4" w:space="0" w:color="auto"/>
              <w:bottom w:val="nil"/>
              <w:right w:val="single" w:sz="4" w:space="0" w:color="auto"/>
            </w:tcBorders>
            <w:vAlign w:val="center"/>
          </w:tcPr>
          <w:p w14:paraId="5B05D83D"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0A458B48"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FD0AF2" w14:textId="77777777" w:rsidR="002C0B31" w:rsidRPr="00E61D25" w:rsidRDefault="002C0B31" w:rsidP="002C0B31">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0E99ABD3"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38618330" w14:textId="77777777" w:rsidR="002C0B31" w:rsidRPr="00E61D25" w:rsidRDefault="002C0B31" w:rsidP="002C0B31">
            <w:pPr>
              <w:pStyle w:val="TAC"/>
              <w:rPr>
                <w:kern w:val="2"/>
                <w:szCs w:val="22"/>
                <w:lang w:val="en-US" w:eastAsia="zh-CN"/>
              </w:rPr>
            </w:pPr>
          </w:p>
        </w:tc>
      </w:tr>
      <w:tr w:rsidR="002C0B31" w:rsidRPr="00E61D25" w14:paraId="0F196E96"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67C46C6F"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7580BA1C"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70B191" w14:textId="77777777" w:rsidR="002C0B31" w:rsidRPr="00E61D25" w:rsidRDefault="002C0B31" w:rsidP="002C0B31">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C58E903"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49EFC9B1" w14:textId="77777777" w:rsidR="002C0B31" w:rsidRPr="00E61D25" w:rsidRDefault="002C0B31" w:rsidP="002C0B31">
            <w:pPr>
              <w:pStyle w:val="TAC"/>
              <w:rPr>
                <w:kern w:val="2"/>
                <w:szCs w:val="22"/>
                <w:lang w:val="en-US" w:eastAsia="zh-CN"/>
              </w:rPr>
            </w:pPr>
          </w:p>
        </w:tc>
      </w:tr>
      <w:tr w:rsidR="002C0B31" w:rsidRPr="00E61D25" w14:paraId="5D96F198"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5DB41774"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CA_n1A-n28A-n102D</w:t>
            </w:r>
          </w:p>
        </w:tc>
        <w:tc>
          <w:tcPr>
            <w:tcW w:w="2712" w:type="dxa"/>
            <w:tcBorders>
              <w:top w:val="single" w:sz="4" w:space="0" w:color="auto"/>
              <w:left w:val="single" w:sz="4" w:space="0" w:color="auto"/>
              <w:bottom w:val="nil"/>
              <w:right w:val="single" w:sz="4" w:space="0" w:color="auto"/>
            </w:tcBorders>
            <w:vAlign w:val="center"/>
          </w:tcPr>
          <w:p w14:paraId="60F4A85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CA_n1A-n28A</w:t>
            </w:r>
          </w:p>
          <w:p w14:paraId="24EBCED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056B5D96"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02F1F58C" w14:textId="77777777" w:rsidR="002C0B31" w:rsidRPr="00E61D25" w:rsidRDefault="002C0B31" w:rsidP="002C0B31">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765BC3A"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34F2B1AC"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0</w:t>
            </w:r>
          </w:p>
        </w:tc>
      </w:tr>
      <w:tr w:rsidR="002C0B31" w:rsidRPr="00E61D25" w14:paraId="06926A98" w14:textId="77777777" w:rsidTr="00855952">
        <w:trPr>
          <w:trHeight w:val="128"/>
        </w:trPr>
        <w:tc>
          <w:tcPr>
            <w:tcW w:w="3066" w:type="dxa"/>
            <w:tcBorders>
              <w:top w:val="nil"/>
              <w:left w:val="single" w:sz="4" w:space="0" w:color="auto"/>
              <w:bottom w:val="nil"/>
              <w:right w:val="single" w:sz="4" w:space="0" w:color="auto"/>
            </w:tcBorders>
            <w:vAlign w:val="center"/>
          </w:tcPr>
          <w:p w14:paraId="02BF3375"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C25BDCE"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EF91C8" w14:textId="77777777" w:rsidR="002C0B31" w:rsidRPr="00E61D25" w:rsidRDefault="002C0B31" w:rsidP="002C0B31">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57B87F7F"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5BFFFCCF" w14:textId="77777777" w:rsidR="002C0B31" w:rsidRPr="00E61D25" w:rsidRDefault="002C0B31" w:rsidP="002C0B31">
            <w:pPr>
              <w:pStyle w:val="TAC"/>
              <w:rPr>
                <w:kern w:val="2"/>
                <w:szCs w:val="22"/>
                <w:lang w:val="en-US" w:eastAsia="zh-CN"/>
              </w:rPr>
            </w:pPr>
          </w:p>
        </w:tc>
      </w:tr>
      <w:tr w:rsidR="002C0B31" w:rsidRPr="00E61D25" w14:paraId="78CFFB2A"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3A0FF115"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10A07E62"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1D4193" w14:textId="77777777" w:rsidR="002C0B31" w:rsidRPr="00E61D25" w:rsidRDefault="002C0B31" w:rsidP="002C0B31">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1569ABA7"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11EAD3E7" w14:textId="77777777" w:rsidR="002C0B31" w:rsidRPr="00E61D25" w:rsidRDefault="002C0B31" w:rsidP="002C0B31">
            <w:pPr>
              <w:pStyle w:val="TAC"/>
              <w:rPr>
                <w:kern w:val="2"/>
                <w:szCs w:val="22"/>
                <w:lang w:val="en-US" w:eastAsia="zh-CN"/>
              </w:rPr>
            </w:pPr>
          </w:p>
        </w:tc>
      </w:tr>
      <w:tr w:rsidR="002C0B31" w:rsidRPr="00E61D25" w14:paraId="064BD95C"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5DE36794"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CA_n1A-n28A-n102E</w:t>
            </w:r>
          </w:p>
        </w:tc>
        <w:tc>
          <w:tcPr>
            <w:tcW w:w="2712" w:type="dxa"/>
            <w:tcBorders>
              <w:top w:val="single" w:sz="4" w:space="0" w:color="auto"/>
              <w:left w:val="single" w:sz="4" w:space="0" w:color="auto"/>
              <w:bottom w:val="nil"/>
              <w:right w:val="single" w:sz="4" w:space="0" w:color="auto"/>
            </w:tcBorders>
            <w:vAlign w:val="center"/>
          </w:tcPr>
          <w:p w14:paraId="78097333"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CA_n1A-n28A</w:t>
            </w:r>
          </w:p>
          <w:p w14:paraId="1D9574F3"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09B446DA"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640ED1FD" w14:textId="77777777" w:rsidR="002C0B31" w:rsidRPr="00E61D25" w:rsidRDefault="002C0B31" w:rsidP="002C0B31">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79ACAFA"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78699A28"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0</w:t>
            </w:r>
          </w:p>
        </w:tc>
      </w:tr>
      <w:tr w:rsidR="002C0B31" w:rsidRPr="00E61D25" w14:paraId="259E5D53" w14:textId="77777777" w:rsidTr="00855952">
        <w:trPr>
          <w:trHeight w:val="128"/>
        </w:trPr>
        <w:tc>
          <w:tcPr>
            <w:tcW w:w="3066" w:type="dxa"/>
            <w:tcBorders>
              <w:top w:val="nil"/>
              <w:left w:val="single" w:sz="4" w:space="0" w:color="auto"/>
              <w:bottom w:val="nil"/>
              <w:right w:val="single" w:sz="4" w:space="0" w:color="auto"/>
            </w:tcBorders>
            <w:vAlign w:val="center"/>
          </w:tcPr>
          <w:p w14:paraId="26DE5665"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AA52E78"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F479E6" w14:textId="77777777" w:rsidR="002C0B31" w:rsidRPr="00E61D25" w:rsidRDefault="002C0B31" w:rsidP="002C0B31">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56F55142"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1C3B2F9D" w14:textId="77777777" w:rsidR="002C0B31" w:rsidRPr="00E61D25" w:rsidRDefault="002C0B31" w:rsidP="002C0B31">
            <w:pPr>
              <w:pStyle w:val="TAC"/>
              <w:rPr>
                <w:kern w:val="2"/>
                <w:szCs w:val="22"/>
                <w:lang w:val="en-US" w:eastAsia="zh-CN"/>
              </w:rPr>
            </w:pPr>
          </w:p>
        </w:tc>
      </w:tr>
      <w:tr w:rsidR="002C0B31" w:rsidRPr="00E61D25" w14:paraId="12722A60"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476EF0F9"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061F66AA"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B231F0" w14:textId="77777777" w:rsidR="002C0B31" w:rsidRPr="00E61D25" w:rsidRDefault="002C0B31" w:rsidP="002C0B31">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832CE82"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102910B2" w14:textId="77777777" w:rsidR="002C0B31" w:rsidRPr="00E61D25" w:rsidRDefault="002C0B31" w:rsidP="002C0B31">
            <w:pPr>
              <w:pStyle w:val="TAC"/>
              <w:rPr>
                <w:kern w:val="2"/>
                <w:szCs w:val="22"/>
                <w:lang w:val="en-US" w:eastAsia="zh-CN"/>
              </w:rPr>
            </w:pPr>
          </w:p>
        </w:tc>
      </w:tr>
      <w:tr w:rsidR="002C0B31" w:rsidRPr="00E61D25" w14:paraId="250C4CB6"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40D050B5"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lastRenderedPageBreak/>
              <w:t>CA_n1A-n28A-n102(2A)</w:t>
            </w:r>
          </w:p>
        </w:tc>
        <w:tc>
          <w:tcPr>
            <w:tcW w:w="2712" w:type="dxa"/>
            <w:tcBorders>
              <w:top w:val="single" w:sz="4" w:space="0" w:color="auto"/>
              <w:left w:val="single" w:sz="4" w:space="0" w:color="auto"/>
              <w:bottom w:val="nil"/>
              <w:right w:val="single" w:sz="4" w:space="0" w:color="auto"/>
            </w:tcBorders>
            <w:vAlign w:val="center"/>
          </w:tcPr>
          <w:p w14:paraId="12B51390"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CA_n1A-n28A</w:t>
            </w:r>
          </w:p>
          <w:p w14:paraId="47BC2CB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190B50AE"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6222D689" w14:textId="77777777" w:rsidR="002C0B31" w:rsidRPr="00E61D25" w:rsidRDefault="002C0B31" w:rsidP="002C0B31">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D8D2FDE"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5C723947" w14:textId="77777777" w:rsidR="002C0B31" w:rsidRPr="00E61D25" w:rsidRDefault="002C0B31" w:rsidP="002C0B31">
            <w:pPr>
              <w:pStyle w:val="TAC"/>
              <w:rPr>
                <w:kern w:val="2"/>
                <w:szCs w:val="22"/>
                <w:lang w:val="en-US" w:eastAsia="zh-CN"/>
              </w:rPr>
            </w:pPr>
            <w:r w:rsidRPr="00E61D25">
              <w:rPr>
                <w:rFonts w:eastAsiaTheme="minorEastAsia"/>
                <w:szCs w:val="18"/>
                <w:lang w:val="en-US" w:eastAsia="zh-CN"/>
              </w:rPr>
              <w:t>0</w:t>
            </w:r>
          </w:p>
        </w:tc>
      </w:tr>
      <w:tr w:rsidR="002C0B31" w:rsidRPr="00E61D25" w14:paraId="6986CFD1" w14:textId="77777777" w:rsidTr="00855952">
        <w:trPr>
          <w:trHeight w:val="128"/>
        </w:trPr>
        <w:tc>
          <w:tcPr>
            <w:tcW w:w="3066" w:type="dxa"/>
            <w:tcBorders>
              <w:top w:val="nil"/>
              <w:left w:val="single" w:sz="4" w:space="0" w:color="auto"/>
              <w:bottom w:val="nil"/>
              <w:right w:val="single" w:sz="4" w:space="0" w:color="auto"/>
            </w:tcBorders>
            <w:vAlign w:val="center"/>
          </w:tcPr>
          <w:p w14:paraId="63E79584"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65FDA05"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3BCF53" w14:textId="77777777" w:rsidR="002C0B31" w:rsidRPr="00E61D25" w:rsidRDefault="002C0B31" w:rsidP="002C0B31">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1F8D975E"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15F4C06D" w14:textId="77777777" w:rsidR="002C0B31" w:rsidRPr="00E61D25" w:rsidRDefault="002C0B31" w:rsidP="002C0B31">
            <w:pPr>
              <w:pStyle w:val="TAC"/>
              <w:rPr>
                <w:kern w:val="2"/>
                <w:szCs w:val="22"/>
                <w:lang w:val="en-US" w:eastAsia="zh-CN"/>
              </w:rPr>
            </w:pPr>
          </w:p>
        </w:tc>
      </w:tr>
      <w:tr w:rsidR="002C0B31" w:rsidRPr="00E61D25" w14:paraId="60D8B8F2"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73DF63EF"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C09ADF3" w14:textId="77777777" w:rsidR="002C0B31" w:rsidRPr="00E61D25" w:rsidRDefault="002C0B31" w:rsidP="002C0B31">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63334B" w14:textId="77777777" w:rsidR="002C0B31" w:rsidRPr="00E61D25" w:rsidRDefault="002C0B31" w:rsidP="002C0B31">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4AB3B34A"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6AF1FF36" w14:textId="77777777" w:rsidR="002C0B31" w:rsidRPr="00E61D25" w:rsidRDefault="002C0B31" w:rsidP="002C0B31">
            <w:pPr>
              <w:pStyle w:val="TAC"/>
              <w:rPr>
                <w:kern w:val="2"/>
                <w:szCs w:val="22"/>
                <w:lang w:val="en-US" w:eastAsia="zh-CN"/>
              </w:rPr>
            </w:pPr>
          </w:p>
        </w:tc>
      </w:tr>
      <w:tr w:rsidR="002C0B31" w:rsidRPr="00E61D25" w14:paraId="3240491D"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753BFF57" w14:textId="77777777" w:rsidR="002C0B31" w:rsidRPr="00E61D25" w:rsidRDefault="002C0B31" w:rsidP="002C0B31">
            <w:pPr>
              <w:pStyle w:val="TAC"/>
              <w:rPr>
                <w:rFonts w:eastAsiaTheme="minorEastAsia"/>
                <w:lang w:val="en-US" w:eastAsia="zh-CN"/>
              </w:rPr>
            </w:pPr>
            <w:r w:rsidRPr="00E61D25">
              <w:rPr>
                <w:rFonts w:eastAsiaTheme="minorEastAsia"/>
                <w:lang w:val="en-US"/>
              </w:rPr>
              <w:t>CA_n1A-n38A-n78A</w:t>
            </w:r>
          </w:p>
        </w:tc>
        <w:tc>
          <w:tcPr>
            <w:tcW w:w="2712" w:type="dxa"/>
            <w:tcBorders>
              <w:top w:val="single" w:sz="4" w:space="0" w:color="auto"/>
              <w:left w:val="single" w:sz="4" w:space="0" w:color="auto"/>
              <w:bottom w:val="nil"/>
              <w:right w:val="single" w:sz="4" w:space="0" w:color="auto"/>
            </w:tcBorders>
            <w:vAlign w:val="center"/>
          </w:tcPr>
          <w:p w14:paraId="19BFAE3C" w14:textId="77777777" w:rsidR="002C0B31" w:rsidRPr="00E61D25" w:rsidRDefault="002C0B31" w:rsidP="002C0B31">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98BF090" w14:textId="77777777" w:rsidR="002C0B31" w:rsidRPr="00E61D25" w:rsidRDefault="002C0B31" w:rsidP="002C0B31">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898AA1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rPr>
              <w:t>5, 10, 15, 20, 25, 30, 40, 50</w:t>
            </w:r>
          </w:p>
        </w:tc>
        <w:tc>
          <w:tcPr>
            <w:tcW w:w="2387" w:type="dxa"/>
            <w:tcBorders>
              <w:top w:val="single" w:sz="4" w:space="0" w:color="auto"/>
              <w:left w:val="single" w:sz="4" w:space="0" w:color="auto"/>
              <w:bottom w:val="nil"/>
              <w:right w:val="single" w:sz="4" w:space="0" w:color="auto"/>
            </w:tcBorders>
            <w:vAlign w:val="center"/>
          </w:tcPr>
          <w:p w14:paraId="53C11B47" w14:textId="77777777" w:rsidR="002C0B31" w:rsidRPr="00E61D25" w:rsidRDefault="002C0B31" w:rsidP="002C0B31">
            <w:pPr>
              <w:pStyle w:val="TAC"/>
              <w:rPr>
                <w:rFonts w:eastAsiaTheme="minorEastAsia"/>
                <w:lang w:val="en-US" w:eastAsia="zh-CN"/>
              </w:rPr>
            </w:pPr>
            <w:r w:rsidRPr="00E61D25">
              <w:rPr>
                <w:rFonts w:eastAsiaTheme="minorEastAsia"/>
                <w:lang w:val="en-US"/>
              </w:rPr>
              <w:t>0</w:t>
            </w:r>
          </w:p>
        </w:tc>
      </w:tr>
      <w:tr w:rsidR="002C0B31" w:rsidRPr="00E61D25" w14:paraId="21B8DCCF" w14:textId="77777777" w:rsidTr="00855952">
        <w:trPr>
          <w:trHeight w:val="128"/>
        </w:trPr>
        <w:tc>
          <w:tcPr>
            <w:tcW w:w="3066" w:type="dxa"/>
            <w:tcBorders>
              <w:top w:val="nil"/>
              <w:left w:val="single" w:sz="4" w:space="0" w:color="auto"/>
              <w:bottom w:val="nil"/>
              <w:right w:val="single" w:sz="4" w:space="0" w:color="auto"/>
            </w:tcBorders>
            <w:vAlign w:val="center"/>
          </w:tcPr>
          <w:p w14:paraId="67419A9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D4E13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D0913C" w14:textId="77777777" w:rsidR="002C0B31" w:rsidRPr="00E61D25" w:rsidRDefault="002C0B31" w:rsidP="002C0B31">
            <w:pPr>
              <w:pStyle w:val="TAC"/>
              <w:rPr>
                <w:rFonts w:eastAsiaTheme="minorEastAsia"/>
                <w:lang w:val="en-US"/>
              </w:rPr>
            </w:pPr>
            <w:r w:rsidRPr="00E61D25">
              <w:rPr>
                <w:rFonts w:eastAsiaTheme="minorEastAsia"/>
                <w:lang w:val="en-US"/>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360829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rPr>
              <w:t>5, 10, 15, 20, 25, 30, 40</w:t>
            </w:r>
          </w:p>
        </w:tc>
        <w:tc>
          <w:tcPr>
            <w:tcW w:w="2387" w:type="dxa"/>
            <w:tcBorders>
              <w:top w:val="nil"/>
              <w:left w:val="single" w:sz="4" w:space="0" w:color="auto"/>
              <w:bottom w:val="nil"/>
              <w:right w:val="single" w:sz="4" w:space="0" w:color="auto"/>
            </w:tcBorders>
            <w:vAlign w:val="center"/>
          </w:tcPr>
          <w:p w14:paraId="087F9662" w14:textId="77777777" w:rsidR="002C0B31" w:rsidRPr="00E61D25" w:rsidRDefault="002C0B31" w:rsidP="002C0B31">
            <w:pPr>
              <w:pStyle w:val="TAC"/>
              <w:rPr>
                <w:rFonts w:eastAsiaTheme="minorEastAsia"/>
                <w:lang w:val="en-US" w:eastAsia="zh-CN"/>
              </w:rPr>
            </w:pPr>
          </w:p>
        </w:tc>
      </w:tr>
      <w:tr w:rsidR="002C0B31" w:rsidRPr="00E61D25" w14:paraId="25867A66"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4BFBB54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6775D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1F656F" w14:textId="77777777" w:rsidR="002C0B31" w:rsidRPr="00E61D25" w:rsidRDefault="002C0B31" w:rsidP="002C0B31">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D8327F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BA21EDA" w14:textId="77777777" w:rsidR="002C0B31" w:rsidRPr="00E61D25" w:rsidRDefault="002C0B31" w:rsidP="002C0B31">
            <w:pPr>
              <w:pStyle w:val="TAC"/>
              <w:rPr>
                <w:rFonts w:eastAsiaTheme="minorEastAsia"/>
                <w:lang w:val="en-US" w:eastAsia="zh-CN"/>
              </w:rPr>
            </w:pPr>
          </w:p>
        </w:tc>
      </w:tr>
      <w:tr w:rsidR="002C0B31" w:rsidRPr="00E61D25" w14:paraId="4168B1A4"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33124F6E"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hint="eastAsia"/>
                <w:lang w:eastAsia="zh-CN"/>
              </w:rPr>
              <w:t>n40A</w:t>
            </w:r>
            <w:r w:rsidRPr="00E61D25">
              <w:rPr>
                <w:lang w:eastAsia="zh-CN"/>
              </w:rPr>
              <w:t>-n77A</w:t>
            </w:r>
          </w:p>
        </w:tc>
        <w:tc>
          <w:tcPr>
            <w:tcW w:w="2712" w:type="dxa"/>
            <w:tcBorders>
              <w:top w:val="single" w:sz="4" w:space="0" w:color="auto"/>
              <w:left w:val="single" w:sz="4" w:space="0" w:color="auto"/>
              <w:bottom w:val="nil"/>
              <w:right w:val="single" w:sz="4" w:space="0" w:color="auto"/>
            </w:tcBorders>
            <w:vAlign w:val="center"/>
          </w:tcPr>
          <w:p w14:paraId="607E0786" w14:textId="77777777" w:rsidR="002C0B31" w:rsidRPr="00E61D25" w:rsidRDefault="002C0B31" w:rsidP="002C0B31">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hint="eastAsia"/>
                <w:lang w:eastAsia="zh-CN"/>
              </w:rPr>
              <w:t>n40A</w:t>
            </w:r>
          </w:p>
          <w:p w14:paraId="5DF39457" w14:textId="77777777" w:rsidR="002C0B31" w:rsidRPr="00E61D25" w:rsidRDefault="002C0B31" w:rsidP="002C0B31">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lang w:eastAsia="zh-CN"/>
              </w:rPr>
              <w:t>n77A</w:t>
            </w:r>
          </w:p>
          <w:p w14:paraId="648EC6B0"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54693C28"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435ABC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7A0C3561"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486B2A28" w14:textId="77777777" w:rsidTr="00855952">
        <w:trPr>
          <w:trHeight w:val="128"/>
        </w:trPr>
        <w:tc>
          <w:tcPr>
            <w:tcW w:w="3066" w:type="dxa"/>
            <w:tcBorders>
              <w:top w:val="nil"/>
              <w:left w:val="single" w:sz="4" w:space="0" w:color="auto"/>
              <w:bottom w:val="nil"/>
              <w:right w:val="single" w:sz="4" w:space="0" w:color="auto"/>
            </w:tcBorders>
            <w:vAlign w:val="center"/>
          </w:tcPr>
          <w:p w14:paraId="6873AD8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D502C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D8C4B1"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CFE94D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0D9FD997" w14:textId="77777777" w:rsidR="002C0B31" w:rsidRPr="00E61D25" w:rsidRDefault="002C0B31" w:rsidP="002C0B31">
            <w:pPr>
              <w:pStyle w:val="TAC"/>
              <w:rPr>
                <w:rFonts w:eastAsiaTheme="minorEastAsia"/>
                <w:lang w:val="en-US" w:eastAsia="zh-CN"/>
              </w:rPr>
            </w:pPr>
          </w:p>
        </w:tc>
      </w:tr>
      <w:tr w:rsidR="002C0B31" w:rsidRPr="00E61D25" w14:paraId="4EEC6352"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23D122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ED4E6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E5E47E" w14:textId="77777777" w:rsidR="002C0B31" w:rsidRPr="00E61D25" w:rsidRDefault="002C0B31" w:rsidP="002C0B31">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37B812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41684AA" w14:textId="77777777" w:rsidR="002C0B31" w:rsidRPr="00E61D25" w:rsidRDefault="002C0B31" w:rsidP="002C0B31">
            <w:pPr>
              <w:pStyle w:val="TAC"/>
              <w:rPr>
                <w:rFonts w:eastAsiaTheme="minorEastAsia"/>
                <w:lang w:val="en-US" w:eastAsia="zh-CN"/>
              </w:rPr>
            </w:pPr>
          </w:p>
        </w:tc>
      </w:tr>
      <w:tr w:rsidR="002C0B31" w:rsidRPr="00E61D25" w14:paraId="11CE550D"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5DAB1A67"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hint="eastAsia"/>
                <w:lang w:eastAsia="zh-CN"/>
              </w:rPr>
              <w:t>n40A</w:t>
            </w:r>
            <w:r w:rsidRPr="00E61D25">
              <w:rPr>
                <w:lang w:eastAsia="zh-CN"/>
              </w:rPr>
              <w:t>-n77(2A)</w:t>
            </w:r>
          </w:p>
        </w:tc>
        <w:tc>
          <w:tcPr>
            <w:tcW w:w="2712" w:type="dxa"/>
            <w:tcBorders>
              <w:top w:val="single" w:sz="4" w:space="0" w:color="auto"/>
              <w:left w:val="single" w:sz="4" w:space="0" w:color="auto"/>
              <w:bottom w:val="nil"/>
              <w:right w:val="single" w:sz="4" w:space="0" w:color="auto"/>
            </w:tcBorders>
            <w:vAlign w:val="center"/>
          </w:tcPr>
          <w:p w14:paraId="0820C48D" w14:textId="77777777" w:rsidR="002C0B31" w:rsidRPr="00E61D25" w:rsidRDefault="002C0B31" w:rsidP="002C0B31">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hint="eastAsia"/>
                <w:lang w:eastAsia="zh-CN"/>
              </w:rPr>
              <w:t>n40A</w:t>
            </w:r>
          </w:p>
          <w:p w14:paraId="6C21149C" w14:textId="77777777" w:rsidR="002C0B31" w:rsidRPr="00E61D25" w:rsidRDefault="002C0B31" w:rsidP="002C0B31">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lang w:eastAsia="zh-CN"/>
              </w:rPr>
              <w:t>n77A</w:t>
            </w:r>
          </w:p>
          <w:p w14:paraId="4C209823"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19794D1C"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D8FEF3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75D89B64"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4416C208" w14:textId="77777777" w:rsidTr="00855952">
        <w:trPr>
          <w:trHeight w:val="128"/>
        </w:trPr>
        <w:tc>
          <w:tcPr>
            <w:tcW w:w="3066" w:type="dxa"/>
            <w:tcBorders>
              <w:top w:val="nil"/>
              <w:left w:val="single" w:sz="4" w:space="0" w:color="auto"/>
              <w:bottom w:val="nil"/>
              <w:right w:val="single" w:sz="4" w:space="0" w:color="auto"/>
            </w:tcBorders>
            <w:vAlign w:val="center"/>
          </w:tcPr>
          <w:p w14:paraId="33A181C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FD8A8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B792C9"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F8728F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2F3CA1C5" w14:textId="77777777" w:rsidR="002C0B31" w:rsidRPr="00E61D25" w:rsidRDefault="002C0B31" w:rsidP="002C0B31">
            <w:pPr>
              <w:pStyle w:val="TAC"/>
              <w:rPr>
                <w:rFonts w:eastAsiaTheme="minorEastAsia"/>
                <w:lang w:val="en-US" w:eastAsia="zh-CN"/>
              </w:rPr>
            </w:pPr>
          </w:p>
        </w:tc>
      </w:tr>
      <w:tr w:rsidR="002C0B31" w:rsidRPr="00E61D25" w14:paraId="0AA2D809"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381E80F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46C90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9A8243" w14:textId="77777777" w:rsidR="002C0B31" w:rsidRPr="00E61D25" w:rsidRDefault="002C0B31" w:rsidP="002C0B31">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D83F5B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CA_n77(2A)_BCS1</w:t>
            </w:r>
          </w:p>
        </w:tc>
        <w:tc>
          <w:tcPr>
            <w:tcW w:w="2387" w:type="dxa"/>
            <w:tcBorders>
              <w:top w:val="nil"/>
              <w:left w:val="single" w:sz="4" w:space="0" w:color="auto"/>
              <w:bottom w:val="single" w:sz="4" w:space="0" w:color="auto"/>
              <w:right w:val="single" w:sz="4" w:space="0" w:color="auto"/>
            </w:tcBorders>
            <w:vAlign w:val="center"/>
          </w:tcPr>
          <w:p w14:paraId="5A766238" w14:textId="77777777" w:rsidR="002C0B31" w:rsidRPr="00E61D25" w:rsidRDefault="002C0B31" w:rsidP="002C0B31">
            <w:pPr>
              <w:pStyle w:val="TAC"/>
              <w:rPr>
                <w:rFonts w:eastAsiaTheme="minorEastAsia"/>
                <w:lang w:val="en-US" w:eastAsia="zh-CN"/>
              </w:rPr>
            </w:pPr>
          </w:p>
        </w:tc>
      </w:tr>
      <w:tr w:rsidR="002C0B31" w:rsidRPr="00E61D25" w14:paraId="2D799664"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2446950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CA_n1A-n40A-n78A</w:t>
            </w:r>
          </w:p>
        </w:tc>
        <w:tc>
          <w:tcPr>
            <w:tcW w:w="2712" w:type="dxa"/>
            <w:tcBorders>
              <w:top w:val="single" w:sz="4" w:space="0" w:color="auto"/>
              <w:left w:val="single" w:sz="4" w:space="0" w:color="auto"/>
              <w:bottom w:val="nil"/>
              <w:right w:val="single" w:sz="4" w:space="0" w:color="auto"/>
            </w:tcBorders>
            <w:vAlign w:val="center"/>
          </w:tcPr>
          <w:p w14:paraId="42CF28F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CA_n1A-n40A</w:t>
            </w:r>
          </w:p>
          <w:p w14:paraId="20648C1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CA_n1A-n78A</w:t>
            </w:r>
          </w:p>
          <w:p w14:paraId="4C60075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1B0616B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3A1D48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263106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2FC51D0" w14:textId="77777777" w:rsidTr="00855952">
        <w:trPr>
          <w:trHeight w:val="128"/>
        </w:trPr>
        <w:tc>
          <w:tcPr>
            <w:tcW w:w="3066" w:type="dxa"/>
            <w:tcBorders>
              <w:top w:val="nil"/>
              <w:left w:val="single" w:sz="4" w:space="0" w:color="auto"/>
              <w:bottom w:val="nil"/>
              <w:right w:val="single" w:sz="4" w:space="0" w:color="auto"/>
            </w:tcBorders>
            <w:vAlign w:val="center"/>
          </w:tcPr>
          <w:p w14:paraId="2C8B32A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23F81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F1F4C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E496A4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18052FC" w14:textId="77777777" w:rsidR="002C0B31" w:rsidRPr="00E61D25" w:rsidRDefault="002C0B31" w:rsidP="002C0B31">
            <w:pPr>
              <w:pStyle w:val="TAC"/>
              <w:rPr>
                <w:rFonts w:eastAsiaTheme="minorEastAsia"/>
                <w:lang w:val="en-US" w:eastAsia="zh-CN"/>
              </w:rPr>
            </w:pPr>
          </w:p>
        </w:tc>
      </w:tr>
      <w:tr w:rsidR="002C0B31" w:rsidRPr="00E61D25" w14:paraId="221492AE" w14:textId="77777777" w:rsidTr="00855952">
        <w:trPr>
          <w:trHeight w:val="128"/>
        </w:trPr>
        <w:tc>
          <w:tcPr>
            <w:tcW w:w="3066" w:type="dxa"/>
            <w:tcBorders>
              <w:top w:val="nil"/>
              <w:left w:val="single" w:sz="4" w:space="0" w:color="auto"/>
              <w:bottom w:val="nil"/>
              <w:right w:val="single" w:sz="4" w:space="0" w:color="auto"/>
            </w:tcBorders>
            <w:vAlign w:val="center"/>
          </w:tcPr>
          <w:p w14:paraId="24DB37E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FBB01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9F752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25DB98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30A41709" w14:textId="77777777" w:rsidR="002C0B31" w:rsidRPr="00E61D25" w:rsidRDefault="002C0B31" w:rsidP="002C0B31">
            <w:pPr>
              <w:pStyle w:val="TAC"/>
              <w:rPr>
                <w:rFonts w:eastAsiaTheme="minorEastAsia"/>
                <w:lang w:val="en-US" w:eastAsia="zh-CN"/>
              </w:rPr>
            </w:pPr>
          </w:p>
        </w:tc>
      </w:tr>
      <w:tr w:rsidR="002C0B31" w:rsidRPr="00E61D25" w14:paraId="2BC97267" w14:textId="77777777" w:rsidTr="00855952">
        <w:trPr>
          <w:trHeight w:val="128"/>
        </w:trPr>
        <w:tc>
          <w:tcPr>
            <w:tcW w:w="3066" w:type="dxa"/>
            <w:tcBorders>
              <w:top w:val="nil"/>
              <w:left w:val="single" w:sz="4" w:space="0" w:color="auto"/>
              <w:bottom w:val="nil"/>
              <w:right w:val="single" w:sz="4" w:space="0" w:color="auto"/>
            </w:tcBorders>
            <w:vAlign w:val="center"/>
          </w:tcPr>
          <w:p w14:paraId="0A4BF1F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E8E083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DCFE84"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E1CE91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626063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3B569B78" w14:textId="77777777" w:rsidTr="00855952">
        <w:trPr>
          <w:trHeight w:val="128"/>
        </w:trPr>
        <w:tc>
          <w:tcPr>
            <w:tcW w:w="3066" w:type="dxa"/>
            <w:tcBorders>
              <w:top w:val="nil"/>
              <w:left w:val="single" w:sz="4" w:space="0" w:color="auto"/>
              <w:bottom w:val="nil"/>
              <w:right w:val="single" w:sz="4" w:space="0" w:color="auto"/>
            </w:tcBorders>
            <w:vAlign w:val="center"/>
          </w:tcPr>
          <w:p w14:paraId="6A36AE2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C4457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A8E521"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1C6AFE1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4FA3007D" w14:textId="77777777" w:rsidR="002C0B31" w:rsidRPr="00E61D25" w:rsidRDefault="002C0B31" w:rsidP="002C0B31">
            <w:pPr>
              <w:pStyle w:val="TAC"/>
              <w:rPr>
                <w:rFonts w:eastAsiaTheme="minorEastAsia"/>
                <w:lang w:val="en-US" w:eastAsia="zh-CN"/>
              </w:rPr>
            </w:pPr>
          </w:p>
        </w:tc>
      </w:tr>
      <w:tr w:rsidR="002C0B31" w:rsidRPr="00E61D25" w14:paraId="4285E851" w14:textId="77777777" w:rsidTr="00855952">
        <w:trPr>
          <w:trHeight w:val="128"/>
        </w:trPr>
        <w:tc>
          <w:tcPr>
            <w:tcW w:w="3066" w:type="dxa"/>
            <w:tcBorders>
              <w:top w:val="nil"/>
              <w:left w:val="single" w:sz="4" w:space="0" w:color="auto"/>
              <w:bottom w:val="nil"/>
              <w:right w:val="single" w:sz="4" w:space="0" w:color="auto"/>
            </w:tcBorders>
            <w:vAlign w:val="center"/>
          </w:tcPr>
          <w:p w14:paraId="04971F3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94510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F626AE"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636BB9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0CC6D27E" w14:textId="77777777" w:rsidR="002C0B31" w:rsidRPr="00E61D25" w:rsidRDefault="002C0B31" w:rsidP="002C0B31">
            <w:pPr>
              <w:pStyle w:val="TAC"/>
              <w:rPr>
                <w:rFonts w:eastAsiaTheme="minorEastAsia"/>
                <w:lang w:val="en-US" w:eastAsia="zh-CN"/>
              </w:rPr>
            </w:pPr>
          </w:p>
        </w:tc>
      </w:tr>
      <w:tr w:rsidR="002C0B31" w:rsidRPr="00E61D25" w14:paraId="1958A843" w14:textId="77777777" w:rsidTr="00855952">
        <w:trPr>
          <w:trHeight w:val="128"/>
        </w:trPr>
        <w:tc>
          <w:tcPr>
            <w:tcW w:w="3066" w:type="dxa"/>
            <w:tcBorders>
              <w:top w:val="nil"/>
              <w:left w:val="single" w:sz="4" w:space="0" w:color="auto"/>
              <w:bottom w:val="nil"/>
              <w:right w:val="single" w:sz="4" w:space="0" w:color="auto"/>
            </w:tcBorders>
            <w:vAlign w:val="center"/>
          </w:tcPr>
          <w:p w14:paraId="262E3C4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CB22E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068062"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6781D9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791442E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2</w:t>
            </w:r>
          </w:p>
        </w:tc>
      </w:tr>
      <w:tr w:rsidR="002C0B31" w:rsidRPr="00E61D25" w14:paraId="127A2793" w14:textId="77777777" w:rsidTr="00855952">
        <w:trPr>
          <w:trHeight w:val="128"/>
        </w:trPr>
        <w:tc>
          <w:tcPr>
            <w:tcW w:w="3066" w:type="dxa"/>
            <w:tcBorders>
              <w:top w:val="nil"/>
              <w:left w:val="single" w:sz="4" w:space="0" w:color="auto"/>
              <w:bottom w:val="nil"/>
              <w:right w:val="single" w:sz="4" w:space="0" w:color="auto"/>
            </w:tcBorders>
            <w:vAlign w:val="center"/>
          </w:tcPr>
          <w:p w14:paraId="793BD94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0C12F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40B6B1"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17AD952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5, 10, 15, 20, 25, 30, 40, 50, 60, 70, 80, 90, 100</w:t>
            </w:r>
          </w:p>
        </w:tc>
        <w:tc>
          <w:tcPr>
            <w:tcW w:w="2387" w:type="dxa"/>
            <w:tcBorders>
              <w:top w:val="nil"/>
              <w:left w:val="single" w:sz="4" w:space="0" w:color="auto"/>
              <w:bottom w:val="nil"/>
              <w:right w:val="single" w:sz="4" w:space="0" w:color="auto"/>
            </w:tcBorders>
            <w:vAlign w:val="center"/>
          </w:tcPr>
          <w:p w14:paraId="793F750B" w14:textId="77777777" w:rsidR="002C0B31" w:rsidRPr="00E61D25" w:rsidRDefault="002C0B31" w:rsidP="002C0B31">
            <w:pPr>
              <w:pStyle w:val="TAC"/>
              <w:rPr>
                <w:rFonts w:eastAsiaTheme="minorEastAsia"/>
                <w:lang w:val="en-US" w:eastAsia="zh-CN"/>
              </w:rPr>
            </w:pPr>
          </w:p>
        </w:tc>
      </w:tr>
      <w:tr w:rsidR="002C0B31" w:rsidRPr="00E61D25" w14:paraId="1760174C" w14:textId="77777777" w:rsidTr="00855952">
        <w:trPr>
          <w:trHeight w:val="128"/>
        </w:trPr>
        <w:tc>
          <w:tcPr>
            <w:tcW w:w="3066" w:type="dxa"/>
            <w:tcBorders>
              <w:top w:val="nil"/>
              <w:left w:val="single" w:sz="4" w:space="0" w:color="auto"/>
              <w:bottom w:val="nil"/>
              <w:right w:val="single" w:sz="4" w:space="0" w:color="auto"/>
            </w:tcBorders>
            <w:vAlign w:val="center"/>
          </w:tcPr>
          <w:p w14:paraId="734D008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1B0C5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B668C2"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4DDC8F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B74B568" w14:textId="77777777" w:rsidR="002C0B31" w:rsidRPr="00E61D25" w:rsidRDefault="002C0B31" w:rsidP="002C0B31">
            <w:pPr>
              <w:pStyle w:val="TAC"/>
              <w:rPr>
                <w:rFonts w:eastAsiaTheme="minorEastAsia"/>
                <w:lang w:val="en-US" w:eastAsia="zh-CN"/>
              </w:rPr>
            </w:pPr>
          </w:p>
        </w:tc>
      </w:tr>
      <w:tr w:rsidR="002C0B31" w:rsidRPr="00E61D25" w14:paraId="6D7B177F" w14:textId="77777777" w:rsidTr="00855952">
        <w:trPr>
          <w:trHeight w:val="128"/>
        </w:trPr>
        <w:tc>
          <w:tcPr>
            <w:tcW w:w="3066" w:type="dxa"/>
            <w:tcBorders>
              <w:top w:val="nil"/>
              <w:left w:val="single" w:sz="4" w:space="0" w:color="auto"/>
              <w:bottom w:val="nil"/>
              <w:right w:val="single" w:sz="4" w:space="0" w:color="auto"/>
            </w:tcBorders>
            <w:vAlign w:val="center"/>
          </w:tcPr>
          <w:p w14:paraId="5C6A812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E94DA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55822C"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46F9EEF"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cs="Arial"/>
                <w:color w:val="000000"/>
                <w:szCs w:val="18"/>
              </w:rPr>
              <w:t>n1 channel bandwidths in Table 5.3.5-1</w:t>
            </w:r>
          </w:p>
        </w:tc>
        <w:tc>
          <w:tcPr>
            <w:tcW w:w="2387" w:type="dxa"/>
            <w:tcBorders>
              <w:top w:val="single" w:sz="4" w:space="0" w:color="auto"/>
              <w:left w:val="single" w:sz="4" w:space="0" w:color="auto"/>
              <w:bottom w:val="nil"/>
              <w:right w:val="single" w:sz="4" w:space="0" w:color="auto"/>
            </w:tcBorders>
            <w:vAlign w:val="center"/>
          </w:tcPr>
          <w:p w14:paraId="79312591"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2C0B31" w:rsidRPr="00E61D25" w14:paraId="1161117C" w14:textId="77777777" w:rsidTr="00855952">
        <w:trPr>
          <w:trHeight w:val="128"/>
        </w:trPr>
        <w:tc>
          <w:tcPr>
            <w:tcW w:w="3066" w:type="dxa"/>
            <w:tcBorders>
              <w:top w:val="nil"/>
              <w:left w:val="single" w:sz="4" w:space="0" w:color="auto"/>
              <w:bottom w:val="nil"/>
              <w:right w:val="single" w:sz="4" w:space="0" w:color="auto"/>
            </w:tcBorders>
            <w:vAlign w:val="center"/>
          </w:tcPr>
          <w:p w14:paraId="26414BA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007B3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83F19A"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BD88E1D"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cs="Arial"/>
                <w:color w:val="000000"/>
                <w:szCs w:val="18"/>
              </w:rPr>
              <w:t>n40 channel bandwidths in Table 5.3.5-1</w:t>
            </w:r>
          </w:p>
        </w:tc>
        <w:tc>
          <w:tcPr>
            <w:tcW w:w="2387" w:type="dxa"/>
            <w:tcBorders>
              <w:top w:val="nil"/>
              <w:left w:val="single" w:sz="4" w:space="0" w:color="auto"/>
              <w:bottom w:val="nil"/>
              <w:right w:val="single" w:sz="4" w:space="0" w:color="auto"/>
            </w:tcBorders>
            <w:vAlign w:val="center"/>
          </w:tcPr>
          <w:p w14:paraId="3DD0E153" w14:textId="77777777" w:rsidR="002C0B31" w:rsidRPr="00E61D25" w:rsidRDefault="002C0B31" w:rsidP="002C0B31">
            <w:pPr>
              <w:pStyle w:val="TAC"/>
              <w:rPr>
                <w:rFonts w:eastAsiaTheme="minorEastAsia"/>
                <w:lang w:val="en-US" w:eastAsia="zh-CN"/>
              </w:rPr>
            </w:pPr>
          </w:p>
        </w:tc>
      </w:tr>
      <w:tr w:rsidR="002C0B31" w:rsidRPr="00E61D25" w14:paraId="0D4D0C8C" w14:textId="77777777" w:rsidTr="00855952">
        <w:trPr>
          <w:trHeight w:val="128"/>
        </w:trPr>
        <w:tc>
          <w:tcPr>
            <w:tcW w:w="3066" w:type="dxa"/>
            <w:tcBorders>
              <w:top w:val="nil"/>
              <w:left w:val="single" w:sz="4" w:space="0" w:color="auto"/>
              <w:bottom w:val="single" w:sz="4" w:space="0" w:color="auto"/>
              <w:right w:val="single" w:sz="4" w:space="0" w:color="auto"/>
            </w:tcBorders>
            <w:vAlign w:val="center"/>
          </w:tcPr>
          <w:p w14:paraId="53E87DD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930790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9EAAF2"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910FDBA"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cs="Arial"/>
                <w:color w:val="000000"/>
                <w:szCs w:val="18"/>
              </w:rPr>
              <w:t>n78 channel bandwidths in Table 5.3.5-1</w:t>
            </w:r>
          </w:p>
        </w:tc>
        <w:tc>
          <w:tcPr>
            <w:tcW w:w="2387" w:type="dxa"/>
            <w:tcBorders>
              <w:top w:val="nil"/>
              <w:left w:val="single" w:sz="4" w:space="0" w:color="auto"/>
              <w:bottom w:val="single" w:sz="4" w:space="0" w:color="auto"/>
              <w:right w:val="single" w:sz="4" w:space="0" w:color="auto"/>
            </w:tcBorders>
            <w:vAlign w:val="center"/>
          </w:tcPr>
          <w:p w14:paraId="0BE28D22" w14:textId="77777777" w:rsidR="002C0B31" w:rsidRPr="00E61D25" w:rsidRDefault="002C0B31" w:rsidP="002C0B31">
            <w:pPr>
              <w:pStyle w:val="TAC"/>
              <w:rPr>
                <w:rFonts w:eastAsiaTheme="minorEastAsia"/>
                <w:lang w:val="en-US" w:eastAsia="zh-CN"/>
              </w:rPr>
            </w:pPr>
          </w:p>
        </w:tc>
      </w:tr>
      <w:tr w:rsidR="002C0B31" w:rsidRPr="00E61D25" w14:paraId="03C227DB" w14:textId="77777777" w:rsidTr="00855952">
        <w:trPr>
          <w:trHeight w:val="128"/>
        </w:trPr>
        <w:tc>
          <w:tcPr>
            <w:tcW w:w="3066" w:type="dxa"/>
            <w:tcBorders>
              <w:top w:val="single" w:sz="4" w:space="0" w:color="auto"/>
              <w:left w:val="single" w:sz="4" w:space="0" w:color="auto"/>
              <w:bottom w:val="nil"/>
              <w:right w:val="single" w:sz="4" w:space="0" w:color="auto"/>
            </w:tcBorders>
            <w:vAlign w:val="center"/>
          </w:tcPr>
          <w:p w14:paraId="5FE71D5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CA_n1A-n40B-n78A</w:t>
            </w:r>
          </w:p>
        </w:tc>
        <w:tc>
          <w:tcPr>
            <w:tcW w:w="2712" w:type="dxa"/>
            <w:tcBorders>
              <w:top w:val="single" w:sz="4" w:space="0" w:color="auto"/>
              <w:left w:val="single" w:sz="4" w:space="0" w:color="auto"/>
              <w:bottom w:val="nil"/>
              <w:right w:val="single" w:sz="4" w:space="0" w:color="auto"/>
            </w:tcBorders>
            <w:vAlign w:val="center"/>
          </w:tcPr>
          <w:p w14:paraId="405E761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2E438A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85D32C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A7208A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0604395" w14:textId="77777777" w:rsidTr="00855952">
        <w:trPr>
          <w:trHeight w:val="29"/>
        </w:trPr>
        <w:tc>
          <w:tcPr>
            <w:tcW w:w="3066" w:type="dxa"/>
            <w:tcBorders>
              <w:top w:val="nil"/>
              <w:left w:val="single" w:sz="4" w:space="0" w:color="auto"/>
              <w:bottom w:val="nil"/>
              <w:right w:val="single" w:sz="4" w:space="0" w:color="auto"/>
            </w:tcBorders>
            <w:vAlign w:val="center"/>
          </w:tcPr>
          <w:p w14:paraId="4A7FAE3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F4C1E0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297B9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40762EE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CA_n40B_BCS0</w:t>
            </w:r>
          </w:p>
        </w:tc>
        <w:tc>
          <w:tcPr>
            <w:tcW w:w="2387" w:type="dxa"/>
            <w:tcBorders>
              <w:top w:val="nil"/>
              <w:left w:val="single" w:sz="4" w:space="0" w:color="auto"/>
              <w:bottom w:val="nil"/>
              <w:right w:val="single" w:sz="4" w:space="0" w:color="auto"/>
            </w:tcBorders>
            <w:vAlign w:val="center"/>
          </w:tcPr>
          <w:p w14:paraId="10F27431" w14:textId="77777777" w:rsidR="002C0B31" w:rsidRPr="00E61D25" w:rsidRDefault="002C0B31" w:rsidP="002C0B31">
            <w:pPr>
              <w:pStyle w:val="TAC"/>
              <w:rPr>
                <w:rFonts w:eastAsiaTheme="minorEastAsia"/>
                <w:lang w:val="en-US" w:eastAsia="zh-CN"/>
              </w:rPr>
            </w:pPr>
          </w:p>
        </w:tc>
      </w:tr>
      <w:tr w:rsidR="002C0B31" w:rsidRPr="00E61D25" w14:paraId="0A7BC00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0D856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9C42EF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4B86F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A8475A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6A2B161" w14:textId="77777777" w:rsidR="002C0B31" w:rsidRPr="00E61D25" w:rsidRDefault="002C0B31" w:rsidP="002C0B31">
            <w:pPr>
              <w:pStyle w:val="TAC"/>
              <w:rPr>
                <w:rFonts w:eastAsiaTheme="minorEastAsia"/>
                <w:lang w:val="en-US" w:eastAsia="zh-CN"/>
              </w:rPr>
            </w:pPr>
          </w:p>
        </w:tc>
      </w:tr>
      <w:tr w:rsidR="002C0B31" w:rsidRPr="00E61D25" w14:paraId="1376ABA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8830564" w14:textId="77777777" w:rsidR="002C0B31" w:rsidRPr="00E61D25" w:rsidRDefault="002C0B31" w:rsidP="002C0B31">
            <w:pPr>
              <w:pStyle w:val="TAC"/>
              <w:rPr>
                <w:rFonts w:eastAsiaTheme="minorEastAsia"/>
                <w:lang w:val="en-US" w:eastAsia="zh-CN"/>
              </w:rPr>
            </w:pPr>
            <w:r w:rsidRPr="00E61D25">
              <w:rPr>
                <w:color w:val="000000"/>
                <w:lang w:eastAsia="zh-CN"/>
              </w:rPr>
              <w:t>CA_n1A-n40A-n105A</w:t>
            </w:r>
          </w:p>
        </w:tc>
        <w:tc>
          <w:tcPr>
            <w:tcW w:w="2712" w:type="dxa"/>
            <w:tcBorders>
              <w:top w:val="single" w:sz="4" w:space="0" w:color="auto"/>
              <w:left w:val="single" w:sz="4" w:space="0" w:color="auto"/>
              <w:bottom w:val="nil"/>
              <w:right w:val="single" w:sz="4" w:space="0" w:color="auto"/>
            </w:tcBorders>
            <w:vAlign w:val="center"/>
          </w:tcPr>
          <w:p w14:paraId="6572AB49"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szCs w:val="18"/>
                <w:lang w:val="en-US" w:eastAsia="zh-CN"/>
              </w:rPr>
              <w:t>CA_n1A-n40A</w:t>
            </w:r>
          </w:p>
          <w:p w14:paraId="7B22072D"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637A4C9F" w14:textId="77777777" w:rsidR="002C0B31" w:rsidRPr="00E61D25" w:rsidRDefault="002C0B31" w:rsidP="002C0B31">
            <w:pPr>
              <w:pStyle w:val="TAC"/>
              <w:rPr>
                <w:rFonts w:eastAsiaTheme="minorEastAsia"/>
                <w:lang w:val="en-US" w:eastAsia="zh-CN"/>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5DA529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039F5B1A" w14:textId="77777777" w:rsidR="002C0B31" w:rsidRPr="00E61D25" w:rsidRDefault="002C0B31" w:rsidP="002C0B31">
            <w:pPr>
              <w:pStyle w:val="TAC"/>
              <w:rPr>
                <w:rFonts w:eastAsiaTheme="minorEastAsia"/>
                <w:lang w:val="en-US" w:eastAsia="zh-CN"/>
              </w:rPr>
            </w:pPr>
            <w:r w:rsidRPr="00E61D25">
              <w:rPr>
                <w:rFonts w:eastAsiaTheme="minorEastAsia" w:hint="eastAsia"/>
                <w:szCs w:val="18"/>
                <w:lang w:val="en-US" w:eastAsia="zh-CN"/>
              </w:rPr>
              <w:t>0</w:t>
            </w:r>
          </w:p>
        </w:tc>
      </w:tr>
      <w:tr w:rsidR="002C0B31" w:rsidRPr="00E61D25" w14:paraId="5282B604" w14:textId="77777777" w:rsidTr="00855952">
        <w:trPr>
          <w:trHeight w:val="29"/>
        </w:trPr>
        <w:tc>
          <w:tcPr>
            <w:tcW w:w="3066" w:type="dxa"/>
            <w:tcBorders>
              <w:top w:val="nil"/>
              <w:left w:val="single" w:sz="4" w:space="0" w:color="auto"/>
              <w:bottom w:val="nil"/>
              <w:right w:val="single" w:sz="4" w:space="0" w:color="auto"/>
            </w:tcBorders>
            <w:vAlign w:val="center"/>
          </w:tcPr>
          <w:p w14:paraId="4AA493F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6CC4FB5"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071A8D5A" w14:textId="77777777" w:rsidR="002C0B31" w:rsidRPr="00E61D25" w:rsidRDefault="002C0B31" w:rsidP="002C0B31">
            <w:pPr>
              <w:pStyle w:val="TAC"/>
              <w:rPr>
                <w:rFonts w:eastAsiaTheme="minorEastAsia"/>
                <w:lang w:val="en-US" w:eastAsia="zh-CN"/>
              </w:rPr>
            </w:pPr>
            <w:r w:rsidRPr="00E61D25">
              <w:rPr>
                <w:rFonts w:cs="Arial"/>
                <w:color w:val="000000"/>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0AD6AD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37E7CBD0" w14:textId="77777777" w:rsidR="002C0B31" w:rsidRPr="00E61D25" w:rsidRDefault="002C0B31" w:rsidP="002C0B31">
            <w:pPr>
              <w:pStyle w:val="TAC"/>
              <w:rPr>
                <w:rFonts w:eastAsiaTheme="minorEastAsia"/>
                <w:lang w:val="en-US" w:eastAsia="zh-CN"/>
              </w:rPr>
            </w:pPr>
          </w:p>
        </w:tc>
      </w:tr>
      <w:tr w:rsidR="002C0B31" w:rsidRPr="00E61D25" w14:paraId="4D22E51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B8D8DE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8A61B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D462C1"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09DD70D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0F3DB3AE" w14:textId="77777777" w:rsidR="002C0B31" w:rsidRPr="00E61D25" w:rsidRDefault="002C0B31" w:rsidP="002C0B31">
            <w:pPr>
              <w:pStyle w:val="TAC"/>
              <w:rPr>
                <w:rFonts w:eastAsiaTheme="minorEastAsia"/>
                <w:lang w:val="en-US" w:eastAsia="zh-CN"/>
              </w:rPr>
            </w:pPr>
          </w:p>
        </w:tc>
      </w:tr>
      <w:tr w:rsidR="002C0B31" w:rsidRPr="00E61D25" w14:paraId="403F11D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EBA824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CA_n1A-n41A-n77A</w:t>
            </w:r>
          </w:p>
        </w:tc>
        <w:tc>
          <w:tcPr>
            <w:tcW w:w="2712" w:type="dxa"/>
            <w:tcBorders>
              <w:top w:val="single" w:sz="4" w:space="0" w:color="auto"/>
              <w:left w:val="single" w:sz="4" w:space="0" w:color="auto"/>
              <w:bottom w:val="nil"/>
              <w:right w:val="single" w:sz="4" w:space="0" w:color="auto"/>
            </w:tcBorders>
            <w:vAlign w:val="center"/>
          </w:tcPr>
          <w:p w14:paraId="642409F2" w14:textId="77777777" w:rsidR="002C0B31" w:rsidRPr="00E61D25" w:rsidRDefault="002C0B31" w:rsidP="002C0B31">
            <w:pPr>
              <w:pStyle w:val="TAC"/>
              <w:rPr>
                <w:rFonts w:eastAsiaTheme="minorEastAsia"/>
              </w:rPr>
            </w:pPr>
            <w:r w:rsidRPr="00E61D25">
              <w:rPr>
                <w:rFonts w:eastAsiaTheme="minorEastAsia"/>
                <w:lang w:val="en-US"/>
              </w:rPr>
              <w:t>n41</w:t>
            </w:r>
            <w:r w:rsidRPr="00E61D25">
              <w:rPr>
                <w:rFonts w:eastAsiaTheme="minorEastAsia"/>
                <w:vertAlign w:val="superscript"/>
                <w:lang w:val="en-US"/>
              </w:rPr>
              <w:t>7</w:t>
            </w:r>
          </w:p>
          <w:p w14:paraId="559E7F4D" w14:textId="77777777" w:rsidR="002C0B31" w:rsidRPr="00E61D25" w:rsidRDefault="002C0B31" w:rsidP="002C0B31">
            <w:pPr>
              <w:pStyle w:val="TAC"/>
              <w:rPr>
                <w:rFonts w:eastAsiaTheme="minorEastAsia"/>
              </w:rPr>
            </w:pPr>
            <w:r w:rsidRPr="00E61D25">
              <w:rPr>
                <w:rFonts w:eastAsiaTheme="minorEastAsia"/>
                <w:lang w:val="en-US"/>
              </w:rPr>
              <w:t>n77</w:t>
            </w:r>
            <w:r w:rsidRPr="00E61D25">
              <w:rPr>
                <w:rFonts w:eastAsiaTheme="minorEastAsia"/>
                <w:vertAlign w:val="superscript"/>
                <w:lang w:val="en-US"/>
              </w:rPr>
              <w:t>7,9</w:t>
            </w:r>
          </w:p>
          <w:p w14:paraId="3C868683" w14:textId="77777777" w:rsidR="002C0B31" w:rsidRPr="00DD4F53" w:rsidRDefault="002C0B31" w:rsidP="002C0B31">
            <w:pPr>
              <w:keepNext/>
              <w:keepLines/>
              <w:spacing w:after="0"/>
              <w:jc w:val="center"/>
              <w:rPr>
                <w:rFonts w:ascii="Arial" w:eastAsiaTheme="minorEastAsia" w:hAnsi="Arial"/>
                <w:sz w:val="18"/>
                <w:lang w:val="sv-SE"/>
              </w:rPr>
            </w:pPr>
            <w:r w:rsidRPr="00DD4F53">
              <w:rPr>
                <w:rFonts w:ascii="Arial" w:eastAsiaTheme="minorEastAsia" w:hAnsi="Arial"/>
                <w:sz w:val="18"/>
                <w:lang w:val="sv-SE"/>
              </w:rPr>
              <w:t>CA_n1A-n41A</w:t>
            </w:r>
            <w:r w:rsidRPr="00DD4F53">
              <w:rPr>
                <w:rFonts w:ascii="Arial" w:eastAsiaTheme="minorEastAsia" w:hAnsi="Arial"/>
                <w:sz w:val="18"/>
                <w:vertAlign w:val="superscript"/>
                <w:lang w:val="en-US"/>
              </w:rPr>
              <w:t>7</w:t>
            </w:r>
          </w:p>
          <w:p w14:paraId="0FE32BC1" w14:textId="77777777" w:rsidR="002C0B31" w:rsidRPr="00DD4F53" w:rsidRDefault="002C0B31" w:rsidP="002C0B31">
            <w:pPr>
              <w:keepNext/>
              <w:keepLines/>
              <w:spacing w:after="0"/>
              <w:jc w:val="center"/>
              <w:rPr>
                <w:rFonts w:ascii="Arial" w:eastAsiaTheme="minorEastAsia" w:hAnsi="Arial"/>
                <w:sz w:val="18"/>
                <w:lang w:val="sv-SE"/>
              </w:rPr>
            </w:pPr>
            <w:r w:rsidRPr="00DD4F53">
              <w:rPr>
                <w:rFonts w:ascii="Arial" w:eastAsiaTheme="minorEastAsia" w:hAnsi="Arial"/>
                <w:sz w:val="18"/>
                <w:lang w:val="sv-SE"/>
              </w:rPr>
              <w:t>CA_n1A-n77A</w:t>
            </w:r>
            <w:r w:rsidRPr="00DD4F53">
              <w:rPr>
                <w:rFonts w:ascii="Arial" w:eastAsiaTheme="minorEastAsia" w:hAnsi="Arial"/>
                <w:sz w:val="18"/>
                <w:vertAlign w:val="superscript"/>
                <w:lang w:val="en-US"/>
              </w:rPr>
              <w:t>7</w:t>
            </w:r>
          </w:p>
          <w:p w14:paraId="19124EA0" w14:textId="77777777" w:rsidR="002C0B31" w:rsidRPr="00E61D25" w:rsidRDefault="002C0B31" w:rsidP="002C0B31">
            <w:pPr>
              <w:pStyle w:val="TAC"/>
              <w:rPr>
                <w:rFonts w:eastAsiaTheme="minorEastAsia"/>
                <w:szCs w:val="18"/>
                <w:lang w:val="en-US" w:eastAsia="zh-CN"/>
              </w:rPr>
            </w:pPr>
            <w:r w:rsidRPr="00DD4F53">
              <w:rPr>
                <w:rFonts w:eastAsiaTheme="minorEastAsia"/>
                <w:lang w:val="sv-SE"/>
              </w:rPr>
              <w:t>CA_n41A-n77A</w:t>
            </w:r>
            <w:r w:rsidRPr="00DD4F53">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E5F1CD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1E2B10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0AE780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74D1777" w14:textId="77777777" w:rsidTr="00855952">
        <w:trPr>
          <w:trHeight w:val="29"/>
        </w:trPr>
        <w:tc>
          <w:tcPr>
            <w:tcW w:w="3066" w:type="dxa"/>
            <w:tcBorders>
              <w:top w:val="nil"/>
              <w:left w:val="single" w:sz="4" w:space="0" w:color="auto"/>
              <w:bottom w:val="nil"/>
              <w:right w:val="single" w:sz="4" w:space="0" w:color="auto"/>
            </w:tcBorders>
            <w:vAlign w:val="center"/>
          </w:tcPr>
          <w:p w14:paraId="4E9B22A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8DD1B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B319E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0F62E4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F5B2952" w14:textId="77777777" w:rsidR="002C0B31" w:rsidRPr="00E61D25" w:rsidRDefault="002C0B31" w:rsidP="002C0B31">
            <w:pPr>
              <w:pStyle w:val="TAC"/>
              <w:rPr>
                <w:rFonts w:eastAsiaTheme="minorEastAsia"/>
                <w:lang w:val="en-US" w:eastAsia="zh-CN"/>
              </w:rPr>
            </w:pPr>
          </w:p>
        </w:tc>
      </w:tr>
      <w:tr w:rsidR="002C0B31" w:rsidRPr="00E61D25" w14:paraId="4B73917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8A00A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46F681"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6BA0C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504046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629C4E6" w14:textId="77777777" w:rsidR="002C0B31" w:rsidRPr="00E61D25" w:rsidRDefault="002C0B31" w:rsidP="002C0B31">
            <w:pPr>
              <w:pStyle w:val="TAC"/>
              <w:rPr>
                <w:rFonts w:eastAsiaTheme="minorEastAsia"/>
                <w:lang w:val="en-US" w:eastAsia="zh-CN"/>
              </w:rPr>
            </w:pPr>
          </w:p>
        </w:tc>
      </w:tr>
      <w:tr w:rsidR="002C0B31" w:rsidRPr="00E61D25" w14:paraId="04E6DA4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BA0108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CA_n1A-n41A-n77(2A)</w:t>
            </w:r>
          </w:p>
        </w:tc>
        <w:tc>
          <w:tcPr>
            <w:tcW w:w="2712" w:type="dxa"/>
            <w:tcBorders>
              <w:top w:val="single" w:sz="4" w:space="0" w:color="auto"/>
              <w:left w:val="single" w:sz="4" w:space="0" w:color="auto"/>
              <w:bottom w:val="nil"/>
              <w:right w:val="single" w:sz="4" w:space="0" w:color="auto"/>
            </w:tcBorders>
            <w:vAlign w:val="center"/>
          </w:tcPr>
          <w:p w14:paraId="36A77293" w14:textId="77777777" w:rsidR="002C0B31" w:rsidRPr="00E61D25" w:rsidRDefault="002C0B31" w:rsidP="002C0B31">
            <w:pPr>
              <w:pStyle w:val="TAC"/>
              <w:rPr>
                <w:rFonts w:eastAsiaTheme="minorEastAsia"/>
                <w:szCs w:val="18"/>
                <w:lang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w:t>
            </w:r>
          </w:p>
          <w:p w14:paraId="50E32F38" w14:textId="77777777" w:rsidR="002C0B31" w:rsidRPr="00E61D25" w:rsidRDefault="002C0B31" w:rsidP="002C0B31">
            <w:pPr>
              <w:pStyle w:val="TAC"/>
              <w:rPr>
                <w:rFonts w:eastAsiaTheme="minorEastAsia"/>
                <w:szCs w:val="18"/>
                <w:lang w:eastAsia="zh-CN"/>
              </w:rPr>
            </w:pPr>
            <w:r w:rsidRPr="00E61D25">
              <w:rPr>
                <w:rFonts w:eastAsiaTheme="minorEastAsia"/>
                <w:szCs w:val="18"/>
                <w:lang w:val="en-US" w:eastAsia="zh-CN"/>
              </w:rPr>
              <w:t>n77</w:t>
            </w:r>
            <w:r w:rsidRPr="00E61D25">
              <w:rPr>
                <w:rFonts w:eastAsiaTheme="minorEastAsia"/>
                <w:szCs w:val="18"/>
                <w:vertAlign w:val="superscript"/>
                <w:lang w:val="en-US" w:eastAsia="zh-CN"/>
              </w:rPr>
              <w:t>7,9</w:t>
            </w:r>
          </w:p>
          <w:p w14:paraId="36974B90" w14:textId="77777777" w:rsidR="002C0B31" w:rsidRPr="00DE1FCF" w:rsidRDefault="002C0B31" w:rsidP="002C0B31">
            <w:pPr>
              <w:keepNext/>
              <w:keepLines/>
              <w:spacing w:after="0"/>
              <w:jc w:val="center"/>
              <w:rPr>
                <w:rFonts w:ascii="Arial" w:eastAsiaTheme="minorEastAsia" w:hAnsi="Arial"/>
                <w:sz w:val="18"/>
                <w:szCs w:val="18"/>
                <w:lang w:val="en-US" w:eastAsia="zh-CN"/>
              </w:rPr>
            </w:pPr>
            <w:r w:rsidRPr="00DE1FCF">
              <w:rPr>
                <w:rFonts w:ascii="Arial" w:eastAsiaTheme="minorEastAsia" w:hAnsi="Arial"/>
                <w:sz w:val="18"/>
                <w:szCs w:val="18"/>
                <w:lang w:val="en-US" w:eastAsia="zh-CN"/>
              </w:rPr>
              <w:t>CA_n1A-n41A</w:t>
            </w:r>
            <w:r w:rsidRPr="00DE1FCF">
              <w:rPr>
                <w:rFonts w:ascii="Arial" w:eastAsiaTheme="minorEastAsia" w:hAnsi="Arial"/>
                <w:sz w:val="18"/>
                <w:vertAlign w:val="superscript"/>
                <w:lang w:val="en-US"/>
              </w:rPr>
              <w:t>7</w:t>
            </w:r>
          </w:p>
          <w:p w14:paraId="653AB372" w14:textId="77777777" w:rsidR="002C0B31" w:rsidRPr="00DE1FCF" w:rsidRDefault="002C0B31" w:rsidP="002C0B31">
            <w:pPr>
              <w:keepNext/>
              <w:keepLines/>
              <w:spacing w:after="0"/>
              <w:jc w:val="center"/>
              <w:rPr>
                <w:rFonts w:ascii="Arial" w:eastAsiaTheme="minorEastAsia" w:hAnsi="Arial"/>
                <w:sz w:val="18"/>
                <w:szCs w:val="18"/>
                <w:lang w:val="en-US" w:eastAsia="zh-CN"/>
              </w:rPr>
            </w:pPr>
            <w:r w:rsidRPr="00DE1FCF">
              <w:rPr>
                <w:rFonts w:ascii="Arial" w:eastAsiaTheme="minorEastAsia" w:hAnsi="Arial"/>
                <w:sz w:val="18"/>
                <w:szCs w:val="18"/>
                <w:lang w:val="en-US" w:eastAsia="zh-CN"/>
              </w:rPr>
              <w:t>CA_n1A-n77A</w:t>
            </w:r>
            <w:r w:rsidRPr="00DE1FCF">
              <w:rPr>
                <w:rFonts w:ascii="Arial" w:eastAsiaTheme="minorEastAsia" w:hAnsi="Arial"/>
                <w:sz w:val="18"/>
                <w:vertAlign w:val="superscript"/>
                <w:lang w:val="en-US"/>
              </w:rPr>
              <w:t>7</w:t>
            </w:r>
          </w:p>
          <w:p w14:paraId="1802F7FB" w14:textId="77777777" w:rsidR="002C0B31" w:rsidRPr="00E61D25" w:rsidRDefault="002C0B31" w:rsidP="002C0B31">
            <w:pPr>
              <w:pStyle w:val="TAC"/>
              <w:rPr>
                <w:rFonts w:eastAsiaTheme="minorEastAsia"/>
                <w:lang w:val="en-US" w:eastAsia="zh-CN"/>
              </w:rPr>
            </w:pPr>
            <w:r w:rsidRPr="00DE1FCF">
              <w:rPr>
                <w:rFonts w:eastAsiaTheme="minorEastAsia"/>
                <w:lang w:val="en-US" w:eastAsia="zh-CN"/>
              </w:rPr>
              <w:t>CA_n41A-n77A</w:t>
            </w:r>
            <w:r w:rsidRPr="00DE1FCF">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4F00A5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7C8666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E0D0788"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0</w:t>
            </w:r>
          </w:p>
        </w:tc>
      </w:tr>
      <w:tr w:rsidR="002C0B31" w:rsidRPr="00E61D25" w14:paraId="499B8373" w14:textId="77777777" w:rsidTr="00855952">
        <w:trPr>
          <w:trHeight w:val="29"/>
        </w:trPr>
        <w:tc>
          <w:tcPr>
            <w:tcW w:w="3066" w:type="dxa"/>
            <w:tcBorders>
              <w:top w:val="nil"/>
              <w:left w:val="single" w:sz="4" w:space="0" w:color="auto"/>
              <w:bottom w:val="nil"/>
              <w:right w:val="single" w:sz="4" w:space="0" w:color="auto"/>
            </w:tcBorders>
            <w:vAlign w:val="center"/>
          </w:tcPr>
          <w:p w14:paraId="274FAE2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D9E7E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A1CCC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A38C10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2E533817" w14:textId="77777777" w:rsidR="002C0B31" w:rsidRPr="00E61D25" w:rsidRDefault="002C0B31" w:rsidP="002C0B31">
            <w:pPr>
              <w:pStyle w:val="TAC"/>
              <w:rPr>
                <w:rFonts w:eastAsiaTheme="minorEastAsia"/>
                <w:lang w:val="en-US" w:eastAsia="zh-CN"/>
              </w:rPr>
            </w:pPr>
          </w:p>
        </w:tc>
      </w:tr>
      <w:tr w:rsidR="002C0B31" w:rsidRPr="00E61D25" w14:paraId="5CFCADA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E0EBC5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65C9FE9"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6F97F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625D54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473792F" w14:textId="77777777" w:rsidR="002C0B31" w:rsidRPr="00E61D25" w:rsidRDefault="002C0B31" w:rsidP="002C0B31">
            <w:pPr>
              <w:pStyle w:val="TAC"/>
              <w:rPr>
                <w:rFonts w:eastAsiaTheme="minorEastAsia"/>
                <w:lang w:val="en-US" w:eastAsia="zh-CN"/>
              </w:rPr>
            </w:pPr>
          </w:p>
        </w:tc>
      </w:tr>
      <w:tr w:rsidR="002C0B31" w:rsidRPr="00E61D25" w14:paraId="1AD0BE13" w14:textId="77777777" w:rsidTr="00855952">
        <w:trPr>
          <w:trHeight w:val="29"/>
        </w:trPr>
        <w:tc>
          <w:tcPr>
            <w:tcW w:w="3066" w:type="dxa"/>
            <w:tcBorders>
              <w:top w:val="nil"/>
              <w:left w:val="single" w:sz="4" w:space="0" w:color="auto"/>
              <w:bottom w:val="nil"/>
              <w:right w:val="single" w:sz="4" w:space="0" w:color="auto"/>
            </w:tcBorders>
            <w:vAlign w:val="center"/>
          </w:tcPr>
          <w:p w14:paraId="649DE41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CA_n1A-n41A-n77(3A)</w:t>
            </w:r>
          </w:p>
        </w:tc>
        <w:tc>
          <w:tcPr>
            <w:tcW w:w="2712" w:type="dxa"/>
            <w:tcBorders>
              <w:top w:val="nil"/>
              <w:left w:val="single" w:sz="4" w:space="0" w:color="auto"/>
              <w:bottom w:val="nil"/>
              <w:right w:val="single" w:sz="4" w:space="0" w:color="auto"/>
            </w:tcBorders>
            <w:vAlign w:val="center"/>
          </w:tcPr>
          <w:p w14:paraId="1844F23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CA_n1A-n41A</w:t>
            </w:r>
          </w:p>
          <w:p w14:paraId="280D255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CA_n1A-n77A</w:t>
            </w:r>
          </w:p>
          <w:p w14:paraId="1B5E29AA"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067114E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B3CD4D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7BD0E0D"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0</w:t>
            </w:r>
          </w:p>
        </w:tc>
      </w:tr>
      <w:tr w:rsidR="002C0B31" w:rsidRPr="00E61D25" w14:paraId="52A49D16" w14:textId="77777777" w:rsidTr="00855952">
        <w:trPr>
          <w:trHeight w:val="29"/>
        </w:trPr>
        <w:tc>
          <w:tcPr>
            <w:tcW w:w="3066" w:type="dxa"/>
            <w:tcBorders>
              <w:top w:val="nil"/>
              <w:left w:val="single" w:sz="4" w:space="0" w:color="auto"/>
              <w:bottom w:val="nil"/>
              <w:right w:val="single" w:sz="4" w:space="0" w:color="auto"/>
            </w:tcBorders>
            <w:vAlign w:val="center"/>
          </w:tcPr>
          <w:p w14:paraId="55189EF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974F2F"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C595A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E0B819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A762CE1" w14:textId="77777777" w:rsidR="002C0B31" w:rsidRPr="00E61D25" w:rsidRDefault="002C0B31" w:rsidP="002C0B31">
            <w:pPr>
              <w:pStyle w:val="TAC"/>
              <w:rPr>
                <w:rFonts w:eastAsiaTheme="minorEastAsia"/>
                <w:lang w:val="en-US" w:eastAsia="zh-CN"/>
              </w:rPr>
            </w:pPr>
          </w:p>
        </w:tc>
      </w:tr>
      <w:tr w:rsidR="002C0B31" w:rsidRPr="00E61D25" w14:paraId="74987BA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02B3DA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E99971"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B0797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63095E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10F3D0A8" w14:textId="77777777" w:rsidR="002C0B31" w:rsidRPr="00E61D25" w:rsidRDefault="002C0B31" w:rsidP="002C0B31">
            <w:pPr>
              <w:pStyle w:val="TAC"/>
              <w:rPr>
                <w:rFonts w:eastAsiaTheme="minorEastAsia"/>
                <w:lang w:val="en-US" w:eastAsia="zh-CN"/>
              </w:rPr>
            </w:pPr>
          </w:p>
        </w:tc>
      </w:tr>
      <w:tr w:rsidR="002C0B31" w:rsidRPr="00E61D25" w14:paraId="56C2704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8CD49A2"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r w:rsidRPr="00E61D25">
              <w:rPr>
                <w:rFonts w:hint="eastAsia"/>
                <w:lang w:eastAsia="zh-CN"/>
              </w:rPr>
              <w:t>-n</w:t>
            </w:r>
            <w:r w:rsidRPr="00E61D25">
              <w:rPr>
                <w:lang w:eastAsia="zh-CN"/>
              </w:rPr>
              <w:t>79</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168E7EBB" w14:textId="77777777" w:rsidR="002C0B31" w:rsidRPr="00E61D25" w:rsidRDefault="002C0B31" w:rsidP="002C0B31">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73A08C38" w14:textId="77777777" w:rsidR="002C0B31" w:rsidRPr="00E61D25" w:rsidRDefault="002C0B31" w:rsidP="002C0B31">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p w14:paraId="71303AB3" w14:textId="77777777" w:rsidR="002C0B31" w:rsidRPr="00E61D25" w:rsidRDefault="002C0B31" w:rsidP="002C0B31">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6248D6B1"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1F61334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rPr>
              <w:t>5</w:t>
            </w:r>
            <w:r w:rsidRPr="00E61D25">
              <w:rPr>
                <w:rFonts w:eastAsiaTheme="minorEastAsia"/>
              </w:rPr>
              <w:t>, 10, 15, 20</w:t>
            </w:r>
          </w:p>
        </w:tc>
        <w:tc>
          <w:tcPr>
            <w:tcW w:w="2387" w:type="dxa"/>
            <w:tcBorders>
              <w:top w:val="single" w:sz="4" w:space="0" w:color="auto"/>
              <w:left w:val="single" w:sz="4" w:space="0" w:color="auto"/>
              <w:bottom w:val="nil"/>
              <w:right w:val="single" w:sz="4" w:space="0" w:color="auto"/>
            </w:tcBorders>
            <w:vAlign w:val="center"/>
          </w:tcPr>
          <w:p w14:paraId="6EF8B847"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17651F5E" w14:textId="77777777" w:rsidTr="00855952">
        <w:trPr>
          <w:trHeight w:val="29"/>
        </w:trPr>
        <w:tc>
          <w:tcPr>
            <w:tcW w:w="3066" w:type="dxa"/>
            <w:tcBorders>
              <w:top w:val="nil"/>
              <w:left w:val="single" w:sz="4" w:space="0" w:color="auto"/>
              <w:bottom w:val="nil"/>
              <w:right w:val="single" w:sz="4" w:space="0" w:color="auto"/>
            </w:tcBorders>
            <w:vAlign w:val="center"/>
          </w:tcPr>
          <w:p w14:paraId="7C5B4B8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6E8404"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CB69FE"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15ADF54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nil"/>
              <w:right w:val="single" w:sz="4" w:space="0" w:color="auto"/>
            </w:tcBorders>
            <w:vAlign w:val="center"/>
          </w:tcPr>
          <w:p w14:paraId="4DA6E9D3" w14:textId="77777777" w:rsidR="002C0B31" w:rsidRPr="00E61D25" w:rsidRDefault="002C0B31" w:rsidP="002C0B31">
            <w:pPr>
              <w:pStyle w:val="TAC"/>
              <w:rPr>
                <w:rFonts w:eastAsiaTheme="minorEastAsia"/>
                <w:lang w:val="en-US" w:eastAsia="zh-CN"/>
              </w:rPr>
            </w:pPr>
          </w:p>
        </w:tc>
      </w:tr>
      <w:tr w:rsidR="002C0B31" w:rsidRPr="00E61D25" w14:paraId="5C260D6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D71193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6E1121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7F1421"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D341CC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bidi="ar"/>
              </w:rPr>
              <w:t>4</w:t>
            </w:r>
            <w:r w:rsidRPr="00E61D25">
              <w:rPr>
                <w:rFonts w:eastAsiaTheme="minorEastAsia"/>
                <w:lang w:bidi="ar"/>
              </w:rPr>
              <w:t>0, 50, 60, 80, 100</w:t>
            </w:r>
          </w:p>
        </w:tc>
        <w:tc>
          <w:tcPr>
            <w:tcW w:w="2387" w:type="dxa"/>
            <w:tcBorders>
              <w:top w:val="nil"/>
              <w:left w:val="single" w:sz="4" w:space="0" w:color="auto"/>
              <w:bottom w:val="single" w:sz="4" w:space="0" w:color="auto"/>
              <w:right w:val="single" w:sz="4" w:space="0" w:color="auto"/>
            </w:tcBorders>
            <w:vAlign w:val="center"/>
          </w:tcPr>
          <w:p w14:paraId="63415350" w14:textId="77777777" w:rsidR="002C0B31" w:rsidRPr="00E61D25" w:rsidRDefault="002C0B31" w:rsidP="002C0B31">
            <w:pPr>
              <w:pStyle w:val="TAC"/>
              <w:rPr>
                <w:rFonts w:eastAsiaTheme="minorEastAsia"/>
                <w:lang w:val="en-US" w:eastAsia="zh-CN"/>
              </w:rPr>
            </w:pPr>
          </w:p>
        </w:tc>
      </w:tr>
      <w:tr w:rsidR="002C0B31" w:rsidRPr="00E61D25" w14:paraId="7F53CCE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ADD5DD2" w14:textId="77777777" w:rsidR="002C0B31" w:rsidRPr="00E61D25" w:rsidRDefault="002C0B31" w:rsidP="002C0B31">
            <w:pPr>
              <w:pStyle w:val="TAC"/>
              <w:rPr>
                <w:rFonts w:eastAsiaTheme="minorEastAsia"/>
                <w:lang w:eastAsia="zh-CN"/>
              </w:rPr>
            </w:pPr>
            <w:r w:rsidRPr="00E61D25">
              <w:rPr>
                <w:rFonts w:eastAsiaTheme="minorEastAsia"/>
                <w:lang w:eastAsia="zh-CN"/>
              </w:rPr>
              <w:t>CA_n1A-n46A-n78A</w:t>
            </w:r>
          </w:p>
          <w:p w14:paraId="5965119C" w14:textId="77777777" w:rsidR="002C0B31" w:rsidRPr="00E61D25" w:rsidRDefault="002C0B31" w:rsidP="002C0B3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5618316"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58EEAEAB"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57AFC17E"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0C9EE3C8"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6951D70"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61972ADA"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1D4527F5" w14:textId="77777777" w:rsidTr="00855952">
        <w:trPr>
          <w:trHeight w:val="29"/>
        </w:trPr>
        <w:tc>
          <w:tcPr>
            <w:tcW w:w="3066" w:type="dxa"/>
            <w:tcBorders>
              <w:top w:val="nil"/>
              <w:left w:val="single" w:sz="4" w:space="0" w:color="auto"/>
              <w:bottom w:val="nil"/>
              <w:right w:val="single" w:sz="4" w:space="0" w:color="auto"/>
            </w:tcBorders>
            <w:vAlign w:val="center"/>
          </w:tcPr>
          <w:p w14:paraId="4CE7ABD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B8BB69"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FA9698"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0B700AFB" w14:textId="77777777" w:rsidR="002C0B31" w:rsidRPr="00E61D25" w:rsidRDefault="002C0B31" w:rsidP="002C0B31">
            <w:pPr>
              <w:pStyle w:val="TAC"/>
              <w:rPr>
                <w:rFonts w:eastAsiaTheme="minorEastAsia"/>
                <w:lang w:bidi="ar"/>
              </w:rPr>
            </w:pPr>
            <w:r w:rsidRPr="00E61D25">
              <w:rPr>
                <w:rFonts w:eastAsiaTheme="minorEastAsia"/>
              </w:rPr>
              <w:t>10, 20, 40, 60, 80</w:t>
            </w:r>
          </w:p>
        </w:tc>
        <w:tc>
          <w:tcPr>
            <w:tcW w:w="2387" w:type="dxa"/>
            <w:tcBorders>
              <w:top w:val="nil"/>
              <w:left w:val="single" w:sz="4" w:space="0" w:color="auto"/>
              <w:bottom w:val="nil"/>
              <w:right w:val="single" w:sz="4" w:space="0" w:color="auto"/>
            </w:tcBorders>
            <w:vAlign w:val="center"/>
          </w:tcPr>
          <w:p w14:paraId="6461F6C7" w14:textId="77777777" w:rsidR="002C0B31" w:rsidRPr="00E61D25" w:rsidRDefault="002C0B31" w:rsidP="002C0B31">
            <w:pPr>
              <w:pStyle w:val="TAC"/>
              <w:rPr>
                <w:rFonts w:eastAsiaTheme="minorEastAsia"/>
                <w:lang w:val="en-US" w:eastAsia="zh-CN"/>
              </w:rPr>
            </w:pPr>
          </w:p>
        </w:tc>
      </w:tr>
      <w:tr w:rsidR="002C0B31" w:rsidRPr="00E61D25" w14:paraId="2C17F61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11A988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5B3C0D"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1BAEF7"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01422DB" w14:textId="77777777" w:rsidR="002C0B31" w:rsidRPr="00E61D25" w:rsidRDefault="002C0B31" w:rsidP="002C0B31">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F89FF67" w14:textId="77777777" w:rsidR="002C0B31" w:rsidRPr="00E61D25" w:rsidRDefault="002C0B31" w:rsidP="002C0B31">
            <w:pPr>
              <w:pStyle w:val="TAC"/>
              <w:rPr>
                <w:rFonts w:eastAsiaTheme="minorEastAsia"/>
                <w:lang w:val="en-US" w:eastAsia="zh-CN"/>
              </w:rPr>
            </w:pPr>
          </w:p>
        </w:tc>
      </w:tr>
      <w:tr w:rsidR="002C0B31" w:rsidRPr="00E61D25" w14:paraId="5F300B5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E4800B5"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CA_n1A-n46C-n78A</w:t>
            </w:r>
          </w:p>
        </w:tc>
        <w:tc>
          <w:tcPr>
            <w:tcW w:w="2712" w:type="dxa"/>
            <w:tcBorders>
              <w:top w:val="single" w:sz="4" w:space="0" w:color="auto"/>
              <w:left w:val="single" w:sz="4" w:space="0" w:color="auto"/>
              <w:bottom w:val="nil"/>
              <w:right w:val="single" w:sz="4" w:space="0" w:color="auto"/>
            </w:tcBorders>
            <w:vAlign w:val="center"/>
          </w:tcPr>
          <w:p w14:paraId="1B4FF660"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65AB7373"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7D78F3EA"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243262DA"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3C070F00"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5D7499D"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7C940B41" w14:textId="77777777" w:rsidTr="00855952">
        <w:trPr>
          <w:trHeight w:val="29"/>
        </w:trPr>
        <w:tc>
          <w:tcPr>
            <w:tcW w:w="3066" w:type="dxa"/>
            <w:tcBorders>
              <w:top w:val="nil"/>
              <w:left w:val="single" w:sz="4" w:space="0" w:color="auto"/>
              <w:bottom w:val="nil"/>
              <w:right w:val="single" w:sz="4" w:space="0" w:color="auto"/>
            </w:tcBorders>
            <w:vAlign w:val="center"/>
          </w:tcPr>
          <w:p w14:paraId="512FD37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D01AF4"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A6C83F"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3D5D0F46" w14:textId="77777777" w:rsidR="002C0B31" w:rsidRPr="00E61D25" w:rsidRDefault="002C0B31" w:rsidP="002C0B31">
            <w:pPr>
              <w:pStyle w:val="TAC"/>
              <w:rPr>
                <w:rFonts w:eastAsiaTheme="minorEastAsia"/>
                <w:lang w:bidi="ar"/>
              </w:rPr>
            </w:pPr>
            <w:r w:rsidRPr="00E61D25">
              <w:rPr>
                <w:rFonts w:eastAsiaTheme="minorEastAsia"/>
              </w:rPr>
              <w:t>CA_n46C_BCS0</w:t>
            </w:r>
          </w:p>
        </w:tc>
        <w:tc>
          <w:tcPr>
            <w:tcW w:w="2387" w:type="dxa"/>
            <w:tcBorders>
              <w:top w:val="nil"/>
              <w:left w:val="single" w:sz="4" w:space="0" w:color="auto"/>
              <w:bottom w:val="nil"/>
              <w:right w:val="single" w:sz="4" w:space="0" w:color="auto"/>
            </w:tcBorders>
            <w:vAlign w:val="center"/>
          </w:tcPr>
          <w:p w14:paraId="361FC9F8" w14:textId="77777777" w:rsidR="002C0B31" w:rsidRPr="00E61D25" w:rsidRDefault="002C0B31" w:rsidP="002C0B31">
            <w:pPr>
              <w:pStyle w:val="TAC"/>
              <w:rPr>
                <w:rFonts w:eastAsiaTheme="minorEastAsia"/>
                <w:lang w:val="en-US" w:eastAsia="zh-CN"/>
              </w:rPr>
            </w:pPr>
          </w:p>
        </w:tc>
      </w:tr>
      <w:tr w:rsidR="002C0B31" w:rsidRPr="00E61D25" w14:paraId="23D933B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680A67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7FD63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49B66C"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DE84127" w14:textId="77777777" w:rsidR="002C0B31" w:rsidRPr="00E61D25" w:rsidRDefault="002C0B31" w:rsidP="002C0B31">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2182891" w14:textId="77777777" w:rsidR="002C0B31" w:rsidRPr="00E61D25" w:rsidRDefault="002C0B31" w:rsidP="002C0B31">
            <w:pPr>
              <w:pStyle w:val="TAC"/>
              <w:rPr>
                <w:rFonts w:eastAsiaTheme="minorEastAsia"/>
                <w:lang w:val="en-US" w:eastAsia="zh-CN"/>
              </w:rPr>
            </w:pPr>
          </w:p>
        </w:tc>
      </w:tr>
      <w:tr w:rsidR="002C0B31" w:rsidRPr="00E61D25" w14:paraId="495D6F9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EA2DD9B"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CA_n1A-n46D-n78A</w:t>
            </w:r>
          </w:p>
        </w:tc>
        <w:tc>
          <w:tcPr>
            <w:tcW w:w="2712" w:type="dxa"/>
            <w:tcBorders>
              <w:top w:val="single" w:sz="4" w:space="0" w:color="auto"/>
              <w:left w:val="single" w:sz="4" w:space="0" w:color="auto"/>
              <w:bottom w:val="nil"/>
              <w:right w:val="single" w:sz="4" w:space="0" w:color="auto"/>
            </w:tcBorders>
            <w:vAlign w:val="center"/>
          </w:tcPr>
          <w:p w14:paraId="291C7E7E"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452D72ED"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7B9ECF0D"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167A2794"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674D03FF"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109F466D"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337709A8" w14:textId="77777777" w:rsidTr="00855952">
        <w:trPr>
          <w:trHeight w:val="29"/>
        </w:trPr>
        <w:tc>
          <w:tcPr>
            <w:tcW w:w="3066" w:type="dxa"/>
            <w:tcBorders>
              <w:top w:val="nil"/>
              <w:left w:val="single" w:sz="4" w:space="0" w:color="auto"/>
              <w:bottom w:val="nil"/>
              <w:right w:val="single" w:sz="4" w:space="0" w:color="auto"/>
            </w:tcBorders>
            <w:vAlign w:val="center"/>
          </w:tcPr>
          <w:p w14:paraId="208E728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CBB4BA"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E112B3"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3D97094F" w14:textId="77777777" w:rsidR="002C0B31" w:rsidRPr="00E61D25" w:rsidRDefault="002C0B31" w:rsidP="002C0B31">
            <w:pPr>
              <w:pStyle w:val="TAC"/>
              <w:rPr>
                <w:rFonts w:eastAsiaTheme="minorEastAsia"/>
                <w:lang w:bidi="ar"/>
              </w:rPr>
            </w:pPr>
            <w:r w:rsidRPr="00E61D25">
              <w:rPr>
                <w:rFonts w:eastAsiaTheme="minorEastAsia"/>
              </w:rPr>
              <w:t>CA_n46D_BCS0</w:t>
            </w:r>
          </w:p>
        </w:tc>
        <w:tc>
          <w:tcPr>
            <w:tcW w:w="2387" w:type="dxa"/>
            <w:tcBorders>
              <w:top w:val="nil"/>
              <w:left w:val="single" w:sz="4" w:space="0" w:color="auto"/>
              <w:bottom w:val="nil"/>
              <w:right w:val="single" w:sz="4" w:space="0" w:color="auto"/>
            </w:tcBorders>
            <w:vAlign w:val="center"/>
          </w:tcPr>
          <w:p w14:paraId="664D02F3" w14:textId="77777777" w:rsidR="002C0B31" w:rsidRPr="00E61D25" w:rsidRDefault="002C0B31" w:rsidP="002C0B31">
            <w:pPr>
              <w:pStyle w:val="TAC"/>
              <w:rPr>
                <w:rFonts w:eastAsiaTheme="minorEastAsia"/>
                <w:lang w:val="en-US" w:eastAsia="zh-CN"/>
              </w:rPr>
            </w:pPr>
          </w:p>
        </w:tc>
      </w:tr>
      <w:tr w:rsidR="002C0B31" w:rsidRPr="00E61D25" w14:paraId="5C48212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8BA42A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C9BEB98"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A9E17D"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43C45E3" w14:textId="77777777" w:rsidR="002C0B31" w:rsidRPr="00E61D25" w:rsidRDefault="002C0B31" w:rsidP="002C0B31">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751E843" w14:textId="77777777" w:rsidR="002C0B31" w:rsidRPr="00E61D25" w:rsidRDefault="002C0B31" w:rsidP="002C0B31">
            <w:pPr>
              <w:pStyle w:val="TAC"/>
              <w:rPr>
                <w:rFonts w:eastAsiaTheme="minorEastAsia"/>
                <w:lang w:val="en-US" w:eastAsia="zh-CN"/>
              </w:rPr>
            </w:pPr>
          </w:p>
        </w:tc>
      </w:tr>
      <w:tr w:rsidR="002C0B31" w:rsidRPr="00E61D25" w14:paraId="4D6128D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62D2565"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CA_n1A-n46(2A)-n78A</w:t>
            </w:r>
          </w:p>
        </w:tc>
        <w:tc>
          <w:tcPr>
            <w:tcW w:w="2712" w:type="dxa"/>
            <w:tcBorders>
              <w:top w:val="single" w:sz="4" w:space="0" w:color="auto"/>
              <w:left w:val="single" w:sz="4" w:space="0" w:color="auto"/>
              <w:bottom w:val="nil"/>
              <w:right w:val="single" w:sz="4" w:space="0" w:color="auto"/>
            </w:tcBorders>
            <w:vAlign w:val="center"/>
          </w:tcPr>
          <w:p w14:paraId="1D006511"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3331FAB1"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1F6B3703"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6F2A3857"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1C06208"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0C7DB3A3"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0BC1BA98" w14:textId="77777777" w:rsidTr="00855952">
        <w:trPr>
          <w:trHeight w:val="29"/>
        </w:trPr>
        <w:tc>
          <w:tcPr>
            <w:tcW w:w="3066" w:type="dxa"/>
            <w:tcBorders>
              <w:top w:val="nil"/>
              <w:left w:val="single" w:sz="4" w:space="0" w:color="auto"/>
              <w:bottom w:val="nil"/>
              <w:right w:val="single" w:sz="4" w:space="0" w:color="auto"/>
            </w:tcBorders>
            <w:vAlign w:val="center"/>
          </w:tcPr>
          <w:p w14:paraId="2367A10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999835"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70FD19"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2DAA8BBD" w14:textId="77777777" w:rsidR="002C0B31" w:rsidRPr="00E61D25" w:rsidRDefault="002C0B31" w:rsidP="002C0B31">
            <w:pPr>
              <w:pStyle w:val="TAC"/>
              <w:rPr>
                <w:rFonts w:eastAsiaTheme="minorEastAsia"/>
                <w:lang w:bidi="ar"/>
              </w:rPr>
            </w:pPr>
            <w:r w:rsidRPr="00E61D25">
              <w:rPr>
                <w:rFonts w:eastAsiaTheme="minorEastAsia" w:cs="Arial"/>
                <w:szCs w:val="18"/>
              </w:rPr>
              <w:t>CA_n46(2A)_BCS0</w:t>
            </w:r>
          </w:p>
        </w:tc>
        <w:tc>
          <w:tcPr>
            <w:tcW w:w="2387" w:type="dxa"/>
            <w:tcBorders>
              <w:top w:val="nil"/>
              <w:left w:val="single" w:sz="4" w:space="0" w:color="auto"/>
              <w:bottom w:val="nil"/>
              <w:right w:val="single" w:sz="4" w:space="0" w:color="auto"/>
            </w:tcBorders>
            <w:vAlign w:val="center"/>
          </w:tcPr>
          <w:p w14:paraId="02BF9B9E" w14:textId="77777777" w:rsidR="002C0B31" w:rsidRPr="00E61D25" w:rsidRDefault="002C0B31" w:rsidP="002C0B31">
            <w:pPr>
              <w:pStyle w:val="TAC"/>
              <w:rPr>
                <w:rFonts w:eastAsiaTheme="minorEastAsia"/>
                <w:lang w:val="en-US" w:eastAsia="zh-CN"/>
              </w:rPr>
            </w:pPr>
          </w:p>
        </w:tc>
      </w:tr>
      <w:tr w:rsidR="002C0B31" w:rsidRPr="00E61D25" w14:paraId="6A35759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220038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35411C"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0F944B"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7B8DD8E" w14:textId="77777777" w:rsidR="002C0B31" w:rsidRPr="00E61D25" w:rsidRDefault="002C0B31" w:rsidP="002C0B31">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188866" w14:textId="77777777" w:rsidR="002C0B31" w:rsidRPr="00E61D25" w:rsidRDefault="002C0B31" w:rsidP="002C0B31">
            <w:pPr>
              <w:pStyle w:val="TAC"/>
              <w:rPr>
                <w:rFonts w:eastAsiaTheme="minorEastAsia"/>
                <w:lang w:val="en-US" w:eastAsia="zh-CN"/>
              </w:rPr>
            </w:pPr>
          </w:p>
        </w:tc>
      </w:tr>
      <w:tr w:rsidR="002C0B31" w:rsidRPr="00E61D25" w14:paraId="647667D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FEDE998"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CA_n1A-n46A-n78(2A)</w:t>
            </w:r>
          </w:p>
        </w:tc>
        <w:tc>
          <w:tcPr>
            <w:tcW w:w="2712" w:type="dxa"/>
            <w:tcBorders>
              <w:top w:val="single" w:sz="4" w:space="0" w:color="auto"/>
              <w:left w:val="single" w:sz="4" w:space="0" w:color="auto"/>
              <w:bottom w:val="nil"/>
              <w:right w:val="single" w:sz="4" w:space="0" w:color="auto"/>
            </w:tcBorders>
            <w:vAlign w:val="center"/>
          </w:tcPr>
          <w:p w14:paraId="052732BB"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4BD1E07D"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4D9DE9DC"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3E217D94"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25DB7CBF"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04D6707"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706875F3" w14:textId="77777777" w:rsidTr="00855952">
        <w:trPr>
          <w:trHeight w:val="29"/>
        </w:trPr>
        <w:tc>
          <w:tcPr>
            <w:tcW w:w="3066" w:type="dxa"/>
            <w:tcBorders>
              <w:top w:val="nil"/>
              <w:left w:val="single" w:sz="4" w:space="0" w:color="auto"/>
              <w:bottom w:val="nil"/>
              <w:right w:val="single" w:sz="4" w:space="0" w:color="auto"/>
            </w:tcBorders>
            <w:vAlign w:val="center"/>
          </w:tcPr>
          <w:p w14:paraId="2D7B478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74C3E3"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38BC93C"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14B3E0AF" w14:textId="77777777" w:rsidR="002C0B31" w:rsidRPr="00E61D25" w:rsidRDefault="002C0B31" w:rsidP="002C0B31">
            <w:pPr>
              <w:pStyle w:val="TAC"/>
              <w:rPr>
                <w:rFonts w:eastAsiaTheme="minorEastAsia"/>
                <w:lang w:bidi="ar"/>
              </w:rPr>
            </w:pPr>
            <w:r w:rsidRPr="00E61D25">
              <w:rPr>
                <w:rFonts w:eastAsiaTheme="minorEastAsia"/>
              </w:rPr>
              <w:t>10, 20, 40, 60, 80</w:t>
            </w:r>
          </w:p>
        </w:tc>
        <w:tc>
          <w:tcPr>
            <w:tcW w:w="2387" w:type="dxa"/>
            <w:tcBorders>
              <w:top w:val="nil"/>
              <w:left w:val="single" w:sz="4" w:space="0" w:color="auto"/>
              <w:bottom w:val="nil"/>
              <w:right w:val="single" w:sz="4" w:space="0" w:color="auto"/>
            </w:tcBorders>
            <w:vAlign w:val="center"/>
          </w:tcPr>
          <w:p w14:paraId="53BF63E7" w14:textId="77777777" w:rsidR="002C0B31" w:rsidRPr="00E61D25" w:rsidRDefault="002C0B31" w:rsidP="002C0B31">
            <w:pPr>
              <w:pStyle w:val="TAC"/>
              <w:rPr>
                <w:rFonts w:eastAsiaTheme="minorEastAsia"/>
                <w:lang w:val="en-US" w:eastAsia="zh-CN"/>
              </w:rPr>
            </w:pPr>
          </w:p>
        </w:tc>
      </w:tr>
      <w:tr w:rsidR="002C0B31" w:rsidRPr="00E61D25" w14:paraId="4969F0D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281CDB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BE72D8"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48C8AC"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C47403C" w14:textId="77777777" w:rsidR="002C0B31" w:rsidRPr="00E61D25" w:rsidRDefault="002C0B31" w:rsidP="002C0B31">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4477F7CB" w14:textId="77777777" w:rsidR="002C0B31" w:rsidRPr="00E61D25" w:rsidRDefault="002C0B31" w:rsidP="002C0B31">
            <w:pPr>
              <w:pStyle w:val="TAC"/>
              <w:rPr>
                <w:rFonts w:eastAsiaTheme="minorEastAsia"/>
                <w:lang w:val="en-US" w:eastAsia="zh-CN"/>
              </w:rPr>
            </w:pPr>
          </w:p>
        </w:tc>
      </w:tr>
      <w:tr w:rsidR="002C0B31" w:rsidRPr="00E61D25" w14:paraId="64C6B81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049A754" w14:textId="77777777" w:rsidR="002C0B31" w:rsidRPr="00E61D25" w:rsidRDefault="002C0B31" w:rsidP="002C0B31">
            <w:pPr>
              <w:pStyle w:val="TAC"/>
              <w:rPr>
                <w:rFonts w:eastAsiaTheme="minorEastAsia"/>
                <w:lang w:val="en-US" w:eastAsia="zh-CN"/>
              </w:rPr>
            </w:pPr>
            <w:r w:rsidRPr="00E61D25">
              <w:rPr>
                <w:rFonts w:eastAsiaTheme="minorEastAsia"/>
                <w:lang w:eastAsia="zh-CN"/>
              </w:rPr>
              <w:lastRenderedPageBreak/>
              <w:t>CA_n1A-n46C-n78(2A)</w:t>
            </w:r>
          </w:p>
        </w:tc>
        <w:tc>
          <w:tcPr>
            <w:tcW w:w="2712" w:type="dxa"/>
            <w:tcBorders>
              <w:top w:val="single" w:sz="4" w:space="0" w:color="auto"/>
              <w:left w:val="single" w:sz="4" w:space="0" w:color="auto"/>
              <w:bottom w:val="nil"/>
              <w:right w:val="single" w:sz="4" w:space="0" w:color="auto"/>
            </w:tcBorders>
            <w:vAlign w:val="center"/>
          </w:tcPr>
          <w:p w14:paraId="24A4E39C"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64BCA3F3"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33EA860F"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4725ACB0"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0B5EC178"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4D30D0CA"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21C6070A" w14:textId="77777777" w:rsidTr="00855952">
        <w:trPr>
          <w:trHeight w:val="29"/>
        </w:trPr>
        <w:tc>
          <w:tcPr>
            <w:tcW w:w="3066" w:type="dxa"/>
            <w:tcBorders>
              <w:top w:val="nil"/>
              <w:left w:val="single" w:sz="4" w:space="0" w:color="auto"/>
              <w:bottom w:val="nil"/>
              <w:right w:val="single" w:sz="4" w:space="0" w:color="auto"/>
            </w:tcBorders>
            <w:vAlign w:val="center"/>
          </w:tcPr>
          <w:p w14:paraId="3690201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2D04BA"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41B27A4"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40CC90C6" w14:textId="77777777" w:rsidR="002C0B31" w:rsidRPr="00E61D25" w:rsidRDefault="002C0B31" w:rsidP="002C0B31">
            <w:pPr>
              <w:pStyle w:val="TAC"/>
              <w:rPr>
                <w:rFonts w:eastAsiaTheme="minorEastAsia"/>
                <w:lang w:bidi="ar"/>
              </w:rPr>
            </w:pPr>
            <w:r w:rsidRPr="00E61D25">
              <w:rPr>
                <w:rFonts w:eastAsiaTheme="minorEastAsia" w:cs="Arial"/>
                <w:szCs w:val="18"/>
              </w:rPr>
              <w:t>CA_n46C_BCS0</w:t>
            </w:r>
          </w:p>
        </w:tc>
        <w:tc>
          <w:tcPr>
            <w:tcW w:w="2387" w:type="dxa"/>
            <w:tcBorders>
              <w:top w:val="nil"/>
              <w:left w:val="single" w:sz="4" w:space="0" w:color="auto"/>
              <w:bottom w:val="nil"/>
              <w:right w:val="single" w:sz="4" w:space="0" w:color="auto"/>
            </w:tcBorders>
            <w:vAlign w:val="center"/>
          </w:tcPr>
          <w:p w14:paraId="02DADFBD" w14:textId="77777777" w:rsidR="002C0B31" w:rsidRPr="00E61D25" w:rsidRDefault="002C0B31" w:rsidP="002C0B31">
            <w:pPr>
              <w:pStyle w:val="TAC"/>
              <w:rPr>
                <w:rFonts w:eastAsiaTheme="minorEastAsia"/>
                <w:lang w:val="en-US" w:eastAsia="zh-CN"/>
              </w:rPr>
            </w:pPr>
          </w:p>
        </w:tc>
      </w:tr>
      <w:tr w:rsidR="002C0B31" w:rsidRPr="00E61D25" w14:paraId="6DA9088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508D90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F7A126A"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2173E8"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3684772" w14:textId="77777777" w:rsidR="002C0B31" w:rsidRPr="00E61D25" w:rsidRDefault="002C0B31" w:rsidP="002C0B31">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3289DB26" w14:textId="77777777" w:rsidR="002C0B31" w:rsidRPr="00E61D25" w:rsidRDefault="002C0B31" w:rsidP="002C0B31">
            <w:pPr>
              <w:pStyle w:val="TAC"/>
              <w:rPr>
                <w:rFonts w:eastAsiaTheme="minorEastAsia"/>
                <w:lang w:val="en-US" w:eastAsia="zh-CN"/>
              </w:rPr>
            </w:pPr>
          </w:p>
        </w:tc>
      </w:tr>
      <w:tr w:rsidR="002C0B31" w:rsidRPr="00E61D25" w14:paraId="4A6B831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8B85CEA"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CA_n1A-n46D-n78(2A)</w:t>
            </w:r>
          </w:p>
        </w:tc>
        <w:tc>
          <w:tcPr>
            <w:tcW w:w="2712" w:type="dxa"/>
            <w:tcBorders>
              <w:top w:val="single" w:sz="4" w:space="0" w:color="auto"/>
              <w:left w:val="single" w:sz="4" w:space="0" w:color="auto"/>
              <w:bottom w:val="nil"/>
              <w:right w:val="single" w:sz="4" w:space="0" w:color="auto"/>
            </w:tcBorders>
            <w:vAlign w:val="center"/>
          </w:tcPr>
          <w:p w14:paraId="23D12FE3"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2B26D7C1"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0C2FDB1D"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22F58C67"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1180CFB"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52B6D08D"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5A090C6F" w14:textId="77777777" w:rsidTr="00855952">
        <w:trPr>
          <w:trHeight w:val="29"/>
        </w:trPr>
        <w:tc>
          <w:tcPr>
            <w:tcW w:w="3066" w:type="dxa"/>
            <w:tcBorders>
              <w:top w:val="nil"/>
              <w:left w:val="single" w:sz="4" w:space="0" w:color="auto"/>
              <w:bottom w:val="nil"/>
              <w:right w:val="single" w:sz="4" w:space="0" w:color="auto"/>
            </w:tcBorders>
            <w:vAlign w:val="center"/>
          </w:tcPr>
          <w:p w14:paraId="1992043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B7B407"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4F823D6B"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527B19A5" w14:textId="77777777" w:rsidR="002C0B31" w:rsidRPr="00E61D25" w:rsidRDefault="002C0B31" w:rsidP="002C0B31">
            <w:pPr>
              <w:pStyle w:val="TAC"/>
              <w:rPr>
                <w:rFonts w:eastAsiaTheme="minorEastAsia"/>
                <w:lang w:bidi="ar"/>
              </w:rPr>
            </w:pPr>
            <w:r w:rsidRPr="00E61D25">
              <w:rPr>
                <w:rFonts w:eastAsiaTheme="minorEastAsia" w:cs="Arial"/>
                <w:szCs w:val="18"/>
              </w:rPr>
              <w:t>CA_n46D_BCS0</w:t>
            </w:r>
          </w:p>
        </w:tc>
        <w:tc>
          <w:tcPr>
            <w:tcW w:w="2387" w:type="dxa"/>
            <w:tcBorders>
              <w:top w:val="nil"/>
              <w:left w:val="single" w:sz="4" w:space="0" w:color="auto"/>
              <w:bottom w:val="nil"/>
              <w:right w:val="single" w:sz="4" w:space="0" w:color="auto"/>
            </w:tcBorders>
            <w:vAlign w:val="center"/>
          </w:tcPr>
          <w:p w14:paraId="5793BEBC" w14:textId="77777777" w:rsidR="002C0B31" w:rsidRPr="00E61D25" w:rsidRDefault="002C0B31" w:rsidP="002C0B31">
            <w:pPr>
              <w:pStyle w:val="TAC"/>
              <w:rPr>
                <w:rFonts w:eastAsiaTheme="minorEastAsia"/>
                <w:lang w:val="en-US" w:eastAsia="zh-CN"/>
              </w:rPr>
            </w:pPr>
          </w:p>
        </w:tc>
      </w:tr>
      <w:tr w:rsidR="002C0B31" w:rsidRPr="00E61D25" w14:paraId="6F13A84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82EEBD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B1B92EB"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E01118"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DFCA9C0" w14:textId="77777777" w:rsidR="002C0B31" w:rsidRPr="00E61D25" w:rsidRDefault="002C0B31" w:rsidP="002C0B31">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2108F109" w14:textId="77777777" w:rsidR="002C0B31" w:rsidRPr="00E61D25" w:rsidRDefault="002C0B31" w:rsidP="002C0B31">
            <w:pPr>
              <w:pStyle w:val="TAC"/>
              <w:rPr>
                <w:rFonts w:eastAsiaTheme="minorEastAsia"/>
                <w:lang w:val="en-US" w:eastAsia="zh-CN"/>
              </w:rPr>
            </w:pPr>
          </w:p>
        </w:tc>
      </w:tr>
      <w:tr w:rsidR="002C0B31" w:rsidRPr="00E61D25" w14:paraId="6131128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02BACF8"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CA_n1A-n46(2A)-n78(2A)</w:t>
            </w:r>
          </w:p>
        </w:tc>
        <w:tc>
          <w:tcPr>
            <w:tcW w:w="2712" w:type="dxa"/>
            <w:tcBorders>
              <w:top w:val="single" w:sz="4" w:space="0" w:color="auto"/>
              <w:left w:val="single" w:sz="4" w:space="0" w:color="auto"/>
              <w:bottom w:val="nil"/>
              <w:right w:val="single" w:sz="4" w:space="0" w:color="auto"/>
            </w:tcBorders>
            <w:vAlign w:val="center"/>
          </w:tcPr>
          <w:p w14:paraId="069785A2" w14:textId="77777777" w:rsidR="002C0B31" w:rsidRPr="00E61D25" w:rsidRDefault="002C0B31" w:rsidP="002C0B31">
            <w:pPr>
              <w:pStyle w:val="TAC"/>
              <w:rPr>
                <w:rFonts w:eastAsiaTheme="minorEastAsia"/>
                <w:lang w:eastAsia="zh-CN"/>
              </w:rPr>
            </w:pPr>
            <w:r w:rsidRPr="00E61D25">
              <w:rPr>
                <w:rFonts w:eastAsiaTheme="minorEastAsia"/>
                <w:lang w:eastAsia="zh-CN"/>
              </w:rPr>
              <w:t>CA_n1A-n46A</w:t>
            </w:r>
          </w:p>
          <w:p w14:paraId="7DEE3BAA" w14:textId="77777777" w:rsidR="002C0B31" w:rsidRPr="00E61D25" w:rsidRDefault="002C0B31" w:rsidP="002C0B31">
            <w:pPr>
              <w:pStyle w:val="TAC"/>
              <w:rPr>
                <w:rFonts w:eastAsiaTheme="minorEastAsia"/>
                <w:lang w:eastAsia="zh-CN"/>
              </w:rPr>
            </w:pPr>
            <w:r w:rsidRPr="00E61D25">
              <w:rPr>
                <w:rFonts w:eastAsiaTheme="minorEastAsia"/>
                <w:lang w:eastAsia="zh-CN"/>
              </w:rPr>
              <w:t>CA_n1A-n78A</w:t>
            </w:r>
          </w:p>
          <w:p w14:paraId="3773E238"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73BA42C0"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B9FB9BC" w14:textId="77777777" w:rsidR="002C0B31" w:rsidRPr="00E61D25" w:rsidRDefault="002C0B31" w:rsidP="002C0B31">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49A5300C"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292DDBA9" w14:textId="77777777" w:rsidTr="00855952">
        <w:trPr>
          <w:trHeight w:val="29"/>
        </w:trPr>
        <w:tc>
          <w:tcPr>
            <w:tcW w:w="3066" w:type="dxa"/>
            <w:tcBorders>
              <w:top w:val="nil"/>
              <w:left w:val="single" w:sz="4" w:space="0" w:color="auto"/>
              <w:bottom w:val="nil"/>
              <w:right w:val="single" w:sz="4" w:space="0" w:color="auto"/>
            </w:tcBorders>
            <w:vAlign w:val="center"/>
          </w:tcPr>
          <w:p w14:paraId="32A09A8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555D46"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3E828AA" w14:textId="77777777" w:rsidR="002C0B31" w:rsidRPr="00E61D25" w:rsidRDefault="002C0B31" w:rsidP="002C0B31">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1C6CBA42" w14:textId="77777777" w:rsidR="002C0B31" w:rsidRPr="00E61D25" w:rsidRDefault="002C0B31" w:rsidP="002C0B31">
            <w:pPr>
              <w:pStyle w:val="TAC"/>
              <w:rPr>
                <w:rFonts w:eastAsiaTheme="minorEastAsia"/>
                <w:lang w:bidi="ar"/>
              </w:rPr>
            </w:pPr>
            <w:r w:rsidRPr="00E61D25">
              <w:rPr>
                <w:rFonts w:eastAsiaTheme="minorEastAsia" w:cs="Arial"/>
                <w:szCs w:val="18"/>
              </w:rPr>
              <w:t>CA_n46(2A)_BCS0</w:t>
            </w:r>
          </w:p>
        </w:tc>
        <w:tc>
          <w:tcPr>
            <w:tcW w:w="2387" w:type="dxa"/>
            <w:tcBorders>
              <w:top w:val="nil"/>
              <w:left w:val="single" w:sz="4" w:space="0" w:color="auto"/>
              <w:bottom w:val="nil"/>
              <w:right w:val="single" w:sz="4" w:space="0" w:color="auto"/>
            </w:tcBorders>
            <w:vAlign w:val="center"/>
          </w:tcPr>
          <w:p w14:paraId="123227CF" w14:textId="77777777" w:rsidR="002C0B31" w:rsidRPr="00E61D25" w:rsidRDefault="002C0B31" w:rsidP="002C0B31">
            <w:pPr>
              <w:pStyle w:val="TAC"/>
              <w:rPr>
                <w:rFonts w:eastAsiaTheme="minorEastAsia"/>
                <w:lang w:val="en-US" w:eastAsia="zh-CN"/>
              </w:rPr>
            </w:pPr>
          </w:p>
        </w:tc>
      </w:tr>
      <w:tr w:rsidR="002C0B31" w:rsidRPr="00E61D25" w14:paraId="2D7F83B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F50A35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397C668"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A35048"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44BC573" w14:textId="77777777" w:rsidR="002C0B31" w:rsidRPr="00E61D25" w:rsidRDefault="002C0B31" w:rsidP="002C0B31">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19E2D12E" w14:textId="77777777" w:rsidR="002C0B31" w:rsidRPr="00E61D25" w:rsidRDefault="002C0B31" w:rsidP="002C0B31">
            <w:pPr>
              <w:pStyle w:val="TAC"/>
              <w:rPr>
                <w:rFonts w:eastAsiaTheme="minorEastAsia"/>
                <w:lang w:val="en-US" w:eastAsia="zh-CN"/>
              </w:rPr>
            </w:pPr>
          </w:p>
        </w:tc>
      </w:tr>
      <w:tr w:rsidR="002C0B31" w:rsidRPr="00E61D25" w14:paraId="0DCF06D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FEBD6B3"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CA_n1A-n67A-n78A</w:t>
            </w:r>
          </w:p>
        </w:tc>
        <w:tc>
          <w:tcPr>
            <w:tcW w:w="2712" w:type="dxa"/>
            <w:tcBorders>
              <w:top w:val="single" w:sz="4" w:space="0" w:color="auto"/>
              <w:left w:val="single" w:sz="4" w:space="0" w:color="auto"/>
              <w:bottom w:val="nil"/>
              <w:right w:val="single" w:sz="4" w:space="0" w:color="auto"/>
            </w:tcBorders>
            <w:vAlign w:val="center"/>
          </w:tcPr>
          <w:p w14:paraId="659849BF"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CA_n1A-n78A</w:t>
            </w:r>
          </w:p>
        </w:tc>
        <w:tc>
          <w:tcPr>
            <w:tcW w:w="1231" w:type="dxa"/>
            <w:tcBorders>
              <w:top w:val="single" w:sz="4" w:space="0" w:color="auto"/>
              <w:left w:val="single" w:sz="4" w:space="0" w:color="auto"/>
              <w:bottom w:val="single" w:sz="4" w:space="0" w:color="auto"/>
              <w:right w:val="single" w:sz="4" w:space="0" w:color="auto"/>
            </w:tcBorders>
            <w:vAlign w:val="center"/>
          </w:tcPr>
          <w:p w14:paraId="1E52117C"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D758781" w14:textId="77777777" w:rsidR="002C0B31" w:rsidRPr="00E61D25" w:rsidRDefault="002C0B31" w:rsidP="002C0B31">
            <w:pPr>
              <w:pStyle w:val="TAC"/>
              <w:rPr>
                <w:rFonts w:eastAsiaTheme="minorEastAsia" w:cs="Arial"/>
                <w:szCs w:val="18"/>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30DC4851"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2CC02D2E" w14:textId="77777777" w:rsidTr="00855952">
        <w:trPr>
          <w:trHeight w:val="29"/>
        </w:trPr>
        <w:tc>
          <w:tcPr>
            <w:tcW w:w="3066" w:type="dxa"/>
            <w:tcBorders>
              <w:top w:val="nil"/>
              <w:left w:val="single" w:sz="4" w:space="0" w:color="auto"/>
              <w:bottom w:val="nil"/>
              <w:right w:val="single" w:sz="4" w:space="0" w:color="auto"/>
            </w:tcBorders>
            <w:vAlign w:val="center"/>
          </w:tcPr>
          <w:p w14:paraId="5A4667E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0C13A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5AE39C"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65DA8766" w14:textId="77777777" w:rsidR="002C0B31" w:rsidRPr="00E61D25" w:rsidRDefault="002C0B31" w:rsidP="002C0B31">
            <w:pPr>
              <w:pStyle w:val="TAC"/>
              <w:rPr>
                <w:rFonts w:eastAsiaTheme="minorEastAsia" w:cs="Arial"/>
                <w:szCs w:val="18"/>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0B8948F2" w14:textId="77777777" w:rsidR="002C0B31" w:rsidRPr="00E61D25" w:rsidRDefault="002C0B31" w:rsidP="002C0B31">
            <w:pPr>
              <w:pStyle w:val="TAC"/>
              <w:rPr>
                <w:rFonts w:eastAsiaTheme="minorEastAsia"/>
                <w:lang w:val="en-US" w:eastAsia="zh-CN"/>
              </w:rPr>
            </w:pPr>
          </w:p>
        </w:tc>
      </w:tr>
      <w:tr w:rsidR="002C0B31" w:rsidRPr="00E61D25" w14:paraId="19F5756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391F93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2122245"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B99DDD"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37E9F73C" w14:textId="77777777" w:rsidR="002C0B31" w:rsidRPr="00E61D25" w:rsidRDefault="002C0B31" w:rsidP="002C0B31">
            <w:pPr>
              <w:pStyle w:val="TAC"/>
              <w:rPr>
                <w:rFonts w:eastAsiaTheme="minorEastAsia" w:cs="Arial"/>
                <w:szCs w:val="18"/>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5BE8B5F" w14:textId="77777777" w:rsidR="002C0B31" w:rsidRPr="00E61D25" w:rsidRDefault="002C0B31" w:rsidP="002C0B31">
            <w:pPr>
              <w:pStyle w:val="TAC"/>
              <w:rPr>
                <w:rFonts w:eastAsiaTheme="minorEastAsia"/>
                <w:lang w:val="en-US" w:eastAsia="zh-CN"/>
              </w:rPr>
            </w:pPr>
          </w:p>
        </w:tc>
      </w:tr>
      <w:tr w:rsidR="002C0B31" w:rsidRPr="00E61D25" w14:paraId="40AE4C7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8A6E675"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CA_n1A-n67A-n78(2A)</w:t>
            </w:r>
          </w:p>
        </w:tc>
        <w:tc>
          <w:tcPr>
            <w:tcW w:w="2712" w:type="dxa"/>
            <w:tcBorders>
              <w:top w:val="single" w:sz="4" w:space="0" w:color="auto"/>
              <w:left w:val="single" w:sz="4" w:space="0" w:color="auto"/>
              <w:bottom w:val="nil"/>
              <w:right w:val="single" w:sz="4" w:space="0" w:color="auto"/>
            </w:tcBorders>
            <w:vAlign w:val="center"/>
          </w:tcPr>
          <w:p w14:paraId="35E40D1E" w14:textId="77777777" w:rsidR="002C0B31" w:rsidRPr="00E61D25" w:rsidRDefault="002C0B31" w:rsidP="002C0B31">
            <w:pPr>
              <w:pStyle w:val="TAC"/>
              <w:rPr>
                <w:rFonts w:eastAsiaTheme="minorEastAsia"/>
                <w:szCs w:val="18"/>
                <w:lang w:val="en-US" w:eastAsia="zh-CN"/>
              </w:rPr>
            </w:pPr>
            <w:r w:rsidRPr="00E61D25">
              <w:rPr>
                <w:rFonts w:eastAsiaTheme="minorEastAsia"/>
                <w:lang w:eastAsia="zh-CN"/>
              </w:rPr>
              <w:t>CA_n1A-n78A</w:t>
            </w:r>
            <w:r w:rsidRPr="00E61D25">
              <w:rPr>
                <w:rFonts w:eastAsiaTheme="minorEastAsia"/>
                <w:lang w:eastAsia="zh-CN"/>
              </w:rPr>
              <w:br/>
            </w:r>
            <w:r w:rsidRPr="00E61D25">
              <w:rPr>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8D8000F"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186EFDA" w14:textId="77777777" w:rsidR="002C0B31" w:rsidRPr="00E61D25" w:rsidRDefault="002C0B31" w:rsidP="002C0B31">
            <w:pPr>
              <w:pStyle w:val="TAC"/>
              <w:rPr>
                <w:rFonts w:eastAsiaTheme="minorEastAsia" w:cs="Arial"/>
                <w:szCs w:val="18"/>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10AC6513"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680415E9" w14:textId="77777777" w:rsidTr="00855952">
        <w:trPr>
          <w:trHeight w:val="29"/>
        </w:trPr>
        <w:tc>
          <w:tcPr>
            <w:tcW w:w="3066" w:type="dxa"/>
            <w:tcBorders>
              <w:top w:val="nil"/>
              <w:left w:val="single" w:sz="4" w:space="0" w:color="auto"/>
              <w:bottom w:val="nil"/>
              <w:right w:val="single" w:sz="4" w:space="0" w:color="auto"/>
            </w:tcBorders>
            <w:vAlign w:val="center"/>
          </w:tcPr>
          <w:p w14:paraId="79B749E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9B7F1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662F66"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32354ACD" w14:textId="77777777" w:rsidR="002C0B31" w:rsidRPr="00E61D25" w:rsidRDefault="002C0B31" w:rsidP="002C0B31">
            <w:pPr>
              <w:pStyle w:val="TAC"/>
              <w:rPr>
                <w:rFonts w:eastAsiaTheme="minorEastAsia" w:cs="Arial"/>
                <w:szCs w:val="18"/>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41835FEE" w14:textId="77777777" w:rsidR="002C0B31" w:rsidRPr="00E61D25" w:rsidRDefault="002C0B31" w:rsidP="002C0B31">
            <w:pPr>
              <w:pStyle w:val="TAC"/>
              <w:rPr>
                <w:rFonts w:eastAsiaTheme="minorEastAsia"/>
                <w:lang w:val="en-US" w:eastAsia="zh-CN"/>
              </w:rPr>
            </w:pPr>
          </w:p>
        </w:tc>
      </w:tr>
      <w:tr w:rsidR="002C0B31" w:rsidRPr="00E61D25" w14:paraId="703C16E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FC96D6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77CA02"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8D9FA5"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7F324C96" w14:textId="77777777" w:rsidR="002C0B31" w:rsidRPr="00E61D25" w:rsidRDefault="002C0B31" w:rsidP="002C0B31">
            <w:pPr>
              <w:pStyle w:val="TAC"/>
              <w:rPr>
                <w:rFonts w:eastAsiaTheme="minorEastAsia" w:cs="Arial"/>
                <w:szCs w:val="18"/>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7B119EB" w14:textId="77777777" w:rsidR="002C0B31" w:rsidRPr="00E61D25" w:rsidRDefault="002C0B31" w:rsidP="002C0B31">
            <w:pPr>
              <w:pStyle w:val="TAC"/>
              <w:rPr>
                <w:rFonts w:eastAsiaTheme="minorEastAsia"/>
                <w:lang w:val="en-US" w:eastAsia="zh-CN"/>
              </w:rPr>
            </w:pPr>
          </w:p>
        </w:tc>
      </w:tr>
      <w:tr w:rsidR="002C0B31" w:rsidRPr="00E61D25" w14:paraId="5B8812B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C4851AC" w14:textId="77777777" w:rsidR="002C0B31" w:rsidRPr="00E61D25" w:rsidRDefault="002C0B31" w:rsidP="002C0B31">
            <w:pPr>
              <w:pStyle w:val="TAC"/>
              <w:rPr>
                <w:rFonts w:eastAsiaTheme="minorEastAsia"/>
                <w:lang w:val="en-US" w:eastAsia="zh-CN"/>
              </w:rPr>
            </w:pPr>
            <w:r w:rsidRPr="00E61D25">
              <w:rPr>
                <w:rFonts w:eastAsia="DengXian"/>
                <w:lang w:val="en-US" w:eastAsia="zh-CN"/>
              </w:rPr>
              <w:t>CA_n1A-n75A-n78A</w:t>
            </w:r>
          </w:p>
        </w:tc>
        <w:tc>
          <w:tcPr>
            <w:tcW w:w="2712" w:type="dxa"/>
            <w:tcBorders>
              <w:top w:val="single" w:sz="4" w:space="0" w:color="auto"/>
              <w:left w:val="single" w:sz="4" w:space="0" w:color="auto"/>
              <w:bottom w:val="nil"/>
              <w:right w:val="single" w:sz="4" w:space="0" w:color="auto"/>
            </w:tcBorders>
            <w:vAlign w:val="center"/>
          </w:tcPr>
          <w:p w14:paraId="0D7209BB" w14:textId="77777777" w:rsidR="002C0B31" w:rsidRPr="00E61D25" w:rsidRDefault="002C0B31" w:rsidP="002C0B31">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AEC0108" w14:textId="77777777" w:rsidR="002C0B31" w:rsidRPr="00E61D25" w:rsidRDefault="002C0B31" w:rsidP="002C0B31">
            <w:pPr>
              <w:pStyle w:val="TAC"/>
              <w:rPr>
                <w:rFonts w:eastAsiaTheme="minorEastAsia"/>
                <w:lang w:eastAsia="zh-CN"/>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AF06F49" w14:textId="77777777" w:rsidR="002C0B31" w:rsidRPr="00E61D25" w:rsidRDefault="002C0B31" w:rsidP="002C0B31">
            <w:pPr>
              <w:pStyle w:val="TAC"/>
              <w:rPr>
                <w:rFonts w:eastAsiaTheme="minorEastAsia"/>
                <w:lang w:val="en-US" w:eastAsia="zh-CN" w:bidi="ar"/>
              </w:rPr>
            </w:pPr>
            <w:r w:rsidRPr="00E61D25">
              <w:rPr>
                <w:rFonts w:eastAsiaTheme="minorEastAsia" w:cs="Arial"/>
                <w:color w:val="000000"/>
                <w:szCs w:val="18"/>
              </w:rPr>
              <w:t xml:space="preserve">n1 channel bandwidths in Table 5.3.5-1 </w:t>
            </w:r>
          </w:p>
        </w:tc>
        <w:tc>
          <w:tcPr>
            <w:tcW w:w="2387" w:type="dxa"/>
            <w:tcBorders>
              <w:top w:val="single" w:sz="4" w:space="0" w:color="auto"/>
              <w:left w:val="single" w:sz="4" w:space="0" w:color="auto"/>
              <w:bottom w:val="nil"/>
              <w:right w:val="single" w:sz="4" w:space="0" w:color="auto"/>
            </w:tcBorders>
            <w:vAlign w:val="center"/>
          </w:tcPr>
          <w:p w14:paraId="74EA4C8F" w14:textId="77777777" w:rsidR="002C0B31" w:rsidRPr="00E61D25" w:rsidRDefault="002C0B31" w:rsidP="002C0B31">
            <w:pPr>
              <w:pStyle w:val="TAC"/>
              <w:rPr>
                <w:rFonts w:eastAsiaTheme="minorEastAsia"/>
                <w:lang w:val="en-US" w:eastAsia="zh-CN"/>
              </w:rPr>
            </w:pPr>
            <w:r w:rsidRPr="00E61D25">
              <w:rPr>
                <w:rFonts w:hint="eastAsia"/>
                <w:lang w:val="en-US" w:eastAsia="zh-CN"/>
              </w:rPr>
              <w:t>4</w:t>
            </w:r>
            <w:r w:rsidRPr="00E61D25">
              <w:rPr>
                <w:lang w:val="en-US" w:eastAsia="zh-CN"/>
              </w:rPr>
              <w:t xml:space="preserve"> and 5</w:t>
            </w:r>
          </w:p>
        </w:tc>
      </w:tr>
      <w:tr w:rsidR="002C0B31" w:rsidRPr="00E61D25" w14:paraId="164298F0" w14:textId="77777777" w:rsidTr="00855952">
        <w:trPr>
          <w:trHeight w:val="29"/>
        </w:trPr>
        <w:tc>
          <w:tcPr>
            <w:tcW w:w="3066" w:type="dxa"/>
            <w:tcBorders>
              <w:top w:val="nil"/>
              <w:left w:val="single" w:sz="4" w:space="0" w:color="auto"/>
              <w:bottom w:val="nil"/>
              <w:right w:val="single" w:sz="4" w:space="0" w:color="auto"/>
            </w:tcBorders>
            <w:vAlign w:val="center"/>
          </w:tcPr>
          <w:p w14:paraId="0E41FD2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9A57E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2B075F" w14:textId="77777777" w:rsidR="002C0B31" w:rsidRPr="00E61D25" w:rsidRDefault="002C0B31" w:rsidP="002C0B31">
            <w:pPr>
              <w:pStyle w:val="TAC"/>
              <w:rPr>
                <w:rFonts w:eastAsiaTheme="minorEastAsia"/>
                <w:lang w:eastAsia="zh-CN"/>
              </w:rPr>
            </w:pPr>
            <w:r w:rsidRPr="00E61D25">
              <w:rPr>
                <w:rFonts w:eastAsiaTheme="minorEastAsia"/>
                <w:lang w:eastAsia="zh-CN"/>
              </w:rPr>
              <w:t>n75</w:t>
            </w:r>
          </w:p>
        </w:tc>
        <w:tc>
          <w:tcPr>
            <w:tcW w:w="4191" w:type="dxa"/>
            <w:tcBorders>
              <w:top w:val="single" w:sz="4" w:space="0" w:color="auto"/>
              <w:left w:val="single" w:sz="4" w:space="0" w:color="auto"/>
              <w:bottom w:val="single" w:sz="4" w:space="0" w:color="auto"/>
              <w:right w:val="single" w:sz="4" w:space="0" w:color="auto"/>
            </w:tcBorders>
            <w:vAlign w:val="center"/>
          </w:tcPr>
          <w:p w14:paraId="0DC681CF" w14:textId="77777777" w:rsidR="002C0B31" w:rsidRPr="00E61D25" w:rsidRDefault="002C0B31" w:rsidP="002C0B31">
            <w:pPr>
              <w:pStyle w:val="TAC"/>
              <w:rPr>
                <w:rFonts w:eastAsiaTheme="minorEastAsia"/>
                <w:lang w:val="en-US" w:eastAsia="zh-CN" w:bidi="ar"/>
              </w:rPr>
            </w:pPr>
            <w:r w:rsidRPr="00E61D25">
              <w:rPr>
                <w:rFonts w:eastAsiaTheme="minorEastAsia" w:cs="Arial"/>
                <w:color w:val="000000"/>
                <w:szCs w:val="18"/>
              </w:rPr>
              <w:t xml:space="preserve">n75 channel bandwidths in Table 5.3.5-1 </w:t>
            </w:r>
          </w:p>
        </w:tc>
        <w:tc>
          <w:tcPr>
            <w:tcW w:w="2387" w:type="dxa"/>
            <w:tcBorders>
              <w:top w:val="nil"/>
              <w:left w:val="single" w:sz="4" w:space="0" w:color="auto"/>
              <w:bottom w:val="nil"/>
              <w:right w:val="single" w:sz="4" w:space="0" w:color="auto"/>
            </w:tcBorders>
            <w:vAlign w:val="center"/>
          </w:tcPr>
          <w:p w14:paraId="136EA1D1" w14:textId="77777777" w:rsidR="002C0B31" w:rsidRPr="00E61D25" w:rsidRDefault="002C0B31" w:rsidP="002C0B31">
            <w:pPr>
              <w:pStyle w:val="TAC"/>
              <w:rPr>
                <w:rFonts w:eastAsiaTheme="minorEastAsia"/>
                <w:lang w:val="en-US" w:eastAsia="zh-CN"/>
              </w:rPr>
            </w:pPr>
          </w:p>
        </w:tc>
      </w:tr>
      <w:tr w:rsidR="002C0B31" w:rsidRPr="00E61D25" w14:paraId="69FACD3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3F1FC3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64E15D"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267898" w14:textId="77777777" w:rsidR="002C0B31" w:rsidRPr="00E61D25" w:rsidRDefault="002C0B31" w:rsidP="002C0B31">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0ED3A08" w14:textId="77777777" w:rsidR="002C0B31" w:rsidRPr="00E61D25" w:rsidRDefault="002C0B31" w:rsidP="002C0B31">
            <w:pPr>
              <w:pStyle w:val="TAC"/>
              <w:rPr>
                <w:rFonts w:eastAsiaTheme="minorEastAsia"/>
                <w:lang w:val="en-US" w:eastAsia="zh-CN" w:bidi="ar"/>
              </w:rPr>
            </w:pPr>
            <w:r w:rsidRPr="00E61D25">
              <w:rPr>
                <w:rFonts w:eastAsiaTheme="minorEastAsia" w:cs="Arial"/>
                <w:color w:val="000000"/>
                <w:szCs w:val="18"/>
              </w:rPr>
              <w:t xml:space="preserve">n78 channel bandwidths in Table 5.3.5-1 </w:t>
            </w:r>
          </w:p>
        </w:tc>
        <w:tc>
          <w:tcPr>
            <w:tcW w:w="2387" w:type="dxa"/>
            <w:tcBorders>
              <w:top w:val="nil"/>
              <w:left w:val="single" w:sz="4" w:space="0" w:color="auto"/>
              <w:bottom w:val="single" w:sz="4" w:space="0" w:color="auto"/>
              <w:right w:val="single" w:sz="4" w:space="0" w:color="auto"/>
            </w:tcBorders>
            <w:vAlign w:val="center"/>
          </w:tcPr>
          <w:p w14:paraId="67D82470" w14:textId="77777777" w:rsidR="002C0B31" w:rsidRPr="00E61D25" w:rsidRDefault="002C0B31" w:rsidP="002C0B31">
            <w:pPr>
              <w:pStyle w:val="TAC"/>
              <w:rPr>
                <w:rFonts w:eastAsiaTheme="minorEastAsia"/>
                <w:lang w:val="en-US" w:eastAsia="zh-CN"/>
              </w:rPr>
            </w:pPr>
          </w:p>
        </w:tc>
      </w:tr>
      <w:tr w:rsidR="002C0B31" w:rsidRPr="00E61D25" w14:paraId="4C899BA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5A0238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CA_n1A-n77A-n79A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7B7FDCB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CA_n1A-n77A</w:t>
            </w:r>
          </w:p>
          <w:p w14:paraId="734431A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CA_n1A-n79A</w:t>
            </w:r>
          </w:p>
          <w:p w14:paraId="1A328CCC"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CA_n77A-n79A</w:t>
            </w:r>
          </w:p>
        </w:tc>
        <w:tc>
          <w:tcPr>
            <w:tcW w:w="1231" w:type="dxa"/>
            <w:tcBorders>
              <w:top w:val="single" w:sz="4" w:space="0" w:color="auto"/>
              <w:left w:val="single" w:sz="4" w:space="0" w:color="auto"/>
              <w:bottom w:val="single" w:sz="4" w:space="0" w:color="auto"/>
              <w:right w:val="single" w:sz="4" w:space="0" w:color="auto"/>
            </w:tcBorders>
            <w:vAlign w:val="center"/>
          </w:tcPr>
          <w:p w14:paraId="2050249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D9843F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575354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2B79BDF0" w14:textId="77777777" w:rsidTr="00855952">
        <w:trPr>
          <w:trHeight w:val="29"/>
        </w:trPr>
        <w:tc>
          <w:tcPr>
            <w:tcW w:w="3066" w:type="dxa"/>
            <w:tcBorders>
              <w:top w:val="nil"/>
              <w:left w:val="single" w:sz="4" w:space="0" w:color="auto"/>
              <w:bottom w:val="nil"/>
              <w:right w:val="single" w:sz="4" w:space="0" w:color="auto"/>
            </w:tcBorders>
            <w:vAlign w:val="center"/>
          </w:tcPr>
          <w:p w14:paraId="5624BAE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23A92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1C361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6533DA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02705BAD" w14:textId="77777777" w:rsidR="002C0B31" w:rsidRPr="00E61D25" w:rsidRDefault="002C0B31" w:rsidP="002C0B31">
            <w:pPr>
              <w:pStyle w:val="TAC"/>
              <w:rPr>
                <w:rFonts w:eastAsiaTheme="minorEastAsia"/>
                <w:lang w:val="en-US" w:eastAsia="zh-CN"/>
              </w:rPr>
            </w:pPr>
          </w:p>
        </w:tc>
      </w:tr>
      <w:tr w:rsidR="002C0B31" w:rsidRPr="00E61D25" w14:paraId="3A448BF5" w14:textId="77777777" w:rsidTr="00855952">
        <w:trPr>
          <w:trHeight w:val="90"/>
        </w:trPr>
        <w:tc>
          <w:tcPr>
            <w:tcW w:w="3066" w:type="dxa"/>
            <w:tcBorders>
              <w:top w:val="nil"/>
              <w:left w:val="single" w:sz="4" w:space="0" w:color="auto"/>
              <w:bottom w:val="single" w:sz="4" w:space="0" w:color="auto"/>
              <w:right w:val="single" w:sz="4" w:space="0" w:color="auto"/>
            </w:tcBorders>
            <w:vAlign w:val="center"/>
          </w:tcPr>
          <w:p w14:paraId="78785B9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5F3BB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83102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B0EBFB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FDDC7BE" w14:textId="77777777" w:rsidR="002C0B31" w:rsidRPr="00E61D25" w:rsidRDefault="002C0B31" w:rsidP="002C0B31">
            <w:pPr>
              <w:pStyle w:val="TAC"/>
              <w:rPr>
                <w:rFonts w:eastAsiaTheme="minorEastAsia"/>
                <w:lang w:val="en-US" w:eastAsia="zh-CN"/>
              </w:rPr>
            </w:pPr>
          </w:p>
        </w:tc>
      </w:tr>
      <w:tr w:rsidR="002C0B31" w:rsidRPr="00E61D25" w14:paraId="642A8AD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2B9F7DD" w14:textId="77777777" w:rsidR="002C0B31" w:rsidRPr="00E61D25" w:rsidRDefault="002C0B31" w:rsidP="002C0B31">
            <w:pPr>
              <w:pStyle w:val="TAC"/>
              <w:rPr>
                <w:rFonts w:eastAsiaTheme="minorEastAsia"/>
                <w:lang w:val="en-US" w:eastAsia="zh-CN"/>
              </w:rPr>
            </w:pPr>
            <w:r w:rsidRPr="00E61D25">
              <w:rPr>
                <w:rFonts w:eastAsia="Yu Mincho"/>
                <w:lang w:eastAsia="zh-CN"/>
              </w:rPr>
              <w:t>CA_n1A-n77(2A)-n79A</w:t>
            </w:r>
            <w:r w:rsidRPr="00E61D25">
              <w:rPr>
                <w:rFonts w:eastAsia="Yu Mincho"/>
                <w:vertAlign w:val="superscript"/>
                <w:lang w:eastAsia="zh-CN"/>
              </w:rPr>
              <w:t>4</w:t>
            </w:r>
          </w:p>
        </w:tc>
        <w:tc>
          <w:tcPr>
            <w:tcW w:w="2712" w:type="dxa"/>
            <w:tcBorders>
              <w:top w:val="single" w:sz="4" w:space="0" w:color="auto"/>
              <w:left w:val="single" w:sz="4" w:space="0" w:color="auto"/>
              <w:bottom w:val="nil"/>
              <w:right w:val="single" w:sz="4" w:space="0" w:color="auto"/>
            </w:tcBorders>
            <w:vAlign w:val="center"/>
          </w:tcPr>
          <w:p w14:paraId="6366CC86" w14:textId="77777777" w:rsidR="002C0B31" w:rsidRPr="00E61D25" w:rsidRDefault="002C0B31" w:rsidP="002C0B31">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w:t>
            </w:r>
            <w:r w:rsidRPr="00E61D25">
              <w:rPr>
                <w:rFonts w:eastAsia="Yu Mincho"/>
                <w:szCs w:val="18"/>
                <w:lang w:val="en-US" w:eastAsia="zh-CN"/>
              </w:rPr>
              <w:t>77</w:t>
            </w:r>
            <w:r w:rsidRPr="00E61D25">
              <w:rPr>
                <w:rFonts w:eastAsia="Yu Mincho" w:hint="eastAsia"/>
                <w:szCs w:val="18"/>
                <w:lang w:val="en-US" w:eastAsia="zh-CN"/>
              </w:rPr>
              <w:t>A</w:t>
            </w:r>
          </w:p>
          <w:p w14:paraId="79C1189A" w14:textId="77777777" w:rsidR="002C0B31" w:rsidRPr="00E61D25" w:rsidRDefault="002C0B31" w:rsidP="002C0B31">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A-n7</w:t>
            </w:r>
            <w:r w:rsidRPr="00E61D25">
              <w:rPr>
                <w:rFonts w:eastAsia="Yu Mincho"/>
                <w:szCs w:val="18"/>
                <w:lang w:val="en-US" w:eastAsia="zh-CN"/>
              </w:rPr>
              <w:t>9</w:t>
            </w:r>
            <w:r w:rsidRPr="00E61D25">
              <w:rPr>
                <w:rFonts w:eastAsia="Yu Mincho" w:hint="eastAsia"/>
                <w:szCs w:val="18"/>
                <w:lang w:val="en-US" w:eastAsia="zh-CN"/>
              </w:rPr>
              <w:t>A</w:t>
            </w:r>
          </w:p>
          <w:p w14:paraId="7FD9C9AC" w14:textId="77777777" w:rsidR="002C0B31" w:rsidRPr="00E61D25" w:rsidRDefault="002C0B31" w:rsidP="002C0B31">
            <w:pPr>
              <w:pStyle w:val="TAC"/>
              <w:rPr>
                <w:rFonts w:eastAsiaTheme="minorEastAsia"/>
                <w:lang w:val="en-US" w:eastAsia="zh-CN"/>
              </w:rPr>
            </w:pPr>
            <w:r w:rsidRPr="00E61D25">
              <w:rPr>
                <w:rFonts w:eastAsia="Yu Mincho" w:hint="eastAsia"/>
                <w:szCs w:val="18"/>
                <w:lang w:val="en-US" w:eastAsia="zh-CN"/>
              </w:rPr>
              <w:t>CA_n</w:t>
            </w:r>
            <w:r w:rsidRPr="00E61D25">
              <w:rPr>
                <w:rFonts w:eastAsia="Yu Mincho"/>
                <w:szCs w:val="18"/>
                <w:lang w:val="en-US" w:eastAsia="zh-CN"/>
              </w:rPr>
              <w:t>77</w:t>
            </w:r>
            <w:r w:rsidRPr="00E61D25">
              <w:rPr>
                <w:rFonts w:eastAsia="Yu Mincho" w:hint="eastAsia"/>
                <w:szCs w:val="18"/>
                <w:lang w:val="en-US" w:eastAsia="zh-CN"/>
              </w:rPr>
              <w:t>A-n7</w:t>
            </w:r>
            <w:r w:rsidRPr="00E61D25">
              <w:rPr>
                <w:rFonts w:eastAsia="Yu Mincho"/>
                <w:szCs w:val="18"/>
                <w:lang w:val="en-US" w:eastAsia="zh-CN"/>
              </w:rPr>
              <w:t>9A</w:t>
            </w:r>
          </w:p>
        </w:tc>
        <w:tc>
          <w:tcPr>
            <w:tcW w:w="1231" w:type="dxa"/>
            <w:tcBorders>
              <w:top w:val="single" w:sz="4" w:space="0" w:color="auto"/>
              <w:left w:val="single" w:sz="4" w:space="0" w:color="auto"/>
              <w:bottom w:val="single" w:sz="4" w:space="0" w:color="auto"/>
              <w:right w:val="single" w:sz="4" w:space="0" w:color="auto"/>
            </w:tcBorders>
            <w:vAlign w:val="center"/>
          </w:tcPr>
          <w:p w14:paraId="611AC3E4" w14:textId="77777777" w:rsidR="002C0B31" w:rsidRPr="00E61D25" w:rsidRDefault="002C0B31" w:rsidP="002C0B31">
            <w:pPr>
              <w:pStyle w:val="TAC"/>
              <w:rPr>
                <w:rFonts w:eastAsiaTheme="minorEastAsia"/>
                <w:lang w:val="en-US" w:eastAsia="zh-CN"/>
              </w:rPr>
            </w:pPr>
            <w:r w:rsidRPr="00E61D25">
              <w:rPr>
                <w:rFonts w:eastAsia="Yu Mincho" w:hint="eastAsia"/>
                <w:lang w:eastAsia="ja-JP"/>
              </w:rPr>
              <w:t>n</w:t>
            </w:r>
            <w:r w:rsidRPr="00E61D25">
              <w:rPr>
                <w:rFonts w:eastAsia="Yu Mincho"/>
                <w:lang w:eastAsia="ja-JP"/>
              </w:rPr>
              <w:t>1</w:t>
            </w:r>
          </w:p>
        </w:tc>
        <w:tc>
          <w:tcPr>
            <w:tcW w:w="4191" w:type="dxa"/>
            <w:tcBorders>
              <w:top w:val="single" w:sz="4" w:space="0" w:color="auto"/>
              <w:left w:val="single" w:sz="4" w:space="0" w:color="auto"/>
              <w:bottom w:val="single" w:sz="4" w:space="0" w:color="auto"/>
              <w:right w:val="single" w:sz="4" w:space="0" w:color="auto"/>
            </w:tcBorders>
            <w:vAlign w:val="center"/>
          </w:tcPr>
          <w:p w14:paraId="5AD9FE2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7F7454D"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0</w:t>
            </w:r>
          </w:p>
        </w:tc>
      </w:tr>
      <w:tr w:rsidR="002C0B31" w:rsidRPr="00E61D25" w14:paraId="052C60E1" w14:textId="77777777" w:rsidTr="00855952">
        <w:trPr>
          <w:trHeight w:val="29"/>
        </w:trPr>
        <w:tc>
          <w:tcPr>
            <w:tcW w:w="3066" w:type="dxa"/>
            <w:tcBorders>
              <w:top w:val="nil"/>
              <w:left w:val="single" w:sz="4" w:space="0" w:color="auto"/>
              <w:bottom w:val="nil"/>
              <w:right w:val="single" w:sz="4" w:space="0" w:color="auto"/>
            </w:tcBorders>
            <w:vAlign w:val="center"/>
          </w:tcPr>
          <w:p w14:paraId="4F1D3B4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784FE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9E892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E01033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w:t>
            </w:r>
            <w:r w:rsidRPr="00E61D25">
              <w:rPr>
                <w:rFonts w:eastAsiaTheme="minorEastAsia" w:cs="Arial" w:hint="eastAsia"/>
                <w:color w:val="000000"/>
                <w:szCs w:val="18"/>
                <w:lang w:val="en-US" w:eastAsia="zh-CN" w:bidi="ar"/>
              </w:rPr>
              <w:t>7</w:t>
            </w:r>
            <w:r w:rsidRPr="00E61D25">
              <w:rPr>
                <w:rFonts w:eastAsiaTheme="minorEastAsia" w:cs="Arial"/>
                <w:color w:val="000000"/>
                <w:szCs w:val="18"/>
                <w:lang w:val="en-US" w:eastAsia="zh-CN" w:bidi="ar"/>
              </w:rPr>
              <w:t>(2A)_BCS</w:t>
            </w:r>
            <w:r w:rsidRPr="00E61D25">
              <w:rPr>
                <w:rFonts w:eastAsiaTheme="minorEastAsia" w:cs="Arial" w:hint="eastAsia"/>
                <w:color w:val="000000"/>
                <w:szCs w:val="18"/>
                <w:lang w:val="en-US" w:eastAsia="zh-CN" w:bidi="ar"/>
              </w:rPr>
              <w:t>0</w:t>
            </w:r>
          </w:p>
        </w:tc>
        <w:tc>
          <w:tcPr>
            <w:tcW w:w="2387" w:type="dxa"/>
            <w:tcBorders>
              <w:top w:val="nil"/>
              <w:left w:val="single" w:sz="4" w:space="0" w:color="auto"/>
              <w:bottom w:val="nil"/>
              <w:right w:val="single" w:sz="4" w:space="0" w:color="auto"/>
            </w:tcBorders>
            <w:vAlign w:val="center"/>
          </w:tcPr>
          <w:p w14:paraId="27E4876E" w14:textId="77777777" w:rsidR="002C0B31" w:rsidRPr="00E61D25" w:rsidRDefault="002C0B31" w:rsidP="002C0B31">
            <w:pPr>
              <w:pStyle w:val="TAC"/>
              <w:rPr>
                <w:rFonts w:eastAsiaTheme="minorEastAsia"/>
                <w:lang w:val="en-US" w:eastAsia="zh-CN"/>
              </w:rPr>
            </w:pPr>
          </w:p>
        </w:tc>
      </w:tr>
      <w:tr w:rsidR="002C0B31" w:rsidRPr="00E61D25" w14:paraId="5D64CC7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28D4A0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5D50B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EE97D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342A86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5F4461B2" w14:textId="77777777" w:rsidR="002C0B31" w:rsidRPr="00E61D25" w:rsidRDefault="002C0B31" w:rsidP="002C0B31">
            <w:pPr>
              <w:pStyle w:val="TAC"/>
              <w:rPr>
                <w:rFonts w:eastAsiaTheme="minorEastAsia"/>
                <w:lang w:val="en-US" w:eastAsia="zh-CN"/>
              </w:rPr>
            </w:pPr>
          </w:p>
        </w:tc>
      </w:tr>
      <w:tr w:rsidR="002C0B31" w:rsidRPr="00E61D25" w14:paraId="7A298B3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05EE03" w14:textId="77777777" w:rsidR="002C0B31" w:rsidRPr="00E61D25" w:rsidRDefault="002C0B31" w:rsidP="002C0B31">
            <w:pPr>
              <w:pStyle w:val="TAC"/>
              <w:rPr>
                <w:rFonts w:eastAsiaTheme="minorEastAsia"/>
                <w:lang w:val="en-US" w:eastAsia="zh-CN"/>
              </w:rPr>
            </w:pPr>
            <w:r w:rsidRPr="00E61D25">
              <w:rPr>
                <w:rFonts w:eastAsia="Yu Mincho"/>
                <w:lang w:eastAsia="zh-CN"/>
              </w:rPr>
              <w:t>CA_n1A-n77(3A)-n79A</w:t>
            </w:r>
            <w:r w:rsidRPr="00E61D25">
              <w:rPr>
                <w:rFonts w:eastAsia="Yu Mincho"/>
                <w:vertAlign w:val="superscript"/>
                <w:lang w:eastAsia="zh-CN"/>
              </w:rPr>
              <w:t>4</w:t>
            </w:r>
          </w:p>
        </w:tc>
        <w:tc>
          <w:tcPr>
            <w:tcW w:w="2712" w:type="dxa"/>
            <w:tcBorders>
              <w:top w:val="single" w:sz="4" w:space="0" w:color="auto"/>
              <w:left w:val="single" w:sz="4" w:space="0" w:color="auto"/>
              <w:bottom w:val="nil"/>
              <w:right w:val="single" w:sz="4" w:space="0" w:color="auto"/>
            </w:tcBorders>
            <w:vAlign w:val="center"/>
          </w:tcPr>
          <w:p w14:paraId="2188ED0A" w14:textId="77777777" w:rsidR="002C0B31" w:rsidRPr="00E61D25" w:rsidRDefault="002C0B31" w:rsidP="002C0B31">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w:t>
            </w:r>
            <w:r w:rsidRPr="00E61D25">
              <w:rPr>
                <w:rFonts w:eastAsia="Yu Mincho"/>
                <w:szCs w:val="18"/>
                <w:lang w:val="en-US" w:eastAsia="zh-CN"/>
              </w:rPr>
              <w:t>77</w:t>
            </w:r>
            <w:r w:rsidRPr="00E61D25">
              <w:rPr>
                <w:rFonts w:eastAsia="Yu Mincho" w:hint="eastAsia"/>
                <w:szCs w:val="18"/>
                <w:lang w:val="en-US" w:eastAsia="zh-CN"/>
              </w:rPr>
              <w:t>A</w:t>
            </w:r>
          </w:p>
          <w:p w14:paraId="1CFA6D87" w14:textId="77777777" w:rsidR="002C0B31" w:rsidRPr="00E61D25" w:rsidRDefault="002C0B31" w:rsidP="002C0B31">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A-n7</w:t>
            </w:r>
            <w:r w:rsidRPr="00E61D25">
              <w:rPr>
                <w:rFonts w:eastAsia="Yu Mincho"/>
                <w:szCs w:val="18"/>
                <w:lang w:val="en-US" w:eastAsia="zh-CN"/>
              </w:rPr>
              <w:t>9</w:t>
            </w:r>
            <w:r w:rsidRPr="00E61D25">
              <w:rPr>
                <w:rFonts w:eastAsia="Yu Mincho" w:hint="eastAsia"/>
                <w:szCs w:val="18"/>
                <w:lang w:val="en-US" w:eastAsia="zh-CN"/>
              </w:rPr>
              <w:t>A</w:t>
            </w:r>
          </w:p>
          <w:p w14:paraId="4E48A62A" w14:textId="77777777" w:rsidR="002C0B31" w:rsidRPr="00E61D25" w:rsidRDefault="002C0B31" w:rsidP="002C0B31">
            <w:pPr>
              <w:pStyle w:val="TAC"/>
              <w:rPr>
                <w:rFonts w:eastAsiaTheme="minorEastAsia"/>
                <w:szCs w:val="18"/>
                <w:lang w:val="en-US" w:eastAsia="zh-CN"/>
              </w:rPr>
            </w:pPr>
            <w:r w:rsidRPr="00E61D25">
              <w:rPr>
                <w:rFonts w:eastAsia="Yu Mincho" w:hint="eastAsia"/>
                <w:szCs w:val="18"/>
                <w:lang w:val="en-US" w:eastAsia="zh-CN"/>
              </w:rPr>
              <w:t>CA_n</w:t>
            </w:r>
            <w:r w:rsidRPr="00E61D25">
              <w:rPr>
                <w:rFonts w:eastAsia="Yu Mincho"/>
                <w:szCs w:val="18"/>
                <w:lang w:val="en-US" w:eastAsia="zh-CN"/>
              </w:rPr>
              <w:t>77</w:t>
            </w:r>
            <w:r w:rsidRPr="00E61D25">
              <w:rPr>
                <w:rFonts w:eastAsia="Yu Mincho" w:hint="eastAsia"/>
                <w:szCs w:val="18"/>
                <w:lang w:val="en-US" w:eastAsia="zh-CN"/>
              </w:rPr>
              <w:t>A-n7</w:t>
            </w:r>
            <w:r w:rsidRPr="00E61D25">
              <w:rPr>
                <w:rFonts w:eastAsia="Yu Mincho"/>
                <w:szCs w:val="18"/>
                <w:lang w:val="en-US" w:eastAsia="zh-CN"/>
              </w:rPr>
              <w:t>9A</w:t>
            </w:r>
          </w:p>
        </w:tc>
        <w:tc>
          <w:tcPr>
            <w:tcW w:w="1231" w:type="dxa"/>
            <w:tcBorders>
              <w:top w:val="single" w:sz="4" w:space="0" w:color="auto"/>
              <w:left w:val="single" w:sz="4" w:space="0" w:color="auto"/>
              <w:bottom w:val="single" w:sz="4" w:space="0" w:color="auto"/>
              <w:right w:val="single" w:sz="4" w:space="0" w:color="auto"/>
            </w:tcBorders>
            <w:vAlign w:val="center"/>
          </w:tcPr>
          <w:p w14:paraId="541B7618" w14:textId="77777777" w:rsidR="002C0B31" w:rsidRPr="00E61D25" w:rsidRDefault="002C0B31" w:rsidP="002C0B31">
            <w:pPr>
              <w:pStyle w:val="TAC"/>
              <w:rPr>
                <w:rFonts w:eastAsiaTheme="minorEastAsia"/>
                <w:lang w:val="en-US" w:eastAsia="zh-CN"/>
              </w:rPr>
            </w:pPr>
            <w:r w:rsidRPr="00E61D25">
              <w:rPr>
                <w:rFonts w:eastAsia="Yu Mincho" w:hint="eastAsia"/>
                <w:lang w:eastAsia="ja-JP"/>
              </w:rPr>
              <w:t>n</w:t>
            </w:r>
            <w:r w:rsidRPr="00E61D25">
              <w:rPr>
                <w:rFonts w:eastAsia="Yu Mincho"/>
                <w:lang w:eastAsia="ja-JP"/>
              </w:rPr>
              <w:t>1</w:t>
            </w:r>
          </w:p>
        </w:tc>
        <w:tc>
          <w:tcPr>
            <w:tcW w:w="4191" w:type="dxa"/>
            <w:tcBorders>
              <w:top w:val="single" w:sz="4" w:space="0" w:color="auto"/>
              <w:left w:val="single" w:sz="4" w:space="0" w:color="auto"/>
              <w:bottom w:val="single" w:sz="4" w:space="0" w:color="auto"/>
              <w:right w:val="single" w:sz="4" w:space="0" w:color="auto"/>
            </w:tcBorders>
            <w:vAlign w:val="center"/>
          </w:tcPr>
          <w:p w14:paraId="3C8E529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B02EC21"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ja-JP"/>
              </w:rPr>
              <w:t>0</w:t>
            </w:r>
          </w:p>
        </w:tc>
      </w:tr>
      <w:tr w:rsidR="002C0B31" w:rsidRPr="00E61D25" w14:paraId="02A82A46" w14:textId="77777777" w:rsidTr="00855952">
        <w:trPr>
          <w:trHeight w:val="29"/>
        </w:trPr>
        <w:tc>
          <w:tcPr>
            <w:tcW w:w="3066" w:type="dxa"/>
            <w:tcBorders>
              <w:top w:val="nil"/>
              <w:left w:val="single" w:sz="4" w:space="0" w:color="auto"/>
              <w:bottom w:val="nil"/>
              <w:right w:val="single" w:sz="4" w:space="0" w:color="auto"/>
            </w:tcBorders>
            <w:vAlign w:val="center"/>
          </w:tcPr>
          <w:p w14:paraId="26CDFBD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44537B"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437BB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EEEC44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w:t>
            </w:r>
            <w:r w:rsidRPr="00E61D25">
              <w:rPr>
                <w:rFonts w:eastAsiaTheme="minorEastAsia" w:cs="Arial" w:hint="eastAsia"/>
                <w:color w:val="000000"/>
                <w:szCs w:val="18"/>
                <w:lang w:val="en-US" w:eastAsia="zh-CN" w:bidi="ar"/>
              </w:rPr>
              <w:t>7</w:t>
            </w:r>
            <w:r w:rsidRPr="00E61D25">
              <w:rPr>
                <w:rFonts w:eastAsiaTheme="minorEastAsia" w:cs="Arial"/>
                <w:color w:val="000000"/>
                <w:szCs w:val="18"/>
                <w:lang w:val="en-US" w:eastAsia="zh-CN" w:bidi="ar"/>
              </w:rPr>
              <w:t>(3A)_BCS0</w:t>
            </w:r>
          </w:p>
        </w:tc>
        <w:tc>
          <w:tcPr>
            <w:tcW w:w="2387" w:type="dxa"/>
            <w:tcBorders>
              <w:top w:val="nil"/>
              <w:left w:val="single" w:sz="4" w:space="0" w:color="auto"/>
              <w:bottom w:val="nil"/>
              <w:right w:val="single" w:sz="4" w:space="0" w:color="auto"/>
            </w:tcBorders>
            <w:vAlign w:val="center"/>
          </w:tcPr>
          <w:p w14:paraId="58EC7743" w14:textId="77777777" w:rsidR="002C0B31" w:rsidRPr="00E61D25" w:rsidRDefault="002C0B31" w:rsidP="002C0B31">
            <w:pPr>
              <w:pStyle w:val="TAC"/>
              <w:rPr>
                <w:rFonts w:eastAsiaTheme="minorEastAsia"/>
                <w:lang w:val="en-US" w:eastAsia="zh-CN"/>
              </w:rPr>
            </w:pPr>
          </w:p>
        </w:tc>
      </w:tr>
      <w:tr w:rsidR="002C0B31" w:rsidRPr="00E61D25" w14:paraId="738210DF" w14:textId="77777777" w:rsidTr="00855952">
        <w:trPr>
          <w:trHeight w:val="29"/>
        </w:trPr>
        <w:tc>
          <w:tcPr>
            <w:tcW w:w="3066" w:type="dxa"/>
            <w:tcBorders>
              <w:top w:val="nil"/>
              <w:left w:val="single" w:sz="4" w:space="0" w:color="auto"/>
              <w:bottom w:val="nil"/>
              <w:right w:val="single" w:sz="4" w:space="0" w:color="auto"/>
            </w:tcBorders>
            <w:vAlign w:val="center"/>
          </w:tcPr>
          <w:p w14:paraId="086A663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E135CF"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DA3C8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54FE43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nil"/>
              <w:right w:val="single" w:sz="4" w:space="0" w:color="auto"/>
            </w:tcBorders>
            <w:vAlign w:val="center"/>
          </w:tcPr>
          <w:p w14:paraId="34F343F0" w14:textId="77777777" w:rsidR="002C0B31" w:rsidRPr="00E61D25" w:rsidRDefault="002C0B31" w:rsidP="002C0B31">
            <w:pPr>
              <w:pStyle w:val="TAC"/>
              <w:rPr>
                <w:rFonts w:eastAsiaTheme="minorEastAsia"/>
                <w:lang w:val="en-US" w:eastAsia="zh-CN"/>
              </w:rPr>
            </w:pPr>
          </w:p>
        </w:tc>
      </w:tr>
      <w:tr w:rsidR="002C0B31" w:rsidRPr="00E61D25" w14:paraId="3B11195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FCE2E2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CA_n1A-n78A-n79A</w:t>
            </w:r>
            <w:r w:rsidRPr="00E61D25">
              <w:rPr>
                <w:rFonts w:eastAsiaTheme="minorEastAsia"/>
                <w:vertAlign w:val="superscript"/>
                <w:lang w:val="en-US" w:eastAsia="zh-CN"/>
              </w:rPr>
              <w:t>5</w:t>
            </w:r>
          </w:p>
        </w:tc>
        <w:tc>
          <w:tcPr>
            <w:tcW w:w="2712" w:type="dxa"/>
            <w:tcBorders>
              <w:top w:val="single" w:sz="4" w:space="0" w:color="auto"/>
              <w:left w:val="single" w:sz="4" w:space="0" w:color="auto"/>
              <w:bottom w:val="nil"/>
              <w:right w:val="single" w:sz="4" w:space="0" w:color="auto"/>
            </w:tcBorders>
            <w:vAlign w:val="center"/>
          </w:tcPr>
          <w:p w14:paraId="03CE553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1DA88CF5"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CA_n1A-n79A</w:t>
            </w:r>
          </w:p>
          <w:p w14:paraId="66344248"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CA_n78A-n79A</w:t>
            </w:r>
          </w:p>
        </w:tc>
        <w:tc>
          <w:tcPr>
            <w:tcW w:w="1231" w:type="dxa"/>
            <w:tcBorders>
              <w:top w:val="single" w:sz="4" w:space="0" w:color="auto"/>
              <w:left w:val="single" w:sz="4" w:space="0" w:color="auto"/>
              <w:bottom w:val="single" w:sz="4" w:space="0" w:color="auto"/>
              <w:right w:val="single" w:sz="4" w:space="0" w:color="auto"/>
            </w:tcBorders>
            <w:vAlign w:val="center"/>
          </w:tcPr>
          <w:p w14:paraId="7DDFB59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A46889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EF228B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4D728DD" w14:textId="77777777" w:rsidTr="00855952">
        <w:trPr>
          <w:trHeight w:val="29"/>
        </w:trPr>
        <w:tc>
          <w:tcPr>
            <w:tcW w:w="3066" w:type="dxa"/>
            <w:tcBorders>
              <w:top w:val="nil"/>
              <w:left w:val="single" w:sz="4" w:space="0" w:color="auto"/>
              <w:bottom w:val="nil"/>
              <w:right w:val="single" w:sz="4" w:space="0" w:color="auto"/>
            </w:tcBorders>
            <w:vAlign w:val="center"/>
          </w:tcPr>
          <w:p w14:paraId="1A05500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DB21C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ACEE2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A39DE0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0906CC45" w14:textId="77777777" w:rsidR="002C0B31" w:rsidRPr="00E61D25" w:rsidRDefault="002C0B31" w:rsidP="002C0B31">
            <w:pPr>
              <w:pStyle w:val="TAC"/>
              <w:rPr>
                <w:rFonts w:eastAsiaTheme="minorEastAsia"/>
                <w:lang w:val="en-US" w:eastAsia="zh-CN"/>
              </w:rPr>
            </w:pPr>
          </w:p>
        </w:tc>
      </w:tr>
      <w:tr w:rsidR="002C0B31" w:rsidRPr="00E61D25" w14:paraId="05E100B0" w14:textId="77777777" w:rsidTr="00855952">
        <w:trPr>
          <w:trHeight w:val="29"/>
        </w:trPr>
        <w:tc>
          <w:tcPr>
            <w:tcW w:w="3066" w:type="dxa"/>
            <w:tcBorders>
              <w:top w:val="nil"/>
              <w:left w:val="single" w:sz="4" w:space="0" w:color="auto"/>
              <w:bottom w:val="nil"/>
              <w:right w:val="single" w:sz="4" w:space="0" w:color="auto"/>
            </w:tcBorders>
            <w:vAlign w:val="center"/>
          </w:tcPr>
          <w:p w14:paraId="2D47902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72419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4C4A9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0D6C79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AB4D1C9" w14:textId="77777777" w:rsidR="002C0B31" w:rsidRPr="00E61D25" w:rsidRDefault="002C0B31" w:rsidP="002C0B31">
            <w:pPr>
              <w:pStyle w:val="TAC"/>
              <w:rPr>
                <w:rFonts w:eastAsiaTheme="minorEastAsia"/>
                <w:lang w:val="en-US" w:eastAsia="zh-CN"/>
              </w:rPr>
            </w:pPr>
          </w:p>
        </w:tc>
      </w:tr>
      <w:tr w:rsidR="002C0B31" w:rsidRPr="00E61D25" w14:paraId="0A8C7EC6" w14:textId="77777777" w:rsidTr="00855952">
        <w:trPr>
          <w:trHeight w:val="29"/>
        </w:trPr>
        <w:tc>
          <w:tcPr>
            <w:tcW w:w="3066" w:type="dxa"/>
            <w:tcBorders>
              <w:top w:val="nil"/>
              <w:left w:val="single" w:sz="4" w:space="0" w:color="auto"/>
              <w:bottom w:val="nil"/>
              <w:right w:val="single" w:sz="4" w:space="0" w:color="auto"/>
            </w:tcBorders>
            <w:vAlign w:val="center"/>
          </w:tcPr>
          <w:p w14:paraId="23E40C5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BB675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782B60" w14:textId="77777777" w:rsidR="002C0B31" w:rsidRPr="00E61D25" w:rsidRDefault="002C0B31" w:rsidP="002C0B31">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B24F9A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48B997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5C85D6B9" w14:textId="77777777" w:rsidTr="00855952">
        <w:trPr>
          <w:trHeight w:val="29"/>
        </w:trPr>
        <w:tc>
          <w:tcPr>
            <w:tcW w:w="3066" w:type="dxa"/>
            <w:tcBorders>
              <w:top w:val="nil"/>
              <w:left w:val="single" w:sz="4" w:space="0" w:color="auto"/>
              <w:bottom w:val="nil"/>
              <w:right w:val="single" w:sz="4" w:space="0" w:color="auto"/>
            </w:tcBorders>
            <w:vAlign w:val="center"/>
          </w:tcPr>
          <w:p w14:paraId="4AE8190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158DC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ED7392" w14:textId="77777777" w:rsidR="002C0B31" w:rsidRPr="00E61D25" w:rsidRDefault="002C0B31" w:rsidP="002C0B31">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77852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nil"/>
              <w:right w:val="single" w:sz="4" w:space="0" w:color="auto"/>
            </w:tcBorders>
            <w:vAlign w:val="center"/>
          </w:tcPr>
          <w:p w14:paraId="0A3CE0B9" w14:textId="77777777" w:rsidR="002C0B31" w:rsidRPr="00E61D25" w:rsidRDefault="002C0B31" w:rsidP="002C0B31">
            <w:pPr>
              <w:pStyle w:val="TAC"/>
              <w:rPr>
                <w:rFonts w:eastAsiaTheme="minorEastAsia"/>
                <w:lang w:val="en-US" w:eastAsia="zh-CN"/>
              </w:rPr>
            </w:pPr>
          </w:p>
        </w:tc>
      </w:tr>
      <w:tr w:rsidR="002C0B31" w:rsidRPr="00E61D25" w14:paraId="22F9CA0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58B55E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D6BE2A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E1EE30" w14:textId="77777777" w:rsidR="002C0B31" w:rsidRPr="00E61D25" w:rsidRDefault="002C0B31" w:rsidP="002C0B31">
            <w:pPr>
              <w:pStyle w:val="TAC"/>
              <w:rPr>
                <w:rFonts w:eastAsiaTheme="minorEastAsia"/>
                <w:lang w:val="en-US" w:eastAsia="zh-CN"/>
              </w:rPr>
            </w:pPr>
            <w:r w:rsidRPr="00E61D25">
              <w:rPr>
                <w:rFonts w:eastAsiaTheme="minorEastAsia"/>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C7B8E0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B03FC7B" w14:textId="77777777" w:rsidR="002C0B31" w:rsidRPr="00E61D25" w:rsidRDefault="002C0B31" w:rsidP="002C0B31">
            <w:pPr>
              <w:pStyle w:val="TAC"/>
              <w:rPr>
                <w:rFonts w:eastAsiaTheme="minorEastAsia"/>
                <w:lang w:val="en-US" w:eastAsia="zh-CN"/>
              </w:rPr>
            </w:pPr>
          </w:p>
        </w:tc>
      </w:tr>
      <w:tr w:rsidR="002C0B31" w:rsidRPr="00E61D25" w14:paraId="752A93DB" w14:textId="77777777" w:rsidTr="00855952">
        <w:trPr>
          <w:trHeight w:val="29"/>
        </w:trPr>
        <w:tc>
          <w:tcPr>
            <w:tcW w:w="3066" w:type="dxa"/>
            <w:tcBorders>
              <w:top w:val="nil"/>
              <w:left w:val="single" w:sz="4" w:space="0" w:color="auto"/>
              <w:bottom w:val="nil"/>
              <w:right w:val="single" w:sz="4" w:space="0" w:color="auto"/>
            </w:tcBorders>
            <w:vAlign w:val="center"/>
          </w:tcPr>
          <w:p w14:paraId="63C87C7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5B6F6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CD35D4" w14:textId="77777777" w:rsidR="002C0B31" w:rsidRPr="00E61D25" w:rsidRDefault="002C0B31" w:rsidP="002C0B31">
            <w:pPr>
              <w:pStyle w:val="TAC"/>
              <w:rPr>
                <w:rFonts w:eastAsiaTheme="minorEastAsia"/>
                <w:lang w:val="en-US"/>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696F26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rPr>
              <w:t xml:space="preserve">n1 channel bandwidths in Table 5.3.5-1 </w:t>
            </w:r>
          </w:p>
        </w:tc>
        <w:tc>
          <w:tcPr>
            <w:tcW w:w="2387" w:type="dxa"/>
            <w:tcBorders>
              <w:top w:val="single" w:sz="4" w:space="0" w:color="auto"/>
              <w:left w:val="single" w:sz="4" w:space="0" w:color="auto"/>
              <w:bottom w:val="nil"/>
              <w:right w:val="single" w:sz="4" w:space="0" w:color="auto"/>
            </w:tcBorders>
            <w:vAlign w:val="center"/>
          </w:tcPr>
          <w:p w14:paraId="17DF8629"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2C0B31" w:rsidRPr="00E61D25" w14:paraId="48A77244" w14:textId="77777777" w:rsidTr="00855952">
        <w:trPr>
          <w:trHeight w:val="29"/>
        </w:trPr>
        <w:tc>
          <w:tcPr>
            <w:tcW w:w="3066" w:type="dxa"/>
            <w:tcBorders>
              <w:top w:val="nil"/>
              <w:left w:val="single" w:sz="4" w:space="0" w:color="auto"/>
              <w:bottom w:val="nil"/>
              <w:right w:val="single" w:sz="4" w:space="0" w:color="auto"/>
            </w:tcBorders>
            <w:vAlign w:val="center"/>
          </w:tcPr>
          <w:p w14:paraId="7D7724E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CFA4E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F737C5" w14:textId="77777777" w:rsidR="002C0B31" w:rsidRPr="00E61D25" w:rsidRDefault="002C0B31" w:rsidP="002C0B31">
            <w:pPr>
              <w:pStyle w:val="TAC"/>
              <w:rPr>
                <w:rFonts w:eastAsiaTheme="minorEastAsia"/>
                <w:lang w:val="en-US"/>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D235D5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rPr>
              <w:t xml:space="preserve">n78 channel bandwidths in Table 5.3.5-1 </w:t>
            </w:r>
          </w:p>
        </w:tc>
        <w:tc>
          <w:tcPr>
            <w:tcW w:w="2387" w:type="dxa"/>
            <w:tcBorders>
              <w:top w:val="nil"/>
              <w:left w:val="single" w:sz="4" w:space="0" w:color="auto"/>
              <w:bottom w:val="nil"/>
              <w:right w:val="single" w:sz="4" w:space="0" w:color="auto"/>
            </w:tcBorders>
            <w:vAlign w:val="center"/>
          </w:tcPr>
          <w:p w14:paraId="60C03468" w14:textId="77777777" w:rsidR="002C0B31" w:rsidRPr="00E61D25" w:rsidRDefault="002C0B31" w:rsidP="002C0B31">
            <w:pPr>
              <w:pStyle w:val="TAC"/>
              <w:rPr>
                <w:rFonts w:eastAsiaTheme="minorEastAsia"/>
                <w:lang w:val="en-US" w:eastAsia="zh-CN"/>
              </w:rPr>
            </w:pPr>
          </w:p>
        </w:tc>
      </w:tr>
      <w:tr w:rsidR="002C0B31" w:rsidRPr="00E61D25" w14:paraId="01DD61F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D7778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11C4F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BF38A4" w14:textId="77777777" w:rsidR="002C0B31" w:rsidRPr="00E61D25" w:rsidRDefault="002C0B31" w:rsidP="002C0B31">
            <w:pPr>
              <w:pStyle w:val="TAC"/>
              <w:rPr>
                <w:rFonts w:eastAsiaTheme="minorEastAsia"/>
                <w:lang w:val="en-US"/>
              </w:rPr>
            </w:pPr>
            <w:r w:rsidRPr="00E61D25">
              <w:rPr>
                <w:rFonts w:eastAsiaTheme="minor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5ECA26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rPr>
              <w:t xml:space="preserve">n79 channel bandwidths in Table 5.3.5-1 </w:t>
            </w:r>
          </w:p>
        </w:tc>
        <w:tc>
          <w:tcPr>
            <w:tcW w:w="2387" w:type="dxa"/>
            <w:tcBorders>
              <w:top w:val="nil"/>
              <w:left w:val="single" w:sz="4" w:space="0" w:color="auto"/>
              <w:bottom w:val="single" w:sz="4" w:space="0" w:color="auto"/>
              <w:right w:val="single" w:sz="4" w:space="0" w:color="auto"/>
            </w:tcBorders>
            <w:vAlign w:val="center"/>
          </w:tcPr>
          <w:p w14:paraId="622007F0" w14:textId="77777777" w:rsidR="002C0B31" w:rsidRPr="00E61D25" w:rsidRDefault="002C0B31" w:rsidP="002C0B31">
            <w:pPr>
              <w:pStyle w:val="TAC"/>
              <w:rPr>
                <w:rFonts w:eastAsiaTheme="minorEastAsia"/>
                <w:lang w:val="en-US" w:eastAsia="zh-CN"/>
              </w:rPr>
            </w:pPr>
          </w:p>
        </w:tc>
      </w:tr>
      <w:tr w:rsidR="002C0B31" w:rsidRPr="00E61D25" w14:paraId="08C54676" w14:textId="77777777" w:rsidTr="00855952">
        <w:trPr>
          <w:trHeight w:val="29"/>
        </w:trPr>
        <w:tc>
          <w:tcPr>
            <w:tcW w:w="3066" w:type="dxa"/>
            <w:tcBorders>
              <w:top w:val="nil"/>
              <w:left w:val="single" w:sz="4" w:space="0" w:color="auto"/>
              <w:bottom w:val="nil"/>
              <w:right w:val="single" w:sz="4" w:space="0" w:color="auto"/>
            </w:tcBorders>
            <w:vAlign w:val="center"/>
          </w:tcPr>
          <w:p w14:paraId="2503600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CA_n1A-n78(2A)-n79A</w:t>
            </w:r>
          </w:p>
        </w:tc>
        <w:tc>
          <w:tcPr>
            <w:tcW w:w="2712" w:type="dxa"/>
            <w:tcBorders>
              <w:top w:val="nil"/>
              <w:left w:val="single" w:sz="4" w:space="0" w:color="auto"/>
              <w:bottom w:val="nil"/>
              <w:right w:val="single" w:sz="4" w:space="0" w:color="auto"/>
            </w:tcBorders>
            <w:vAlign w:val="center"/>
          </w:tcPr>
          <w:p w14:paraId="0D86A6B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1B756C3" w14:textId="77777777" w:rsidR="002C0B31" w:rsidRPr="00E61D25" w:rsidRDefault="002C0B31" w:rsidP="002C0B31">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1882FD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0A0ED8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D5C5620" w14:textId="77777777" w:rsidTr="00855952">
        <w:trPr>
          <w:trHeight w:val="29"/>
        </w:trPr>
        <w:tc>
          <w:tcPr>
            <w:tcW w:w="3066" w:type="dxa"/>
            <w:tcBorders>
              <w:top w:val="nil"/>
              <w:left w:val="single" w:sz="4" w:space="0" w:color="auto"/>
              <w:bottom w:val="nil"/>
              <w:right w:val="single" w:sz="4" w:space="0" w:color="auto"/>
            </w:tcBorders>
            <w:vAlign w:val="center"/>
          </w:tcPr>
          <w:p w14:paraId="132CDE5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5B1975"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EC738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A18A33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CA_n78(2A)_BCS1</w:t>
            </w:r>
          </w:p>
        </w:tc>
        <w:tc>
          <w:tcPr>
            <w:tcW w:w="2387" w:type="dxa"/>
            <w:tcBorders>
              <w:top w:val="nil"/>
              <w:left w:val="single" w:sz="4" w:space="0" w:color="auto"/>
              <w:bottom w:val="nil"/>
              <w:right w:val="single" w:sz="4" w:space="0" w:color="auto"/>
            </w:tcBorders>
            <w:vAlign w:val="center"/>
          </w:tcPr>
          <w:p w14:paraId="1E3B208C" w14:textId="77777777" w:rsidR="002C0B31" w:rsidRPr="00E61D25" w:rsidRDefault="002C0B31" w:rsidP="002C0B31">
            <w:pPr>
              <w:pStyle w:val="TAC"/>
              <w:rPr>
                <w:rFonts w:eastAsiaTheme="minorEastAsia"/>
                <w:lang w:val="en-US" w:eastAsia="zh-CN"/>
              </w:rPr>
            </w:pPr>
          </w:p>
        </w:tc>
      </w:tr>
      <w:tr w:rsidR="002C0B31" w:rsidRPr="00E61D25" w14:paraId="04989EB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A60FD7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5E8910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10885E" w14:textId="77777777" w:rsidR="002C0B31" w:rsidRPr="00E61D25" w:rsidRDefault="002C0B31" w:rsidP="002C0B31">
            <w:pPr>
              <w:pStyle w:val="TAC"/>
              <w:rPr>
                <w:rFonts w:eastAsiaTheme="minorEastAsia"/>
                <w:lang w:val="en-US" w:eastAsia="zh-CN"/>
              </w:rPr>
            </w:pPr>
            <w:r w:rsidRPr="00E61D25">
              <w:rPr>
                <w:rFonts w:eastAsiaTheme="minorEastAsia"/>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34C5B4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356D0E5" w14:textId="77777777" w:rsidR="002C0B31" w:rsidRPr="00E61D25" w:rsidRDefault="002C0B31" w:rsidP="002C0B31">
            <w:pPr>
              <w:pStyle w:val="TAC"/>
              <w:rPr>
                <w:rFonts w:eastAsiaTheme="minorEastAsia"/>
                <w:lang w:val="en-US" w:eastAsia="zh-CN"/>
              </w:rPr>
            </w:pPr>
          </w:p>
        </w:tc>
      </w:tr>
      <w:tr w:rsidR="002C0B31" w:rsidRPr="00E61D25" w14:paraId="7CEA17C8" w14:textId="77777777" w:rsidTr="00855952">
        <w:trPr>
          <w:trHeight w:val="29"/>
        </w:trPr>
        <w:tc>
          <w:tcPr>
            <w:tcW w:w="3066" w:type="dxa"/>
            <w:tcBorders>
              <w:top w:val="single" w:sz="4" w:space="0" w:color="auto"/>
              <w:left w:val="single" w:sz="4" w:space="0" w:color="auto"/>
              <w:bottom w:val="nil"/>
              <w:right w:val="single" w:sz="4" w:space="0" w:color="auto"/>
            </w:tcBorders>
          </w:tcPr>
          <w:p w14:paraId="6E0D6476" w14:textId="77777777" w:rsidR="002C0B31" w:rsidRPr="00E61D25" w:rsidRDefault="002C0B31" w:rsidP="002C0B31">
            <w:pPr>
              <w:pStyle w:val="TAC"/>
              <w:rPr>
                <w:rFonts w:eastAsiaTheme="minorEastAsia"/>
                <w:lang w:val="en-US" w:eastAsia="zh-CN"/>
              </w:rPr>
            </w:pPr>
            <w:r w:rsidRPr="00E61D25">
              <w:rPr>
                <w:rFonts w:eastAsiaTheme="minorEastAsia"/>
                <w:color w:val="000000"/>
                <w:lang w:eastAsia="zh-CN"/>
              </w:rPr>
              <w:t>CA_n1A-n78A-n102A</w:t>
            </w:r>
          </w:p>
        </w:tc>
        <w:tc>
          <w:tcPr>
            <w:tcW w:w="2712" w:type="dxa"/>
            <w:tcBorders>
              <w:top w:val="single" w:sz="4" w:space="0" w:color="auto"/>
              <w:left w:val="single" w:sz="4" w:space="0" w:color="auto"/>
              <w:bottom w:val="nil"/>
              <w:right w:val="single" w:sz="4" w:space="0" w:color="auto"/>
            </w:tcBorders>
            <w:vAlign w:val="center"/>
          </w:tcPr>
          <w:p w14:paraId="12D3F37D"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CA_n1A-n78A</w:t>
            </w:r>
          </w:p>
          <w:p w14:paraId="6830B62F"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CA_n1A-n102A</w:t>
            </w:r>
          </w:p>
          <w:p w14:paraId="2FCA169F" w14:textId="77777777" w:rsidR="002C0B31" w:rsidRPr="00E61D25" w:rsidRDefault="002C0B31" w:rsidP="002C0B31">
            <w:pPr>
              <w:pStyle w:val="TAC"/>
              <w:rPr>
                <w:rFonts w:eastAsiaTheme="minorEastAsia"/>
                <w:szCs w:val="18"/>
                <w:lang w:val="en-US" w:eastAsia="zh-CN"/>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76D29AAA" w14:textId="77777777" w:rsidR="002C0B31" w:rsidRPr="00E61D25" w:rsidRDefault="002C0B31" w:rsidP="002C0B31">
            <w:pPr>
              <w:pStyle w:val="TAC"/>
              <w:rPr>
                <w:rFonts w:eastAsiaTheme="minorEastAsia"/>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tcPr>
          <w:p w14:paraId="088461D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9AA7F7F" w14:textId="77777777" w:rsidR="002C0B31" w:rsidRPr="00E61D25" w:rsidRDefault="002C0B31" w:rsidP="002C0B31">
            <w:pPr>
              <w:pStyle w:val="TAC"/>
              <w:rPr>
                <w:rFonts w:eastAsiaTheme="minorEastAsia"/>
                <w:lang w:val="en-US" w:eastAsia="zh-CN"/>
              </w:rPr>
            </w:pPr>
            <w:r w:rsidRPr="00E61D25">
              <w:rPr>
                <w:rFonts w:eastAsiaTheme="minorEastAsia" w:hint="eastAsia"/>
                <w:szCs w:val="18"/>
                <w:lang w:val="en-US" w:eastAsia="zh-CN"/>
              </w:rPr>
              <w:t>0</w:t>
            </w:r>
          </w:p>
        </w:tc>
      </w:tr>
      <w:tr w:rsidR="002C0B31" w:rsidRPr="00E61D25" w14:paraId="0493E2CD" w14:textId="77777777" w:rsidTr="00855952">
        <w:trPr>
          <w:trHeight w:val="29"/>
        </w:trPr>
        <w:tc>
          <w:tcPr>
            <w:tcW w:w="3066" w:type="dxa"/>
            <w:tcBorders>
              <w:top w:val="nil"/>
              <w:left w:val="single" w:sz="4" w:space="0" w:color="auto"/>
              <w:bottom w:val="nil"/>
              <w:right w:val="single" w:sz="4" w:space="0" w:color="auto"/>
            </w:tcBorders>
            <w:vAlign w:val="center"/>
          </w:tcPr>
          <w:p w14:paraId="3B9F3C0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CED9CB"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862740" w14:textId="77777777" w:rsidR="002C0B31" w:rsidRPr="00E61D25" w:rsidRDefault="002C0B31" w:rsidP="002C0B31">
            <w:pPr>
              <w:pStyle w:val="TAC"/>
              <w:rPr>
                <w:rFonts w:eastAsiaTheme="minorEastAsia"/>
                <w:lang w:val="en-US"/>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3D9C884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926122C" w14:textId="77777777" w:rsidR="002C0B31" w:rsidRPr="00E61D25" w:rsidRDefault="002C0B31" w:rsidP="002C0B31">
            <w:pPr>
              <w:pStyle w:val="TAC"/>
              <w:rPr>
                <w:rFonts w:eastAsiaTheme="minorEastAsia"/>
                <w:lang w:val="en-US" w:eastAsia="zh-CN"/>
              </w:rPr>
            </w:pPr>
          </w:p>
        </w:tc>
      </w:tr>
      <w:tr w:rsidR="002C0B31" w:rsidRPr="00E61D25" w14:paraId="3E6E5C4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8708A8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7EE50F"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265B00"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tcPr>
          <w:p w14:paraId="6D7DCDB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0E49C099" w14:textId="77777777" w:rsidR="002C0B31" w:rsidRPr="00E61D25" w:rsidRDefault="002C0B31" w:rsidP="002C0B31">
            <w:pPr>
              <w:pStyle w:val="TAC"/>
              <w:rPr>
                <w:rFonts w:eastAsiaTheme="minorEastAsia"/>
                <w:lang w:val="en-US" w:eastAsia="zh-CN"/>
              </w:rPr>
            </w:pPr>
          </w:p>
        </w:tc>
      </w:tr>
      <w:tr w:rsidR="002C0B31" w:rsidRPr="00E61D25" w14:paraId="4B1C169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AD65666" w14:textId="77777777" w:rsidR="002C0B31" w:rsidRPr="00E61D25" w:rsidRDefault="002C0B31" w:rsidP="002C0B31">
            <w:pPr>
              <w:pStyle w:val="TAC"/>
              <w:rPr>
                <w:rFonts w:eastAsiaTheme="minorEastAsia"/>
                <w:lang w:val="en-US" w:eastAsia="zh-CN"/>
              </w:rPr>
            </w:pPr>
            <w:r w:rsidRPr="00E61D25">
              <w:rPr>
                <w:rFonts w:eastAsiaTheme="minorEastAsia"/>
                <w:color w:val="000000"/>
                <w:lang w:eastAsia="zh-CN"/>
              </w:rPr>
              <w:t>CA_n1A-n78A-n102B</w:t>
            </w:r>
          </w:p>
        </w:tc>
        <w:tc>
          <w:tcPr>
            <w:tcW w:w="2712" w:type="dxa"/>
            <w:tcBorders>
              <w:top w:val="single" w:sz="4" w:space="0" w:color="auto"/>
              <w:left w:val="single" w:sz="4" w:space="0" w:color="auto"/>
              <w:bottom w:val="nil"/>
              <w:right w:val="single" w:sz="4" w:space="0" w:color="auto"/>
            </w:tcBorders>
            <w:vAlign w:val="center"/>
          </w:tcPr>
          <w:p w14:paraId="7BBD5BA5"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CA_n1A-n78A</w:t>
            </w:r>
          </w:p>
          <w:p w14:paraId="2A71CBEB"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CA_n1A-n102A</w:t>
            </w:r>
          </w:p>
          <w:p w14:paraId="6AA8BD53"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CA_n1A-n102B</w:t>
            </w:r>
          </w:p>
          <w:p w14:paraId="667419E1"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CA_n78A-n102A</w:t>
            </w:r>
          </w:p>
          <w:p w14:paraId="0F11A8D4" w14:textId="77777777" w:rsidR="002C0B31" w:rsidRPr="00E61D25" w:rsidRDefault="002C0B31" w:rsidP="002C0B31">
            <w:pPr>
              <w:pStyle w:val="TAC"/>
              <w:rPr>
                <w:rFonts w:eastAsiaTheme="minorEastAsia"/>
                <w:szCs w:val="18"/>
                <w:lang w:val="en-US" w:eastAsia="zh-CN"/>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3386898F" w14:textId="77777777" w:rsidR="002C0B31" w:rsidRPr="00E61D25" w:rsidRDefault="002C0B31" w:rsidP="002C0B31">
            <w:pPr>
              <w:pStyle w:val="TAC"/>
              <w:rPr>
                <w:rFonts w:eastAsiaTheme="minorEastAsia"/>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tcPr>
          <w:p w14:paraId="4B5803C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0A968294"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17E387BA" w14:textId="77777777" w:rsidTr="00855952">
        <w:trPr>
          <w:trHeight w:val="29"/>
        </w:trPr>
        <w:tc>
          <w:tcPr>
            <w:tcW w:w="3066" w:type="dxa"/>
            <w:tcBorders>
              <w:top w:val="nil"/>
              <w:left w:val="single" w:sz="4" w:space="0" w:color="auto"/>
              <w:bottom w:val="nil"/>
              <w:right w:val="single" w:sz="4" w:space="0" w:color="auto"/>
            </w:tcBorders>
            <w:vAlign w:val="center"/>
          </w:tcPr>
          <w:p w14:paraId="0F9BB33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3371155"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A0C73D" w14:textId="77777777" w:rsidR="002C0B31" w:rsidRPr="00E61D25" w:rsidRDefault="002C0B31" w:rsidP="002C0B31">
            <w:pPr>
              <w:pStyle w:val="TAC"/>
              <w:rPr>
                <w:rFonts w:eastAsiaTheme="minorEastAsia"/>
                <w:lang w:val="en-US"/>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7D08556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43C28134" w14:textId="77777777" w:rsidR="002C0B31" w:rsidRPr="00E61D25" w:rsidRDefault="002C0B31" w:rsidP="002C0B31">
            <w:pPr>
              <w:pStyle w:val="TAC"/>
              <w:rPr>
                <w:rFonts w:eastAsiaTheme="minorEastAsia"/>
                <w:lang w:val="en-US" w:eastAsia="zh-CN"/>
              </w:rPr>
            </w:pPr>
          </w:p>
        </w:tc>
      </w:tr>
      <w:tr w:rsidR="002C0B31" w:rsidRPr="00E61D25" w14:paraId="3B15AFD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EDAAA4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C28EF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F2EC79"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966C2E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564F4BA4" w14:textId="77777777" w:rsidR="002C0B31" w:rsidRPr="00E61D25" w:rsidRDefault="002C0B31" w:rsidP="002C0B31">
            <w:pPr>
              <w:pStyle w:val="TAC"/>
              <w:rPr>
                <w:rFonts w:eastAsiaTheme="minorEastAsia"/>
                <w:lang w:val="en-US" w:eastAsia="zh-CN"/>
              </w:rPr>
            </w:pPr>
          </w:p>
        </w:tc>
      </w:tr>
      <w:tr w:rsidR="002C0B31" w:rsidRPr="00E61D25" w14:paraId="16650A4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A089098" w14:textId="77777777" w:rsidR="002C0B31" w:rsidRPr="00E61D25" w:rsidRDefault="002C0B31" w:rsidP="002C0B31">
            <w:pPr>
              <w:pStyle w:val="TAC"/>
              <w:rPr>
                <w:rFonts w:eastAsiaTheme="minorEastAsia"/>
                <w:lang w:val="en-US" w:eastAsia="zh-CN"/>
              </w:rPr>
            </w:pPr>
            <w:r w:rsidRPr="00E61D25">
              <w:rPr>
                <w:rFonts w:eastAsiaTheme="minorEastAsia"/>
                <w:color w:val="000000"/>
                <w:lang w:eastAsia="zh-CN"/>
              </w:rPr>
              <w:t>CA_n1A-n78A-n102C</w:t>
            </w:r>
          </w:p>
        </w:tc>
        <w:tc>
          <w:tcPr>
            <w:tcW w:w="2712" w:type="dxa"/>
            <w:tcBorders>
              <w:top w:val="single" w:sz="4" w:space="0" w:color="auto"/>
              <w:left w:val="single" w:sz="4" w:space="0" w:color="auto"/>
              <w:bottom w:val="nil"/>
              <w:right w:val="single" w:sz="4" w:space="0" w:color="auto"/>
            </w:tcBorders>
            <w:vAlign w:val="center"/>
          </w:tcPr>
          <w:p w14:paraId="459FF2D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24349B05"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112BD208"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CA_n1A-n102C</w:t>
            </w:r>
          </w:p>
          <w:p w14:paraId="59252DC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025955C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383D69A6"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270AC66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36AE1CB"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531178CD" w14:textId="77777777" w:rsidTr="00855952">
        <w:trPr>
          <w:trHeight w:val="29"/>
        </w:trPr>
        <w:tc>
          <w:tcPr>
            <w:tcW w:w="3066" w:type="dxa"/>
            <w:tcBorders>
              <w:top w:val="nil"/>
              <w:left w:val="single" w:sz="4" w:space="0" w:color="auto"/>
              <w:bottom w:val="nil"/>
              <w:right w:val="single" w:sz="4" w:space="0" w:color="auto"/>
            </w:tcBorders>
            <w:vAlign w:val="center"/>
          </w:tcPr>
          <w:p w14:paraId="3D4918D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4AED6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81BD6B"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654C6C2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FDE6D3C" w14:textId="77777777" w:rsidR="002C0B31" w:rsidRPr="00E61D25" w:rsidRDefault="002C0B31" w:rsidP="002C0B31">
            <w:pPr>
              <w:pStyle w:val="TAC"/>
              <w:rPr>
                <w:rFonts w:eastAsiaTheme="minorEastAsia"/>
                <w:lang w:val="en-US" w:eastAsia="zh-CN"/>
              </w:rPr>
            </w:pPr>
          </w:p>
        </w:tc>
      </w:tr>
      <w:tr w:rsidR="002C0B31" w:rsidRPr="00E61D25" w14:paraId="4490491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05440C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4669F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5AECE2"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63E8BF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588D6CB5" w14:textId="77777777" w:rsidR="002C0B31" w:rsidRPr="00E61D25" w:rsidRDefault="002C0B31" w:rsidP="002C0B31">
            <w:pPr>
              <w:pStyle w:val="TAC"/>
              <w:rPr>
                <w:rFonts w:eastAsiaTheme="minorEastAsia"/>
                <w:lang w:val="en-US" w:eastAsia="zh-CN"/>
              </w:rPr>
            </w:pPr>
          </w:p>
        </w:tc>
      </w:tr>
      <w:tr w:rsidR="002C0B31" w:rsidRPr="00E61D25" w14:paraId="4A8C5F5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E503843"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CA_n1A-n78A-n102D</w:t>
            </w:r>
          </w:p>
        </w:tc>
        <w:tc>
          <w:tcPr>
            <w:tcW w:w="2712" w:type="dxa"/>
            <w:tcBorders>
              <w:top w:val="single" w:sz="4" w:space="0" w:color="auto"/>
              <w:left w:val="single" w:sz="4" w:space="0" w:color="auto"/>
              <w:bottom w:val="nil"/>
              <w:right w:val="single" w:sz="4" w:space="0" w:color="auto"/>
            </w:tcBorders>
            <w:vAlign w:val="center"/>
          </w:tcPr>
          <w:p w14:paraId="168B64C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7CA67C5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19FDD39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39AB904A"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05CB3C7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0DAF240"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7A62D02F" w14:textId="77777777" w:rsidTr="00855952">
        <w:trPr>
          <w:trHeight w:val="29"/>
        </w:trPr>
        <w:tc>
          <w:tcPr>
            <w:tcW w:w="3066" w:type="dxa"/>
            <w:tcBorders>
              <w:top w:val="nil"/>
              <w:left w:val="single" w:sz="4" w:space="0" w:color="auto"/>
              <w:bottom w:val="nil"/>
              <w:right w:val="single" w:sz="4" w:space="0" w:color="auto"/>
            </w:tcBorders>
            <w:vAlign w:val="center"/>
          </w:tcPr>
          <w:p w14:paraId="06332BA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1EA0B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07D69B"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05C0E19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39AF2D6" w14:textId="77777777" w:rsidR="002C0B31" w:rsidRPr="00E61D25" w:rsidRDefault="002C0B31" w:rsidP="002C0B31">
            <w:pPr>
              <w:pStyle w:val="TAC"/>
              <w:rPr>
                <w:rFonts w:eastAsiaTheme="minorEastAsia"/>
                <w:lang w:val="en-US" w:eastAsia="zh-CN"/>
              </w:rPr>
            </w:pPr>
          </w:p>
        </w:tc>
      </w:tr>
      <w:tr w:rsidR="002C0B31" w:rsidRPr="00E61D25" w14:paraId="0ED7976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BD9901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47A77E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5600A8"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4363E18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69D0EB16" w14:textId="77777777" w:rsidR="002C0B31" w:rsidRPr="00E61D25" w:rsidRDefault="002C0B31" w:rsidP="002C0B31">
            <w:pPr>
              <w:pStyle w:val="TAC"/>
              <w:rPr>
                <w:rFonts w:eastAsiaTheme="minorEastAsia"/>
                <w:lang w:val="en-US" w:eastAsia="zh-CN"/>
              </w:rPr>
            </w:pPr>
          </w:p>
        </w:tc>
      </w:tr>
      <w:tr w:rsidR="002C0B31" w:rsidRPr="00E61D25" w14:paraId="771AE72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D890F9"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CA_n1A-n78A-n102E</w:t>
            </w:r>
          </w:p>
        </w:tc>
        <w:tc>
          <w:tcPr>
            <w:tcW w:w="2712" w:type="dxa"/>
            <w:tcBorders>
              <w:top w:val="single" w:sz="4" w:space="0" w:color="auto"/>
              <w:left w:val="single" w:sz="4" w:space="0" w:color="auto"/>
              <w:bottom w:val="nil"/>
              <w:right w:val="single" w:sz="4" w:space="0" w:color="auto"/>
            </w:tcBorders>
            <w:vAlign w:val="center"/>
          </w:tcPr>
          <w:p w14:paraId="323EADF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29A5EE1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5DACF6F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4F8B94E2"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38DB878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8EC2A2D"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49DFBCC0" w14:textId="77777777" w:rsidTr="00855952">
        <w:trPr>
          <w:trHeight w:val="29"/>
        </w:trPr>
        <w:tc>
          <w:tcPr>
            <w:tcW w:w="3066" w:type="dxa"/>
            <w:tcBorders>
              <w:top w:val="nil"/>
              <w:left w:val="single" w:sz="4" w:space="0" w:color="auto"/>
              <w:bottom w:val="nil"/>
              <w:right w:val="single" w:sz="4" w:space="0" w:color="auto"/>
            </w:tcBorders>
            <w:vAlign w:val="center"/>
          </w:tcPr>
          <w:p w14:paraId="5E227EB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64DBB8"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4E117C"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7201B4C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46807A46" w14:textId="77777777" w:rsidR="002C0B31" w:rsidRPr="00E61D25" w:rsidRDefault="002C0B31" w:rsidP="002C0B31">
            <w:pPr>
              <w:pStyle w:val="TAC"/>
              <w:rPr>
                <w:rFonts w:eastAsiaTheme="minorEastAsia"/>
                <w:lang w:val="en-US" w:eastAsia="zh-CN"/>
              </w:rPr>
            </w:pPr>
          </w:p>
        </w:tc>
      </w:tr>
      <w:tr w:rsidR="002C0B31" w:rsidRPr="00E61D25" w14:paraId="0A1EC84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758EC1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966F0A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29E6AB"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B82FEF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1B7C4990" w14:textId="77777777" w:rsidR="002C0B31" w:rsidRPr="00E61D25" w:rsidRDefault="002C0B31" w:rsidP="002C0B31">
            <w:pPr>
              <w:pStyle w:val="TAC"/>
              <w:rPr>
                <w:rFonts w:eastAsiaTheme="minorEastAsia"/>
                <w:lang w:val="en-US" w:eastAsia="zh-CN"/>
              </w:rPr>
            </w:pPr>
          </w:p>
        </w:tc>
      </w:tr>
      <w:tr w:rsidR="002C0B31" w:rsidRPr="00E61D25" w14:paraId="3AA8239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9F6BAD0"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CA_n1A-n78A-n102(2A)</w:t>
            </w:r>
          </w:p>
        </w:tc>
        <w:tc>
          <w:tcPr>
            <w:tcW w:w="2712" w:type="dxa"/>
            <w:tcBorders>
              <w:top w:val="single" w:sz="4" w:space="0" w:color="auto"/>
              <w:left w:val="single" w:sz="4" w:space="0" w:color="auto"/>
              <w:bottom w:val="nil"/>
              <w:right w:val="single" w:sz="4" w:space="0" w:color="auto"/>
            </w:tcBorders>
            <w:vAlign w:val="center"/>
          </w:tcPr>
          <w:p w14:paraId="6969A80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15603F6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286C4B7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D9835A0"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334E1EB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6FCC897"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25E4ED5B" w14:textId="77777777" w:rsidTr="00855952">
        <w:trPr>
          <w:trHeight w:val="29"/>
        </w:trPr>
        <w:tc>
          <w:tcPr>
            <w:tcW w:w="3066" w:type="dxa"/>
            <w:tcBorders>
              <w:top w:val="nil"/>
              <w:left w:val="single" w:sz="4" w:space="0" w:color="auto"/>
              <w:bottom w:val="nil"/>
              <w:right w:val="single" w:sz="4" w:space="0" w:color="auto"/>
            </w:tcBorders>
            <w:vAlign w:val="center"/>
          </w:tcPr>
          <w:p w14:paraId="5F6A56C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902B5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DABB82"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5858587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045EEBF" w14:textId="77777777" w:rsidR="002C0B31" w:rsidRPr="00E61D25" w:rsidRDefault="002C0B31" w:rsidP="002C0B31">
            <w:pPr>
              <w:pStyle w:val="TAC"/>
              <w:rPr>
                <w:rFonts w:eastAsiaTheme="minorEastAsia"/>
                <w:lang w:val="en-US" w:eastAsia="zh-CN"/>
              </w:rPr>
            </w:pPr>
          </w:p>
        </w:tc>
      </w:tr>
      <w:tr w:rsidR="002C0B31" w:rsidRPr="00E61D25" w14:paraId="4BEF367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7278F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97DC25"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E562AB"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B06EAE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536E5CE9" w14:textId="77777777" w:rsidR="002C0B31" w:rsidRPr="00E61D25" w:rsidRDefault="002C0B31" w:rsidP="002C0B31">
            <w:pPr>
              <w:pStyle w:val="TAC"/>
              <w:rPr>
                <w:rFonts w:eastAsiaTheme="minorEastAsia"/>
                <w:lang w:val="en-US" w:eastAsia="zh-CN"/>
              </w:rPr>
            </w:pPr>
          </w:p>
        </w:tc>
      </w:tr>
      <w:tr w:rsidR="002C0B31" w:rsidRPr="00E61D25" w14:paraId="10575EA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309CC60"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lastRenderedPageBreak/>
              <w:t>CA_n1A-n78(2A)-n102A</w:t>
            </w:r>
          </w:p>
        </w:tc>
        <w:tc>
          <w:tcPr>
            <w:tcW w:w="2712" w:type="dxa"/>
            <w:tcBorders>
              <w:top w:val="single" w:sz="4" w:space="0" w:color="auto"/>
              <w:left w:val="single" w:sz="4" w:space="0" w:color="auto"/>
              <w:bottom w:val="nil"/>
              <w:right w:val="single" w:sz="4" w:space="0" w:color="auto"/>
            </w:tcBorders>
            <w:vAlign w:val="center"/>
          </w:tcPr>
          <w:p w14:paraId="19F2417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7DC71E3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5AE01573"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61A3D06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47E7095"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61B1DF5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7FD1026F" w14:textId="77777777" w:rsidR="002C0B31" w:rsidRPr="00E61D25" w:rsidRDefault="002C0B31" w:rsidP="002C0B31">
            <w:pPr>
              <w:pStyle w:val="TAC"/>
              <w:rPr>
                <w:rFonts w:eastAsiaTheme="minorEastAsia"/>
                <w:lang w:val="en-US" w:eastAsia="zh-CN"/>
              </w:rPr>
            </w:pPr>
            <w:r w:rsidRPr="00E61D25">
              <w:rPr>
                <w:rFonts w:eastAsiaTheme="minorEastAsia" w:hint="eastAsia"/>
                <w:szCs w:val="18"/>
                <w:lang w:val="en-US" w:eastAsia="zh-CN"/>
              </w:rPr>
              <w:t>0</w:t>
            </w:r>
          </w:p>
        </w:tc>
      </w:tr>
      <w:tr w:rsidR="002C0B31" w:rsidRPr="00E61D25" w14:paraId="62C80518" w14:textId="77777777" w:rsidTr="00855952">
        <w:trPr>
          <w:trHeight w:val="29"/>
        </w:trPr>
        <w:tc>
          <w:tcPr>
            <w:tcW w:w="3066" w:type="dxa"/>
            <w:tcBorders>
              <w:top w:val="nil"/>
              <w:left w:val="single" w:sz="4" w:space="0" w:color="auto"/>
              <w:bottom w:val="nil"/>
              <w:right w:val="single" w:sz="4" w:space="0" w:color="auto"/>
            </w:tcBorders>
            <w:vAlign w:val="center"/>
          </w:tcPr>
          <w:p w14:paraId="02D5F52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2B52AD"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0FB1CF"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57251F7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46346308" w14:textId="77777777" w:rsidR="002C0B31" w:rsidRPr="00E61D25" w:rsidRDefault="002C0B31" w:rsidP="002C0B31">
            <w:pPr>
              <w:pStyle w:val="TAC"/>
              <w:rPr>
                <w:rFonts w:eastAsiaTheme="minorEastAsia"/>
                <w:lang w:val="en-US" w:eastAsia="zh-CN"/>
              </w:rPr>
            </w:pPr>
          </w:p>
        </w:tc>
      </w:tr>
      <w:tr w:rsidR="002C0B31" w:rsidRPr="00E61D25" w14:paraId="221718A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E7845B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17F2DF"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CD29FB"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5D05B4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554A6525" w14:textId="77777777" w:rsidR="002C0B31" w:rsidRPr="00E61D25" w:rsidRDefault="002C0B31" w:rsidP="002C0B31">
            <w:pPr>
              <w:pStyle w:val="TAC"/>
              <w:rPr>
                <w:rFonts w:eastAsiaTheme="minorEastAsia"/>
                <w:lang w:val="en-US" w:eastAsia="zh-CN"/>
              </w:rPr>
            </w:pPr>
          </w:p>
        </w:tc>
      </w:tr>
      <w:tr w:rsidR="002C0B31" w:rsidRPr="00E61D25" w14:paraId="5F42A0B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B1A95B0"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CA_n1A-n78(2A)-n102B</w:t>
            </w:r>
          </w:p>
        </w:tc>
        <w:tc>
          <w:tcPr>
            <w:tcW w:w="2712" w:type="dxa"/>
            <w:tcBorders>
              <w:top w:val="single" w:sz="4" w:space="0" w:color="auto"/>
              <w:left w:val="single" w:sz="4" w:space="0" w:color="auto"/>
              <w:bottom w:val="nil"/>
              <w:right w:val="single" w:sz="4" w:space="0" w:color="auto"/>
            </w:tcBorders>
            <w:vAlign w:val="center"/>
          </w:tcPr>
          <w:p w14:paraId="75ED6FE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30EAF19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4042433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CA_n1A-n102B</w:t>
            </w:r>
          </w:p>
          <w:p w14:paraId="491A1C6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09C1745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CA_n78A-n102B</w:t>
            </w:r>
          </w:p>
          <w:p w14:paraId="5D97FE6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B085B83"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7AAB881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219153A5"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4ACC9007" w14:textId="77777777" w:rsidTr="00855952">
        <w:trPr>
          <w:trHeight w:val="29"/>
        </w:trPr>
        <w:tc>
          <w:tcPr>
            <w:tcW w:w="3066" w:type="dxa"/>
            <w:tcBorders>
              <w:top w:val="nil"/>
              <w:left w:val="single" w:sz="4" w:space="0" w:color="auto"/>
              <w:bottom w:val="nil"/>
              <w:right w:val="single" w:sz="4" w:space="0" w:color="auto"/>
            </w:tcBorders>
            <w:vAlign w:val="center"/>
          </w:tcPr>
          <w:p w14:paraId="1A1C095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9EE9F4"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821AF2"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39507F9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603ACCB8" w14:textId="77777777" w:rsidR="002C0B31" w:rsidRPr="00E61D25" w:rsidRDefault="002C0B31" w:rsidP="002C0B31">
            <w:pPr>
              <w:pStyle w:val="TAC"/>
              <w:rPr>
                <w:rFonts w:eastAsiaTheme="minorEastAsia"/>
                <w:lang w:val="en-US" w:eastAsia="zh-CN"/>
              </w:rPr>
            </w:pPr>
          </w:p>
        </w:tc>
      </w:tr>
      <w:tr w:rsidR="002C0B31" w:rsidRPr="00E61D25" w14:paraId="3DB7207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4BE269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DDA9A9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6852E4"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B40C0B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5E2E9FD9" w14:textId="77777777" w:rsidR="002C0B31" w:rsidRPr="00E61D25" w:rsidRDefault="002C0B31" w:rsidP="002C0B31">
            <w:pPr>
              <w:pStyle w:val="TAC"/>
              <w:rPr>
                <w:rFonts w:eastAsiaTheme="minorEastAsia"/>
                <w:lang w:val="en-US" w:eastAsia="zh-CN"/>
              </w:rPr>
            </w:pPr>
          </w:p>
        </w:tc>
      </w:tr>
      <w:tr w:rsidR="002C0B31" w:rsidRPr="00E61D25" w14:paraId="44E325F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565973A"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CA_n1A-n78(2A)-n102C</w:t>
            </w:r>
          </w:p>
        </w:tc>
        <w:tc>
          <w:tcPr>
            <w:tcW w:w="2712" w:type="dxa"/>
            <w:tcBorders>
              <w:top w:val="single" w:sz="4" w:space="0" w:color="auto"/>
              <w:left w:val="single" w:sz="4" w:space="0" w:color="auto"/>
              <w:bottom w:val="nil"/>
              <w:right w:val="single" w:sz="4" w:space="0" w:color="auto"/>
            </w:tcBorders>
            <w:vAlign w:val="center"/>
          </w:tcPr>
          <w:p w14:paraId="15675AA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390E40B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72D58A3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CA_n1A-n102C</w:t>
            </w:r>
          </w:p>
          <w:p w14:paraId="052442B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5B210FB8"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CA_n78A-n102C</w:t>
            </w:r>
          </w:p>
          <w:p w14:paraId="1E64F57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22A889D"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54C7BE7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0DE27D07"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0C9C5368" w14:textId="77777777" w:rsidTr="00855952">
        <w:trPr>
          <w:trHeight w:val="29"/>
        </w:trPr>
        <w:tc>
          <w:tcPr>
            <w:tcW w:w="3066" w:type="dxa"/>
            <w:tcBorders>
              <w:top w:val="nil"/>
              <w:left w:val="single" w:sz="4" w:space="0" w:color="auto"/>
              <w:bottom w:val="nil"/>
              <w:right w:val="single" w:sz="4" w:space="0" w:color="auto"/>
            </w:tcBorders>
            <w:vAlign w:val="center"/>
          </w:tcPr>
          <w:p w14:paraId="59339BC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EC7D49"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8F1863"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4EA750A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3CDE379" w14:textId="77777777" w:rsidR="002C0B31" w:rsidRPr="00E61D25" w:rsidRDefault="002C0B31" w:rsidP="002C0B31">
            <w:pPr>
              <w:pStyle w:val="TAC"/>
              <w:rPr>
                <w:rFonts w:eastAsiaTheme="minorEastAsia"/>
                <w:lang w:val="en-US" w:eastAsia="zh-CN"/>
              </w:rPr>
            </w:pPr>
          </w:p>
        </w:tc>
      </w:tr>
      <w:tr w:rsidR="002C0B31" w:rsidRPr="00E61D25" w14:paraId="45657D7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3863F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25FFADB"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2794A1"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47D9BA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41C88A11" w14:textId="77777777" w:rsidR="002C0B31" w:rsidRPr="00E61D25" w:rsidRDefault="002C0B31" w:rsidP="002C0B31">
            <w:pPr>
              <w:pStyle w:val="TAC"/>
              <w:rPr>
                <w:rFonts w:eastAsiaTheme="minorEastAsia"/>
                <w:lang w:val="en-US" w:eastAsia="zh-CN"/>
              </w:rPr>
            </w:pPr>
          </w:p>
        </w:tc>
      </w:tr>
      <w:tr w:rsidR="002C0B31" w:rsidRPr="00E61D25" w14:paraId="65D239D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18A855C"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CA_n1A-n78(2A)-n102D</w:t>
            </w:r>
          </w:p>
        </w:tc>
        <w:tc>
          <w:tcPr>
            <w:tcW w:w="2712" w:type="dxa"/>
            <w:tcBorders>
              <w:top w:val="single" w:sz="4" w:space="0" w:color="auto"/>
              <w:left w:val="single" w:sz="4" w:space="0" w:color="auto"/>
              <w:bottom w:val="nil"/>
              <w:right w:val="single" w:sz="4" w:space="0" w:color="auto"/>
            </w:tcBorders>
            <w:vAlign w:val="center"/>
          </w:tcPr>
          <w:p w14:paraId="1A2AF96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7DAFD71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5DDB56E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42A2F70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0EC7A9A"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0B28275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1E7ABDDB"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2F61A3C5" w14:textId="77777777" w:rsidTr="00855952">
        <w:trPr>
          <w:trHeight w:val="29"/>
        </w:trPr>
        <w:tc>
          <w:tcPr>
            <w:tcW w:w="3066" w:type="dxa"/>
            <w:tcBorders>
              <w:top w:val="nil"/>
              <w:left w:val="single" w:sz="4" w:space="0" w:color="auto"/>
              <w:bottom w:val="nil"/>
              <w:right w:val="single" w:sz="4" w:space="0" w:color="auto"/>
            </w:tcBorders>
            <w:vAlign w:val="center"/>
          </w:tcPr>
          <w:p w14:paraId="4D019C9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E07CAE"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1C11C7"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4BE2CEB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57213100" w14:textId="77777777" w:rsidR="002C0B31" w:rsidRPr="00E61D25" w:rsidRDefault="002C0B31" w:rsidP="002C0B31">
            <w:pPr>
              <w:pStyle w:val="TAC"/>
              <w:rPr>
                <w:rFonts w:eastAsiaTheme="minorEastAsia"/>
                <w:lang w:val="en-US" w:eastAsia="zh-CN"/>
              </w:rPr>
            </w:pPr>
          </w:p>
        </w:tc>
      </w:tr>
      <w:tr w:rsidR="002C0B31" w:rsidRPr="00E61D25" w14:paraId="6F4B3CF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FD47D1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5CF512B"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699D7D"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7CB871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560A96E2" w14:textId="77777777" w:rsidR="002C0B31" w:rsidRPr="00E61D25" w:rsidRDefault="002C0B31" w:rsidP="002C0B31">
            <w:pPr>
              <w:pStyle w:val="TAC"/>
              <w:rPr>
                <w:rFonts w:eastAsiaTheme="minorEastAsia"/>
                <w:lang w:val="en-US" w:eastAsia="zh-CN"/>
              </w:rPr>
            </w:pPr>
          </w:p>
        </w:tc>
      </w:tr>
      <w:tr w:rsidR="002C0B31" w:rsidRPr="00E61D25" w14:paraId="47AED80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46F6411"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CA_n1A-n78(2A)-n102E</w:t>
            </w:r>
          </w:p>
        </w:tc>
        <w:tc>
          <w:tcPr>
            <w:tcW w:w="2712" w:type="dxa"/>
            <w:tcBorders>
              <w:top w:val="single" w:sz="4" w:space="0" w:color="auto"/>
              <w:left w:val="single" w:sz="4" w:space="0" w:color="auto"/>
              <w:bottom w:val="nil"/>
              <w:right w:val="single" w:sz="4" w:space="0" w:color="auto"/>
            </w:tcBorders>
            <w:vAlign w:val="center"/>
          </w:tcPr>
          <w:p w14:paraId="305EB5D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3C72045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7D1E642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11F4725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9D2AB4C"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520277F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43C069FD"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7DB0608C" w14:textId="77777777" w:rsidTr="00855952">
        <w:trPr>
          <w:trHeight w:val="29"/>
        </w:trPr>
        <w:tc>
          <w:tcPr>
            <w:tcW w:w="3066" w:type="dxa"/>
            <w:tcBorders>
              <w:top w:val="nil"/>
              <w:left w:val="single" w:sz="4" w:space="0" w:color="auto"/>
              <w:bottom w:val="nil"/>
              <w:right w:val="single" w:sz="4" w:space="0" w:color="auto"/>
            </w:tcBorders>
            <w:vAlign w:val="center"/>
          </w:tcPr>
          <w:p w14:paraId="19A2DC4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E8CE02"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33EA22"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37A9F82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EA2269F" w14:textId="77777777" w:rsidR="002C0B31" w:rsidRPr="00E61D25" w:rsidRDefault="002C0B31" w:rsidP="002C0B31">
            <w:pPr>
              <w:pStyle w:val="TAC"/>
              <w:rPr>
                <w:rFonts w:eastAsiaTheme="minorEastAsia"/>
                <w:lang w:val="en-US" w:eastAsia="zh-CN"/>
              </w:rPr>
            </w:pPr>
          </w:p>
        </w:tc>
      </w:tr>
      <w:tr w:rsidR="002C0B31" w:rsidRPr="00E61D25" w14:paraId="3F286A1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274E34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40F856"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83BC5B"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4DDC2F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4A8DDB71" w14:textId="77777777" w:rsidR="002C0B31" w:rsidRPr="00E61D25" w:rsidRDefault="002C0B31" w:rsidP="002C0B31">
            <w:pPr>
              <w:pStyle w:val="TAC"/>
              <w:rPr>
                <w:rFonts w:eastAsiaTheme="minorEastAsia"/>
                <w:lang w:val="en-US" w:eastAsia="zh-CN"/>
              </w:rPr>
            </w:pPr>
          </w:p>
        </w:tc>
      </w:tr>
      <w:tr w:rsidR="002C0B31" w:rsidRPr="00E61D25" w14:paraId="786FB68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C7B1814"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CA_n1A-n78(2A)-n102(2A)</w:t>
            </w:r>
          </w:p>
        </w:tc>
        <w:tc>
          <w:tcPr>
            <w:tcW w:w="2712" w:type="dxa"/>
            <w:tcBorders>
              <w:top w:val="single" w:sz="4" w:space="0" w:color="auto"/>
              <w:left w:val="single" w:sz="4" w:space="0" w:color="auto"/>
              <w:bottom w:val="nil"/>
              <w:right w:val="single" w:sz="4" w:space="0" w:color="auto"/>
            </w:tcBorders>
            <w:vAlign w:val="center"/>
          </w:tcPr>
          <w:p w14:paraId="6957665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CA_n1A-n78A</w:t>
            </w:r>
          </w:p>
          <w:p w14:paraId="58FD3453"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CA_n1A-n102A</w:t>
            </w:r>
          </w:p>
          <w:p w14:paraId="04CD3A8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CA_n78A-n102A</w:t>
            </w:r>
          </w:p>
          <w:p w14:paraId="504A455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4C53430B" w14:textId="77777777" w:rsidR="002C0B31" w:rsidRPr="00E61D25" w:rsidRDefault="002C0B31" w:rsidP="002C0B31">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313FE36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7B048BAF"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0</w:t>
            </w:r>
          </w:p>
        </w:tc>
      </w:tr>
      <w:tr w:rsidR="002C0B31" w:rsidRPr="00E61D25" w14:paraId="2E25A986" w14:textId="77777777" w:rsidTr="00855952">
        <w:trPr>
          <w:trHeight w:val="29"/>
        </w:trPr>
        <w:tc>
          <w:tcPr>
            <w:tcW w:w="3066" w:type="dxa"/>
            <w:tcBorders>
              <w:top w:val="nil"/>
              <w:left w:val="single" w:sz="4" w:space="0" w:color="auto"/>
              <w:bottom w:val="nil"/>
              <w:right w:val="single" w:sz="4" w:space="0" w:color="auto"/>
            </w:tcBorders>
            <w:vAlign w:val="center"/>
          </w:tcPr>
          <w:p w14:paraId="70BA3FE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330359"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14333E" w14:textId="77777777" w:rsidR="002C0B31" w:rsidRPr="00E61D25" w:rsidRDefault="002C0B31" w:rsidP="002C0B31">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35FE970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2F5E382" w14:textId="77777777" w:rsidR="002C0B31" w:rsidRPr="00E61D25" w:rsidRDefault="002C0B31" w:rsidP="002C0B31">
            <w:pPr>
              <w:pStyle w:val="TAC"/>
              <w:rPr>
                <w:rFonts w:eastAsiaTheme="minorEastAsia"/>
                <w:lang w:val="en-US" w:eastAsia="zh-CN"/>
              </w:rPr>
            </w:pPr>
          </w:p>
        </w:tc>
      </w:tr>
      <w:tr w:rsidR="002C0B31" w:rsidRPr="00E61D25" w14:paraId="343DBF3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5E5557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A0CBAA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608AD4" w14:textId="77777777" w:rsidR="002C0B31" w:rsidRPr="00E61D25" w:rsidRDefault="002C0B31" w:rsidP="002C0B31">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3BAC6D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5F6B58E2" w14:textId="77777777" w:rsidR="002C0B31" w:rsidRPr="00E61D25" w:rsidRDefault="002C0B31" w:rsidP="002C0B31">
            <w:pPr>
              <w:pStyle w:val="TAC"/>
              <w:rPr>
                <w:rFonts w:eastAsiaTheme="minorEastAsia"/>
                <w:lang w:val="en-US" w:eastAsia="zh-CN"/>
              </w:rPr>
            </w:pPr>
          </w:p>
        </w:tc>
      </w:tr>
      <w:tr w:rsidR="002C0B31" w:rsidRPr="00E61D25" w14:paraId="7C92115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FDDE7D7" w14:textId="77777777" w:rsidR="002C0B31" w:rsidRPr="00E61D25" w:rsidRDefault="002C0B31" w:rsidP="002C0B31">
            <w:pPr>
              <w:pStyle w:val="TAC"/>
              <w:rPr>
                <w:rFonts w:eastAsiaTheme="minorEastAsia"/>
                <w:lang w:val="en-US" w:eastAsia="zh-CN"/>
              </w:rPr>
            </w:pPr>
            <w:r w:rsidRPr="00E61D25">
              <w:rPr>
                <w:color w:val="000000"/>
                <w:lang w:eastAsia="zh-CN"/>
              </w:rPr>
              <w:t>CA_n1A-n78A-n105A</w:t>
            </w:r>
          </w:p>
        </w:tc>
        <w:tc>
          <w:tcPr>
            <w:tcW w:w="2712" w:type="dxa"/>
            <w:tcBorders>
              <w:top w:val="single" w:sz="4" w:space="0" w:color="auto"/>
              <w:left w:val="single" w:sz="4" w:space="0" w:color="auto"/>
              <w:bottom w:val="nil"/>
              <w:right w:val="single" w:sz="4" w:space="0" w:color="auto"/>
            </w:tcBorders>
            <w:vAlign w:val="center"/>
          </w:tcPr>
          <w:p w14:paraId="3F13FFCB"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szCs w:val="18"/>
                <w:lang w:val="en-US" w:eastAsia="zh-CN"/>
              </w:rPr>
              <w:t>CA_n1A-n78A</w:t>
            </w:r>
          </w:p>
          <w:p w14:paraId="7D48DCAB" w14:textId="77777777" w:rsidR="002C0B31" w:rsidRPr="00E61D25" w:rsidRDefault="002C0B31" w:rsidP="002C0B31">
            <w:pPr>
              <w:pStyle w:val="TAC"/>
              <w:rPr>
                <w:rFonts w:eastAsiaTheme="minorEastAsia"/>
                <w:szCs w:val="18"/>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6F4688B9" w14:textId="77777777" w:rsidR="002C0B31" w:rsidRPr="00E61D25" w:rsidRDefault="002C0B31" w:rsidP="002C0B31">
            <w:pPr>
              <w:pStyle w:val="TAC"/>
              <w:rPr>
                <w:color w:val="000000"/>
                <w:lang w:eastAsia="zh-CN"/>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FF8241A" w14:textId="77777777" w:rsidR="002C0B31" w:rsidRPr="00E61D25" w:rsidRDefault="002C0B31" w:rsidP="002C0B31">
            <w:pPr>
              <w:pStyle w:val="TAC"/>
              <w:rPr>
                <w:rFonts w:eastAsiaTheme="minorEastAsia" w:cs="Arial"/>
                <w:color w:val="000000"/>
                <w:szCs w:val="16"/>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6D8E063C" w14:textId="77777777" w:rsidR="002C0B31" w:rsidRPr="00E61D25" w:rsidRDefault="002C0B31" w:rsidP="002C0B31">
            <w:pPr>
              <w:pStyle w:val="TAC"/>
              <w:rPr>
                <w:rFonts w:eastAsiaTheme="minorEastAsia"/>
                <w:lang w:val="en-US" w:eastAsia="zh-CN"/>
              </w:rPr>
            </w:pPr>
            <w:r w:rsidRPr="00E61D25">
              <w:rPr>
                <w:rFonts w:eastAsiaTheme="minorEastAsia" w:hint="eastAsia"/>
                <w:szCs w:val="18"/>
                <w:lang w:val="en-US" w:eastAsia="zh-CN"/>
              </w:rPr>
              <w:t>0</w:t>
            </w:r>
          </w:p>
        </w:tc>
      </w:tr>
      <w:tr w:rsidR="002C0B31" w:rsidRPr="00E61D25" w14:paraId="1C053789" w14:textId="77777777" w:rsidTr="00855952">
        <w:trPr>
          <w:trHeight w:val="29"/>
        </w:trPr>
        <w:tc>
          <w:tcPr>
            <w:tcW w:w="3066" w:type="dxa"/>
            <w:tcBorders>
              <w:top w:val="nil"/>
              <w:left w:val="single" w:sz="4" w:space="0" w:color="auto"/>
              <w:bottom w:val="nil"/>
              <w:right w:val="single" w:sz="4" w:space="0" w:color="auto"/>
            </w:tcBorders>
            <w:vAlign w:val="center"/>
          </w:tcPr>
          <w:p w14:paraId="0AAF7BC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2CB7BF" w14:textId="77777777" w:rsidR="002C0B31" w:rsidRPr="00E61D25" w:rsidRDefault="002C0B31" w:rsidP="002C0B31">
            <w:pPr>
              <w:pStyle w:val="TAC"/>
              <w:rPr>
                <w:rFonts w:eastAsiaTheme="minorEastAsia"/>
                <w:szCs w:val="18"/>
                <w:lang w:val="en-US" w:eastAsia="zh-CN"/>
              </w:rPr>
            </w:pPr>
            <w:r w:rsidRPr="00E61D25">
              <w:rPr>
                <w:rFonts w:eastAsiaTheme="minorEastAsia" w:cs="Arial"/>
                <w:szCs w:val="18"/>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1391D92E" w14:textId="77777777" w:rsidR="002C0B31" w:rsidRPr="00E61D25" w:rsidRDefault="002C0B31" w:rsidP="002C0B31">
            <w:pPr>
              <w:pStyle w:val="TAC"/>
              <w:rPr>
                <w:color w:val="000000"/>
                <w:lang w:eastAsia="zh-CN"/>
              </w:rPr>
            </w:pPr>
            <w:r w:rsidRPr="00E61D25">
              <w:rPr>
                <w:rFonts w:cs="Arial"/>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D45756D" w14:textId="77777777" w:rsidR="002C0B31" w:rsidRPr="00E61D25" w:rsidRDefault="002C0B31" w:rsidP="002C0B31">
            <w:pPr>
              <w:pStyle w:val="TAC"/>
              <w:rPr>
                <w:rFonts w:eastAsiaTheme="minorEastAsia" w:cs="Arial"/>
                <w:color w:val="000000"/>
                <w:szCs w:val="16"/>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4CB6CDE2" w14:textId="77777777" w:rsidR="002C0B31" w:rsidRPr="00E61D25" w:rsidRDefault="002C0B31" w:rsidP="002C0B31">
            <w:pPr>
              <w:pStyle w:val="TAC"/>
              <w:rPr>
                <w:rFonts w:eastAsiaTheme="minorEastAsia"/>
                <w:lang w:val="en-US" w:eastAsia="zh-CN"/>
              </w:rPr>
            </w:pPr>
          </w:p>
        </w:tc>
      </w:tr>
      <w:tr w:rsidR="002C0B31" w:rsidRPr="00E61D25" w14:paraId="686FAD5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F3053D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0D4D79"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620A27" w14:textId="77777777" w:rsidR="002C0B31" w:rsidRPr="00E61D25" w:rsidRDefault="002C0B31" w:rsidP="002C0B31">
            <w:pPr>
              <w:pStyle w:val="TAC"/>
              <w:rPr>
                <w:color w:val="000000"/>
                <w:lang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0D2C42ED" w14:textId="77777777" w:rsidR="002C0B31" w:rsidRPr="00E61D25" w:rsidRDefault="002C0B31" w:rsidP="002C0B31">
            <w:pPr>
              <w:pStyle w:val="TAC"/>
              <w:rPr>
                <w:rFonts w:eastAsiaTheme="minorEastAsia" w:cs="Arial"/>
                <w:color w:val="000000"/>
                <w:szCs w:val="16"/>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76103FE2" w14:textId="77777777" w:rsidR="002C0B31" w:rsidRPr="00E61D25" w:rsidRDefault="002C0B31" w:rsidP="002C0B31">
            <w:pPr>
              <w:pStyle w:val="TAC"/>
              <w:rPr>
                <w:rFonts w:eastAsiaTheme="minorEastAsia"/>
                <w:lang w:val="en-US" w:eastAsia="zh-CN"/>
              </w:rPr>
            </w:pPr>
          </w:p>
        </w:tc>
      </w:tr>
      <w:tr w:rsidR="002C0B31" w:rsidRPr="00E61D25" w14:paraId="4256244E" w14:textId="77777777" w:rsidTr="00855952">
        <w:trPr>
          <w:trHeight w:val="29"/>
        </w:trPr>
        <w:tc>
          <w:tcPr>
            <w:tcW w:w="3066" w:type="dxa"/>
            <w:tcBorders>
              <w:top w:val="nil"/>
              <w:left w:val="single" w:sz="4" w:space="0" w:color="auto"/>
              <w:bottom w:val="nil"/>
              <w:right w:val="single" w:sz="4" w:space="0" w:color="auto"/>
            </w:tcBorders>
            <w:vAlign w:val="center"/>
          </w:tcPr>
          <w:p w14:paraId="1F5B017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CA_n2A-n5A-n30A</w:t>
            </w:r>
          </w:p>
        </w:tc>
        <w:tc>
          <w:tcPr>
            <w:tcW w:w="2712" w:type="dxa"/>
            <w:tcBorders>
              <w:top w:val="nil"/>
              <w:left w:val="single" w:sz="4" w:space="0" w:color="auto"/>
              <w:bottom w:val="nil"/>
              <w:right w:val="single" w:sz="4" w:space="0" w:color="auto"/>
            </w:tcBorders>
            <w:vAlign w:val="center"/>
          </w:tcPr>
          <w:p w14:paraId="0154C213"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2BA60614" w14:textId="77777777" w:rsidR="002C0B31" w:rsidRPr="00E61D25" w:rsidRDefault="002C0B31" w:rsidP="002C0B31">
            <w:pPr>
              <w:pStyle w:val="TAC"/>
              <w:rPr>
                <w:rFonts w:eastAsiaTheme="minorEastAsia"/>
                <w:lang w:val="en-US"/>
              </w:rPr>
            </w:pPr>
            <w:r w:rsidRPr="00E61D25">
              <w:rPr>
                <w:rFonts w:eastAsiaTheme="minorEastAsia"/>
                <w:lang w:val="en-US"/>
              </w:rPr>
              <w:t>CA_n2A-</w:t>
            </w:r>
            <w:r w:rsidRPr="00E61D25">
              <w:rPr>
                <w:rFonts w:eastAsiaTheme="minorEastAsia"/>
                <w:lang w:val="en-US" w:eastAsia="zh-CN"/>
              </w:rPr>
              <w:t>n30</w:t>
            </w:r>
            <w:r w:rsidRPr="00E61D25">
              <w:rPr>
                <w:rFonts w:eastAsiaTheme="minorEastAsia"/>
                <w:lang w:val="en-US"/>
              </w:rPr>
              <w:t>A</w:t>
            </w:r>
          </w:p>
          <w:p w14:paraId="1B44096E" w14:textId="77777777" w:rsidR="002C0B31" w:rsidRPr="00E61D25" w:rsidRDefault="002C0B31" w:rsidP="002C0B31">
            <w:pPr>
              <w:pStyle w:val="TAC"/>
              <w:rPr>
                <w:rFonts w:eastAsiaTheme="minorEastAsia"/>
                <w:lang w:val="en-US" w:eastAsia="zh-CN"/>
              </w:rPr>
            </w:pPr>
            <w:r w:rsidRPr="00E61D25">
              <w:rPr>
                <w:rFonts w:eastAsiaTheme="minorEastAsia"/>
                <w:lang w:val="en-US"/>
              </w:rPr>
              <w:t>CA_n5A-</w:t>
            </w:r>
            <w:r w:rsidRPr="00E61D25">
              <w:rPr>
                <w:rFonts w:eastAsiaTheme="minorEastAsia"/>
                <w:lang w:val="en-US" w:eastAsia="zh-CN"/>
              </w:rPr>
              <w:t>n30</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1C2A8FF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7E21ED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8C5ABA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262423C3" w14:textId="77777777" w:rsidTr="00855952">
        <w:trPr>
          <w:trHeight w:val="29"/>
        </w:trPr>
        <w:tc>
          <w:tcPr>
            <w:tcW w:w="3066" w:type="dxa"/>
            <w:tcBorders>
              <w:top w:val="nil"/>
              <w:left w:val="single" w:sz="4" w:space="0" w:color="auto"/>
              <w:bottom w:val="nil"/>
              <w:right w:val="single" w:sz="4" w:space="0" w:color="auto"/>
            </w:tcBorders>
            <w:vAlign w:val="center"/>
          </w:tcPr>
          <w:p w14:paraId="7DBB9A3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190CD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0EAFE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37E3CC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CEE89AA" w14:textId="77777777" w:rsidR="002C0B31" w:rsidRPr="00E61D25" w:rsidRDefault="002C0B31" w:rsidP="002C0B31">
            <w:pPr>
              <w:pStyle w:val="TAC"/>
              <w:rPr>
                <w:rFonts w:eastAsiaTheme="minorEastAsia"/>
                <w:lang w:val="en-US" w:eastAsia="zh-CN"/>
              </w:rPr>
            </w:pPr>
          </w:p>
        </w:tc>
      </w:tr>
      <w:tr w:rsidR="002C0B31" w:rsidRPr="00E61D25" w14:paraId="7E2D001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37CC3F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7773B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9EECC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5CEF4CA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635CE794" w14:textId="77777777" w:rsidR="002C0B31" w:rsidRPr="00E61D25" w:rsidRDefault="002C0B31" w:rsidP="002C0B31">
            <w:pPr>
              <w:pStyle w:val="TAC"/>
              <w:rPr>
                <w:rFonts w:eastAsiaTheme="minorEastAsia"/>
                <w:lang w:val="en-US" w:eastAsia="zh-CN"/>
              </w:rPr>
            </w:pPr>
          </w:p>
        </w:tc>
      </w:tr>
      <w:tr w:rsidR="002C0B31" w:rsidRPr="00E61D25" w14:paraId="6CAC840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F695EB4"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CA_n2A-n5A-n41A</w:t>
            </w:r>
          </w:p>
        </w:tc>
        <w:tc>
          <w:tcPr>
            <w:tcW w:w="2712" w:type="dxa"/>
            <w:tcBorders>
              <w:top w:val="single" w:sz="4" w:space="0" w:color="auto"/>
              <w:left w:val="single" w:sz="4" w:space="0" w:color="auto"/>
              <w:bottom w:val="nil"/>
              <w:right w:val="single" w:sz="4" w:space="0" w:color="auto"/>
            </w:tcBorders>
            <w:vAlign w:val="center"/>
          </w:tcPr>
          <w:p w14:paraId="2862EC0B" w14:textId="77777777" w:rsidR="002C0B31" w:rsidRPr="00E61D25" w:rsidRDefault="002C0B31" w:rsidP="002C0B31">
            <w:pPr>
              <w:pStyle w:val="TAC"/>
              <w:rPr>
                <w:rFonts w:eastAsiaTheme="minorEastAsia"/>
                <w:lang w:eastAsia="zh-CN"/>
              </w:rPr>
            </w:pPr>
            <w:r w:rsidRPr="00E61D25">
              <w:rPr>
                <w:rFonts w:eastAsiaTheme="minorEastAsia"/>
                <w:lang w:eastAsia="zh-CN"/>
              </w:rPr>
              <w:t>CA_n2A_n5A</w:t>
            </w:r>
          </w:p>
          <w:p w14:paraId="760634DD" w14:textId="77777777" w:rsidR="002C0B31" w:rsidRPr="00E61D25" w:rsidRDefault="002C0B31" w:rsidP="002C0B31">
            <w:pPr>
              <w:pStyle w:val="TAC"/>
              <w:rPr>
                <w:rFonts w:eastAsiaTheme="minorEastAsia"/>
                <w:lang w:eastAsia="zh-CN"/>
              </w:rPr>
            </w:pPr>
            <w:r w:rsidRPr="00E61D25">
              <w:rPr>
                <w:rFonts w:eastAsiaTheme="minorEastAsia"/>
                <w:lang w:eastAsia="zh-CN"/>
              </w:rPr>
              <w:t>CA_n2A_n41A</w:t>
            </w:r>
          </w:p>
          <w:p w14:paraId="6726FE70"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CA_n5A_n41A</w:t>
            </w:r>
          </w:p>
        </w:tc>
        <w:tc>
          <w:tcPr>
            <w:tcW w:w="1231" w:type="dxa"/>
            <w:tcBorders>
              <w:top w:val="single" w:sz="4" w:space="0" w:color="auto"/>
              <w:left w:val="single" w:sz="4" w:space="0" w:color="auto"/>
              <w:bottom w:val="single" w:sz="4" w:space="0" w:color="auto"/>
              <w:right w:val="single" w:sz="4" w:space="0" w:color="auto"/>
            </w:tcBorders>
            <w:vAlign w:val="center"/>
          </w:tcPr>
          <w:p w14:paraId="5DFC0E24"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29B753C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w:t>
            </w:r>
          </w:p>
        </w:tc>
        <w:tc>
          <w:tcPr>
            <w:tcW w:w="2387" w:type="dxa"/>
            <w:tcBorders>
              <w:top w:val="single" w:sz="4" w:space="0" w:color="auto"/>
              <w:left w:val="single" w:sz="4" w:space="0" w:color="auto"/>
              <w:bottom w:val="nil"/>
              <w:right w:val="single" w:sz="4" w:space="0" w:color="auto"/>
            </w:tcBorders>
            <w:vAlign w:val="center"/>
          </w:tcPr>
          <w:p w14:paraId="79166EFB"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7EAC5A6E" w14:textId="77777777" w:rsidTr="00855952">
        <w:trPr>
          <w:trHeight w:val="29"/>
        </w:trPr>
        <w:tc>
          <w:tcPr>
            <w:tcW w:w="3066" w:type="dxa"/>
            <w:tcBorders>
              <w:top w:val="nil"/>
              <w:left w:val="single" w:sz="4" w:space="0" w:color="auto"/>
              <w:bottom w:val="nil"/>
              <w:right w:val="single" w:sz="4" w:space="0" w:color="auto"/>
            </w:tcBorders>
            <w:vAlign w:val="center"/>
          </w:tcPr>
          <w:p w14:paraId="3151C94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A450D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BDEE9F"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4780B2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5, 10, 15, 20, 25</w:t>
            </w:r>
          </w:p>
        </w:tc>
        <w:tc>
          <w:tcPr>
            <w:tcW w:w="2387" w:type="dxa"/>
            <w:tcBorders>
              <w:top w:val="nil"/>
              <w:left w:val="single" w:sz="4" w:space="0" w:color="auto"/>
              <w:bottom w:val="nil"/>
              <w:right w:val="single" w:sz="4" w:space="0" w:color="auto"/>
            </w:tcBorders>
            <w:vAlign w:val="center"/>
          </w:tcPr>
          <w:p w14:paraId="1C5186C8" w14:textId="77777777" w:rsidR="002C0B31" w:rsidRPr="00E61D25" w:rsidRDefault="002C0B31" w:rsidP="002C0B31">
            <w:pPr>
              <w:pStyle w:val="TAC"/>
              <w:rPr>
                <w:rFonts w:eastAsiaTheme="minorEastAsia"/>
                <w:lang w:val="en-US" w:eastAsia="zh-CN"/>
              </w:rPr>
            </w:pPr>
          </w:p>
        </w:tc>
      </w:tr>
      <w:tr w:rsidR="002C0B31" w:rsidRPr="00E61D25" w14:paraId="792224E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5161B8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2A134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328ED1" w14:textId="77777777" w:rsidR="002C0B31" w:rsidRPr="00E61D25" w:rsidRDefault="002C0B31" w:rsidP="002C0B31">
            <w:pPr>
              <w:pStyle w:val="TAC"/>
              <w:rPr>
                <w:rFonts w:eastAsiaTheme="minorEastAsia"/>
                <w:lang w:val="en-US" w:eastAsia="zh-CN"/>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5F9DC3B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single" w:sz="4" w:space="0" w:color="auto"/>
              <w:right w:val="single" w:sz="4" w:space="0" w:color="auto"/>
            </w:tcBorders>
            <w:vAlign w:val="center"/>
          </w:tcPr>
          <w:p w14:paraId="426A0A83" w14:textId="77777777" w:rsidR="002C0B31" w:rsidRPr="00E61D25" w:rsidRDefault="002C0B31" w:rsidP="002C0B31">
            <w:pPr>
              <w:pStyle w:val="TAC"/>
              <w:rPr>
                <w:rFonts w:eastAsiaTheme="minorEastAsia"/>
                <w:lang w:val="en-US" w:eastAsia="zh-CN"/>
              </w:rPr>
            </w:pPr>
          </w:p>
        </w:tc>
      </w:tr>
      <w:tr w:rsidR="002C0B31" w:rsidRPr="00E61D25" w14:paraId="6D055AB1" w14:textId="77777777" w:rsidTr="00855952">
        <w:trPr>
          <w:trHeight w:val="29"/>
        </w:trPr>
        <w:tc>
          <w:tcPr>
            <w:tcW w:w="3066" w:type="dxa"/>
            <w:tcBorders>
              <w:top w:val="nil"/>
              <w:left w:val="single" w:sz="4" w:space="0" w:color="auto"/>
              <w:bottom w:val="nil"/>
              <w:right w:val="single" w:sz="4" w:space="0" w:color="auto"/>
            </w:tcBorders>
            <w:vAlign w:val="center"/>
          </w:tcPr>
          <w:p w14:paraId="2DEF49B4" w14:textId="77777777" w:rsidR="002C0B31" w:rsidRPr="00E61D25" w:rsidRDefault="002C0B31" w:rsidP="002C0B31">
            <w:pPr>
              <w:pStyle w:val="TAC"/>
              <w:rPr>
                <w:rFonts w:eastAsiaTheme="minorEastAsia"/>
                <w:lang w:val="en-US" w:eastAsia="zh-CN"/>
              </w:rPr>
            </w:pPr>
            <w:r w:rsidRPr="00E61D25">
              <w:rPr>
                <w:rFonts w:eastAsiaTheme="minorEastAsia"/>
                <w:lang w:val="en-US"/>
              </w:rPr>
              <w:t>CA_n2A-n5A-n48A</w:t>
            </w:r>
          </w:p>
        </w:tc>
        <w:tc>
          <w:tcPr>
            <w:tcW w:w="2712" w:type="dxa"/>
            <w:tcBorders>
              <w:top w:val="nil"/>
              <w:left w:val="single" w:sz="4" w:space="0" w:color="auto"/>
              <w:bottom w:val="nil"/>
              <w:right w:val="single" w:sz="4" w:space="0" w:color="auto"/>
            </w:tcBorders>
            <w:vAlign w:val="center"/>
          </w:tcPr>
          <w:p w14:paraId="4FEB3B75"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CA_n2A-n5A</w:t>
            </w:r>
          </w:p>
          <w:p w14:paraId="0E54D2C5"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67268C2E"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CA_n5A-n48A</w:t>
            </w:r>
          </w:p>
        </w:tc>
        <w:tc>
          <w:tcPr>
            <w:tcW w:w="1231" w:type="dxa"/>
            <w:tcBorders>
              <w:top w:val="single" w:sz="4" w:space="0" w:color="auto"/>
              <w:left w:val="single" w:sz="4" w:space="0" w:color="auto"/>
              <w:bottom w:val="single" w:sz="4" w:space="0" w:color="auto"/>
              <w:right w:val="single" w:sz="4" w:space="0" w:color="auto"/>
            </w:tcBorders>
            <w:vAlign w:val="center"/>
          </w:tcPr>
          <w:p w14:paraId="4CDCBEE4"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B94062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8BD9B8E"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bidi="ar"/>
              </w:rPr>
              <w:t>0</w:t>
            </w:r>
          </w:p>
        </w:tc>
      </w:tr>
      <w:tr w:rsidR="002C0B31" w:rsidRPr="00E61D25" w14:paraId="330CD440" w14:textId="77777777" w:rsidTr="00855952">
        <w:trPr>
          <w:trHeight w:val="29"/>
        </w:trPr>
        <w:tc>
          <w:tcPr>
            <w:tcW w:w="3066" w:type="dxa"/>
            <w:tcBorders>
              <w:top w:val="nil"/>
              <w:left w:val="single" w:sz="4" w:space="0" w:color="auto"/>
              <w:bottom w:val="nil"/>
              <w:right w:val="single" w:sz="4" w:space="0" w:color="auto"/>
            </w:tcBorders>
            <w:vAlign w:val="center"/>
          </w:tcPr>
          <w:p w14:paraId="01753CC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A9572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81BAEE" w14:textId="77777777" w:rsidR="002C0B31" w:rsidRPr="00E61D25" w:rsidRDefault="002C0B31" w:rsidP="002C0B31">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BED052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EEC873B" w14:textId="77777777" w:rsidR="002C0B31" w:rsidRPr="00E61D25" w:rsidRDefault="002C0B31" w:rsidP="002C0B31">
            <w:pPr>
              <w:pStyle w:val="TAC"/>
              <w:rPr>
                <w:rFonts w:eastAsiaTheme="minorEastAsia"/>
                <w:lang w:val="en-US" w:eastAsia="zh-CN"/>
              </w:rPr>
            </w:pPr>
          </w:p>
        </w:tc>
      </w:tr>
      <w:tr w:rsidR="002C0B31" w:rsidRPr="00E61D25" w14:paraId="7563A4F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E3771B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126AD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99D9DA" w14:textId="77777777" w:rsidR="002C0B31" w:rsidRPr="00E61D25" w:rsidRDefault="002C0B31" w:rsidP="002C0B31">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24763EC" w14:textId="77777777" w:rsidR="002C0B31" w:rsidRPr="00E61D25" w:rsidRDefault="002C0B31" w:rsidP="002C0B31">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single" w:sz="4" w:space="0" w:color="auto"/>
              <w:right w:val="single" w:sz="4" w:space="0" w:color="auto"/>
            </w:tcBorders>
            <w:vAlign w:val="center"/>
          </w:tcPr>
          <w:p w14:paraId="37D15982" w14:textId="77777777" w:rsidR="002C0B31" w:rsidRPr="00E61D25" w:rsidRDefault="002C0B31" w:rsidP="002C0B31">
            <w:pPr>
              <w:pStyle w:val="TAC"/>
              <w:rPr>
                <w:rFonts w:eastAsiaTheme="minorEastAsia"/>
                <w:lang w:val="en-US" w:eastAsia="zh-CN"/>
              </w:rPr>
            </w:pPr>
          </w:p>
        </w:tc>
      </w:tr>
      <w:tr w:rsidR="002C0B31" w:rsidRPr="00E61D25" w14:paraId="30699A8F" w14:textId="77777777" w:rsidTr="00855952">
        <w:trPr>
          <w:trHeight w:val="29"/>
        </w:trPr>
        <w:tc>
          <w:tcPr>
            <w:tcW w:w="3066" w:type="dxa"/>
            <w:tcBorders>
              <w:top w:val="nil"/>
              <w:left w:val="single" w:sz="4" w:space="0" w:color="auto"/>
              <w:bottom w:val="nil"/>
              <w:right w:val="single" w:sz="4" w:space="0" w:color="auto"/>
            </w:tcBorders>
            <w:vAlign w:val="center"/>
          </w:tcPr>
          <w:p w14:paraId="0ABCA8A5" w14:textId="77777777" w:rsidR="002C0B31" w:rsidRPr="00E61D25" w:rsidRDefault="002C0B31" w:rsidP="002C0B31">
            <w:pPr>
              <w:pStyle w:val="TAC"/>
              <w:rPr>
                <w:rFonts w:eastAsiaTheme="minorEastAsia"/>
                <w:lang w:val="en-US" w:eastAsia="zh-CN"/>
              </w:rPr>
            </w:pPr>
            <w:r w:rsidRPr="00E61D25">
              <w:rPr>
                <w:rFonts w:eastAsiaTheme="minorEastAsia"/>
                <w:lang w:val="en-US"/>
              </w:rPr>
              <w:t>CA_n2A-n5A-n48B</w:t>
            </w:r>
          </w:p>
        </w:tc>
        <w:tc>
          <w:tcPr>
            <w:tcW w:w="2712" w:type="dxa"/>
            <w:tcBorders>
              <w:top w:val="nil"/>
              <w:left w:val="single" w:sz="4" w:space="0" w:color="auto"/>
              <w:bottom w:val="nil"/>
              <w:right w:val="single" w:sz="4" w:space="0" w:color="auto"/>
            </w:tcBorders>
            <w:vAlign w:val="center"/>
          </w:tcPr>
          <w:p w14:paraId="029E80CF"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CA_n2A-n5A</w:t>
            </w:r>
          </w:p>
          <w:p w14:paraId="15C047E3"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0C929C46"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CA_n5A-n48A</w:t>
            </w:r>
          </w:p>
          <w:p w14:paraId="6F81D483"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CA_n48B</w:t>
            </w:r>
          </w:p>
        </w:tc>
        <w:tc>
          <w:tcPr>
            <w:tcW w:w="1231" w:type="dxa"/>
            <w:tcBorders>
              <w:top w:val="single" w:sz="4" w:space="0" w:color="auto"/>
              <w:left w:val="single" w:sz="4" w:space="0" w:color="auto"/>
              <w:bottom w:val="single" w:sz="4" w:space="0" w:color="auto"/>
              <w:right w:val="single" w:sz="4" w:space="0" w:color="auto"/>
            </w:tcBorders>
            <w:vAlign w:val="center"/>
          </w:tcPr>
          <w:p w14:paraId="62C29070"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D2BF36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A267529"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bidi="ar"/>
              </w:rPr>
              <w:t>0</w:t>
            </w:r>
          </w:p>
        </w:tc>
      </w:tr>
      <w:tr w:rsidR="002C0B31" w:rsidRPr="00E61D25" w14:paraId="2046A5B3" w14:textId="77777777" w:rsidTr="00855952">
        <w:trPr>
          <w:trHeight w:val="29"/>
        </w:trPr>
        <w:tc>
          <w:tcPr>
            <w:tcW w:w="3066" w:type="dxa"/>
            <w:tcBorders>
              <w:top w:val="nil"/>
              <w:left w:val="single" w:sz="4" w:space="0" w:color="auto"/>
              <w:bottom w:val="nil"/>
              <w:right w:val="single" w:sz="4" w:space="0" w:color="auto"/>
            </w:tcBorders>
            <w:vAlign w:val="center"/>
          </w:tcPr>
          <w:p w14:paraId="5E5B32B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B6983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FA2CC1" w14:textId="77777777" w:rsidR="002C0B31" w:rsidRPr="00E61D25" w:rsidRDefault="002C0B31" w:rsidP="002C0B31">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693B98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C428DCB" w14:textId="77777777" w:rsidR="002C0B31" w:rsidRPr="00E61D25" w:rsidRDefault="002C0B31" w:rsidP="002C0B31">
            <w:pPr>
              <w:pStyle w:val="TAC"/>
              <w:rPr>
                <w:rFonts w:eastAsiaTheme="minorEastAsia"/>
                <w:lang w:val="en-US" w:eastAsia="zh-CN"/>
              </w:rPr>
            </w:pPr>
          </w:p>
        </w:tc>
      </w:tr>
      <w:tr w:rsidR="002C0B31" w:rsidRPr="00E61D25" w14:paraId="1479C252" w14:textId="77777777" w:rsidTr="00855952">
        <w:trPr>
          <w:trHeight w:val="29"/>
        </w:trPr>
        <w:tc>
          <w:tcPr>
            <w:tcW w:w="3066" w:type="dxa"/>
            <w:tcBorders>
              <w:top w:val="nil"/>
              <w:left w:val="single" w:sz="4" w:space="0" w:color="auto"/>
              <w:bottom w:val="nil"/>
              <w:right w:val="single" w:sz="4" w:space="0" w:color="auto"/>
            </w:tcBorders>
            <w:vAlign w:val="center"/>
          </w:tcPr>
          <w:p w14:paraId="514F8EB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23797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F6D845" w14:textId="77777777" w:rsidR="002C0B31" w:rsidRPr="00E61D25" w:rsidRDefault="002C0B31" w:rsidP="002C0B31">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BD3780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single" w:sz="4" w:space="0" w:color="auto"/>
              <w:right w:val="single" w:sz="4" w:space="0" w:color="auto"/>
            </w:tcBorders>
            <w:vAlign w:val="center"/>
          </w:tcPr>
          <w:p w14:paraId="4AB17246" w14:textId="77777777" w:rsidR="002C0B31" w:rsidRPr="00E61D25" w:rsidRDefault="002C0B31" w:rsidP="002C0B31">
            <w:pPr>
              <w:pStyle w:val="TAC"/>
              <w:rPr>
                <w:rFonts w:eastAsiaTheme="minorEastAsia"/>
                <w:lang w:val="en-US" w:eastAsia="zh-CN"/>
              </w:rPr>
            </w:pPr>
          </w:p>
        </w:tc>
      </w:tr>
      <w:tr w:rsidR="002C0B31" w:rsidRPr="00E61D25" w14:paraId="38BA7A26" w14:textId="77777777" w:rsidTr="00855952">
        <w:trPr>
          <w:trHeight w:val="29"/>
        </w:trPr>
        <w:tc>
          <w:tcPr>
            <w:tcW w:w="3066" w:type="dxa"/>
            <w:tcBorders>
              <w:top w:val="nil"/>
              <w:left w:val="single" w:sz="4" w:space="0" w:color="auto"/>
              <w:bottom w:val="nil"/>
              <w:right w:val="single" w:sz="4" w:space="0" w:color="auto"/>
            </w:tcBorders>
            <w:vAlign w:val="center"/>
          </w:tcPr>
          <w:p w14:paraId="1E2083E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72078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974CCA"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469A23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3803694"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bidi="ar"/>
              </w:rPr>
              <w:t>1</w:t>
            </w:r>
          </w:p>
        </w:tc>
      </w:tr>
      <w:tr w:rsidR="002C0B31" w:rsidRPr="00E61D25" w14:paraId="0F1ECACD" w14:textId="77777777" w:rsidTr="00855952">
        <w:trPr>
          <w:trHeight w:val="29"/>
        </w:trPr>
        <w:tc>
          <w:tcPr>
            <w:tcW w:w="3066" w:type="dxa"/>
            <w:tcBorders>
              <w:top w:val="nil"/>
              <w:left w:val="single" w:sz="4" w:space="0" w:color="auto"/>
              <w:bottom w:val="nil"/>
              <w:right w:val="single" w:sz="4" w:space="0" w:color="auto"/>
            </w:tcBorders>
            <w:vAlign w:val="center"/>
          </w:tcPr>
          <w:p w14:paraId="64ECC7F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C119F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0EDA07" w14:textId="77777777" w:rsidR="002C0B31" w:rsidRPr="00E61D25" w:rsidRDefault="002C0B31" w:rsidP="002C0B31">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DCEED3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66F83C4" w14:textId="77777777" w:rsidR="002C0B31" w:rsidRPr="00E61D25" w:rsidRDefault="002C0B31" w:rsidP="002C0B31">
            <w:pPr>
              <w:pStyle w:val="TAC"/>
              <w:rPr>
                <w:rFonts w:eastAsiaTheme="minorEastAsia"/>
                <w:lang w:val="en-US" w:eastAsia="zh-CN"/>
              </w:rPr>
            </w:pPr>
          </w:p>
        </w:tc>
      </w:tr>
      <w:tr w:rsidR="002C0B31" w:rsidRPr="00E61D25" w14:paraId="60E8BE82" w14:textId="77777777" w:rsidTr="00855952">
        <w:trPr>
          <w:trHeight w:val="29"/>
        </w:trPr>
        <w:tc>
          <w:tcPr>
            <w:tcW w:w="3066" w:type="dxa"/>
            <w:tcBorders>
              <w:top w:val="nil"/>
              <w:left w:val="single" w:sz="4" w:space="0" w:color="auto"/>
              <w:bottom w:val="nil"/>
              <w:right w:val="single" w:sz="4" w:space="0" w:color="auto"/>
            </w:tcBorders>
            <w:vAlign w:val="center"/>
          </w:tcPr>
          <w:p w14:paraId="2B56D0B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92102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82F59F" w14:textId="77777777" w:rsidR="002C0B31" w:rsidRPr="00E61D25" w:rsidRDefault="002C0B31" w:rsidP="002C0B31">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D15B0D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single" w:sz="4" w:space="0" w:color="auto"/>
              <w:right w:val="single" w:sz="4" w:space="0" w:color="auto"/>
            </w:tcBorders>
            <w:vAlign w:val="center"/>
          </w:tcPr>
          <w:p w14:paraId="642E57BC" w14:textId="77777777" w:rsidR="002C0B31" w:rsidRPr="00E61D25" w:rsidRDefault="002C0B31" w:rsidP="002C0B31">
            <w:pPr>
              <w:pStyle w:val="TAC"/>
              <w:rPr>
                <w:rFonts w:eastAsiaTheme="minorEastAsia"/>
                <w:lang w:val="en-US" w:eastAsia="zh-CN"/>
              </w:rPr>
            </w:pPr>
          </w:p>
        </w:tc>
      </w:tr>
      <w:tr w:rsidR="002C0B31" w:rsidRPr="00E61D25" w14:paraId="386F5128" w14:textId="77777777" w:rsidTr="00855952">
        <w:trPr>
          <w:trHeight w:val="29"/>
        </w:trPr>
        <w:tc>
          <w:tcPr>
            <w:tcW w:w="3066" w:type="dxa"/>
            <w:tcBorders>
              <w:top w:val="nil"/>
              <w:left w:val="single" w:sz="4" w:space="0" w:color="auto"/>
              <w:bottom w:val="nil"/>
              <w:right w:val="single" w:sz="4" w:space="0" w:color="auto"/>
            </w:tcBorders>
            <w:vAlign w:val="center"/>
          </w:tcPr>
          <w:p w14:paraId="5BE15AB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F610D7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4F88C4"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B3EB9E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06F49CF"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bidi="ar"/>
              </w:rPr>
              <w:t>2</w:t>
            </w:r>
          </w:p>
        </w:tc>
      </w:tr>
      <w:tr w:rsidR="002C0B31" w:rsidRPr="00E61D25" w14:paraId="78C0C672" w14:textId="77777777" w:rsidTr="00855952">
        <w:trPr>
          <w:trHeight w:val="29"/>
        </w:trPr>
        <w:tc>
          <w:tcPr>
            <w:tcW w:w="3066" w:type="dxa"/>
            <w:tcBorders>
              <w:top w:val="nil"/>
              <w:left w:val="single" w:sz="4" w:space="0" w:color="auto"/>
              <w:bottom w:val="nil"/>
              <w:right w:val="single" w:sz="4" w:space="0" w:color="auto"/>
            </w:tcBorders>
            <w:vAlign w:val="center"/>
          </w:tcPr>
          <w:p w14:paraId="218945E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4B3E4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A10CB3" w14:textId="77777777" w:rsidR="002C0B31" w:rsidRPr="00E61D25" w:rsidRDefault="002C0B31" w:rsidP="002C0B31">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470FFD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E150DD7" w14:textId="77777777" w:rsidR="002C0B31" w:rsidRPr="00E61D25" w:rsidRDefault="002C0B31" w:rsidP="002C0B31">
            <w:pPr>
              <w:pStyle w:val="TAC"/>
              <w:rPr>
                <w:rFonts w:eastAsiaTheme="minorEastAsia"/>
                <w:lang w:val="en-US" w:eastAsia="zh-CN"/>
              </w:rPr>
            </w:pPr>
          </w:p>
        </w:tc>
      </w:tr>
      <w:tr w:rsidR="002C0B31" w:rsidRPr="00E61D25" w14:paraId="17AA1F5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689FF5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715BD9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1735E7" w14:textId="77777777" w:rsidR="002C0B31" w:rsidRPr="00E61D25" w:rsidRDefault="002C0B31" w:rsidP="002C0B31">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D7BB5E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single" w:sz="4" w:space="0" w:color="auto"/>
              <w:right w:val="single" w:sz="4" w:space="0" w:color="auto"/>
            </w:tcBorders>
            <w:vAlign w:val="center"/>
          </w:tcPr>
          <w:p w14:paraId="2DFE8110" w14:textId="77777777" w:rsidR="002C0B31" w:rsidRPr="00E61D25" w:rsidRDefault="002C0B31" w:rsidP="002C0B31">
            <w:pPr>
              <w:pStyle w:val="TAC"/>
              <w:rPr>
                <w:rFonts w:eastAsiaTheme="minorEastAsia"/>
                <w:lang w:val="en-US" w:eastAsia="zh-CN"/>
              </w:rPr>
            </w:pPr>
          </w:p>
        </w:tc>
      </w:tr>
      <w:tr w:rsidR="002C0B31" w:rsidRPr="00E61D25" w14:paraId="3CB94528" w14:textId="77777777" w:rsidTr="00855952">
        <w:trPr>
          <w:trHeight w:val="29"/>
        </w:trPr>
        <w:tc>
          <w:tcPr>
            <w:tcW w:w="3066" w:type="dxa"/>
            <w:tcBorders>
              <w:top w:val="nil"/>
              <w:left w:val="single" w:sz="4" w:space="0" w:color="auto"/>
              <w:bottom w:val="nil"/>
              <w:right w:val="single" w:sz="4" w:space="0" w:color="auto"/>
            </w:tcBorders>
            <w:vAlign w:val="center"/>
          </w:tcPr>
          <w:p w14:paraId="74817FAE" w14:textId="77777777" w:rsidR="002C0B31" w:rsidRPr="00E61D25" w:rsidRDefault="002C0B31" w:rsidP="002C0B31">
            <w:pPr>
              <w:pStyle w:val="TAC"/>
              <w:rPr>
                <w:rFonts w:eastAsiaTheme="minorEastAsia"/>
                <w:lang w:val="en-US" w:eastAsia="zh-CN"/>
              </w:rPr>
            </w:pPr>
            <w:r w:rsidRPr="00E61D25">
              <w:rPr>
                <w:rFonts w:eastAsiaTheme="minorEastAsia"/>
                <w:lang w:val="en-US"/>
              </w:rPr>
              <w:t>CA_n2A-n5A-n48(2A)</w:t>
            </w:r>
          </w:p>
        </w:tc>
        <w:tc>
          <w:tcPr>
            <w:tcW w:w="2712" w:type="dxa"/>
            <w:tcBorders>
              <w:top w:val="nil"/>
              <w:left w:val="single" w:sz="4" w:space="0" w:color="auto"/>
              <w:bottom w:val="nil"/>
              <w:right w:val="single" w:sz="4" w:space="0" w:color="auto"/>
            </w:tcBorders>
            <w:vAlign w:val="center"/>
          </w:tcPr>
          <w:p w14:paraId="270C3B10"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CA_n2A-n5A</w:t>
            </w:r>
          </w:p>
          <w:p w14:paraId="1B428A3D"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62BE0D31"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CA_n5A-n48A</w:t>
            </w:r>
          </w:p>
        </w:tc>
        <w:tc>
          <w:tcPr>
            <w:tcW w:w="1231" w:type="dxa"/>
            <w:tcBorders>
              <w:top w:val="single" w:sz="4" w:space="0" w:color="auto"/>
              <w:left w:val="single" w:sz="4" w:space="0" w:color="auto"/>
              <w:bottom w:val="single" w:sz="4" w:space="0" w:color="auto"/>
              <w:right w:val="single" w:sz="4" w:space="0" w:color="auto"/>
            </w:tcBorders>
            <w:vAlign w:val="center"/>
          </w:tcPr>
          <w:p w14:paraId="300CF222"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BB1DA5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11138B4"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bidi="ar"/>
              </w:rPr>
              <w:t>0</w:t>
            </w:r>
          </w:p>
        </w:tc>
      </w:tr>
      <w:tr w:rsidR="002C0B31" w:rsidRPr="00E61D25" w14:paraId="2926E919" w14:textId="77777777" w:rsidTr="00855952">
        <w:trPr>
          <w:trHeight w:val="29"/>
        </w:trPr>
        <w:tc>
          <w:tcPr>
            <w:tcW w:w="3066" w:type="dxa"/>
            <w:tcBorders>
              <w:top w:val="nil"/>
              <w:left w:val="single" w:sz="4" w:space="0" w:color="auto"/>
              <w:bottom w:val="nil"/>
              <w:right w:val="single" w:sz="4" w:space="0" w:color="auto"/>
            </w:tcBorders>
            <w:vAlign w:val="center"/>
          </w:tcPr>
          <w:p w14:paraId="2A9EDB6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550B3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9CFBCC" w14:textId="77777777" w:rsidR="002C0B31" w:rsidRPr="00E61D25" w:rsidRDefault="002C0B31" w:rsidP="002C0B31">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974BCB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E7993C6" w14:textId="77777777" w:rsidR="002C0B31" w:rsidRPr="00E61D25" w:rsidRDefault="002C0B31" w:rsidP="002C0B31">
            <w:pPr>
              <w:pStyle w:val="TAC"/>
              <w:rPr>
                <w:rFonts w:eastAsiaTheme="minorEastAsia"/>
                <w:lang w:val="en-US" w:eastAsia="zh-CN"/>
              </w:rPr>
            </w:pPr>
          </w:p>
        </w:tc>
      </w:tr>
      <w:tr w:rsidR="002C0B31" w:rsidRPr="00E61D25" w14:paraId="40606FEA" w14:textId="77777777" w:rsidTr="00855952">
        <w:trPr>
          <w:trHeight w:val="29"/>
        </w:trPr>
        <w:tc>
          <w:tcPr>
            <w:tcW w:w="3066" w:type="dxa"/>
            <w:tcBorders>
              <w:top w:val="nil"/>
              <w:left w:val="single" w:sz="4" w:space="0" w:color="auto"/>
              <w:bottom w:val="nil"/>
              <w:right w:val="single" w:sz="4" w:space="0" w:color="auto"/>
            </w:tcBorders>
            <w:vAlign w:val="center"/>
          </w:tcPr>
          <w:p w14:paraId="54C9399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B29FE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AD6983" w14:textId="77777777" w:rsidR="002C0B31" w:rsidRPr="00E61D25" w:rsidRDefault="002C0B31" w:rsidP="002C0B31">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0B5A57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single" w:sz="4" w:space="0" w:color="auto"/>
              <w:right w:val="single" w:sz="4" w:space="0" w:color="auto"/>
            </w:tcBorders>
            <w:vAlign w:val="center"/>
          </w:tcPr>
          <w:p w14:paraId="239904F8" w14:textId="77777777" w:rsidR="002C0B31" w:rsidRPr="00E61D25" w:rsidRDefault="002C0B31" w:rsidP="002C0B31">
            <w:pPr>
              <w:pStyle w:val="TAC"/>
              <w:rPr>
                <w:rFonts w:eastAsiaTheme="minorEastAsia"/>
                <w:lang w:val="en-US" w:eastAsia="zh-CN"/>
              </w:rPr>
            </w:pPr>
          </w:p>
        </w:tc>
      </w:tr>
      <w:tr w:rsidR="002C0B31" w:rsidRPr="00E61D25" w14:paraId="282F9E0F" w14:textId="77777777" w:rsidTr="00855952">
        <w:trPr>
          <w:trHeight w:val="29"/>
        </w:trPr>
        <w:tc>
          <w:tcPr>
            <w:tcW w:w="3066" w:type="dxa"/>
            <w:tcBorders>
              <w:top w:val="nil"/>
              <w:left w:val="single" w:sz="4" w:space="0" w:color="auto"/>
              <w:bottom w:val="nil"/>
              <w:right w:val="single" w:sz="4" w:space="0" w:color="auto"/>
            </w:tcBorders>
            <w:vAlign w:val="center"/>
          </w:tcPr>
          <w:p w14:paraId="4EB24B5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00E83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D9C593"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77D5D5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F728A47"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bidi="ar"/>
              </w:rPr>
              <w:t>1</w:t>
            </w:r>
          </w:p>
        </w:tc>
      </w:tr>
      <w:tr w:rsidR="002C0B31" w:rsidRPr="00E61D25" w14:paraId="38A37BD3" w14:textId="77777777" w:rsidTr="00855952">
        <w:trPr>
          <w:trHeight w:val="29"/>
        </w:trPr>
        <w:tc>
          <w:tcPr>
            <w:tcW w:w="3066" w:type="dxa"/>
            <w:tcBorders>
              <w:top w:val="nil"/>
              <w:left w:val="single" w:sz="4" w:space="0" w:color="auto"/>
              <w:bottom w:val="nil"/>
              <w:right w:val="single" w:sz="4" w:space="0" w:color="auto"/>
            </w:tcBorders>
            <w:vAlign w:val="center"/>
          </w:tcPr>
          <w:p w14:paraId="45CF7E3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2ACD5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155582" w14:textId="77777777" w:rsidR="002C0B31" w:rsidRPr="00E61D25" w:rsidRDefault="002C0B31" w:rsidP="002C0B31">
            <w:pPr>
              <w:pStyle w:val="TAC"/>
              <w:rPr>
                <w:rFonts w:eastAsiaTheme="minorEastAsia"/>
                <w:lang w:val="en-US" w:eastAsia="zh-CN"/>
              </w:rPr>
            </w:pPr>
            <w:r w:rsidRPr="00E61D25">
              <w:rPr>
                <w:rFonts w:eastAsiaTheme="minorEastAsia" w:cs="Arial"/>
                <w:sz w:val="16"/>
                <w:szCs w:val="16"/>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27E2536" w14:textId="77777777" w:rsidR="002C0B31" w:rsidRPr="00E61D25" w:rsidRDefault="002C0B31" w:rsidP="002C0B31">
            <w:pPr>
              <w:pStyle w:val="TAC"/>
              <w:rPr>
                <w:rFonts w:ascii="Calibri" w:eastAsiaTheme="minorEastAsia" w:hAnsi="Calibri" w:cs="Arial"/>
                <w:sz w:val="16"/>
                <w:szCs w:val="16"/>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C6638F2" w14:textId="77777777" w:rsidR="002C0B31" w:rsidRPr="00E61D25" w:rsidRDefault="002C0B31" w:rsidP="002C0B31">
            <w:pPr>
              <w:pStyle w:val="TAC"/>
              <w:rPr>
                <w:rFonts w:eastAsiaTheme="minorEastAsia"/>
                <w:lang w:val="en-US" w:eastAsia="zh-CN"/>
              </w:rPr>
            </w:pPr>
          </w:p>
        </w:tc>
      </w:tr>
      <w:tr w:rsidR="002C0B31" w:rsidRPr="00E61D25" w14:paraId="443AB11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2D22B4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3D477D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06AD4E"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 w:val="16"/>
                <w:szCs w:val="16"/>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0334B45" w14:textId="77777777" w:rsidR="002C0B31" w:rsidRPr="00E61D25" w:rsidRDefault="002C0B31" w:rsidP="002C0B31">
            <w:pPr>
              <w:pStyle w:val="TAC"/>
              <w:rPr>
                <w:rFonts w:ascii="Calibri" w:eastAsiaTheme="minorEastAsia" w:hAnsi="Calibri" w:cs="Arial"/>
                <w:sz w:val="16"/>
                <w:szCs w:val="16"/>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single" w:sz="4" w:space="0" w:color="auto"/>
              <w:right w:val="single" w:sz="4" w:space="0" w:color="auto"/>
            </w:tcBorders>
            <w:vAlign w:val="center"/>
          </w:tcPr>
          <w:p w14:paraId="2ADB9047" w14:textId="77777777" w:rsidR="002C0B31" w:rsidRPr="00E61D25" w:rsidRDefault="002C0B31" w:rsidP="002C0B31">
            <w:pPr>
              <w:pStyle w:val="TAC"/>
              <w:rPr>
                <w:rFonts w:eastAsiaTheme="minorEastAsia"/>
                <w:lang w:val="en-US" w:eastAsia="zh-CN"/>
              </w:rPr>
            </w:pPr>
          </w:p>
        </w:tc>
      </w:tr>
      <w:tr w:rsidR="002C0B31" w:rsidRPr="00E61D25" w14:paraId="4D96C655" w14:textId="77777777" w:rsidTr="00855952">
        <w:trPr>
          <w:trHeight w:val="29"/>
        </w:trPr>
        <w:tc>
          <w:tcPr>
            <w:tcW w:w="3066" w:type="dxa"/>
            <w:tcBorders>
              <w:top w:val="nil"/>
              <w:left w:val="single" w:sz="4" w:space="0" w:color="auto"/>
              <w:bottom w:val="nil"/>
              <w:right w:val="single" w:sz="4" w:space="0" w:color="auto"/>
            </w:tcBorders>
            <w:vAlign w:val="center"/>
          </w:tcPr>
          <w:p w14:paraId="1AA862CD"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CA_n2A-n5A-n48(A-B)</w:t>
            </w:r>
          </w:p>
        </w:tc>
        <w:tc>
          <w:tcPr>
            <w:tcW w:w="2712" w:type="dxa"/>
            <w:tcBorders>
              <w:top w:val="nil"/>
              <w:left w:val="single" w:sz="4" w:space="0" w:color="auto"/>
              <w:bottom w:val="nil"/>
              <w:right w:val="single" w:sz="4" w:space="0" w:color="auto"/>
            </w:tcBorders>
            <w:vAlign w:val="center"/>
          </w:tcPr>
          <w:p w14:paraId="48E302BA"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CA_n2A-n5A</w:t>
            </w:r>
          </w:p>
          <w:p w14:paraId="47EC7283"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54F1D65E"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CA_n5A-n48A</w:t>
            </w:r>
          </w:p>
        </w:tc>
        <w:tc>
          <w:tcPr>
            <w:tcW w:w="1231" w:type="dxa"/>
            <w:tcBorders>
              <w:top w:val="single" w:sz="4" w:space="0" w:color="auto"/>
              <w:left w:val="single" w:sz="4" w:space="0" w:color="auto"/>
              <w:bottom w:val="single" w:sz="4" w:space="0" w:color="auto"/>
              <w:right w:val="single" w:sz="4" w:space="0" w:color="auto"/>
            </w:tcBorders>
            <w:vAlign w:val="center"/>
          </w:tcPr>
          <w:p w14:paraId="5CB9B8A0"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BECC237"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4E3ADFF"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0</w:t>
            </w:r>
          </w:p>
        </w:tc>
      </w:tr>
      <w:tr w:rsidR="002C0B31" w:rsidRPr="00E61D25" w14:paraId="64A0ECB8" w14:textId="77777777" w:rsidTr="00855952">
        <w:trPr>
          <w:trHeight w:val="29"/>
        </w:trPr>
        <w:tc>
          <w:tcPr>
            <w:tcW w:w="3066" w:type="dxa"/>
            <w:tcBorders>
              <w:top w:val="nil"/>
              <w:left w:val="single" w:sz="4" w:space="0" w:color="auto"/>
              <w:bottom w:val="nil"/>
              <w:right w:val="single" w:sz="4" w:space="0" w:color="auto"/>
            </w:tcBorders>
            <w:vAlign w:val="center"/>
          </w:tcPr>
          <w:p w14:paraId="2C439BA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B6F0F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462BE2"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80E713D"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0D1B1FD5" w14:textId="77777777" w:rsidR="002C0B31" w:rsidRPr="00E61D25" w:rsidRDefault="002C0B31" w:rsidP="002C0B31">
            <w:pPr>
              <w:pStyle w:val="TAC"/>
              <w:rPr>
                <w:rFonts w:eastAsiaTheme="minorEastAsia"/>
                <w:lang w:val="en-US" w:eastAsia="zh-CN"/>
              </w:rPr>
            </w:pPr>
          </w:p>
        </w:tc>
      </w:tr>
      <w:tr w:rsidR="002C0B31" w:rsidRPr="00E61D25" w14:paraId="4892DD1A" w14:textId="77777777" w:rsidTr="00855952">
        <w:trPr>
          <w:trHeight w:val="29"/>
        </w:trPr>
        <w:tc>
          <w:tcPr>
            <w:tcW w:w="3066" w:type="dxa"/>
            <w:tcBorders>
              <w:top w:val="nil"/>
              <w:left w:val="single" w:sz="4" w:space="0" w:color="auto"/>
              <w:bottom w:val="nil"/>
              <w:right w:val="single" w:sz="4" w:space="0" w:color="auto"/>
            </w:tcBorders>
            <w:vAlign w:val="center"/>
          </w:tcPr>
          <w:p w14:paraId="0CA62D7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2B8AF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7F2A47"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485CBFE"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2387" w:type="dxa"/>
            <w:tcBorders>
              <w:top w:val="nil"/>
              <w:left w:val="single" w:sz="4" w:space="0" w:color="auto"/>
              <w:bottom w:val="single" w:sz="4" w:space="0" w:color="auto"/>
              <w:right w:val="single" w:sz="4" w:space="0" w:color="auto"/>
            </w:tcBorders>
            <w:vAlign w:val="center"/>
          </w:tcPr>
          <w:p w14:paraId="4BEFC62F" w14:textId="77777777" w:rsidR="002C0B31" w:rsidRPr="00E61D25" w:rsidRDefault="002C0B31" w:rsidP="002C0B31">
            <w:pPr>
              <w:pStyle w:val="TAC"/>
              <w:rPr>
                <w:rFonts w:eastAsiaTheme="minorEastAsia"/>
                <w:lang w:val="en-US" w:eastAsia="zh-CN"/>
              </w:rPr>
            </w:pPr>
          </w:p>
        </w:tc>
      </w:tr>
      <w:tr w:rsidR="002C0B31" w:rsidRPr="00E61D25" w14:paraId="7C1FD61A" w14:textId="77777777" w:rsidTr="00855952">
        <w:trPr>
          <w:trHeight w:val="29"/>
        </w:trPr>
        <w:tc>
          <w:tcPr>
            <w:tcW w:w="3066" w:type="dxa"/>
            <w:tcBorders>
              <w:top w:val="nil"/>
              <w:left w:val="single" w:sz="4" w:space="0" w:color="auto"/>
              <w:bottom w:val="nil"/>
              <w:right w:val="single" w:sz="4" w:space="0" w:color="auto"/>
            </w:tcBorders>
            <w:vAlign w:val="center"/>
          </w:tcPr>
          <w:p w14:paraId="45391B1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D129B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3AC5C0"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AC10FEC"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8C9AEA"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1</w:t>
            </w:r>
          </w:p>
        </w:tc>
      </w:tr>
      <w:tr w:rsidR="002C0B31" w:rsidRPr="00E61D25" w14:paraId="151DABBE" w14:textId="77777777" w:rsidTr="00855952">
        <w:trPr>
          <w:trHeight w:val="29"/>
        </w:trPr>
        <w:tc>
          <w:tcPr>
            <w:tcW w:w="3066" w:type="dxa"/>
            <w:tcBorders>
              <w:top w:val="nil"/>
              <w:left w:val="single" w:sz="4" w:space="0" w:color="auto"/>
              <w:bottom w:val="nil"/>
              <w:right w:val="single" w:sz="4" w:space="0" w:color="auto"/>
            </w:tcBorders>
            <w:vAlign w:val="center"/>
          </w:tcPr>
          <w:p w14:paraId="6C658E2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0AEE1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5CE1AA"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34A1385"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5BDBAA35" w14:textId="77777777" w:rsidR="002C0B31" w:rsidRPr="00E61D25" w:rsidRDefault="002C0B31" w:rsidP="002C0B31">
            <w:pPr>
              <w:pStyle w:val="TAC"/>
              <w:rPr>
                <w:rFonts w:eastAsiaTheme="minorEastAsia"/>
                <w:lang w:val="en-US" w:eastAsia="zh-CN"/>
              </w:rPr>
            </w:pPr>
          </w:p>
        </w:tc>
      </w:tr>
      <w:tr w:rsidR="002C0B31" w:rsidRPr="00E61D25" w14:paraId="4FF84EC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E524E7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9A3A0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AFE001" w14:textId="77777777" w:rsidR="002C0B31" w:rsidRPr="00E61D25" w:rsidRDefault="002C0B31" w:rsidP="002C0B31">
            <w:pPr>
              <w:pStyle w:val="TAC"/>
              <w:rPr>
                <w:rFonts w:eastAsiaTheme="minorEastAsia" w:cs="Arial"/>
                <w:sz w:val="16"/>
                <w:szCs w:val="16"/>
                <w:lang w:val="en-US"/>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7313D36"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2387" w:type="dxa"/>
            <w:tcBorders>
              <w:top w:val="nil"/>
              <w:left w:val="single" w:sz="4" w:space="0" w:color="auto"/>
              <w:bottom w:val="single" w:sz="4" w:space="0" w:color="auto"/>
              <w:right w:val="single" w:sz="4" w:space="0" w:color="auto"/>
            </w:tcBorders>
            <w:vAlign w:val="center"/>
          </w:tcPr>
          <w:p w14:paraId="470618F5" w14:textId="77777777" w:rsidR="002C0B31" w:rsidRPr="00E61D25" w:rsidRDefault="002C0B31" w:rsidP="002C0B31">
            <w:pPr>
              <w:pStyle w:val="TAC"/>
              <w:rPr>
                <w:rFonts w:eastAsiaTheme="minorEastAsia"/>
                <w:lang w:val="en-US" w:eastAsia="zh-CN"/>
              </w:rPr>
            </w:pPr>
          </w:p>
        </w:tc>
      </w:tr>
      <w:tr w:rsidR="002C0B31" w:rsidRPr="00E61D25" w14:paraId="3669BE4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3F26DE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CA_n2(2A)-n5A-n30A</w:t>
            </w:r>
          </w:p>
        </w:tc>
        <w:tc>
          <w:tcPr>
            <w:tcW w:w="2712" w:type="dxa"/>
            <w:tcBorders>
              <w:top w:val="single" w:sz="4" w:space="0" w:color="auto"/>
              <w:left w:val="single" w:sz="4" w:space="0" w:color="auto"/>
              <w:bottom w:val="nil"/>
              <w:right w:val="single" w:sz="4" w:space="0" w:color="auto"/>
            </w:tcBorders>
            <w:vAlign w:val="center"/>
          </w:tcPr>
          <w:p w14:paraId="066FE3D5"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0D8427D7" w14:textId="77777777" w:rsidR="002C0B31" w:rsidRPr="00E61D25" w:rsidRDefault="002C0B31" w:rsidP="002C0B31">
            <w:pPr>
              <w:pStyle w:val="TAC"/>
              <w:rPr>
                <w:rFonts w:eastAsiaTheme="minorEastAsia"/>
                <w:lang w:val="en-US"/>
              </w:rPr>
            </w:pPr>
            <w:r w:rsidRPr="00E61D25">
              <w:rPr>
                <w:rFonts w:eastAsiaTheme="minorEastAsia"/>
                <w:lang w:val="en-US"/>
              </w:rPr>
              <w:t>CA_n2A-</w:t>
            </w:r>
            <w:r w:rsidRPr="00E61D25">
              <w:rPr>
                <w:rFonts w:eastAsiaTheme="minorEastAsia"/>
                <w:lang w:val="en-US" w:eastAsia="zh-CN"/>
              </w:rPr>
              <w:t>n30</w:t>
            </w:r>
            <w:r w:rsidRPr="00E61D25">
              <w:rPr>
                <w:rFonts w:eastAsiaTheme="minorEastAsia"/>
                <w:lang w:val="en-US"/>
              </w:rPr>
              <w:t>A</w:t>
            </w:r>
          </w:p>
          <w:p w14:paraId="21F92532" w14:textId="77777777" w:rsidR="002C0B31" w:rsidRPr="00E61D25" w:rsidRDefault="002C0B31" w:rsidP="002C0B31">
            <w:pPr>
              <w:pStyle w:val="TAC"/>
              <w:rPr>
                <w:rFonts w:eastAsiaTheme="minorEastAsia"/>
                <w:lang w:val="en-US" w:eastAsia="zh-CN"/>
              </w:rPr>
            </w:pPr>
            <w:r w:rsidRPr="00E61D25">
              <w:rPr>
                <w:rFonts w:eastAsiaTheme="minorEastAsia"/>
                <w:lang w:val="en-US"/>
              </w:rPr>
              <w:t>CA_n5A-</w:t>
            </w:r>
            <w:r w:rsidRPr="00E61D25">
              <w:rPr>
                <w:rFonts w:eastAsiaTheme="minorEastAsia"/>
                <w:lang w:val="en-US" w:eastAsia="zh-CN"/>
              </w:rPr>
              <w:t>n30</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6E14AA9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9E0F18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359F2C0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3D1C927" w14:textId="77777777" w:rsidTr="00855952">
        <w:trPr>
          <w:trHeight w:val="29"/>
        </w:trPr>
        <w:tc>
          <w:tcPr>
            <w:tcW w:w="3066" w:type="dxa"/>
            <w:tcBorders>
              <w:top w:val="nil"/>
              <w:left w:val="single" w:sz="4" w:space="0" w:color="auto"/>
              <w:bottom w:val="nil"/>
              <w:right w:val="single" w:sz="4" w:space="0" w:color="auto"/>
            </w:tcBorders>
            <w:vAlign w:val="center"/>
          </w:tcPr>
          <w:p w14:paraId="11B63FB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B6AAE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C7BAA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A4FBAB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FBA9423" w14:textId="77777777" w:rsidR="002C0B31" w:rsidRPr="00E61D25" w:rsidRDefault="002C0B31" w:rsidP="002C0B31">
            <w:pPr>
              <w:pStyle w:val="TAC"/>
              <w:rPr>
                <w:rFonts w:eastAsiaTheme="minorEastAsia"/>
                <w:lang w:val="en-US" w:eastAsia="zh-CN"/>
              </w:rPr>
            </w:pPr>
          </w:p>
        </w:tc>
      </w:tr>
      <w:tr w:rsidR="002C0B31" w:rsidRPr="00E61D25" w14:paraId="464C8A1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21E86C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8246CB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6A55D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26C9C0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3BABBBB3" w14:textId="77777777" w:rsidR="002C0B31" w:rsidRPr="00E61D25" w:rsidRDefault="002C0B31" w:rsidP="002C0B31">
            <w:pPr>
              <w:pStyle w:val="TAC"/>
              <w:rPr>
                <w:rFonts w:eastAsiaTheme="minorEastAsia"/>
                <w:lang w:val="en-US" w:eastAsia="zh-CN"/>
              </w:rPr>
            </w:pPr>
          </w:p>
        </w:tc>
      </w:tr>
      <w:tr w:rsidR="002C0B31" w:rsidRPr="00E61D25" w14:paraId="03B737D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15B23F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CA_n2A-n5A-n66A</w:t>
            </w:r>
          </w:p>
        </w:tc>
        <w:tc>
          <w:tcPr>
            <w:tcW w:w="2712" w:type="dxa"/>
            <w:tcBorders>
              <w:top w:val="single" w:sz="4" w:space="0" w:color="auto"/>
              <w:left w:val="single" w:sz="4" w:space="0" w:color="auto"/>
              <w:bottom w:val="nil"/>
              <w:right w:val="single" w:sz="4" w:space="0" w:color="auto"/>
            </w:tcBorders>
            <w:vAlign w:val="center"/>
          </w:tcPr>
          <w:p w14:paraId="207FCC18"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61C576E1"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6F6E89FD" w14:textId="77777777" w:rsidR="002C0B31" w:rsidRPr="00E61D25" w:rsidRDefault="002C0B31" w:rsidP="002C0B31">
            <w:pPr>
              <w:pStyle w:val="TAC"/>
              <w:rPr>
                <w:rFonts w:eastAsiaTheme="minorEastAsia"/>
                <w:lang w:val="en-US"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7EB094C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749CA9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4EE441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4141FA1" w14:textId="77777777" w:rsidTr="00855952">
        <w:trPr>
          <w:trHeight w:val="29"/>
        </w:trPr>
        <w:tc>
          <w:tcPr>
            <w:tcW w:w="3066" w:type="dxa"/>
            <w:tcBorders>
              <w:top w:val="nil"/>
              <w:left w:val="single" w:sz="4" w:space="0" w:color="auto"/>
              <w:bottom w:val="nil"/>
              <w:right w:val="single" w:sz="4" w:space="0" w:color="auto"/>
            </w:tcBorders>
            <w:vAlign w:val="center"/>
          </w:tcPr>
          <w:p w14:paraId="26E70FC0"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0953F2E6"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9A133B"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5E0A8AE" w14:textId="77777777" w:rsidR="002C0B31" w:rsidRPr="00E61D25" w:rsidRDefault="002C0B31" w:rsidP="002C0B31">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6B40AEE" w14:textId="77777777" w:rsidR="002C0B31" w:rsidRPr="00E61D25" w:rsidRDefault="002C0B31" w:rsidP="002C0B31">
            <w:pPr>
              <w:pStyle w:val="TAC"/>
              <w:rPr>
                <w:rFonts w:eastAsiaTheme="minorEastAsia"/>
                <w:lang w:val="sv-SE" w:eastAsia="zh-CN"/>
              </w:rPr>
            </w:pPr>
          </w:p>
        </w:tc>
      </w:tr>
      <w:tr w:rsidR="002C0B31" w:rsidRPr="00E61D25" w14:paraId="48B3880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30E5527"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07E5A811"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6D4110"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A65AEB8" w14:textId="77777777" w:rsidR="002C0B31" w:rsidRPr="00E61D25" w:rsidRDefault="002C0B31" w:rsidP="002C0B31">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9ECB39E" w14:textId="77777777" w:rsidR="002C0B31" w:rsidRPr="00E61D25" w:rsidRDefault="002C0B31" w:rsidP="002C0B31">
            <w:pPr>
              <w:pStyle w:val="TAC"/>
              <w:rPr>
                <w:rFonts w:eastAsiaTheme="minorEastAsia"/>
                <w:lang w:val="sv-SE" w:eastAsia="zh-CN"/>
              </w:rPr>
            </w:pPr>
          </w:p>
        </w:tc>
      </w:tr>
      <w:tr w:rsidR="002C0B31" w:rsidRPr="00E61D25" w14:paraId="17112F92" w14:textId="77777777" w:rsidTr="00855952">
        <w:trPr>
          <w:trHeight w:val="29"/>
        </w:trPr>
        <w:tc>
          <w:tcPr>
            <w:tcW w:w="3066" w:type="dxa"/>
            <w:tcBorders>
              <w:top w:val="nil"/>
              <w:left w:val="single" w:sz="4" w:space="0" w:color="auto"/>
              <w:bottom w:val="nil"/>
              <w:right w:val="single" w:sz="4" w:space="0" w:color="auto"/>
            </w:tcBorders>
            <w:vAlign w:val="center"/>
          </w:tcPr>
          <w:p w14:paraId="2A75F69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CA_n2(2A)-n5A-n66A</w:t>
            </w:r>
          </w:p>
        </w:tc>
        <w:tc>
          <w:tcPr>
            <w:tcW w:w="2712" w:type="dxa"/>
            <w:tcBorders>
              <w:top w:val="nil"/>
              <w:left w:val="single" w:sz="4" w:space="0" w:color="auto"/>
              <w:bottom w:val="nil"/>
              <w:right w:val="single" w:sz="4" w:space="0" w:color="auto"/>
            </w:tcBorders>
            <w:vAlign w:val="center"/>
          </w:tcPr>
          <w:p w14:paraId="0A80EED9"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0F57A9F7"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312025E0" w14:textId="77777777" w:rsidR="002C0B31" w:rsidRPr="00E61D25" w:rsidRDefault="002C0B31" w:rsidP="002C0B31">
            <w:pPr>
              <w:pStyle w:val="TAC"/>
              <w:rPr>
                <w:rFonts w:eastAsiaTheme="minorEastAsia"/>
                <w:lang w:val="en-US"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3959BE3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2E42F6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46FA9AC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F336F42" w14:textId="77777777" w:rsidTr="00855952">
        <w:trPr>
          <w:trHeight w:val="29"/>
        </w:trPr>
        <w:tc>
          <w:tcPr>
            <w:tcW w:w="3066" w:type="dxa"/>
            <w:tcBorders>
              <w:top w:val="nil"/>
              <w:left w:val="single" w:sz="4" w:space="0" w:color="auto"/>
              <w:bottom w:val="nil"/>
              <w:right w:val="single" w:sz="4" w:space="0" w:color="auto"/>
            </w:tcBorders>
            <w:vAlign w:val="center"/>
          </w:tcPr>
          <w:p w14:paraId="095AB501"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77DEAD58"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ACFBD6"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B4605C0" w14:textId="77777777" w:rsidR="002C0B31" w:rsidRPr="00E61D25" w:rsidRDefault="002C0B31" w:rsidP="002C0B31">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8577BC0" w14:textId="77777777" w:rsidR="002C0B31" w:rsidRPr="00E61D25" w:rsidRDefault="002C0B31" w:rsidP="002C0B31">
            <w:pPr>
              <w:pStyle w:val="TAC"/>
              <w:rPr>
                <w:rFonts w:eastAsiaTheme="minorEastAsia"/>
                <w:lang w:val="sv-SE" w:eastAsia="zh-CN"/>
              </w:rPr>
            </w:pPr>
          </w:p>
        </w:tc>
      </w:tr>
      <w:tr w:rsidR="002C0B31" w:rsidRPr="00E61D25" w14:paraId="6651E7A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401038"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4BBAF4A2"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47BED9"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1716D11" w14:textId="77777777" w:rsidR="002C0B31" w:rsidRPr="00E61D25" w:rsidRDefault="002C0B31" w:rsidP="002C0B31">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771DDAB" w14:textId="77777777" w:rsidR="002C0B31" w:rsidRPr="00E61D25" w:rsidRDefault="002C0B31" w:rsidP="002C0B31">
            <w:pPr>
              <w:pStyle w:val="TAC"/>
              <w:rPr>
                <w:rFonts w:eastAsiaTheme="minorEastAsia"/>
                <w:lang w:val="sv-SE" w:eastAsia="zh-CN"/>
              </w:rPr>
            </w:pPr>
          </w:p>
        </w:tc>
      </w:tr>
      <w:tr w:rsidR="002C0B31" w:rsidRPr="00E61D25" w14:paraId="7A9602F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F31B548"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CA_n2(2A)-n5A-n66(2A)</w:t>
            </w:r>
          </w:p>
        </w:tc>
        <w:tc>
          <w:tcPr>
            <w:tcW w:w="2712" w:type="dxa"/>
            <w:tcBorders>
              <w:top w:val="single" w:sz="4" w:space="0" w:color="auto"/>
              <w:left w:val="single" w:sz="4" w:space="0" w:color="auto"/>
              <w:bottom w:val="nil"/>
              <w:right w:val="single" w:sz="4" w:space="0" w:color="auto"/>
            </w:tcBorders>
            <w:vAlign w:val="center"/>
          </w:tcPr>
          <w:p w14:paraId="61047866"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038BDAF8"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275BFD83" w14:textId="77777777" w:rsidR="002C0B31" w:rsidRPr="00E61D25" w:rsidRDefault="002C0B31" w:rsidP="002C0B31">
            <w:pPr>
              <w:pStyle w:val="TAC"/>
              <w:rPr>
                <w:rFonts w:eastAsiaTheme="minorEastAsia"/>
                <w:lang w:val="sv-SE"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0F1964E2" w14:textId="77777777" w:rsidR="002C0B31" w:rsidRPr="00E61D25" w:rsidRDefault="002C0B31" w:rsidP="002C0B31">
            <w:pPr>
              <w:pStyle w:val="TAC"/>
              <w:rPr>
                <w:rFonts w:eastAsiaTheme="minorEastAsia"/>
                <w:lang w:val="sv-SE"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C3FE0D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9A21896"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0</w:t>
            </w:r>
          </w:p>
        </w:tc>
      </w:tr>
      <w:tr w:rsidR="002C0B31" w:rsidRPr="00E61D25" w14:paraId="202A308E" w14:textId="77777777" w:rsidTr="00855952">
        <w:trPr>
          <w:trHeight w:val="29"/>
        </w:trPr>
        <w:tc>
          <w:tcPr>
            <w:tcW w:w="3066" w:type="dxa"/>
            <w:tcBorders>
              <w:top w:val="nil"/>
              <w:left w:val="single" w:sz="4" w:space="0" w:color="auto"/>
              <w:bottom w:val="nil"/>
              <w:right w:val="single" w:sz="4" w:space="0" w:color="auto"/>
            </w:tcBorders>
            <w:vAlign w:val="center"/>
          </w:tcPr>
          <w:p w14:paraId="67FC9AB7"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60C8485A"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8C97C8"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2A7D3D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B7770AC" w14:textId="77777777" w:rsidR="002C0B31" w:rsidRPr="00E61D25" w:rsidRDefault="002C0B31" w:rsidP="002C0B31">
            <w:pPr>
              <w:pStyle w:val="TAC"/>
              <w:rPr>
                <w:rFonts w:eastAsiaTheme="minorEastAsia"/>
                <w:lang w:val="sv-SE" w:eastAsia="zh-CN"/>
              </w:rPr>
            </w:pPr>
          </w:p>
        </w:tc>
      </w:tr>
      <w:tr w:rsidR="002C0B31" w:rsidRPr="00E61D25" w14:paraId="35F90ED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9588A9"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3CA88367"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C5CF40"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AAC930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79907583" w14:textId="77777777" w:rsidR="002C0B31" w:rsidRPr="00E61D25" w:rsidRDefault="002C0B31" w:rsidP="002C0B31">
            <w:pPr>
              <w:pStyle w:val="TAC"/>
              <w:rPr>
                <w:rFonts w:eastAsiaTheme="minorEastAsia"/>
                <w:lang w:val="sv-SE" w:eastAsia="zh-CN"/>
              </w:rPr>
            </w:pPr>
          </w:p>
        </w:tc>
      </w:tr>
      <w:tr w:rsidR="002C0B31" w:rsidRPr="00E61D25" w14:paraId="43D1AC29" w14:textId="77777777" w:rsidTr="00855952">
        <w:trPr>
          <w:trHeight w:val="29"/>
        </w:trPr>
        <w:tc>
          <w:tcPr>
            <w:tcW w:w="3066" w:type="dxa"/>
            <w:tcBorders>
              <w:top w:val="nil"/>
              <w:left w:val="single" w:sz="4" w:space="0" w:color="auto"/>
              <w:bottom w:val="nil"/>
              <w:right w:val="single" w:sz="4" w:space="0" w:color="auto"/>
            </w:tcBorders>
            <w:vAlign w:val="center"/>
          </w:tcPr>
          <w:p w14:paraId="2EBBF9E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CA_n2A-n5A-n66(2A)</w:t>
            </w:r>
          </w:p>
        </w:tc>
        <w:tc>
          <w:tcPr>
            <w:tcW w:w="2712" w:type="dxa"/>
            <w:tcBorders>
              <w:top w:val="nil"/>
              <w:left w:val="single" w:sz="4" w:space="0" w:color="auto"/>
              <w:bottom w:val="nil"/>
              <w:right w:val="single" w:sz="4" w:space="0" w:color="auto"/>
            </w:tcBorders>
            <w:vAlign w:val="center"/>
          </w:tcPr>
          <w:p w14:paraId="7C6E9636"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39859585"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54C5EB8D" w14:textId="77777777" w:rsidR="002C0B31" w:rsidRPr="00E61D25" w:rsidRDefault="002C0B31" w:rsidP="002C0B31">
            <w:pPr>
              <w:pStyle w:val="TAC"/>
              <w:rPr>
                <w:rFonts w:eastAsiaTheme="minorEastAsia"/>
                <w:lang w:val="en-US" w:eastAsia="zh-CN"/>
              </w:rPr>
            </w:pPr>
            <w:r w:rsidRPr="00E61D25">
              <w:rPr>
                <w:kern w:val="2"/>
                <w:szCs w:val="22"/>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47EA711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80061C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1B40FE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C4C0470" w14:textId="77777777" w:rsidTr="00855952">
        <w:trPr>
          <w:trHeight w:val="29"/>
        </w:trPr>
        <w:tc>
          <w:tcPr>
            <w:tcW w:w="3066" w:type="dxa"/>
            <w:tcBorders>
              <w:top w:val="nil"/>
              <w:left w:val="single" w:sz="4" w:space="0" w:color="auto"/>
              <w:bottom w:val="nil"/>
              <w:right w:val="single" w:sz="4" w:space="0" w:color="auto"/>
            </w:tcBorders>
            <w:vAlign w:val="center"/>
          </w:tcPr>
          <w:p w14:paraId="5DC68C0A"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24F75219"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15433A"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DC0E01D" w14:textId="77777777" w:rsidR="002C0B31" w:rsidRPr="00E61D25" w:rsidRDefault="002C0B31" w:rsidP="002C0B31">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B627C6B" w14:textId="77777777" w:rsidR="002C0B31" w:rsidRPr="00E61D25" w:rsidRDefault="002C0B31" w:rsidP="002C0B31">
            <w:pPr>
              <w:pStyle w:val="TAC"/>
              <w:rPr>
                <w:rFonts w:eastAsiaTheme="minorEastAsia"/>
                <w:lang w:val="sv-SE" w:eastAsia="zh-CN"/>
              </w:rPr>
            </w:pPr>
          </w:p>
        </w:tc>
      </w:tr>
      <w:tr w:rsidR="002C0B31" w:rsidRPr="00E61D25" w14:paraId="6D68CBF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B532849"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003D4C12"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9BEFF5"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B51644B" w14:textId="77777777" w:rsidR="002C0B31" w:rsidRPr="00E61D25" w:rsidRDefault="002C0B31" w:rsidP="002C0B31">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CA_n66(2A)_BCS0</w:t>
            </w:r>
          </w:p>
        </w:tc>
        <w:tc>
          <w:tcPr>
            <w:tcW w:w="2387" w:type="dxa"/>
            <w:tcBorders>
              <w:top w:val="nil"/>
              <w:left w:val="single" w:sz="4" w:space="0" w:color="auto"/>
              <w:bottom w:val="single" w:sz="4" w:space="0" w:color="auto"/>
              <w:right w:val="single" w:sz="4" w:space="0" w:color="auto"/>
            </w:tcBorders>
            <w:vAlign w:val="center"/>
          </w:tcPr>
          <w:p w14:paraId="5C8174C0" w14:textId="77777777" w:rsidR="002C0B31" w:rsidRPr="00E61D25" w:rsidRDefault="002C0B31" w:rsidP="002C0B31">
            <w:pPr>
              <w:pStyle w:val="TAC"/>
              <w:rPr>
                <w:rFonts w:eastAsiaTheme="minorEastAsia"/>
                <w:lang w:val="sv-SE" w:eastAsia="zh-CN"/>
              </w:rPr>
            </w:pPr>
          </w:p>
        </w:tc>
      </w:tr>
      <w:tr w:rsidR="002C0B31" w:rsidRPr="00E61D25" w14:paraId="0942380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8663B0A"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CA_n2A-n5A-n66(3A)</w:t>
            </w:r>
          </w:p>
        </w:tc>
        <w:tc>
          <w:tcPr>
            <w:tcW w:w="2712" w:type="dxa"/>
            <w:tcBorders>
              <w:top w:val="single" w:sz="4" w:space="0" w:color="auto"/>
              <w:left w:val="single" w:sz="4" w:space="0" w:color="auto"/>
              <w:bottom w:val="nil"/>
              <w:right w:val="single" w:sz="4" w:space="0" w:color="auto"/>
            </w:tcBorders>
            <w:vAlign w:val="center"/>
          </w:tcPr>
          <w:p w14:paraId="34F3ED56"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0CE4DC01"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42D8CB16" w14:textId="77777777" w:rsidR="002C0B31" w:rsidRPr="00E61D25" w:rsidRDefault="002C0B31" w:rsidP="002C0B31">
            <w:pPr>
              <w:pStyle w:val="TAC"/>
              <w:rPr>
                <w:rFonts w:eastAsiaTheme="minorEastAsia"/>
                <w:lang w:val="sv-SE"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11F3D1BA" w14:textId="77777777" w:rsidR="002C0B31" w:rsidRPr="00E61D25" w:rsidRDefault="002C0B31" w:rsidP="002C0B31">
            <w:pPr>
              <w:pStyle w:val="TAC"/>
              <w:rPr>
                <w:rFonts w:eastAsiaTheme="minorEastAsia"/>
                <w:lang w:val="sv-SE"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1C1920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A0BFEFF"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0</w:t>
            </w:r>
          </w:p>
        </w:tc>
      </w:tr>
      <w:tr w:rsidR="002C0B31" w:rsidRPr="00E61D25" w14:paraId="6C09DB73" w14:textId="77777777" w:rsidTr="00855952">
        <w:trPr>
          <w:trHeight w:val="29"/>
        </w:trPr>
        <w:tc>
          <w:tcPr>
            <w:tcW w:w="3066" w:type="dxa"/>
            <w:tcBorders>
              <w:top w:val="nil"/>
              <w:left w:val="single" w:sz="4" w:space="0" w:color="auto"/>
              <w:bottom w:val="nil"/>
              <w:right w:val="single" w:sz="4" w:space="0" w:color="auto"/>
            </w:tcBorders>
            <w:vAlign w:val="center"/>
          </w:tcPr>
          <w:p w14:paraId="4C6D4C7F"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181C950E"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8F09AA"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9726E7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6057FF0" w14:textId="77777777" w:rsidR="002C0B31" w:rsidRPr="00E61D25" w:rsidRDefault="002C0B31" w:rsidP="002C0B31">
            <w:pPr>
              <w:pStyle w:val="TAC"/>
              <w:rPr>
                <w:rFonts w:eastAsiaTheme="minorEastAsia"/>
                <w:lang w:val="sv-SE" w:eastAsia="zh-CN"/>
              </w:rPr>
            </w:pPr>
          </w:p>
        </w:tc>
      </w:tr>
      <w:tr w:rsidR="002C0B31" w:rsidRPr="00E61D25" w14:paraId="61EFBCA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134ACA2"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6CCFA561"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0874F8" w14:textId="77777777" w:rsidR="002C0B31" w:rsidRPr="00E61D25" w:rsidRDefault="002C0B31" w:rsidP="002C0B31">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07C3C5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1922AA66" w14:textId="77777777" w:rsidR="002C0B31" w:rsidRPr="00E61D25" w:rsidRDefault="002C0B31" w:rsidP="002C0B31">
            <w:pPr>
              <w:pStyle w:val="TAC"/>
              <w:rPr>
                <w:rFonts w:eastAsiaTheme="minorEastAsia"/>
                <w:lang w:val="sv-SE" w:eastAsia="zh-CN"/>
              </w:rPr>
            </w:pPr>
          </w:p>
        </w:tc>
      </w:tr>
      <w:tr w:rsidR="002C0B31" w:rsidRPr="00E61D25" w14:paraId="36B02533" w14:textId="77777777" w:rsidTr="00855952">
        <w:trPr>
          <w:trHeight w:val="29"/>
        </w:trPr>
        <w:tc>
          <w:tcPr>
            <w:tcW w:w="3066" w:type="dxa"/>
            <w:tcBorders>
              <w:top w:val="nil"/>
              <w:left w:val="single" w:sz="4" w:space="0" w:color="auto"/>
              <w:bottom w:val="nil"/>
              <w:right w:val="single" w:sz="4" w:space="0" w:color="auto"/>
            </w:tcBorders>
            <w:vAlign w:val="center"/>
          </w:tcPr>
          <w:p w14:paraId="45255C5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CA_n2A-n5A-n77A</w:t>
            </w:r>
          </w:p>
        </w:tc>
        <w:tc>
          <w:tcPr>
            <w:tcW w:w="2712" w:type="dxa"/>
            <w:tcBorders>
              <w:top w:val="nil"/>
              <w:left w:val="single" w:sz="4" w:space="0" w:color="auto"/>
              <w:bottom w:val="nil"/>
              <w:right w:val="single" w:sz="4" w:space="0" w:color="auto"/>
            </w:tcBorders>
            <w:vAlign w:val="center"/>
          </w:tcPr>
          <w:p w14:paraId="45533663" w14:textId="77777777" w:rsidR="002C0B31" w:rsidRPr="00E61D25" w:rsidRDefault="002C0B31" w:rsidP="002C0B31">
            <w:pPr>
              <w:pStyle w:val="TAC"/>
              <w:rPr>
                <w:kern w:val="2"/>
              </w:rPr>
            </w:pPr>
            <w:r w:rsidRPr="00E61D25">
              <w:rPr>
                <w:kern w:val="2"/>
              </w:rPr>
              <w:t>n77</w:t>
            </w:r>
            <w:r w:rsidRPr="00E61D25">
              <w:rPr>
                <w:kern w:val="2"/>
                <w:vertAlign w:val="superscript"/>
              </w:rPr>
              <w:t>7,9</w:t>
            </w:r>
          </w:p>
          <w:p w14:paraId="245A5F30" w14:textId="77777777" w:rsidR="002C0B31" w:rsidRPr="00E61D25" w:rsidRDefault="002C0B31" w:rsidP="002C0B31">
            <w:pPr>
              <w:pStyle w:val="TAC"/>
              <w:rPr>
                <w:rFonts w:eastAsiaTheme="minorEastAsia"/>
                <w:lang w:val="en-US"/>
              </w:rPr>
            </w:pPr>
            <w:r w:rsidRPr="00E61D25">
              <w:rPr>
                <w:rFonts w:eastAsiaTheme="minorEastAsia"/>
                <w:lang w:val="en-US"/>
              </w:rPr>
              <w:t>CA_n2A-n5A</w:t>
            </w:r>
          </w:p>
          <w:p w14:paraId="3A028B81" w14:textId="77777777" w:rsidR="002C0B31" w:rsidRPr="00E61D25" w:rsidRDefault="002C0B31" w:rsidP="002C0B31">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0EAEB041" w14:textId="77777777" w:rsidR="002C0B31" w:rsidRPr="00E61D25" w:rsidRDefault="002C0B31" w:rsidP="002C0B31">
            <w:pPr>
              <w:pStyle w:val="TAC"/>
              <w:rPr>
                <w:rFonts w:eastAsiaTheme="minorEastAsia"/>
                <w:lang w:val="en-US" w:eastAsia="zh-CN"/>
              </w:rPr>
            </w:pPr>
            <w:r w:rsidRPr="00E61D25">
              <w:rPr>
                <w:rFonts w:eastAsiaTheme="minorEastAsia"/>
                <w:lang w:val="en-US"/>
              </w:rPr>
              <w:t>CA_n5A-n77A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5EAC5FAA"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5DEE37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2C9E70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34DC37E0" w14:textId="77777777" w:rsidTr="00855952">
        <w:trPr>
          <w:trHeight w:val="29"/>
        </w:trPr>
        <w:tc>
          <w:tcPr>
            <w:tcW w:w="3066" w:type="dxa"/>
            <w:tcBorders>
              <w:top w:val="nil"/>
              <w:left w:val="single" w:sz="4" w:space="0" w:color="auto"/>
              <w:bottom w:val="nil"/>
              <w:right w:val="single" w:sz="4" w:space="0" w:color="auto"/>
            </w:tcBorders>
            <w:vAlign w:val="center"/>
          </w:tcPr>
          <w:p w14:paraId="1E8FD77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49C41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F3F08F" w14:textId="77777777" w:rsidR="002C0B31" w:rsidRPr="00E61D25" w:rsidRDefault="002C0B31" w:rsidP="002C0B31">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86067C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5792DBB" w14:textId="77777777" w:rsidR="002C0B31" w:rsidRPr="00E61D25" w:rsidRDefault="002C0B31" w:rsidP="002C0B31">
            <w:pPr>
              <w:pStyle w:val="TAC"/>
              <w:rPr>
                <w:rFonts w:eastAsiaTheme="minorEastAsia"/>
                <w:lang w:val="en-US" w:eastAsia="zh-CN"/>
              </w:rPr>
            </w:pPr>
          </w:p>
        </w:tc>
      </w:tr>
      <w:tr w:rsidR="002C0B31" w:rsidRPr="00E61D25" w14:paraId="36ED2BD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F58572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B1457A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73451C" w14:textId="77777777" w:rsidR="002C0B31" w:rsidRPr="00E61D25" w:rsidRDefault="002C0B31" w:rsidP="002C0B31">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F2F19D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D001331" w14:textId="77777777" w:rsidR="002C0B31" w:rsidRPr="00E61D25" w:rsidRDefault="002C0B31" w:rsidP="002C0B31">
            <w:pPr>
              <w:pStyle w:val="TAC"/>
              <w:rPr>
                <w:rFonts w:eastAsiaTheme="minorEastAsia"/>
                <w:lang w:val="en-US" w:eastAsia="zh-CN"/>
              </w:rPr>
            </w:pPr>
          </w:p>
        </w:tc>
      </w:tr>
      <w:tr w:rsidR="002C0B31" w:rsidRPr="00E61D25" w14:paraId="26DAE02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3B6FC3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CA_n2A-n5A-n77C</w:t>
            </w:r>
          </w:p>
        </w:tc>
        <w:tc>
          <w:tcPr>
            <w:tcW w:w="2712" w:type="dxa"/>
            <w:tcBorders>
              <w:top w:val="single" w:sz="4" w:space="0" w:color="auto"/>
              <w:left w:val="single" w:sz="4" w:space="0" w:color="auto"/>
              <w:bottom w:val="nil"/>
              <w:right w:val="single" w:sz="4" w:space="0" w:color="auto"/>
            </w:tcBorders>
            <w:vAlign w:val="center"/>
          </w:tcPr>
          <w:p w14:paraId="5DF6BD85" w14:textId="77777777" w:rsidR="002C0B31" w:rsidRPr="00E61D25" w:rsidRDefault="002C0B31" w:rsidP="002C0B31">
            <w:pPr>
              <w:pStyle w:val="TAC"/>
              <w:rPr>
                <w:kern w:val="2"/>
              </w:rPr>
            </w:pPr>
            <w:r w:rsidRPr="00E61D25">
              <w:rPr>
                <w:kern w:val="2"/>
              </w:rPr>
              <w:t>n77</w:t>
            </w:r>
            <w:r w:rsidRPr="00E61D25">
              <w:rPr>
                <w:kern w:val="2"/>
                <w:vertAlign w:val="superscript"/>
              </w:rPr>
              <w:t>7,9</w:t>
            </w:r>
          </w:p>
          <w:p w14:paraId="5DD1749A" w14:textId="77777777" w:rsidR="002C0B31" w:rsidRPr="00E61D25" w:rsidRDefault="002C0B31" w:rsidP="002C0B31">
            <w:pPr>
              <w:pStyle w:val="TAC"/>
              <w:rPr>
                <w:rFonts w:eastAsiaTheme="minorEastAsia" w:cs="Arial"/>
                <w:szCs w:val="18"/>
                <w:lang w:val="en-US"/>
              </w:rPr>
            </w:pPr>
            <w:r w:rsidRPr="00E61D25">
              <w:rPr>
                <w:rFonts w:eastAsiaTheme="minorEastAsia" w:cs="Arial"/>
                <w:szCs w:val="18"/>
                <w:lang w:val="en-US"/>
              </w:rPr>
              <w:t>CA_n2A-n5A</w:t>
            </w:r>
          </w:p>
          <w:p w14:paraId="47731741" w14:textId="77777777" w:rsidR="002C0B31" w:rsidRPr="00E61D25" w:rsidRDefault="002C0B31" w:rsidP="002C0B31">
            <w:pPr>
              <w:pStyle w:val="TAC"/>
              <w:rPr>
                <w:rFonts w:eastAsiaTheme="minorEastAsia" w:cs="Arial"/>
                <w:szCs w:val="18"/>
                <w:lang w:val="en-US"/>
              </w:rPr>
            </w:pPr>
            <w:r w:rsidRPr="00E61D25">
              <w:rPr>
                <w:rFonts w:eastAsiaTheme="minorEastAsia" w:cs="Arial"/>
                <w:szCs w:val="18"/>
                <w:lang w:val="en-US"/>
              </w:rPr>
              <w:t>CA_n2A-n77A</w:t>
            </w:r>
            <w:r w:rsidRPr="00E61D25">
              <w:rPr>
                <w:kern w:val="2"/>
                <w:vertAlign w:val="superscript"/>
              </w:rPr>
              <w:t>7</w:t>
            </w:r>
          </w:p>
          <w:p w14:paraId="254FF441" w14:textId="77777777" w:rsidR="002C0B31" w:rsidRPr="00E61D25" w:rsidRDefault="002C0B31" w:rsidP="002C0B31">
            <w:pPr>
              <w:pStyle w:val="TAC"/>
              <w:rPr>
                <w:rFonts w:eastAsiaTheme="minorEastAsia" w:cs="Arial"/>
                <w:szCs w:val="18"/>
                <w:lang w:val="en-US"/>
              </w:rPr>
            </w:pPr>
            <w:r w:rsidRPr="00E61D25">
              <w:rPr>
                <w:rFonts w:eastAsiaTheme="minorEastAsia" w:cs="Arial"/>
                <w:szCs w:val="18"/>
                <w:lang w:val="en-US"/>
              </w:rPr>
              <w:t>CA_n5A-n77A</w:t>
            </w:r>
            <w:r w:rsidRPr="00E61D25">
              <w:rPr>
                <w:kern w:val="2"/>
                <w:vertAlign w:val="superscript"/>
              </w:rPr>
              <w:t>7</w:t>
            </w:r>
          </w:p>
          <w:p w14:paraId="075A1AB6"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26BF7B54"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AEB1CBC"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8BA1C4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397237E" w14:textId="77777777" w:rsidTr="00855952">
        <w:trPr>
          <w:trHeight w:val="29"/>
        </w:trPr>
        <w:tc>
          <w:tcPr>
            <w:tcW w:w="3066" w:type="dxa"/>
            <w:tcBorders>
              <w:top w:val="nil"/>
              <w:left w:val="single" w:sz="4" w:space="0" w:color="auto"/>
              <w:bottom w:val="nil"/>
              <w:right w:val="single" w:sz="4" w:space="0" w:color="auto"/>
            </w:tcBorders>
            <w:vAlign w:val="center"/>
          </w:tcPr>
          <w:p w14:paraId="35D5F94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C9131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EDAA86"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0B3C2CD"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1B451083" w14:textId="77777777" w:rsidR="002C0B31" w:rsidRPr="00E61D25" w:rsidRDefault="002C0B31" w:rsidP="002C0B31">
            <w:pPr>
              <w:pStyle w:val="TAC"/>
              <w:rPr>
                <w:rFonts w:eastAsiaTheme="minorEastAsia"/>
                <w:lang w:val="en-US" w:eastAsia="zh-CN"/>
              </w:rPr>
            </w:pPr>
          </w:p>
        </w:tc>
      </w:tr>
      <w:tr w:rsidR="002C0B31" w:rsidRPr="00E61D25" w14:paraId="371B1D8E" w14:textId="77777777" w:rsidTr="00855952">
        <w:trPr>
          <w:trHeight w:val="29"/>
        </w:trPr>
        <w:tc>
          <w:tcPr>
            <w:tcW w:w="3066" w:type="dxa"/>
            <w:tcBorders>
              <w:top w:val="nil"/>
              <w:left w:val="single" w:sz="4" w:space="0" w:color="auto"/>
              <w:bottom w:val="nil"/>
              <w:right w:val="single" w:sz="4" w:space="0" w:color="auto"/>
            </w:tcBorders>
            <w:vAlign w:val="center"/>
          </w:tcPr>
          <w:p w14:paraId="1839719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C6848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D6A8AC"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611BDE7"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01AF2495" w14:textId="77777777" w:rsidR="002C0B31" w:rsidRPr="00E61D25" w:rsidRDefault="002C0B31" w:rsidP="002C0B31">
            <w:pPr>
              <w:pStyle w:val="TAC"/>
              <w:rPr>
                <w:rFonts w:eastAsiaTheme="minorEastAsia"/>
                <w:lang w:val="en-US" w:eastAsia="zh-CN"/>
              </w:rPr>
            </w:pPr>
          </w:p>
        </w:tc>
      </w:tr>
      <w:tr w:rsidR="002C0B31" w:rsidRPr="00E61D25" w14:paraId="50B4BE71" w14:textId="77777777" w:rsidTr="00855952">
        <w:trPr>
          <w:trHeight w:val="29"/>
        </w:trPr>
        <w:tc>
          <w:tcPr>
            <w:tcW w:w="3066" w:type="dxa"/>
            <w:tcBorders>
              <w:top w:val="nil"/>
              <w:left w:val="single" w:sz="4" w:space="0" w:color="auto"/>
              <w:bottom w:val="nil"/>
              <w:right w:val="single" w:sz="4" w:space="0" w:color="auto"/>
            </w:tcBorders>
            <w:vAlign w:val="center"/>
          </w:tcPr>
          <w:p w14:paraId="2649979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4A80B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397B32"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9381158"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6FE314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19F2FAF8" w14:textId="77777777" w:rsidTr="00855952">
        <w:trPr>
          <w:trHeight w:val="29"/>
        </w:trPr>
        <w:tc>
          <w:tcPr>
            <w:tcW w:w="3066" w:type="dxa"/>
            <w:tcBorders>
              <w:top w:val="nil"/>
              <w:left w:val="single" w:sz="4" w:space="0" w:color="auto"/>
              <w:bottom w:val="nil"/>
              <w:right w:val="single" w:sz="4" w:space="0" w:color="auto"/>
            </w:tcBorders>
            <w:vAlign w:val="center"/>
          </w:tcPr>
          <w:p w14:paraId="40FACC7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83D6A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CE1564"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9175FA3"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70BCE6E6" w14:textId="77777777" w:rsidR="002C0B31" w:rsidRPr="00E61D25" w:rsidRDefault="002C0B31" w:rsidP="002C0B31">
            <w:pPr>
              <w:pStyle w:val="TAC"/>
              <w:rPr>
                <w:rFonts w:eastAsiaTheme="minorEastAsia"/>
                <w:lang w:val="en-US" w:eastAsia="zh-CN"/>
              </w:rPr>
            </w:pPr>
          </w:p>
        </w:tc>
      </w:tr>
      <w:tr w:rsidR="002C0B31" w:rsidRPr="00E61D25" w14:paraId="4BC064D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992C7D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F099BD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AB3515"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9203B26"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5489F672" w14:textId="77777777" w:rsidR="002C0B31" w:rsidRPr="00E61D25" w:rsidRDefault="002C0B31" w:rsidP="002C0B31">
            <w:pPr>
              <w:pStyle w:val="TAC"/>
              <w:rPr>
                <w:rFonts w:eastAsiaTheme="minorEastAsia"/>
                <w:lang w:val="en-US" w:eastAsia="zh-CN"/>
              </w:rPr>
            </w:pPr>
          </w:p>
        </w:tc>
      </w:tr>
      <w:tr w:rsidR="002C0B31" w:rsidRPr="00E61D25" w14:paraId="33E23F2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EE9FF8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CA_n2A-n5A-n77(2A)</w:t>
            </w:r>
          </w:p>
        </w:tc>
        <w:tc>
          <w:tcPr>
            <w:tcW w:w="2712" w:type="dxa"/>
            <w:tcBorders>
              <w:top w:val="single" w:sz="4" w:space="0" w:color="auto"/>
              <w:left w:val="single" w:sz="4" w:space="0" w:color="auto"/>
              <w:bottom w:val="nil"/>
              <w:right w:val="single" w:sz="4" w:space="0" w:color="auto"/>
            </w:tcBorders>
            <w:vAlign w:val="center"/>
          </w:tcPr>
          <w:p w14:paraId="61FD7D77" w14:textId="77777777" w:rsidR="002C0B31" w:rsidRPr="00E61D25" w:rsidRDefault="002C0B31" w:rsidP="002C0B31">
            <w:pPr>
              <w:pStyle w:val="TAC"/>
              <w:rPr>
                <w:rFonts w:eastAsiaTheme="minorEastAsia"/>
                <w:lang w:eastAsia="zh-CN"/>
              </w:rPr>
            </w:pPr>
            <w:r w:rsidRPr="00480423">
              <w:rPr>
                <w:lang w:eastAsia="zh-CN"/>
              </w:rPr>
              <w:t>n77</w:t>
            </w:r>
            <w:r w:rsidRPr="00480423">
              <w:rPr>
                <w:vertAlign w:val="superscript"/>
                <w:lang w:eastAsia="zh-CN"/>
              </w:rPr>
              <w:t>7</w:t>
            </w:r>
            <w:r>
              <w:rPr>
                <w:vertAlign w:val="superscript"/>
                <w:lang w:eastAsia="zh-CN"/>
              </w:rPr>
              <w:t>,9</w:t>
            </w:r>
          </w:p>
          <w:p w14:paraId="54C335BD" w14:textId="77777777" w:rsidR="002C0B31" w:rsidRPr="00E61D25" w:rsidRDefault="002C0B31" w:rsidP="002C0B31">
            <w:pPr>
              <w:pStyle w:val="TAC"/>
              <w:rPr>
                <w:rFonts w:eastAsiaTheme="minorEastAsia"/>
                <w:lang w:eastAsia="zh-CN"/>
              </w:rPr>
            </w:pPr>
            <w:r w:rsidRPr="00E61D25">
              <w:rPr>
                <w:rFonts w:eastAsiaTheme="minorEastAsia"/>
                <w:lang w:eastAsia="zh-CN"/>
              </w:rPr>
              <w:t>CA_n2A-n5A</w:t>
            </w:r>
          </w:p>
          <w:p w14:paraId="5FF188FF" w14:textId="77777777" w:rsidR="002C0B31" w:rsidRPr="00E61D25" w:rsidRDefault="002C0B31" w:rsidP="002C0B31">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502189B5"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1ACD440"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E57598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811F49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64E5A28" w14:textId="77777777" w:rsidTr="00855952">
        <w:trPr>
          <w:trHeight w:val="29"/>
        </w:trPr>
        <w:tc>
          <w:tcPr>
            <w:tcW w:w="3066" w:type="dxa"/>
            <w:tcBorders>
              <w:top w:val="nil"/>
              <w:left w:val="single" w:sz="4" w:space="0" w:color="auto"/>
              <w:bottom w:val="nil"/>
              <w:right w:val="single" w:sz="4" w:space="0" w:color="auto"/>
            </w:tcBorders>
            <w:vAlign w:val="center"/>
          </w:tcPr>
          <w:p w14:paraId="099E326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018FB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F211B9" w14:textId="77777777" w:rsidR="002C0B31" w:rsidRPr="00E61D25" w:rsidRDefault="002C0B31" w:rsidP="002C0B31">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C9EEEA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8364DAB" w14:textId="77777777" w:rsidR="002C0B31" w:rsidRPr="00E61D25" w:rsidRDefault="002C0B31" w:rsidP="002C0B31">
            <w:pPr>
              <w:pStyle w:val="TAC"/>
              <w:rPr>
                <w:rFonts w:eastAsiaTheme="minorEastAsia"/>
                <w:lang w:val="en-US" w:eastAsia="zh-CN"/>
              </w:rPr>
            </w:pPr>
          </w:p>
        </w:tc>
      </w:tr>
      <w:tr w:rsidR="002C0B31" w:rsidRPr="00E61D25" w14:paraId="1B81666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E5A3D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2CB844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9ED728"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CB1164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0B0D8FF" w14:textId="77777777" w:rsidR="002C0B31" w:rsidRPr="00E61D25" w:rsidRDefault="002C0B31" w:rsidP="002C0B31">
            <w:pPr>
              <w:pStyle w:val="TAC"/>
              <w:rPr>
                <w:rFonts w:eastAsiaTheme="minorEastAsia"/>
                <w:lang w:val="en-US" w:eastAsia="zh-CN"/>
              </w:rPr>
            </w:pPr>
          </w:p>
        </w:tc>
      </w:tr>
      <w:tr w:rsidR="002C0B31" w:rsidRPr="00E61D25" w14:paraId="3778A2E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E419CD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CA_n2(2A)-n5A-n77A</w:t>
            </w:r>
          </w:p>
        </w:tc>
        <w:tc>
          <w:tcPr>
            <w:tcW w:w="2712" w:type="dxa"/>
            <w:tcBorders>
              <w:top w:val="single" w:sz="4" w:space="0" w:color="auto"/>
              <w:left w:val="single" w:sz="4" w:space="0" w:color="auto"/>
              <w:bottom w:val="nil"/>
              <w:right w:val="single" w:sz="4" w:space="0" w:color="auto"/>
            </w:tcBorders>
            <w:vAlign w:val="center"/>
          </w:tcPr>
          <w:p w14:paraId="462A9DEA" w14:textId="77777777" w:rsidR="002C0B31" w:rsidRPr="00E61D25" w:rsidRDefault="002C0B31" w:rsidP="002C0B31">
            <w:pPr>
              <w:pStyle w:val="TAC"/>
              <w:rPr>
                <w:rFonts w:eastAsiaTheme="minorEastAsia"/>
                <w:lang w:eastAsia="zh-CN"/>
              </w:rPr>
            </w:pPr>
            <w:r w:rsidRPr="00480423">
              <w:rPr>
                <w:lang w:eastAsia="zh-CN"/>
              </w:rPr>
              <w:t>n77</w:t>
            </w:r>
            <w:r w:rsidRPr="00480423">
              <w:rPr>
                <w:vertAlign w:val="superscript"/>
                <w:lang w:eastAsia="zh-CN"/>
              </w:rPr>
              <w:t>7</w:t>
            </w:r>
            <w:r>
              <w:rPr>
                <w:vertAlign w:val="superscript"/>
                <w:lang w:eastAsia="zh-CN"/>
              </w:rPr>
              <w:t>,9</w:t>
            </w:r>
          </w:p>
          <w:p w14:paraId="6BF8E5D5" w14:textId="77777777" w:rsidR="002C0B31" w:rsidRPr="00E61D25" w:rsidRDefault="002C0B31" w:rsidP="002C0B31">
            <w:pPr>
              <w:pStyle w:val="TAC"/>
              <w:rPr>
                <w:rFonts w:eastAsiaTheme="minorEastAsia"/>
                <w:lang w:eastAsia="zh-CN"/>
              </w:rPr>
            </w:pPr>
            <w:r w:rsidRPr="00E61D25">
              <w:rPr>
                <w:rFonts w:eastAsiaTheme="minorEastAsia"/>
                <w:lang w:eastAsia="zh-CN"/>
              </w:rPr>
              <w:t>CA_n2A-n5A</w:t>
            </w:r>
          </w:p>
          <w:p w14:paraId="469615B0" w14:textId="77777777" w:rsidR="002C0B31" w:rsidRPr="00E61D25" w:rsidRDefault="002C0B31" w:rsidP="002C0B31">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06CADDC7"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FAAD0CB"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718C9B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D00819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AB2B392" w14:textId="77777777" w:rsidTr="00855952">
        <w:trPr>
          <w:trHeight w:val="29"/>
        </w:trPr>
        <w:tc>
          <w:tcPr>
            <w:tcW w:w="3066" w:type="dxa"/>
            <w:tcBorders>
              <w:top w:val="nil"/>
              <w:left w:val="single" w:sz="4" w:space="0" w:color="auto"/>
              <w:bottom w:val="nil"/>
              <w:right w:val="single" w:sz="4" w:space="0" w:color="auto"/>
            </w:tcBorders>
            <w:vAlign w:val="center"/>
          </w:tcPr>
          <w:p w14:paraId="2A0F177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051BD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0A8DA7" w14:textId="77777777" w:rsidR="002C0B31" w:rsidRPr="00E61D25" w:rsidRDefault="002C0B31" w:rsidP="002C0B31">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2E92B7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63642EF" w14:textId="77777777" w:rsidR="002C0B31" w:rsidRPr="00E61D25" w:rsidRDefault="002C0B31" w:rsidP="002C0B31">
            <w:pPr>
              <w:pStyle w:val="TAC"/>
              <w:rPr>
                <w:rFonts w:eastAsiaTheme="minorEastAsia"/>
                <w:lang w:val="en-US" w:eastAsia="zh-CN"/>
              </w:rPr>
            </w:pPr>
          </w:p>
        </w:tc>
      </w:tr>
      <w:tr w:rsidR="002C0B31" w:rsidRPr="00E61D25" w14:paraId="052372F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49FE5B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3BA8A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C27B25"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BFAF7C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60190FA" w14:textId="77777777" w:rsidR="002C0B31" w:rsidRPr="00E61D25" w:rsidRDefault="002C0B31" w:rsidP="002C0B31">
            <w:pPr>
              <w:pStyle w:val="TAC"/>
              <w:rPr>
                <w:rFonts w:eastAsiaTheme="minorEastAsia"/>
                <w:lang w:val="en-US" w:eastAsia="zh-CN"/>
              </w:rPr>
            </w:pPr>
          </w:p>
        </w:tc>
      </w:tr>
      <w:tr w:rsidR="002C0B31" w:rsidRPr="00E61D25" w14:paraId="6D33A4E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FDD3F5" w14:textId="77777777" w:rsidR="002C0B31" w:rsidRPr="00E61D25" w:rsidRDefault="002C0B31" w:rsidP="002C0B31">
            <w:pPr>
              <w:pStyle w:val="TAC"/>
              <w:rPr>
                <w:rFonts w:eastAsiaTheme="minorEastAsia"/>
                <w:lang w:val="en-US" w:eastAsia="zh-CN"/>
              </w:rPr>
            </w:pPr>
            <w:r w:rsidRPr="00E61D25">
              <w:rPr>
                <w:kern w:val="2"/>
                <w:szCs w:val="22"/>
                <w:lang w:val="en-US" w:eastAsia="zh-CN"/>
              </w:rPr>
              <w:t>CA_n2(2A)-n5A-n77(2A)</w:t>
            </w:r>
          </w:p>
        </w:tc>
        <w:tc>
          <w:tcPr>
            <w:tcW w:w="2712" w:type="dxa"/>
            <w:tcBorders>
              <w:top w:val="single" w:sz="4" w:space="0" w:color="auto"/>
              <w:left w:val="single" w:sz="4" w:space="0" w:color="auto"/>
              <w:bottom w:val="nil"/>
              <w:right w:val="single" w:sz="4" w:space="0" w:color="auto"/>
            </w:tcBorders>
            <w:vAlign w:val="center"/>
          </w:tcPr>
          <w:p w14:paraId="13B92544" w14:textId="77777777" w:rsidR="002C0B31" w:rsidRPr="00E61D25" w:rsidRDefault="002C0B31" w:rsidP="002C0B31">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40D74B37" w14:textId="77777777" w:rsidR="002C0B31" w:rsidRPr="00E61D25" w:rsidRDefault="002C0B31" w:rsidP="002C0B31">
            <w:pPr>
              <w:pStyle w:val="TAC"/>
              <w:rPr>
                <w:rFonts w:eastAsiaTheme="minorEastAsia"/>
                <w:lang w:eastAsia="zh-CN"/>
              </w:rPr>
            </w:pPr>
            <w:r w:rsidRPr="00E61D25">
              <w:rPr>
                <w:rFonts w:eastAsiaTheme="minorEastAsia"/>
                <w:lang w:eastAsia="zh-CN"/>
              </w:rPr>
              <w:t>CA_n2A-n5A</w:t>
            </w:r>
          </w:p>
          <w:p w14:paraId="1E6D4896" w14:textId="77777777" w:rsidR="002C0B31" w:rsidRPr="00E61D25" w:rsidRDefault="002C0B31" w:rsidP="002C0B31">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61866088"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B322A87" w14:textId="77777777" w:rsidR="002C0B31" w:rsidRPr="00E61D25" w:rsidRDefault="002C0B31" w:rsidP="002C0B31">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E96772D"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7D66D62E"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69FE6CB1" w14:textId="77777777" w:rsidTr="00855952">
        <w:trPr>
          <w:trHeight w:val="29"/>
        </w:trPr>
        <w:tc>
          <w:tcPr>
            <w:tcW w:w="3066" w:type="dxa"/>
            <w:tcBorders>
              <w:top w:val="nil"/>
              <w:left w:val="single" w:sz="4" w:space="0" w:color="auto"/>
              <w:bottom w:val="nil"/>
              <w:right w:val="single" w:sz="4" w:space="0" w:color="auto"/>
            </w:tcBorders>
            <w:vAlign w:val="center"/>
          </w:tcPr>
          <w:p w14:paraId="714B595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AF237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F0635F" w14:textId="77777777" w:rsidR="002C0B31" w:rsidRPr="00E61D25" w:rsidRDefault="002C0B31" w:rsidP="002C0B31">
            <w:pPr>
              <w:pStyle w:val="TAC"/>
              <w:rPr>
                <w:rFonts w:eastAsiaTheme="minorEastAsia"/>
                <w:lang w:val="en-US"/>
              </w:rPr>
            </w:pPr>
            <w:r w:rsidRPr="00E61D25">
              <w:rPr>
                <w:kern w:val="2"/>
                <w:szCs w:val="22"/>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82116F0"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879F6D1" w14:textId="77777777" w:rsidR="002C0B31" w:rsidRPr="00E61D25" w:rsidRDefault="002C0B31" w:rsidP="002C0B31">
            <w:pPr>
              <w:pStyle w:val="TAC"/>
              <w:rPr>
                <w:rFonts w:eastAsiaTheme="minorEastAsia"/>
                <w:lang w:val="en-US" w:eastAsia="zh-CN"/>
              </w:rPr>
            </w:pPr>
          </w:p>
        </w:tc>
      </w:tr>
      <w:tr w:rsidR="002C0B31" w:rsidRPr="00E61D25" w14:paraId="0CFE8BF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09CA80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E7EE2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A97DC2" w14:textId="77777777" w:rsidR="002C0B31" w:rsidRPr="00E61D25" w:rsidRDefault="002C0B31" w:rsidP="002C0B31">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14A388C"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76807C3" w14:textId="77777777" w:rsidR="002C0B31" w:rsidRPr="00E61D25" w:rsidRDefault="002C0B31" w:rsidP="002C0B31">
            <w:pPr>
              <w:pStyle w:val="TAC"/>
              <w:rPr>
                <w:rFonts w:eastAsiaTheme="minorEastAsia"/>
                <w:lang w:val="en-US" w:eastAsia="zh-CN"/>
              </w:rPr>
            </w:pPr>
          </w:p>
        </w:tc>
      </w:tr>
      <w:tr w:rsidR="002C0B31" w:rsidRPr="00E61D25" w14:paraId="5CE60D8B" w14:textId="77777777" w:rsidTr="00855952">
        <w:trPr>
          <w:trHeight w:val="29"/>
        </w:trPr>
        <w:tc>
          <w:tcPr>
            <w:tcW w:w="3066" w:type="dxa"/>
            <w:tcBorders>
              <w:top w:val="single" w:sz="4" w:space="0" w:color="auto"/>
              <w:left w:val="single" w:sz="4" w:space="0" w:color="auto"/>
              <w:bottom w:val="nil"/>
              <w:right w:val="single" w:sz="4" w:space="0" w:color="auto"/>
            </w:tcBorders>
          </w:tcPr>
          <w:p w14:paraId="1C4C0578"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CA_n2A-n7A-n12A</w:t>
            </w:r>
          </w:p>
        </w:tc>
        <w:tc>
          <w:tcPr>
            <w:tcW w:w="2712" w:type="dxa"/>
            <w:tcBorders>
              <w:top w:val="single" w:sz="4" w:space="0" w:color="auto"/>
              <w:left w:val="single" w:sz="4" w:space="0" w:color="auto"/>
              <w:bottom w:val="nil"/>
              <w:right w:val="single" w:sz="4" w:space="0" w:color="auto"/>
            </w:tcBorders>
            <w:vAlign w:val="center"/>
          </w:tcPr>
          <w:p w14:paraId="2B7A850E" w14:textId="77777777" w:rsidR="002C0B31" w:rsidRPr="00E61D25" w:rsidRDefault="002C0B31" w:rsidP="002C0B31">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tcPr>
          <w:p w14:paraId="164F2B9D" w14:textId="77777777" w:rsidR="002C0B31" w:rsidRPr="00E61D25" w:rsidRDefault="002C0B31" w:rsidP="002C0B31">
            <w:pPr>
              <w:pStyle w:val="TAC"/>
              <w:rPr>
                <w:kern w:val="2"/>
                <w:szCs w:val="22"/>
                <w:lang w:val="en-US"/>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7648E6BC" w14:textId="77777777" w:rsidR="002C0B31" w:rsidRPr="00E61D25" w:rsidRDefault="002C0B31" w:rsidP="002C0B31">
            <w:pPr>
              <w:pStyle w:val="TAC"/>
              <w:rPr>
                <w:rFonts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single" w:sz="4" w:space="0" w:color="auto"/>
              <w:left w:val="single" w:sz="4" w:space="0" w:color="auto"/>
              <w:bottom w:val="nil"/>
              <w:right w:val="single" w:sz="4" w:space="0" w:color="auto"/>
            </w:tcBorders>
            <w:vAlign w:val="center"/>
          </w:tcPr>
          <w:p w14:paraId="65C8A16F"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0</w:t>
            </w:r>
          </w:p>
        </w:tc>
      </w:tr>
      <w:tr w:rsidR="002C0B31" w:rsidRPr="00E61D25" w14:paraId="1FF45A86" w14:textId="77777777" w:rsidTr="00855952">
        <w:trPr>
          <w:trHeight w:val="29"/>
        </w:trPr>
        <w:tc>
          <w:tcPr>
            <w:tcW w:w="3066" w:type="dxa"/>
            <w:tcBorders>
              <w:top w:val="nil"/>
              <w:left w:val="single" w:sz="4" w:space="0" w:color="auto"/>
              <w:bottom w:val="nil"/>
              <w:right w:val="single" w:sz="4" w:space="0" w:color="auto"/>
            </w:tcBorders>
          </w:tcPr>
          <w:p w14:paraId="00A26EC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7FB31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8072093" w14:textId="77777777" w:rsidR="002C0B31" w:rsidRPr="00E61D25" w:rsidRDefault="002C0B31" w:rsidP="002C0B31">
            <w:pPr>
              <w:pStyle w:val="TAC"/>
              <w:rPr>
                <w:kern w:val="2"/>
                <w:szCs w:val="22"/>
                <w:lang w:val="en-US"/>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4797FE5"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szCs w:val="18"/>
                <w:lang w:val="en-US" w:eastAsia="zh-CN"/>
              </w:rPr>
              <w:t>5, 10, 15, 20, 25, 30, 40, 50</w:t>
            </w:r>
          </w:p>
        </w:tc>
        <w:tc>
          <w:tcPr>
            <w:tcW w:w="2387" w:type="dxa"/>
            <w:tcBorders>
              <w:top w:val="nil"/>
              <w:left w:val="single" w:sz="4" w:space="0" w:color="auto"/>
              <w:bottom w:val="nil"/>
              <w:right w:val="single" w:sz="4" w:space="0" w:color="auto"/>
            </w:tcBorders>
            <w:vAlign w:val="center"/>
          </w:tcPr>
          <w:p w14:paraId="342C3B86" w14:textId="77777777" w:rsidR="002C0B31" w:rsidRPr="00E61D25" w:rsidRDefault="002C0B31" w:rsidP="002C0B31">
            <w:pPr>
              <w:pStyle w:val="TAC"/>
              <w:rPr>
                <w:rFonts w:eastAsiaTheme="minorEastAsia"/>
                <w:lang w:val="en-US" w:eastAsia="zh-CN"/>
              </w:rPr>
            </w:pPr>
          </w:p>
        </w:tc>
      </w:tr>
      <w:tr w:rsidR="002C0B31" w:rsidRPr="00E61D25" w14:paraId="1F19EE27" w14:textId="77777777" w:rsidTr="00855952">
        <w:trPr>
          <w:trHeight w:val="29"/>
        </w:trPr>
        <w:tc>
          <w:tcPr>
            <w:tcW w:w="3066" w:type="dxa"/>
            <w:tcBorders>
              <w:top w:val="nil"/>
              <w:left w:val="single" w:sz="4" w:space="0" w:color="auto"/>
              <w:bottom w:val="single" w:sz="4" w:space="0" w:color="auto"/>
              <w:right w:val="single" w:sz="4" w:space="0" w:color="auto"/>
            </w:tcBorders>
          </w:tcPr>
          <w:p w14:paraId="7C418E2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F79FA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BB56F2A" w14:textId="77777777" w:rsidR="002C0B31" w:rsidRPr="00E61D25" w:rsidRDefault="002C0B31" w:rsidP="002C0B31">
            <w:pPr>
              <w:pStyle w:val="TAC"/>
              <w:rPr>
                <w:kern w:val="2"/>
                <w:szCs w:val="22"/>
                <w:lang w:val="en-US"/>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6A766477" w14:textId="77777777" w:rsidR="002C0B31" w:rsidRPr="00E61D25" w:rsidRDefault="002C0B31" w:rsidP="002C0B31">
            <w:pPr>
              <w:pStyle w:val="TAC"/>
              <w:rPr>
                <w:rFonts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single" w:sz="4" w:space="0" w:color="auto"/>
              <w:right w:val="single" w:sz="4" w:space="0" w:color="auto"/>
            </w:tcBorders>
            <w:vAlign w:val="center"/>
          </w:tcPr>
          <w:p w14:paraId="5AF90AA3" w14:textId="77777777" w:rsidR="002C0B31" w:rsidRPr="00E61D25" w:rsidRDefault="002C0B31" w:rsidP="002C0B31">
            <w:pPr>
              <w:pStyle w:val="TAC"/>
              <w:rPr>
                <w:rFonts w:eastAsiaTheme="minorEastAsia"/>
                <w:lang w:val="en-US" w:eastAsia="zh-CN"/>
              </w:rPr>
            </w:pPr>
          </w:p>
        </w:tc>
      </w:tr>
      <w:tr w:rsidR="002C0B31" w:rsidRPr="00E61D25" w14:paraId="307F351E" w14:textId="77777777" w:rsidTr="00855952">
        <w:trPr>
          <w:trHeight w:val="29"/>
        </w:trPr>
        <w:tc>
          <w:tcPr>
            <w:tcW w:w="3066" w:type="dxa"/>
            <w:tcBorders>
              <w:top w:val="single" w:sz="4" w:space="0" w:color="auto"/>
              <w:left w:val="single" w:sz="4" w:space="0" w:color="auto"/>
              <w:bottom w:val="nil"/>
              <w:right w:val="single" w:sz="4" w:space="0" w:color="auto"/>
            </w:tcBorders>
          </w:tcPr>
          <w:p w14:paraId="40D206F7" w14:textId="77777777" w:rsidR="002C0B31" w:rsidRPr="00E61D25" w:rsidRDefault="002C0B31" w:rsidP="002C0B31">
            <w:pPr>
              <w:pStyle w:val="TAC"/>
              <w:rPr>
                <w:rFonts w:eastAsiaTheme="minorEastAsia"/>
                <w:lang w:eastAsia="zh-CN"/>
              </w:rPr>
            </w:pPr>
            <w:r w:rsidRPr="00E61D25">
              <w:rPr>
                <w:rFonts w:eastAsiaTheme="minorEastAsia"/>
                <w:lang w:val="en-US" w:eastAsia="zh-CN"/>
              </w:rPr>
              <w:t>CA_n2A-n7A-n66A</w:t>
            </w:r>
          </w:p>
        </w:tc>
        <w:tc>
          <w:tcPr>
            <w:tcW w:w="2712" w:type="dxa"/>
            <w:tcBorders>
              <w:top w:val="single" w:sz="4" w:space="0" w:color="auto"/>
              <w:left w:val="single" w:sz="4" w:space="0" w:color="auto"/>
              <w:bottom w:val="nil"/>
              <w:right w:val="single" w:sz="4" w:space="0" w:color="auto"/>
            </w:tcBorders>
            <w:vAlign w:val="center"/>
          </w:tcPr>
          <w:p w14:paraId="5461FF6E" w14:textId="77777777" w:rsidR="002C0B31" w:rsidRPr="00E61D25" w:rsidRDefault="002C0B31" w:rsidP="002C0B31">
            <w:pPr>
              <w:pStyle w:val="TAC"/>
              <w:rPr>
                <w:rFonts w:eastAsiaTheme="minorEastAsia"/>
                <w:lang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tcPr>
          <w:p w14:paraId="4E9106A9"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2CB96A39" w14:textId="77777777" w:rsidR="002C0B31" w:rsidRPr="00E61D25" w:rsidRDefault="002C0B31" w:rsidP="002C0B31">
            <w:pPr>
              <w:pStyle w:val="TAC"/>
              <w:rPr>
                <w:rFonts w:eastAsiaTheme="minorEastAsia"/>
              </w:rPr>
            </w:pPr>
            <w:r w:rsidRPr="00E61D25">
              <w:rPr>
                <w:rFonts w:cs="Arial"/>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02CC49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2C0B31" w:rsidRPr="00E61D25" w14:paraId="78074CB9" w14:textId="77777777" w:rsidTr="00855952">
        <w:trPr>
          <w:trHeight w:val="29"/>
        </w:trPr>
        <w:tc>
          <w:tcPr>
            <w:tcW w:w="3066" w:type="dxa"/>
            <w:tcBorders>
              <w:top w:val="nil"/>
              <w:left w:val="single" w:sz="4" w:space="0" w:color="auto"/>
              <w:bottom w:val="nil"/>
              <w:right w:val="single" w:sz="4" w:space="0" w:color="auto"/>
            </w:tcBorders>
          </w:tcPr>
          <w:p w14:paraId="1B258C54" w14:textId="77777777" w:rsidR="002C0B31" w:rsidRPr="00E61D25" w:rsidRDefault="002C0B31" w:rsidP="002C0B31">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0A85307C" w14:textId="77777777" w:rsidR="002C0B31" w:rsidRPr="00E61D25" w:rsidRDefault="002C0B31" w:rsidP="002C0B31">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tcPr>
          <w:p w14:paraId="32A1C0D7"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26FD000" w14:textId="77777777" w:rsidR="002C0B31" w:rsidRPr="00E61D25" w:rsidRDefault="002C0B31" w:rsidP="002C0B31">
            <w:pPr>
              <w:pStyle w:val="TAC"/>
              <w:rPr>
                <w:rFonts w:eastAsiaTheme="minorEastAsia"/>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68B45F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A77BA85" w14:textId="77777777" w:rsidTr="00855952">
        <w:trPr>
          <w:trHeight w:val="29"/>
        </w:trPr>
        <w:tc>
          <w:tcPr>
            <w:tcW w:w="3066" w:type="dxa"/>
            <w:tcBorders>
              <w:top w:val="nil"/>
              <w:left w:val="single" w:sz="4" w:space="0" w:color="auto"/>
              <w:bottom w:val="single" w:sz="4" w:space="0" w:color="auto"/>
              <w:right w:val="single" w:sz="4" w:space="0" w:color="auto"/>
            </w:tcBorders>
          </w:tcPr>
          <w:p w14:paraId="4B17570F" w14:textId="77777777" w:rsidR="002C0B31" w:rsidRPr="00E61D25" w:rsidRDefault="002C0B31" w:rsidP="002C0B31">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5973AC0B" w14:textId="77777777" w:rsidR="002C0B31" w:rsidRPr="00E61D25" w:rsidRDefault="002C0B31" w:rsidP="002C0B31">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tcPr>
          <w:p w14:paraId="459C1AC8" w14:textId="77777777" w:rsidR="002C0B31" w:rsidRPr="00E61D25" w:rsidRDefault="002C0B31" w:rsidP="002C0B31">
            <w:pPr>
              <w:pStyle w:val="TAC"/>
              <w:rPr>
                <w:rFonts w:eastAsiaTheme="minorEastAsia"/>
                <w:lang w:eastAsia="zh-CN"/>
              </w:rPr>
            </w:pPr>
            <w:r w:rsidRPr="00E61D25">
              <w:rPr>
                <w:rFonts w:eastAsiaTheme="minorEastAsia"/>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0BC3D01" w14:textId="77777777" w:rsidR="002C0B31" w:rsidRPr="00E61D25" w:rsidRDefault="002C0B31" w:rsidP="002C0B31">
            <w:pPr>
              <w:pStyle w:val="TAC"/>
              <w:rPr>
                <w:rFonts w:eastAsiaTheme="minorEastAsia"/>
              </w:rPr>
            </w:pPr>
            <w:r w:rsidRPr="00E61D25">
              <w:rPr>
                <w:rFonts w:cs="Arial"/>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207D1ABE"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B1A3C8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E3B75CD"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CA_n2A-n7A-n71A</w:t>
            </w:r>
          </w:p>
        </w:tc>
        <w:tc>
          <w:tcPr>
            <w:tcW w:w="2712" w:type="dxa"/>
            <w:tcBorders>
              <w:top w:val="single" w:sz="4" w:space="0" w:color="auto"/>
              <w:left w:val="single" w:sz="4" w:space="0" w:color="auto"/>
              <w:bottom w:val="nil"/>
              <w:right w:val="single" w:sz="4" w:space="0" w:color="auto"/>
            </w:tcBorders>
            <w:vAlign w:val="center"/>
          </w:tcPr>
          <w:p w14:paraId="2A23327C" w14:textId="77777777" w:rsidR="002C0B31" w:rsidRPr="00E61D25" w:rsidRDefault="002C0B31" w:rsidP="002C0B31">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3547FF0" w14:textId="77777777" w:rsidR="002C0B31" w:rsidRPr="00E61D25" w:rsidRDefault="002C0B31" w:rsidP="002C0B31">
            <w:pPr>
              <w:pStyle w:val="TAC"/>
              <w:rPr>
                <w:kern w:val="2"/>
                <w:szCs w:val="22"/>
                <w:lang w:val="en-US"/>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7BBCD933" w14:textId="77777777" w:rsidR="002C0B31" w:rsidRPr="00E61D25" w:rsidRDefault="002C0B31" w:rsidP="002C0B31">
            <w:pPr>
              <w:pStyle w:val="TAC"/>
              <w:rPr>
                <w:rFonts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single" w:sz="4" w:space="0" w:color="auto"/>
              <w:left w:val="single" w:sz="4" w:space="0" w:color="auto"/>
              <w:bottom w:val="nil"/>
              <w:right w:val="single" w:sz="4" w:space="0" w:color="auto"/>
            </w:tcBorders>
            <w:vAlign w:val="center"/>
          </w:tcPr>
          <w:p w14:paraId="16E57084"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0</w:t>
            </w:r>
          </w:p>
        </w:tc>
      </w:tr>
      <w:tr w:rsidR="002C0B31" w:rsidRPr="00E61D25" w14:paraId="588D77F1" w14:textId="77777777" w:rsidTr="00855952">
        <w:trPr>
          <w:trHeight w:val="29"/>
        </w:trPr>
        <w:tc>
          <w:tcPr>
            <w:tcW w:w="3066" w:type="dxa"/>
            <w:tcBorders>
              <w:top w:val="nil"/>
              <w:left w:val="single" w:sz="4" w:space="0" w:color="auto"/>
              <w:bottom w:val="nil"/>
              <w:right w:val="single" w:sz="4" w:space="0" w:color="auto"/>
            </w:tcBorders>
            <w:vAlign w:val="center"/>
          </w:tcPr>
          <w:p w14:paraId="38904F2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392B7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4532B9" w14:textId="77777777" w:rsidR="002C0B31" w:rsidRPr="00E61D25" w:rsidRDefault="002C0B31" w:rsidP="002C0B31">
            <w:pPr>
              <w:pStyle w:val="TAC"/>
              <w:rPr>
                <w:kern w:val="2"/>
                <w:szCs w:val="22"/>
                <w:lang w:val="en-US"/>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0B7A96A"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szCs w:val="18"/>
                <w:lang w:val="en-US" w:eastAsia="zh-CN"/>
              </w:rPr>
              <w:t>5, 10, 15, 20, 25, 30, 40, 50</w:t>
            </w:r>
          </w:p>
        </w:tc>
        <w:tc>
          <w:tcPr>
            <w:tcW w:w="2387" w:type="dxa"/>
            <w:tcBorders>
              <w:top w:val="nil"/>
              <w:left w:val="single" w:sz="4" w:space="0" w:color="auto"/>
              <w:bottom w:val="nil"/>
              <w:right w:val="single" w:sz="4" w:space="0" w:color="auto"/>
            </w:tcBorders>
            <w:vAlign w:val="center"/>
          </w:tcPr>
          <w:p w14:paraId="00EB28EB" w14:textId="77777777" w:rsidR="002C0B31" w:rsidRPr="00E61D25" w:rsidRDefault="002C0B31" w:rsidP="002C0B31">
            <w:pPr>
              <w:pStyle w:val="TAC"/>
              <w:rPr>
                <w:rFonts w:eastAsiaTheme="minorEastAsia"/>
                <w:lang w:val="en-US" w:eastAsia="zh-CN"/>
              </w:rPr>
            </w:pPr>
          </w:p>
        </w:tc>
      </w:tr>
      <w:tr w:rsidR="002C0B31" w:rsidRPr="00E61D25" w14:paraId="00C6C9B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63F37B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2491A4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821BD7" w14:textId="77777777" w:rsidR="002C0B31" w:rsidRPr="00E61D25" w:rsidRDefault="002C0B31" w:rsidP="002C0B31">
            <w:pPr>
              <w:pStyle w:val="TAC"/>
              <w:rPr>
                <w:kern w:val="2"/>
                <w:szCs w:val="22"/>
                <w:lang w:val="en-US"/>
              </w:rPr>
            </w:pPr>
            <w:r w:rsidRPr="00E61D25">
              <w:rPr>
                <w:rFonts w:eastAsiaTheme="minor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1F72DF3A" w14:textId="77777777" w:rsidR="002C0B31" w:rsidRPr="00E61D25" w:rsidRDefault="002C0B31" w:rsidP="002C0B31">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14EA6F91" w14:textId="77777777" w:rsidR="002C0B31" w:rsidRPr="00E61D25" w:rsidRDefault="002C0B31" w:rsidP="002C0B31">
            <w:pPr>
              <w:pStyle w:val="TAC"/>
              <w:rPr>
                <w:rFonts w:eastAsiaTheme="minorEastAsia"/>
                <w:lang w:val="en-US" w:eastAsia="zh-CN"/>
              </w:rPr>
            </w:pPr>
          </w:p>
        </w:tc>
      </w:tr>
      <w:tr w:rsidR="002C0B31" w:rsidRPr="00E61D25" w14:paraId="714815A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534781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rPr>
              <w:t>CA_n2A-n7A-n77A</w:t>
            </w:r>
          </w:p>
        </w:tc>
        <w:tc>
          <w:tcPr>
            <w:tcW w:w="2712" w:type="dxa"/>
            <w:tcBorders>
              <w:top w:val="single" w:sz="4" w:space="0" w:color="auto"/>
              <w:left w:val="single" w:sz="4" w:space="0" w:color="auto"/>
              <w:bottom w:val="nil"/>
              <w:right w:val="single" w:sz="4" w:space="0" w:color="auto"/>
            </w:tcBorders>
            <w:vAlign w:val="center"/>
          </w:tcPr>
          <w:p w14:paraId="28F02709" w14:textId="77777777" w:rsidR="002C0B31" w:rsidRPr="00E61D25" w:rsidRDefault="002C0B31" w:rsidP="002C0B31">
            <w:pPr>
              <w:pStyle w:val="TAC"/>
              <w:rPr>
                <w:rFonts w:eastAsiaTheme="minorEastAsia"/>
                <w:szCs w:val="18"/>
                <w:lang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tcPr>
          <w:p w14:paraId="20163BF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100664D2"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0567EB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2C0B31" w:rsidRPr="00E61D25" w14:paraId="278D96E0" w14:textId="77777777" w:rsidTr="00855952">
        <w:trPr>
          <w:trHeight w:val="29"/>
        </w:trPr>
        <w:tc>
          <w:tcPr>
            <w:tcW w:w="3066" w:type="dxa"/>
            <w:tcBorders>
              <w:top w:val="nil"/>
              <w:left w:val="single" w:sz="4" w:space="0" w:color="auto"/>
              <w:bottom w:val="nil"/>
              <w:right w:val="single" w:sz="4" w:space="0" w:color="auto"/>
            </w:tcBorders>
            <w:vAlign w:val="center"/>
          </w:tcPr>
          <w:p w14:paraId="7574C74B"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1C0E77AB"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tcPr>
          <w:p w14:paraId="7211927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72DCE88"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358FA78"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073AFF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E1DB93"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CB18C30"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tcPr>
          <w:p w14:paraId="225BFBF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DDDBCC5"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E9FB871"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2A6FB28" w14:textId="77777777" w:rsidTr="00855952">
        <w:trPr>
          <w:trHeight w:val="29"/>
        </w:trPr>
        <w:tc>
          <w:tcPr>
            <w:tcW w:w="3066" w:type="dxa"/>
            <w:tcBorders>
              <w:top w:val="single" w:sz="4" w:space="0" w:color="auto"/>
              <w:left w:val="single" w:sz="4" w:space="0" w:color="auto"/>
              <w:bottom w:val="nil"/>
              <w:right w:val="single" w:sz="4" w:space="0" w:color="auto"/>
            </w:tcBorders>
          </w:tcPr>
          <w:p w14:paraId="0131E28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CA_n2A-n12A-n30A</w:t>
            </w:r>
          </w:p>
        </w:tc>
        <w:tc>
          <w:tcPr>
            <w:tcW w:w="2712" w:type="dxa"/>
            <w:tcBorders>
              <w:top w:val="single" w:sz="4" w:space="0" w:color="auto"/>
              <w:left w:val="single" w:sz="4" w:space="0" w:color="auto"/>
              <w:bottom w:val="nil"/>
              <w:right w:val="single" w:sz="4" w:space="0" w:color="auto"/>
            </w:tcBorders>
            <w:vAlign w:val="center"/>
          </w:tcPr>
          <w:p w14:paraId="71CB57E9"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CA_n2A-n12A</w:t>
            </w:r>
          </w:p>
          <w:p w14:paraId="20F878D0"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 xml:space="preserve">CA_n2A-n30A </w:t>
            </w:r>
          </w:p>
          <w:p w14:paraId="773F899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CA_n12A-n30A</w:t>
            </w:r>
          </w:p>
        </w:tc>
        <w:tc>
          <w:tcPr>
            <w:tcW w:w="1231" w:type="dxa"/>
            <w:tcBorders>
              <w:top w:val="single" w:sz="4" w:space="0" w:color="auto"/>
              <w:left w:val="single" w:sz="4" w:space="0" w:color="auto"/>
              <w:bottom w:val="single" w:sz="4" w:space="0" w:color="auto"/>
              <w:right w:val="single" w:sz="4" w:space="0" w:color="auto"/>
            </w:tcBorders>
          </w:tcPr>
          <w:p w14:paraId="5B8F6C3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837FAC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69BD0D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73A45B26" w14:textId="77777777" w:rsidTr="00855952">
        <w:trPr>
          <w:trHeight w:val="29"/>
        </w:trPr>
        <w:tc>
          <w:tcPr>
            <w:tcW w:w="3066" w:type="dxa"/>
            <w:tcBorders>
              <w:top w:val="nil"/>
              <w:left w:val="single" w:sz="4" w:space="0" w:color="auto"/>
              <w:bottom w:val="nil"/>
              <w:right w:val="single" w:sz="4" w:space="0" w:color="auto"/>
            </w:tcBorders>
          </w:tcPr>
          <w:p w14:paraId="7AFDF276"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7B4B9D43"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EDD120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220A0FD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770E1E11"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4E8D6A8C" w14:textId="77777777" w:rsidTr="00855952">
        <w:trPr>
          <w:trHeight w:val="29"/>
        </w:trPr>
        <w:tc>
          <w:tcPr>
            <w:tcW w:w="3066" w:type="dxa"/>
            <w:tcBorders>
              <w:top w:val="nil"/>
              <w:left w:val="single" w:sz="4" w:space="0" w:color="auto"/>
              <w:bottom w:val="single" w:sz="4" w:space="0" w:color="auto"/>
              <w:right w:val="single" w:sz="4" w:space="0" w:color="auto"/>
            </w:tcBorders>
          </w:tcPr>
          <w:p w14:paraId="0349AD15"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3C819DE0"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3926A6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308BB9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7111AFA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3E51CED" w14:textId="77777777" w:rsidTr="00855952">
        <w:trPr>
          <w:trHeight w:val="29"/>
        </w:trPr>
        <w:tc>
          <w:tcPr>
            <w:tcW w:w="3066" w:type="dxa"/>
            <w:tcBorders>
              <w:top w:val="nil"/>
              <w:left w:val="single" w:sz="4" w:space="0" w:color="auto"/>
              <w:bottom w:val="nil"/>
              <w:right w:val="single" w:sz="4" w:space="0" w:color="auto"/>
            </w:tcBorders>
          </w:tcPr>
          <w:p w14:paraId="223D498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CA_n2(2A)-n12A-n30A</w:t>
            </w:r>
          </w:p>
        </w:tc>
        <w:tc>
          <w:tcPr>
            <w:tcW w:w="2712" w:type="dxa"/>
            <w:tcBorders>
              <w:top w:val="nil"/>
              <w:left w:val="single" w:sz="4" w:space="0" w:color="auto"/>
              <w:bottom w:val="nil"/>
              <w:right w:val="single" w:sz="4" w:space="0" w:color="auto"/>
            </w:tcBorders>
            <w:vAlign w:val="center"/>
          </w:tcPr>
          <w:p w14:paraId="2439F976"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 xml:space="preserve">CA_n2A-n12A </w:t>
            </w:r>
          </w:p>
          <w:p w14:paraId="5F23F9A9"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 xml:space="preserve">CA_n2A-n30A </w:t>
            </w:r>
          </w:p>
          <w:p w14:paraId="022DA16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CA_n12A-n30A</w:t>
            </w:r>
          </w:p>
        </w:tc>
        <w:tc>
          <w:tcPr>
            <w:tcW w:w="1231" w:type="dxa"/>
            <w:tcBorders>
              <w:top w:val="single" w:sz="4" w:space="0" w:color="auto"/>
              <w:left w:val="single" w:sz="4" w:space="0" w:color="auto"/>
              <w:bottom w:val="single" w:sz="4" w:space="0" w:color="auto"/>
              <w:right w:val="single" w:sz="4" w:space="0" w:color="auto"/>
            </w:tcBorders>
          </w:tcPr>
          <w:p w14:paraId="2B960AE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62CAD3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6AFCEB8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66F798AD" w14:textId="77777777" w:rsidTr="00855952">
        <w:trPr>
          <w:trHeight w:val="29"/>
        </w:trPr>
        <w:tc>
          <w:tcPr>
            <w:tcW w:w="3066" w:type="dxa"/>
            <w:tcBorders>
              <w:top w:val="nil"/>
              <w:left w:val="single" w:sz="4" w:space="0" w:color="auto"/>
              <w:bottom w:val="nil"/>
              <w:right w:val="single" w:sz="4" w:space="0" w:color="auto"/>
            </w:tcBorders>
          </w:tcPr>
          <w:p w14:paraId="07935318"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39E76C87"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E3B425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426D18D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6E5FA987"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28C949C" w14:textId="77777777" w:rsidTr="00855952">
        <w:trPr>
          <w:trHeight w:val="29"/>
        </w:trPr>
        <w:tc>
          <w:tcPr>
            <w:tcW w:w="3066" w:type="dxa"/>
            <w:tcBorders>
              <w:top w:val="nil"/>
              <w:left w:val="single" w:sz="4" w:space="0" w:color="auto"/>
              <w:bottom w:val="single" w:sz="4" w:space="0" w:color="auto"/>
              <w:right w:val="single" w:sz="4" w:space="0" w:color="auto"/>
            </w:tcBorders>
          </w:tcPr>
          <w:p w14:paraId="43A90FC5"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7CEDA1F"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592C42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4A7B234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7104DC8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CAEEEB3" w14:textId="77777777" w:rsidTr="00855952">
        <w:trPr>
          <w:trHeight w:val="29"/>
        </w:trPr>
        <w:tc>
          <w:tcPr>
            <w:tcW w:w="3066" w:type="dxa"/>
            <w:tcBorders>
              <w:top w:val="single" w:sz="4" w:space="0" w:color="auto"/>
              <w:left w:val="single" w:sz="4" w:space="0" w:color="auto"/>
              <w:bottom w:val="nil"/>
              <w:right w:val="single" w:sz="4" w:space="0" w:color="auto"/>
            </w:tcBorders>
          </w:tcPr>
          <w:p w14:paraId="462E0AC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eastAsia="zh-CN"/>
              </w:rPr>
              <w:t>CA_n2A-n12A-n41A</w:t>
            </w:r>
          </w:p>
        </w:tc>
        <w:tc>
          <w:tcPr>
            <w:tcW w:w="2712" w:type="dxa"/>
            <w:tcBorders>
              <w:top w:val="single" w:sz="4" w:space="0" w:color="auto"/>
              <w:left w:val="single" w:sz="4" w:space="0" w:color="auto"/>
              <w:bottom w:val="nil"/>
              <w:right w:val="single" w:sz="4" w:space="0" w:color="auto"/>
            </w:tcBorders>
            <w:vAlign w:val="center"/>
          </w:tcPr>
          <w:p w14:paraId="6F61240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tcPr>
          <w:p w14:paraId="7CB0EEC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2AC5ED7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634A51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388FD01D" w14:textId="77777777" w:rsidTr="00855952">
        <w:trPr>
          <w:trHeight w:val="29"/>
        </w:trPr>
        <w:tc>
          <w:tcPr>
            <w:tcW w:w="3066" w:type="dxa"/>
            <w:tcBorders>
              <w:top w:val="nil"/>
              <w:left w:val="single" w:sz="4" w:space="0" w:color="auto"/>
              <w:bottom w:val="nil"/>
              <w:right w:val="single" w:sz="4" w:space="0" w:color="auto"/>
            </w:tcBorders>
          </w:tcPr>
          <w:p w14:paraId="4E082676"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9B86A1D"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2CBADE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ADC63A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73E879A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34224CE" w14:textId="77777777" w:rsidTr="00855952">
        <w:trPr>
          <w:trHeight w:val="29"/>
        </w:trPr>
        <w:tc>
          <w:tcPr>
            <w:tcW w:w="3066" w:type="dxa"/>
            <w:tcBorders>
              <w:top w:val="nil"/>
              <w:left w:val="single" w:sz="4" w:space="0" w:color="auto"/>
              <w:bottom w:val="single" w:sz="4" w:space="0" w:color="auto"/>
              <w:right w:val="single" w:sz="4" w:space="0" w:color="auto"/>
            </w:tcBorders>
          </w:tcPr>
          <w:p w14:paraId="002FB74A"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19741B0"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2BFD26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3F8B7D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single" w:sz="4" w:space="0" w:color="auto"/>
              <w:right w:val="single" w:sz="4" w:space="0" w:color="auto"/>
            </w:tcBorders>
            <w:vAlign w:val="center"/>
          </w:tcPr>
          <w:p w14:paraId="27B203A2"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FED6E00" w14:textId="77777777" w:rsidTr="00855952">
        <w:trPr>
          <w:trHeight w:val="29"/>
        </w:trPr>
        <w:tc>
          <w:tcPr>
            <w:tcW w:w="3066" w:type="dxa"/>
            <w:tcBorders>
              <w:top w:val="nil"/>
              <w:left w:val="single" w:sz="4" w:space="0" w:color="auto"/>
              <w:bottom w:val="nil"/>
              <w:right w:val="single" w:sz="4" w:space="0" w:color="auto"/>
            </w:tcBorders>
          </w:tcPr>
          <w:p w14:paraId="4B8AF39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lastRenderedPageBreak/>
              <w:t>CA_n2A-n12A-n66A</w:t>
            </w:r>
          </w:p>
        </w:tc>
        <w:tc>
          <w:tcPr>
            <w:tcW w:w="2712" w:type="dxa"/>
            <w:tcBorders>
              <w:top w:val="nil"/>
              <w:left w:val="single" w:sz="4" w:space="0" w:color="auto"/>
              <w:bottom w:val="nil"/>
              <w:right w:val="single" w:sz="4" w:space="0" w:color="auto"/>
            </w:tcBorders>
            <w:vAlign w:val="center"/>
          </w:tcPr>
          <w:p w14:paraId="2CAEB78D"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CA_n2A-n12A</w:t>
            </w:r>
          </w:p>
          <w:p w14:paraId="45C466B4"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AA4D00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3FCC43D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A53D05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C6CAB1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7BF4B59F" w14:textId="77777777" w:rsidTr="00855952">
        <w:trPr>
          <w:trHeight w:val="29"/>
        </w:trPr>
        <w:tc>
          <w:tcPr>
            <w:tcW w:w="3066" w:type="dxa"/>
            <w:tcBorders>
              <w:top w:val="nil"/>
              <w:left w:val="single" w:sz="4" w:space="0" w:color="auto"/>
              <w:bottom w:val="nil"/>
              <w:right w:val="single" w:sz="4" w:space="0" w:color="auto"/>
            </w:tcBorders>
          </w:tcPr>
          <w:p w14:paraId="22A1B025"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FEF537C"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0B627FE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5CD2BD0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1BAAA12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084AE34" w14:textId="77777777" w:rsidTr="00855952">
        <w:trPr>
          <w:trHeight w:val="29"/>
        </w:trPr>
        <w:tc>
          <w:tcPr>
            <w:tcW w:w="3066" w:type="dxa"/>
            <w:tcBorders>
              <w:top w:val="nil"/>
              <w:left w:val="single" w:sz="4" w:space="0" w:color="auto"/>
              <w:bottom w:val="single" w:sz="4" w:space="0" w:color="auto"/>
              <w:right w:val="single" w:sz="4" w:space="0" w:color="auto"/>
            </w:tcBorders>
          </w:tcPr>
          <w:p w14:paraId="75E882E7"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73F2D8B8"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670EDF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5664F4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0FC779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A772282" w14:textId="77777777" w:rsidTr="00855952">
        <w:trPr>
          <w:trHeight w:val="29"/>
        </w:trPr>
        <w:tc>
          <w:tcPr>
            <w:tcW w:w="3066" w:type="dxa"/>
            <w:tcBorders>
              <w:top w:val="nil"/>
              <w:left w:val="single" w:sz="4" w:space="0" w:color="auto"/>
              <w:bottom w:val="nil"/>
              <w:right w:val="single" w:sz="4" w:space="0" w:color="auto"/>
            </w:tcBorders>
          </w:tcPr>
          <w:p w14:paraId="1D1BCC5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CA_n2(2A)-n12A-n66A</w:t>
            </w:r>
          </w:p>
        </w:tc>
        <w:tc>
          <w:tcPr>
            <w:tcW w:w="2712" w:type="dxa"/>
            <w:tcBorders>
              <w:top w:val="nil"/>
              <w:left w:val="single" w:sz="4" w:space="0" w:color="auto"/>
              <w:bottom w:val="nil"/>
              <w:right w:val="single" w:sz="4" w:space="0" w:color="auto"/>
            </w:tcBorders>
            <w:vAlign w:val="center"/>
          </w:tcPr>
          <w:p w14:paraId="4E7B226F"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CA_n2A-n12A</w:t>
            </w:r>
          </w:p>
          <w:p w14:paraId="64E4EDB0"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3D7F725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5D51978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E2E9A1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7CDA36D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5008831E" w14:textId="77777777" w:rsidTr="00855952">
        <w:trPr>
          <w:trHeight w:val="29"/>
        </w:trPr>
        <w:tc>
          <w:tcPr>
            <w:tcW w:w="3066" w:type="dxa"/>
            <w:tcBorders>
              <w:top w:val="nil"/>
              <w:left w:val="single" w:sz="4" w:space="0" w:color="auto"/>
              <w:bottom w:val="nil"/>
              <w:right w:val="single" w:sz="4" w:space="0" w:color="auto"/>
            </w:tcBorders>
          </w:tcPr>
          <w:p w14:paraId="2773C2D9"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1F06CEB5"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334C15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9EAA47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39B42BFE"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0F13FEC" w14:textId="77777777" w:rsidTr="00855952">
        <w:trPr>
          <w:trHeight w:val="29"/>
        </w:trPr>
        <w:tc>
          <w:tcPr>
            <w:tcW w:w="3066" w:type="dxa"/>
            <w:tcBorders>
              <w:top w:val="nil"/>
              <w:left w:val="single" w:sz="4" w:space="0" w:color="auto"/>
              <w:bottom w:val="single" w:sz="4" w:space="0" w:color="auto"/>
              <w:right w:val="single" w:sz="4" w:space="0" w:color="auto"/>
            </w:tcBorders>
          </w:tcPr>
          <w:p w14:paraId="719AF98D"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61648663"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884810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E567CB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10, 15, 20, 25, 30, 40</w:t>
            </w:r>
          </w:p>
        </w:tc>
        <w:tc>
          <w:tcPr>
            <w:tcW w:w="2387" w:type="dxa"/>
            <w:tcBorders>
              <w:top w:val="nil"/>
              <w:left w:val="single" w:sz="4" w:space="0" w:color="auto"/>
              <w:bottom w:val="single" w:sz="4" w:space="0" w:color="auto"/>
              <w:right w:val="single" w:sz="4" w:space="0" w:color="auto"/>
            </w:tcBorders>
            <w:vAlign w:val="center"/>
          </w:tcPr>
          <w:p w14:paraId="16FBB23B"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2010121" w14:textId="77777777" w:rsidTr="00855952">
        <w:trPr>
          <w:trHeight w:val="29"/>
        </w:trPr>
        <w:tc>
          <w:tcPr>
            <w:tcW w:w="3066" w:type="dxa"/>
            <w:tcBorders>
              <w:top w:val="nil"/>
              <w:left w:val="single" w:sz="4" w:space="0" w:color="auto"/>
              <w:bottom w:val="nil"/>
              <w:right w:val="single" w:sz="4" w:space="0" w:color="auto"/>
            </w:tcBorders>
          </w:tcPr>
          <w:p w14:paraId="522E2D4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CA_n2A-n12A-n66(2A)</w:t>
            </w:r>
          </w:p>
        </w:tc>
        <w:tc>
          <w:tcPr>
            <w:tcW w:w="2712" w:type="dxa"/>
            <w:tcBorders>
              <w:top w:val="nil"/>
              <w:left w:val="single" w:sz="4" w:space="0" w:color="auto"/>
              <w:bottom w:val="nil"/>
              <w:right w:val="single" w:sz="4" w:space="0" w:color="auto"/>
            </w:tcBorders>
            <w:vAlign w:val="center"/>
          </w:tcPr>
          <w:p w14:paraId="508CEABE"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CA_n2A-n12A</w:t>
            </w:r>
          </w:p>
          <w:p w14:paraId="491659F5"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7985EB2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219B77F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455D9C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C90971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25952DAB" w14:textId="77777777" w:rsidTr="00855952">
        <w:trPr>
          <w:trHeight w:val="29"/>
        </w:trPr>
        <w:tc>
          <w:tcPr>
            <w:tcW w:w="3066" w:type="dxa"/>
            <w:tcBorders>
              <w:top w:val="nil"/>
              <w:left w:val="single" w:sz="4" w:space="0" w:color="auto"/>
              <w:bottom w:val="nil"/>
              <w:right w:val="single" w:sz="4" w:space="0" w:color="auto"/>
            </w:tcBorders>
          </w:tcPr>
          <w:p w14:paraId="5B953C88"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07401CAE"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198E89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221F0D1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1C4531D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3E8C806F" w14:textId="77777777" w:rsidTr="00855952">
        <w:trPr>
          <w:trHeight w:val="29"/>
        </w:trPr>
        <w:tc>
          <w:tcPr>
            <w:tcW w:w="3066" w:type="dxa"/>
            <w:tcBorders>
              <w:top w:val="nil"/>
              <w:left w:val="single" w:sz="4" w:space="0" w:color="auto"/>
              <w:bottom w:val="single" w:sz="4" w:space="0" w:color="auto"/>
              <w:right w:val="single" w:sz="4" w:space="0" w:color="auto"/>
            </w:tcBorders>
          </w:tcPr>
          <w:p w14:paraId="6705AD92"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FE09992"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670669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11C353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1232B668"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9570101" w14:textId="77777777" w:rsidTr="00855952">
        <w:trPr>
          <w:trHeight w:val="29"/>
        </w:trPr>
        <w:tc>
          <w:tcPr>
            <w:tcW w:w="3066" w:type="dxa"/>
            <w:tcBorders>
              <w:top w:val="nil"/>
              <w:left w:val="single" w:sz="4" w:space="0" w:color="auto"/>
              <w:bottom w:val="nil"/>
              <w:right w:val="single" w:sz="4" w:space="0" w:color="auto"/>
            </w:tcBorders>
          </w:tcPr>
          <w:p w14:paraId="2F27F53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CA_n2(2A)-n12A-n66(2A)</w:t>
            </w:r>
          </w:p>
        </w:tc>
        <w:tc>
          <w:tcPr>
            <w:tcW w:w="2712" w:type="dxa"/>
            <w:tcBorders>
              <w:top w:val="nil"/>
              <w:left w:val="single" w:sz="4" w:space="0" w:color="auto"/>
              <w:bottom w:val="nil"/>
              <w:right w:val="single" w:sz="4" w:space="0" w:color="auto"/>
            </w:tcBorders>
            <w:vAlign w:val="center"/>
          </w:tcPr>
          <w:p w14:paraId="2AF654F5"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CA_n2A-n12A</w:t>
            </w:r>
          </w:p>
          <w:p w14:paraId="47261405"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ADAD59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583FD5A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3F4F19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06E4F9F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4AE52014" w14:textId="77777777" w:rsidTr="00855952">
        <w:trPr>
          <w:trHeight w:val="29"/>
        </w:trPr>
        <w:tc>
          <w:tcPr>
            <w:tcW w:w="3066" w:type="dxa"/>
            <w:tcBorders>
              <w:top w:val="nil"/>
              <w:left w:val="single" w:sz="4" w:space="0" w:color="auto"/>
              <w:bottom w:val="nil"/>
              <w:right w:val="single" w:sz="4" w:space="0" w:color="auto"/>
            </w:tcBorders>
          </w:tcPr>
          <w:p w14:paraId="39CE4FA4"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3AD21CF9"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9AE407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1CECF8E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A160C5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2E62971" w14:textId="77777777" w:rsidTr="00855952">
        <w:trPr>
          <w:trHeight w:val="29"/>
        </w:trPr>
        <w:tc>
          <w:tcPr>
            <w:tcW w:w="3066" w:type="dxa"/>
            <w:tcBorders>
              <w:top w:val="nil"/>
              <w:left w:val="single" w:sz="4" w:space="0" w:color="auto"/>
              <w:bottom w:val="single" w:sz="4" w:space="0" w:color="auto"/>
              <w:right w:val="single" w:sz="4" w:space="0" w:color="auto"/>
            </w:tcBorders>
          </w:tcPr>
          <w:p w14:paraId="530C865E"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228B9B98"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0DCC8B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10D250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4051F30E"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3EF16737" w14:textId="77777777" w:rsidTr="00855952">
        <w:trPr>
          <w:trHeight w:val="29"/>
        </w:trPr>
        <w:tc>
          <w:tcPr>
            <w:tcW w:w="3066" w:type="dxa"/>
            <w:tcBorders>
              <w:top w:val="nil"/>
              <w:left w:val="single" w:sz="4" w:space="0" w:color="auto"/>
              <w:bottom w:val="nil"/>
              <w:right w:val="single" w:sz="4" w:space="0" w:color="auto"/>
            </w:tcBorders>
          </w:tcPr>
          <w:p w14:paraId="72D0A73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CA_n2A-n12A-n66(3A)</w:t>
            </w:r>
          </w:p>
        </w:tc>
        <w:tc>
          <w:tcPr>
            <w:tcW w:w="2712" w:type="dxa"/>
            <w:tcBorders>
              <w:top w:val="nil"/>
              <w:left w:val="single" w:sz="4" w:space="0" w:color="auto"/>
              <w:bottom w:val="nil"/>
              <w:right w:val="single" w:sz="4" w:space="0" w:color="auto"/>
            </w:tcBorders>
            <w:vAlign w:val="center"/>
          </w:tcPr>
          <w:p w14:paraId="49AC0102"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CA_n2A-n12A</w:t>
            </w:r>
          </w:p>
          <w:p w14:paraId="66AF98B1"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7981BEE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01848BE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4F76EB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35E2D0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1A111AF3" w14:textId="77777777" w:rsidTr="00855952">
        <w:trPr>
          <w:trHeight w:val="29"/>
        </w:trPr>
        <w:tc>
          <w:tcPr>
            <w:tcW w:w="3066" w:type="dxa"/>
            <w:tcBorders>
              <w:top w:val="nil"/>
              <w:left w:val="single" w:sz="4" w:space="0" w:color="auto"/>
              <w:bottom w:val="nil"/>
              <w:right w:val="single" w:sz="4" w:space="0" w:color="auto"/>
            </w:tcBorders>
          </w:tcPr>
          <w:p w14:paraId="4E117961"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0F6A5442"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D2F2F8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163F602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185899C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FA10592" w14:textId="77777777" w:rsidTr="00855952">
        <w:trPr>
          <w:trHeight w:val="29"/>
        </w:trPr>
        <w:tc>
          <w:tcPr>
            <w:tcW w:w="3066" w:type="dxa"/>
            <w:tcBorders>
              <w:top w:val="nil"/>
              <w:left w:val="single" w:sz="4" w:space="0" w:color="auto"/>
              <w:bottom w:val="single" w:sz="4" w:space="0" w:color="auto"/>
              <w:right w:val="single" w:sz="4" w:space="0" w:color="auto"/>
            </w:tcBorders>
          </w:tcPr>
          <w:p w14:paraId="1D43AF13"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8A03ABA"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5F9CEB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B7BC72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7692FA80"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B9CFD5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F5FA2A8" w14:textId="77777777" w:rsidR="002C0B31" w:rsidRPr="00E61D25" w:rsidRDefault="002C0B31" w:rsidP="002C0B31">
            <w:pPr>
              <w:pStyle w:val="TAC"/>
              <w:rPr>
                <w:rFonts w:eastAsiaTheme="minorEastAsia" w:cs="Arial"/>
                <w:color w:val="000000"/>
                <w:szCs w:val="18"/>
                <w:lang w:val="en-US" w:eastAsia="zh-CN" w:bidi="ar"/>
              </w:rPr>
            </w:pPr>
            <w:r w:rsidRPr="00E61D25">
              <w:rPr>
                <w:lang w:eastAsia="zh-CN"/>
              </w:rPr>
              <w:t>CA_n2A-n12A-n71A</w:t>
            </w:r>
          </w:p>
        </w:tc>
        <w:tc>
          <w:tcPr>
            <w:tcW w:w="2712" w:type="dxa"/>
            <w:tcBorders>
              <w:top w:val="single" w:sz="4" w:space="0" w:color="auto"/>
              <w:left w:val="single" w:sz="4" w:space="0" w:color="auto"/>
              <w:bottom w:val="nil"/>
              <w:right w:val="single" w:sz="4" w:space="0" w:color="auto"/>
            </w:tcBorders>
            <w:vAlign w:val="center"/>
          </w:tcPr>
          <w:p w14:paraId="72EFE12B" w14:textId="77777777" w:rsidR="002C0B31" w:rsidRPr="00E61D25" w:rsidRDefault="002C0B31" w:rsidP="002C0B31">
            <w:pPr>
              <w:pStyle w:val="TAC"/>
              <w:rPr>
                <w:rFonts w:eastAsiaTheme="minorEastAsia"/>
                <w:lang w:eastAsia="zh-CN"/>
              </w:rPr>
            </w:pPr>
            <w:r w:rsidRPr="00E61D25">
              <w:rPr>
                <w:rFonts w:eastAsiaTheme="minorEastAsia"/>
                <w:lang w:eastAsia="zh-CN"/>
              </w:rPr>
              <w:t>CA_n2A-n12A</w:t>
            </w:r>
          </w:p>
          <w:p w14:paraId="779E1C2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eastAsia="zh-CN"/>
              </w:rPr>
              <w:t>CA_n2A-n71A</w:t>
            </w:r>
          </w:p>
        </w:tc>
        <w:tc>
          <w:tcPr>
            <w:tcW w:w="1231" w:type="dxa"/>
            <w:tcBorders>
              <w:top w:val="single" w:sz="4" w:space="0" w:color="auto"/>
              <w:left w:val="single" w:sz="4" w:space="0" w:color="auto"/>
              <w:bottom w:val="single" w:sz="4" w:space="0" w:color="auto"/>
              <w:right w:val="single" w:sz="4" w:space="0" w:color="auto"/>
            </w:tcBorders>
            <w:vAlign w:val="center"/>
          </w:tcPr>
          <w:p w14:paraId="07AB66A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558ED89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5, 10, 15, 20, 25, 30, 40</w:t>
            </w:r>
          </w:p>
        </w:tc>
        <w:tc>
          <w:tcPr>
            <w:tcW w:w="2387" w:type="dxa"/>
            <w:tcBorders>
              <w:top w:val="single" w:sz="4" w:space="0" w:color="auto"/>
              <w:left w:val="single" w:sz="4" w:space="0" w:color="auto"/>
              <w:bottom w:val="nil"/>
              <w:right w:val="single" w:sz="4" w:space="0" w:color="auto"/>
            </w:tcBorders>
            <w:vAlign w:val="center"/>
          </w:tcPr>
          <w:p w14:paraId="6417AEE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eastAsia="zh-CN"/>
              </w:rPr>
              <w:t>0</w:t>
            </w:r>
          </w:p>
        </w:tc>
      </w:tr>
      <w:tr w:rsidR="002C0B31" w:rsidRPr="00E61D25" w14:paraId="74649477" w14:textId="77777777" w:rsidTr="00855952">
        <w:trPr>
          <w:trHeight w:val="29"/>
        </w:trPr>
        <w:tc>
          <w:tcPr>
            <w:tcW w:w="3066" w:type="dxa"/>
            <w:tcBorders>
              <w:top w:val="nil"/>
              <w:left w:val="single" w:sz="4" w:space="0" w:color="auto"/>
              <w:bottom w:val="nil"/>
              <w:right w:val="single" w:sz="4" w:space="0" w:color="auto"/>
            </w:tcBorders>
            <w:vAlign w:val="center"/>
          </w:tcPr>
          <w:p w14:paraId="50B12D95"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382E8193"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6B2DB31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12</w:t>
            </w:r>
          </w:p>
        </w:tc>
        <w:tc>
          <w:tcPr>
            <w:tcW w:w="4191" w:type="dxa"/>
            <w:tcBorders>
              <w:top w:val="single" w:sz="4" w:space="0" w:color="auto"/>
              <w:left w:val="single" w:sz="4" w:space="0" w:color="auto"/>
              <w:bottom w:val="single" w:sz="4" w:space="0" w:color="auto"/>
              <w:right w:val="single" w:sz="4" w:space="0" w:color="auto"/>
            </w:tcBorders>
            <w:vAlign w:val="center"/>
          </w:tcPr>
          <w:p w14:paraId="533BD57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w:t>
            </w:r>
          </w:p>
        </w:tc>
        <w:tc>
          <w:tcPr>
            <w:tcW w:w="2387" w:type="dxa"/>
            <w:tcBorders>
              <w:top w:val="nil"/>
              <w:left w:val="single" w:sz="4" w:space="0" w:color="auto"/>
              <w:bottom w:val="nil"/>
              <w:right w:val="single" w:sz="4" w:space="0" w:color="auto"/>
            </w:tcBorders>
            <w:vAlign w:val="center"/>
          </w:tcPr>
          <w:p w14:paraId="39790FEC"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48586A4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1A0A139"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1A55FBA0"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6FA2DC8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71</w:t>
            </w:r>
          </w:p>
        </w:tc>
        <w:tc>
          <w:tcPr>
            <w:tcW w:w="4191" w:type="dxa"/>
            <w:tcBorders>
              <w:top w:val="single" w:sz="4" w:space="0" w:color="auto"/>
              <w:left w:val="single" w:sz="4" w:space="0" w:color="auto"/>
              <w:bottom w:val="single" w:sz="4" w:space="0" w:color="auto"/>
              <w:right w:val="single" w:sz="4" w:space="0" w:color="auto"/>
            </w:tcBorders>
            <w:vAlign w:val="center"/>
          </w:tcPr>
          <w:p w14:paraId="55F2F1B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643109F8"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0C190B7" w14:textId="77777777" w:rsidTr="00855952">
        <w:trPr>
          <w:trHeight w:val="29"/>
        </w:trPr>
        <w:tc>
          <w:tcPr>
            <w:tcW w:w="3066" w:type="dxa"/>
            <w:tcBorders>
              <w:top w:val="nil"/>
              <w:left w:val="single" w:sz="4" w:space="0" w:color="auto"/>
              <w:bottom w:val="nil"/>
              <w:right w:val="single" w:sz="4" w:space="0" w:color="auto"/>
            </w:tcBorders>
            <w:vAlign w:val="center"/>
          </w:tcPr>
          <w:p w14:paraId="02F1F0F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CA_n2A-n12A-n77A</w:t>
            </w:r>
          </w:p>
        </w:tc>
        <w:tc>
          <w:tcPr>
            <w:tcW w:w="2712" w:type="dxa"/>
            <w:tcBorders>
              <w:top w:val="nil"/>
              <w:left w:val="single" w:sz="4" w:space="0" w:color="auto"/>
              <w:bottom w:val="nil"/>
              <w:right w:val="single" w:sz="4" w:space="0" w:color="auto"/>
            </w:tcBorders>
            <w:vAlign w:val="center"/>
          </w:tcPr>
          <w:p w14:paraId="16B554E0" w14:textId="77777777" w:rsidR="002C0B31" w:rsidRPr="00E61D25" w:rsidRDefault="002C0B31" w:rsidP="002C0B31">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4585CA80" w14:textId="77777777" w:rsidR="002C0B31" w:rsidRPr="00E61D25" w:rsidRDefault="002C0B31" w:rsidP="002C0B31">
            <w:pPr>
              <w:pStyle w:val="TAC"/>
              <w:rPr>
                <w:rFonts w:eastAsiaTheme="minorEastAsia"/>
                <w:lang w:val="en-US"/>
              </w:rPr>
            </w:pPr>
            <w:r w:rsidRPr="00E61D25">
              <w:rPr>
                <w:rFonts w:eastAsiaTheme="minorEastAsia"/>
                <w:lang w:val="en-US"/>
              </w:rPr>
              <w:t>CA_n2A-n12A</w:t>
            </w:r>
          </w:p>
          <w:p w14:paraId="38B67907" w14:textId="77777777" w:rsidR="002C0B31" w:rsidRPr="00E61D25" w:rsidRDefault="002C0B31" w:rsidP="002C0B31">
            <w:pPr>
              <w:pStyle w:val="TAC"/>
              <w:rPr>
                <w:rFonts w:eastAsiaTheme="minorEastAsia"/>
                <w:lang w:val="en-US"/>
              </w:rPr>
            </w:pPr>
            <w:r w:rsidRPr="00E61D25">
              <w:rPr>
                <w:rFonts w:eastAsiaTheme="minorEastAsia"/>
                <w:lang w:val="en-US"/>
              </w:rPr>
              <w:t>CA_n2A-n77A</w:t>
            </w:r>
            <w:r w:rsidRPr="00E61D25">
              <w:rPr>
                <w:rFonts w:eastAsiaTheme="minorEastAsia"/>
                <w:vertAlign w:val="superscript"/>
                <w:lang w:val="en-US"/>
              </w:rPr>
              <w:t>7</w:t>
            </w:r>
          </w:p>
          <w:p w14:paraId="4B4DC3EE" w14:textId="77777777" w:rsidR="002C0B31" w:rsidRPr="00E61D25" w:rsidRDefault="002C0B31" w:rsidP="002C0B31">
            <w:pPr>
              <w:pStyle w:val="TAC"/>
              <w:rPr>
                <w:rFonts w:eastAsiaTheme="minorEastAsia"/>
                <w:lang w:val="en-US" w:eastAsia="zh-CN"/>
              </w:rPr>
            </w:pPr>
            <w:r w:rsidRPr="00E61D25">
              <w:rPr>
                <w:rFonts w:eastAsiaTheme="minorEastAsia"/>
                <w:lang w:val="en-US"/>
              </w:rPr>
              <w:t>CA_n12A-n77A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6258C2"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4F3AF0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38F050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1105C7F" w14:textId="77777777" w:rsidTr="00855952">
        <w:trPr>
          <w:trHeight w:val="29"/>
        </w:trPr>
        <w:tc>
          <w:tcPr>
            <w:tcW w:w="3066" w:type="dxa"/>
            <w:tcBorders>
              <w:top w:val="nil"/>
              <w:left w:val="single" w:sz="4" w:space="0" w:color="auto"/>
              <w:bottom w:val="nil"/>
              <w:right w:val="single" w:sz="4" w:space="0" w:color="auto"/>
            </w:tcBorders>
            <w:vAlign w:val="center"/>
          </w:tcPr>
          <w:p w14:paraId="3CD9752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70A2A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1E1499" w14:textId="77777777" w:rsidR="002C0B31" w:rsidRPr="00E61D25" w:rsidRDefault="002C0B31" w:rsidP="002C0B31">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4E0929B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50914BA8" w14:textId="77777777" w:rsidR="002C0B31" w:rsidRPr="00E61D25" w:rsidRDefault="002C0B31" w:rsidP="002C0B31">
            <w:pPr>
              <w:pStyle w:val="TAC"/>
              <w:rPr>
                <w:rFonts w:eastAsiaTheme="minorEastAsia"/>
                <w:lang w:val="en-US" w:eastAsia="zh-CN"/>
              </w:rPr>
            </w:pPr>
          </w:p>
        </w:tc>
      </w:tr>
      <w:tr w:rsidR="002C0B31" w:rsidRPr="00E61D25" w14:paraId="2284B9A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B966A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2A2F6F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E86E31" w14:textId="77777777" w:rsidR="002C0B31" w:rsidRPr="00E61D25" w:rsidRDefault="002C0B31" w:rsidP="002C0B31">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FD8243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1F15634" w14:textId="77777777" w:rsidR="002C0B31" w:rsidRPr="00E61D25" w:rsidRDefault="002C0B31" w:rsidP="002C0B31">
            <w:pPr>
              <w:pStyle w:val="TAC"/>
              <w:rPr>
                <w:rFonts w:eastAsiaTheme="minorEastAsia"/>
                <w:lang w:val="en-US" w:eastAsia="zh-CN"/>
              </w:rPr>
            </w:pPr>
          </w:p>
        </w:tc>
      </w:tr>
      <w:tr w:rsidR="002C0B31" w:rsidRPr="00E61D25" w14:paraId="08023F6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8D3B87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CA_n2(2A)-n12A-n77A</w:t>
            </w:r>
          </w:p>
        </w:tc>
        <w:tc>
          <w:tcPr>
            <w:tcW w:w="2712" w:type="dxa"/>
            <w:tcBorders>
              <w:top w:val="single" w:sz="4" w:space="0" w:color="auto"/>
              <w:left w:val="single" w:sz="4" w:space="0" w:color="auto"/>
              <w:bottom w:val="nil"/>
              <w:right w:val="single" w:sz="4" w:space="0" w:color="auto"/>
            </w:tcBorders>
            <w:vAlign w:val="center"/>
          </w:tcPr>
          <w:p w14:paraId="4D590B9E"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6C1F8A6E" w14:textId="77777777" w:rsidR="002C0B31" w:rsidRPr="00E61D25" w:rsidRDefault="002C0B31" w:rsidP="002C0B31">
            <w:pPr>
              <w:pStyle w:val="TAC"/>
              <w:rPr>
                <w:rFonts w:eastAsiaTheme="minorEastAsia"/>
              </w:rPr>
            </w:pPr>
            <w:r w:rsidRPr="00E61D25">
              <w:rPr>
                <w:rFonts w:eastAsiaTheme="minorEastAsia"/>
              </w:rPr>
              <w:t>CA_n2A-n12A</w:t>
            </w:r>
          </w:p>
          <w:p w14:paraId="110E9C98" w14:textId="77777777" w:rsidR="002C0B31" w:rsidRPr="00E61D25" w:rsidRDefault="002C0B31" w:rsidP="002C0B31">
            <w:pPr>
              <w:pStyle w:val="TAC"/>
              <w:rPr>
                <w:rFonts w:eastAsiaTheme="minorEastAsia"/>
              </w:rPr>
            </w:pPr>
            <w:r w:rsidRPr="00E61D25">
              <w:rPr>
                <w:rFonts w:eastAsiaTheme="minorEastAsia"/>
              </w:rPr>
              <w:t>CA_n2A-n77A</w:t>
            </w:r>
            <w:r w:rsidRPr="00E61D25">
              <w:rPr>
                <w:rFonts w:eastAsiaTheme="minorEastAsia"/>
                <w:vertAlign w:val="superscript"/>
              </w:rPr>
              <w:t>7</w:t>
            </w:r>
          </w:p>
          <w:p w14:paraId="789A25CB" w14:textId="77777777" w:rsidR="002C0B31" w:rsidRPr="00E61D25" w:rsidRDefault="002C0B31" w:rsidP="002C0B31">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CA8CDE3"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2EF621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34930A6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9854567" w14:textId="77777777" w:rsidTr="00855952">
        <w:trPr>
          <w:trHeight w:val="29"/>
        </w:trPr>
        <w:tc>
          <w:tcPr>
            <w:tcW w:w="3066" w:type="dxa"/>
            <w:tcBorders>
              <w:top w:val="nil"/>
              <w:left w:val="single" w:sz="4" w:space="0" w:color="auto"/>
              <w:bottom w:val="nil"/>
              <w:right w:val="single" w:sz="4" w:space="0" w:color="auto"/>
            </w:tcBorders>
            <w:vAlign w:val="center"/>
          </w:tcPr>
          <w:p w14:paraId="5946145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8694CF"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07AF2C" w14:textId="77777777" w:rsidR="002C0B31" w:rsidRPr="00E61D25" w:rsidRDefault="002C0B31" w:rsidP="002C0B31">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1FD8336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439D3F5" w14:textId="77777777" w:rsidR="002C0B31" w:rsidRPr="00E61D25" w:rsidRDefault="002C0B31" w:rsidP="002C0B31">
            <w:pPr>
              <w:pStyle w:val="TAC"/>
              <w:rPr>
                <w:rFonts w:eastAsiaTheme="minorEastAsia"/>
                <w:lang w:val="en-US" w:eastAsia="zh-CN"/>
              </w:rPr>
            </w:pPr>
          </w:p>
        </w:tc>
      </w:tr>
      <w:tr w:rsidR="002C0B31" w:rsidRPr="00E61D25" w14:paraId="5346837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8C473B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398BBC0"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67A764" w14:textId="77777777" w:rsidR="002C0B31" w:rsidRPr="00E61D25" w:rsidRDefault="002C0B31" w:rsidP="002C0B31">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48D7DD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322A5FC" w14:textId="77777777" w:rsidR="002C0B31" w:rsidRPr="00E61D25" w:rsidRDefault="002C0B31" w:rsidP="002C0B31">
            <w:pPr>
              <w:pStyle w:val="TAC"/>
              <w:rPr>
                <w:rFonts w:eastAsiaTheme="minorEastAsia"/>
                <w:lang w:val="en-US" w:eastAsia="zh-CN"/>
              </w:rPr>
            </w:pPr>
          </w:p>
        </w:tc>
      </w:tr>
      <w:tr w:rsidR="002C0B31" w:rsidRPr="00E61D25" w14:paraId="3C43059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32D908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CA_n2A-n12A-n77(2A)</w:t>
            </w:r>
          </w:p>
        </w:tc>
        <w:tc>
          <w:tcPr>
            <w:tcW w:w="2712" w:type="dxa"/>
            <w:tcBorders>
              <w:top w:val="single" w:sz="4" w:space="0" w:color="auto"/>
              <w:left w:val="single" w:sz="4" w:space="0" w:color="auto"/>
              <w:bottom w:val="nil"/>
              <w:right w:val="single" w:sz="4" w:space="0" w:color="auto"/>
            </w:tcBorders>
            <w:vAlign w:val="center"/>
          </w:tcPr>
          <w:p w14:paraId="160E0B92"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33DE9DEE" w14:textId="77777777" w:rsidR="002C0B31" w:rsidRPr="00E61D25" w:rsidRDefault="002C0B31" w:rsidP="002C0B31">
            <w:pPr>
              <w:pStyle w:val="TAC"/>
              <w:rPr>
                <w:rFonts w:eastAsiaTheme="minorEastAsia"/>
              </w:rPr>
            </w:pPr>
            <w:r w:rsidRPr="00E61D25">
              <w:rPr>
                <w:rFonts w:eastAsiaTheme="minorEastAsia"/>
              </w:rPr>
              <w:t>CA_n2A-n12A</w:t>
            </w:r>
          </w:p>
          <w:p w14:paraId="7E5D8EA5" w14:textId="77777777" w:rsidR="002C0B31" w:rsidRPr="00E61D25" w:rsidRDefault="002C0B31" w:rsidP="002C0B31">
            <w:pPr>
              <w:pStyle w:val="TAC"/>
              <w:rPr>
                <w:rFonts w:eastAsiaTheme="minorEastAsia"/>
              </w:rPr>
            </w:pPr>
            <w:r w:rsidRPr="00E61D25">
              <w:rPr>
                <w:rFonts w:eastAsiaTheme="minorEastAsia"/>
              </w:rPr>
              <w:t>CA_n2A-n77A</w:t>
            </w:r>
            <w:r w:rsidRPr="00E61D25">
              <w:rPr>
                <w:rFonts w:eastAsiaTheme="minorEastAsia"/>
                <w:vertAlign w:val="superscript"/>
              </w:rPr>
              <w:t>7</w:t>
            </w:r>
          </w:p>
          <w:p w14:paraId="66365251" w14:textId="77777777" w:rsidR="002C0B31" w:rsidRPr="00E61D25" w:rsidRDefault="002C0B31" w:rsidP="002C0B31">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D00C95D"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239C9C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DFDCA3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764BE56" w14:textId="77777777" w:rsidTr="00855952">
        <w:trPr>
          <w:trHeight w:val="29"/>
        </w:trPr>
        <w:tc>
          <w:tcPr>
            <w:tcW w:w="3066" w:type="dxa"/>
            <w:tcBorders>
              <w:top w:val="nil"/>
              <w:left w:val="single" w:sz="4" w:space="0" w:color="auto"/>
              <w:bottom w:val="nil"/>
              <w:right w:val="single" w:sz="4" w:space="0" w:color="auto"/>
            </w:tcBorders>
            <w:vAlign w:val="center"/>
          </w:tcPr>
          <w:p w14:paraId="723AE78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D1B056"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66C25B" w14:textId="77777777" w:rsidR="002C0B31" w:rsidRPr="00E61D25" w:rsidRDefault="002C0B31" w:rsidP="002C0B31">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243B2B9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0D036C77" w14:textId="77777777" w:rsidR="002C0B31" w:rsidRPr="00E61D25" w:rsidRDefault="002C0B31" w:rsidP="002C0B31">
            <w:pPr>
              <w:pStyle w:val="TAC"/>
              <w:rPr>
                <w:rFonts w:eastAsiaTheme="minorEastAsia"/>
                <w:lang w:val="en-US" w:eastAsia="zh-CN"/>
              </w:rPr>
            </w:pPr>
          </w:p>
        </w:tc>
      </w:tr>
      <w:tr w:rsidR="002C0B31" w:rsidRPr="00E61D25" w14:paraId="24A280C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EE6D06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D67749"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AAD9E6" w14:textId="77777777" w:rsidR="002C0B31" w:rsidRPr="00E61D25" w:rsidRDefault="002C0B31" w:rsidP="002C0B31">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A76371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42CC586" w14:textId="77777777" w:rsidR="002C0B31" w:rsidRPr="00E61D25" w:rsidRDefault="002C0B31" w:rsidP="002C0B31">
            <w:pPr>
              <w:pStyle w:val="TAC"/>
              <w:rPr>
                <w:rFonts w:eastAsiaTheme="minorEastAsia"/>
                <w:lang w:val="en-US" w:eastAsia="zh-CN"/>
              </w:rPr>
            </w:pPr>
          </w:p>
        </w:tc>
      </w:tr>
      <w:tr w:rsidR="002C0B31" w:rsidRPr="00E61D25" w14:paraId="2A3D24B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933C0CB" w14:textId="77777777" w:rsidR="002C0B31" w:rsidRPr="00E61D25" w:rsidRDefault="002C0B31" w:rsidP="002C0B31">
            <w:pPr>
              <w:pStyle w:val="TAC"/>
              <w:rPr>
                <w:rFonts w:eastAsiaTheme="minorEastAsia"/>
                <w:lang w:val="en-US" w:eastAsia="zh-CN"/>
              </w:rPr>
            </w:pPr>
            <w:r w:rsidRPr="00E61D25">
              <w:rPr>
                <w:kern w:val="2"/>
                <w:szCs w:val="22"/>
                <w:lang w:val="en-US" w:eastAsia="zh-CN"/>
              </w:rPr>
              <w:t>CA_n2(2A)-n12A-n77(2A)</w:t>
            </w:r>
          </w:p>
        </w:tc>
        <w:tc>
          <w:tcPr>
            <w:tcW w:w="2712" w:type="dxa"/>
            <w:tcBorders>
              <w:top w:val="single" w:sz="4" w:space="0" w:color="auto"/>
              <w:left w:val="single" w:sz="4" w:space="0" w:color="auto"/>
              <w:bottom w:val="nil"/>
              <w:right w:val="single" w:sz="4" w:space="0" w:color="auto"/>
            </w:tcBorders>
            <w:vAlign w:val="center"/>
          </w:tcPr>
          <w:p w14:paraId="2177E571" w14:textId="77777777" w:rsidR="002C0B31" w:rsidRPr="00E61D25" w:rsidRDefault="002C0B31" w:rsidP="002C0B31">
            <w:pPr>
              <w:pStyle w:val="TAC"/>
              <w:rPr>
                <w:rFonts w:eastAsiaTheme="minorEastAsia"/>
              </w:rPr>
            </w:pPr>
            <w:r w:rsidRPr="00E61D25">
              <w:rPr>
                <w:rFonts w:eastAsiaTheme="minorEastAsia"/>
              </w:rPr>
              <w:t>n77</w:t>
            </w:r>
            <w:r w:rsidRPr="00E61D25">
              <w:rPr>
                <w:rFonts w:eastAsiaTheme="minorEastAsia"/>
                <w:vertAlign w:val="superscript"/>
              </w:rPr>
              <w:t>7</w:t>
            </w:r>
          </w:p>
          <w:p w14:paraId="0FA9F4A6" w14:textId="77777777" w:rsidR="002C0B31" w:rsidRPr="00E61D25" w:rsidRDefault="002C0B31" w:rsidP="002C0B31">
            <w:pPr>
              <w:pStyle w:val="TAC"/>
              <w:rPr>
                <w:rFonts w:eastAsiaTheme="minorEastAsia"/>
              </w:rPr>
            </w:pPr>
            <w:r w:rsidRPr="00E61D25">
              <w:rPr>
                <w:rFonts w:eastAsiaTheme="minorEastAsia"/>
              </w:rPr>
              <w:t>CA_n2A-n12A</w:t>
            </w:r>
          </w:p>
          <w:p w14:paraId="061B3A8E" w14:textId="77777777" w:rsidR="002C0B31" w:rsidRPr="00E61D25" w:rsidRDefault="002C0B31" w:rsidP="002C0B31">
            <w:pPr>
              <w:pStyle w:val="TAC"/>
              <w:rPr>
                <w:rFonts w:eastAsiaTheme="minorEastAsia"/>
              </w:rPr>
            </w:pPr>
            <w:r w:rsidRPr="00E61D25">
              <w:rPr>
                <w:rFonts w:eastAsiaTheme="minorEastAsia"/>
              </w:rPr>
              <w:t>CA_n2A-n77A</w:t>
            </w:r>
            <w:r w:rsidRPr="00E61D25">
              <w:rPr>
                <w:rFonts w:eastAsiaTheme="minorEastAsia"/>
                <w:vertAlign w:val="superscript"/>
              </w:rPr>
              <w:t>7</w:t>
            </w:r>
          </w:p>
          <w:p w14:paraId="5DA2208B" w14:textId="77777777" w:rsidR="002C0B31" w:rsidRPr="00E61D25" w:rsidRDefault="002C0B31" w:rsidP="002C0B31">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FC74EDC" w14:textId="77777777" w:rsidR="002C0B31" w:rsidRPr="00E61D25" w:rsidRDefault="002C0B31" w:rsidP="002C0B31">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C292A03"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223D71A2"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18273C00" w14:textId="77777777" w:rsidTr="00855952">
        <w:trPr>
          <w:trHeight w:val="29"/>
        </w:trPr>
        <w:tc>
          <w:tcPr>
            <w:tcW w:w="3066" w:type="dxa"/>
            <w:tcBorders>
              <w:top w:val="nil"/>
              <w:left w:val="single" w:sz="4" w:space="0" w:color="auto"/>
              <w:bottom w:val="nil"/>
              <w:right w:val="single" w:sz="4" w:space="0" w:color="auto"/>
            </w:tcBorders>
            <w:vAlign w:val="center"/>
          </w:tcPr>
          <w:p w14:paraId="06B5C07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A676F9"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2ECFB9" w14:textId="77777777" w:rsidR="002C0B31" w:rsidRPr="00E61D25" w:rsidRDefault="002C0B31" w:rsidP="002C0B31">
            <w:pPr>
              <w:pStyle w:val="TAC"/>
              <w:rPr>
                <w:rFonts w:eastAsiaTheme="minorEastAsia"/>
                <w:lang w:val="en-US"/>
              </w:rPr>
            </w:pPr>
            <w:r w:rsidRPr="00E61D25">
              <w:rPr>
                <w:kern w:val="2"/>
                <w:szCs w:val="22"/>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44E3DEEC"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74EBE118" w14:textId="77777777" w:rsidR="002C0B31" w:rsidRPr="00E61D25" w:rsidRDefault="002C0B31" w:rsidP="002C0B31">
            <w:pPr>
              <w:pStyle w:val="TAC"/>
              <w:rPr>
                <w:rFonts w:eastAsiaTheme="minorEastAsia"/>
                <w:lang w:val="en-US" w:eastAsia="zh-CN"/>
              </w:rPr>
            </w:pPr>
          </w:p>
        </w:tc>
      </w:tr>
      <w:tr w:rsidR="002C0B31" w:rsidRPr="00E61D25" w14:paraId="22E3320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4357D3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31200E0"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B84CF1" w14:textId="77777777" w:rsidR="002C0B31" w:rsidRPr="00E61D25" w:rsidRDefault="002C0B31" w:rsidP="002C0B31">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D6CA2E8"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BB2513C" w14:textId="77777777" w:rsidR="002C0B31" w:rsidRPr="00E61D25" w:rsidRDefault="002C0B31" w:rsidP="002C0B31">
            <w:pPr>
              <w:pStyle w:val="TAC"/>
              <w:rPr>
                <w:rFonts w:eastAsiaTheme="minorEastAsia"/>
                <w:lang w:val="en-US" w:eastAsia="zh-CN"/>
              </w:rPr>
            </w:pPr>
          </w:p>
        </w:tc>
      </w:tr>
      <w:tr w:rsidR="002C0B31" w:rsidRPr="00E61D25" w14:paraId="62E2870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10412F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CA_n2A-n14A-n30A</w:t>
            </w:r>
          </w:p>
        </w:tc>
        <w:tc>
          <w:tcPr>
            <w:tcW w:w="2712" w:type="dxa"/>
            <w:tcBorders>
              <w:top w:val="single" w:sz="4" w:space="0" w:color="auto"/>
              <w:left w:val="single" w:sz="4" w:space="0" w:color="auto"/>
              <w:bottom w:val="nil"/>
              <w:right w:val="single" w:sz="4" w:space="0" w:color="auto"/>
            </w:tcBorders>
            <w:vAlign w:val="center"/>
          </w:tcPr>
          <w:p w14:paraId="145832F9"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CA_n2A-n14A</w:t>
            </w:r>
          </w:p>
          <w:p w14:paraId="16A83880"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CA_n2A-n30A</w:t>
            </w:r>
          </w:p>
          <w:p w14:paraId="4E8C54C3"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CA_n14A-n30A</w:t>
            </w:r>
          </w:p>
        </w:tc>
        <w:tc>
          <w:tcPr>
            <w:tcW w:w="1231" w:type="dxa"/>
            <w:tcBorders>
              <w:top w:val="single" w:sz="4" w:space="0" w:color="auto"/>
              <w:left w:val="single" w:sz="4" w:space="0" w:color="auto"/>
              <w:bottom w:val="single" w:sz="4" w:space="0" w:color="auto"/>
              <w:right w:val="single" w:sz="4" w:space="0" w:color="auto"/>
            </w:tcBorders>
            <w:vAlign w:val="center"/>
          </w:tcPr>
          <w:p w14:paraId="789C9F4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B96840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8543E3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D378B51" w14:textId="77777777" w:rsidTr="00855952">
        <w:trPr>
          <w:trHeight w:val="29"/>
        </w:trPr>
        <w:tc>
          <w:tcPr>
            <w:tcW w:w="3066" w:type="dxa"/>
            <w:tcBorders>
              <w:top w:val="nil"/>
              <w:left w:val="single" w:sz="4" w:space="0" w:color="auto"/>
              <w:bottom w:val="nil"/>
              <w:right w:val="single" w:sz="4" w:space="0" w:color="auto"/>
            </w:tcBorders>
            <w:vAlign w:val="center"/>
          </w:tcPr>
          <w:p w14:paraId="2762542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445D9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C79E3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6C0D391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254E08E" w14:textId="77777777" w:rsidR="002C0B31" w:rsidRPr="00E61D25" w:rsidRDefault="002C0B31" w:rsidP="002C0B31">
            <w:pPr>
              <w:pStyle w:val="TAC"/>
              <w:rPr>
                <w:rFonts w:eastAsiaTheme="minorEastAsia"/>
                <w:lang w:val="en-US" w:eastAsia="zh-CN"/>
              </w:rPr>
            </w:pPr>
          </w:p>
        </w:tc>
      </w:tr>
      <w:tr w:rsidR="002C0B31" w:rsidRPr="00E61D25" w14:paraId="3307A07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6E8733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E983E0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90459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56C9C04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14E1BC75" w14:textId="77777777" w:rsidR="002C0B31" w:rsidRPr="00E61D25" w:rsidRDefault="002C0B31" w:rsidP="002C0B31">
            <w:pPr>
              <w:pStyle w:val="TAC"/>
              <w:rPr>
                <w:rFonts w:eastAsiaTheme="minorEastAsia"/>
                <w:lang w:val="en-US" w:eastAsia="zh-CN"/>
              </w:rPr>
            </w:pPr>
          </w:p>
        </w:tc>
      </w:tr>
      <w:tr w:rsidR="002C0B31" w:rsidRPr="00E61D25" w14:paraId="2A6F992C" w14:textId="77777777" w:rsidTr="00855952">
        <w:trPr>
          <w:trHeight w:val="29"/>
        </w:trPr>
        <w:tc>
          <w:tcPr>
            <w:tcW w:w="3066" w:type="dxa"/>
            <w:tcBorders>
              <w:top w:val="nil"/>
              <w:left w:val="single" w:sz="4" w:space="0" w:color="auto"/>
              <w:bottom w:val="nil"/>
              <w:right w:val="single" w:sz="4" w:space="0" w:color="auto"/>
            </w:tcBorders>
            <w:vAlign w:val="center"/>
          </w:tcPr>
          <w:p w14:paraId="46A46F9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CA_n2(2A)-n14A-n30A</w:t>
            </w:r>
          </w:p>
        </w:tc>
        <w:tc>
          <w:tcPr>
            <w:tcW w:w="2712" w:type="dxa"/>
            <w:tcBorders>
              <w:top w:val="single" w:sz="4" w:space="0" w:color="auto"/>
              <w:left w:val="single" w:sz="4" w:space="0" w:color="auto"/>
              <w:bottom w:val="nil"/>
              <w:right w:val="single" w:sz="4" w:space="0" w:color="auto"/>
            </w:tcBorders>
            <w:vAlign w:val="center"/>
          </w:tcPr>
          <w:p w14:paraId="2D58E232"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CA_n2A-n14A</w:t>
            </w:r>
          </w:p>
          <w:p w14:paraId="45EA6DCF"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CA_n2A-n30A</w:t>
            </w:r>
          </w:p>
          <w:p w14:paraId="4D836947"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CA_n14A-n30A</w:t>
            </w:r>
          </w:p>
        </w:tc>
        <w:tc>
          <w:tcPr>
            <w:tcW w:w="1231" w:type="dxa"/>
            <w:tcBorders>
              <w:top w:val="single" w:sz="4" w:space="0" w:color="auto"/>
              <w:left w:val="single" w:sz="4" w:space="0" w:color="auto"/>
              <w:bottom w:val="single" w:sz="4" w:space="0" w:color="auto"/>
              <w:right w:val="single" w:sz="4" w:space="0" w:color="auto"/>
            </w:tcBorders>
            <w:vAlign w:val="center"/>
          </w:tcPr>
          <w:p w14:paraId="456AA2C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6F3B24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6E0AABD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4BA1AED" w14:textId="77777777" w:rsidTr="00855952">
        <w:trPr>
          <w:trHeight w:val="29"/>
        </w:trPr>
        <w:tc>
          <w:tcPr>
            <w:tcW w:w="3066" w:type="dxa"/>
            <w:tcBorders>
              <w:top w:val="nil"/>
              <w:left w:val="single" w:sz="4" w:space="0" w:color="auto"/>
              <w:bottom w:val="nil"/>
              <w:right w:val="single" w:sz="4" w:space="0" w:color="auto"/>
            </w:tcBorders>
            <w:vAlign w:val="center"/>
          </w:tcPr>
          <w:p w14:paraId="1653F1D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71C28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40DE2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53977CF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5A136A4" w14:textId="77777777" w:rsidR="002C0B31" w:rsidRPr="00E61D25" w:rsidRDefault="002C0B31" w:rsidP="002C0B31">
            <w:pPr>
              <w:pStyle w:val="TAC"/>
              <w:rPr>
                <w:rFonts w:eastAsiaTheme="minorEastAsia"/>
                <w:lang w:val="en-US" w:eastAsia="zh-CN"/>
              </w:rPr>
            </w:pPr>
          </w:p>
        </w:tc>
      </w:tr>
      <w:tr w:rsidR="002C0B31" w:rsidRPr="00E61D25" w14:paraId="42B9453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2A7DEE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1FE1F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2DBA7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45673E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23A9C362" w14:textId="77777777" w:rsidR="002C0B31" w:rsidRPr="00E61D25" w:rsidRDefault="002C0B31" w:rsidP="002C0B31">
            <w:pPr>
              <w:pStyle w:val="TAC"/>
              <w:rPr>
                <w:rFonts w:eastAsiaTheme="minorEastAsia"/>
                <w:lang w:val="en-US" w:eastAsia="zh-CN"/>
              </w:rPr>
            </w:pPr>
          </w:p>
        </w:tc>
      </w:tr>
      <w:tr w:rsidR="002C0B31" w:rsidRPr="00E61D25" w14:paraId="788EEAF3" w14:textId="77777777" w:rsidTr="00855952">
        <w:trPr>
          <w:trHeight w:val="29"/>
        </w:trPr>
        <w:tc>
          <w:tcPr>
            <w:tcW w:w="3066" w:type="dxa"/>
            <w:tcBorders>
              <w:top w:val="nil"/>
              <w:left w:val="single" w:sz="4" w:space="0" w:color="auto"/>
              <w:bottom w:val="nil"/>
              <w:right w:val="single" w:sz="4" w:space="0" w:color="auto"/>
            </w:tcBorders>
            <w:vAlign w:val="center"/>
          </w:tcPr>
          <w:p w14:paraId="58A22FA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CA_n2A-n14A-n66A</w:t>
            </w:r>
          </w:p>
        </w:tc>
        <w:tc>
          <w:tcPr>
            <w:tcW w:w="2712" w:type="dxa"/>
            <w:tcBorders>
              <w:top w:val="single" w:sz="4" w:space="0" w:color="auto"/>
              <w:left w:val="single" w:sz="4" w:space="0" w:color="auto"/>
              <w:bottom w:val="nil"/>
              <w:right w:val="single" w:sz="4" w:space="0" w:color="auto"/>
            </w:tcBorders>
            <w:vAlign w:val="center"/>
          </w:tcPr>
          <w:p w14:paraId="610B8C49"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CA_n2A-n14A</w:t>
            </w:r>
          </w:p>
          <w:p w14:paraId="1311AC35"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CA_n2A-n66A</w:t>
            </w:r>
          </w:p>
          <w:p w14:paraId="28081F02"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5A9A5A9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E91CB3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A2DC29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089F98D" w14:textId="77777777" w:rsidTr="00855952">
        <w:trPr>
          <w:trHeight w:val="29"/>
        </w:trPr>
        <w:tc>
          <w:tcPr>
            <w:tcW w:w="3066" w:type="dxa"/>
            <w:tcBorders>
              <w:top w:val="nil"/>
              <w:left w:val="single" w:sz="4" w:space="0" w:color="auto"/>
              <w:bottom w:val="nil"/>
              <w:right w:val="single" w:sz="4" w:space="0" w:color="auto"/>
            </w:tcBorders>
            <w:vAlign w:val="center"/>
          </w:tcPr>
          <w:p w14:paraId="1DD8732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C650D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1858B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5310540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4753BF5" w14:textId="77777777" w:rsidR="002C0B31" w:rsidRPr="00E61D25" w:rsidRDefault="002C0B31" w:rsidP="002C0B31">
            <w:pPr>
              <w:pStyle w:val="TAC"/>
              <w:rPr>
                <w:rFonts w:eastAsiaTheme="minorEastAsia"/>
                <w:lang w:val="en-US" w:eastAsia="zh-CN"/>
              </w:rPr>
            </w:pPr>
          </w:p>
        </w:tc>
      </w:tr>
      <w:tr w:rsidR="002C0B31" w:rsidRPr="00E61D25" w14:paraId="1195775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8375E0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1E26A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BDA9C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1276B0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0427BD6" w14:textId="77777777" w:rsidR="002C0B31" w:rsidRPr="00E61D25" w:rsidRDefault="002C0B31" w:rsidP="002C0B31">
            <w:pPr>
              <w:pStyle w:val="TAC"/>
              <w:rPr>
                <w:rFonts w:eastAsiaTheme="minorEastAsia"/>
                <w:lang w:val="en-US" w:eastAsia="zh-CN"/>
              </w:rPr>
            </w:pPr>
          </w:p>
        </w:tc>
      </w:tr>
      <w:tr w:rsidR="002C0B31" w:rsidRPr="00E61D25" w14:paraId="48B24D7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E11149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CA_n2(2A)-n14A-n66A</w:t>
            </w:r>
          </w:p>
        </w:tc>
        <w:tc>
          <w:tcPr>
            <w:tcW w:w="2712" w:type="dxa"/>
            <w:tcBorders>
              <w:top w:val="single" w:sz="4" w:space="0" w:color="auto"/>
              <w:left w:val="single" w:sz="4" w:space="0" w:color="auto"/>
              <w:bottom w:val="nil"/>
              <w:right w:val="single" w:sz="4" w:space="0" w:color="auto"/>
            </w:tcBorders>
            <w:vAlign w:val="center"/>
          </w:tcPr>
          <w:p w14:paraId="604F929E"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CA_n2A-n14A</w:t>
            </w:r>
          </w:p>
          <w:p w14:paraId="67B8986E"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CA_n2A-n66A</w:t>
            </w:r>
          </w:p>
          <w:p w14:paraId="2FBC966B"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70E3544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C24CD4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0AE32FE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45C06A0" w14:textId="77777777" w:rsidTr="00855952">
        <w:trPr>
          <w:trHeight w:val="29"/>
        </w:trPr>
        <w:tc>
          <w:tcPr>
            <w:tcW w:w="3066" w:type="dxa"/>
            <w:tcBorders>
              <w:top w:val="nil"/>
              <w:left w:val="single" w:sz="4" w:space="0" w:color="auto"/>
              <w:bottom w:val="nil"/>
              <w:right w:val="single" w:sz="4" w:space="0" w:color="auto"/>
            </w:tcBorders>
            <w:vAlign w:val="center"/>
          </w:tcPr>
          <w:p w14:paraId="7B53D60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46C30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B4C06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1C45251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3AD2473" w14:textId="77777777" w:rsidR="002C0B31" w:rsidRPr="00E61D25" w:rsidRDefault="002C0B31" w:rsidP="002C0B31">
            <w:pPr>
              <w:pStyle w:val="TAC"/>
              <w:rPr>
                <w:rFonts w:eastAsiaTheme="minorEastAsia"/>
                <w:lang w:val="en-US" w:eastAsia="zh-CN"/>
              </w:rPr>
            </w:pPr>
          </w:p>
        </w:tc>
      </w:tr>
      <w:tr w:rsidR="002C0B31" w:rsidRPr="00E61D25" w14:paraId="3ADEF08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977007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59B4F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812CF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FA7F95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A1676F9" w14:textId="77777777" w:rsidR="002C0B31" w:rsidRPr="00E61D25" w:rsidRDefault="002C0B31" w:rsidP="002C0B31">
            <w:pPr>
              <w:pStyle w:val="TAC"/>
              <w:rPr>
                <w:rFonts w:eastAsiaTheme="minorEastAsia"/>
                <w:lang w:val="en-US" w:eastAsia="zh-CN"/>
              </w:rPr>
            </w:pPr>
          </w:p>
        </w:tc>
      </w:tr>
      <w:tr w:rsidR="002C0B31" w:rsidRPr="00E61D25" w14:paraId="0EB28E5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5BEE64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CA_n2(2A)-n14A-n66(2A)</w:t>
            </w:r>
          </w:p>
        </w:tc>
        <w:tc>
          <w:tcPr>
            <w:tcW w:w="2712" w:type="dxa"/>
            <w:tcBorders>
              <w:top w:val="single" w:sz="4" w:space="0" w:color="auto"/>
              <w:left w:val="single" w:sz="4" w:space="0" w:color="auto"/>
              <w:bottom w:val="nil"/>
              <w:right w:val="single" w:sz="4" w:space="0" w:color="auto"/>
            </w:tcBorders>
            <w:vAlign w:val="center"/>
          </w:tcPr>
          <w:p w14:paraId="57950D34"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CA_n2A-n14A</w:t>
            </w:r>
          </w:p>
          <w:p w14:paraId="0C2874D0"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CA_n2A-n66A</w:t>
            </w:r>
          </w:p>
          <w:p w14:paraId="0715F8C7"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70F59A0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922A6B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61622F0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148CFFE" w14:textId="77777777" w:rsidTr="00855952">
        <w:trPr>
          <w:trHeight w:val="29"/>
        </w:trPr>
        <w:tc>
          <w:tcPr>
            <w:tcW w:w="3066" w:type="dxa"/>
            <w:tcBorders>
              <w:top w:val="nil"/>
              <w:left w:val="single" w:sz="4" w:space="0" w:color="auto"/>
              <w:bottom w:val="nil"/>
              <w:right w:val="single" w:sz="4" w:space="0" w:color="auto"/>
            </w:tcBorders>
            <w:vAlign w:val="center"/>
          </w:tcPr>
          <w:p w14:paraId="730A4F1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889F0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4AF8C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3036237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7FC334D" w14:textId="77777777" w:rsidR="002C0B31" w:rsidRPr="00E61D25" w:rsidRDefault="002C0B31" w:rsidP="002C0B31">
            <w:pPr>
              <w:pStyle w:val="TAC"/>
              <w:rPr>
                <w:rFonts w:eastAsiaTheme="minorEastAsia"/>
                <w:lang w:val="en-US" w:eastAsia="zh-CN"/>
              </w:rPr>
            </w:pPr>
          </w:p>
        </w:tc>
      </w:tr>
      <w:tr w:rsidR="002C0B31" w:rsidRPr="00E61D25" w14:paraId="39C63F4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5FED8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828655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C4291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068846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14AC8710" w14:textId="77777777" w:rsidR="002C0B31" w:rsidRPr="00E61D25" w:rsidRDefault="002C0B31" w:rsidP="002C0B31">
            <w:pPr>
              <w:pStyle w:val="TAC"/>
              <w:rPr>
                <w:rFonts w:eastAsiaTheme="minorEastAsia"/>
                <w:lang w:val="en-US" w:eastAsia="zh-CN"/>
              </w:rPr>
            </w:pPr>
          </w:p>
        </w:tc>
      </w:tr>
      <w:tr w:rsidR="002C0B31" w:rsidRPr="00E61D25" w14:paraId="253001F7" w14:textId="77777777" w:rsidTr="00855952">
        <w:trPr>
          <w:trHeight w:val="29"/>
        </w:trPr>
        <w:tc>
          <w:tcPr>
            <w:tcW w:w="3066" w:type="dxa"/>
            <w:tcBorders>
              <w:top w:val="nil"/>
              <w:left w:val="single" w:sz="4" w:space="0" w:color="auto"/>
              <w:bottom w:val="nil"/>
              <w:right w:val="single" w:sz="4" w:space="0" w:color="auto"/>
            </w:tcBorders>
            <w:vAlign w:val="center"/>
          </w:tcPr>
          <w:p w14:paraId="0575CE00" w14:textId="77777777" w:rsidR="002C0B31" w:rsidRPr="00E61D25" w:rsidRDefault="002C0B31" w:rsidP="002C0B31">
            <w:pPr>
              <w:pStyle w:val="TAC"/>
              <w:rPr>
                <w:kern w:val="2"/>
                <w:szCs w:val="22"/>
                <w:lang w:val="en-US" w:eastAsia="zh-CN"/>
              </w:rPr>
            </w:pPr>
            <w:r w:rsidRPr="00E61D25">
              <w:rPr>
                <w:kern w:val="2"/>
                <w:szCs w:val="22"/>
                <w:lang w:val="en-US" w:eastAsia="zh-CN"/>
              </w:rPr>
              <w:t>CA_n2A-n14A-n66(2A)</w:t>
            </w:r>
          </w:p>
        </w:tc>
        <w:tc>
          <w:tcPr>
            <w:tcW w:w="2712" w:type="dxa"/>
            <w:tcBorders>
              <w:top w:val="single" w:sz="4" w:space="0" w:color="auto"/>
              <w:left w:val="single" w:sz="4" w:space="0" w:color="auto"/>
              <w:bottom w:val="nil"/>
              <w:right w:val="single" w:sz="4" w:space="0" w:color="auto"/>
            </w:tcBorders>
            <w:vAlign w:val="center"/>
          </w:tcPr>
          <w:p w14:paraId="136C959E" w14:textId="77777777" w:rsidR="002C0B31" w:rsidRPr="00E61D25" w:rsidRDefault="002C0B31" w:rsidP="002C0B31">
            <w:pPr>
              <w:pStyle w:val="TAC"/>
              <w:rPr>
                <w:kern w:val="2"/>
                <w:lang w:val="es-US" w:eastAsia="zh-CN"/>
              </w:rPr>
            </w:pPr>
            <w:r w:rsidRPr="00E61D25">
              <w:rPr>
                <w:kern w:val="2"/>
                <w:szCs w:val="22"/>
                <w:lang w:val="es-US" w:eastAsia="zh-CN"/>
              </w:rPr>
              <w:t>CA_n2A-n14A</w:t>
            </w:r>
          </w:p>
          <w:p w14:paraId="47B48A0B" w14:textId="77777777" w:rsidR="002C0B31" w:rsidRPr="00E61D25" w:rsidRDefault="002C0B31" w:rsidP="002C0B31">
            <w:pPr>
              <w:pStyle w:val="TAC"/>
              <w:rPr>
                <w:kern w:val="2"/>
                <w:szCs w:val="22"/>
                <w:lang w:val="es-US" w:eastAsia="zh-CN"/>
              </w:rPr>
            </w:pPr>
            <w:r w:rsidRPr="00E61D25">
              <w:rPr>
                <w:kern w:val="2"/>
                <w:szCs w:val="22"/>
                <w:lang w:val="es-US" w:eastAsia="zh-CN"/>
              </w:rPr>
              <w:t>CA_n2A-n66A</w:t>
            </w:r>
          </w:p>
          <w:p w14:paraId="742091F3" w14:textId="77777777" w:rsidR="002C0B31" w:rsidRPr="00E61D25" w:rsidRDefault="002C0B31" w:rsidP="002C0B31">
            <w:pPr>
              <w:pStyle w:val="TAC"/>
              <w:rPr>
                <w:kern w:val="2"/>
                <w:szCs w:val="22"/>
                <w:lang w:val="en-US" w:eastAsia="zh-CN"/>
              </w:rPr>
            </w:pPr>
            <w:r w:rsidRPr="00E61D25">
              <w:rPr>
                <w:kern w:val="2"/>
                <w:szCs w:val="22"/>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208BFBD5" w14:textId="77777777" w:rsidR="002C0B31" w:rsidRPr="00E61D25" w:rsidRDefault="002C0B31" w:rsidP="002C0B31">
            <w:pPr>
              <w:pStyle w:val="TAC"/>
              <w:rPr>
                <w:kern w:val="2"/>
                <w:szCs w:val="22"/>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548EB3A" w14:textId="77777777" w:rsidR="002C0B31" w:rsidRPr="00E61D25" w:rsidRDefault="002C0B31" w:rsidP="002C0B31">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974E989" w14:textId="77777777" w:rsidR="002C0B31" w:rsidRPr="00E61D25" w:rsidRDefault="002C0B31" w:rsidP="002C0B31">
            <w:pPr>
              <w:pStyle w:val="TAC"/>
              <w:rPr>
                <w:kern w:val="2"/>
                <w:szCs w:val="22"/>
                <w:lang w:val="en-US" w:eastAsia="zh-CN"/>
              </w:rPr>
            </w:pPr>
            <w:r w:rsidRPr="00E61D25">
              <w:rPr>
                <w:kern w:val="2"/>
                <w:szCs w:val="22"/>
                <w:lang w:val="en-US" w:eastAsia="zh-CN"/>
              </w:rPr>
              <w:t>0</w:t>
            </w:r>
          </w:p>
        </w:tc>
      </w:tr>
      <w:tr w:rsidR="002C0B31" w:rsidRPr="00E61D25" w14:paraId="42E7E3E7" w14:textId="77777777" w:rsidTr="00855952">
        <w:trPr>
          <w:trHeight w:val="29"/>
        </w:trPr>
        <w:tc>
          <w:tcPr>
            <w:tcW w:w="3066" w:type="dxa"/>
            <w:tcBorders>
              <w:top w:val="nil"/>
              <w:left w:val="single" w:sz="4" w:space="0" w:color="auto"/>
              <w:bottom w:val="nil"/>
              <w:right w:val="single" w:sz="4" w:space="0" w:color="auto"/>
            </w:tcBorders>
            <w:vAlign w:val="center"/>
          </w:tcPr>
          <w:p w14:paraId="3DC8285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C1442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5FD01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75BE4F2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0F06F3B" w14:textId="77777777" w:rsidR="002C0B31" w:rsidRPr="00E61D25" w:rsidRDefault="002C0B31" w:rsidP="002C0B31">
            <w:pPr>
              <w:pStyle w:val="TAC"/>
              <w:rPr>
                <w:rFonts w:eastAsiaTheme="minorEastAsia"/>
                <w:lang w:val="en-US" w:eastAsia="zh-CN"/>
              </w:rPr>
            </w:pPr>
          </w:p>
        </w:tc>
      </w:tr>
      <w:tr w:rsidR="002C0B31" w:rsidRPr="00E61D25" w14:paraId="054E105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51EFAF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8EE51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F6A96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5CC867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324E6A3A" w14:textId="77777777" w:rsidR="002C0B31" w:rsidRPr="00E61D25" w:rsidRDefault="002C0B31" w:rsidP="002C0B31">
            <w:pPr>
              <w:pStyle w:val="TAC"/>
              <w:rPr>
                <w:rFonts w:eastAsiaTheme="minorEastAsia"/>
                <w:lang w:val="en-US" w:eastAsia="zh-CN"/>
              </w:rPr>
            </w:pPr>
          </w:p>
        </w:tc>
      </w:tr>
      <w:tr w:rsidR="002C0B31" w:rsidRPr="00E61D25" w14:paraId="33B7C5A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ED6525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CA_n2A-n14A-n66(3A)</w:t>
            </w:r>
          </w:p>
        </w:tc>
        <w:tc>
          <w:tcPr>
            <w:tcW w:w="2712" w:type="dxa"/>
            <w:tcBorders>
              <w:top w:val="single" w:sz="4" w:space="0" w:color="auto"/>
              <w:left w:val="single" w:sz="4" w:space="0" w:color="auto"/>
              <w:bottom w:val="nil"/>
              <w:right w:val="single" w:sz="4" w:space="0" w:color="auto"/>
            </w:tcBorders>
            <w:vAlign w:val="center"/>
          </w:tcPr>
          <w:p w14:paraId="1F22BBCA"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CA_n2A-n14A</w:t>
            </w:r>
          </w:p>
          <w:p w14:paraId="128AED7B"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CA_n2A-n66A</w:t>
            </w:r>
          </w:p>
          <w:p w14:paraId="76C54AE4"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09D70A6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9B7221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1A435F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2277CF1" w14:textId="77777777" w:rsidTr="00855952">
        <w:trPr>
          <w:trHeight w:val="29"/>
        </w:trPr>
        <w:tc>
          <w:tcPr>
            <w:tcW w:w="3066" w:type="dxa"/>
            <w:tcBorders>
              <w:top w:val="nil"/>
              <w:left w:val="single" w:sz="4" w:space="0" w:color="auto"/>
              <w:bottom w:val="nil"/>
              <w:right w:val="single" w:sz="4" w:space="0" w:color="auto"/>
            </w:tcBorders>
            <w:vAlign w:val="center"/>
          </w:tcPr>
          <w:p w14:paraId="2C26B85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479BFA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BB889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E7512C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C5D4B88" w14:textId="77777777" w:rsidR="002C0B31" w:rsidRPr="00E61D25" w:rsidRDefault="002C0B31" w:rsidP="002C0B31">
            <w:pPr>
              <w:pStyle w:val="TAC"/>
              <w:rPr>
                <w:rFonts w:eastAsiaTheme="minorEastAsia"/>
                <w:lang w:val="en-US" w:eastAsia="zh-CN"/>
              </w:rPr>
            </w:pPr>
          </w:p>
        </w:tc>
      </w:tr>
      <w:tr w:rsidR="002C0B31" w:rsidRPr="00E61D25" w14:paraId="5AA72DF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FF10FE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DFBEF6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1C1E2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2BCBE6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7DE1CDF5" w14:textId="77777777" w:rsidR="002C0B31" w:rsidRPr="00E61D25" w:rsidRDefault="002C0B31" w:rsidP="002C0B31">
            <w:pPr>
              <w:pStyle w:val="TAC"/>
              <w:rPr>
                <w:rFonts w:eastAsiaTheme="minorEastAsia"/>
                <w:lang w:val="en-US" w:eastAsia="zh-CN"/>
              </w:rPr>
            </w:pPr>
          </w:p>
        </w:tc>
      </w:tr>
      <w:tr w:rsidR="002C0B31" w:rsidRPr="00E61D25" w14:paraId="2F440054" w14:textId="77777777" w:rsidTr="00855952">
        <w:trPr>
          <w:trHeight w:val="29"/>
        </w:trPr>
        <w:tc>
          <w:tcPr>
            <w:tcW w:w="3066" w:type="dxa"/>
            <w:tcBorders>
              <w:top w:val="nil"/>
              <w:left w:val="single" w:sz="4" w:space="0" w:color="auto"/>
              <w:bottom w:val="nil"/>
              <w:right w:val="single" w:sz="4" w:space="0" w:color="auto"/>
            </w:tcBorders>
            <w:vAlign w:val="center"/>
          </w:tcPr>
          <w:p w14:paraId="5A9AF6E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CA_n2A-n14A-n77A</w:t>
            </w:r>
          </w:p>
        </w:tc>
        <w:tc>
          <w:tcPr>
            <w:tcW w:w="2712" w:type="dxa"/>
            <w:tcBorders>
              <w:top w:val="single" w:sz="4" w:space="0" w:color="auto"/>
              <w:left w:val="single" w:sz="4" w:space="0" w:color="auto"/>
              <w:bottom w:val="nil"/>
              <w:right w:val="single" w:sz="4" w:space="0" w:color="auto"/>
            </w:tcBorders>
            <w:vAlign w:val="center"/>
          </w:tcPr>
          <w:p w14:paraId="05FDFEA4" w14:textId="77777777" w:rsidR="002C0B31" w:rsidRPr="00E61D25" w:rsidRDefault="002C0B31" w:rsidP="002C0B31">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7C1E9871" w14:textId="77777777" w:rsidR="002C0B31" w:rsidRPr="00E61D25" w:rsidRDefault="002C0B31" w:rsidP="002C0B31">
            <w:pPr>
              <w:pStyle w:val="TAC"/>
              <w:rPr>
                <w:rFonts w:eastAsiaTheme="minorEastAsia"/>
                <w:lang w:val="en-US"/>
              </w:rPr>
            </w:pPr>
            <w:r w:rsidRPr="00E61D25">
              <w:rPr>
                <w:rFonts w:eastAsiaTheme="minorEastAsia"/>
                <w:lang w:val="en-US"/>
              </w:rPr>
              <w:t>CA_n2A-n14A</w:t>
            </w:r>
          </w:p>
          <w:p w14:paraId="3CCB101A" w14:textId="77777777" w:rsidR="002C0B31" w:rsidRPr="00E61D25" w:rsidRDefault="002C0B31" w:rsidP="002C0B31">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55358265" w14:textId="77777777" w:rsidR="002C0B31" w:rsidRPr="00E61D25" w:rsidRDefault="002C0B31" w:rsidP="002C0B31">
            <w:pPr>
              <w:pStyle w:val="TAC"/>
              <w:rPr>
                <w:rFonts w:eastAsiaTheme="minorEastAsia"/>
                <w:lang w:val="en-US" w:eastAsia="zh-CN"/>
              </w:rPr>
            </w:pPr>
            <w:r w:rsidRPr="00E61D25">
              <w:rPr>
                <w:rFonts w:eastAsiaTheme="minorEastAsia"/>
                <w:lang w:val="en-US"/>
              </w:rPr>
              <w:t>CA_n14A-n77A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0D84B71"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4D2CD0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60F2D2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BC88BFA" w14:textId="77777777" w:rsidTr="00855952">
        <w:trPr>
          <w:trHeight w:val="29"/>
        </w:trPr>
        <w:tc>
          <w:tcPr>
            <w:tcW w:w="3066" w:type="dxa"/>
            <w:tcBorders>
              <w:top w:val="nil"/>
              <w:left w:val="single" w:sz="4" w:space="0" w:color="auto"/>
              <w:bottom w:val="nil"/>
              <w:right w:val="single" w:sz="4" w:space="0" w:color="auto"/>
            </w:tcBorders>
            <w:vAlign w:val="center"/>
          </w:tcPr>
          <w:p w14:paraId="5ECD51D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C8C96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E464EB" w14:textId="77777777" w:rsidR="002C0B31" w:rsidRPr="00E61D25" w:rsidRDefault="002C0B31" w:rsidP="002C0B31">
            <w:pPr>
              <w:pStyle w:val="TAC"/>
              <w:rPr>
                <w:rFonts w:eastAsiaTheme="minorEastAsia"/>
                <w:lang w:val="en-US" w:eastAsia="zh-CN"/>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F004AB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93E0813" w14:textId="77777777" w:rsidR="002C0B31" w:rsidRPr="00E61D25" w:rsidRDefault="002C0B31" w:rsidP="002C0B31">
            <w:pPr>
              <w:pStyle w:val="TAC"/>
              <w:rPr>
                <w:rFonts w:eastAsiaTheme="minorEastAsia"/>
                <w:lang w:val="en-US" w:eastAsia="zh-CN"/>
              </w:rPr>
            </w:pPr>
          </w:p>
        </w:tc>
      </w:tr>
      <w:tr w:rsidR="002C0B31" w:rsidRPr="00E61D25" w14:paraId="5C837DB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7AEF62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E26D5A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DFD93C" w14:textId="77777777" w:rsidR="002C0B31" w:rsidRPr="00E61D25" w:rsidRDefault="002C0B31" w:rsidP="002C0B31">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09DC40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F759289" w14:textId="77777777" w:rsidR="002C0B31" w:rsidRPr="00E61D25" w:rsidRDefault="002C0B31" w:rsidP="002C0B31">
            <w:pPr>
              <w:pStyle w:val="TAC"/>
              <w:rPr>
                <w:rFonts w:eastAsiaTheme="minorEastAsia"/>
                <w:lang w:val="en-US" w:eastAsia="zh-CN"/>
              </w:rPr>
            </w:pPr>
          </w:p>
        </w:tc>
      </w:tr>
      <w:tr w:rsidR="002C0B31" w:rsidRPr="00E61D25" w14:paraId="7106B0B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7BB21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CA_n2A-n14A-n77(2A)</w:t>
            </w:r>
          </w:p>
        </w:tc>
        <w:tc>
          <w:tcPr>
            <w:tcW w:w="2712" w:type="dxa"/>
            <w:tcBorders>
              <w:top w:val="single" w:sz="4" w:space="0" w:color="auto"/>
              <w:left w:val="single" w:sz="4" w:space="0" w:color="auto"/>
              <w:bottom w:val="nil"/>
              <w:right w:val="single" w:sz="4" w:space="0" w:color="auto"/>
            </w:tcBorders>
            <w:vAlign w:val="center"/>
          </w:tcPr>
          <w:p w14:paraId="136D2FC6"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5ECE709B" w14:textId="77777777" w:rsidR="002C0B31" w:rsidRPr="00E61D25" w:rsidRDefault="002C0B31" w:rsidP="002C0B31">
            <w:pPr>
              <w:pStyle w:val="TAC"/>
              <w:rPr>
                <w:rFonts w:eastAsiaTheme="minorEastAsia"/>
              </w:rPr>
            </w:pPr>
            <w:r w:rsidRPr="00E61D25">
              <w:rPr>
                <w:rFonts w:eastAsiaTheme="minorEastAsia"/>
              </w:rPr>
              <w:t>CA_n2A</w:t>
            </w:r>
            <w:r w:rsidRPr="00E61D25">
              <w:rPr>
                <w:kern w:val="2"/>
                <w:szCs w:val="22"/>
                <w:lang w:val="es-US" w:eastAsia="zh-CN"/>
              </w:rPr>
              <w:t>-</w:t>
            </w:r>
            <w:r w:rsidRPr="00E61D25">
              <w:rPr>
                <w:rFonts w:eastAsiaTheme="minorEastAsia"/>
              </w:rPr>
              <w:t>n14A</w:t>
            </w:r>
          </w:p>
          <w:p w14:paraId="30C2D48F" w14:textId="77777777" w:rsidR="002C0B31" w:rsidRPr="00E61D25" w:rsidRDefault="002C0B31" w:rsidP="002C0B31">
            <w:pPr>
              <w:pStyle w:val="TAC"/>
              <w:rPr>
                <w:rFonts w:eastAsiaTheme="minorEastAsia"/>
              </w:rPr>
            </w:pPr>
            <w:r w:rsidRPr="00E61D25">
              <w:rPr>
                <w:rFonts w:eastAsiaTheme="minorEastAsia"/>
              </w:rPr>
              <w:t>CA_n2A-n77A</w:t>
            </w:r>
            <w:r w:rsidRPr="00E61D25">
              <w:rPr>
                <w:rFonts w:eastAsiaTheme="minorEastAsia"/>
                <w:vertAlign w:val="superscript"/>
              </w:rPr>
              <w:t>7</w:t>
            </w:r>
          </w:p>
          <w:p w14:paraId="3D613B28" w14:textId="77777777" w:rsidR="002C0B31" w:rsidRPr="00E61D25" w:rsidRDefault="002C0B31" w:rsidP="002C0B31">
            <w:pPr>
              <w:pStyle w:val="TAC"/>
              <w:rPr>
                <w:rFonts w:eastAsiaTheme="minorEastAsia"/>
                <w:lang w:val="en-US" w:eastAsia="zh-CN"/>
              </w:rPr>
            </w:pPr>
            <w:r w:rsidRPr="00E61D25">
              <w:rPr>
                <w:rFonts w:eastAsiaTheme="minorEastAsia"/>
              </w:rPr>
              <w:t>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62732C4"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8D35CC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99F98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BE4EF53" w14:textId="77777777" w:rsidTr="00855952">
        <w:trPr>
          <w:trHeight w:val="29"/>
        </w:trPr>
        <w:tc>
          <w:tcPr>
            <w:tcW w:w="3066" w:type="dxa"/>
            <w:tcBorders>
              <w:top w:val="nil"/>
              <w:left w:val="single" w:sz="4" w:space="0" w:color="auto"/>
              <w:bottom w:val="nil"/>
              <w:right w:val="single" w:sz="4" w:space="0" w:color="auto"/>
            </w:tcBorders>
            <w:vAlign w:val="center"/>
          </w:tcPr>
          <w:p w14:paraId="28B571C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DAECA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B6C60D" w14:textId="77777777" w:rsidR="002C0B31" w:rsidRPr="00E61D25" w:rsidRDefault="002C0B31" w:rsidP="002C0B31">
            <w:pPr>
              <w:pStyle w:val="TAC"/>
              <w:rPr>
                <w:rFonts w:eastAsiaTheme="minorEastAsia"/>
                <w:lang w:val="en-US"/>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4ED8975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632F4C4" w14:textId="77777777" w:rsidR="002C0B31" w:rsidRPr="00E61D25" w:rsidRDefault="002C0B31" w:rsidP="002C0B31">
            <w:pPr>
              <w:pStyle w:val="TAC"/>
              <w:rPr>
                <w:rFonts w:eastAsiaTheme="minorEastAsia"/>
                <w:lang w:val="en-US" w:eastAsia="zh-CN"/>
              </w:rPr>
            </w:pPr>
          </w:p>
        </w:tc>
      </w:tr>
      <w:tr w:rsidR="002C0B31" w:rsidRPr="00E61D25" w14:paraId="734693E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8BE211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0926D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239649"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B4977B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C82716F" w14:textId="77777777" w:rsidR="002C0B31" w:rsidRPr="00E61D25" w:rsidRDefault="002C0B31" w:rsidP="002C0B31">
            <w:pPr>
              <w:pStyle w:val="TAC"/>
              <w:rPr>
                <w:rFonts w:eastAsiaTheme="minorEastAsia"/>
                <w:lang w:val="en-US" w:eastAsia="zh-CN"/>
              </w:rPr>
            </w:pPr>
          </w:p>
        </w:tc>
      </w:tr>
      <w:tr w:rsidR="002C0B31" w:rsidRPr="00E61D25" w14:paraId="4539E33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5A3EF6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CA_n2(2A)-n14A-n77A</w:t>
            </w:r>
          </w:p>
        </w:tc>
        <w:tc>
          <w:tcPr>
            <w:tcW w:w="2712" w:type="dxa"/>
            <w:tcBorders>
              <w:left w:val="single" w:sz="4" w:space="0" w:color="auto"/>
              <w:bottom w:val="nil"/>
              <w:right w:val="single" w:sz="4" w:space="0" w:color="auto"/>
            </w:tcBorders>
            <w:shd w:val="clear" w:color="auto" w:fill="auto"/>
          </w:tcPr>
          <w:p w14:paraId="2D25674B"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0EF8665D" w14:textId="77777777" w:rsidR="002C0B31" w:rsidRPr="00E61D25" w:rsidRDefault="002C0B31" w:rsidP="002C0B31">
            <w:pPr>
              <w:pStyle w:val="TAC"/>
              <w:rPr>
                <w:rFonts w:eastAsiaTheme="minorEastAsia"/>
              </w:rPr>
            </w:pPr>
            <w:r w:rsidRPr="00E61D25">
              <w:rPr>
                <w:rFonts w:eastAsiaTheme="minorEastAsia"/>
              </w:rPr>
              <w:t>CA_n2A-n14A</w:t>
            </w:r>
          </w:p>
          <w:p w14:paraId="6A7BC783" w14:textId="77777777" w:rsidR="002C0B31" w:rsidRPr="00E61D25" w:rsidRDefault="002C0B31" w:rsidP="002C0B31">
            <w:pPr>
              <w:pStyle w:val="TAC"/>
              <w:rPr>
                <w:rFonts w:eastAsiaTheme="minorEastAsia"/>
              </w:rPr>
            </w:pPr>
            <w:r w:rsidRPr="00E61D25">
              <w:rPr>
                <w:rFonts w:eastAsiaTheme="minorEastAsia"/>
              </w:rPr>
              <w:t>CA_n2A-n77A</w:t>
            </w:r>
            <w:r w:rsidRPr="00E61D25">
              <w:rPr>
                <w:rFonts w:eastAsiaTheme="minorEastAsia"/>
                <w:vertAlign w:val="superscript"/>
              </w:rPr>
              <w:t>7</w:t>
            </w:r>
          </w:p>
          <w:p w14:paraId="29A1E29B" w14:textId="77777777" w:rsidR="002C0B31" w:rsidRPr="00E61D25" w:rsidRDefault="002C0B31" w:rsidP="002C0B31">
            <w:pPr>
              <w:pStyle w:val="TAC"/>
              <w:rPr>
                <w:rFonts w:eastAsiaTheme="minorEastAsia"/>
                <w:lang w:val="en-US" w:eastAsia="zh-CN"/>
              </w:rPr>
            </w:pPr>
            <w:r w:rsidRPr="00E61D25">
              <w:rPr>
                <w:rFonts w:eastAsiaTheme="minorEastAsia"/>
              </w:rPr>
              <w:t>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27F0B02"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ED6162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61BD7F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612D244" w14:textId="77777777" w:rsidTr="00855952">
        <w:trPr>
          <w:trHeight w:val="29"/>
        </w:trPr>
        <w:tc>
          <w:tcPr>
            <w:tcW w:w="3066" w:type="dxa"/>
            <w:tcBorders>
              <w:top w:val="nil"/>
              <w:left w:val="single" w:sz="4" w:space="0" w:color="auto"/>
              <w:bottom w:val="nil"/>
              <w:right w:val="single" w:sz="4" w:space="0" w:color="auto"/>
            </w:tcBorders>
            <w:vAlign w:val="center"/>
          </w:tcPr>
          <w:p w14:paraId="58CFB5A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79031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776184" w14:textId="77777777" w:rsidR="002C0B31" w:rsidRPr="00E61D25" w:rsidRDefault="002C0B31" w:rsidP="002C0B31">
            <w:pPr>
              <w:pStyle w:val="TAC"/>
              <w:rPr>
                <w:rFonts w:eastAsiaTheme="minorEastAsia"/>
                <w:lang w:val="en-US"/>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32E4E39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1FBDB25" w14:textId="77777777" w:rsidR="002C0B31" w:rsidRPr="00E61D25" w:rsidRDefault="002C0B31" w:rsidP="002C0B31">
            <w:pPr>
              <w:pStyle w:val="TAC"/>
              <w:rPr>
                <w:rFonts w:eastAsiaTheme="minorEastAsia"/>
                <w:lang w:val="en-US" w:eastAsia="zh-CN"/>
              </w:rPr>
            </w:pPr>
          </w:p>
        </w:tc>
      </w:tr>
      <w:tr w:rsidR="002C0B31" w:rsidRPr="00E61D25" w14:paraId="2CC29D2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193A8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E7B70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6604F4"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1D8C3F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3E25423" w14:textId="77777777" w:rsidR="002C0B31" w:rsidRPr="00E61D25" w:rsidRDefault="002C0B31" w:rsidP="002C0B31">
            <w:pPr>
              <w:pStyle w:val="TAC"/>
              <w:rPr>
                <w:rFonts w:eastAsiaTheme="minorEastAsia"/>
                <w:lang w:val="en-US" w:eastAsia="zh-CN"/>
              </w:rPr>
            </w:pPr>
          </w:p>
        </w:tc>
      </w:tr>
      <w:tr w:rsidR="002C0B31" w:rsidRPr="00E61D25" w14:paraId="65D7EF3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113C439" w14:textId="77777777" w:rsidR="002C0B31" w:rsidRPr="00E61D25" w:rsidRDefault="002C0B31" w:rsidP="002C0B31">
            <w:pPr>
              <w:pStyle w:val="TAC"/>
              <w:rPr>
                <w:rFonts w:eastAsiaTheme="minorEastAsia"/>
                <w:lang w:val="en-US" w:eastAsia="zh-CN"/>
              </w:rPr>
            </w:pPr>
            <w:r w:rsidRPr="00E61D25">
              <w:rPr>
                <w:kern w:val="2"/>
                <w:szCs w:val="22"/>
                <w:lang w:val="en-US" w:eastAsia="zh-CN"/>
              </w:rPr>
              <w:t>CA_n2(2A)-n14A-n77(2A)</w:t>
            </w:r>
          </w:p>
        </w:tc>
        <w:tc>
          <w:tcPr>
            <w:tcW w:w="2712" w:type="dxa"/>
            <w:tcBorders>
              <w:top w:val="single" w:sz="4" w:space="0" w:color="auto"/>
              <w:left w:val="single" w:sz="4" w:space="0" w:color="auto"/>
              <w:bottom w:val="nil"/>
              <w:right w:val="single" w:sz="4" w:space="0" w:color="auto"/>
            </w:tcBorders>
          </w:tcPr>
          <w:p w14:paraId="2E5B9D7E" w14:textId="77777777" w:rsidR="002C0B31" w:rsidRPr="00E61D25" w:rsidRDefault="002C0B31" w:rsidP="002C0B31">
            <w:pPr>
              <w:pStyle w:val="TAC"/>
              <w:rPr>
                <w:rFonts w:eastAsiaTheme="minorEastAsia"/>
              </w:rPr>
            </w:pPr>
            <w:r w:rsidRPr="00E61D25">
              <w:rPr>
                <w:rFonts w:eastAsiaTheme="minorEastAsia"/>
              </w:rPr>
              <w:t>n77</w:t>
            </w:r>
            <w:r w:rsidRPr="00E61D25">
              <w:rPr>
                <w:rFonts w:eastAsiaTheme="minorEastAsia"/>
                <w:vertAlign w:val="superscript"/>
              </w:rPr>
              <w:t>7</w:t>
            </w:r>
          </w:p>
          <w:p w14:paraId="0BB5BC00" w14:textId="77777777" w:rsidR="002C0B31" w:rsidRPr="00E61D25" w:rsidRDefault="002C0B31" w:rsidP="002C0B31">
            <w:pPr>
              <w:pStyle w:val="TAC"/>
              <w:rPr>
                <w:rFonts w:eastAsiaTheme="minorEastAsia" w:cs="Arial"/>
                <w:szCs w:val="18"/>
              </w:rPr>
            </w:pPr>
            <w:r w:rsidRPr="00E61D25">
              <w:rPr>
                <w:rFonts w:eastAsiaTheme="minorEastAsia" w:cs="Arial"/>
                <w:szCs w:val="18"/>
              </w:rPr>
              <w:t>CA_n2A-n14A</w:t>
            </w:r>
          </w:p>
          <w:p w14:paraId="55F9FB94" w14:textId="77777777" w:rsidR="002C0B31" w:rsidRPr="00E61D25" w:rsidRDefault="002C0B31" w:rsidP="002C0B31">
            <w:pPr>
              <w:pStyle w:val="TAC"/>
              <w:rPr>
                <w:rFonts w:eastAsiaTheme="minorEastAsia" w:cs="Arial"/>
                <w:szCs w:val="18"/>
              </w:rPr>
            </w:pPr>
            <w:r w:rsidRPr="00E61D25">
              <w:rPr>
                <w:rFonts w:eastAsiaTheme="minorEastAsia" w:cs="Arial"/>
                <w:szCs w:val="18"/>
              </w:rPr>
              <w:t>CA_n2A-n77A</w:t>
            </w:r>
            <w:r w:rsidRPr="00E61D25">
              <w:rPr>
                <w:rFonts w:eastAsiaTheme="minorEastAsia"/>
                <w:vertAlign w:val="superscript"/>
              </w:rPr>
              <w:t>7</w:t>
            </w:r>
          </w:p>
          <w:p w14:paraId="723543B7" w14:textId="77777777" w:rsidR="002C0B31" w:rsidRPr="00E61D25" w:rsidRDefault="002C0B31" w:rsidP="002C0B31">
            <w:pPr>
              <w:pStyle w:val="TAC"/>
              <w:rPr>
                <w:rFonts w:eastAsiaTheme="minorEastAsia"/>
                <w:lang w:val="en-US" w:eastAsia="zh-CN"/>
              </w:rPr>
            </w:pPr>
            <w:r w:rsidRPr="00E61D25">
              <w:rPr>
                <w:rFonts w:eastAsiaTheme="minorEastAsia" w:cs="Arial"/>
                <w:szCs w:val="18"/>
              </w:rPr>
              <w:t>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073B35A" w14:textId="77777777" w:rsidR="002C0B31" w:rsidRPr="00E61D25" w:rsidRDefault="002C0B31" w:rsidP="002C0B31">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1B43E83"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2ACF17FC"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3BD2FADA" w14:textId="77777777" w:rsidTr="00855952">
        <w:trPr>
          <w:trHeight w:val="29"/>
        </w:trPr>
        <w:tc>
          <w:tcPr>
            <w:tcW w:w="3066" w:type="dxa"/>
            <w:tcBorders>
              <w:top w:val="nil"/>
              <w:left w:val="single" w:sz="4" w:space="0" w:color="auto"/>
              <w:bottom w:val="nil"/>
              <w:right w:val="single" w:sz="4" w:space="0" w:color="auto"/>
            </w:tcBorders>
            <w:vAlign w:val="center"/>
          </w:tcPr>
          <w:p w14:paraId="28020F6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1632F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AD34CC" w14:textId="77777777" w:rsidR="002C0B31" w:rsidRPr="00E61D25" w:rsidRDefault="002C0B31" w:rsidP="002C0B31">
            <w:pPr>
              <w:pStyle w:val="TAC"/>
              <w:rPr>
                <w:rFonts w:eastAsiaTheme="minorEastAsia"/>
                <w:lang w:val="en-US"/>
              </w:rPr>
            </w:pPr>
            <w:r w:rsidRPr="00E61D25">
              <w:rPr>
                <w:kern w:val="2"/>
                <w:szCs w:val="22"/>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7CF49A8"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64979D0" w14:textId="77777777" w:rsidR="002C0B31" w:rsidRPr="00E61D25" w:rsidRDefault="002C0B31" w:rsidP="002C0B31">
            <w:pPr>
              <w:pStyle w:val="TAC"/>
              <w:rPr>
                <w:rFonts w:eastAsiaTheme="minorEastAsia"/>
                <w:lang w:val="en-US" w:eastAsia="zh-CN"/>
              </w:rPr>
            </w:pPr>
          </w:p>
        </w:tc>
      </w:tr>
      <w:tr w:rsidR="002C0B31" w:rsidRPr="00E61D25" w14:paraId="596D810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7EE525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CD8AE1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9B78D5" w14:textId="77777777" w:rsidR="002C0B31" w:rsidRPr="00E61D25" w:rsidRDefault="002C0B31" w:rsidP="002C0B31">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A773A27"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AFEBB8A" w14:textId="77777777" w:rsidR="002C0B31" w:rsidRPr="00E61D25" w:rsidRDefault="002C0B31" w:rsidP="002C0B31">
            <w:pPr>
              <w:pStyle w:val="TAC"/>
              <w:rPr>
                <w:rFonts w:eastAsiaTheme="minorEastAsia"/>
                <w:lang w:val="en-US" w:eastAsia="zh-CN"/>
              </w:rPr>
            </w:pPr>
          </w:p>
        </w:tc>
      </w:tr>
      <w:tr w:rsidR="002C0B31" w:rsidRPr="00E61D25" w14:paraId="00678B43" w14:textId="77777777" w:rsidTr="00855952">
        <w:trPr>
          <w:trHeight w:val="29"/>
        </w:trPr>
        <w:tc>
          <w:tcPr>
            <w:tcW w:w="3066" w:type="dxa"/>
            <w:tcBorders>
              <w:top w:val="single" w:sz="4" w:space="0" w:color="auto"/>
              <w:left w:val="single" w:sz="4" w:space="0" w:color="auto"/>
              <w:bottom w:val="nil"/>
              <w:right w:val="single" w:sz="4" w:space="0" w:color="auto"/>
            </w:tcBorders>
          </w:tcPr>
          <w:p w14:paraId="58FB2EC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CA_n2A-n29A-n30A</w:t>
            </w:r>
          </w:p>
        </w:tc>
        <w:tc>
          <w:tcPr>
            <w:tcW w:w="2712" w:type="dxa"/>
            <w:tcBorders>
              <w:top w:val="single" w:sz="4" w:space="0" w:color="auto"/>
              <w:left w:val="single" w:sz="4" w:space="0" w:color="auto"/>
              <w:bottom w:val="nil"/>
              <w:right w:val="single" w:sz="4" w:space="0" w:color="auto"/>
            </w:tcBorders>
            <w:vAlign w:val="center"/>
          </w:tcPr>
          <w:p w14:paraId="373F38B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rPr>
              <w:t>CA_n2A-n</w:t>
            </w:r>
            <w:r w:rsidRPr="00E61D25">
              <w:rPr>
                <w:rFonts w:eastAsiaTheme="minorEastAsia" w:hint="eastAsia"/>
                <w:szCs w:val="18"/>
                <w:lang w:val="en-US" w:eastAsia="zh-CN"/>
              </w:rPr>
              <w:t>30</w:t>
            </w:r>
            <w:r w:rsidRPr="00E61D25">
              <w:rPr>
                <w:rFonts w:eastAsiaTheme="minorEastAsia"/>
                <w:szCs w:val="18"/>
              </w:rPr>
              <w:t>A</w:t>
            </w:r>
          </w:p>
        </w:tc>
        <w:tc>
          <w:tcPr>
            <w:tcW w:w="1231" w:type="dxa"/>
            <w:tcBorders>
              <w:top w:val="single" w:sz="4" w:space="0" w:color="auto"/>
              <w:left w:val="single" w:sz="4" w:space="0" w:color="auto"/>
              <w:bottom w:val="single" w:sz="4" w:space="0" w:color="auto"/>
              <w:right w:val="single" w:sz="4" w:space="0" w:color="auto"/>
            </w:tcBorders>
          </w:tcPr>
          <w:p w14:paraId="0F7011A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9615A6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6D6FAF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563FB94D" w14:textId="77777777" w:rsidTr="00855952">
        <w:trPr>
          <w:trHeight w:val="29"/>
        </w:trPr>
        <w:tc>
          <w:tcPr>
            <w:tcW w:w="3066" w:type="dxa"/>
            <w:tcBorders>
              <w:top w:val="nil"/>
              <w:left w:val="single" w:sz="4" w:space="0" w:color="auto"/>
              <w:bottom w:val="nil"/>
              <w:right w:val="single" w:sz="4" w:space="0" w:color="auto"/>
            </w:tcBorders>
          </w:tcPr>
          <w:p w14:paraId="1F564A88"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4C75F7EF"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4B55A5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C57EFF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49D6BDB"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89CA6CF" w14:textId="77777777" w:rsidTr="00855952">
        <w:trPr>
          <w:trHeight w:val="29"/>
        </w:trPr>
        <w:tc>
          <w:tcPr>
            <w:tcW w:w="3066" w:type="dxa"/>
            <w:tcBorders>
              <w:top w:val="nil"/>
              <w:left w:val="single" w:sz="4" w:space="0" w:color="auto"/>
              <w:bottom w:val="single" w:sz="4" w:space="0" w:color="auto"/>
              <w:right w:val="single" w:sz="4" w:space="0" w:color="auto"/>
            </w:tcBorders>
          </w:tcPr>
          <w:p w14:paraId="65B4ABD7"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F315462"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027F286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33E4B2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p>
        </w:tc>
        <w:tc>
          <w:tcPr>
            <w:tcW w:w="2387" w:type="dxa"/>
            <w:tcBorders>
              <w:top w:val="nil"/>
              <w:left w:val="single" w:sz="4" w:space="0" w:color="auto"/>
              <w:bottom w:val="single" w:sz="4" w:space="0" w:color="auto"/>
              <w:right w:val="single" w:sz="4" w:space="0" w:color="auto"/>
            </w:tcBorders>
            <w:vAlign w:val="center"/>
          </w:tcPr>
          <w:p w14:paraId="67D6703C"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EB7F76B" w14:textId="77777777" w:rsidTr="00855952">
        <w:trPr>
          <w:trHeight w:val="29"/>
        </w:trPr>
        <w:tc>
          <w:tcPr>
            <w:tcW w:w="3066" w:type="dxa"/>
            <w:tcBorders>
              <w:top w:val="single" w:sz="4" w:space="0" w:color="auto"/>
              <w:left w:val="single" w:sz="4" w:space="0" w:color="auto"/>
              <w:bottom w:val="nil"/>
              <w:right w:val="single" w:sz="4" w:space="0" w:color="auto"/>
            </w:tcBorders>
          </w:tcPr>
          <w:p w14:paraId="1CB8141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CA_n2(2A)-n29A-n30A</w:t>
            </w:r>
          </w:p>
        </w:tc>
        <w:tc>
          <w:tcPr>
            <w:tcW w:w="2712" w:type="dxa"/>
            <w:tcBorders>
              <w:top w:val="single" w:sz="4" w:space="0" w:color="auto"/>
              <w:left w:val="single" w:sz="4" w:space="0" w:color="auto"/>
              <w:bottom w:val="nil"/>
              <w:right w:val="single" w:sz="4" w:space="0" w:color="auto"/>
            </w:tcBorders>
            <w:vAlign w:val="center"/>
          </w:tcPr>
          <w:p w14:paraId="5CE7755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rPr>
              <w:t>CA_n2A-n</w:t>
            </w:r>
            <w:r w:rsidRPr="00E61D25">
              <w:rPr>
                <w:rFonts w:eastAsiaTheme="minorEastAsia" w:hint="eastAsia"/>
                <w:szCs w:val="18"/>
                <w:lang w:val="en-US" w:eastAsia="zh-CN"/>
              </w:rPr>
              <w:t>30</w:t>
            </w:r>
            <w:r w:rsidRPr="00E61D25">
              <w:rPr>
                <w:rFonts w:eastAsiaTheme="minorEastAsia"/>
                <w:szCs w:val="18"/>
              </w:rPr>
              <w:t>A</w:t>
            </w:r>
          </w:p>
        </w:tc>
        <w:tc>
          <w:tcPr>
            <w:tcW w:w="1231" w:type="dxa"/>
            <w:tcBorders>
              <w:top w:val="single" w:sz="4" w:space="0" w:color="auto"/>
              <w:left w:val="single" w:sz="4" w:space="0" w:color="auto"/>
              <w:bottom w:val="single" w:sz="4" w:space="0" w:color="auto"/>
              <w:right w:val="single" w:sz="4" w:space="0" w:color="auto"/>
            </w:tcBorders>
          </w:tcPr>
          <w:p w14:paraId="368E8E2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5EF994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23D7F3F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4F5E6D25" w14:textId="77777777" w:rsidTr="00855952">
        <w:trPr>
          <w:trHeight w:val="29"/>
        </w:trPr>
        <w:tc>
          <w:tcPr>
            <w:tcW w:w="3066" w:type="dxa"/>
            <w:tcBorders>
              <w:top w:val="nil"/>
              <w:left w:val="single" w:sz="4" w:space="0" w:color="auto"/>
              <w:bottom w:val="nil"/>
              <w:right w:val="single" w:sz="4" w:space="0" w:color="auto"/>
            </w:tcBorders>
          </w:tcPr>
          <w:p w14:paraId="629B9AC9"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068E05D6"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1829D0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5ACF483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D137AE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CE8ED7D" w14:textId="77777777" w:rsidTr="00855952">
        <w:trPr>
          <w:trHeight w:val="29"/>
        </w:trPr>
        <w:tc>
          <w:tcPr>
            <w:tcW w:w="3066" w:type="dxa"/>
            <w:tcBorders>
              <w:top w:val="nil"/>
              <w:left w:val="single" w:sz="4" w:space="0" w:color="auto"/>
              <w:bottom w:val="single" w:sz="4" w:space="0" w:color="auto"/>
              <w:right w:val="single" w:sz="4" w:space="0" w:color="auto"/>
            </w:tcBorders>
          </w:tcPr>
          <w:p w14:paraId="748E08FE"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07FBEF57"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71981D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58971FD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p>
        </w:tc>
        <w:tc>
          <w:tcPr>
            <w:tcW w:w="2387" w:type="dxa"/>
            <w:tcBorders>
              <w:top w:val="nil"/>
              <w:left w:val="single" w:sz="4" w:space="0" w:color="auto"/>
              <w:bottom w:val="single" w:sz="4" w:space="0" w:color="auto"/>
              <w:right w:val="single" w:sz="4" w:space="0" w:color="auto"/>
            </w:tcBorders>
            <w:vAlign w:val="center"/>
          </w:tcPr>
          <w:p w14:paraId="38AE972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3AB649B" w14:textId="77777777" w:rsidTr="00855952">
        <w:trPr>
          <w:trHeight w:val="29"/>
        </w:trPr>
        <w:tc>
          <w:tcPr>
            <w:tcW w:w="3066" w:type="dxa"/>
            <w:tcBorders>
              <w:top w:val="single" w:sz="4" w:space="0" w:color="auto"/>
              <w:left w:val="single" w:sz="4" w:space="0" w:color="auto"/>
              <w:bottom w:val="nil"/>
              <w:right w:val="single" w:sz="4" w:space="0" w:color="auto"/>
            </w:tcBorders>
          </w:tcPr>
          <w:p w14:paraId="2EEB8AB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CA_n2A-n29A-n66A</w:t>
            </w:r>
          </w:p>
        </w:tc>
        <w:tc>
          <w:tcPr>
            <w:tcW w:w="2712" w:type="dxa"/>
            <w:tcBorders>
              <w:top w:val="single" w:sz="4" w:space="0" w:color="auto"/>
              <w:left w:val="single" w:sz="4" w:space="0" w:color="auto"/>
              <w:bottom w:val="nil"/>
              <w:right w:val="single" w:sz="4" w:space="0" w:color="auto"/>
            </w:tcBorders>
            <w:vAlign w:val="center"/>
          </w:tcPr>
          <w:p w14:paraId="1D361C3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rPr>
              <w:t>CA_n2A-n66A</w:t>
            </w:r>
          </w:p>
        </w:tc>
        <w:tc>
          <w:tcPr>
            <w:tcW w:w="1231" w:type="dxa"/>
            <w:tcBorders>
              <w:top w:val="single" w:sz="4" w:space="0" w:color="auto"/>
              <w:left w:val="single" w:sz="4" w:space="0" w:color="auto"/>
              <w:bottom w:val="single" w:sz="4" w:space="0" w:color="auto"/>
              <w:right w:val="single" w:sz="4" w:space="0" w:color="auto"/>
            </w:tcBorders>
          </w:tcPr>
          <w:p w14:paraId="3FE58CF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45D22B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40A8C0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40D6B237" w14:textId="77777777" w:rsidTr="00855952">
        <w:trPr>
          <w:trHeight w:val="29"/>
        </w:trPr>
        <w:tc>
          <w:tcPr>
            <w:tcW w:w="3066" w:type="dxa"/>
            <w:tcBorders>
              <w:top w:val="nil"/>
              <w:left w:val="single" w:sz="4" w:space="0" w:color="auto"/>
              <w:bottom w:val="nil"/>
              <w:right w:val="single" w:sz="4" w:space="0" w:color="auto"/>
            </w:tcBorders>
          </w:tcPr>
          <w:p w14:paraId="613F4348"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53050B1B"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0387DE8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0E6FD09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2A1B62C"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14290A2" w14:textId="77777777" w:rsidTr="00855952">
        <w:trPr>
          <w:trHeight w:val="29"/>
        </w:trPr>
        <w:tc>
          <w:tcPr>
            <w:tcW w:w="3066" w:type="dxa"/>
            <w:tcBorders>
              <w:top w:val="nil"/>
              <w:left w:val="single" w:sz="4" w:space="0" w:color="auto"/>
              <w:bottom w:val="single" w:sz="4" w:space="0" w:color="auto"/>
              <w:right w:val="single" w:sz="4" w:space="0" w:color="auto"/>
            </w:tcBorders>
          </w:tcPr>
          <w:p w14:paraId="077FC81E"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C2CDC19"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004839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83865B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r w:rsidRPr="00E61D25">
              <w:rPr>
                <w:rFonts w:eastAsiaTheme="minorEastAsia" w:cs="Arial" w:hint="eastAsia"/>
                <w:color w:val="000000"/>
                <w:szCs w:val="18"/>
                <w:lang w:val="en-US" w:eastAsia="zh-CN" w:bidi="ar"/>
              </w:rPr>
              <w:t>, 15, 20, 25, 30, 40</w:t>
            </w:r>
          </w:p>
        </w:tc>
        <w:tc>
          <w:tcPr>
            <w:tcW w:w="2387" w:type="dxa"/>
            <w:tcBorders>
              <w:top w:val="nil"/>
              <w:left w:val="single" w:sz="4" w:space="0" w:color="auto"/>
              <w:bottom w:val="single" w:sz="4" w:space="0" w:color="auto"/>
              <w:right w:val="single" w:sz="4" w:space="0" w:color="auto"/>
            </w:tcBorders>
            <w:vAlign w:val="center"/>
          </w:tcPr>
          <w:p w14:paraId="26A3B42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1D23E06" w14:textId="77777777" w:rsidTr="00855952">
        <w:trPr>
          <w:trHeight w:val="29"/>
        </w:trPr>
        <w:tc>
          <w:tcPr>
            <w:tcW w:w="3066" w:type="dxa"/>
            <w:tcBorders>
              <w:top w:val="single" w:sz="4" w:space="0" w:color="auto"/>
              <w:left w:val="single" w:sz="4" w:space="0" w:color="auto"/>
              <w:bottom w:val="nil"/>
              <w:right w:val="single" w:sz="4" w:space="0" w:color="auto"/>
            </w:tcBorders>
          </w:tcPr>
          <w:p w14:paraId="21B3829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CA_n2(2A)-n29A-n66A</w:t>
            </w:r>
          </w:p>
        </w:tc>
        <w:tc>
          <w:tcPr>
            <w:tcW w:w="2712" w:type="dxa"/>
            <w:tcBorders>
              <w:top w:val="single" w:sz="4" w:space="0" w:color="auto"/>
              <w:left w:val="single" w:sz="4" w:space="0" w:color="auto"/>
              <w:bottom w:val="nil"/>
              <w:right w:val="single" w:sz="4" w:space="0" w:color="auto"/>
            </w:tcBorders>
            <w:vAlign w:val="center"/>
          </w:tcPr>
          <w:p w14:paraId="7EA6093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rPr>
              <w:t>CA_n2A-n66A</w:t>
            </w:r>
          </w:p>
        </w:tc>
        <w:tc>
          <w:tcPr>
            <w:tcW w:w="1231" w:type="dxa"/>
            <w:tcBorders>
              <w:top w:val="single" w:sz="4" w:space="0" w:color="auto"/>
              <w:left w:val="single" w:sz="4" w:space="0" w:color="auto"/>
              <w:bottom w:val="single" w:sz="4" w:space="0" w:color="auto"/>
              <w:right w:val="single" w:sz="4" w:space="0" w:color="auto"/>
            </w:tcBorders>
          </w:tcPr>
          <w:p w14:paraId="42BC507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D676B7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1391F78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0BC9585F" w14:textId="77777777" w:rsidTr="00855952">
        <w:trPr>
          <w:trHeight w:val="29"/>
        </w:trPr>
        <w:tc>
          <w:tcPr>
            <w:tcW w:w="3066" w:type="dxa"/>
            <w:tcBorders>
              <w:top w:val="nil"/>
              <w:left w:val="single" w:sz="4" w:space="0" w:color="auto"/>
              <w:bottom w:val="nil"/>
              <w:right w:val="single" w:sz="4" w:space="0" w:color="auto"/>
            </w:tcBorders>
          </w:tcPr>
          <w:p w14:paraId="59A264AA"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45FCAA98"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0929651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417A4A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A1391B2"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6382BD6" w14:textId="77777777" w:rsidTr="00855952">
        <w:trPr>
          <w:trHeight w:val="29"/>
        </w:trPr>
        <w:tc>
          <w:tcPr>
            <w:tcW w:w="3066" w:type="dxa"/>
            <w:tcBorders>
              <w:top w:val="nil"/>
              <w:left w:val="single" w:sz="4" w:space="0" w:color="auto"/>
              <w:bottom w:val="single" w:sz="4" w:space="0" w:color="auto"/>
              <w:right w:val="single" w:sz="4" w:space="0" w:color="auto"/>
            </w:tcBorders>
          </w:tcPr>
          <w:p w14:paraId="464FEDE8"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0366BC5F"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75528E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90E2B9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r w:rsidRPr="00E61D25">
              <w:rPr>
                <w:rFonts w:eastAsiaTheme="minorEastAsia" w:cs="Arial" w:hint="eastAsia"/>
                <w:color w:val="000000"/>
                <w:szCs w:val="18"/>
                <w:lang w:val="en-US" w:eastAsia="zh-CN" w:bidi="ar"/>
              </w:rPr>
              <w:t>, 15, 20, 25, 30, 40</w:t>
            </w:r>
          </w:p>
        </w:tc>
        <w:tc>
          <w:tcPr>
            <w:tcW w:w="2387" w:type="dxa"/>
            <w:tcBorders>
              <w:top w:val="nil"/>
              <w:left w:val="single" w:sz="4" w:space="0" w:color="auto"/>
              <w:bottom w:val="single" w:sz="4" w:space="0" w:color="auto"/>
              <w:right w:val="single" w:sz="4" w:space="0" w:color="auto"/>
            </w:tcBorders>
            <w:vAlign w:val="center"/>
          </w:tcPr>
          <w:p w14:paraId="6FA9F56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3B5D6C8" w14:textId="77777777" w:rsidTr="00855952">
        <w:trPr>
          <w:trHeight w:val="29"/>
        </w:trPr>
        <w:tc>
          <w:tcPr>
            <w:tcW w:w="3066" w:type="dxa"/>
            <w:tcBorders>
              <w:top w:val="single" w:sz="4" w:space="0" w:color="auto"/>
              <w:left w:val="single" w:sz="4" w:space="0" w:color="auto"/>
              <w:bottom w:val="nil"/>
              <w:right w:val="single" w:sz="4" w:space="0" w:color="auto"/>
            </w:tcBorders>
          </w:tcPr>
          <w:p w14:paraId="13F68C3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CA_n2A-n29A-n66(2A)</w:t>
            </w:r>
          </w:p>
        </w:tc>
        <w:tc>
          <w:tcPr>
            <w:tcW w:w="2712" w:type="dxa"/>
            <w:tcBorders>
              <w:top w:val="single" w:sz="4" w:space="0" w:color="auto"/>
              <w:left w:val="single" w:sz="4" w:space="0" w:color="auto"/>
              <w:bottom w:val="nil"/>
              <w:right w:val="single" w:sz="4" w:space="0" w:color="auto"/>
            </w:tcBorders>
            <w:vAlign w:val="center"/>
          </w:tcPr>
          <w:p w14:paraId="746E84F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szCs w:val="18"/>
              </w:rPr>
              <w:t>CA_n2A-n66A</w:t>
            </w:r>
          </w:p>
        </w:tc>
        <w:tc>
          <w:tcPr>
            <w:tcW w:w="1231" w:type="dxa"/>
            <w:tcBorders>
              <w:top w:val="single" w:sz="4" w:space="0" w:color="auto"/>
              <w:left w:val="single" w:sz="4" w:space="0" w:color="auto"/>
              <w:bottom w:val="single" w:sz="4" w:space="0" w:color="auto"/>
              <w:right w:val="single" w:sz="4" w:space="0" w:color="auto"/>
            </w:tcBorders>
          </w:tcPr>
          <w:p w14:paraId="4EEF767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3A03D0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52C75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12BDFCAB" w14:textId="77777777" w:rsidTr="00855952">
        <w:trPr>
          <w:trHeight w:val="29"/>
        </w:trPr>
        <w:tc>
          <w:tcPr>
            <w:tcW w:w="3066" w:type="dxa"/>
            <w:tcBorders>
              <w:top w:val="nil"/>
              <w:left w:val="single" w:sz="4" w:space="0" w:color="auto"/>
              <w:bottom w:val="nil"/>
              <w:right w:val="single" w:sz="4" w:space="0" w:color="auto"/>
            </w:tcBorders>
          </w:tcPr>
          <w:p w14:paraId="41FD7466"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33673A4F"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A34A69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70E7CA0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73EE40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B9054BC" w14:textId="77777777" w:rsidTr="00855952">
        <w:trPr>
          <w:trHeight w:val="29"/>
        </w:trPr>
        <w:tc>
          <w:tcPr>
            <w:tcW w:w="3066" w:type="dxa"/>
            <w:tcBorders>
              <w:top w:val="nil"/>
              <w:left w:val="single" w:sz="4" w:space="0" w:color="auto"/>
              <w:bottom w:val="single" w:sz="4" w:space="0" w:color="auto"/>
              <w:right w:val="single" w:sz="4" w:space="0" w:color="auto"/>
            </w:tcBorders>
          </w:tcPr>
          <w:p w14:paraId="1D92DABB" w14:textId="77777777" w:rsidR="002C0B31" w:rsidRPr="00E61D25" w:rsidRDefault="002C0B31" w:rsidP="002C0B31">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25DDEAA9" w14:textId="77777777" w:rsidR="002C0B31" w:rsidRPr="00E61D25" w:rsidRDefault="002C0B31" w:rsidP="002C0B31">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D802E1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975C46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45FCBAA0"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87409D7" w14:textId="77777777" w:rsidTr="00855952">
        <w:trPr>
          <w:trHeight w:val="29"/>
        </w:trPr>
        <w:tc>
          <w:tcPr>
            <w:tcW w:w="3066" w:type="dxa"/>
            <w:tcBorders>
              <w:top w:val="single" w:sz="4" w:space="0" w:color="auto"/>
              <w:left w:val="single" w:sz="4" w:space="0" w:color="auto"/>
              <w:bottom w:val="nil"/>
              <w:right w:val="single" w:sz="4" w:space="0" w:color="auto"/>
            </w:tcBorders>
          </w:tcPr>
          <w:p w14:paraId="3B0F6426"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CA_n2(2A)-n29A-n66(2A)</w:t>
            </w:r>
          </w:p>
        </w:tc>
        <w:tc>
          <w:tcPr>
            <w:tcW w:w="2712" w:type="dxa"/>
            <w:tcBorders>
              <w:top w:val="single" w:sz="4" w:space="0" w:color="auto"/>
              <w:left w:val="single" w:sz="4" w:space="0" w:color="auto"/>
              <w:bottom w:val="nil"/>
              <w:right w:val="single" w:sz="4" w:space="0" w:color="auto"/>
            </w:tcBorders>
            <w:vAlign w:val="center"/>
          </w:tcPr>
          <w:p w14:paraId="5881D3F4" w14:textId="77777777" w:rsidR="002C0B31" w:rsidRPr="00E61D25" w:rsidRDefault="002C0B31" w:rsidP="002C0B31">
            <w:pPr>
              <w:pStyle w:val="TAC"/>
              <w:rPr>
                <w:rFonts w:eastAsiaTheme="minorEastAsia"/>
                <w:lang w:val="en-US" w:eastAsia="zh-CN" w:bidi="ar"/>
              </w:rPr>
            </w:pPr>
            <w:r w:rsidRPr="00E61D25">
              <w:rPr>
                <w:rFonts w:eastAsiaTheme="minorEastAsia"/>
              </w:rPr>
              <w:t>CA_n2A-n66A</w:t>
            </w:r>
          </w:p>
        </w:tc>
        <w:tc>
          <w:tcPr>
            <w:tcW w:w="1231" w:type="dxa"/>
            <w:tcBorders>
              <w:top w:val="single" w:sz="4" w:space="0" w:color="auto"/>
              <w:left w:val="single" w:sz="4" w:space="0" w:color="auto"/>
              <w:bottom w:val="single" w:sz="4" w:space="0" w:color="auto"/>
              <w:right w:val="single" w:sz="4" w:space="0" w:color="auto"/>
            </w:tcBorders>
          </w:tcPr>
          <w:p w14:paraId="07AD22CB"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81C6F7C"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CA_n2(2A)</w:t>
            </w:r>
            <w:r w:rsidRPr="00E61D25">
              <w:rPr>
                <w:rFonts w:eastAsiaTheme="minorEastAsia" w:hint="eastAsia"/>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15EDA232"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0</w:t>
            </w:r>
          </w:p>
        </w:tc>
      </w:tr>
      <w:tr w:rsidR="002C0B31" w:rsidRPr="00E61D25" w14:paraId="519E300E" w14:textId="77777777" w:rsidTr="00855952">
        <w:trPr>
          <w:trHeight w:val="29"/>
        </w:trPr>
        <w:tc>
          <w:tcPr>
            <w:tcW w:w="3066" w:type="dxa"/>
            <w:tcBorders>
              <w:top w:val="nil"/>
              <w:left w:val="single" w:sz="4" w:space="0" w:color="auto"/>
              <w:bottom w:val="nil"/>
              <w:right w:val="single" w:sz="4" w:space="0" w:color="auto"/>
            </w:tcBorders>
          </w:tcPr>
          <w:p w14:paraId="76AA675A" w14:textId="77777777" w:rsidR="002C0B31" w:rsidRPr="00E61D25" w:rsidRDefault="002C0B31" w:rsidP="002C0B31">
            <w:pPr>
              <w:pStyle w:val="TAC"/>
              <w:rPr>
                <w:rFonts w:eastAsiaTheme="minorEastAsia"/>
                <w:lang w:val="en-US" w:eastAsia="zh-CN" w:bidi="ar"/>
              </w:rPr>
            </w:pPr>
          </w:p>
        </w:tc>
        <w:tc>
          <w:tcPr>
            <w:tcW w:w="2712" w:type="dxa"/>
            <w:tcBorders>
              <w:top w:val="nil"/>
              <w:left w:val="single" w:sz="4" w:space="0" w:color="auto"/>
              <w:bottom w:val="nil"/>
              <w:right w:val="single" w:sz="4" w:space="0" w:color="auto"/>
            </w:tcBorders>
            <w:vAlign w:val="center"/>
          </w:tcPr>
          <w:p w14:paraId="024BD745" w14:textId="77777777" w:rsidR="002C0B31" w:rsidRPr="00E61D25" w:rsidRDefault="002C0B31" w:rsidP="002C0B31">
            <w:pPr>
              <w:pStyle w:val="TAC"/>
              <w:rPr>
                <w:rFonts w:eastAsiaTheme="minorEastAsia"/>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328E1103"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0F2F7A9C"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B7F66F9" w14:textId="77777777" w:rsidR="002C0B31" w:rsidRPr="00E61D25" w:rsidRDefault="002C0B31" w:rsidP="002C0B31">
            <w:pPr>
              <w:pStyle w:val="TAC"/>
              <w:rPr>
                <w:rFonts w:eastAsiaTheme="minorEastAsia"/>
                <w:lang w:val="en-US" w:eastAsia="zh-CN" w:bidi="ar"/>
              </w:rPr>
            </w:pPr>
          </w:p>
        </w:tc>
      </w:tr>
      <w:tr w:rsidR="002C0B31" w:rsidRPr="00E61D25" w14:paraId="1E95B6AE" w14:textId="77777777" w:rsidTr="00855952">
        <w:trPr>
          <w:trHeight w:val="29"/>
        </w:trPr>
        <w:tc>
          <w:tcPr>
            <w:tcW w:w="3066" w:type="dxa"/>
            <w:tcBorders>
              <w:top w:val="nil"/>
              <w:left w:val="single" w:sz="4" w:space="0" w:color="auto"/>
              <w:bottom w:val="single" w:sz="4" w:space="0" w:color="auto"/>
              <w:right w:val="single" w:sz="4" w:space="0" w:color="auto"/>
            </w:tcBorders>
          </w:tcPr>
          <w:p w14:paraId="3CA65B82" w14:textId="77777777" w:rsidR="002C0B31" w:rsidRPr="00E61D25" w:rsidRDefault="002C0B31" w:rsidP="002C0B31">
            <w:pPr>
              <w:pStyle w:val="TAC"/>
              <w:rPr>
                <w:rFonts w:eastAsiaTheme="minorEastAsia"/>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5115C92" w14:textId="77777777" w:rsidR="002C0B31" w:rsidRPr="00E61D25" w:rsidRDefault="002C0B31" w:rsidP="002C0B31">
            <w:pPr>
              <w:pStyle w:val="TAC"/>
              <w:rPr>
                <w:rFonts w:eastAsiaTheme="minorEastAsia"/>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6193EC8"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18A4E27"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CA_n66(2A)</w:t>
            </w:r>
            <w:r w:rsidRPr="00E61D25">
              <w:rPr>
                <w:rFonts w:eastAsiaTheme="minorEastAsia" w:hint="eastAsia"/>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11E523A9" w14:textId="77777777" w:rsidR="002C0B31" w:rsidRPr="00E61D25" w:rsidRDefault="002C0B31" w:rsidP="002C0B31">
            <w:pPr>
              <w:pStyle w:val="TAC"/>
              <w:rPr>
                <w:rFonts w:eastAsiaTheme="minorEastAsia"/>
                <w:lang w:val="en-US" w:eastAsia="zh-CN" w:bidi="ar"/>
              </w:rPr>
            </w:pPr>
          </w:p>
        </w:tc>
      </w:tr>
      <w:tr w:rsidR="002C0B31" w:rsidRPr="00E61D25" w14:paraId="1913705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08DF21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CA_n2A-n29A-n77A</w:t>
            </w:r>
          </w:p>
        </w:tc>
        <w:tc>
          <w:tcPr>
            <w:tcW w:w="2712" w:type="dxa"/>
            <w:tcBorders>
              <w:top w:val="single" w:sz="4" w:space="0" w:color="auto"/>
              <w:left w:val="single" w:sz="4" w:space="0" w:color="auto"/>
              <w:bottom w:val="nil"/>
              <w:right w:val="single" w:sz="4" w:space="0" w:color="auto"/>
            </w:tcBorders>
            <w:vAlign w:val="center"/>
          </w:tcPr>
          <w:p w14:paraId="108D8E77"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219F1591" w14:textId="77777777" w:rsidR="002C0B31" w:rsidRPr="00E61D25" w:rsidRDefault="002C0B31" w:rsidP="002C0B31">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F0B2733"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9EBD35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717047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C1BF43F" w14:textId="77777777" w:rsidTr="00855952">
        <w:trPr>
          <w:trHeight w:val="29"/>
        </w:trPr>
        <w:tc>
          <w:tcPr>
            <w:tcW w:w="3066" w:type="dxa"/>
            <w:tcBorders>
              <w:top w:val="nil"/>
              <w:left w:val="single" w:sz="4" w:space="0" w:color="auto"/>
              <w:bottom w:val="nil"/>
              <w:right w:val="single" w:sz="4" w:space="0" w:color="auto"/>
            </w:tcBorders>
            <w:vAlign w:val="center"/>
          </w:tcPr>
          <w:p w14:paraId="19C8D5E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8C1D54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1FFC01" w14:textId="77777777" w:rsidR="002C0B31" w:rsidRPr="00E61D25" w:rsidRDefault="002C0B31" w:rsidP="002C0B31">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9138BD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1DE81936" w14:textId="77777777" w:rsidR="002C0B31" w:rsidRPr="00E61D25" w:rsidRDefault="002C0B31" w:rsidP="002C0B31">
            <w:pPr>
              <w:pStyle w:val="TAC"/>
              <w:rPr>
                <w:rFonts w:eastAsiaTheme="minorEastAsia"/>
                <w:lang w:val="en-US" w:eastAsia="zh-CN"/>
              </w:rPr>
            </w:pPr>
          </w:p>
        </w:tc>
      </w:tr>
      <w:tr w:rsidR="002C0B31" w:rsidRPr="00E61D25" w14:paraId="48862B8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776079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60E7C6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C6827D"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E88A27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ACCA942" w14:textId="77777777" w:rsidR="002C0B31" w:rsidRPr="00E61D25" w:rsidRDefault="002C0B31" w:rsidP="002C0B31">
            <w:pPr>
              <w:pStyle w:val="TAC"/>
              <w:rPr>
                <w:rFonts w:eastAsiaTheme="minorEastAsia"/>
                <w:lang w:val="en-US" w:eastAsia="zh-CN"/>
              </w:rPr>
            </w:pPr>
          </w:p>
        </w:tc>
      </w:tr>
      <w:tr w:rsidR="002C0B31" w:rsidRPr="00E61D25" w14:paraId="115EA2C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E3FEEA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CA_n2(2A)-n29A-n77A</w:t>
            </w:r>
          </w:p>
        </w:tc>
        <w:tc>
          <w:tcPr>
            <w:tcW w:w="2712" w:type="dxa"/>
            <w:tcBorders>
              <w:top w:val="single" w:sz="4" w:space="0" w:color="auto"/>
              <w:left w:val="single" w:sz="4" w:space="0" w:color="auto"/>
              <w:bottom w:val="nil"/>
              <w:right w:val="single" w:sz="4" w:space="0" w:color="auto"/>
            </w:tcBorders>
            <w:vAlign w:val="center"/>
          </w:tcPr>
          <w:p w14:paraId="55B40B28"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771CF317" w14:textId="77777777" w:rsidR="002C0B31" w:rsidRPr="00E61D25" w:rsidRDefault="002C0B31" w:rsidP="002C0B31">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CA6B956"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320D50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6D98937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1EBB4FB" w14:textId="77777777" w:rsidTr="00855952">
        <w:trPr>
          <w:trHeight w:val="29"/>
        </w:trPr>
        <w:tc>
          <w:tcPr>
            <w:tcW w:w="3066" w:type="dxa"/>
            <w:tcBorders>
              <w:top w:val="nil"/>
              <w:left w:val="single" w:sz="4" w:space="0" w:color="auto"/>
              <w:bottom w:val="nil"/>
              <w:right w:val="single" w:sz="4" w:space="0" w:color="auto"/>
            </w:tcBorders>
            <w:vAlign w:val="center"/>
          </w:tcPr>
          <w:p w14:paraId="7697CF6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FCD98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3280A3" w14:textId="77777777" w:rsidR="002C0B31" w:rsidRPr="00E61D25" w:rsidRDefault="002C0B31" w:rsidP="002C0B31">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477DD09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0B74555" w14:textId="77777777" w:rsidR="002C0B31" w:rsidRPr="00E61D25" w:rsidRDefault="002C0B31" w:rsidP="002C0B31">
            <w:pPr>
              <w:pStyle w:val="TAC"/>
              <w:rPr>
                <w:rFonts w:eastAsiaTheme="minorEastAsia"/>
                <w:lang w:val="en-US" w:eastAsia="zh-CN"/>
              </w:rPr>
            </w:pPr>
          </w:p>
        </w:tc>
      </w:tr>
      <w:tr w:rsidR="002C0B31" w:rsidRPr="00E61D25" w14:paraId="000CC4A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8AD8A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A54AF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3AB616"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A682C3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9759CCB" w14:textId="77777777" w:rsidR="002C0B31" w:rsidRPr="00E61D25" w:rsidRDefault="002C0B31" w:rsidP="002C0B31">
            <w:pPr>
              <w:pStyle w:val="TAC"/>
              <w:rPr>
                <w:rFonts w:eastAsiaTheme="minorEastAsia"/>
                <w:lang w:val="en-US" w:eastAsia="zh-CN"/>
              </w:rPr>
            </w:pPr>
          </w:p>
        </w:tc>
      </w:tr>
      <w:tr w:rsidR="002C0B31" w:rsidRPr="00E61D25" w14:paraId="14FE3DC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4E026C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CA_n2A-n29A-n77(2A)</w:t>
            </w:r>
          </w:p>
        </w:tc>
        <w:tc>
          <w:tcPr>
            <w:tcW w:w="2712" w:type="dxa"/>
            <w:tcBorders>
              <w:top w:val="single" w:sz="4" w:space="0" w:color="auto"/>
              <w:left w:val="single" w:sz="4" w:space="0" w:color="auto"/>
              <w:bottom w:val="nil"/>
              <w:right w:val="single" w:sz="4" w:space="0" w:color="auto"/>
            </w:tcBorders>
            <w:vAlign w:val="center"/>
          </w:tcPr>
          <w:p w14:paraId="263BCB41" w14:textId="77777777" w:rsidR="002C0B31" w:rsidRPr="00E61D25" w:rsidRDefault="002C0B31" w:rsidP="002C0B31">
            <w:pPr>
              <w:pStyle w:val="TAC"/>
              <w:rPr>
                <w:rFonts w:eastAsiaTheme="minorEastAsia"/>
              </w:rPr>
            </w:pPr>
            <w:r w:rsidRPr="00480423">
              <w:t>77</w:t>
            </w:r>
            <w:r w:rsidRPr="00480423">
              <w:rPr>
                <w:vertAlign w:val="superscript"/>
              </w:rPr>
              <w:t>7</w:t>
            </w:r>
            <w:r>
              <w:rPr>
                <w:vertAlign w:val="superscript"/>
              </w:rPr>
              <w:t>,9</w:t>
            </w:r>
          </w:p>
          <w:p w14:paraId="5EF13786" w14:textId="77777777" w:rsidR="002C0B31" w:rsidRPr="00E61D25" w:rsidRDefault="002C0B31" w:rsidP="002C0B31">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EBFF2C"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6A91F9E"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12EA1B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9DB7837" w14:textId="77777777" w:rsidTr="00855952">
        <w:trPr>
          <w:trHeight w:val="29"/>
        </w:trPr>
        <w:tc>
          <w:tcPr>
            <w:tcW w:w="3066" w:type="dxa"/>
            <w:tcBorders>
              <w:top w:val="nil"/>
              <w:left w:val="single" w:sz="4" w:space="0" w:color="auto"/>
              <w:bottom w:val="nil"/>
              <w:right w:val="single" w:sz="4" w:space="0" w:color="auto"/>
            </w:tcBorders>
            <w:vAlign w:val="center"/>
          </w:tcPr>
          <w:p w14:paraId="789598E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E18591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1ED2F3" w14:textId="77777777" w:rsidR="002C0B31" w:rsidRPr="00E61D25" w:rsidRDefault="002C0B31" w:rsidP="002C0B31">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648F76F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6ED3AE88" w14:textId="77777777" w:rsidR="002C0B31" w:rsidRPr="00E61D25" w:rsidRDefault="002C0B31" w:rsidP="002C0B31">
            <w:pPr>
              <w:pStyle w:val="TAC"/>
              <w:rPr>
                <w:rFonts w:eastAsiaTheme="minorEastAsia"/>
                <w:lang w:val="en-US" w:eastAsia="zh-CN"/>
              </w:rPr>
            </w:pPr>
          </w:p>
        </w:tc>
      </w:tr>
      <w:tr w:rsidR="002C0B31" w:rsidRPr="00E61D25" w14:paraId="6E8915C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9FA38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E51722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95CCB0"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EDA597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9A65EA1" w14:textId="77777777" w:rsidR="002C0B31" w:rsidRPr="00E61D25" w:rsidRDefault="002C0B31" w:rsidP="002C0B31">
            <w:pPr>
              <w:pStyle w:val="TAC"/>
              <w:rPr>
                <w:rFonts w:eastAsiaTheme="minorEastAsia"/>
                <w:lang w:val="en-US" w:eastAsia="zh-CN"/>
              </w:rPr>
            </w:pPr>
          </w:p>
        </w:tc>
      </w:tr>
      <w:tr w:rsidR="002C0B31" w:rsidRPr="00E61D25" w14:paraId="4AEDC50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C14BA6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CA_n2(2A)-n29A-n77(2A)</w:t>
            </w:r>
          </w:p>
        </w:tc>
        <w:tc>
          <w:tcPr>
            <w:tcW w:w="2712" w:type="dxa"/>
            <w:tcBorders>
              <w:top w:val="single" w:sz="4" w:space="0" w:color="auto"/>
              <w:left w:val="single" w:sz="4" w:space="0" w:color="auto"/>
              <w:bottom w:val="nil"/>
              <w:right w:val="single" w:sz="4" w:space="0" w:color="auto"/>
            </w:tcBorders>
            <w:vAlign w:val="center"/>
          </w:tcPr>
          <w:p w14:paraId="6240A051" w14:textId="77777777" w:rsidR="002C0B31" w:rsidRPr="00E61D25" w:rsidRDefault="002C0B31" w:rsidP="002C0B31">
            <w:pPr>
              <w:pStyle w:val="TAC"/>
              <w:rPr>
                <w:rFonts w:eastAsiaTheme="minorEastAsia"/>
              </w:rPr>
            </w:pPr>
            <w:r w:rsidRPr="00E61D25">
              <w:rPr>
                <w:rFonts w:eastAsiaTheme="minorEastAsia"/>
              </w:rPr>
              <w:t>n77</w:t>
            </w:r>
            <w:r w:rsidRPr="00E61D25">
              <w:rPr>
                <w:rFonts w:eastAsiaTheme="minorEastAsia"/>
                <w:vertAlign w:val="superscript"/>
              </w:rPr>
              <w:t>7</w:t>
            </w:r>
          </w:p>
          <w:p w14:paraId="64533085" w14:textId="77777777" w:rsidR="002C0B31" w:rsidRPr="00E61D25" w:rsidRDefault="002C0B31" w:rsidP="002C0B31">
            <w:pPr>
              <w:pStyle w:val="TAC"/>
              <w:rPr>
                <w:rFonts w:eastAsiaTheme="minorEastAsia"/>
                <w:lang w:val="en-US"/>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794A23"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61E092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5952720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2CB49C33" w14:textId="77777777" w:rsidTr="00855952">
        <w:trPr>
          <w:trHeight w:val="29"/>
        </w:trPr>
        <w:tc>
          <w:tcPr>
            <w:tcW w:w="3066" w:type="dxa"/>
            <w:tcBorders>
              <w:top w:val="nil"/>
              <w:left w:val="single" w:sz="4" w:space="0" w:color="auto"/>
              <w:bottom w:val="nil"/>
              <w:right w:val="single" w:sz="4" w:space="0" w:color="auto"/>
            </w:tcBorders>
            <w:vAlign w:val="center"/>
          </w:tcPr>
          <w:p w14:paraId="1EAD27E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E10B94"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862939" w14:textId="77777777" w:rsidR="002C0B31" w:rsidRPr="00E61D25" w:rsidRDefault="002C0B31" w:rsidP="002C0B31">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04E83E5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5CAB24EE" w14:textId="77777777" w:rsidR="002C0B31" w:rsidRPr="00E61D25" w:rsidRDefault="002C0B31" w:rsidP="002C0B31">
            <w:pPr>
              <w:pStyle w:val="TAC"/>
              <w:rPr>
                <w:rFonts w:eastAsiaTheme="minorEastAsia"/>
                <w:lang w:val="en-US" w:eastAsia="zh-CN"/>
              </w:rPr>
            </w:pPr>
          </w:p>
        </w:tc>
      </w:tr>
      <w:tr w:rsidR="002C0B31" w:rsidRPr="00E61D25" w14:paraId="416C7FC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7D90CE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D17CA5"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A7A7A7"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9D75FC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681176D" w14:textId="77777777" w:rsidR="002C0B31" w:rsidRPr="00E61D25" w:rsidRDefault="002C0B31" w:rsidP="002C0B31">
            <w:pPr>
              <w:pStyle w:val="TAC"/>
              <w:rPr>
                <w:rFonts w:eastAsiaTheme="minorEastAsia"/>
                <w:lang w:val="en-US" w:eastAsia="zh-CN"/>
              </w:rPr>
            </w:pPr>
          </w:p>
        </w:tc>
      </w:tr>
      <w:tr w:rsidR="002C0B31" w:rsidRPr="00E61D25" w14:paraId="4A184487" w14:textId="77777777" w:rsidTr="00855952">
        <w:trPr>
          <w:trHeight w:val="29"/>
        </w:trPr>
        <w:tc>
          <w:tcPr>
            <w:tcW w:w="3066" w:type="dxa"/>
            <w:tcBorders>
              <w:top w:val="nil"/>
              <w:left w:val="single" w:sz="4" w:space="0" w:color="auto"/>
              <w:bottom w:val="nil"/>
              <w:right w:val="single" w:sz="4" w:space="0" w:color="auto"/>
            </w:tcBorders>
            <w:vAlign w:val="center"/>
          </w:tcPr>
          <w:p w14:paraId="7A6F8EB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CA_n2A-n30A-n66A</w:t>
            </w:r>
          </w:p>
        </w:tc>
        <w:tc>
          <w:tcPr>
            <w:tcW w:w="2712" w:type="dxa"/>
            <w:tcBorders>
              <w:top w:val="nil"/>
              <w:left w:val="single" w:sz="4" w:space="0" w:color="auto"/>
              <w:bottom w:val="nil"/>
              <w:right w:val="single" w:sz="4" w:space="0" w:color="auto"/>
            </w:tcBorders>
            <w:vAlign w:val="center"/>
          </w:tcPr>
          <w:p w14:paraId="24C33257" w14:textId="77777777" w:rsidR="002C0B31" w:rsidRPr="00E61D25" w:rsidRDefault="002C0B31" w:rsidP="002C0B31">
            <w:pPr>
              <w:pStyle w:val="TAC"/>
              <w:rPr>
                <w:rFonts w:eastAsiaTheme="minorEastAsia"/>
                <w:lang w:val="en-US"/>
              </w:rPr>
            </w:pPr>
            <w:r w:rsidRPr="00E61D25">
              <w:rPr>
                <w:rFonts w:eastAsiaTheme="minorEastAsia"/>
                <w:lang w:val="en-US"/>
              </w:rPr>
              <w:t>CA_n2A-n30A</w:t>
            </w:r>
          </w:p>
          <w:p w14:paraId="6F6EF311"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0E6FCD9D" w14:textId="77777777" w:rsidR="002C0B31" w:rsidRPr="00E61D25" w:rsidRDefault="002C0B31" w:rsidP="002C0B31">
            <w:pPr>
              <w:pStyle w:val="TAC"/>
              <w:rPr>
                <w:rFonts w:eastAsiaTheme="minorEastAsia"/>
                <w:lang w:val="en-US"/>
              </w:rPr>
            </w:pPr>
            <w:r w:rsidRPr="00E61D25">
              <w:rPr>
                <w:rFonts w:eastAsiaTheme="minorEastAsia"/>
                <w:lang w:val="en-US"/>
              </w:rPr>
              <w:t>CA_n30A-n66A</w:t>
            </w:r>
          </w:p>
          <w:p w14:paraId="722FAC0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E70732"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F0BD8D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48980A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50F2B6C" w14:textId="77777777" w:rsidTr="00855952">
        <w:trPr>
          <w:trHeight w:val="29"/>
        </w:trPr>
        <w:tc>
          <w:tcPr>
            <w:tcW w:w="3066" w:type="dxa"/>
            <w:tcBorders>
              <w:top w:val="nil"/>
              <w:left w:val="single" w:sz="4" w:space="0" w:color="auto"/>
              <w:bottom w:val="nil"/>
              <w:right w:val="single" w:sz="4" w:space="0" w:color="auto"/>
            </w:tcBorders>
            <w:vAlign w:val="center"/>
          </w:tcPr>
          <w:p w14:paraId="2009D70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8B9F5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6C4DA7" w14:textId="77777777" w:rsidR="002C0B31" w:rsidRPr="00E61D25" w:rsidRDefault="002C0B31" w:rsidP="002C0B31">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4EBEE5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A233E05" w14:textId="77777777" w:rsidR="002C0B31" w:rsidRPr="00E61D25" w:rsidRDefault="002C0B31" w:rsidP="002C0B31">
            <w:pPr>
              <w:pStyle w:val="TAC"/>
              <w:rPr>
                <w:rFonts w:eastAsiaTheme="minorEastAsia"/>
                <w:lang w:val="en-US" w:eastAsia="zh-CN"/>
              </w:rPr>
            </w:pPr>
          </w:p>
        </w:tc>
      </w:tr>
      <w:tr w:rsidR="002C0B31" w:rsidRPr="00E61D25" w14:paraId="1078745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2018D6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9A609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7949B9" w14:textId="77777777" w:rsidR="002C0B31" w:rsidRPr="00E61D25" w:rsidRDefault="002C0B31" w:rsidP="002C0B31">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10DEAC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0DF52426" w14:textId="77777777" w:rsidR="002C0B31" w:rsidRPr="00E61D25" w:rsidRDefault="002C0B31" w:rsidP="002C0B31">
            <w:pPr>
              <w:pStyle w:val="TAC"/>
              <w:rPr>
                <w:rFonts w:eastAsiaTheme="minorEastAsia"/>
                <w:lang w:val="en-US" w:eastAsia="zh-CN"/>
              </w:rPr>
            </w:pPr>
          </w:p>
        </w:tc>
      </w:tr>
      <w:tr w:rsidR="002C0B31" w:rsidRPr="00E61D25" w14:paraId="0AB75F87" w14:textId="77777777" w:rsidTr="00855952">
        <w:trPr>
          <w:trHeight w:val="29"/>
        </w:trPr>
        <w:tc>
          <w:tcPr>
            <w:tcW w:w="3066" w:type="dxa"/>
            <w:tcBorders>
              <w:top w:val="nil"/>
              <w:left w:val="single" w:sz="4" w:space="0" w:color="auto"/>
              <w:bottom w:val="nil"/>
              <w:right w:val="single" w:sz="4" w:space="0" w:color="auto"/>
            </w:tcBorders>
            <w:vAlign w:val="center"/>
          </w:tcPr>
          <w:p w14:paraId="7813E4D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CA_n2(2A)-n30A-n66A</w:t>
            </w:r>
          </w:p>
        </w:tc>
        <w:tc>
          <w:tcPr>
            <w:tcW w:w="2712" w:type="dxa"/>
            <w:tcBorders>
              <w:top w:val="nil"/>
              <w:left w:val="single" w:sz="4" w:space="0" w:color="auto"/>
              <w:bottom w:val="nil"/>
              <w:right w:val="single" w:sz="4" w:space="0" w:color="auto"/>
            </w:tcBorders>
            <w:vAlign w:val="center"/>
          </w:tcPr>
          <w:p w14:paraId="2E3FDDC5" w14:textId="77777777" w:rsidR="002C0B31" w:rsidRPr="00E61D25" w:rsidRDefault="002C0B31" w:rsidP="002C0B31">
            <w:pPr>
              <w:pStyle w:val="TAC"/>
              <w:rPr>
                <w:rFonts w:eastAsiaTheme="minorEastAsia"/>
                <w:lang w:val="en-US"/>
              </w:rPr>
            </w:pPr>
            <w:r w:rsidRPr="00E61D25">
              <w:rPr>
                <w:rFonts w:eastAsiaTheme="minorEastAsia"/>
                <w:lang w:val="en-US"/>
              </w:rPr>
              <w:t>CA_n2A-n30A</w:t>
            </w:r>
          </w:p>
          <w:p w14:paraId="632BAAF3"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1D4A2B0F" w14:textId="77777777" w:rsidR="002C0B31" w:rsidRPr="00E61D25" w:rsidRDefault="002C0B31" w:rsidP="002C0B31">
            <w:pPr>
              <w:pStyle w:val="TAC"/>
              <w:rPr>
                <w:rFonts w:eastAsiaTheme="minorEastAsia"/>
                <w:lang w:val="en-US"/>
              </w:rPr>
            </w:pPr>
            <w:r w:rsidRPr="00E61D25">
              <w:rPr>
                <w:rFonts w:eastAsiaTheme="minorEastAsia"/>
                <w:lang w:val="en-US"/>
              </w:rPr>
              <w:t>CA_n30A-n66A</w:t>
            </w:r>
          </w:p>
          <w:p w14:paraId="41629ED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736C86"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A173E2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38B8202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FDCAD06" w14:textId="77777777" w:rsidTr="00855952">
        <w:trPr>
          <w:trHeight w:val="29"/>
        </w:trPr>
        <w:tc>
          <w:tcPr>
            <w:tcW w:w="3066" w:type="dxa"/>
            <w:tcBorders>
              <w:top w:val="nil"/>
              <w:left w:val="single" w:sz="4" w:space="0" w:color="auto"/>
              <w:bottom w:val="nil"/>
              <w:right w:val="single" w:sz="4" w:space="0" w:color="auto"/>
            </w:tcBorders>
            <w:vAlign w:val="center"/>
          </w:tcPr>
          <w:p w14:paraId="37D8773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62432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B74EFE" w14:textId="77777777" w:rsidR="002C0B31" w:rsidRPr="00E61D25" w:rsidRDefault="002C0B31" w:rsidP="002C0B31">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4D5E2A9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0956F54" w14:textId="77777777" w:rsidR="002C0B31" w:rsidRPr="00E61D25" w:rsidRDefault="002C0B31" w:rsidP="002C0B31">
            <w:pPr>
              <w:pStyle w:val="TAC"/>
              <w:rPr>
                <w:rFonts w:eastAsiaTheme="minorEastAsia"/>
                <w:lang w:val="en-US" w:eastAsia="zh-CN"/>
              </w:rPr>
            </w:pPr>
          </w:p>
        </w:tc>
      </w:tr>
      <w:tr w:rsidR="002C0B31" w:rsidRPr="00E61D25" w14:paraId="368D6E0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FE6B24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51DAE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47C807" w14:textId="77777777" w:rsidR="002C0B31" w:rsidRPr="00E61D25" w:rsidRDefault="002C0B31" w:rsidP="002C0B31">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FD194E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164A2C2D" w14:textId="77777777" w:rsidR="002C0B31" w:rsidRPr="00E61D25" w:rsidRDefault="002C0B31" w:rsidP="002C0B31">
            <w:pPr>
              <w:pStyle w:val="TAC"/>
              <w:rPr>
                <w:rFonts w:eastAsiaTheme="minorEastAsia"/>
                <w:lang w:val="en-US" w:eastAsia="zh-CN"/>
              </w:rPr>
            </w:pPr>
          </w:p>
        </w:tc>
      </w:tr>
      <w:tr w:rsidR="002C0B31" w:rsidRPr="00E61D25" w14:paraId="0FACE50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AC3A8E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CA_n2(2A)-n30A-n66(2A)</w:t>
            </w:r>
          </w:p>
        </w:tc>
        <w:tc>
          <w:tcPr>
            <w:tcW w:w="2712" w:type="dxa"/>
            <w:tcBorders>
              <w:top w:val="single" w:sz="4" w:space="0" w:color="auto"/>
              <w:left w:val="single" w:sz="4" w:space="0" w:color="auto"/>
              <w:bottom w:val="nil"/>
              <w:right w:val="single" w:sz="4" w:space="0" w:color="auto"/>
            </w:tcBorders>
            <w:vAlign w:val="center"/>
          </w:tcPr>
          <w:p w14:paraId="6F34CC36" w14:textId="77777777" w:rsidR="002C0B31" w:rsidRPr="00E61D25" w:rsidRDefault="002C0B31" w:rsidP="002C0B31">
            <w:pPr>
              <w:pStyle w:val="TAC"/>
              <w:rPr>
                <w:rFonts w:eastAsiaTheme="minorEastAsia"/>
                <w:lang w:val="en-US"/>
              </w:rPr>
            </w:pPr>
            <w:r w:rsidRPr="00E61D25">
              <w:rPr>
                <w:rFonts w:eastAsiaTheme="minorEastAsia"/>
                <w:lang w:val="en-US"/>
              </w:rPr>
              <w:t>CA_n2A-n30A</w:t>
            </w:r>
          </w:p>
          <w:p w14:paraId="578B2954"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10BD6325" w14:textId="77777777" w:rsidR="002C0B31" w:rsidRPr="00E61D25" w:rsidRDefault="002C0B31" w:rsidP="002C0B31">
            <w:pPr>
              <w:pStyle w:val="TAC"/>
              <w:rPr>
                <w:rFonts w:eastAsiaTheme="minorEastAsia"/>
                <w:lang w:val="en-US"/>
              </w:rPr>
            </w:pPr>
            <w:r w:rsidRPr="00E61D25">
              <w:rPr>
                <w:rFonts w:eastAsiaTheme="minorEastAsia"/>
                <w:lang w:val="en-US"/>
              </w:rPr>
              <w:t>CA_n30A-n66A</w:t>
            </w:r>
          </w:p>
          <w:p w14:paraId="4C913DE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01DC34"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169A3B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CB966E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D5EACF4" w14:textId="77777777" w:rsidTr="00855952">
        <w:trPr>
          <w:trHeight w:val="29"/>
        </w:trPr>
        <w:tc>
          <w:tcPr>
            <w:tcW w:w="3066" w:type="dxa"/>
            <w:tcBorders>
              <w:top w:val="nil"/>
              <w:left w:val="single" w:sz="4" w:space="0" w:color="auto"/>
              <w:bottom w:val="nil"/>
              <w:right w:val="single" w:sz="4" w:space="0" w:color="auto"/>
            </w:tcBorders>
            <w:vAlign w:val="center"/>
          </w:tcPr>
          <w:p w14:paraId="76DB6A8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938CB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8A6574" w14:textId="77777777" w:rsidR="002C0B31" w:rsidRPr="00E61D25" w:rsidRDefault="002C0B31" w:rsidP="002C0B31">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7D63019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A40A74A" w14:textId="77777777" w:rsidR="002C0B31" w:rsidRPr="00E61D25" w:rsidRDefault="002C0B31" w:rsidP="002C0B31">
            <w:pPr>
              <w:pStyle w:val="TAC"/>
              <w:rPr>
                <w:rFonts w:eastAsiaTheme="minorEastAsia"/>
                <w:lang w:val="en-US" w:eastAsia="zh-CN"/>
              </w:rPr>
            </w:pPr>
          </w:p>
        </w:tc>
      </w:tr>
      <w:tr w:rsidR="002C0B31" w:rsidRPr="00E61D25" w14:paraId="0CE5049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41DFC2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D5E88F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B9DCDA" w14:textId="77777777" w:rsidR="002C0B31" w:rsidRPr="00E61D25" w:rsidRDefault="002C0B31" w:rsidP="002C0B31">
            <w:pPr>
              <w:pStyle w:val="TAC"/>
              <w:rPr>
                <w:rFonts w:eastAsiaTheme="minorEastAsia"/>
                <w:lang w:val="en-US"/>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B5A5EC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44F1D77F" w14:textId="77777777" w:rsidR="002C0B31" w:rsidRPr="00E61D25" w:rsidRDefault="002C0B31" w:rsidP="002C0B31">
            <w:pPr>
              <w:pStyle w:val="TAC"/>
              <w:rPr>
                <w:rFonts w:eastAsiaTheme="minorEastAsia"/>
                <w:lang w:val="en-US" w:eastAsia="zh-CN"/>
              </w:rPr>
            </w:pPr>
          </w:p>
        </w:tc>
      </w:tr>
      <w:tr w:rsidR="002C0B31" w:rsidRPr="00E61D25" w14:paraId="7DF3C33D" w14:textId="77777777" w:rsidTr="00855952">
        <w:trPr>
          <w:trHeight w:val="29"/>
        </w:trPr>
        <w:tc>
          <w:tcPr>
            <w:tcW w:w="3066" w:type="dxa"/>
            <w:tcBorders>
              <w:top w:val="nil"/>
              <w:left w:val="single" w:sz="4" w:space="0" w:color="auto"/>
              <w:bottom w:val="nil"/>
              <w:right w:val="single" w:sz="4" w:space="0" w:color="auto"/>
            </w:tcBorders>
            <w:vAlign w:val="center"/>
          </w:tcPr>
          <w:p w14:paraId="48EF074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CA_n2A-n30A-n66(2A)</w:t>
            </w:r>
          </w:p>
        </w:tc>
        <w:tc>
          <w:tcPr>
            <w:tcW w:w="2712" w:type="dxa"/>
            <w:tcBorders>
              <w:top w:val="nil"/>
              <w:left w:val="single" w:sz="4" w:space="0" w:color="auto"/>
              <w:bottom w:val="nil"/>
              <w:right w:val="single" w:sz="4" w:space="0" w:color="auto"/>
            </w:tcBorders>
            <w:vAlign w:val="center"/>
          </w:tcPr>
          <w:p w14:paraId="14F7F003" w14:textId="77777777" w:rsidR="002C0B31" w:rsidRPr="00E61D25" w:rsidRDefault="002C0B31" w:rsidP="002C0B31">
            <w:pPr>
              <w:pStyle w:val="TAC"/>
              <w:rPr>
                <w:rFonts w:eastAsiaTheme="minorEastAsia"/>
                <w:lang w:val="en-US"/>
              </w:rPr>
            </w:pPr>
            <w:r w:rsidRPr="00E61D25">
              <w:rPr>
                <w:rFonts w:eastAsiaTheme="minorEastAsia"/>
                <w:lang w:val="en-US"/>
              </w:rPr>
              <w:t>CA_n2A-n30A</w:t>
            </w:r>
          </w:p>
          <w:p w14:paraId="06BF712B"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79653C6F" w14:textId="77777777" w:rsidR="002C0B31" w:rsidRPr="00E61D25" w:rsidRDefault="002C0B31" w:rsidP="002C0B31">
            <w:pPr>
              <w:pStyle w:val="TAC"/>
              <w:rPr>
                <w:rFonts w:eastAsiaTheme="minorEastAsia"/>
                <w:lang w:val="en-US"/>
              </w:rPr>
            </w:pPr>
            <w:r w:rsidRPr="00E61D25">
              <w:rPr>
                <w:rFonts w:eastAsiaTheme="minorEastAsia"/>
                <w:lang w:val="en-US"/>
              </w:rPr>
              <w:t>CA_n30A-n66A</w:t>
            </w:r>
          </w:p>
          <w:p w14:paraId="3BCC68E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E16C6A"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208FA1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D6E5D0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756A7CB4" w14:textId="77777777" w:rsidTr="00855952">
        <w:trPr>
          <w:trHeight w:val="29"/>
        </w:trPr>
        <w:tc>
          <w:tcPr>
            <w:tcW w:w="3066" w:type="dxa"/>
            <w:tcBorders>
              <w:top w:val="nil"/>
              <w:left w:val="single" w:sz="4" w:space="0" w:color="auto"/>
              <w:bottom w:val="nil"/>
              <w:right w:val="single" w:sz="4" w:space="0" w:color="auto"/>
            </w:tcBorders>
            <w:vAlign w:val="center"/>
          </w:tcPr>
          <w:p w14:paraId="0B95E90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18B04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2FFA6B" w14:textId="77777777" w:rsidR="002C0B31" w:rsidRPr="00E61D25" w:rsidRDefault="002C0B31" w:rsidP="002C0B31">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7AA6DE8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EB373B3" w14:textId="77777777" w:rsidR="002C0B31" w:rsidRPr="00E61D25" w:rsidRDefault="002C0B31" w:rsidP="002C0B31">
            <w:pPr>
              <w:pStyle w:val="TAC"/>
              <w:rPr>
                <w:rFonts w:eastAsiaTheme="minorEastAsia"/>
                <w:lang w:val="en-US" w:eastAsia="zh-CN"/>
              </w:rPr>
            </w:pPr>
          </w:p>
        </w:tc>
      </w:tr>
      <w:tr w:rsidR="002C0B31" w:rsidRPr="00E61D25" w14:paraId="464A656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13F0E2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B0E1B3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3730A0" w14:textId="77777777" w:rsidR="002C0B31" w:rsidRPr="00E61D25" w:rsidRDefault="002C0B31" w:rsidP="002C0B31">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B51389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CA_n66(2A)_BCS0</w:t>
            </w:r>
          </w:p>
        </w:tc>
        <w:tc>
          <w:tcPr>
            <w:tcW w:w="2387" w:type="dxa"/>
            <w:tcBorders>
              <w:top w:val="nil"/>
              <w:left w:val="single" w:sz="4" w:space="0" w:color="auto"/>
              <w:bottom w:val="single" w:sz="4" w:space="0" w:color="auto"/>
              <w:right w:val="single" w:sz="4" w:space="0" w:color="auto"/>
            </w:tcBorders>
            <w:vAlign w:val="center"/>
          </w:tcPr>
          <w:p w14:paraId="45F4400F" w14:textId="77777777" w:rsidR="002C0B31" w:rsidRPr="00E61D25" w:rsidRDefault="002C0B31" w:rsidP="002C0B31">
            <w:pPr>
              <w:pStyle w:val="TAC"/>
              <w:rPr>
                <w:rFonts w:eastAsiaTheme="minorEastAsia"/>
                <w:lang w:val="en-US" w:eastAsia="zh-CN"/>
              </w:rPr>
            </w:pPr>
          </w:p>
        </w:tc>
      </w:tr>
      <w:tr w:rsidR="002C0B31" w:rsidRPr="00E61D25" w14:paraId="24D61A5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F21E89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CA_n2A-n30A-n66(3A)</w:t>
            </w:r>
          </w:p>
        </w:tc>
        <w:tc>
          <w:tcPr>
            <w:tcW w:w="2712" w:type="dxa"/>
            <w:tcBorders>
              <w:top w:val="single" w:sz="4" w:space="0" w:color="auto"/>
              <w:left w:val="single" w:sz="4" w:space="0" w:color="auto"/>
              <w:bottom w:val="nil"/>
              <w:right w:val="single" w:sz="4" w:space="0" w:color="auto"/>
            </w:tcBorders>
            <w:vAlign w:val="center"/>
          </w:tcPr>
          <w:p w14:paraId="42E54C43" w14:textId="77777777" w:rsidR="002C0B31" w:rsidRPr="00E61D25" w:rsidRDefault="002C0B31" w:rsidP="002C0B31">
            <w:pPr>
              <w:pStyle w:val="TAC"/>
              <w:rPr>
                <w:rFonts w:eastAsiaTheme="minorEastAsia"/>
                <w:lang w:val="en-US"/>
              </w:rPr>
            </w:pPr>
            <w:r w:rsidRPr="00E61D25">
              <w:rPr>
                <w:rFonts w:eastAsiaTheme="minorEastAsia"/>
                <w:lang w:val="en-US"/>
              </w:rPr>
              <w:t>CA_n2A-n30A</w:t>
            </w:r>
          </w:p>
          <w:p w14:paraId="71AB8AE4" w14:textId="77777777" w:rsidR="002C0B31" w:rsidRPr="00E61D25" w:rsidRDefault="002C0B31" w:rsidP="002C0B31">
            <w:pPr>
              <w:pStyle w:val="TAC"/>
              <w:rPr>
                <w:rFonts w:eastAsiaTheme="minorEastAsia"/>
                <w:lang w:val="en-US"/>
              </w:rPr>
            </w:pPr>
            <w:r w:rsidRPr="00E61D25">
              <w:rPr>
                <w:rFonts w:eastAsiaTheme="minorEastAsia"/>
                <w:lang w:val="en-US"/>
              </w:rPr>
              <w:t>CA_n2A-n66A</w:t>
            </w:r>
          </w:p>
          <w:p w14:paraId="5CFC43E3" w14:textId="77777777" w:rsidR="002C0B31" w:rsidRPr="00E61D25" w:rsidRDefault="002C0B31" w:rsidP="002C0B31">
            <w:pPr>
              <w:pStyle w:val="TAC"/>
              <w:rPr>
                <w:rFonts w:eastAsiaTheme="minorEastAsia"/>
                <w:lang w:val="en-US"/>
              </w:rPr>
            </w:pPr>
            <w:r w:rsidRPr="00E61D25">
              <w:rPr>
                <w:rFonts w:eastAsiaTheme="minorEastAsia"/>
                <w:lang w:val="en-US"/>
              </w:rPr>
              <w:t>CA_n30A-n66A</w:t>
            </w:r>
          </w:p>
          <w:p w14:paraId="54C54D6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38595E"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CC92DE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CF3176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02EA61F" w14:textId="77777777" w:rsidTr="00855952">
        <w:trPr>
          <w:trHeight w:val="29"/>
        </w:trPr>
        <w:tc>
          <w:tcPr>
            <w:tcW w:w="3066" w:type="dxa"/>
            <w:tcBorders>
              <w:top w:val="nil"/>
              <w:left w:val="single" w:sz="4" w:space="0" w:color="auto"/>
              <w:bottom w:val="nil"/>
              <w:right w:val="single" w:sz="4" w:space="0" w:color="auto"/>
            </w:tcBorders>
            <w:vAlign w:val="center"/>
          </w:tcPr>
          <w:p w14:paraId="44BD7DD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91226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E0C073" w14:textId="77777777" w:rsidR="002C0B31" w:rsidRPr="00E61D25" w:rsidRDefault="002C0B31" w:rsidP="002C0B31">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4F43D41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82D62A7" w14:textId="77777777" w:rsidR="002C0B31" w:rsidRPr="00E61D25" w:rsidRDefault="002C0B31" w:rsidP="002C0B31">
            <w:pPr>
              <w:pStyle w:val="TAC"/>
              <w:rPr>
                <w:rFonts w:eastAsiaTheme="minorEastAsia"/>
                <w:lang w:val="en-US" w:eastAsia="zh-CN"/>
              </w:rPr>
            </w:pPr>
          </w:p>
        </w:tc>
      </w:tr>
      <w:tr w:rsidR="002C0B31" w:rsidRPr="00E61D25" w14:paraId="3EFE691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8A793B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FDA532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B5FE69" w14:textId="77777777" w:rsidR="002C0B31" w:rsidRPr="00E61D25" w:rsidRDefault="002C0B31" w:rsidP="002C0B31">
            <w:pPr>
              <w:pStyle w:val="TAC"/>
              <w:rPr>
                <w:rFonts w:eastAsiaTheme="minorEastAsia"/>
                <w:lang w:val="en-US"/>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1EDC10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291252C7" w14:textId="77777777" w:rsidR="002C0B31" w:rsidRPr="00E61D25" w:rsidRDefault="002C0B31" w:rsidP="002C0B31">
            <w:pPr>
              <w:pStyle w:val="TAC"/>
              <w:rPr>
                <w:rFonts w:eastAsiaTheme="minorEastAsia"/>
                <w:lang w:val="en-US" w:eastAsia="zh-CN"/>
              </w:rPr>
            </w:pPr>
          </w:p>
        </w:tc>
      </w:tr>
      <w:tr w:rsidR="002C0B31" w:rsidRPr="00E61D25" w14:paraId="5C41CF0A" w14:textId="77777777" w:rsidTr="00855952">
        <w:trPr>
          <w:trHeight w:val="29"/>
        </w:trPr>
        <w:tc>
          <w:tcPr>
            <w:tcW w:w="3066" w:type="dxa"/>
            <w:tcBorders>
              <w:top w:val="nil"/>
              <w:left w:val="single" w:sz="4" w:space="0" w:color="auto"/>
              <w:bottom w:val="nil"/>
              <w:right w:val="single" w:sz="4" w:space="0" w:color="auto"/>
            </w:tcBorders>
            <w:vAlign w:val="center"/>
          </w:tcPr>
          <w:p w14:paraId="41129E8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CA_n2A-n30A-n77A</w:t>
            </w:r>
          </w:p>
        </w:tc>
        <w:tc>
          <w:tcPr>
            <w:tcW w:w="2712" w:type="dxa"/>
            <w:tcBorders>
              <w:top w:val="nil"/>
              <w:left w:val="single" w:sz="4" w:space="0" w:color="auto"/>
              <w:bottom w:val="nil"/>
              <w:right w:val="single" w:sz="4" w:space="0" w:color="auto"/>
            </w:tcBorders>
            <w:vAlign w:val="center"/>
          </w:tcPr>
          <w:p w14:paraId="02586E99" w14:textId="77777777" w:rsidR="002C0B31" w:rsidRPr="00E61D25" w:rsidRDefault="002C0B31" w:rsidP="002C0B31">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159796FC" w14:textId="77777777" w:rsidR="002C0B31" w:rsidRPr="00E61D25" w:rsidRDefault="002C0B31" w:rsidP="002C0B31">
            <w:pPr>
              <w:pStyle w:val="TAC"/>
              <w:rPr>
                <w:rFonts w:eastAsiaTheme="minorEastAsia"/>
                <w:lang w:val="en-US"/>
              </w:rPr>
            </w:pPr>
            <w:r w:rsidRPr="00E61D25">
              <w:rPr>
                <w:rFonts w:eastAsiaTheme="minorEastAsia"/>
                <w:lang w:val="en-US"/>
              </w:rPr>
              <w:t>CA_n2A-n30A</w:t>
            </w:r>
          </w:p>
          <w:p w14:paraId="73880C40" w14:textId="77777777" w:rsidR="002C0B31" w:rsidRPr="00E61D25" w:rsidRDefault="002C0B31" w:rsidP="002C0B31">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454AE7C3" w14:textId="77777777" w:rsidR="002C0B31" w:rsidRPr="00E61D25" w:rsidRDefault="002C0B31" w:rsidP="002C0B31">
            <w:pPr>
              <w:pStyle w:val="TAC"/>
              <w:rPr>
                <w:rFonts w:eastAsiaTheme="minorEastAsia"/>
                <w:lang w:val="en-US" w:eastAsia="zh-CN"/>
              </w:rPr>
            </w:pPr>
            <w:r w:rsidRPr="00E61D25">
              <w:rPr>
                <w:rFonts w:eastAsiaTheme="minorEastAsia"/>
                <w:lang w:val="en-US"/>
              </w:rPr>
              <w:t>CA_n30A-n77A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AA0F0F"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810AFE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338272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26E9D0EF" w14:textId="77777777" w:rsidTr="00855952">
        <w:trPr>
          <w:trHeight w:val="29"/>
        </w:trPr>
        <w:tc>
          <w:tcPr>
            <w:tcW w:w="3066" w:type="dxa"/>
            <w:tcBorders>
              <w:top w:val="nil"/>
              <w:left w:val="single" w:sz="4" w:space="0" w:color="auto"/>
              <w:bottom w:val="nil"/>
              <w:right w:val="single" w:sz="4" w:space="0" w:color="auto"/>
            </w:tcBorders>
            <w:vAlign w:val="center"/>
          </w:tcPr>
          <w:p w14:paraId="63B0995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F8396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BE5213" w14:textId="77777777" w:rsidR="002C0B31" w:rsidRPr="00E61D25" w:rsidRDefault="002C0B31" w:rsidP="002C0B31">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15F64D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3AC5FF4" w14:textId="77777777" w:rsidR="002C0B31" w:rsidRPr="00E61D25" w:rsidRDefault="002C0B31" w:rsidP="002C0B31">
            <w:pPr>
              <w:pStyle w:val="TAC"/>
              <w:rPr>
                <w:rFonts w:eastAsiaTheme="minorEastAsia"/>
                <w:lang w:val="en-US" w:eastAsia="zh-CN"/>
              </w:rPr>
            </w:pPr>
          </w:p>
        </w:tc>
      </w:tr>
      <w:tr w:rsidR="002C0B31" w:rsidRPr="00E61D25" w14:paraId="40A9EE2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3012AA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CD391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1499BF" w14:textId="77777777" w:rsidR="002C0B31" w:rsidRPr="00E61D25" w:rsidRDefault="002C0B31" w:rsidP="002C0B31">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B5B258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2BB90AD" w14:textId="77777777" w:rsidR="002C0B31" w:rsidRPr="00E61D25" w:rsidRDefault="002C0B31" w:rsidP="002C0B31">
            <w:pPr>
              <w:pStyle w:val="TAC"/>
              <w:rPr>
                <w:rFonts w:eastAsiaTheme="minorEastAsia"/>
                <w:lang w:val="en-US" w:eastAsia="zh-CN"/>
              </w:rPr>
            </w:pPr>
          </w:p>
        </w:tc>
      </w:tr>
      <w:tr w:rsidR="002C0B31" w:rsidRPr="00E61D25" w14:paraId="21765A3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222159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CA_n2A-n30A-n77(2A)</w:t>
            </w:r>
          </w:p>
        </w:tc>
        <w:tc>
          <w:tcPr>
            <w:tcW w:w="2712" w:type="dxa"/>
            <w:tcBorders>
              <w:top w:val="single" w:sz="4" w:space="0" w:color="auto"/>
              <w:left w:val="single" w:sz="4" w:space="0" w:color="auto"/>
              <w:bottom w:val="nil"/>
              <w:right w:val="single" w:sz="4" w:space="0" w:color="auto"/>
            </w:tcBorders>
            <w:vAlign w:val="center"/>
          </w:tcPr>
          <w:p w14:paraId="00A28637" w14:textId="77777777" w:rsidR="002C0B31" w:rsidRPr="00E61D25" w:rsidRDefault="002C0B31" w:rsidP="002C0B31">
            <w:pPr>
              <w:pStyle w:val="TAC"/>
              <w:rPr>
                <w:rFonts w:eastAsiaTheme="minorEastAsia"/>
              </w:rPr>
            </w:pPr>
            <w:r w:rsidRPr="00480423">
              <w:t>n77</w:t>
            </w:r>
            <w:r w:rsidRPr="00480423">
              <w:rPr>
                <w:vertAlign w:val="superscript"/>
              </w:rPr>
              <w:t>7</w:t>
            </w:r>
            <w:r>
              <w:rPr>
                <w:vertAlign w:val="superscript"/>
              </w:rPr>
              <w:t>,9</w:t>
            </w:r>
          </w:p>
          <w:p w14:paraId="7603AF57" w14:textId="77777777" w:rsidR="002C0B31" w:rsidRPr="00E61D25" w:rsidRDefault="002C0B31" w:rsidP="002C0B31">
            <w:pPr>
              <w:pStyle w:val="TAC"/>
              <w:rPr>
                <w:rFonts w:eastAsiaTheme="minorEastAsia"/>
              </w:rPr>
            </w:pPr>
            <w:r w:rsidRPr="00E61D25">
              <w:rPr>
                <w:rFonts w:eastAsiaTheme="minorEastAsia"/>
              </w:rPr>
              <w:t>CA_n2A-n30A</w:t>
            </w:r>
          </w:p>
          <w:p w14:paraId="066A81C4" w14:textId="77777777" w:rsidR="002C0B31" w:rsidRPr="00E61D25" w:rsidRDefault="002C0B31" w:rsidP="002C0B31">
            <w:pPr>
              <w:pStyle w:val="TAC"/>
              <w:rPr>
                <w:rFonts w:eastAsiaTheme="minorEastAsia"/>
              </w:rPr>
            </w:pPr>
            <w:r w:rsidRPr="00E61D25">
              <w:rPr>
                <w:rFonts w:eastAsiaTheme="minorEastAsia"/>
              </w:rPr>
              <w:t>CA_n2A-n77A</w:t>
            </w:r>
            <w:r w:rsidRPr="00E61D25">
              <w:rPr>
                <w:rFonts w:eastAsiaTheme="minorEastAsia"/>
                <w:vertAlign w:val="superscript"/>
              </w:rPr>
              <w:t>7</w:t>
            </w:r>
          </w:p>
          <w:p w14:paraId="3F00DD19" w14:textId="77777777" w:rsidR="002C0B31" w:rsidRPr="00E61D25" w:rsidRDefault="002C0B31" w:rsidP="002C0B31">
            <w:pPr>
              <w:pStyle w:val="TAC"/>
              <w:rPr>
                <w:rFonts w:eastAsiaTheme="minorEastAsia"/>
                <w:lang w:val="en-US" w:eastAsia="zh-CN"/>
              </w:rPr>
            </w:pPr>
            <w:r w:rsidRPr="00E61D25">
              <w:rPr>
                <w:rFonts w:eastAsiaTheme="minorEastAsia"/>
              </w:rPr>
              <w:t>CA_n30A-n77A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F2ED7F5"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31F9D9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EEE27B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F1989AE" w14:textId="77777777" w:rsidTr="00855952">
        <w:trPr>
          <w:trHeight w:val="29"/>
        </w:trPr>
        <w:tc>
          <w:tcPr>
            <w:tcW w:w="3066" w:type="dxa"/>
            <w:tcBorders>
              <w:top w:val="nil"/>
              <w:left w:val="single" w:sz="4" w:space="0" w:color="auto"/>
              <w:bottom w:val="nil"/>
              <w:right w:val="single" w:sz="4" w:space="0" w:color="auto"/>
            </w:tcBorders>
            <w:vAlign w:val="center"/>
          </w:tcPr>
          <w:p w14:paraId="5470D04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F3A9F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CB03C0" w14:textId="77777777" w:rsidR="002C0B31" w:rsidRPr="00E61D25" w:rsidRDefault="002C0B31" w:rsidP="002C0B31">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35BB2F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FEE96BD" w14:textId="77777777" w:rsidR="002C0B31" w:rsidRPr="00E61D25" w:rsidRDefault="002C0B31" w:rsidP="002C0B31">
            <w:pPr>
              <w:pStyle w:val="TAC"/>
              <w:rPr>
                <w:rFonts w:eastAsiaTheme="minorEastAsia"/>
                <w:lang w:val="en-US" w:eastAsia="zh-CN"/>
              </w:rPr>
            </w:pPr>
          </w:p>
        </w:tc>
      </w:tr>
      <w:tr w:rsidR="002C0B31" w:rsidRPr="00E61D25" w14:paraId="1B68BEE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1C3BAD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CE2BF4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D0574A"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0B185B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5641439" w14:textId="77777777" w:rsidR="002C0B31" w:rsidRPr="00E61D25" w:rsidRDefault="002C0B31" w:rsidP="002C0B31">
            <w:pPr>
              <w:pStyle w:val="TAC"/>
              <w:rPr>
                <w:rFonts w:eastAsiaTheme="minorEastAsia"/>
                <w:lang w:val="en-US" w:eastAsia="zh-CN"/>
              </w:rPr>
            </w:pPr>
          </w:p>
        </w:tc>
      </w:tr>
      <w:tr w:rsidR="002C0B31" w:rsidRPr="00E61D25" w14:paraId="296447A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C6F6E1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CA_n2(2A)-n30A-n77A</w:t>
            </w:r>
          </w:p>
        </w:tc>
        <w:tc>
          <w:tcPr>
            <w:tcW w:w="2712" w:type="dxa"/>
            <w:tcBorders>
              <w:top w:val="single" w:sz="4" w:space="0" w:color="auto"/>
              <w:left w:val="single" w:sz="4" w:space="0" w:color="auto"/>
              <w:bottom w:val="nil"/>
              <w:right w:val="single" w:sz="4" w:space="0" w:color="auto"/>
            </w:tcBorders>
            <w:vAlign w:val="center"/>
          </w:tcPr>
          <w:p w14:paraId="79DE6215" w14:textId="77777777" w:rsidR="002C0B31" w:rsidRPr="00E61D25" w:rsidRDefault="002C0B31" w:rsidP="002C0B31">
            <w:pPr>
              <w:pStyle w:val="TAC"/>
              <w:rPr>
                <w:rFonts w:eastAsiaTheme="minorEastAsia"/>
                <w:lang w:eastAsia="zh-CN"/>
              </w:rPr>
            </w:pPr>
            <w:r w:rsidRPr="00480423">
              <w:t>n77</w:t>
            </w:r>
            <w:r w:rsidRPr="00480423">
              <w:rPr>
                <w:vertAlign w:val="superscript"/>
              </w:rPr>
              <w:t>7</w:t>
            </w:r>
            <w:r>
              <w:rPr>
                <w:vertAlign w:val="superscript"/>
              </w:rPr>
              <w:t>,9</w:t>
            </w:r>
          </w:p>
          <w:p w14:paraId="6365ACA6" w14:textId="77777777" w:rsidR="002C0B31" w:rsidRPr="00E61D25" w:rsidRDefault="002C0B31" w:rsidP="002C0B31">
            <w:pPr>
              <w:pStyle w:val="TAC"/>
              <w:rPr>
                <w:rFonts w:eastAsiaTheme="minorEastAsia"/>
                <w:lang w:eastAsia="zh-CN"/>
              </w:rPr>
            </w:pPr>
            <w:r w:rsidRPr="00E61D25">
              <w:rPr>
                <w:rFonts w:eastAsiaTheme="minorEastAsia"/>
                <w:lang w:eastAsia="zh-CN"/>
              </w:rPr>
              <w:t>CA_n2A-n30A</w:t>
            </w:r>
          </w:p>
          <w:p w14:paraId="4E9D413C" w14:textId="77777777" w:rsidR="002C0B31" w:rsidRPr="00E61D25" w:rsidRDefault="002C0B31" w:rsidP="002C0B31">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01DC67FA"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CA_n30A-n77A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F8D98BD" w14:textId="77777777" w:rsidR="002C0B31" w:rsidRPr="00E61D25" w:rsidRDefault="002C0B31" w:rsidP="002C0B31">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629905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3392FF9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198E547" w14:textId="77777777" w:rsidTr="00855952">
        <w:trPr>
          <w:trHeight w:val="29"/>
        </w:trPr>
        <w:tc>
          <w:tcPr>
            <w:tcW w:w="3066" w:type="dxa"/>
            <w:tcBorders>
              <w:top w:val="nil"/>
              <w:left w:val="single" w:sz="4" w:space="0" w:color="auto"/>
              <w:bottom w:val="nil"/>
              <w:right w:val="single" w:sz="4" w:space="0" w:color="auto"/>
            </w:tcBorders>
            <w:vAlign w:val="center"/>
          </w:tcPr>
          <w:p w14:paraId="071DBEE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31EA6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FA51A0" w14:textId="77777777" w:rsidR="002C0B31" w:rsidRPr="00E61D25" w:rsidRDefault="002C0B31" w:rsidP="002C0B31">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721A49A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5888666" w14:textId="77777777" w:rsidR="002C0B31" w:rsidRPr="00E61D25" w:rsidRDefault="002C0B31" w:rsidP="002C0B31">
            <w:pPr>
              <w:pStyle w:val="TAC"/>
              <w:rPr>
                <w:rFonts w:eastAsiaTheme="minorEastAsia"/>
                <w:lang w:val="en-US" w:eastAsia="zh-CN"/>
              </w:rPr>
            </w:pPr>
          </w:p>
        </w:tc>
      </w:tr>
      <w:tr w:rsidR="002C0B31" w:rsidRPr="00E61D25" w14:paraId="0D2B556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A08FC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B803C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76D91D"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F74214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52E52CC" w14:textId="77777777" w:rsidR="002C0B31" w:rsidRPr="00E61D25" w:rsidRDefault="002C0B31" w:rsidP="002C0B31">
            <w:pPr>
              <w:pStyle w:val="TAC"/>
              <w:rPr>
                <w:rFonts w:eastAsiaTheme="minorEastAsia"/>
                <w:lang w:val="en-US" w:eastAsia="zh-CN"/>
              </w:rPr>
            </w:pPr>
          </w:p>
        </w:tc>
      </w:tr>
      <w:tr w:rsidR="002C0B31" w:rsidRPr="00E61D25" w14:paraId="4A95FE9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278C6B5" w14:textId="77777777" w:rsidR="002C0B31" w:rsidRPr="00E61D25" w:rsidRDefault="002C0B31" w:rsidP="002C0B31">
            <w:pPr>
              <w:pStyle w:val="TAC"/>
              <w:rPr>
                <w:rFonts w:eastAsiaTheme="minorEastAsia"/>
                <w:lang w:val="en-US" w:eastAsia="zh-CN"/>
              </w:rPr>
            </w:pPr>
            <w:r w:rsidRPr="00E61D25">
              <w:rPr>
                <w:kern w:val="2"/>
                <w:szCs w:val="22"/>
                <w:lang w:val="en-US" w:eastAsia="zh-CN"/>
              </w:rPr>
              <w:t>CA_n2(2A)-n30A-n77(2A)</w:t>
            </w:r>
          </w:p>
        </w:tc>
        <w:tc>
          <w:tcPr>
            <w:tcW w:w="2712" w:type="dxa"/>
            <w:tcBorders>
              <w:top w:val="single" w:sz="4" w:space="0" w:color="auto"/>
              <w:left w:val="single" w:sz="4" w:space="0" w:color="auto"/>
              <w:bottom w:val="nil"/>
              <w:right w:val="single" w:sz="4" w:space="0" w:color="auto"/>
            </w:tcBorders>
            <w:vAlign w:val="center"/>
          </w:tcPr>
          <w:p w14:paraId="7E6BE99D" w14:textId="77777777" w:rsidR="002C0B31" w:rsidRPr="00E61D25" w:rsidRDefault="002C0B31" w:rsidP="002C0B31">
            <w:pPr>
              <w:pStyle w:val="TAC"/>
              <w:rPr>
                <w:rFonts w:eastAsiaTheme="minorEastAsia"/>
              </w:rPr>
            </w:pPr>
            <w:r w:rsidRPr="00E61D25">
              <w:rPr>
                <w:rFonts w:eastAsiaTheme="minorEastAsia"/>
              </w:rPr>
              <w:t>n77</w:t>
            </w:r>
            <w:r w:rsidRPr="00E61D25">
              <w:rPr>
                <w:rFonts w:eastAsiaTheme="minorEastAsia"/>
                <w:vertAlign w:val="superscript"/>
              </w:rPr>
              <w:t>7</w:t>
            </w:r>
          </w:p>
          <w:p w14:paraId="0CEE2067" w14:textId="77777777" w:rsidR="002C0B31" w:rsidRPr="00E61D25" w:rsidRDefault="002C0B31" w:rsidP="002C0B31">
            <w:pPr>
              <w:pStyle w:val="TAC"/>
              <w:rPr>
                <w:kern w:val="2"/>
                <w:szCs w:val="22"/>
                <w:lang w:val="en-US" w:eastAsia="zh-CN"/>
              </w:rPr>
            </w:pPr>
            <w:r w:rsidRPr="00E61D25">
              <w:rPr>
                <w:kern w:val="2"/>
                <w:szCs w:val="22"/>
                <w:lang w:val="en-US" w:eastAsia="zh-CN"/>
              </w:rPr>
              <w:t>CA_n2A-n30A</w:t>
            </w:r>
          </w:p>
          <w:p w14:paraId="265DC658" w14:textId="77777777" w:rsidR="002C0B31" w:rsidRPr="00E61D25" w:rsidRDefault="002C0B31" w:rsidP="002C0B31">
            <w:pPr>
              <w:pStyle w:val="TAC"/>
              <w:rPr>
                <w:kern w:val="2"/>
                <w:szCs w:val="22"/>
                <w:lang w:val="en-US" w:eastAsia="zh-CN"/>
              </w:rPr>
            </w:pPr>
            <w:r w:rsidRPr="00E61D25">
              <w:rPr>
                <w:kern w:val="2"/>
                <w:szCs w:val="22"/>
                <w:lang w:val="en-US" w:eastAsia="zh-CN"/>
              </w:rPr>
              <w:t>CA_n2A-n77A</w:t>
            </w:r>
            <w:r w:rsidRPr="00E61D25">
              <w:rPr>
                <w:rFonts w:eastAsiaTheme="minorEastAsia"/>
                <w:vertAlign w:val="superscript"/>
                <w:lang w:eastAsia="zh-CN"/>
              </w:rPr>
              <w:t>7</w:t>
            </w:r>
          </w:p>
          <w:p w14:paraId="768ED6E9" w14:textId="77777777" w:rsidR="002C0B31" w:rsidRPr="00E61D25" w:rsidRDefault="002C0B31" w:rsidP="002C0B31">
            <w:pPr>
              <w:pStyle w:val="TAC"/>
              <w:rPr>
                <w:rFonts w:eastAsiaTheme="minorEastAsia"/>
                <w:lang w:val="en-US" w:eastAsia="zh-CN"/>
              </w:rPr>
            </w:pPr>
            <w:r w:rsidRPr="00E61D25">
              <w:rPr>
                <w:kern w:val="2"/>
                <w:szCs w:val="22"/>
                <w:lang w:val="en-US" w:eastAsia="zh-CN"/>
              </w:rPr>
              <w:t>CA_n30A-n77A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0D7AAA5" w14:textId="77777777" w:rsidR="002C0B31" w:rsidRPr="00E61D25" w:rsidRDefault="002C0B31" w:rsidP="002C0B31">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CBA5B79"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24542180"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3104000B" w14:textId="77777777" w:rsidTr="00855952">
        <w:trPr>
          <w:trHeight w:val="29"/>
        </w:trPr>
        <w:tc>
          <w:tcPr>
            <w:tcW w:w="3066" w:type="dxa"/>
            <w:tcBorders>
              <w:top w:val="nil"/>
              <w:left w:val="single" w:sz="4" w:space="0" w:color="auto"/>
              <w:bottom w:val="nil"/>
              <w:right w:val="single" w:sz="4" w:space="0" w:color="auto"/>
            </w:tcBorders>
            <w:vAlign w:val="center"/>
          </w:tcPr>
          <w:p w14:paraId="7754F7E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B7BF0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281C20" w14:textId="77777777" w:rsidR="002C0B31" w:rsidRPr="00E61D25" w:rsidRDefault="002C0B31" w:rsidP="002C0B31">
            <w:pPr>
              <w:pStyle w:val="TAC"/>
              <w:rPr>
                <w:rFonts w:eastAsiaTheme="minorEastAsia"/>
                <w:lang w:val="en-US"/>
              </w:rPr>
            </w:pPr>
            <w:r w:rsidRPr="00E61D25">
              <w:rPr>
                <w:kern w:val="2"/>
                <w:szCs w:val="22"/>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0ACBD46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489FAEDC" w14:textId="77777777" w:rsidR="002C0B31" w:rsidRPr="00E61D25" w:rsidRDefault="002C0B31" w:rsidP="002C0B31">
            <w:pPr>
              <w:pStyle w:val="TAC"/>
              <w:rPr>
                <w:rFonts w:eastAsiaTheme="minorEastAsia"/>
                <w:lang w:val="en-US" w:eastAsia="zh-CN"/>
              </w:rPr>
            </w:pPr>
          </w:p>
        </w:tc>
      </w:tr>
      <w:tr w:rsidR="002C0B31" w:rsidRPr="00E61D25" w14:paraId="41B468A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18282D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E2013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567587" w14:textId="77777777" w:rsidR="002C0B31" w:rsidRPr="00E61D25" w:rsidRDefault="002C0B31" w:rsidP="002C0B31">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AE77E65"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DE8A951" w14:textId="77777777" w:rsidR="002C0B31" w:rsidRPr="00E61D25" w:rsidRDefault="002C0B31" w:rsidP="002C0B31">
            <w:pPr>
              <w:pStyle w:val="TAC"/>
              <w:rPr>
                <w:rFonts w:eastAsiaTheme="minorEastAsia"/>
                <w:lang w:val="en-US" w:eastAsia="zh-CN"/>
              </w:rPr>
            </w:pPr>
          </w:p>
        </w:tc>
      </w:tr>
      <w:tr w:rsidR="002C0B31" w:rsidRPr="00E61D25" w14:paraId="417FAE0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11EF16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CA_n2A-n41A-n66A</w:t>
            </w:r>
          </w:p>
        </w:tc>
        <w:tc>
          <w:tcPr>
            <w:tcW w:w="2712" w:type="dxa"/>
            <w:tcBorders>
              <w:top w:val="single" w:sz="4" w:space="0" w:color="auto"/>
              <w:left w:val="single" w:sz="4" w:space="0" w:color="auto"/>
              <w:bottom w:val="nil"/>
              <w:right w:val="single" w:sz="4" w:space="0" w:color="auto"/>
            </w:tcBorders>
            <w:vAlign w:val="center"/>
          </w:tcPr>
          <w:p w14:paraId="5B1F10F8" w14:textId="77777777" w:rsidR="002C0B31" w:rsidRPr="00E61D25" w:rsidRDefault="002C0B31" w:rsidP="002C0B31">
            <w:pPr>
              <w:pStyle w:val="TAC"/>
              <w:rPr>
                <w:rFonts w:eastAsia="MS Mincho" w:cs="Arial"/>
                <w:color w:val="000000"/>
                <w:szCs w:val="18"/>
                <w:lang w:val="en-US"/>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1DAE82A" w14:textId="77777777" w:rsidR="002C0B31" w:rsidRPr="00E61D25" w:rsidRDefault="002C0B31" w:rsidP="002C0B31">
            <w:pPr>
              <w:pStyle w:val="TAC"/>
              <w:rPr>
                <w:rFonts w:eastAsiaTheme="minorEastAsia"/>
                <w:lang w:val="en-US" w:eastAsia="zh-CN"/>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609669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1B1150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2C0B31" w:rsidRPr="00E61D25" w14:paraId="196ACAA1" w14:textId="77777777" w:rsidTr="00855952">
        <w:trPr>
          <w:trHeight w:val="29"/>
        </w:trPr>
        <w:tc>
          <w:tcPr>
            <w:tcW w:w="3066" w:type="dxa"/>
            <w:tcBorders>
              <w:top w:val="nil"/>
              <w:left w:val="single" w:sz="4" w:space="0" w:color="auto"/>
              <w:bottom w:val="nil"/>
              <w:right w:val="single" w:sz="4" w:space="0" w:color="auto"/>
            </w:tcBorders>
            <w:vAlign w:val="center"/>
          </w:tcPr>
          <w:p w14:paraId="5A43A37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FE23E01" w14:textId="77777777" w:rsidR="002C0B31" w:rsidRPr="00E61D25" w:rsidRDefault="002C0B31" w:rsidP="002C0B31">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71944A" w14:textId="77777777" w:rsidR="002C0B31" w:rsidRPr="00E61D25" w:rsidRDefault="002C0B31" w:rsidP="002C0B31">
            <w:pPr>
              <w:pStyle w:val="TAC"/>
              <w:rPr>
                <w:rFonts w:eastAsiaTheme="minorEastAsia"/>
                <w:lang w:val="en-US" w:eastAsia="zh-CN"/>
              </w:rPr>
            </w:pPr>
            <w:r w:rsidRPr="00E61D25">
              <w:rPr>
                <w:kern w:val="2"/>
                <w:szCs w:val="22"/>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152B25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5C8FF30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EA611B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0EC503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CD2923" w14:textId="77777777" w:rsidR="002C0B31" w:rsidRPr="00E61D25" w:rsidRDefault="002C0B31" w:rsidP="002C0B31">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B00C89" w14:textId="77777777" w:rsidR="002C0B31" w:rsidRPr="00E61D25" w:rsidRDefault="002C0B31" w:rsidP="002C0B31">
            <w:pPr>
              <w:pStyle w:val="TAC"/>
              <w:rPr>
                <w:rFonts w:eastAsiaTheme="minorEastAsia"/>
                <w:lang w:val="en-US" w:eastAsia="zh-CN"/>
              </w:rPr>
            </w:pPr>
            <w:r w:rsidRPr="00E61D25">
              <w:rPr>
                <w:kern w:val="2"/>
                <w:szCs w:val="22"/>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5DDE877"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0D2C117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88B564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4016D8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CA_n2A-n41A-n71A</w:t>
            </w:r>
          </w:p>
        </w:tc>
        <w:tc>
          <w:tcPr>
            <w:tcW w:w="2712" w:type="dxa"/>
            <w:tcBorders>
              <w:top w:val="single" w:sz="4" w:space="0" w:color="auto"/>
              <w:left w:val="single" w:sz="4" w:space="0" w:color="auto"/>
              <w:bottom w:val="nil"/>
              <w:right w:val="single" w:sz="4" w:space="0" w:color="auto"/>
            </w:tcBorders>
            <w:vAlign w:val="center"/>
          </w:tcPr>
          <w:p w14:paraId="75D36666" w14:textId="77777777" w:rsidR="002C0B31" w:rsidRPr="00E61D25" w:rsidRDefault="002C0B31" w:rsidP="002C0B31">
            <w:pPr>
              <w:pStyle w:val="TAC"/>
              <w:rPr>
                <w:rFonts w:eastAsia="MS Mincho" w:cs="Arial"/>
                <w:color w:val="000000"/>
                <w:szCs w:val="18"/>
                <w:lang w:val="en-US"/>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A0C443A" w14:textId="77777777" w:rsidR="002C0B31" w:rsidRPr="00E61D25" w:rsidRDefault="002C0B31" w:rsidP="002C0B31">
            <w:pPr>
              <w:pStyle w:val="TAC"/>
              <w:rPr>
                <w:rFonts w:eastAsiaTheme="minorEastAsia"/>
                <w:lang w:val="en-US" w:eastAsia="zh-CN"/>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3A2319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054995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2C0B31" w:rsidRPr="00E61D25" w14:paraId="11922519" w14:textId="77777777" w:rsidTr="00855952">
        <w:trPr>
          <w:trHeight w:val="29"/>
        </w:trPr>
        <w:tc>
          <w:tcPr>
            <w:tcW w:w="3066" w:type="dxa"/>
            <w:tcBorders>
              <w:top w:val="nil"/>
              <w:left w:val="single" w:sz="4" w:space="0" w:color="auto"/>
              <w:bottom w:val="nil"/>
              <w:right w:val="single" w:sz="4" w:space="0" w:color="auto"/>
            </w:tcBorders>
            <w:vAlign w:val="center"/>
          </w:tcPr>
          <w:p w14:paraId="3479BA0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E3AA3D" w14:textId="77777777" w:rsidR="002C0B31" w:rsidRPr="00E61D25" w:rsidRDefault="002C0B31" w:rsidP="002C0B31">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06C95E" w14:textId="77777777" w:rsidR="002C0B31" w:rsidRPr="00E61D25" w:rsidRDefault="002C0B31" w:rsidP="002C0B31">
            <w:pPr>
              <w:pStyle w:val="TAC"/>
              <w:rPr>
                <w:rFonts w:eastAsiaTheme="minorEastAsia"/>
                <w:lang w:val="en-US" w:eastAsia="zh-CN"/>
              </w:rPr>
            </w:pPr>
            <w:r w:rsidRPr="00E61D25">
              <w:rPr>
                <w:kern w:val="2"/>
                <w:szCs w:val="22"/>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067E18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5C430135"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CE66C6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EA5F79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173418" w14:textId="77777777" w:rsidR="002C0B31" w:rsidRPr="00E61D25" w:rsidRDefault="002C0B31" w:rsidP="002C0B31">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363BF6" w14:textId="77777777" w:rsidR="002C0B31" w:rsidRPr="00E61D25" w:rsidRDefault="002C0B31" w:rsidP="002C0B31">
            <w:pPr>
              <w:pStyle w:val="TAC"/>
              <w:rPr>
                <w:rFonts w:eastAsiaTheme="minorEastAsia"/>
                <w:lang w:val="en-US" w:eastAsia="zh-CN"/>
              </w:rPr>
            </w:pPr>
            <w:r w:rsidRPr="00E61D25">
              <w:rPr>
                <w:kern w:val="2"/>
                <w:szCs w:val="22"/>
                <w:lang w:val="en-US"/>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0CA70B8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F723EF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FCEAA8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ED9DA8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CA_n2A-n48A-n66A</w:t>
            </w:r>
          </w:p>
        </w:tc>
        <w:tc>
          <w:tcPr>
            <w:tcW w:w="2712" w:type="dxa"/>
            <w:tcBorders>
              <w:top w:val="single" w:sz="4" w:space="0" w:color="auto"/>
              <w:left w:val="single" w:sz="4" w:space="0" w:color="auto"/>
              <w:bottom w:val="nil"/>
              <w:right w:val="single" w:sz="4" w:space="0" w:color="auto"/>
            </w:tcBorders>
            <w:vAlign w:val="center"/>
          </w:tcPr>
          <w:p w14:paraId="56A13379"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01409F46"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CA_n2A-n66A</w:t>
            </w:r>
          </w:p>
          <w:p w14:paraId="272AECA4"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34C5098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60A422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298179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79927BE9" w14:textId="77777777" w:rsidTr="00855952">
        <w:trPr>
          <w:trHeight w:val="29"/>
        </w:trPr>
        <w:tc>
          <w:tcPr>
            <w:tcW w:w="3066" w:type="dxa"/>
            <w:tcBorders>
              <w:top w:val="nil"/>
              <w:left w:val="single" w:sz="4" w:space="0" w:color="auto"/>
              <w:bottom w:val="nil"/>
              <w:right w:val="single" w:sz="4" w:space="0" w:color="auto"/>
            </w:tcBorders>
            <w:vAlign w:val="center"/>
          </w:tcPr>
          <w:p w14:paraId="2670DFF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4C3E2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F82B1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199E68E" w14:textId="77777777" w:rsidR="002C0B31" w:rsidRPr="00E61D25" w:rsidRDefault="002C0B31" w:rsidP="002C0B31">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82E76DC"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6CDC13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A8828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2A383D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05244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E4C62A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3705085"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1FB957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E7AAFC7"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CA_n2A-n48(A-B)-n66A</w:t>
            </w:r>
          </w:p>
        </w:tc>
        <w:tc>
          <w:tcPr>
            <w:tcW w:w="2712" w:type="dxa"/>
            <w:tcBorders>
              <w:top w:val="single" w:sz="4" w:space="0" w:color="auto"/>
              <w:left w:val="single" w:sz="4" w:space="0" w:color="auto"/>
              <w:bottom w:val="nil"/>
              <w:right w:val="single" w:sz="4" w:space="0" w:color="auto"/>
            </w:tcBorders>
            <w:vAlign w:val="center"/>
          </w:tcPr>
          <w:p w14:paraId="03B639BE"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00D1D657"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CA_n2A-n66A</w:t>
            </w:r>
          </w:p>
          <w:p w14:paraId="0D187072"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7D9E78AA"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3880064"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383CA7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6EDBA5F5" w14:textId="77777777" w:rsidTr="00855952">
        <w:trPr>
          <w:trHeight w:val="29"/>
        </w:trPr>
        <w:tc>
          <w:tcPr>
            <w:tcW w:w="3066" w:type="dxa"/>
            <w:tcBorders>
              <w:top w:val="nil"/>
              <w:left w:val="single" w:sz="4" w:space="0" w:color="auto"/>
              <w:bottom w:val="nil"/>
              <w:right w:val="single" w:sz="4" w:space="0" w:color="auto"/>
            </w:tcBorders>
            <w:vAlign w:val="center"/>
          </w:tcPr>
          <w:p w14:paraId="2BA1ECB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0222C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FE4E3E"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10C81DB"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2387" w:type="dxa"/>
            <w:tcBorders>
              <w:top w:val="nil"/>
              <w:left w:val="single" w:sz="4" w:space="0" w:color="auto"/>
              <w:bottom w:val="nil"/>
              <w:right w:val="single" w:sz="4" w:space="0" w:color="auto"/>
            </w:tcBorders>
            <w:vAlign w:val="center"/>
          </w:tcPr>
          <w:p w14:paraId="37DE8686" w14:textId="77777777" w:rsidR="002C0B31" w:rsidRPr="00E61D25" w:rsidRDefault="002C0B31" w:rsidP="002C0B31">
            <w:pPr>
              <w:pStyle w:val="TAC"/>
              <w:rPr>
                <w:rFonts w:ascii="Calibri" w:eastAsiaTheme="minorEastAsia" w:hAnsi="Calibri" w:cs="Arial"/>
                <w:sz w:val="21"/>
                <w:szCs w:val="18"/>
                <w:lang w:val="en-US" w:eastAsia="zh-CN"/>
              </w:rPr>
            </w:pPr>
          </w:p>
        </w:tc>
      </w:tr>
      <w:tr w:rsidR="002C0B31" w:rsidRPr="00E61D25" w14:paraId="531304A4" w14:textId="77777777" w:rsidTr="00855952">
        <w:trPr>
          <w:trHeight w:val="29"/>
        </w:trPr>
        <w:tc>
          <w:tcPr>
            <w:tcW w:w="3066" w:type="dxa"/>
            <w:tcBorders>
              <w:top w:val="nil"/>
              <w:left w:val="single" w:sz="4" w:space="0" w:color="auto"/>
              <w:bottom w:val="nil"/>
              <w:right w:val="single" w:sz="4" w:space="0" w:color="auto"/>
            </w:tcBorders>
            <w:vAlign w:val="center"/>
          </w:tcPr>
          <w:p w14:paraId="7B7A9BB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B3C08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EDABD2"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BE57AA6"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D9EE062"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145A23D" w14:textId="77777777" w:rsidTr="00855952">
        <w:trPr>
          <w:trHeight w:val="29"/>
        </w:trPr>
        <w:tc>
          <w:tcPr>
            <w:tcW w:w="3066" w:type="dxa"/>
            <w:tcBorders>
              <w:top w:val="nil"/>
              <w:left w:val="single" w:sz="4" w:space="0" w:color="auto"/>
              <w:bottom w:val="nil"/>
              <w:right w:val="single" w:sz="4" w:space="0" w:color="auto"/>
            </w:tcBorders>
            <w:vAlign w:val="center"/>
          </w:tcPr>
          <w:p w14:paraId="1BA5D6E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3329A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D1A031"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9FB5E4D"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B5D9C6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2C0B31" w:rsidRPr="00E61D25" w14:paraId="0067F08E" w14:textId="77777777" w:rsidTr="00855952">
        <w:trPr>
          <w:trHeight w:val="29"/>
        </w:trPr>
        <w:tc>
          <w:tcPr>
            <w:tcW w:w="3066" w:type="dxa"/>
            <w:tcBorders>
              <w:top w:val="nil"/>
              <w:left w:val="single" w:sz="4" w:space="0" w:color="auto"/>
              <w:bottom w:val="nil"/>
              <w:right w:val="single" w:sz="4" w:space="0" w:color="auto"/>
            </w:tcBorders>
            <w:vAlign w:val="center"/>
          </w:tcPr>
          <w:p w14:paraId="376DC5F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4F88D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417539"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93AF2BC"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2387" w:type="dxa"/>
            <w:tcBorders>
              <w:top w:val="nil"/>
              <w:left w:val="single" w:sz="4" w:space="0" w:color="auto"/>
              <w:bottom w:val="nil"/>
              <w:right w:val="single" w:sz="4" w:space="0" w:color="auto"/>
            </w:tcBorders>
            <w:vAlign w:val="center"/>
          </w:tcPr>
          <w:p w14:paraId="557EE6C5"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88964D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E843B0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D91AF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EB5589"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F3D3545"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A31835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1863D6E" w14:textId="77777777" w:rsidTr="00855952">
        <w:trPr>
          <w:trHeight w:val="29"/>
        </w:trPr>
        <w:tc>
          <w:tcPr>
            <w:tcW w:w="3066" w:type="dxa"/>
            <w:tcBorders>
              <w:top w:val="single" w:sz="4" w:space="0" w:color="auto"/>
              <w:left w:val="single" w:sz="4" w:space="0" w:color="auto"/>
              <w:bottom w:val="nil"/>
              <w:right w:val="single" w:sz="4" w:space="0" w:color="auto"/>
            </w:tcBorders>
          </w:tcPr>
          <w:p w14:paraId="19EDA48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CA_n2A-n48B-n66A</w:t>
            </w:r>
          </w:p>
        </w:tc>
        <w:tc>
          <w:tcPr>
            <w:tcW w:w="2712" w:type="dxa"/>
            <w:tcBorders>
              <w:top w:val="single" w:sz="4" w:space="0" w:color="auto"/>
              <w:left w:val="single" w:sz="4" w:space="0" w:color="auto"/>
              <w:bottom w:val="nil"/>
              <w:right w:val="single" w:sz="4" w:space="0" w:color="auto"/>
            </w:tcBorders>
            <w:vAlign w:val="center"/>
          </w:tcPr>
          <w:p w14:paraId="4CCEB460"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CA_n48B</w:t>
            </w:r>
          </w:p>
          <w:p w14:paraId="30EAAA15"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358BADFD"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CA_n2A-n66A</w:t>
            </w:r>
          </w:p>
          <w:p w14:paraId="4A9E8BE4"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3F69808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D744E3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1E9CDB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54C581EE" w14:textId="77777777" w:rsidTr="00855952">
        <w:trPr>
          <w:trHeight w:val="29"/>
        </w:trPr>
        <w:tc>
          <w:tcPr>
            <w:tcW w:w="3066" w:type="dxa"/>
            <w:tcBorders>
              <w:top w:val="nil"/>
              <w:left w:val="single" w:sz="4" w:space="0" w:color="auto"/>
              <w:bottom w:val="nil"/>
              <w:right w:val="single" w:sz="4" w:space="0" w:color="auto"/>
            </w:tcBorders>
            <w:vAlign w:val="center"/>
          </w:tcPr>
          <w:p w14:paraId="15EF44D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2F8B3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FD8C4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AFAE85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46AF7919"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5118B94" w14:textId="77777777" w:rsidTr="00855952">
        <w:trPr>
          <w:trHeight w:val="29"/>
        </w:trPr>
        <w:tc>
          <w:tcPr>
            <w:tcW w:w="3066" w:type="dxa"/>
            <w:tcBorders>
              <w:top w:val="nil"/>
              <w:left w:val="single" w:sz="4" w:space="0" w:color="auto"/>
              <w:bottom w:val="nil"/>
              <w:right w:val="single" w:sz="4" w:space="0" w:color="auto"/>
            </w:tcBorders>
            <w:vAlign w:val="center"/>
          </w:tcPr>
          <w:p w14:paraId="38167D1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CA08A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BB40C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0B0855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EF7D77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E7F15A4" w14:textId="77777777" w:rsidTr="00855952">
        <w:trPr>
          <w:trHeight w:val="29"/>
        </w:trPr>
        <w:tc>
          <w:tcPr>
            <w:tcW w:w="3066" w:type="dxa"/>
            <w:tcBorders>
              <w:top w:val="nil"/>
              <w:left w:val="single" w:sz="4" w:space="0" w:color="auto"/>
              <w:bottom w:val="nil"/>
              <w:right w:val="single" w:sz="4" w:space="0" w:color="auto"/>
            </w:tcBorders>
            <w:vAlign w:val="center"/>
          </w:tcPr>
          <w:p w14:paraId="1D249D9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BDC24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D4032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288C5D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41A42B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2C0B31" w:rsidRPr="00E61D25" w14:paraId="69956DCE" w14:textId="77777777" w:rsidTr="00855952">
        <w:trPr>
          <w:trHeight w:val="29"/>
        </w:trPr>
        <w:tc>
          <w:tcPr>
            <w:tcW w:w="3066" w:type="dxa"/>
            <w:tcBorders>
              <w:top w:val="nil"/>
              <w:left w:val="single" w:sz="4" w:space="0" w:color="auto"/>
              <w:bottom w:val="nil"/>
              <w:right w:val="single" w:sz="4" w:space="0" w:color="auto"/>
            </w:tcBorders>
            <w:vAlign w:val="center"/>
          </w:tcPr>
          <w:p w14:paraId="5C6E0B6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B8F5B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B7524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1DB939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5FB97A4B"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DF7B168" w14:textId="77777777" w:rsidTr="00855952">
        <w:trPr>
          <w:trHeight w:val="29"/>
        </w:trPr>
        <w:tc>
          <w:tcPr>
            <w:tcW w:w="3066" w:type="dxa"/>
            <w:tcBorders>
              <w:top w:val="nil"/>
              <w:left w:val="single" w:sz="4" w:space="0" w:color="auto"/>
              <w:bottom w:val="nil"/>
              <w:right w:val="single" w:sz="4" w:space="0" w:color="auto"/>
            </w:tcBorders>
            <w:vAlign w:val="center"/>
          </w:tcPr>
          <w:p w14:paraId="24A2718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E9D48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8C323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470222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CDB23C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605E832" w14:textId="77777777" w:rsidTr="00855952">
        <w:trPr>
          <w:trHeight w:val="29"/>
        </w:trPr>
        <w:tc>
          <w:tcPr>
            <w:tcW w:w="3066" w:type="dxa"/>
            <w:tcBorders>
              <w:top w:val="nil"/>
              <w:left w:val="single" w:sz="4" w:space="0" w:color="auto"/>
              <w:bottom w:val="nil"/>
              <w:right w:val="single" w:sz="4" w:space="0" w:color="auto"/>
            </w:tcBorders>
            <w:vAlign w:val="center"/>
          </w:tcPr>
          <w:p w14:paraId="425D93C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FB57E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689A4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2F4643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4B4C56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2C0B31" w:rsidRPr="00E61D25" w14:paraId="0064E5A0" w14:textId="77777777" w:rsidTr="00855952">
        <w:trPr>
          <w:trHeight w:val="29"/>
        </w:trPr>
        <w:tc>
          <w:tcPr>
            <w:tcW w:w="3066" w:type="dxa"/>
            <w:tcBorders>
              <w:top w:val="nil"/>
              <w:left w:val="single" w:sz="4" w:space="0" w:color="auto"/>
              <w:bottom w:val="nil"/>
              <w:right w:val="single" w:sz="4" w:space="0" w:color="auto"/>
            </w:tcBorders>
            <w:vAlign w:val="center"/>
          </w:tcPr>
          <w:p w14:paraId="7BA98F9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F6945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A654A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00B671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307E8299"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E1D996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9C9EDE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B7F13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AE75D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0ECB52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3EE0AB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4843355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093972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CA_n2A-n48(2A)-n66A</w:t>
            </w:r>
          </w:p>
        </w:tc>
        <w:tc>
          <w:tcPr>
            <w:tcW w:w="2712" w:type="dxa"/>
            <w:tcBorders>
              <w:top w:val="single" w:sz="4" w:space="0" w:color="auto"/>
              <w:left w:val="single" w:sz="4" w:space="0" w:color="auto"/>
              <w:bottom w:val="nil"/>
              <w:right w:val="single" w:sz="4" w:space="0" w:color="auto"/>
            </w:tcBorders>
            <w:vAlign w:val="center"/>
          </w:tcPr>
          <w:p w14:paraId="791A2C89"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7C2B6DDD"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CA_n2A-n66A</w:t>
            </w:r>
          </w:p>
          <w:p w14:paraId="2922BF48"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3510FAB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76ECB8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082780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0DFC2939" w14:textId="77777777" w:rsidTr="00855952">
        <w:trPr>
          <w:trHeight w:val="29"/>
        </w:trPr>
        <w:tc>
          <w:tcPr>
            <w:tcW w:w="3066" w:type="dxa"/>
            <w:tcBorders>
              <w:top w:val="nil"/>
              <w:left w:val="single" w:sz="4" w:space="0" w:color="auto"/>
              <w:bottom w:val="nil"/>
              <w:right w:val="single" w:sz="4" w:space="0" w:color="auto"/>
            </w:tcBorders>
            <w:vAlign w:val="center"/>
          </w:tcPr>
          <w:p w14:paraId="5561A55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E11D66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5BCDD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5F3A9F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5FCB1BF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478CABF" w14:textId="77777777" w:rsidTr="00855952">
        <w:trPr>
          <w:trHeight w:val="29"/>
        </w:trPr>
        <w:tc>
          <w:tcPr>
            <w:tcW w:w="3066" w:type="dxa"/>
            <w:tcBorders>
              <w:top w:val="nil"/>
              <w:left w:val="single" w:sz="4" w:space="0" w:color="auto"/>
              <w:bottom w:val="nil"/>
              <w:right w:val="single" w:sz="4" w:space="0" w:color="auto"/>
            </w:tcBorders>
            <w:vAlign w:val="center"/>
          </w:tcPr>
          <w:p w14:paraId="1DC6316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62BB2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B3770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CE92A0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7FEC92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2627B0C" w14:textId="77777777" w:rsidTr="00855952">
        <w:trPr>
          <w:trHeight w:val="29"/>
        </w:trPr>
        <w:tc>
          <w:tcPr>
            <w:tcW w:w="3066" w:type="dxa"/>
            <w:tcBorders>
              <w:top w:val="nil"/>
              <w:left w:val="single" w:sz="4" w:space="0" w:color="auto"/>
              <w:bottom w:val="nil"/>
              <w:right w:val="single" w:sz="4" w:space="0" w:color="auto"/>
            </w:tcBorders>
            <w:vAlign w:val="center"/>
          </w:tcPr>
          <w:p w14:paraId="2906BD8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A2C4F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6AB2B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D56C37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4948FE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2C0B31" w:rsidRPr="00E61D25" w14:paraId="696DC67C" w14:textId="77777777" w:rsidTr="00855952">
        <w:trPr>
          <w:trHeight w:val="29"/>
        </w:trPr>
        <w:tc>
          <w:tcPr>
            <w:tcW w:w="3066" w:type="dxa"/>
            <w:tcBorders>
              <w:top w:val="nil"/>
              <w:left w:val="single" w:sz="4" w:space="0" w:color="auto"/>
              <w:bottom w:val="nil"/>
              <w:right w:val="single" w:sz="4" w:space="0" w:color="auto"/>
            </w:tcBorders>
            <w:vAlign w:val="center"/>
          </w:tcPr>
          <w:p w14:paraId="3717502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6BBFD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AC623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441C00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4970049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D52B49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3647FE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8AA5B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053D0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703B2B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3EC5A57"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3CD3DD5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8E7D24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CA_n2A-n48A-n77A</w:t>
            </w:r>
          </w:p>
        </w:tc>
        <w:tc>
          <w:tcPr>
            <w:tcW w:w="2712" w:type="dxa"/>
            <w:tcBorders>
              <w:top w:val="single" w:sz="4" w:space="0" w:color="auto"/>
              <w:left w:val="single" w:sz="4" w:space="0" w:color="auto"/>
              <w:bottom w:val="nil"/>
              <w:right w:val="single" w:sz="4" w:space="0" w:color="auto"/>
            </w:tcBorders>
            <w:vAlign w:val="center"/>
          </w:tcPr>
          <w:p w14:paraId="207B200D" w14:textId="77777777" w:rsidR="002C0B31" w:rsidRPr="00E61D25" w:rsidRDefault="002C0B31" w:rsidP="002C0B31">
            <w:pPr>
              <w:pStyle w:val="TAC"/>
              <w:rPr>
                <w:rFonts w:eastAsiaTheme="minorEastAsia" w:cs="Arial"/>
                <w:color w:val="000000"/>
                <w:kern w:val="2"/>
                <w:szCs w:val="18"/>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2E894AEC"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640BFC0D"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CA_n2A-n77A</w:t>
            </w:r>
            <w:r w:rsidRPr="00E61D25">
              <w:rPr>
                <w:rFonts w:eastAsiaTheme="minorEastAsia" w:cs="Arial"/>
                <w:color w:val="000000"/>
                <w:kern w:val="2"/>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AD1610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D842F6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31A239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512154B5" w14:textId="77777777" w:rsidTr="00855952">
        <w:trPr>
          <w:trHeight w:val="29"/>
        </w:trPr>
        <w:tc>
          <w:tcPr>
            <w:tcW w:w="3066" w:type="dxa"/>
            <w:tcBorders>
              <w:top w:val="nil"/>
              <w:left w:val="single" w:sz="4" w:space="0" w:color="auto"/>
              <w:bottom w:val="nil"/>
              <w:right w:val="single" w:sz="4" w:space="0" w:color="auto"/>
            </w:tcBorders>
            <w:vAlign w:val="center"/>
          </w:tcPr>
          <w:p w14:paraId="26DE9CF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383AB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327FC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15C3587" w14:textId="77777777" w:rsidR="002C0B31" w:rsidRPr="00E61D25" w:rsidRDefault="002C0B31" w:rsidP="002C0B31">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97E6625"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1178B4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6BB979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B3750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9CE94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EAE25E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9F1ECD5"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466A6BF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F4641AF"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CA_n2A-n48A-n77C</w:t>
            </w:r>
          </w:p>
        </w:tc>
        <w:tc>
          <w:tcPr>
            <w:tcW w:w="2712" w:type="dxa"/>
            <w:tcBorders>
              <w:top w:val="single" w:sz="4" w:space="0" w:color="auto"/>
              <w:left w:val="single" w:sz="4" w:space="0" w:color="auto"/>
              <w:bottom w:val="nil"/>
              <w:right w:val="single" w:sz="4" w:space="0" w:color="auto"/>
            </w:tcBorders>
            <w:vAlign w:val="center"/>
          </w:tcPr>
          <w:p w14:paraId="2552C732" w14:textId="77777777" w:rsidR="002C0B31" w:rsidRPr="00E61D25" w:rsidRDefault="002C0B31" w:rsidP="002C0B31">
            <w:pPr>
              <w:pStyle w:val="TAC"/>
              <w:rPr>
                <w:kern w:val="2"/>
              </w:rPr>
            </w:pPr>
            <w:r w:rsidRPr="00E61D25">
              <w:rPr>
                <w:kern w:val="2"/>
              </w:rPr>
              <w:t>n77</w:t>
            </w:r>
            <w:r w:rsidRPr="00E61D25">
              <w:rPr>
                <w:kern w:val="2"/>
                <w:vertAlign w:val="superscript"/>
              </w:rPr>
              <w:t>7,9</w:t>
            </w:r>
          </w:p>
          <w:p w14:paraId="73B07CDD"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54B310DC"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CA_n2A-n77A</w:t>
            </w:r>
            <w:r w:rsidRPr="00E61D25">
              <w:rPr>
                <w:kern w:val="2"/>
                <w:vertAlign w:val="superscript"/>
              </w:rPr>
              <w:t>7</w:t>
            </w:r>
          </w:p>
          <w:p w14:paraId="749ABB62"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6F139B48"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E38FC96" w14:textId="77777777" w:rsidR="002C0B31" w:rsidRPr="00E61D25" w:rsidRDefault="002C0B31" w:rsidP="002C0B31">
            <w:pPr>
              <w:pStyle w:val="TAC"/>
              <w:rPr>
                <w:rFonts w:ascii="Calibri" w:eastAsiaTheme="minorEastAsia" w:hAnsi="Calibri" w:cs="Arial"/>
                <w:color w:val="000000"/>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B3EE1D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120C51D8" w14:textId="77777777" w:rsidTr="00855952">
        <w:trPr>
          <w:trHeight w:val="29"/>
        </w:trPr>
        <w:tc>
          <w:tcPr>
            <w:tcW w:w="3066" w:type="dxa"/>
            <w:tcBorders>
              <w:top w:val="nil"/>
              <w:left w:val="single" w:sz="4" w:space="0" w:color="auto"/>
              <w:bottom w:val="nil"/>
              <w:right w:val="single" w:sz="4" w:space="0" w:color="auto"/>
            </w:tcBorders>
            <w:vAlign w:val="center"/>
          </w:tcPr>
          <w:p w14:paraId="7BBCB66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AF495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9C7A7A"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A1349D3" w14:textId="77777777" w:rsidR="002C0B31" w:rsidRPr="00E61D25" w:rsidRDefault="002C0B31" w:rsidP="002C0B31">
            <w:pPr>
              <w:pStyle w:val="TAC"/>
              <w:rPr>
                <w:rFonts w:ascii="Calibri" w:eastAsiaTheme="minorEastAsia" w:hAnsi="Calibri" w:cs="Arial"/>
                <w:color w:val="000000"/>
                <w:sz w:val="21"/>
                <w:szCs w:val="18"/>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10403A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D9A89AD" w14:textId="77777777" w:rsidTr="00855952">
        <w:trPr>
          <w:trHeight w:val="29"/>
        </w:trPr>
        <w:tc>
          <w:tcPr>
            <w:tcW w:w="3066" w:type="dxa"/>
            <w:tcBorders>
              <w:top w:val="nil"/>
              <w:left w:val="single" w:sz="4" w:space="0" w:color="auto"/>
              <w:bottom w:val="nil"/>
              <w:right w:val="single" w:sz="4" w:space="0" w:color="auto"/>
            </w:tcBorders>
            <w:vAlign w:val="center"/>
          </w:tcPr>
          <w:p w14:paraId="7DAC85D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975B3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922D02"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5D58722" w14:textId="77777777" w:rsidR="002C0B31" w:rsidRPr="00E61D25" w:rsidRDefault="002C0B31" w:rsidP="002C0B31">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7BAE0248"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2CE8616" w14:textId="77777777" w:rsidTr="00855952">
        <w:trPr>
          <w:trHeight w:val="29"/>
        </w:trPr>
        <w:tc>
          <w:tcPr>
            <w:tcW w:w="3066" w:type="dxa"/>
            <w:tcBorders>
              <w:top w:val="nil"/>
              <w:left w:val="single" w:sz="4" w:space="0" w:color="auto"/>
              <w:bottom w:val="nil"/>
              <w:right w:val="single" w:sz="4" w:space="0" w:color="auto"/>
            </w:tcBorders>
            <w:vAlign w:val="center"/>
          </w:tcPr>
          <w:p w14:paraId="0CA0A61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0F831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24C394" w14:textId="77777777" w:rsidR="002C0B31" w:rsidRPr="00E61D25" w:rsidRDefault="002C0B31" w:rsidP="002C0B31">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D6FBD69" w14:textId="77777777" w:rsidR="002C0B31" w:rsidRPr="00E61D25" w:rsidRDefault="002C0B31" w:rsidP="002C0B31">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2C24B4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2C0B31" w:rsidRPr="00E61D25" w14:paraId="68D4E69A" w14:textId="77777777" w:rsidTr="00855952">
        <w:trPr>
          <w:trHeight w:val="29"/>
        </w:trPr>
        <w:tc>
          <w:tcPr>
            <w:tcW w:w="3066" w:type="dxa"/>
            <w:tcBorders>
              <w:top w:val="nil"/>
              <w:left w:val="single" w:sz="4" w:space="0" w:color="auto"/>
              <w:bottom w:val="nil"/>
              <w:right w:val="single" w:sz="4" w:space="0" w:color="auto"/>
            </w:tcBorders>
            <w:vAlign w:val="center"/>
          </w:tcPr>
          <w:p w14:paraId="67FAC2B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0E018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5DD10B"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8295887" w14:textId="77777777" w:rsidR="002C0B31" w:rsidRPr="00E61D25" w:rsidRDefault="002C0B31" w:rsidP="002C0B31">
            <w:pPr>
              <w:pStyle w:val="TAC"/>
              <w:rPr>
                <w:rFonts w:ascii="Calibri" w:eastAsiaTheme="minorEastAsia" w:hAnsi="Calibri" w:cs="Arial"/>
                <w:color w:val="000000"/>
                <w:sz w:val="21"/>
                <w:szCs w:val="18"/>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536227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51043F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A9F84B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4B2B04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225BAE"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F23F6A7"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01BA59B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0CF6A3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C0BC142"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CA_n2A-n48(2A)-n77C</w:t>
            </w:r>
          </w:p>
        </w:tc>
        <w:tc>
          <w:tcPr>
            <w:tcW w:w="2712" w:type="dxa"/>
            <w:tcBorders>
              <w:top w:val="single" w:sz="4" w:space="0" w:color="auto"/>
              <w:left w:val="single" w:sz="4" w:space="0" w:color="auto"/>
              <w:bottom w:val="nil"/>
              <w:right w:val="single" w:sz="4" w:space="0" w:color="auto"/>
            </w:tcBorders>
            <w:vAlign w:val="center"/>
          </w:tcPr>
          <w:p w14:paraId="2A01D4C0" w14:textId="77777777" w:rsidR="002C0B31" w:rsidRPr="00E61D25" w:rsidRDefault="002C0B31" w:rsidP="002C0B31">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234B8013"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227D26D4"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6476942"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C9DE57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077D91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07BB4741" w14:textId="77777777" w:rsidTr="00855952">
        <w:trPr>
          <w:trHeight w:val="29"/>
        </w:trPr>
        <w:tc>
          <w:tcPr>
            <w:tcW w:w="3066" w:type="dxa"/>
            <w:tcBorders>
              <w:top w:val="nil"/>
              <w:left w:val="single" w:sz="4" w:space="0" w:color="auto"/>
              <w:bottom w:val="nil"/>
              <w:right w:val="single" w:sz="4" w:space="0" w:color="auto"/>
            </w:tcBorders>
            <w:vAlign w:val="center"/>
          </w:tcPr>
          <w:p w14:paraId="002AC8A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6079A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271E93"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BCCA80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rPr>
              <w:t>CA_n48(2A)_BCS1</w:t>
            </w:r>
          </w:p>
        </w:tc>
        <w:tc>
          <w:tcPr>
            <w:tcW w:w="2387" w:type="dxa"/>
            <w:tcBorders>
              <w:top w:val="nil"/>
              <w:left w:val="single" w:sz="4" w:space="0" w:color="auto"/>
              <w:bottom w:val="nil"/>
              <w:right w:val="single" w:sz="4" w:space="0" w:color="auto"/>
            </w:tcBorders>
            <w:vAlign w:val="center"/>
          </w:tcPr>
          <w:p w14:paraId="2556A31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7DCFC9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A94E4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82D909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11395E"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AD2815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58B80D24"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71D12FA3" w14:textId="77777777" w:rsidTr="00855952">
        <w:trPr>
          <w:trHeight w:val="29"/>
        </w:trPr>
        <w:tc>
          <w:tcPr>
            <w:tcW w:w="3066" w:type="dxa"/>
            <w:tcBorders>
              <w:top w:val="single" w:sz="4" w:space="0" w:color="auto"/>
              <w:left w:val="single" w:sz="4" w:space="0" w:color="auto"/>
              <w:bottom w:val="nil"/>
              <w:right w:val="single" w:sz="4" w:space="0" w:color="auto"/>
            </w:tcBorders>
          </w:tcPr>
          <w:p w14:paraId="63D1FC06"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lastRenderedPageBreak/>
              <w:t>CA_n2A-n48B-n77C</w:t>
            </w:r>
          </w:p>
        </w:tc>
        <w:tc>
          <w:tcPr>
            <w:tcW w:w="2712" w:type="dxa"/>
            <w:tcBorders>
              <w:top w:val="single" w:sz="4" w:space="0" w:color="auto"/>
              <w:left w:val="single" w:sz="4" w:space="0" w:color="auto"/>
              <w:bottom w:val="nil"/>
              <w:right w:val="single" w:sz="4" w:space="0" w:color="auto"/>
            </w:tcBorders>
            <w:vAlign w:val="center"/>
          </w:tcPr>
          <w:p w14:paraId="09BE589C" w14:textId="77777777" w:rsidR="002C0B31" w:rsidRPr="00E61D25" w:rsidRDefault="002C0B31" w:rsidP="002C0B31">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665A17C2"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CA_n48B</w:t>
            </w:r>
          </w:p>
          <w:p w14:paraId="294E6B6F" w14:textId="77777777" w:rsidR="002C0B31" w:rsidRPr="00E61D25" w:rsidRDefault="002C0B31" w:rsidP="002C0B31">
            <w:pPr>
              <w:pStyle w:val="TAC"/>
              <w:rPr>
                <w:rFonts w:eastAsia="MS Mincho" w:cs="Arial"/>
                <w:color w:val="000000"/>
                <w:szCs w:val="18"/>
                <w:lang w:val="en-US"/>
              </w:rPr>
            </w:pPr>
            <w:r w:rsidRPr="00E61D25">
              <w:rPr>
                <w:rFonts w:eastAsia="MS Mincho" w:cs="Arial"/>
                <w:color w:val="000000"/>
                <w:szCs w:val="18"/>
                <w:lang w:val="en-US"/>
              </w:rPr>
              <w:t>CA_n2A-n48A</w:t>
            </w:r>
          </w:p>
          <w:p w14:paraId="407C41C3" w14:textId="77777777" w:rsidR="002C0B31" w:rsidRPr="00E61D25" w:rsidRDefault="002C0B31" w:rsidP="002C0B31">
            <w:pPr>
              <w:pStyle w:val="TAC"/>
              <w:rPr>
                <w:rFonts w:eastAsiaTheme="minorEastAsia"/>
                <w:lang w:val="en-US" w:eastAsia="zh-CN"/>
              </w:rPr>
            </w:pPr>
            <w:r w:rsidRPr="00E61D25">
              <w:rPr>
                <w:rFonts w:eastAsia="MS Mincho"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9F3B7C5"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5DDE9E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D639ED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2DC0B05B" w14:textId="77777777" w:rsidTr="00855952">
        <w:trPr>
          <w:trHeight w:val="29"/>
        </w:trPr>
        <w:tc>
          <w:tcPr>
            <w:tcW w:w="3066" w:type="dxa"/>
            <w:tcBorders>
              <w:top w:val="nil"/>
              <w:left w:val="single" w:sz="4" w:space="0" w:color="auto"/>
              <w:bottom w:val="nil"/>
              <w:right w:val="single" w:sz="4" w:space="0" w:color="auto"/>
            </w:tcBorders>
            <w:vAlign w:val="center"/>
          </w:tcPr>
          <w:p w14:paraId="011D6D8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FFFB3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55034F"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36CD7F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rPr>
              <w:t>CA_n48B_BCS2</w:t>
            </w:r>
          </w:p>
        </w:tc>
        <w:tc>
          <w:tcPr>
            <w:tcW w:w="2387" w:type="dxa"/>
            <w:tcBorders>
              <w:top w:val="nil"/>
              <w:left w:val="single" w:sz="4" w:space="0" w:color="auto"/>
              <w:bottom w:val="nil"/>
              <w:right w:val="single" w:sz="4" w:space="0" w:color="auto"/>
            </w:tcBorders>
            <w:vAlign w:val="center"/>
          </w:tcPr>
          <w:p w14:paraId="31A54E7C"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3558081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43A6D9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8A641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2D947A" w14:textId="77777777" w:rsidR="002C0B31" w:rsidRPr="00E61D25" w:rsidRDefault="002C0B31" w:rsidP="002C0B31">
            <w:pPr>
              <w:pStyle w:val="TAC"/>
              <w:rPr>
                <w:rFonts w:eastAsiaTheme="minorEastAsia" w:cs="Arial"/>
                <w:szCs w:val="18"/>
                <w:lang w:val="sv-SE"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7A5DDE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413F52CB"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43752161" w14:textId="77777777" w:rsidTr="00855952">
        <w:trPr>
          <w:trHeight w:val="29"/>
        </w:trPr>
        <w:tc>
          <w:tcPr>
            <w:tcW w:w="3066" w:type="dxa"/>
            <w:tcBorders>
              <w:top w:val="single" w:sz="4" w:space="0" w:color="auto"/>
              <w:left w:val="single" w:sz="4" w:space="0" w:color="auto"/>
              <w:bottom w:val="nil"/>
              <w:right w:val="single" w:sz="4" w:space="0" w:color="auto"/>
            </w:tcBorders>
          </w:tcPr>
          <w:p w14:paraId="0D3B4C1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CA_n2A-n48B-n77A</w:t>
            </w:r>
          </w:p>
        </w:tc>
        <w:tc>
          <w:tcPr>
            <w:tcW w:w="2712" w:type="dxa"/>
            <w:tcBorders>
              <w:top w:val="single" w:sz="4" w:space="0" w:color="auto"/>
              <w:left w:val="single" w:sz="4" w:space="0" w:color="auto"/>
              <w:bottom w:val="nil"/>
              <w:right w:val="single" w:sz="4" w:space="0" w:color="auto"/>
            </w:tcBorders>
            <w:vAlign w:val="center"/>
          </w:tcPr>
          <w:p w14:paraId="36E32A95" w14:textId="77777777" w:rsidR="002C0B31" w:rsidRPr="00E61D25" w:rsidRDefault="002C0B31" w:rsidP="002C0B31">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43E56541" w14:textId="77777777" w:rsidR="002C0B31" w:rsidRPr="00E61D25" w:rsidRDefault="002C0B31" w:rsidP="002C0B31">
            <w:pPr>
              <w:pStyle w:val="TAC"/>
              <w:rPr>
                <w:rFonts w:eastAsiaTheme="minorEastAsia" w:cs="Arial"/>
                <w:color w:val="000000"/>
                <w:szCs w:val="18"/>
                <w:lang w:val="en-US"/>
              </w:rPr>
            </w:pPr>
            <w:r w:rsidRPr="00E61D25">
              <w:rPr>
                <w:rFonts w:eastAsia="MS Mincho" w:cs="Arial"/>
                <w:color w:val="000000"/>
                <w:szCs w:val="18"/>
                <w:lang w:val="en-US"/>
              </w:rPr>
              <w:t>CA_n48B</w:t>
            </w:r>
          </w:p>
          <w:p w14:paraId="526A4142"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5156683A"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AE95E7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5D9326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86F5DF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6D4229A8" w14:textId="77777777" w:rsidTr="00855952">
        <w:trPr>
          <w:trHeight w:val="29"/>
        </w:trPr>
        <w:tc>
          <w:tcPr>
            <w:tcW w:w="3066" w:type="dxa"/>
            <w:tcBorders>
              <w:top w:val="nil"/>
              <w:left w:val="single" w:sz="4" w:space="0" w:color="auto"/>
              <w:bottom w:val="nil"/>
              <w:right w:val="single" w:sz="4" w:space="0" w:color="auto"/>
            </w:tcBorders>
            <w:vAlign w:val="center"/>
          </w:tcPr>
          <w:p w14:paraId="7F8E4CB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23124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8208C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C97E7A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4A9FBDD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4F6B55C1" w14:textId="77777777" w:rsidTr="00855952">
        <w:trPr>
          <w:trHeight w:val="29"/>
        </w:trPr>
        <w:tc>
          <w:tcPr>
            <w:tcW w:w="3066" w:type="dxa"/>
            <w:tcBorders>
              <w:top w:val="nil"/>
              <w:left w:val="single" w:sz="4" w:space="0" w:color="auto"/>
              <w:bottom w:val="nil"/>
              <w:right w:val="single" w:sz="4" w:space="0" w:color="auto"/>
            </w:tcBorders>
            <w:vAlign w:val="center"/>
          </w:tcPr>
          <w:p w14:paraId="1E45025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77F4F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FD590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E4D75A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CA84BA9"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41F0BA4" w14:textId="77777777" w:rsidTr="00855952">
        <w:trPr>
          <w:trHeight w:val="29"/>
        </w:trPr>
        <w:tc>
          <w:tcPr>
            <w:tcW w:w="3066" w:type="dxa"/>
            <w:tcBorders>
              <w:top w:val="nil"/>
              <w:left w:val="single" w:sz="4" w:space="0" w:color="auto"/>
              <w:bottom w:val="nil"/>
              <w:right w:val="single" w:sz="4" w:space="0" w:color="auto"/>
            </w:tcBorders>
            <w:vAlign w:val="center"/>
          </w:tcPr>
          <w:p w14:paraId="63C5B24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54BCC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DB3BF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0976CF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C3CD0B2"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2C0B31" w:rsidRPr="00E61D25" w14:paraId="1B6EF431" w14:textId="77777777" w:rsidTr="00855952">
        <w:trPr>
          <w:trHeight w:val="29"/>
        </w:trPr>
        <w:tc>
          <w:tcPr>
            <w:tcW w:w="3066" w:type="dxa"/>
            <w:tcBorders>
              <w:top w:val="nil"/>
              <w:left w:val="single" w:sz="4" w:space="0" w:color="auto"/>
              <w:bottom w:val="nil"/>
              <w:right w:val="single" w:sz="4" w:space="0" w:color="auto"/>
            </w:tcBorders>
            <w:vAlign w:val="center"/>
          </w:tcPr>
          <w:p w14:paraId="360E574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377B0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7706B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749988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0D6CA126"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37924FF5" w14:textId="77777777" w:rsidTr="00855952">
        <w:trPr>
          <w:trHeight w:val="29"/>
        </w:trPr>
        <w:tc>
          <w:tcPr>
            <w:tcW w:w="3066" w:type="dxa"/>
            <w:tcBorders>
              <w:top w:val="nil"/>
              <w:left w:val="single" w:sz="4" w:space="0" w:color="auto"/>
              <w:bottom w:val="nil"/>
              <w:right w:val="single" w:sz="4" w:space="0" w:color="auto"/>
            </w:tcBorders>
            <w:vAlign w:val="center"/>
          </w:tcPr>
          <w:p w14:paraId="0A9AB6E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683B4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B6C77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00F14C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D9BA83F"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C1B041A" w14:textId="77777777" w:rsidTr="00855952">
        <w:trPr>
          <w:trHeight w:val="29"/>
        </w:trPr>
        <w:tc>
          <w:tcPr>
            <w:tcW w:w="3066" w:type="dxa"/>
            <w:tcBorders>
              <w:top w:val="nil"/>
              <w:left w:val="single" w:sz="4" w:space="0" w:color="auto"/>
              <w:bottom w:val="nil"/>
              <w:right w:val="single" w:sz="4" w:space="0" w:color="auto"/>
            </w:tcBorders>
            <w:vAlign w:val="center"/>
          </w:tcPr>
          <w:p w14:paraId="03122DA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6EAD6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FFD9D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554A9C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C030D1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2C0B31" w:rsidRPr="00E61D25" w14:paraId="03B7FA80" w14:textId="77777777" w:rsidTr="00855952">
        <w:trPr>
          <w:trHeight w:val="29"/>
        </w:trPr>
        <w:tc>
          <w:tcPr>
            <w:tcW w:w="3066" w:type="dxa"/>
            <w:tcBorders>
              <w:top w:val="nil"/>
              <w:left w:val="single" w:sz="4" w:space="0" w:color="auto"/>
              <w:bottom w:val="nil"/>
              <w:right w:val="single" w:sz="4" w:space="0" w:color="auto"/>
            </w:tcBorders>
            <w:vAlign w:val="center"/>
          </w:tcPr>
          <w:p w14:paraId="537928F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249B0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5CA14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1A4080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5CD5735F"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9312C0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411C50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C1B20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D6BD3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E267DC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5B483CE"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0C0D89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E722F1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CA_n2A-n48(2A)-n77A</w:t>
            </w:r>
          </w:p>
        </w:tc>
        <w:tc>
          <w:tcPr>
            <w:tcW w:w="2712" w:type="dxa"/>
            <w:tcBorders>
              <w:top w:val="single" w:sz="4" w:space="0" w:color="auto"/>
              <w:left w:val="single" w:sz="4" w:space="0" w:color="auto"/>
              <w:bottom w:val="nil"/>
              <w:right w:val="single" w:sz="4" w:space="0" w:color="auto"/>
            </w:tcBorders>
            <w:vAlign w:val="center"/>
          </w:tcPr>
          <w:p w14:paraId="4D84F0C0" w14:textId="77777777" w:rsidR="002C0B31" w:rsidRPr="00E61D25" w:rsidRDefault="002C0B31" w:rsidP="002C0B31">
            <w:pPr>
              <w:pStyle w:val="TAC"/>
              <w:rPr>
                <w:rFonts w:eastAsiaTheme="minorEastAsia"/>
                <w:vertAlign w:val="superscript"/>
              </w:rPr>
            </w:pPr>
            <w:r w:rsidRPr="00E61D25">
              <w:rPr>
                <w:rFonts w:eastAsiaTheme="minorEastAsia"/>
              </w:rPr>
              <w:t>n77</w:t>
            </w:r>
            <w:r w:rsidRPr="00E61D25">
              <w:rPr>
                <w:rFonts w:eastAsiaTheme="minorEastAsia"/>
                <w:vertAlign w:val="superscript"/>
              </w:rPr>
              <w:t>7,9</w:t>
            </w:r>
          </w:p>
          <w:p w14:paraId="0014D177"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39B4824B" w14:textId="77777777" w:rsidR="002C0B31" w:rsidRPr="00E61D25" w:rsidRDefault="002C0B31" w:rsidP="002C0B31">
            <w:pPr>
              <w:pStyle w:val="TAC"/>
              <w:rPr>
                <w:rFonts w:eastAsiaTheme="minorEastAsia" w:cs="Arial"/>
                <w:color w:val="000000"/>
                <w:szCs w:val="18"/>
                <w:lang w:val="en-US"/>
              </w:rPr>
            </w:pPr>
            <w:r w:rsidRPr="00E61D25">
              <w:rPr>
                <w:rFonts w:eastAsiaTheme="minorEastAsia"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CF75CB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8AC244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EF7BAA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2C0B31" w:rsidRPr="00E61D25" w14:paraId="25982950" w14:textId="77777777" w:rsidTr="00855952">
        <w:trPr>
          <w:trHeight w:val="29"/>
        </w:trPr>
        <w:tc>
          <w:tcPr>
            <w:tcW w:w="3066" w:type="dxa"/>
            <w:tcBorders>
              <w:top w:val="nil"/>
              <w:left w:val="single" w:sz="4" w:space="0" w:color="auto"/>
              <w:bottom w:val="nil"/>
              <w:right w:val="single" w:sz="4" w:space="0" w:color="auto"/>
            </w:tcBorders>
            <w:vAlign w:val="center"/>
          </w:tcPr>
          <w:p w14:paraId="2140C6C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D15CE0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8DBC4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07DED6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0A0965EF"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230A9400" w14:textId="77777777" w:rsidTr="00855952">
        <w:trPr>
          <w:trHeight w:val="29"/>
        </w:trPr>
        <w:tc>
          <w:tcPr>
            <w:tcW w:w="3066" w:type="dxa"/>
            <w:tcBorders>
              <w:top w:val="nil"/>
              <w:left w:val="single" w:sz="4" w:space="0" w:color="auto"/>
              <w:bottom w:val="nil"/>
              <w:right w:val="single" w:sz="4" w:space="0" w:color="auto"/>
            </w:tcBorders>
            <w:vAlign w:val="center"/>
          </w:tcPr>
          <w:p w14:paraId="5975B15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2110D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8F4DA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2A3328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9D60855"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67D256FC" w14:textId="77777777" w:rsidTr="00855952">
        <w:trPr>
          <w:trHeight w:val="29"/>
        </w:trPr>
        <w:tc>
          <w:tcPr>
            <w:tcW w:w="3066" w:type="dxa"/>
            <w:tcBorders>
              <w:top w:val="nil"/>
              <w:left w:val="single" w:sz="4" w:space="0" w:color="auto"/>
              <w:bottom w:val="nil"/>
              <w:right w:val="single" w:sz="4" w:space="0" w:color="auto"/>
            </w:tcBorders>
            <w:vAlign w:val="center"/>
          </w:tcPr>
          <w:p w14:paraId="67DC85D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083C2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F8D8A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59D07E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445762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2C0B31" w:rsidRPr="00E61D25" w14:paraId="5B05ECCA" w14:textId="77777777" w:rsidTr="00855952">
        <w:trPr>
          <w:trHeight w:val="29"/>
        </w:trPr>
        <w:tc>
          <w:tcPr>
            <w:tcW w:w="3066" w:type="dxa"/>
            <w:tcBorders>
              <w:top w:val="nil"/>
              <w:left w:val="single" w:sz="4" w:space="0" w:color="auto"/>
              <w:bottom w:val="nil"/>
              <w:right w:val="single" w:sz="4" w:space="0" w:color="auto"/>
            </w:tcBorders>
            <w:vAlign w:val="center"/>
          </w:tcPr>
          <w:p w14:paraId="0B5FF0D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A651A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97315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84C769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486EBAED"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18A2F03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59E14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24C0E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0942C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3536C2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2685C20"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00C9083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DE58D53" w14:textId="77777777" w:rsidR="002C0B31" w:rsidRPr="00E61D25" w:rsidRDefault="002C0B31" w:rsidP="002C0B31">
            <w:pPr>
              <w:pStyle w:val="TAC"/>
              <w:rPr>
                <w:rFonts w:eastAsiaTheme="minorEastAsia"/>
                <w:lang w:val="en-US" w:eastAsia="zh-CN"/>
              </w:rPr>
            </w:pPr>
            <w:r w:rsidRPr="00E61D25">
              <w:rPr>
                <w:lang w:val="en-US" w:eastAsia="zh-CN"/>
              </w:rPr>
              <w:t>CA_n2A-n66A-n71A</w:t>
            </w:r>
          </w:p>
        </w:tc>
        <w:tc>
          <w:tcPr>
            <w:tcW w:w="2712" w:type="dxa"/>
            <w:tcBorders>
              <w:top w:val="single" w:sz="4" w:space="0" w:color="auto"/>
              <w:left w:val="single" w:sz="4" w:space="0" w:color="auto"/>
              <w:bottom w:val="nil"/>
              <w:right w:val="single" w:sz="4" w:space="0" w:color="auto"/>
            </w:tcBorders>
            <w:vAlign w:val="center"/>
          </w:tcPr>
          <w:p w14:paraId="2A6B76DB" w14:textId="77777777" w:rsidR="002C0B31" w:rsidRPr="00E61D25" w:rsidRDefault="002C0B31" w:rsidP="002C0B31">
            <w:pPr>
              <w:pStyle w:val="TAC"/>
              <w:rPr>
                <w:rFonts w:eastAsiaTheme="minorEastAsia"/>
                <w:lang w:val="en-US" w:eastAsia="zh-CN"/>
              </w:rPr>
            </w:pPr>
            <w:r w:rsidRPr="00E61D25">
              <w:rPr>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7BB70E5" w14:textId="77777777" w:rsidR="002C0B31" w:rsidRPr="00E61D25" w:rsidRDefault="002C0B31" w:rsidP="002C0B31">
            <w:pPr>
              <w:pStyle w:val="TAC"/>
              <w:rPr>
                <w:rFonts w:eastAsiaTheme="minorEastAsia"/>
                <w:lang w:val="en-US" w:eastAsia="zh-CN"/>
              </w:rPr>
            </w:pPr>
            <w:r w:rsidRPr="00E61D25">
              <w:rPr>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CE6EA0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1AC79C9"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0</w:t>
            </w:r>
          </w:p>
        </w:tc>
      </w:tr>
      <w:tr w:rsidR="002C0B31" w:rsidRPr="00E61D25" w14:paraId="618B6B07" w14:textId="77777777" w:rsidTr="00855952">
        <w:trPr>
          <w:trHeight w:val="29"/>
        </w:trPr>
        <w:tc>
          <w:tcPr>
            <w:tcW w:w="3066" w:type="dxa"/>
            <w:tcBorders>
              <w:top w:val="nil"/>
              <w:left w:val="single" w:sz="4" w:space="0" w:color="auto"/>
              <w:bottom w:val="nil"/>
              <w:right w:val="single" w:sz="4" w:space="0" w:color="auto"/>
            </w:tcBorders>
            <w:vAlign w:val="center"/>
          </w:tcPr>
          <w:p w14:paraId="3B4DB52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2B33F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767DA1" w14:textId="77777777" w:rsidR="002C0B31" w:rsidRPr="00E61D25" w:rsidRDefault="002C0B31" w:rsidP="002C0B31">
            <w:pPr>
              <w:pStyle w:val="TAC"/>
              <w:rPr>
                <w:rFonts w:eastAsiaTheme="minorEastAsia"/>
                <w:lang w:val="en-US" w:eastAsia="zh-CN"/>
              </w:rPr>
            </w:pPr>
            <w:r w:rsidRPr="00E61D25">
              <w:rPr>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7BE419D"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8E7D963"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51810B1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C95D0F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7F9E3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E5FDDF" w14:textId="77777777" w:rsidR="002C0B31" w:rsidRPr="00E61D25" w:rsidRDefault="002C0B31" w:rsidP="002C0B31">
            <w:pPr>
              <w:pStyle w:val="TAC"/>
              <w:rPr>
                <w:rFonts w:eastAsiaTheme="minorEastAsia"/>
                <w:lang w:val="en-US" w:eastAsia="zh-CN"/>
              </w:rPr>
            </w:pPr>
            <w:r w:rsidRPr="00E61D25">
              <w:rPr>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4E4935F1"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9A747F9" w14:textId="77777777" w:rsidR="002C0B31" w:rsidRPr="00E61D25" w:rsidRDefault="002C0B31" w:rsidP="002C0B31">
            <w:pPr>
              <w:pStyle w:val="TAC"/>
              <w:rPr>
                <w:rFonts w:eastAsiaTheme="minorEastAsia" w:cs="Arial"/>
                <w:color w:val="000000"/>
                <w:szCs w:val="18"/>
                <w:lang w:val="en-US" w:eastAsia="zh-CN" w:bidi="ar"/>
              </w:rPr>
            </w:pPr>
          </w:p>
        </w:tc>
      </w:tr>
      <w:tr w:rsidR="002C0B31" w:rsidRPr="00E61D25" w14:paraId="3BE2F78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E93B0A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CA_n2A-n66A-n77A</w:t>
            </w:r>
          </w:p>
        </w:tc>
        <w:tc>
          <w:tcPr>
            <w:tcW w:w="2712" w:type="dxa"/>
            <w:tcBorders>
              <w:top w:val="single" w:sz="4" w:space="0" w:color="auto"/>
              <w:left w:val="single" w:sz="4" w:space="0" w:color="auto"/>
              <w:bottom w:val="nil"/>
              <w:right w:val="single" w:sz="4" w:space="0" w:color="auto"/>
            </w:tcBorders>
            <w:vAlign w:val="center"/>
          </w:tcPr>
          <w:p w14:paraId="62EC9FBA" w14:textId="77777777" w:rsidR="002C0B31" w:rsidRPr="00E61D25" w:rsidRDefault="002C0B31" w:rsidP="002C0B31">
            <w:pPr>
              <w:pStyle w:val="TAC"/>
              <w:rPr>
                <w:rFonts w:eastAsiaTheme="minorEastAsia"/>
                <w:szCs w:val="18"/>
                <w:lang w:val="en-US" w:eastAsia="zh-CN"/>
              </w:rPr>
            </w:pPr>
            <w:r w:rsidRPr="00E61D25">
              <w:rPr>
                <w:rFonts w:eastAsiaTheme="minorEastAsia"/>
              </w:rPr>
              <w:t>n77</w:t>
            </w:r>
            <w:r w:rsidRPr="00E61D25">
              <w:rPr>
                <w:rFonts w:eastAsiaTheme="minorEastAsia"/>
                <w:vertAlign w:val="superscript"/>
              </w:rPr>
              <w:t>7, 9</w:t>
            </w:r>
          </w:p>
          <w:p w14:paraId="2AB8911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CA_n2A-n66A</w:t>
            </w:r>
          </w:p>
          <w:p w14:paraId="05A2F620"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57C8EA23"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51CB299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08514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C22606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DD8A94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6E63529" w14:textId="77777777" w:rsidTr="00855952">
        <w:trPr>
          <w:trHeight w:val="29"/>
        </w:trPr>
        <w:tc>
          <w:tcPr>
            <w:tcW w:w="3066" w:type="dxa"/>
            <w:tcBorders>
              <w:top w:val="nil"/>
              <w:left w:val="single" w:sz="4" w:space="0" w:color="auto"/>
              <w:bottom w:val="nil"/>
              <w:right w:val="single" w:sz="4" w:space="0" w:color="auto"/>
            </w:tcBorders>
            <w:vAlign w:val="center"/>
          </w:tcPr>
          <w:p w14:paraId="0D3F2E7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E57F9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5BA15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C493AE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065A7E2" w14:textId="77777777" w:rsidR="002C0B31" w:rsidRPr="00E61D25" w:rsidRDefault="002C0B31" w:rsidP="002C0B31">
            <w:pPr>
              <w:pStyle w:val="TAC"/>
              <w:rPr>
                <w:rFonts w:eastAsiaTheme="minorEastAsia"/>
                <w:lang w:val="en-US" w:eastAsia="zh-CN"/>
              </w:rPr>
            </w:pPr>
          </w:p>
        </w:tc>
      </w:tr>
      <w:tr w:rsidR="002C0B31" w:rsidRPr="00E61D25" w14:paraId="704CDFA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892383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C847C4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A0ED9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C7711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F49E117" w14:textId="77777777" w:rsidR="002C0B31" w:rsidRPr="00E61D25" w:rsidRDefault="002C0B31" w:rsidP="002C0B31">
            <w:pPr>
              <w:pStyle w:val="TAC"/>
              <w:rPr>
                <w:rFonts w:eastAsiaTheme="minorEastAsia"/>
                <w:lang w:val="en-US" w:eastAsia="zh-CN"/>
              </w:rPr>
            </w:pPr>
          </w:p>
        </w:tc>
      </w:tr>
      <w:tr w:rsidR="002C0B31" w:rsidRPr="00E61D25" w14:paraId="631CAF5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02CAC8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CA_n2(2A)-n66A-n77A</w:t>
            </w:r>
          </w:p>
        </w:tc>
        <w:tc>
          <w:tcPr>
            <w:tcW w:w="2712" w:type="dxa"/>
            <w:tcBorders>
              <w:top w:val="single" w:sz="4" w:space="0" w:color="auto"/>
              <w:left w:val="single" w:sz="4" w:space="0" w:color="auto"/>
              <w:bottom w:val="nil"/>
              <w:right w:val="single" w:sz="4" w:space="0" w:color="auto"/>
            </w:tcBorders>
            <w:vAlign w:val="center"/>
          </w:tcPr>
          <w:p w14:paraId="5CE452CC" w14:textId="77777777" w:rsidR="002C0B31" w:rsidRPr="00E61D25" w:rsidRDefault="002C0B31" w:rsidP="002C0B31">
            <w:pPr>
              <w:pStyle w:val="TAC"/>
              <w:rPr>
                <w:rFonts w:eastAsiaTheme="minorEastAsia" w:cs="Arial"/>
                <w:sz w:val="16"/>
                <w:szCs w:val="16"/>
                <w:lang w:val="en-US" w:eastAsia="zh-CN"/>
              </w:rPr>
            </w:pPr>
            <w:r w:rsidRPr="00480423">
              <w:rPr>
                <w:rFonts w:cs="Arial"/>
                <w:szCs w:val="18"/>
                <w:lang w:val="en-US" w:eastAsia="zh-CN"/>
              </w:rPr>
              <w:t>n77</w:t>
            </w:r>
            <w:r w:rsidRPr="00480423">
              <w:rPr>
                <w:rFonts w:cs="Arial"/>
                <w:szCs w:val="18"/>
                <w:vertAlign w:val="superscript"/>
                <w:lang w:val="en-US" w:eastAsia="zh-CN"/>
              </w:rPr>
              <w:t>7</w:t>
            </w:r>
            <w:r>
              <w:rPr>
                <w:rFonts w:cs="Arial"/>
                <w:szCs w:val="18"/>
                <w:vertAlign w:val="superscript"/>
                <w:lang w:val="en-US" w:eastAsia="zh-CN"/>
              </w:rPr>
              <w:t>,9</w:t>
            </w:r>
          </w:p>
          <w:p w14:paraId="3E49311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CA_n2A-n66A</w:t>
            </w:r>
          </w:p>
          <w:p w14:paraId="18ECA55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49906CC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44A9C42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D7701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6F45E0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27C8F2F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F94E3D5" w14:textId="77777777" w:rsidTr="00855952">
        <w:trPr>
          <w:trHeight w:val="29"/>
        </w:trPr>
        <w:tc>
          <w:tcPr>
            <w:tcW w:w="3066" w:type="dxa"/>
            <w:tcBorders>
              <w:top w:val="nil"/>
              <w:left w:val="single" w:sz="4" w:space="0" w:color="auto"/>
              <w:bottom w:val="nil"/>
              <w:right w:val="single" w:sz="4" w:space="0" w:color="auto"/>
            </w:tcBorders>
            <w:vAlign w:val="center"/>
          </w:tcPr>
          <w:p w14:paraId="5E7F616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C8096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1E7B1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C6592D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FBF7914" w14:textId="77777777" w:rsidR="002C0B31" w:rsidRPr="00E61D25" w:rsidRDefault="002C0B31" w:rsidP="002C0B31">
            <w:pPr>
              <w:pStyle w:val="TAC"/>
              <w:rPr>
                <w:rFonts w:eastAsiaTheme="minorEastAsia"/>
                <w:lang w:val="en-US" w:eastAsia="zh-CN"/>
              </w:rPr>
            </w:pPr>
          </w:p>
        </w:tc>
      </w:tr>
      <w:tr w:rsidR="002C0B31" w:rsidRPr="00E61D25" w14:paraId="4D60DFF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DF54E0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C0235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177EB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46422D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0998A70" w14:textId="77777777" w:rsidR="002C0B31" w:rsidRPr="00E61D25" w:rsidRDefault="002C0B31" w:rsidP="002C0B31">
            <w:pPr>
              <w:pStyle w:val="TAC"/>
              <w:rPr>
                <w:rFonts w:eastAsiaTheme="minorEastAsia"/>
                <w:lang w:val="en-US" w:eastAsia="zh-CN"/>
              </w:rPr>
            </w:pPr>
          </w:p>
        </w:tc>
      </w:tr>
      <w:tr w:rsidR="002C0B31" w:rsidRPr="00E61D25" w14:paraId="52AE284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87C517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CA_n2A-n66(2A)-n77A</w:t>
            </w:r>
          </w:p>
        </w:tc>
        <w:tc>
          <w:tcPr>
            <w:tcW w:w="2712" w:type="dxa"/>
            <w:tcBorders>
              <w:top w:val="single" w:sz="4" w:space="0" w:color="auto"/>
              <w:left w:val="single" w:sz="4" w:space="0" w:color="auto"/>
              <w:bottom w:val="nil"/>
              <w:right w:val="single" w:sz="4" w:space="0" w:color="auto"/>
            </w:tcBorders>
            <w:vAlign w:val="center"/>
          </w:tcPr>
          <w:p w14:paraId="744DC9B8" w14:textId="77777777" w:rsidR="002C0B31" w:rsidRPr="00E61D25" w:rsidRDefault="002C0B31" w:rsidP="002C0B31">
            <w:pPr>
              <w:pStyle w:val="TAC"/>
              <w:rPr>
                <w:rFonts w:eastAsiaTheme="minorEastAsia" w:cs="Arial"/>
                <w:sz w:val="16"/>
                <w:szCs w:val="16"/>
                <w:lang w:val="en-US" w:eastAsia="zh-CN"/>
              </w:rPr>
            </w:pPr>
            <w:r w:rsidRPr="00480423">
              <w:rPr>
                <w:rFonts w:cs="Arial"/>
                <w:szCs w:val="18"/>
                <w:lang w:val="en-US" w:eastAsia="zh-CN"/>
              </w:rPr>
              <w:t>n77</w:t>
            </w:r>
            <w:r w:rsidRPr="00480423">
              <w:rPr>
                <w:rFonts w:cs="Arial"/>
                <w:szCs w:val="18"/>
                <w:vertAlign w:val="superscript"/>
                <w:lang w:val="en-US" w:eastAsia="zh-CN"/>
              </w:rPr>
              <w:t>7</w:t>
            </w:r>
            <w:r>
              <w:rPr>
                <w:rFonts w:cs="Arial"/>
                <w:szCs w:val="18"/>
                <w:vertAlign w:val="superscript"/>
                <w:lang w:val="en-US" w:eastAsia="zh-CN"/>
              </w:rPr>
              <w:t>,9</w:t>
            </w:r>
          </w:p>
          <w:p w14:paraId="67409E5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CA_n2A-n66A</w:t>
            </w:r>
          </w:p>
          <w:p w14:paraId="35074B3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73DE68F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366E4EC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D03FC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02B337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4635B3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738A610" w14:textId="77777777" w:rsidTr="00855952">
        <w:trPr>
          <w:trHeight w:val="29"/>
        </w:trPr>
        <w:tc>
          <w:tcPr>
            <w:tcW w:w="3066" w:type="dxa"/>
            <w:tcBorders>
              <w:top w:val="nil"/>
              <w:left w:val="single" w:sz="4" w:space="0" w:color="auto"/>
              <w:bottom w:val="nil"/>
              <w:right w:val="single" w:sz="4" w:space="0" w:color="auto"/>
            </w:tcBorders>
            <w:vAlign w:val="center"/>
          </w:tcPr>
          <w:p w14:paraId="7E4C6F4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55F32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5ECCE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8E7A5A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09CB4C3E" w14:textId="77777777" w:rsidR="002C0B31" w:rsidRPr="00E61D25" w:rsidRDefault="002C0B31" w:rsidP="002C0B31">
            <w:pPr>
              <w:pStyle w:val="TAC"/>
              <w:rPr>
                <w:rFonts w:eastAsiaTheme="minorEastAsia"/>
                <w:lang w:val="en-US" w:eastAsia="zh-CN"/>
              </w:rPr>
            </w:pPr>
          </w:p>
        </w:tc>
      </w:tr>
      <w:tr w:rsidR="002C0B31" w:rsidRPr="00E61D25" w14:paraId="1786EB1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3478ED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400F4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96AE3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6A77B1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22A9AF1" w14:textId="77777777" w:rsidR="002C0B31" w:rsidRPr="00E61D25" w:rsidRDefault="002C0B31" w:rsidP="002C0B31">
            <w:pPr>
              <w:pStyle w:val="TAC"/>
              <w:rPr>
                <w:rFonts w:eastAsiaTheme="minorEastAsia"/>
                <w:lang w:val="en-US" w:eastAsia="zh-CN"/>
              </w:rPr>
            </w:pPr>
          </w:p>
        </w:tc>
      </w:tr>
      <w:tr w:rsidR="002C0B31" w:rsidRPr="00E61D25" w14:paraId="2E20C78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DF69007"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rPr>
              <w:t>CA_n2A-n66A-n77C</w:t>
            </w:r>
          </w:p>
        </w:tc>
        <w:tc>
          <w:tcPr>
            <w:tcW w:w="2712" w:type="dxa"/>
            <w:tcBorders>
              <w:top w:val="single" w:sz="4" w:space="0" w:color="auto"/>
              <w:left w:val="single" w:sz="4" w:space="0" w:color="auto"/>
              <w:bottom w:val="nil"/>
              <w:right w:val="single" w:sz="4" w:space="0" w:color="auto"/>
            </w:tcBorders>
            <w:vAlign w:val="center"/>
          </w:tcPr>
          <w:p w14:paraId="670023DF" w14:textId="77777777" w:rsidR="002C0B31" w:rsidRPr="00E61D25" w:rsidRDefault="002C0B31" w:rsidP="002C0B31">
            <w:pPr>
              <w:pStyle w:val="TAC"/>
              <w:rPr>
                <w:kern w:val="2"/>
              </w:rPr>
            </w:pPr>
            <w:r w:rsidRPr="00E61D25">
              <w:rPr>
                <w:kern w:val="2"/>
              </w:rPr>
              <w:t>n77</w:t>
            </w:r>
            <w:r w:rsidRPr="00E61D25">
              <w:rPr>
                <w:kern w:val="2"/>
                <w:vertAlign w:val="superscript"/>
              </w:rPr>
              <w:t>7,9</w:t>
            </w:r>
          </w:p>
          <w:p w14:paraId="0B6D1F38"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szCs w:val="18"/>
                <w:lang w:val="en-US" w:eastAsia="zh-CN"/>
              </w:rPr>
              <w:t>CA_n2A-n66A</w:t>
            </w:r>
          </w:p>
          <w:p w14:paraId="74536ED3"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szCs w:val="18"/>
                <w:lang w:val="en-US" w:eastAsia="zh-CN"/>
              </w:rPr>
              <w:t>CA_n2A-n77A</w:t>
            </w:r>
            <w:r w:rsidRPr="00E61D25">
              <w:rPr>
                <w:kern w:val="2"/>
                <w:vertAlign w:val="superscript"/>
              </w:rPr>
              <w:t>7</w:t>
            </w:r>
          </w:p>
          <w:p w14:paraId="3FCF796E"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szCs w:val="18"/>
                <w:lang w:val="en-US" w:eastAsia="zh-CN"/>
              </w:rPr>
              <w:t>CA_n66A-n77A</w:t>
            </w:r>
            <w:r w:rsidRPr="00E61D25">
              <w:rPr>
                <w:kern w:val="2"/>
                <w:vertAlign w:val="superscript"/>
              </w:rPr>
              <w:t>7</w:t>
            </w:r>
          </w:p>
          <w:p w14:paraId="157256A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7297B6"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D32FB8E"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7E959A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219DF12" w14:textId="77777777" w:rsidTr="00855952">
        <w:trPr>
          <w:trHeight w:val="29"/>
        </w:trPr>
        <w:tc>
          <w:tcPr>
            <w:tcW w:w="3066" w:type="dxa"/>
            <w:tcBorders>
              <w:top w:val="nil"/>
              <w:left w:val="single" w:sz="4" w:space="0" w:color="auto"/>
              <w:bottom w:val="nil"/>
              <w:right w:val="single" w:sz="4" w:space="0" w:color="auto"/>
            </w:tcBorders>
            <w:vAlign w:val="center"/>
          </w:tcPr>
          <w:p w14:paraId="3A92CBC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9F527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2AED7A"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4E54A25"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B5A4BC7" w14:textId="77777777" w:rsidR="002C0B31" w:rsidRPr="00E61D25" w:rsidRDefault="002C0B31" w:rsidP="002C0B31">
            <w:pPr>
              <w:pStyle w:val="TAC"/>
              <w:rPr>
                <w:rFonts w:eastAsiaTheme="minorEastAsia"/>
                <w:lang w:val="en-US" w:eastAsia="zh-CN"/>
              </w:rPr>
            </w:pPr>
          </w:p>
        </w:tc>
      </w:tr>
      <w:tr w:rsidR="002C0B31" w:rsidRPr="00E61D25" w14:paraId="0803C5C7" w14:textId="77777777" w:rsidTr="00855952">
        <w:trPr>
          <w:trHeight w:val="29"/>
        </w:trPr>
        <w:tc>
          <w:tcPr>
            <w:tcW w:w="3066" w:type="dxa"/>
            <w:tcBorders>
              <w:top w:val="nil"/>
              <w:left w:val="single" w:sz="4" w:space="0" w:color="auto"/>
              <w:bottom w:val="nil"/>
              <w:right w:val="single" w:sz="4" w:space="0" w:color="auto"/>
            </w:tcBorders>
            <w:vAlign w:val="center"/>
          </w:tcPr>
          <w:p w14:paraId="758F7DD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DBAC2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68F29F"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F30810B" w14:textId="77777777" w:rsidR="002C0B31" w:rsidRPr="00E61D25" w:rsidRDefault="002C0B31" w:rsidP="002C0B31">
            <w:pPr>
              <w:pStyle w:val="TAC"/>
              <w:rPr>
                <w:rFonts w:ascii="Calibri" w:eastAsiaTheme="minorEastAsia" w:hAnsi="Calibri" w:cs="Arial"/>
                <w:sz w:val="21"/>
                <w:szCs w:val="18"/>
                <w:lang w:val="sv-SE" w:eastAsia="zh-CN"/>
              </w:rPr>
            </w:pPr>
            <w:r w:rsidRPr="00E61D25">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02D3878C" w14:textId="77777777" w:rsidR="002C0B31" w:rsidRPr="00E61D25" w:rsidRDefault="002C0B31" w:rsidP="002C0B31">
            <w:pPr>
              <w:pStyle w:val="TAC"/>
              <w:rPr>
                <w:rFonts w:eastAsiaTheme="minorEastAsia"/>
                <w:lang w:val="en-US" w:eastAsia="zh-CN"/>
              </w:rPr>
            </w:pPr>
          </w:p>
        </w:tc>
      </w:tr>
      <w:tr w:rsidR="002C0B31" w:rsidRPr="00E61D25" w14:paraId="473D1BB9" w14:textId="77777777" w:rsidTr="00855952">
        <w:trPr>
          <w:trHeight w:val="29"/>
        </w:trPr>
        <w:tc>
          <w:tcPr>
            <w:tcW w:w="3066" w:type="dxa"/>
            <w:tcBorders>
              <w:top w:val="nil"/>
              <w:left w:val="single" w:sz="4" w:space="0" w:color="auto"/>
              <w:bottom w:val="nil"/>
              <w:right w:val="single" w:sz="4" w:space="0" w:color="auto"/>
            </w:tcBorders>
            <w:vAlign w:val="center"/>
          </w:tcPr>
          <w:p w14:paraId="13C7147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68503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DB2843"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DA46A4F"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78F159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0AA52C7D" w14:textId="77777777" w:rsidTr="00855952">
        <w:trPr>
          <w:trHeight w:val="29"/>
        </w:trPr>
        <w:tc>
          <w:tcPr>
            <w:tcW w:w="3066" w:type="dxa"/>
            <w:tcBorders>
              <w:top w:val="nil"/>
              <w:left w:val="single" w:sz="4" w:space="0" w:color="auto"/>
              <w:bottom w:val="nil"/>
              <w:right w:val="single" w:sz="4" w:space="0" w:color="auto"/>
            </w:tcBorders>
            <w:vAlign w:val="center"/>
          </w:tcPr>
          <w:p w14:paraId="0E5D736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221A0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4D5AEE"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FA634E0"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6475C1A" w14:textId="77777777" w:rsidR="002C0B31" w:rsidRPr="00E61D25" w:rsidRDefault="002C0B31" w:rsidP="002C0B31">
            <w:pPr>
              <w:pStyle w:val="TAC"/>
              <w:rPr>
                <w:rFonts w:eastAsiaTheme="minorEastAsia"/>
                <w:lang w:val="en-US" w:eastAsia="zh-CN"/>
              </w:rPr>
            </w:pPr>
          </w:p>
        </w:tc>
      </w:tr>
      <w:tr w:rsidR="002C0B31" w:rsidRPr="00E61D25" w14:paraId="46A4E50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A85F1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F560C7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281F58"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475A13" w14:textId="77777777" w:rsidR="002C0B31" w:rsidRPr="00E61D25" w:rsidRDefault="002C0B31" w:rsidP="002C0B31">
            <w:pPr>
              <w:pStyle w:val="TAC"/>
              <w:rPr>
                <w:rFonts w:ascii="Calibri" w:eastAsiaTheme="minorEastAsia" w:hAnsi="Calibri" w:cs="Arial"/>
                <w:sz w:val="21"/>
                <w:szCs w:val="18"/>
                <w:lang w:val="sv-SE"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6D573BFA" w14:textId="77777777" w:rsidR="002C0B31" w:rsidRPr="00E61D25" w:rsidRDefault="002C0B31" w:rsidP="002C0B31">
            <w:pPr>
              <w:pStyle w:val="TAC"/>
              <w:rPr>
                <w:rFonts w:eastAsiaTheme="minorEastAsia"/>
                <w:lang w:val="en-US" w:eastAsia="zh-CN"/>
              </w:rPr>
            </w:pPr>
          </w:p>
        </w:tc>
      </w:tr>
      <w:tr w:rsidR="002C0B31" w:rsidRPr="00E61D25" w14:paraId="0449692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EF3E7AF" w14:textId="77777777" w:rsidR="002C0B31" w:rsidRPr="00E61D25" w:rsidRDefault="002C0B31" w:rsidP="002C0B31">
            <w:pPr>
              <w:pStyle w:val="TAC"/>
              <w:rPr>
                <w:rFonts w:eastAsiaTheme="minorEastAsia"/>
                <w:color w:val="000000"/>
                <w:lang w:val="en-US" w:eastAsia="zh-CN"/>
              </w:rPr>
            </w:pPr>
            <w:r w:rsidRPr="00E61D25">
              <w:rPr>
                <w:rFonts w:eastAsiaTheme="minorEastAsia"/>
                <w:lang w:val="en-US" w:eastAsia="zh-CN"/>
              </w:rPr>
              <w:t>CA_n2A-n66A-n77(2A)</w:t>
            </w:r>
          </w:p>
        </w:tc>
        <w:tc>
          <w:tcPr>
            <w:tcW w:w="2712" w:type="dxa"/>
            <w:tcBorders>
              <w:top w:val="single" w:sz="4" w:space="0" w:color="auto"/>
              <w:left w:val="single" w:sz="4" w:space="0" w:color="auto"/>
              <w:bottom w:val="nil"/>
              <w:right w:val="single" w:sz="4" w:space="0" w:color="auto"/>
            </w:tcBorders>
            <w:vAlign w:val="center"/>
          </w:tcPr>
          <w:p w14:paraId="2E0BF4C0" w14:textId="77777777" w:rsidR="002C0B31" w:rsidRPr="00E61D25" w:rsidRDefault="002C0B31" w:rsidP="002C0B31">
            <w:pPr>
              <w:pStyle w:val="TAC"/>
              <w:rPr>
                <w:rFonts w:eastAsiaTheme="minorEastAsia"/>
                <w:lang w:val="en-US"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1BB92AD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CA_n2A-n66A</w:t>
            </w:r>
          </w:p>
          <w:p w14:paraId="29AE343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p w14:paraId="1B15998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26AF22A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D09E3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9522CA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0889F0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016EE73" w14:textId="77777777" w:rsidTr="00855952">
        <w:trPr>
          <w:trHeight w:val="29"/>
        </w:trPr>
        <w:tc>
          <w:tcPr>
            <w:tcW w:w="3066" w:type="dxa"/>
            <w:tcBorders>
              <w:top w:val="nil"/>
              <w:left w:val="single" w:sz="4" w:space="0" w:color="auto"/>
              <w:bottom w:val="nil"/>
              <w:right w:val="single" w:sz="4" w:space="0" w:color="auto"/>
            </w:tcBorders>
            <w:vAlign w:val="center"/>
          </w:tcPr>
          <w:p w14:paraId="0F54751C"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361D6886"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3F9CB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06D0A7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237C1EA" w14:textId="77777777" w:rsidR="002C0B31" w:rsidRPr="00E61D25" w:rsidRDefault="002C0B31" w:rsidP="002C0B31">
            <w:pPr>
              <w:pStyle w:val="TAC"/>
              <w:rPr>
                <w:rFonts w:eastAsiaTheme="minorEastAsia"/>
                <w:lang w:val="en-US" w:eastAsia="zh-CN"/>
              </w:rPr>
            </w:pPr>
          </w:p>
        </w:tc>
      </w:tr>
      <w:tr w:rsidR="002C0B31" w:rsidRPr="00E61D25" w14:paraId="21C4FA7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AC66D59"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795DB251"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8EC3C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1F8B45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D2AE5F6" w14:textId="77777777" w:rsidR="002C0B31" w:rsidRPr="00E61D25" w:rsidRDefault="002C0B31" w:rsidP="002C0B31">
            <w:pPr>
              <w:pStyle w:val="TAC"/>
              <w:rPr>
                <w:rFonts w:eastAsiaTheme="minorEastAsia"/>
                <w:lang w:val="en-US" w:eastAsia="zh-CN"/>
              </w:rPr>
            </w:pPr>
          </w:p>
        </w:tc>
      </w:tr>
      <w:tr w:rsidR="002C0B31" w:rsidRPr="00E61D25" w14:paraId="4A08D83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CCA6B73" w14:textId="77777777" w:rsidR="002C0B31" w:rsidRPr="00E61D25" w:rsidRDefault="002C0B31" w:rsidP="002C0B31">
            <w:pPr>
              <w:pStyle w:val="TAC"/>
              <w:rPr>
                <w:rFonts w:eastAsiaTheme="minorEastAsia"/>
                <w:color w:val="000000"/>
                <w:lang w:val="en-US" w:eastAsia="zh-CN"/>
              </w:rPr>
            </w:pPr>
            <w:r w:rsidRPr="00E61D25">
              <w:rPr>
                <w:kern w:val="2"/>
                <w:szCs w:val="22"/>
                <w:lang w:val="en-US" w:eastAsia="zh-CN"/>
              </w:rPr>
              <w:t>CA_n2(2A)-n66(2A)-n77A</w:t>
            </w:r>
          </w:p>
        </w:tc>
        <w:tc>
          <w:tcPr>
            <w:tcW w:w="2712" w:type="dxa"/>
            <w:tcBorders>
              <w:top w:val="single" w:sz="4" w:space="0" w:color="auto"/>
              <w:left w:val="single" w:sz="4" w:space="0" w:color="auto"/>
              <w:bottom w:val="nil"/>
              <w:right w:val="single" w:sz="4" w:space="0" w:color="auto"/>
            </w:tcBorders>
            <w:vAlign w:val="center"/>
          </w:tcPr>
          <w:p w14:paraId="1C88CCA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4721080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CA_n2A-n66A</w:t>
            </w:r>
          </w:p>
          <w:p w14:paraId="593CCB3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0C4C769D"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C6F2E03" w14:textId="77777777" w:rsidR="002C0B31" w:rsidRPr="00E61D25" w:rsidRDefault="002C0B31" w:rsidP="002C0B31">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0452626"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77D5396C"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6B3E95EE" w14:textId="77777777" w:rsidTr="00855952">
        <w:trPr>
          <w:trHeight w:val="29"/>
        </w:trPr>
        <w:tc>
          <w:tcPr>
            <w:tcW w:w="3066" w:type="dxa"/>
            <w:tcBorders>
              <w:top w:val="nil"/>
              <w:left w:val="single" w:sz="4" w:space="0" w:color="auto"/>
              <w:bottom w:val="nil"/>
              <w:right w:val="single" w:sz="4" w:space="0" w:color="auto"/>
            </w:tcBorders>
            <w:vAlign w:val="center"/>
          </w:tcPr>
          <w:p w14:paraId="505BF1D3"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725913CD"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598BBE" w14:textId="77777777" w:rsidR="002C0B31" w:rsidRPr="00E61D25" w:rsidRDefault="002C0B31" w:rsidP="002C0B31">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C52E3F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03017DAA" w14:textId="77777777" w:rsidR="002C0B31" w:rsidRPr="00E61D25" w:rsidRDefault="002C0B31" w:rsidP="002C0B31">
            <w:pPr>
              <w:pStyle w:val="TAC"/>
              <w:rPr>
                <w:rFonts w:eastAsiaTheme="minorEastAsia"/>
                <w:lang w:val="en-US" w:eastAsia="zh-CN"/>
              </w:rPr>
            </w:pPr>
          </w:p>
        </w:tc>
      </w:tr>
      <w:tr w:rsidR="002C0B31" w:rsidRPr="00E61D25" w14:paraId="695F711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B0ACDFD"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88D3D8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7D2220" w14:textId="77777777" w:rsidR="002C0B31" w:rsidRPr="00E61D25" w:rsidRDefault="002C0B31" w:rsidP="002C0B31">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4932287"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BA08D74" w14:textId="77777777" w:rsidR="002C0B31" w:rsidRPr="00E61D25" w:rsidRDefault="002C0B31" w:rsidP="002C0B31">
            <w:pPr>
              <w:pStyle w:val="TAC"/>
              <w:rPr>
                <w:rFonts w:eastAsiaTheme="minorEastAsia"/>
                <w:lang w:val="en-US" w:eastAsia="zh-CN"/>
              </w:rPr>
            </w:pPr>
          </w:p>
        </w:tc>
      </w:tr>
      <w:tr w:rsidR="002C0B31" w:rsidRPr="00E61D25" w14:paraId="3333C9E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D821995" w14:textId="77777777" w:rsidR="002C0B31" w:rsidRPr="00E61D25" w:rsidRDefault="002C0B31" w:rsidP="002C0B31">
            <w:pPr>
              <w:pStyle w:val="TAC"/>
              <w:rPr>
                <w:kern w:val="2"/>
                <w:szCs w:val="22"/>
                <w:lang w:val="en-US" w:eastAsia="zh-CN"/>
              </w:rPr>
            </w:pPr>
            <w:r w:rsidRPr="00E61D25">
              <w:rPr>
                <w:rFonts w:eastAsiaTheme="minorEastAsia"/>
                <w:color w:val="000000"/>
                <w:lang w:val="en-US" w:eastAsia="zh-CN"/>
              </w:rPr>
              <w:t>CA_n2(2A)-n66(2A)-n77(2A)</w:t>
            </w:r>
          </w:p>
        </w:tc>
        <w:tc>
          <w:tcPr>
            <w:tcW w:w="2712" w:type="dxa"/>
            <w:tcBorders>
              <w:top w:val="single" w:sz="4" w:space="0" w:color="auto"/>
              <w:left w:val="single" w:sz="4" w:space="0" w:color="auto"/>
              <w:bottom w:val="nil"/>
              <w:right w:val="single" w:sz="4" w:space="0" w:color="auto"/>
            </w:tcBorders>
            <w:vAlign w:val="center"/>
          </w:tcPr>
          <w:p w14:paraId="531C32A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7BCF51F5"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CA_n2A-n66A</w:t>
            </w:r>
          </w:p>
          <w:p w14:paraId="5B880D6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vertAlign w:val="superscript"/>
                <w:lang w:val="en-US" w:eastAsia="zh-CN"/>
              </w:rPr>
              <w:t>7</w:t>
            </w:r>
          </w:p>
          <w:p w14:paraId="0D77FE52"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F643C98" w14:textId="77777777" w:rsidR="002C0B31" w:rsidRPr="00E61D25" w:rsidRDefault="002C0B31" w:rsidP="002C0B31">
            <w:pPr>
              <w:pStyle w:val="TAC"/>
              <w:rPr>
                <w:kern w:val="2"/>
                <w:szCs w:val="22"/>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37584E2" w14:textId="77777777" w:rsidR="002C0B31" w:rsidRPr="00E61D25" w:rsidRDefault="002C0B31" w:rsidP="002C0B31">
            <w:pPr>
              <w:pStyle w:val="TAC"/>
              <w:rPr>
                <w:rFonts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5E77C0FE" w14:textId="77777777" w:rsidR="002C0B31" w:rsidRPr="00E61D25" w:rsidRDefault="002C0B31" w:rsidP="002C0B31">
            <w:pPr>
              <w:pStyle w:val="TAC"/>
              <w:rPr>
                <w:kern w:val="2"/>
                <w:szCs w:val="22"/>
                <w:lang w:val="en-US" w:eastAsia="zh-CN"/>
              </w:rPr>
            </w:pPr>
            <w:r w:rsidRPr="00E61D25">
              <w:rPr>
                <w:rFonts w:eastAsiaTheme="minorEastAsia"/>
                <w:lang w:val="en-US" w:eastAsia="zh-CN"/>
              </w:rPr>
              <w:t>0</w:t>
            </w:r>
          </w:p>
        </w:tc>
      </w:tr>
      <w:tr w:rsidR="002C0B31" w:rsidRPr="00E61D25" w14:paraId="7D857690" w14:textId="77777777" w:rsidTr="00855952">
        <w:trPr>
          <w:trHeight w:val="29"/>
        </w:trPr>
        <w:tc>
          <w:tcPr>
            <w:tcW w:w="3066" w:type="dxa"/>
            <w:tcBorders>
              <w:top w:val="nil"/>
              <w:left w:val="single" w:sz="4" w:space="0" w:color="auto"/>
              <w:bottom w:val="nil"/>
              <w:right w:val="single" w:sz="4" w:space="0" w:color="auto"/>
            </w:tcBorders>
            <w:vAlign w:val="center"/>
          </w:tcPr>
          <w:p w14:paraId="64D4B55F"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F3EE84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620C24" w14:textId="77777777" w:rsidR="002C0B31" w:rsidRPr="00E61D25" w:rsidRDefault="002C0B31" w:rsidP="002C0B31">
            <w:pPr>
              <w:pStyle w:val="TAC"/>
              <w:rPr>
                <w:kern w:val="2"/>
                <w:szCs w:val="22"/>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B788FD4" w14:textId="77777777" w:rsidR="002C0B31" w:rsidRPr="00E61D25" w:rsidRDefault="002C0B31" w:rsidP="002C0B31">
            <w:pPr>
              <w:pStyle w:val="TAC"/>
              <w:rPr>
                <w:rFonts w:cs="Arial"/>
                <w:color w:val="000000"/>
                <w:szCs w:val="18"/>
                <w:lang w:val="en-US" w:eastAsia="zh-CN" w:bidi="ar"/>
              </w:rPr>
            </w:pPr>
            <w:r w:rsidRPr="00E61D25">
              <w:rPr>
                <w:rFonts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1B328E30" w14:textId="77777777" w:rsidR="002C0B31" w:rsidRPr="00E61D25" w:rsidRDefault="002C0B31" w:rsidP="002C0B31">
            <w:pPr>
              <w:pStyle w:val="TAC"/>
              <w:rPr>
                <w:kern w:val="2"/>
                <w:szCs w:val="22"/>
                <w:lang w:val="en-US" w:eastAsia="zh-CN"/>
              </w:rPr>
            </w:pPr>
          </w:p>
        </w:tc>
      </w:tr>
      <w:tr w:rsidR="002C0B31" w:rsidRPr="00E61D25" w14:paraId="5298A02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4227C2F" w14:textId="77777777" w:rsidR="002C0B31" w:rsidRPr="00E61D25" w:rsidRDefault="002C0B31" w:rsidP="002C0B31">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3A02D2F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63466A" w14:textId="77777777" w:rsidR="002C0B31" w:rsidRPr="00E61D25" w:rsidRDefault="002C0B31" w:rsidP="002C0B31">
            <w:pPr>
              <w:pStyle w:val="TAC"/>
              <w:rPr>
                <w:kern w:val="2"/>
                <w:szCs w:val="22"/>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0910257" w14:textId="77777777" w:rsidR="002C0B31" w:rsidRPr="00E61D25" w:rsidRDefault="002C0B31" w:rsidP="002C0B31">
            <w:pPr>
              <w:pStyle w:val="TAC"/>
              <w:rPr>
                <w:rFonts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6136F11" w14:textId="77777777" w:rsidR="002C0B31" w:rsidRPr="00E61D25" w:rsidRDefault="002C0B31" w:rsidP="002C0B31">
            <w:pPr>
              <w:pStyle w:val="TAC"/>
              <w:rPr>
                <w:kern w:val="2"/>
                <w:szCs w:val="22"/>
                <w:lang w:val="en-US" w:eastAsia="zh-CN"/>
              </w:rPr>
            </w:pPr>
          </w:p>
        </w:tc>
      </w:tr>
      <w:tr w:rsidR="002C0B31" w:rsidRPr="00E61D25" w14:paraId="5042953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4444B10" w14:textId="77777777" w:rsidR="002C0B31" w:rsidRPr="00E61D25" w:rsidRDefault="002C0B31" w:rsidP="002C0B31">
            <w:pPr>
              <w:pStyle w:val="TAC"/>
              <w:rPr>
                <w:rFonts w:eastAsiaTheme="minorEastAsia"/>
                <w:color w:val="000000"/>
                <w:lang w:val="en-US" w:eastAsia="zh-CN"/>
              </w:rPr>
            </w:pPr>
            <w:r w:rsidRPr="00E61D25">
              <w:rPr>
                <w:kern w:val="2"/>
                <w:szCs w:val="22"/>
                <w:lang w:val="en-US" w:eastAsia="zh-CN"/>
              </w:rPr>
              <w:t>CA_n2(2A)-n66A-n77(2A)</w:t>
            </w:r>
          </w:p>
        </w:tc>
        <w:tc>
          <w:tcPr>
            <w:tcW w:w="2712" w:type="dxa"/>
            <w:tcBorders>
              <w:top w:val="single" w:sz="4" w:space="0" w:color="auto"/>
              <w:left w:val="single" w:sz="4" w:space="0" w:color="auto"/>
              <w:bottom w:val="nil"/>
              <w:right w:val="single" w:sz="4" w:space="0" w:color="auto"/>
            </w:tcBorders>
            <w:vAlign w:val="center"/>
          </w:tcPr>
          <w:p w14:paraId="0B00715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2B07F55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CA_n2A-n66A</w:t>
            </w:r>
          </w:p>
          <w:p w14:paraId="6B5CA87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5CB768C5"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33B2683" w14:textId="77777777" w:rsidR="002C0B31" w:rsidRPr="00E61D25" w:rsidRDefault="002C0B31" w:rsidP="002C0B31">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F411402"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EA94ED8"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34732C2C" w14:textId="77777777" w:rsidTr="00855952">
        <w:trPr>
          <w:trHeight w:val="29"/>
        </w:trPr>
        <w:tc>
          <w:tcPr>
            <w:tcW w:w="3066" w:type="dxa"/>
            <w:tcBorders>
              <w:top w:val="nil"/>
              <w:left w:val="single" w:sz="4" w:space="0" w:color="auto"/>
              <w:bottom w:val="nil"/>
              <w:right w:val="single" w:sz="4" w:space="0" w:color="auto"/>
            </w:tcBorders>
            <w:vAlign w:val="center"/>
          </w:tcPr>
          <w:p w14:paraId="2562B27A"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5665A9D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318DCD" w14:textId="77777777" w:rsidR="002C0B31" w:rsidRPr="00E61D25" w:rsidRDefault="002C0B31" w:rsidP="002C0B31">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919AC25"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8EDC388" w14:textId="77777777" w:rsidR="002C0B31" w:rsidRPr="00E61D25" w:rsidRDefault="002C0B31" w:rsidP="002C0B31">
            <w:pPr>
              <w:pStyle w:val="TAC"/>
              <w:rPr>
                <w:rFonts w:eastAsiaTheme="minorEastAsia"/>
                <w:lang w:val="en-US" w:eastAsia="zh-CN"/>
              </w:rPr>
            </w:pPr>
          </w:p>
        </w:tc>
      </w:tr>
      <w:tr w:rsidR="002C0B31" w:rsidRPr="00E61D25" w14:paraId="52A9B5D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1725FD0"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5BD28182"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BF34FD" w14:textId="77777777" w:rsidR="002C0B31" w:rsidRPr="00E61D25" w:rsidRDefault="002C0B31" w:rsidP="002C0B31">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360A2C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D528AF5" w14:textId="77777777" w:rsidR="002C0B31" w:rsidRPr="00E61D25" w:rsidRDefault="002C0B31" w:rsidP="002C0B31">
            <w:pPr>
              <w:pStyle w:val="TAC"/>
              <w:rPr>
                <w:rFonts w:eastAsiaTheme="minorEastAsia"/>
                <w:lang w:val="en-US" w:eastAsia="zh-CN"/>
              </w:rPr>
            </w:pPr>
          </w:p>
        </w:tc>
      </w:tr>
      <w:tr w:rsidR="002C0B31" w:rsidRPr="00E61D25" w14:paraId="57637B9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3B1D4F7" w14:textId="77777777" w:rsidR="002C0B31" w:rsidRPr="00E61D25" w:rsidRDefault="002C0B31" w:rsidP="002C0B31">
            <w:pPr>
              <w:pStyle w:val="TAC"/>
              <w:rPr>
                <w:rFonts w:eastAsiaTheme="minorEastAsia"/>
                <w:color w:val="000000"/>
                <w:lang w:val="en-US" w:eastAsia="zh-CN"/>
              </w:rPr>
            </w:pPr>
            <w:r w:rsidRPr="00E61D25">
              <w:rPr>
                <w:kern w:val="2"/>
                <w:szCs w:val="22"/>
                <w:lang w:val="en-US" w:eastAsia="zh-CN"/>
              </w:rPr>
              <w:lastRenderedPageBreak/>
              <w:t>CA_n2A-n66(2A)-n77(2A)</w:t>
            </w:r>
          </w:p>
        </w:tc>
        <w:tc>
          <w:tcPr>
            <w:tcW w:w="2712" w:type="dxa"/>
            <w:tcBorders>
              <w:top w:val="single" w:sz="4" w:space="0" w:color="auto"/>
              <w:left w:val="single" w:sz="4" w:space="0" w:color="auto"/>
              <w:bottom w:val="nil"/>
              <w:right w:val="single" w:sz="4" w:space="0" w:color="auto"/>
            </w:tcBorders>
            <w:vAlign w:val="center"/>
          </w:tcPr>
          <w:p w14:paraId="6843FC1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132B01E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CA_n2A-n66A</w:t>
            </w:r>
          </w:p>
          <w:p w14:paraId="73F5DFC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3A979B3B"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2B05AA" w14:textId="77777777" w:rsidR="002C0B31" w:rsidRPr="00E61D25" w:rsidRDefault="002C0B31" w:rsidP="002C0B31">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E8545CA"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9D339F7"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6DE0F2F9" w14:textId="77777777" w:rsidTr="00855952">
        <w:trPr>
          <w:trHeight w:val="29"/>
        </w:trPr>
        <w:tc>
          <w:tcPr>
            <w:tcW w:w="3066" w:type="dxa"/>
            <w:tcBorders>
              <w:top w:val="nil"/>
              <w:left w:val="single" w:sz="4" w:space="0" w:color="auto"/>
              <w:bottom w:val="nil"/>
              <w:right w:val="single" w:sz="4" w:space="0" w:color="auto"/>
            </w:tcBorders>
            <w:vAlign w:val="center"/>
          </w:tcPr>
          <w:p w14:paraId="1E88446B"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6CB56F12"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72FA35" w14:textId="77777777" w:rsidR="002C0B31" w:rsidRPr="00E61D25" w:rsidRDefault="002C0B31" w:rsidP="002C0B31">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0F56FA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42CA81C3" w14:textId="77777777" w:rsidR="002C0B31" w:rsidRPr="00E61D25" w:rsidRDefault="002C0B31" w:rsidP="002C0B31">
            <w:pPr>
              <w:pStyle w:val="TAC"/>
              <w:rPr>
                <w:rFonts w:eastAsiaTheme="minorEastAsia"/>
                <w:lang w:val="en-US" w:eastAsia="zh-CN"/>
              </w:rPr>
            </w:pPr>
          </w:p>
        </w:tc>
      </w:tr>
      <w:tr w:rsidR="002C0B31" w:rsidRPr="00E61D25" w14:paraId="0BC365B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9D63231"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595065D4"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5F62A9" w14:textId="77777777" w:rsidR="002C0B31" w:rsidRPr="00E61D25" w:rsidRDefault="002C0B31" w:rsidP="002C0B31">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258D5C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50DC174" w14:textId="77777777" w:rsidR="002C0B31" w:rsidRPr="00E61D25" w:rsidRDefault="002C0B31" w:rsidP="002C0B31">
            <w:pPr>
              <w:pStyle w:val="TAC"/>
              <w:rPr>
                <w:rFonts w:eastAsiaTheme="minorEastAsia"/>
                <w:lang w:val="en-US" w:eastAsia="zh-CN"/>
              </w:rPr>
            </w:pPr>
          </w:p>
        </w:tc>
      </w:tr>
      <w:tr w:rsidR="002C0B31" w:rsidRPr="00E61D25" w14:paraId="34014FD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22210DE" w14:textId="77777777" w:rsidR="002C0B31" w:rsidRPr="00E61D25" w:rsidRDefault="002C0B31" w:rsidP="002C0B31">
            <w:pPr>
              <w:pStyle w:val="TAC"/>
              <w:rPr>
                <w:rFonts w:eastAsiaTheme="minorEastAsia"/>
                <w:color w:val="000000"/>
                <w:lang w:val="en-US" w:eastAsia="zh-CN"/>
              </w:rPr>
            </w:pPr>
            <w:r w:rsidRPr="00E61D25">
              <w:rPr>
                <w:kern w:val="2"/>
                <w:szCs w:val="22"/>
                <w:lang w:val="en-US" w:eastAsia="zh-CN"/>
              </w:rPr>
              <w:t>CA_n2A-n66(3A)-n77A</w:t>
            </w:r>
          </w:p>
        </w:tc>
        <w:tc>
          <w:tcPr>
            <w:tcW w:w="2712" w:type="dxa"/>
            <w:tcBorders>
              <w:top w:val="single" w:sz="4" w:space="0" w:color="auto"/>
              <w:left w:val="single" w:sz="4" w:space="0" w:color="auto"/>
              <w:bottom w:val="nil"/>
              <w:right w:val="single" w:sz="4" w:space="0" w:color="auto"/>
            </w:tcBorders>
            <w:vAlign w:val="center"/>
          </w:tcPr>
          <w:p w14:paraId="4FEE0A5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7A1052F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CA_n2A-n66A</w:t>
            </w:r>
          </w:p>
          <w:p w14:paraId="5F4BF55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0010178D"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46422E4" w14:textId="77777777" w:rsidR="002C0B31" w:rsidRPr="00E61D25" w:rsidRDefault="002C0B31" w:rsidP="002C0B31">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09B2DD2"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C3979C5" w14:textId="77777777" w:rsidR="002C0B31" w:rsidRPr="00E61D25" w:rsidRDefault="002C0B31" w:rsidP="002C0B31">
            <w:pPr>
              <w:pStyle w:val="TAC"/>
              <w:rPr>
                <w:rFonts w:eastAsiaTheme="minorEastAsia"/>
                <w:lang w:val="en-US" w:eastAsia="zh-CN"/>
              </w:rPr>
            </w:pPr>
            <w:r w:rsidRPr="00E61D25">
              <w:rPr>
                <w:kern w:val="2"/>
                <w:szCs w:val="22"/>
                <w:lang w:val="en-US" w:eastAsia="zh-CN"/>
              </w:rPr>
              <w:t>0</w:t>
            </w:r>
          </w:p>
        </w:tc>
      </w:tr>
      <w:tr w:rsidR="002C0B31" w:rsidRPr="00E61D25" w14:paraId="63D77012" w14:textId="77777777" w:rsidTr="00855952">
        <w:trPr>
          <w:trHeight w:val="29"/>
        </w:trPr>
        <w:tc>
          <w:tcPr>
            <w:tcW w:w="3066" w:type="dxa"/>
            <w:tcBorders>
              <w:top w:val="nil"/>
              <w:left w:val="single" w:sz="4" w:space="0" w:color="auto"/>
              <w:bottom w:val="nil"/>
              <w:right w:val="single" w:sz="4" w:space="0" w:color="auto"/>
            </w:tcBorders>
            <w:vAlign w:val="center"/>
          </w:tcPr>
          <w:p w14:paraId="31614B4B"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7C9241B4"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EF7ED8" w14:textId="77777777" w:rsidR="002C0B31" w:rsidRPr="00E61D25" w:rsidRDefault="002C0B31" w:rsidP="002C0B31">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BE1E00A"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135CA29F" w14:textId="77777777" w:rsidR="002C0B31" w:rsidRPr="00E61D25" w:rsidRDefault="002C0B31" w:rsidP="002C0B31">
            <w:pPr>
              <w:pStyle w:val="TAC"/>
              <w:rPr>
                <w:rFonts w:eastAsiaTheme="minorEastAsia"/>
                <w:lang w:val="en-US" w:eastAsia="zh-CN"/>
              </w:rPr>
            </w:pPr>
          </w:p>
        </w:tc>
      </w:tr>
      <w:tr w:rsidR="002C0B31" w:rsidRPr="00E61D25" w14:paraId="3D9AB5C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F35939"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4B2D51F"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A6D1F1" w14:textId="77777777" w:rsidR="002C0B31" w:rsidRPr="00E61D25" w:rsidRDefault="002C0B31" w:rsidP="002C0B31">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9D0CF8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B785F5" w14:textId="77777777" w:rsidR="002C0B31" w:rsidRPr="00E61D25" w:rsidRDefault="002C0B31" w:rsidP="002C0B31">
            <w:pPr>
              <w:pStyle w:val="TAC"/>
              <w:rPr>
                <w:rFonts w:eastAsiaTheme="minorEastAsia"/>
                <w:lang w:val="en-US" w:eastAsia="zh-CN"/>
              </w:rPr>
            </w:pPr>
          </w:p>
        </w:tc>
      </w:tr>
      <w:tr w:rsidR="002C0B31" w:rsidRPr="00E61D25" w14:paraId="4DC036A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33CB92E" w14:textId="77777777" w:rsidR="002C0B31" w:rsidRPr="00E61D25" w:rsidRDefault="002C0B31" w:rsidP="002C0B31">
            <w:pPr>
              <w:pStyle w:val="TAC"/>
              <w:rPr>
                <w:rFonts w:eastAsiaTheme="minorEastAsia"/>
                <w:color w:val="000000"/>
                <w:lang w:eastAsia="zh-CN"/>
              </w:rPr>
            </w:pPr>
            <w:r w:rsidRPr="00E61D25">
              <w:rPr>
                <w:rFonts w:eastAsiaTheme="minorEastAsia"/>
                <w:color w:val="000000"/>
                <w:lang w:val="en-US" w:eastAsia="zh-CN"/>
              </w:rPr>
              <w:t>CA_n2A-n66(3A)-n77(2A)</w:t>
            </w:r>
          </w:p>
        </w:tc>
        <w:tc>
          <w:tcPr>
            <w:tcW w:w="2712" w:type="dxa"/>
            <w:tcBorders>
              <w:top w:val="single" w:sz="4" w:space="0" w:color="auto"/>
              <w:left w:val="single" w:sz="4" w:space="0" w:color="auto"/>
              <w:bottom w:val="nil"/>
              <w:right w:val="single" w:sz="4" w:space="0" w:color="auto"/>
            </w:tcBorders>
            <w:vAlign w:val="center"/>
          </w:tcPr>
          <w:p w14:paraId="7B991FC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3C642DA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CA_n2A-n66A</w:t>
            </w:r>
          </w:p>
          <w:p w14:paraId="6A38CB0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vertAlign w:val="superscript"/>
                <w:lang w:val="en-US" w:eastAsia="zh-CN"/>
              </w:rPr>
              <w:t>7</w:t>
            </w:r>
          </w:p>
          <w:p w14:paraId="1FD146C0" w14:textId="77777777" w:rsidR="002C0B31" w:rsidRPr="00E61D25" w:rsidRDefault="002C0B31" w:rsidP="002C0B31">
            <w:pPr>
              <w:pStyle w:val="TAC"/>
              <w:rPr>
                <w:rFonts w:eastAsiaTheme="minorEastAsia"/>
                <w:szCs w:val="18"/>
                <w:lang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A93F59D" w14:textId="77777777" w:rsidR="002C0B31" w:rsidRPr="00E61D25" w:rsidRDefault="002C0B31" w:rsidP="002C0B31">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94254E9"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0C0566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378075A" w14:textId="77777777" w:rsidTr="00855952">
        <w:trPr>
          <w:trHeight w:val="29"/>
        </w:trPr>
        <w:tc>
          <w:tcPr>
            <w:tcW w:w="3066" w:type="dxa"/>
            <w:tcBorders>
              <w:top w:val="nil"/>
              <w:left w:val="single" w:sz="4" w:space="0" w:color="auto"/>
              <w:bottom w:val="nil"/>
              <w:right w:val="single" w:sz="4" w:space="0" w:color="auto"/>
            </w:tcBorders>
            <w:vAlign w:val="center"/>
          </w:tcPr>
          <w:p w14:paraId="61FDF1E5" w14:textId="77777777" w:rsidR="002C0B31" w:rsidRPr="00E61D25" w:rsidRDefault="002C0B31" w:rsidP="002C0B31">
            <w:pPr>
              <w:pStyle w:val="TAC"/>
              <w:rPr>
                <w:rFonts w:eastAsiaTheme="minorEastAsia"/>
                <w:color w:val="000000"/>
                <w:lang w:eastAsia="zh-CN"/>
              </w:rPr>
            </w:pPr>
          </w:p>
        </w:tc>
        <w:tc>
          <w:tcPr>
            <w:tcW w:w="2712" w:type="dxa"/>
            <w:tcBorders>
              <w:top w:val="nil"/>
              <w:left w:val="single" w:sz="4" w:space="0" w:color="auto"/>
              <w:bottom w:val="nil"/>
              <w:right w:val="single" w:sz="4" w:space="0" w:color="auto"/>
            </w:tcBorders>
            <w:vAlign w:val="center"/>
          </w:tcPr>
          <w:p w14:paraId="6635CBBC"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D5DA91" w14:textId="77777777" w:rsidR="002C0B31" w:rsidRPr="00E61D25" w:rsidRDefault="002C0B31" w:rsidP="002C0B31">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F2EBC65"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3EFE7916" w14:textId="77777777" w:rsidR="002C0B31" w:rsidRPr="00E61D25" w:rsidRDefault="002C0B31" w:rsidP="002C0B31">
            <w:pPr>
              <w:pStyle w:val="TAC"/>
              <w:rPr>
                <w:rFonts w:eastAsiaTheme="minorEastAsia"/>
                <w:lang w:val="en-US" w:eastAsia="zh-CN"/>
              </w:rPr>
            </w:pPr>
          </w:p>
        </w:tc>
      </w:tr>
      <w:tr w:rsidR="002C0B31" w:rsidRPr="00E61D25" w14:paraId="073CDF1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EBED0AC" w14:textId="77777777" w:rsidR="002C0B31" w:rsidRPr="00E61D25" w:rsidRDefault="002C0B31" w:rsidP="002C0B31">
            <w:pPr>
              <w:pStyle w:val="TAC"/>
              <w:rPr>
                <w:rFonts w:eastAsiaTheme="minorEastAsia"/>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2958538B"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89B51E" w14:textId="77777777" w:rsidR="002C0B31" w:rsidRPr="00E61D25" w:rsidRDefault="002C0B31" w:rsidP="002C0B31">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9F60D87"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F71AE6A" w14:textId="77777777" w:rsidR="002C0B31" w:rsidRPr="00E61D25" w:rsidRDefault="002C0B31" w:rsidP="002C0B31">
            <w:pPr>
              <w:pStyle w:val="TAC"/>
              <w:rPr>
                <w:rFonts w:eastAsiaTheme="minorEastAsia"/>
                <w:lang w:val="en-US" w:eastAsia="zh-CN"/>
              </w:rPr>
            </w:pPr>
          </w:p>
        </w:tc>
      </w:tr>
      <w:tr w:rsidR="002C0B31" w:rsidRPr="00E61D25" w14:paraId="2A171B3E" w14:textId="77777777" w:rsidTr="00855952">
        <w:trPr>
          <w:trHeight w:val="29"/>
        </w:trPr>
        <w:tc>
          <w:tcPr>
            <w:tcW w:w="3066" w:type="dxa"/>
            <w:tcBorders>
              <w:top w:val="single" w:sz="4" w:space="0" w:color="auto"/>
              <w:left w:val="single" w:sz="4" w:space="0" w:color="auto"/>
              <w:bottom w:val="nil"/>
              <w:right w:val="single" w:sz="4" w:space="0" w:color="auto"/>
            </w:tcBorders>
          </w:tcPr>
          <w:p w14:paraId="4547533E" w14:textId="77777777" w:rsidR="002C0B31" w:rsidRPr="00E61D25" w:rsidRDefault="002C0B31" w:rsidP="002C0B31">
            <w:pPr>
              <w:pStyle w:val="TAC"/>
              <w:rPr>
                <w:rFonts w:eastAsiaTheme="minorEastAsia"/>
                <w:color w:val="000000"/>
                <w:lang w:val="en-US" w:eastAsia="zh-CN"/>
              </w:rPr>
            </w:pPr>
            <w:r w:rsidRPr="00E61D25">
              <w:rPr>
                <w:rFonts w:eastAsiaTheme="minorEastAsia"/>
                <w:color w:val="000000"/>
                <w:lang w:eastAsia="zh-CN"/>
              </w:rPr>
              <w:t>CA_n2A-n66A-n78A</w:t>
            </w:r>
          </w:p>
        </w:tc>
        <w:tc>
          <w:tcPr>
            <w:tcW w:w="2712" w:type="dxa"/>
            <w:tcBorders>
              <w:top w:val="single" w:sz="4" w:space="0" w:color="auto"/>
              <w:left w:val="single" w:sz="4" w:space="0" w:color="auto"/>
              <w:bottom w:val="nil"/>
              <w:right w:val="single" w:sz="4" w:space="0" w:color="auto"/>
            </w:tcBorders>
          </w:tcPr>
          <w:p w14:paraId="5C513BDA" w14:textId="77777777" w:rsidR="002C0B31" w:rsidRPr="00E61D25" w:rsidRDefault="002C0B31" w:rsidP="002C0B31">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3371FB3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6BFC28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596827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A7DEC99" w14:textId="77777777" w:rsidTr="00855952">
        <w:trPr>
          <w:trHeight w:val="29"/>
        </w:trPr>
        <w:tc>
          <w:tcPr>
            <w:tcW w:w="3066" w:type="dxa"/>
            <w:tcBorders>
              <w:top w:val="nil"/>
              <w:left w:val="single" w:sz="4" w:space="0" w:color="auto"/>
              <w:bottom w:val="nil"/>
              <w:right w:val="single" w:sz="4" w:space="0" w:color="auto"/>
            </w:tcBorders>
          </w:tcPr>
          <w:p w14:paraId="537CEC78"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7A88945A"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4B03BF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7F8D1D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F96E28B" w14:textId="77777777" w:rsidR="002C0B31" w:rsidRPr="00E61D25" w:rsidRDefault="002C0B31" w:rsidP="002C0B31">
            <w:pPr>
              <w:pStyle w:val="TAC"/>
              <w:rPr>
                <w:rFonts w:eastAsiaTheme="minorEastAsia"/>
                <w:lang w:val="en-US" w:eastAsia="zh-CN"/>
              </w:rPr>
            </w:pPr>
          </w:p>
        </w:tc>
      </w:tr>
      <w:tr w:rsidR="002C0B31" w:rsidRPr="00E61D25" w14:paraId="4D310662" w14:textId="77777777" w:rsidTr="00855952">
        <w:trPr>
          <w:trHeight w:val="29"/>
        </w:trPr>
        <w:tc>
          <w:tcPr>
            <w:tcW w:w="3066" w:type="dxa"/>
            <w:tcBorders>
              <w:top w:val="nil"/>
              <w:left w:val="single" w:sz="4" w:space="0" w:color="auto"/>
              <w:bottom w:val="single" w:sz="4" w:space="0" w:color="auto"/>
              <w:right w:val="single" w:sz="4" w:space="0" w:color="auto"/>
            </w:tcBorders>
          </w:tcPr>
          <w:p w14:paraId="2BEA9E66"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62CB6959"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095615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DC2F5B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B58EAB5" w14:textId="77777777" w:rsidR="002C0B31" w:rsidRPr="00E61D25" w:rsidRDefault="002C0B31" w:rsidP="002C0B31">
            <w:pPr>
              <w:pStyle w:val="TAC"/>
              <w:rPr>
                <w:rFonts w:eastAsiaTheme="minorEastAsia"/>
                <w:lang w:val="en-US" w:eastAsia="zh-CN"/>
              </w:rPr>
            </w:pPr>
          </w:p>
        </w:tc>
      </w:tr>
      <w:tr w:rsidR="002C0B31" w:rsidRPr="00E61D25" w14:paraId="62AA13A4" w14:textId="77777777" w:rsidTr="00855952">
        <w:trPr>
          <w:trHeight w:val="29"/>
        </w:trPr>
        <w:tc>
          <w:tcPr>
            <w:tcW w:w="3066" w:type="dxa"/>
            <w:tcBorders>
              <w:top w:val="single" w:sz="4" w:space="0" w:color="auto"/>
              <w:left w:val="single" w:sz="4" w:space="0" w:color="auto"/>
              <w:bottom w:val="nil"/>
              <w:right w:val="single" w:sz="4" w:space="0" w:color="auto"/>
            </w:tcBorders>
          </w:tcPr>
          <w:p w14:paraId="6CCEB557" w14:textId="77777777" w:rsidR="002C0B31" w:rsidRPr="00E61D25" w:rsidRDefault="002C0B31" w:rsidP="002C0B31">
            <w:pPr>
              <w:pStyle w:val="TAC"/>
              <w:rPr>
                <w:rFonts w:eastAsiaTheme="minorEastAsia"/>
                <w:color w:val="000000"/>
                <w:lang w:val="en-US" w:eastAsia="zh-CN"/>
              </w:rPr>
            </w:pPr>
            <w:r w:rsidRPr="00E61D25">
              <w:rPr>
                <w:rFonts w:eastAsiaTheme="minorEastAsia"/>
                <w:color w:val="000000"/>
                <w:lang w:eastAsia="zh-CN"/>
              </w:rPr>
              <w:t>CA_n2A-n66A-n78(2A)</w:t>
            </w:r>
          </w:p>
        </w:tc>
        <w:tc>
          <w:tcPr>
            <w:tcW w:w="2712" w:type="dxa"/>
            <w:tcBorders>
              <w:top w:val="single" w:sz="4" w:space="0" w:color="auto"/>
              <w:left w:val="single" w:sz="4" w:space="0" w:color="auto"/>
              <w:bottom w:val="nil"/>
              <w:right w:val="single" w:sz="4" w:space="0" w:color="auto"/>
            </w:tcBorders>
          </w:tcPr>
          <w:p w14:paraId="510FBF58" w14:textId="77777777" w:rsidR="002C0B31" w:rsidRPr="00E61D25" w:rsidRDefault="002C0B31" w:rsidP="002C0B31">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642C6CC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75712E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27BCE6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A71A408" w14:textId="77777777" w:rsidTr="00855952">
        <w:trPr>
          <w:trHeight w:val="29"/>
        </w:trPr>
        <w:tc>
          <w:tcPr>
            <w:tcW w:w="3066" w:type="dxa"/>
            <w:tcBorders>
              <w:top w:val="nil"/>
              <w:left w:val="single" w:sz="4" w:space="0" w:color="auto"/>
              <w:bottom w:val="nil"/>
              <w:right w:val="single" w:sz="4" w:space="0" w:color="auto"/>
            </w:tcBorders>
          </w:tcPr>
          <w:p w14:paraId="31C06CB3"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3E16CBA5"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B8F50C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419F7D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34508DB" w14:textId="77777777" w:rsidR="002C0B31" w:rsidRPr="00E61D25" w:rsidRDefault="002C0B31" w:rsidP="002C0B31">
            <w:pPr>
              <w:pStyle w:val="TAC"/>
              <w:rPr>
                <w:rFonts w:eastAsiaTheme="minorEastAsia"/>
                <w:lang w:val="en-US" w:eastAsia="zh-CN"/>
              </w:rPr>
            </w:pPr>
          </w:p>
        </w:tc>
      </w:tr>
      <w:tr w:rsidR="002C0B31" w:rsidRPr="00E61D25" w14:paraId="50A9EF7F" w14:textId="77777777" w:rsidTr="00855952">
        <w:trPr>
          <w:trHeight w:val="29"/>
        </w:trPr>
        <w:tc>
          <w:tcPr>
            <w:tcW w:w="3066" w:type="dxa"/>
            <w:tcBorders>
              <w:top w:val="nil"/>
              <w:left w:val="single" w:sz="4" w:space="0" w:color="auto"/>
              <w:bottom w:val="single" w:sz="4" w:space="0" w:color="auto"/>
              <w:right w:val="single" w:sz="4" w:space="0" w:color="auto"/>
            </w:tcBorders>
          </w:tcPr>
          <w:p w14:paraId="04AEA505"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3AFD69B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6CC599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89672E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w:t>
            </w:r>
            <w:r w:rsidRPr="00E61D25">
              <w:rPr>
                <w:rFonts w:eastAsiaTheme="minorEastAsia" w:cs="Arial" w:hint="eastAsia"/>
                <w:color w:val="000000"/>
                <w:szCs w:val="18"/>
                <w:lang w:val="en-US" w:eastAsia="zh-CN" w:bidi="ar"/>
              </w:rPr>
              <w:t>_BCS2</w:t>
            </w:r>
          </w:p>
        </w:tc>
        <w:tc>
          <w:tcPr>
            <w:tcW w:w="2387" w:type="dxa"/>
            <w:tcBorders>
              <w:top w:val="nil"/>
              <w:left w:val="single" w:sz="4" w:space="0" w:color="auto"/>
              <w:bottom w:val="single" w:sz="4" w:space="0" w:color="auto"/>
              <w:right w:val="single" w:sz="4" w:space="0" w:color="auto"/>
            </w:tcBorders>
            <w:vAlign w:val="center"/>
          </w:tcPr>
          <w:p w14:paraId="0EC257AB" w14:textId="77777777" w:rsidR="002C0B31" w:rsidRPr="00E61D25" w:rsidRDefault="002C0B31" w:rsidP="002C0B31">
            <w:pPr>
              <w:pStyle w:val="TAC"/>
              <w:rPr>
                <w:rFonts w:eastAsiaTheme="minorEastAsia"/>
                <w:lang w:val="en-US" w:eastAsia="zh-CN"/>
              </w:rPr>
            </w:pPr>
          </w:p>
        </w:tc>
      </w:tr>
      <w:tr w:rsidR="002C0B31" w:rsidRPr="00E61D25" w14:paraId="28C6B03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255B3B4" w14:textId="77777777" w:rsidR="002C0B31" w:rsidRPr="00E61D25" w:rsidRDefault="002C0B31" w:rsidP="002C0B31">
            <w:pPr>
              <w:pStyle w:val="TAC"/>
              <w:rPr>
                <w:rFonts w:eastAsiaTheme="minorEastAsia"/>
                <w:color w:val="000000"/>
                <w:lang w:eastAsia="zh-CN"/>
              </w:rPr>
            </w:pPr>
            <w:r w:rsidRPr="00E61D25">
              <w:rPr>
                <w:lang w:eastAsia="zh-CN"/>
              </w:rPr>
              <w:t>CA_n2A-n71A-n77A</w:t>
            </w:r>
          </w:p>
        </w:tc>
        <w:tc>
          <w:tcPr>
            <w:tcW w:w="2712" w:type="dxa"/>
            <w:tcBorders>
              <w:top w:val="single" w:sz="4" w:space="0" w:color="auto"/>
              <w:left w:val="single" w:sz="4" w:space="0" w:color="auto"/>
              <w:bottom w:val="nil"/>
              <w:right w:val="single" w:sz="4" w:space="0" w:color="auto"/>
            </w:tcBorders>
            <w:vAlign w:val="center"/>
          </w:tcPr>
          <w:p w14:paraId="4CDBCEB1" w14:textId="77777777" w:rsidR="002C0B31" w:rsidRPr="00E61D25" w:rsidRDefault="002C0B31" w:rsidP="002C0B31">
            <w:pPr>
              <w:pStyle w:val="TAC"/>
              <w:rPr>
                <w:rFonts w:eastAsiaTheme="minorEastAsia"/>
                <w:lang w:eastAsia="zh-CN"/>
              </w:rPr>
            </w:pPr>
            <w:r w:rsidRPr="00E61D25">
              <w:rPr>
                <w:rFonts w:eastAsiaTheme="minorEastAsia"/>
                <w:lang w:eastAsia="zh-CN"/>
              </w:rPr>
              <w:t>CA_n2A-n71A</w:t>
            </w:r>
          </w:p>
          <w:p w14:paraId="27952F06" w14:textId="77777777" w:rsidR="002C0B31" w:rsidRPr="00E61D25" w:rsidRDefault="002C0B31" w:rsidP="002C0B31">
            <w:pPr>
              <w:pStyle w:val="TAC"/>
              <w:rPr>
                <w:rFonts w:eastAsiaTheme="minorEastAsia"/>
                <w:lang w:eastAsia="zh-CN"/>
              </w:rPr>
            </w:pPr>
            <w:r w:rsidRPr="00E61D25">
              <w:rPr>
                <w:rFonts w:eastAsiaTheme="minorEastAsia"/>
                <w:lang w:eastAsia="zh-CN"/>
              </w:rPr>
              <w:t>CA_n2A-n77A</w:t>
            </w:r>
          </w:p>
          <w:p w14:paraId="2139C10A" w14:textId="77777777" w:rsidR="002C0B31" w:rsidRPr="00E61D25" w:rsidRDefault="002C0B31" w:rsidP="002C0B31">
            <w:pPr>
              <w:pStyle w:val="TAC"/>
              <w:rPr>
                <w:rFonts w:eastAsiaTheme="minorEastAsia"/>
                <w:szCs w:val="18"/>
                <w:lang w:eastAsia="zh-CN"/>
              </w:rPr>
            </w:pPr>
            <w:r w:rsidRPr="00E61D25">
              <w:rPr>
                <w:rFonts w:eastAsiaTheme="minorEastAsia"/>
                <w:lang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3FAF5787"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4BDA70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5, 10, 15, 20, 25, 30, 35, 40</w:t>
            </w:r>
          </w:p>
        </w:tc>
        <w:tc>
          <w:tcPr>
            <w:tcW w:w="2387" w:type="dxa"/>
            <w:tcBorders>
              <w:top w:val="single" w:sz="4" w:space="0" w:color="auto"/>
              <w:left w:val="single" w:sz="4" w:space="0" w:color="auto"/>
              <w:bottom w:val="nil"/>
              <w:right w:val="single" w:sz="4" w:space="0" w:color="auto"/>
            </w:tcBorders>
            <w:vAlign w:val="center"/>
          </w:tcPr>
          <w:p w14:paraId="3ABE1209" w14:textId="77777777" w:rsidR="002C0B31" w:rsidRPr="00E61D25" w:rsidRDefault="002C0B31" w:rsidP="002C0B31">
            <w:pPr>
              <w:pStyle w:val="TAC"/>
              <w:rPr>
                <w:rFonts w:eastAsiaTheme="minorEastAsia"/>
                <w:lang w:val="en-US" w:eastAsia="zh-CN"/>
              </w:rPr>
            </w:pPr>
            <w:r w:rsidRPr="00E61D25">
              <w:rPr>
                <w:rFonts w:eastAsiaTheme="minorEastAsia"/>
                <w:lang w:eastAsia="zh-CN"/>
              </w:rPr>
              <w:t>0</w:t>
            </w:r>
          </w:p>
        </w:tc>
      </w:tr>
      <w:tr w:rsidR="002C0B31" w:rsidRPr="00E61D25" w14:paraId="7E7D2569" w14:textId="77777777" w:rsidTr="00855952">
        <w:trPr>
          <w:trHeight w:val="29"/>
        </w:trPr>
        <w:tc>
          <w:tcPr>
            <w:tcW w:w="3066" w:type="dxa"/>
            <w:tcBorders>
              <w:top w:val="nil"/>
              <w:left w:val="single" w:sz="4" w:space="0" w:color="auto"/>
              <w:bottom w:val="nil"/>
              <w:right w:val="single" w:sz="4" w:space="0" w:color="auto"/>
            </w:tcBorders>
            <w:vAlign w:val="center"/>
          </w:tcPr>
          <w:p w14:paraId="69634316" w14:textId="77777777" w:rsidR="002C0B31" w:rsidRPr="00E61D25" w:rsidRDefault="002C0B31" w:rsidP="002C0B31">
            <w:pPr>
              <w:pStyle w:val="TAC"/>
              <w:rPr>
                <w:rFonts w:eastAsiaTheme="minorEastAsia"/>
                <w:color w:val="000000"/>
                <w:lang w:eastAsia="zh-CN"/>
              </w:rPr>
            </w:pPr>
          </w:p>
        </w:tc>
        <w:tc>
          <w:tcPr>
            <w:tcW w:w="2712" w:type="dxa"/>
            <w:tcBorders>
              <w:top w:val="nil"/>
              <w:left w:val="single" w:sz="4" w:space="0" w:color="auto"/>
              <w:bottom w:val="nil"/>
              <w:right w:val="single" w:sz="4" w:space="0" w:color="auto"/>
            </w:tcBorders>
            <w:vAlign w:val="center"/>
          </w:tcPr>
          <w:p w14:paraId="20118EAB"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9AEA45"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3E1A431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nil"/>
              <w:right w:val="single" w:sz="4" w:space="0" w:color="auto"/>
            </w:tcBorders>
            <w:vAlign w:val="center"/>
          </w:tcPr>
          <w:p w14:paraId="108CA406" w14:textId="77777777" w:rsidR="002C0B31" w:rsidRPr="00E61D25" w:rsidRDefault="002C0B31" w:rsidP="002C0B31">
            <w:pPr>
              <w:pStyle w:val="TAC"/>
              <w:rPr>
                <w:rFonts w:eastAsiaTheme="minorEastAsia"/>
                <w:lang w:val="en-US" w:eastAsia="zh-CN"/>
              </w:rPr>
            </w:pPr>
          </w:p>
        </w:tc>
      </w:tr>
      <w:tr w:rsidR="002C0B31" w:rsidRPr="00E61D25" w14:paraId="70826CA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21125EE" w14:textId="77777777" w:rsidR="002C0B31" w:rsidRPr="00E61D25" w:rsidRDefault="002C0B31" w:rsidP="002C0B31">
            <w:pPr>
              <w:pStyle w:val="TAC"/>
              <w:rPr>
                <w:rFonts w:eastAsiaTheme="minorEastAsia"/>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06E8EDD0"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F7E994"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77</w:t>
            </w:r>
          </w:p>
        </w:tc>
        <w:tc>
          <w:tcPr>
            <w:tcW w:w="4191" w:type="dxa"/>
            <w:tcBorders>
              <w:top w:val="single" w:sz="4" w:space="0" w:color="auto"/>
              <w:left w:val="single" w:sz="4" w:space="0" w:color="auto"/>
              <w:bottom w:val="single" w:sz="4" w:space="0" w:color="auto"/>
              <w:right w:val="single" w:sz="4" w:space="0" w:color="auto"/>
            </w:tcBorders>
            <w:vAlign w:val="center"/>
          </w:tcPr>
          <w:p w14:paraId="31C8A24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905D9D3" w14:textId="77777777" w:rsidR="002C0B31" w:rsidRPr="00E61D25" w:rsidRDefault="002C0B31" w:rsidP="002C0B31">
            <w:pPr>
              <w:pStyle w:val="TAC"/>
              <w:rPr>
                <w:rFonts w:eastAsiaTheme="minorEastAsia"/>
                <w:lang w:val="en-US" w:eastAsia="zh-CN"/>
              </w:rPr>
            </w:pPr>
          </w:p>
        </w:tc>
      </w:tr>
      <w:tr w:rsidR="002C0B31" w:rsidRPr="00E61D25" w14:paraId="3147A9A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68F76B8" w14:textId="77777777" w:rsidR="002C0B31" w:rsidRPr="00E61D25" w:rsidRDefault="002C0B31" w:rsidP="002C0B31">
            <w:pPr>
              <w:pStyle w:val="TAC"/>
              <w:rPr>
                <w:rFonts w:eastAsiaTheme="minorEastAsia"/>
                <w:color w:val="000000"/>
                <w:lang w:eastAsia="zh-CN"/>
              </w:rPr>
            </w:pPr>
            <w:r w:rsidRPr="00E61D25">
              <w:rPr>
                <w:lang w:eastAsia="zh-CN"/>
              </w:rPr>
              <w:t>CA_n2A-n71A-n77(2A)</w:t>
            </w:r>
          </w:p>
        </w:tc>
        <w:tc>
          <w:tcPr>
            <w:tcW w:w="2712" w:type="dxa"/>
            <w:tcBorders>
              <w:top w:val="single" w:sz="4" w:space="0" w:color="auto"/>
              <w:left w:val="single" w:sz="4" w:space="0" w:color="auto"/>
              <w:bottom w:val="nil"/>
              <w:right w:val="single" w:sz="4" w:space="0" w:color="auto"/>
            </w:tcBorders>
            <w:vAlign w:val="center"/>
          </w:tcPr>
          <w:p w14:paraId="58CA5D44" w14:textId="77777777" w:rsidR="002C0B31" w:rsidRPr="00E61D25" w:rsidRDefault="002C0B31" w:rsidP="002C0B31">
            <w:pPr>
              <w:pStyle w:val="TAC"/>
              <w:rPr>
                <w:rFonts w:eastAsiaTheme="minorEastAsia"/>
                <w:lang w:eastAsia="zh-CN"/>
              </w:rPr>
            </w:pPr>
            <w:r w:rsidRPr="00E61D25">
              <w:rPr>
                <w:rFonts w:eastAsiaTheme="minorEastAsia"/>
                <w:lang w:eastAsia="zh-CN"/>
              </w:rPr>
              <w:t>CA_n2A-n71A</w:t>
            </w:r>
          </w:p>
          <w:p w14:paraId="6668CD2C" w14:textId="77777777" w:rsidR="002C0B31" w:rsidRPr="00E61D25" w:rsidRDefault="002C0B31" w:rsidP="002C0B31">
            <w:pPr>
              <w:pStyle w:val="TAC"/>
              <w:rPr>
                <w:rFonts w:eastAsiaTheme="minorEastAsia"/>
                <w:lang w:eastAsia="zh-CN"/>
              </w:rPr>
            </w:pPr>
            <w:r w:rsidRPr="00E61D25">
              <w:rPr>
                <w:rFonts w:eastAsiaTheme="minorEastAsia"/>
                <w:lang w:eastAsia="zh-CN"/>
              </w:rPr>
              <w:t>CA_n2A-n77A</w:t>
            </w:r>
          </w:p>
          <w:p w14:paraId="5D93F829" w14:textId="77777777" w:rsidR="002C0B31" w:rsidRPr="00E61D25" w:rsidRDefault="002C0B31" w:rsidP="002C0B31">
            <w:pPr>
              <w:pStyle w:val="TAC"/>
              <w:rPr>
                <w:rFonts w:eastAsiaTheme="minorEastAsia"/>
                <w:szCs w:val="18"/>
                <w:lang w:eastAsia="zh-CN"/>
              </w:rPr>
            </w:pPr>
            <w:r w:rsidRPr="00E61D25">
              <w:rPr>
                <w:rFonts w:eastAsiaTheme="minorEastAsia"/>
                <w:lang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10A41B4F"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2B8541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5, 10, 15, 20, 25, 30, 35, 40</w:t>
            </w:r>
          </w:p>
        </w:tc>
        <w:tc>
          <w:tcPr>
            <w:tcW w:w="2387" w:type="dxa"/>
            <w:tcBorders>
              <w:top w:val="single" w:sz="4" w:space="0" w:color="auto"/>
              <w:left w:val="single" w:sz="4" w:space="0" w:color="auto"/>
              <w:bottom w:val="nil"/>
              <w:right w:val="single" w:sz="4" w:space="0" w:color="auto"/>
            </w:tcBorders>
            <w:vAlign w:val="center"/>
          </w:tcPr>
          <w:p w14:paraId="747E6DD0" w14:textId="77777777" w:rsidR="002C0B31" w:rsidRPr="00E61D25" w:rsidRDefault="002C0B31" w:rsidP="002C0B31">
            <w:pPr>
              <w:pStyle w:val="TAC"/>
              <w:rPr>
                <w:rFonts w:eastAsiaTheme="minorEastAsia"/>
                <w:lang w:val="en-US" w:eastAsia="zh-CN"/>
              </w:rPr>
            </w:pPr>
            <w:r w:rsidRPr="00E61D25">
              <w:rPr>
                <w:rFonts w:eastAsiaTheme="minorEastAsia"/>
                <w:lang w:eastAsia="zh-CN"/>
              </w:rPr>
              <w:t>0</w:t>
            </w:r>
          </w:p>
        </w:tc>
      </w:tr>
      <w:tr w:rsidR="002C0B31" w:rsidRPr="00E61D25" w14:paraId="7CD303BF" w14:textId="77777777" w:rsidTr="00855952">
        <w:trPr>
          <w:trHeight w:val="29"/>
        </w:trPr>
        <w:tc>
          <w:tcPr>
            <w:tcW w:w="3066" w:type="dxa"/>
            <w:tcBorders>
              <w:top w:val="nil"/>
              <w:left w:val="single" w:sz="4" w:space="0" w:color="auto"/>
              <w:bottom w:val="nil"/>
              <w:right w:val="single" w:sz="4" w:space="0" w:color="auto"/>
            </w:tcBorders>
            <w:vAlign w:val="center"/>
          </w:tcPr>
          <w:p w14:paraId="2543EAB2" w14:textId="77777777" w:rsidR="002C0B31" w:rsidRPr="00E61D25" w:rsidRDefault="002C0B31" w:rsidP="002C0B31">
            <w:pPr>
              <w:pStyle w:val="TAC"/>
              <w:rPr>
                <w:rFonts w:eastAsiaTheme="minorEastAsia"/>
                <w:color w:val="000000"/>
                <w:lang w:eastAsia="zh-CN"/>
              </w:rPr>
            </w:pPr>
          </w:p>
        </w:tc>
        <w:tc>
          <w:tcPr>
            <w:tcW w:w="2712" w:type="dxa"/>
            <w:tcBorders>
              <w:top w:val="nil"/>
              <w:left w:val="single" w:sz="4" w:space="0" w:color="auto"/>
              <w:bottom w:val="nil"/>
              <w:right w:val="single" w:sz="4" w:space="0" w:color="auto"/>
            </w:tcBorders>
            <w:vAlign w:val="center"/>
          </w:tcPr>
          <w:p w14:paraId="398F7AA4"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60C676"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2BAA716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nil"/>
              <w:right w:val="single" w:sz="4" w:space="0" w:color="auto"/>
            </w:tcBorders>
            <w:vAlign w:val="center"/>
          </w:tcPr>
          <w:p w14:paraId="44CCB89C" w14:textId="77777777" w:rsidR="002C0B31" w:rsidRPr="00E61D25" w:rsidRDefault="002C0B31" w:rsidP="002C0B31">
            <w:pPr>
              <w:pStyle w:val="TAC"/>
              <w:rPr>
                <w:rFonts w:eastAsiaTheme="minorEastAsia"/>
                <w:lang w:val="en-US" w:eastAsia="zh-CN"/>
              </w:rPr>
            </w:pPr>
          </w:p>
        </w:tc>
      </w:tr>
      <w:tr w:rsidR="002C0B31" w:rsidRPr="00E61D25" w14:paraId="2D323FF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643B6BD" w14:textId="77777777" w:rsidR="002C0B31" w:rsidRPr="00E61D25" w:rsidRDefault="002C0B31" w:rsidP="002C0B31">
            <w:pPr>
              <w:pStyle w:val="TAC"/>
              <w:rPr>
                <w:rFonts w:eastAsiaTheme="minorEastAsia"/>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2EC65058" w14:textId="77777777" w:rsidR="002C0B31" w:rsidRPr="00E61D25" w:rsidRDefault="002C0B31" w:rsidP="002C0B31">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051817"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77</w:t>
            </w:r>
          </w:p>
        </w:tc>
        <w:tc>
          <w:tcPr>
            <w:tcW w:w="4191" w:type="dxa"/>
            <w:tcBorders>
              <w:top w:val="single" w:sz="4" w:space="0" w:color="auto"/>
              <w:left w:val="single" w:sz="4" w:space="0" w:color="auto"/>
              <w:bottom w:val="single" w:sz="4" w:space="0" w:color="auto"/>
              <w:right w:val="single" w:sz="4" w:space="0" w:color="auto"/>
            </w:tcBorders>
            <w:vAlign w:val="center"/>
          </w:tcPr>
          <w:p w14:paraId="2379CED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rPr>
              <w:t>CA_n77(2A)_BCS1</w:t>
            </w:r>
          </w:p>
        </w:tc>
        <w:tc>
          <w:tcPr>
            <w:tcW w:w="2387" w:type="dxa"/>
            <w:tcBorders>
              <w:top w:val="nil"/>
              <w:left w:val="single" w:sz="4" w:space="0" w:color="auto"/>
              <w:bottom w:val="single" w:sz="4" w:space="0" w:color="auto"/>
              <w:right w:val="single" w:sz="4" w:space="0" w:color="auto"/>
            </w:tcBorders>
            <w:vAlign w:val="center"/>
          </w:tcPr>
          <w:p w14:paraId="13011FEB" w14:textId="77777777" w:rsidR="002C0B31" w:rsidRPr="00E61D25" w:rsidRDefault="002C0B31" w:rsidP="002C0B31">
            <w:pPr>
              <w:pStyle w:val="TAC"/>
              <w:rPr>
                <w:rFonts w:eastAsiaTheme="minorEastAsia"/>
                <w:lang w:val="en-US" w:eastAsia="zh-CN"/>
              </w:rPr>
            </w:pPr>
          </w:p>
        </w:tc>
      </w:tr>
      <w:tr w:rsidR="002C0B31" w:rsidRPr="00E61D25" w14:paraId="75A687D5" w14:textId="77777777" w:rsidTr="00855952">
        <w:trPr>
          <w:trHeight w:val="29"/>
        </w:trPr>
        <w:tc>
          <w:tcPr>
            <w:tcW w:w="3066" w:type="dxa"/>
            <w:tcBorders>
              <w:top w:val="single" w:sz="4" w:space="0" w:color="auto"/>
              <w:left w:val="single" w:sz="4" w:space="0" w:color="auto"/>
              <w:bottom w:val="nil"/>
              <w:right w:val="single" w:sz="4" w:space="0" w:color="auto"/>
            </w:tcBorders>
          </w:tcPr>
          <w:p w14:paraId="7BCD5034" w14:textId="77777777" w:rsidR="002C0B31" w:rsidRPr="00E61D25" w:rsidRDefault="002C0B31" w:rsidP="002C0B31">
            <w:pPr>
              <w:pStyle w:val="TAC"/>
              <w:rPr>
                <w:rFonts w:eastAsiaTheme="minorEastAsia"/>
                <w:color w:val="000000"/>
                <w:lang w:val="en-US" w:eastAsia="zh-CN"/>
              </w:rPr>
            </w:pPr>
            <w:r w:rsidRPr="00E61D25">
              <w:rPr>
                <w:rFonts w:eastAsiaTheme="minorEastAsia"/>
                <w:color w:val="000000"/>
                <w:lang w:eastAsia="zh-CN"/>
              </w:rPr>
              <w:t>CA_n2A-n71A-n78A</w:t>
            </w:r>
          </w:p>
        </w:tc>
        <w:tc>
          <w:tcPr>
            <w:tcW w:w="2712" w:type="dxa"/>
            <w:tcBorders>
              <w:top w:val="single" w:sz="4" w:space="0" w:color="auto"/>
              <w:left w:val="single" w:sz="4" w:space="0" w:color="auto"/>
              <w:bottom w:val="nil"/>
              <w:right w:val="single" w:sz="4" w:space="0" w:color="auto"/>
            </w:tcBorders>
          </w:tcPr>
          <w:p w14:paraId="0E8ADACC" w14:textId="77777777" w:rsidR="002C0B31" w:rsidRPr="00E61D25" w:rsidRDefault="002C0B31" w:rsidP="002C0B31">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7FF879F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A6C830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FEB6C4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55320E0" w14:textId="77777777" w:rsidTr="00855952">
        <w:trPr>
          <w:trHeight w:val="29"/>
        </w:trPr>
        <w:tc>
          <w:tcPr>
            <w:tcW w:w="3066" w:type="dxa"/>
            <w:tcBorders>
              <w:top w:val="nil"/>
              <w:left w:val="single" w:sz="4" w:space="0" w:color="auto"/>
              <w:bottom w:val="nil"/>
              <w:right w:val="single" w:sz="4" w:space="0" w:color="auto"/>
            </w:tcBorders>
          </w:tcPr>
          <w:p w14:paraId="10B5E99F"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2DD03A53"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85A598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2D29153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C1FA6EA" w14:textId="77777777" w:rsidR="002C0B31" w:rsidRPr="00E61D25" w:rsidRDefault="002C0B31" w:rsidP="002C0B31">
            <w:pPr>
              <w:pStyle w:val="TAC"/>
              <w:rPr>
                <w:rFonts w:eastAsiaTheme="minorEastAsia"/>
                <w:lang w:val="en-US" w:eastAsia="zh-CN"/>
              </w:rPr>
            </w:pPr>
          </w:p>
        </w:tc>
      </w:tr>
      <w:tr w:rsidR="002C0B31" w:rsidRPr="00E61D25" w14:paraId="69F0B402" w14:textId="77777777" w:rsidTr="00855952">
        <w:trPr>
          <w:trHeight w:val="29"/>
        </w:trPr>
        <w:tc>
          <w:tcPr>
            <w:tcW w:w="3066" w:type="dxa"/>
            <w:tcBorders>
              <w:top w:val="nil"/>
              <w:left w:val="single" w:sz="4" w:space="0" w:color="auto"/>
              <w:bottom w:val="single" w:sz="4" w:space="0" w:color="auto"/>
              <w:right w:val="single" w:sz="4" w:space="0" w:color="auto"/>
            </w:tcBorders>
          </w:tcPr>
          <w:p w14:paraId="6120D7E3"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4407073E"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CAD9EF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BB7D0C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5D14FD7" w14:textId="77777777" w:rsidR="002C0B31" w:rsidRPr="00E61D25" w:rsidRDefault="002C0B31" w:rsidP="002C0B31">
            <w:pPr>
              <w:pStyle w:val="TAC"/>
              <w:rPr>
                <w:rFonts w:eastAsiaTheme="minorEastAsia"/>
                <w:lang w:val="en-US" w:eastAsia="zh-CN"/>
              </w:rPr>
            </w:pPr>
          </w:p>
        </w:tc>
      </w:tr>
      <w:tr w:rsidR="002C0B31" w:rsidRPr="00E61D25" w14:paraId="25C340F9" w14:textId="77777777" w:rsidTr="00855952">
        <w:trPr>
          <w:trHeight w:val="29"/>
        </w:trPr>
        <w:tc>
          <w:tcPr>
            <w:tcW w:w="3066" w:type="dxa"/>
            <w:tcBorders>
              <w:top w:val="single" w:sz="4" w:space="0" w:color="auto"/>
              <w:left w:val="single" w:sz="4" w:space="0" w:color="auto"/>
              <w:bottom w:val="nil"/>
              <w:right w:val="single" w:sz="4" w:space="0" w:color="auto"/>
            </w:tcBorders>
          </w:tcPr>
          <w:p w14:paraId="5236A6D0" w14:textId="77777777" w:rsidR="002C0B31" w:rsidRPr="00E61D25" w:rsidRDefault="002C0B31" w:rsidP="002C0B31">
            <w:pPr>
              <w:pStyle w:val="TAC"/>
              <w:rPr>
                <w:rFonts w:eastAsiaTheme="minorEastAsia"/>
                <w:color w:val="000000"/>
                <w:lang w:val="en-US" w:eastAsia="zh-CN"/>
              </w:rPr>
            </w:pPr>
            <w:r w:rsidRPr="00E61D25">
              <w:rPr>
                <w:rFonts w:eastAsiaTheme="minorEastAsia"/>
                <w:color w:val="000000"/>
                <w:lang w:eastAsia="zh-CN"/>
              </w:rPr>
              <w:t>CA_n2A-n71A-n78(2A)</w:t>
            </w:r>
          </w:p>
        </w:tc>
        <w:tc>
          <w:tcPr>
            <w:tcW w:w="2712" w:type="dxa"/>
            <w:tcBorders>
              <w:top w:val="single" w:sz="4" w:space="0" w:color="auto"/>
              <w:left w:val="single" w:sz="4" w:space="0" w:color="auto"/>
              <w:bottom w:val="nil"/>
              <w:right w:val="single" w:sz="4" w:space="0" w:color="auto"/>
            </w:tcBorders>
          </w:tcPr>
          <w:p w14:paraId="15AA5D98" w14:textId="77777777" w:rsidR="002C0B31" w:rsidRPr="00E61D25" w:rsidRDefault="002C0B31" w:rsidP="002C0B31">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43D5568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A6454D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618F03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6198DEA" w14:textId="77777777" w:rsidTr="00855952">
        <w:trPr>
          <w:trHeight w:val="29"/>
        </w:trPr>
        <w:tc>
          <w:tcPr>
            <w:tcW w:w="3066" w:type="dxa"/>
            <w:tcBorders>
              <w:top w:val="nil"/>
              <w:left w:val="single" w:sz="4" w:space="0" w:color="auto"/>
              <w:bottom w:val="nil"/>
              <w:right w:val="single" w:sz="4" w:space="0" w:color="auto"/>
            </w:tcBorders>
          </w:tcPr>
          <w:p w14:paraId="4EA05AA3"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78C1F24F"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379AB6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2DB134B5"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23FD6A1" w14:textId="77777777" w:rsidR="002C0B31" w:rsidRPr="00E61D25" w:rsidRDefault="002C0B31" w:rsidP="002C0B31">
            <w:pPr>
              <w:pStyle w:val="TAC"/>
              <w:rPr>
                <w:rFonts w:eastAsiaTheme="minorEastAsia"/>
                <w:lang w:val="en-US" w:eastAsia="zh-CN"/>
              </w:rPr>
            </w:pPr>
          </w:p>
        </w:tc>
      </w:tr>
      <w:tr w:rsidR="002C0B31" w:rsidRPr="00E61D25" w14:paraId="17586EB8" w14:textId="77777777" w:rsidTr="00855952">
        <w:trPr>
          <w:trHeight w:val="29"/>
        </w:trPr>
        <w:tc>
          <w:tcPr>
            <w:tcW w:w="3066" w:type="dxa"/>
            <w:tcBorders>
              <w:top w:val="nil"/>
              <w:left w:val="single" w:sz="4" w:space="0" w:color="auto"/>
              <w:bottom w:val="single" w:sz="4" w:space="0" w:color="auto"/>
              <w:right w:val="single" w:sz="4" w:space="0" w:color="auto"/>
            </w:tcBorders>
          </w:tcPr>
          <w:p w14:paraId="7D664963"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581A43B7"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2A49AE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FD8289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w:t>
            </w:r>
            <w:r w:rsidRPr="00E61D25">
              <w:rPr>
                <w:rFonts w:eastAsiaTheme="minorEastAsia" w:cs="Arial" w:hint="eastAsia"/>
                <w:color w:val="000000"/>
                <w:szCs w:val="18"/>
                <w:lang w:val="en-US" w:eastAsia="zh-CN" w:bidi="ar"/>
              </w:rPr>
              <w:t>_BCS2</w:t>
            </w:r>
          </w:p>
        </w:tc>
        <w:tc>
          <w:tcPr>
            <w:tcW w:w="2387" w:type="dxa"/>
            <w:tcBorders>
              <w:top w:val="nil"/>
              <w:left w:val="single" w:sz="4" w:space="0" w:color="auto"/>
              <w:bottom w:val="single" w:sz="4" w:space="0" w:color="auto"/>
              <w:right w:val="single" w:sz="4" w:space="0" w:color="auto"/>
            </w:tcBorders>
            <w:vAlign w:val="center"/>
          </w:tcPr>
          <w:p w14:paraId="229A5FC3" w14:textId="77777777" w:rsidR="002C0B31" w:rsidRPr="00E61D25" w:rsidRDefault="002C0B31" w:rsidP="002C0B31">
            <w:pPr>
              <w:pStyle w:val="TAC"/>
              <w:rPr>
                <w:rFonts w:eastAsiaTheme="minorEastAsia"/>
                <w:lang w:val="en-US" w:eastAsia="zh-CN"/>
              </w:rPr>
            </w:pPr>
          </w:p>
        </w:tc>
      </w:tr>
      <w:tr w:rsidR="002C0B31" w:rsidRPr="00E61D25" w14:paraId="5656B5E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69C4922"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rPr>
              <w:t>CA_n3A-n5A-n7A</w:t>
            </w:r>
          </w:p>
        </w:tc>
        <w:tc>
          <w:tcPr>
            <w:tcW w:w="2712" w:type="dxa"/>
            <w:tcBorders>
              <w:top w:val="single" w:sz="4" w:space="0" w:color="auto"/>
              <w:left w:val="single" w:sz="4" w:space="0" w:color="auto"/>
              <w:bottom w:val="nil"/>
              <w:right w:val="single" w:sz="4" w:space="0" w:color="auto"/>
            </w:tcBorders>
            <w:vAlign w:val="center"/>
          </w:tcPr>
          <w:p w14:paraId="24AE7159"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33F2E8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9EA0BE0"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62D667B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3A55663D" w14:textId="77777777" w:rsidTr="00855952">
        <w:trPr>
          <w:trHeight w:val="29"/>
        </w:trPr>
        <w:tc>
          <w:tcPr>
            <w:tcW w:w="3066" w:type="dxa"/>
            <w:tcBorders>
              <w:top w:val="nil"/>
              <w:left w:val="single" w:sz="4" w:space="0" w:color="auto"/>
              <w:bottom w:val="nil"/>
              <w:right w:val="single" w:sz="4" w:space="0" w:color="auto"/>
            </w:tcBorders>
            <w:vAlign w:val="center"/>
          </w:tcPr>
          <w:p w14:paraId="578DE6A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D6EFF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C1636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7100E29"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DFC1243" w14:textId="77777777" w:rsidR="002C0B31" w:rsidRPr="00E61D25" w:rsidRDefault="002C0B31" w:rsidP="002C0B31">
            <w:pPr>
              <w:pStyle w:val="TAC"/>
              <w:rPr>
                <w:rFonts w:eastAsiaTheme="minorEastAsia"/>
                <w:lang w:val="en-US" w:eastAsia="zh-CN"/>
              </w:rPr>
            </w:pPr>
          </w:p>
        </w:tc>
      </w:tr>
      <w:tr w:rsidR="002C0B31" w:rsidRPr="00E61D25" w14:paraId="3A4AEA92" w14:textId="77777777" w:rsidTr="00855952">
        <w:trPr>
          <w:trHeight w:val="29"/>
        </w:trPr>
        <w:tc>
          <w:tcPr>
            <w:tcW w:w="3066" w:type="dxa"/>
            <w:tcBorders>
              <w:top w:val="nil"/>
              <w:left w:val="single" w:sz="4" w:space="0" w:color="auto"/>
              <w:bottom w:val="nil"/>
              <w:right w:val="single" w:sz="4" w:space="0" w:color="auto"/>
            </w:tcBorders>
            <w:vAlign w:val="center"/>
          </w:tcPr>
          <w:p w14:paraId="793FFA1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6A2C9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3D1D1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D917703"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08F7367" w14:textId="77777777" w:rsidR="002C0B31" w:rsidRPr="00E61D25" w:rsidRDefault="002C0B31" w:rsidP="002C0B31">
            <w:pPr>
              <w:pStyle w:val="TAC"/>
              <w:rPr>
                <w:rFonts w:eastAsiaTheme="minorEastAsia"/>
                <w:lang w:val="en-US" w:eastAsia="zh-CN"/>
              </w:rPr>
            </w:pPr>
          </w:p>
        </w:tc>
      </w:tr>
      <w:tr w:rsidR="002C0B31" w:rsidRPr="00E61D25" w14:paraId="336240A1" w14:textId="77777777" w:rsidTr="00855952">
        <w:trPr>
          <w:trHeight w:val="29"/>
        </w:trPr>
        <w:tc>
          <w:tcPr>
            <w:tcW w:w="3066" w:type="dxa"/>
            <w:tcBorders>
              <w:top w:val="nil"/>
              <w:left w:val="single" w:sz="4" w:space="0" w:color="auto"/>
              <w:bottom w:val="nil"/>
              <w:right w:val="single" w:sz="4" w:space="0" w:color="auto"/>
            </w:tcBorders>
            <w:vAlign w:val="center"/>
          </w:tcPr>
          <w:p w14:paraId="6715A6B2" w14:textId="77777777" w:rsidR="002C0B31" w:rsidRPr="00E61D25" w:rsidRDefault="002C0B31" w:rsidP="002C0B3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44A8FBB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CA_n3A-n5A</w:t>
            </w:r>
          </w:p>
          <w:p w14:paraId="21CC86E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3E5FF7FA"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CA_n5A-n7A</w:t>
            </w:r>
          </w:p>
        </w:tc>
        <w:tc>
          <w:tcPr>
            <w:tcW w:w="1231" w:type="dxa"/>
            <w:tcBorders>
              <w:top w:val="single" w:sz="4" w:space="0" w:color="auto"/>
              <w:left w:val="single" w:sz="4" w:space="0" w:color="auto"/>
              <w:bottom w:val="single" w:sz="4" w:space="0" w:color="auto"/>
              <w:right w:val="single" w:sz="4" w:space="0" w:color="auto"/>
            </w:tcBorders>
            <w:vAlign w:val="center"/>
          </w:tcPr>
          <w:p w14:paraId="02B9042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EE1B10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3501C8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4C51346E" w14:textId="77777777" w:rsidTr="00855952">
        <w:trPr>
          <w:trHeight w:val="29"/>
        </w:trPr>
        <w:tc>
          <w:tcPr>
            <w:tcW w:w="3066" w:type="dxa"/>
            <w:tcBorders>
              <w:top w:val="nil"/>
              <w:left w:val="single" w:sz="4" w:space="0" w:color="auto"/>
              <w:bottom w:val="nil"/>
              <w:right w:val="single" w:sz="4" w:space="0" w:color="auto"/>
            </w:tcBorders>
            <w:vAlign w:val="center"/>
          </w:tcPr>
          <w:p w14:paraId="5B562A1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98CD4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0712D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26AFFA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DDF5875" w14:textId="77777777" w:rsidR="002C0B31" w:rsidRPr="00E61D25" w:rsidRDefault="002C0B31" w:rsidP="002C0B31">
            <w:pPr>
              <w:pStyle w:val="TAC"/>
              <w:rPr>
                <w:rFonts w:eastAsiaTheme="minorEastAsia"/>
                <w:lang w:val="en-US" w:eastAsia="zh-CN"/>
              </w:rPr>
            </w:pPr>
          </w:p>
        </w:tc>
      </w:tr>
      <w:tr w:rsidR="002C0B31" w:rsidRPr="00E61D25" w14:paraId="5E70405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255351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E2274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0A38B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72EC7FB"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68BAB9A1" w14:textId="77777777" w:rsidR="002C0B31" w:rsidRPr="00E61D25" w:rsidRDefault="002C0B31" w:rsidP="002C0B31">
            <w:pPr>
              <w:pStyle w:val="TAC"/>
              <w:rPr>
                <w:rFonts w:eastAsiaTheme="minorEastAsia"/>
                <w:lang w:val="en-US" w:eastAsia="zh-CN"/>
              </w:rPr>
            </w:pPr>
          </w:p>
        </w:tc>
      </w:tr>
      <w:tr w:rsidR="002C0B31" w:rsidRPr="00E61D25" w14:paraId="35464A83" w14:textId="77777777" w:rsidTr="00855952">
        <w:trPr>
          <w:trHeight w:val="29"/>
        </w:trPr>
        <w:tc>
          <w:tcPr>
            <w:tcW w:w="3066" w:type="dxa"/>
            <w:tcBorders>
              <w:top w:val="nil"/>
              <w:left w:val="single" w:sz="4" w:space="0" w:color="auto"/>
              <w:bottom w:val="nil"/>
              <w:right w:val="single" w:sz="4" w:space="0" w:color="auto"/>
            </w:tcBorders>
            <w:vAlign w:val="center"/>
          </w:tcPr>
          <w:p w14:paraId="1360FDD5" w14:textId="77777777" w:rsidR="002C0B31" w:rsidRPr="00E61D25" w:rsidRDefault="002C0B31" w:rsidP="002C0B31">
            <w:pPr>
              <w:pStyle w:val="TAC"/>
              <w:rPr>
                <w:rFonts w:eastAsiaTheme="minorEastAsia"/>
                <w:lang w:val="en-US" w:eastAsia="zh-CN"/>
              </w:rPr>
            </w:pPr>
            <w:r w:rsidRPr="00E61D25">
              <w:rPr>
                <w:rFonts w:eastAsiaTheme="minorEastAsia"/>
                <w:color w:val="000000"/>
                <w:lang w:val="en-US" w:eastAsia="zh-CN"/>
              </w:rPr>
              <w:t>CA_n3A-n5A-n7B</w:t>
            </w:r>
          </w:p>
        </w:tc>
        <w:tc>
          <w:tcPr>
            <w:tcW w:w="2712" w:type="dxa"/>
            <w:tcBorders>
              <w:top w:val="nil"/>
              <w:left w:val="single" w:sz="4" w:space="0" w:color="auto"/>
              <w:bottom w:val="nil"/>
              <w:right w:val="single" w:sz="4" w:space="0" w:color="auto"/>
            </w:tcBorders>
            <w:vAlign w:val="center"/>
          </w:tcPr>
          <w:p w14:paraId="0AF69F03"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23EE64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214B70A"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5FBEC98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6B853A2" w14:textId="77777777" w:rsidTr="00855952">
        <w:trPr>
          <w:trHeight w:val="29"/>
        </w:trPr>
        <w:tc>
          <w:tcPr>
            <w:tcW w:w="3066" w:type="dxa"/>
            <w:tcBorders>
              <w:top w:val="nil"/>
              <w:left w:val="single" w:sz="4" w:space="0" w:color="auto"/>
              <w:bottom w:val="nil"/>
              <w:right w:val="single" w:sz="4" w:space="0" w:color="auto"/>
            </w:tcBorders>
            <w:vAlign w:val="center"/>
          </w:tcPr>
          <w:p w14:paraId="64A550D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1B2C5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81A09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DFB5CAE"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F1F8183" w14:textId="77777777" w:rsidR="002C0B31" w:rsidRPr="00E61D25" w:rsidRDefault="002C0B31" w:rsidP="002C0B31">
            <w:pPr>
              <w:pStyle w:val="TAC"/>
              <w:rPr>
                <w:rFonts w:eastAsiaTheme="minorEastAsia"/>
                <w:lang w:val="en-US" w:eastAsia="zh-CN"/>
              </w:rPr>
            </w:pPr>
          </w:p>
        </w:tc>
      </w:tr>
      <w:tr w:rsidR="002C0B31" w:rsidRPr="00E61D25" w14:paraId="4FA3011A" w14:textId="77777777" w:rsidTr="00855952">
        <w:trPr>
          <w:trHeight w:val="29"/>
        </w:trPr>
        <w:tc>
          <w:tcPr>
            <w:tcW w:w="3066" w:type="dxa"/>
            <w:tcBorders>
              <w:top w:val="nil"/>
              <w:left w:val="single" w:sz="4" w:space="0" w:color="auto"/>
              <w:bottom w:val="nil"/>
              <w:right w:val="single" w:sz="4" w:space="0" w:color="auto"/>
            </w:tcBorders>
            <w:vAlign w:val="center"/>
          </w:tcPr>
          <w:p w14:paraId="486D4DE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452B83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72D8C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4F2EAE4"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4629E0D4" w14:textId="77777777" w:rsidR="002C0B31" w:rsidRPr="00E61D25" w:rsidRDefault="002C0B31" w:rsidP="002C0B31">
            <w:pPr>
              <w:pStyle w:val="TAC"/>
              <w:rPr>
                <w:rFonts w:eastAsiaTheme="minorEastAsia"/>
                <w:lang w:val="en-US" w:eastAsia="zh-CN"/>
              </w:rPr>
            </w:pPr>
          </w:p>
        </w:tc>
      </w:tr>
      <w:tr w:rsidR="002C0B31" w:rsidRPr="00E61D25" w14:paraId="6D129B3D" w14:textId="77777777" w:rsidTr="00855952">
        <w:trPr>
          <w:trHeight w:val="29"/>
        </w:trPr>
        <w:tc>
          <w:tcPr>
            <w:tcW w:w="3066" w:type="dxa"/>
            <w:tcBorders>
              <w:top w:val="nil"/>
              <w:left w:val="single" w:sz="4" w:space="0" w:color="auto"/>
              <w:bottom w:val="nil"/>
              <w:right w:val="single" w:sz="4" w:space="0" w:color="auto"/>
            </w:tcBorders>
            <w:vAlign w:val="center"/>
          </w:tcPr>
          <w:p w14:paraId="3B6E255A" w14:textId="77777777" w:rsidR="002C0B31" w:rsidRPr="00E61D25" w:rsidRDefault="002C0B31" w:rsidP="002C0B3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0B9BBE8C"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CA_n3A-n5A</w:t>
            </w:r>
          </w:p>
          <w:p w14:paraId="70E9B3F5"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50A9B98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CA_n5A-n7A</w:t>
            </w:r>
          </w:p>
          <w:p w14:paraId="1A40910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3A08402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9157F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7E8124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30EE678D" w14:textId="77777777" w:rsidTr="00855952">
        <w:trPr>
          <w:trHeight w:val="29"/>
        </w:trPr>
        <w:tc>
          <w:tcPr>
            <w:tcW w:w="3066" w:type="dxa"/>
            <w:tcBorders>
              <w:top w:val="nil"/>
              <w:left w:val="single" w:sz="4" w:space="0" w:color="auto"/>
              <w:bottom w:val="nil"/>
              <w:right w:val="single" w:sz="4" w:space="0" w:color="auto"/>
            </w:tcBorders>
            <w:vAlign w:val="center"/>
          </w:tcPr>
          <w:p w14:paraId="7DDA64B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5801AD"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45214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41AECB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7F9458F" w14:textId="77777777" w:rsidR="002C0B31" w:rsidRPr="00E61D25" w:rsidRDefault="002C0B31" w:rsidP="002C0B31">
            <w:pPr>
              <w:pStyle w:val="TAC"/>
              <w:rPr>
                <w:rFonts w:eastAsiaTheme="minorEastAsia"/>
                <w:lang w:val="en-US" w:eastAsia="zh-CN"/>
              </w:rPr>
            </w:pPr>
          </w:p>
        </w:tc>
      </w:tr>
      <w:tr w:rsidR="002C0B31" w:rsidRPr="00E61D25" w14:paraId="6B27B26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507559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6AE1F0"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6A7F7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0A9CD4F"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0D35FC96" w14:textId="77777777" w:rsidR="002C0B31" w:rsidRPr="00E61D25" w:rsidRDefault="002C0B31" w:rsidP="002C0B31">
            <w:pPr>
              <w:pStyle w:val="TAC"/>
              <w:rPr>
                <w:rFonts w:eastAsiaTheme="minorEastAsia"/>
                <w:lang w:val="en-US" w:eastAsia="zh-CN"/>
              </w:rPr>
            </w:pPr>
          </w:p>
        </w:tc>
      </w:tr>
      <w:tr w:rsidR="002C0B31" w:rsidRPr="00E61D25" w14:paraId="0F04934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CF3E954" w14:textId="77777777" w:rsidR="002C0B31" w:rsidRPr="00E61D25" w:rsidRDefault="002C0B31" w:rsidP="002C0B31">
            <w:pPr>
              <w:pStyle w:val="TAC"/>
              <w:rPr>
                <w:rFonts w:eastAsiaTheme="minorEastAsia"/>
                <w:color w:val="000000"/>
                <w:lang w:val="en-US" w:eastAsia="zh-CN"/>
              </w:rPr>
            </w:pPr>
            <w:r w:rsidRPr="00E61D25">
              <w:rPr>
                <w:rFonts w:eastAsiaTheme="minorEastAsia"/>
                <w:lang w:val="en-US" w:eastAsia="zh-CN"/>
              </w:rPr>
              <w:t>CA_n3A-n5A-n28A</w:t>
            </w:r>
          </w:p>
        </w:tc>
        <w:tc>
          <w:tcPr>
            <w:tcW w:w="2712" w:type="dxa"/>
            <w:tcBorders>
              <w:top w:val="single" w:sz="4" w:space="0" w:color="auto"/>
              <w:left w:val="single" w:sz="4" w:space="0" w:color="auto"/>
              <w:bottom w:val="nil"/>
              <w:right w:val="single" w:sz="4" w:space="0" w:color="auto"/>
            </w:tcBorders>
            <w:vAlign w:val="center"/>
          </w:tcPr>
          <w:p w14:paraId="644B1DE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0C6C71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4CF87B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896DF6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875DD6A" w14:textId="77777777" w:rsidTr="00855952">
        <w:trPr>
          <w:trHeight w:val="29"/>
        </w:trPr>
        <w:tc>
          <w:tcPr>
            <w:tcW w:w="3066" w:type="dxa"/>
            <w:tcBorders>
              <w:top w:val="nil"/>
              <w:left w:val="single" w:sz="4" w:space="0" w:color="auto"/>
              <w:bottom w:val="nil"/>
              <w:right w:val="single" w:sz="4" w:space="0" w:color="auto"/>
            </w:tcBorders>
            <w:vAlign w:val="center"/>
          </w:tcPr>
          <w:p w14:paraId="3D9230F4"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2C6CE2A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3FC44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158FC8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DDCBE1A" w14:textId="77777777" w:rsidR="002C0B31" w:rsidRPr="00E61D25" w:rsidRDefault="002C0B31" w:rsidP="002C0B31">
            <w:pPr>
              <w:pStyle w:val="TAC"/>
              <w:rPr>
                <w:rFonts w:eastAsiaTheme="minorEastAsia"/>
                <w:lang w:val="en-US" w:eastAsia="zh-CN"/>
              </w:rPr>
            </w:pPr>
          </w:p>
        </w:tc>
      </w:tr>
      <w:tr w:rsidR="002C0B31" w:rsidRPr="00E61D25" w14:paraId="031150D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CBBE99F" w14:textId="77777777" w:rsidR="002C0B31" w:rsidRPr="00E61D25" w:rsidRDefault="002C0B31" w:rsidP="002C0B31">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FFE68D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09693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A15F350"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372434FB" w14:textId="77777777" w:rsidR="002C0B31" w:rsidRPr="00E61D25" w:rsidRDefault="002C0B31" w:rsidP="002C0B31">
            <w:pPr>
              <w:pStyle w:val="TAC"/>
              <w:rPr>
                <w:rFonts w:eastAsiaTheme="minorEastAsia"/>
                <w:lang w:val="en-US" w:eastAsia="zh-CN"/>
              </w:rPr>
            </w:pPr>
          </w:p>
        </w:tc>
      </w:tr>
      <w:tr w:rsidR="002C0B31" w:rsidRPr="00E61D25" w14:paraId="3CF155A0" w14:textId="77777777" w:rsidTr="00855952">
        <w:trPr>
          <w:trHeight w:val="29"/>
        </w:trPr>
        <w:tc>
          <w:tcPr>
            <w:tcW w:w="3066" w:type="dxa"/>
            <w:tcBorders>
              <w:top w:val="nil"/>
              <w:left w:val="single" w:sz="4" w:space="0" w:color="auto"/>
              <w:bottom w:val="nil"/>
              <w:right w:val="single" w:sz="4" w:space="0" w:color="auto"/>
            </w:tcBorders>
            <w:vAlign w:val="center"/>
          </w:tcPr>
          <w:p w14:paraId="4A56D871" w14:textId="77777777" w:rsidR="002C0B31" w:rsidRPr="00E61D25" w:rsidRDefault="002C0B31" w:rsidP="002C0B3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00BA3176" w14:textId="77777777" w:rsidR="002C0B31" w:rsidRPr="00E61D25" w:rsidRDefault="002C0B31" w:rsidP="002C0B31">
            <w:pPr>
              <w:pStyle w:val="TAC"/>
              <w:rPr>
                <w:rFonts w:eastAsiaTheme="minorEastAsia"/>
                <w:lang w:eastAsia="zh-CN"/>
              </w:rPr>
            </w:pPr>
            <w:r w:rsidRPr="00E61D25">
              <w:rPr>
                <w:rFonts w:eastAsiaTheme="minorEastAsia"/>
                <w:lang w:eastAsia="zh-CN"/>
              </w:rPr>
              <w:t>CA_n3A-n5A</w:t>
            </w:r>
          </w:p>
          <w:p w14:paraId="02082E26" w14:textId="77777777" w:rsidR="002C0B31" w:rsidRPr="00E61D25" w:rsidRDefault="002C0B31" w:rsidP="002C0B31">
            <w:pPr>
              <w:pStyle w:val="TAC"/>
              <w:rPr>
                <w:rFonts w:eastAsiaTheme="minorEastAsia"/>
                <w:lang w:eastAsia="zh-CN"/>
              </w:rPr>
            </w:pPr>
            <w:r w:rsidRPr="00E61D25">
              <w:rPr>
                <w:rFonts w:eastAsiaTheme="minorEastAsia"/>
                <w:lang w:eastAsia="zh-CN"/>
              </w:rPr>
              <w:t>CA_n3A-n28A</w:t>
            </w:r>
          </w:p>
          <w:p w14:paraId="0EDF16B7"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CA_n5A-n28A</w:t>
            </w:r>
          </w:p>
        </w:tc>
        <w:tc>
          <w:tcPr>
            <w:tcW w:w="1231" w:type="dxa"/>
            <w:tcBorders>
              <w:top w:val="single" w:sz="4" w:space="0" w:color="auto"/>
              <w:left w:val="single" w:sz="4" w:space="0" w:color="auto"/>
              <w:bottom w:val="single" w:sz="4" w:space="0" w:color="auto"/>
              <w:right w:val="single" w:sz="4" w:space="0" w:color="auto"/>
            </w:tcBorders>
            <w:vAlign w:val="center"/>
          </w:tcPr>
          <w:p w14:paraId="1F771E38"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7CF0A39"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See n3 channel bandwidths in Table 5.3.5-1</w:t>
            </w:r>
          </w:p>
        </w:tc>
        <w:tc>
          <w:tcPr>
            <w:tcW w:w="2387" w:type="dxa"/>
            <w:tcBorders>
              <w:top w:val="single" w:sz="4" w:space="0" w:color="auto"/>
              <w:left w:val="single" w:sz="4" w:space="0" w:color="auto"/>
              <w:bottom w:val="nil"/>
              <w:right w:val="single" w:sz="4" w:space="0" w:color="auto"/>
            </w:tcBorders>
            <w:vAlign w:val="center"/>
          </w:tcPr>
          <w:p w14:paraId="1CC7ED8F" w14:textId="77777777" w:rsidR="002C0B31" w:rsidRPr="00E61D25" w:rsidRDefault="002C0B31" w:rsidP="002C0B31">
            <w:pPr>
              <w:pStyle w:val="TAC"/>
              <w:rPr>
                <w:rFonts w:eastAsiaTheme="minorEastAsia"/>
                <w:lang w:val="en-US" w:eastAsia="zh-CN"/>
              </w:rPr>
            </w:pPr>
            <w:r w:rsidRPr="00E61D25">
              <w:rPr>
                <w:rFonts w:eastAsiaTheme="minorEastAsia"/>
                <w:lang w:eastAsia="zh-CN"/>
              </w:rPr>
              <w:t>4 and 5</w:t>
            </w:r>
          </w:p>
        </w:tc>
      </w:tr>
      <w:tr w:rsidR="002C0B31" w:rsidRPr="00E61D25" w14:paraId="5BED84B3" w14:textId="77777777" w:rsidTr="00855952">
        <w:trPr>
          <w:trHeight w:val="29"/>
        </w:trPr>
        <w:tc>
          <w:tcPr>
            <w:tcW w:w="3066" w:type="dxa"/>
            <w:tcBorders>
              <w:top w:val="nil"/>
              <w:left w:val="single" w:sz="4" w:space="0" w:color="auto"/>
              <w:bottom w:val="nil"/>
              <w:right w:val="single" w:sz="4" w:space="0" w:color="auto"/>
            </w:tcBorders>
            <w:vAlign w:val="center"/>
          </w:tcPr>
          <w:p w14:paraId="116EAA5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890BC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954155" w14:textId="77777777" w:rsidR="002C0B31" w:rsidRPr="00E61D25" w:rsidRDefault="002C0B31" w:rsidP="002C0B31">
            <w:pPr>
              <w:pStyle w:val="TAC"/>
              <w:rPr>
                <w:rFonts w:eastAsiaTheme="minorEastAsia"/>
                <w:lang w:val="en-US" w:eastAsia="zh-CN"/>
              </w:rPr>
            </w:pPr>
            <w:r w:rsidRPr="00E61D25">
              <w:rPr>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1F83FA2"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7BADF719" w14:textId="77777777" w:rsidR="002C0B31" w:rsidRPr="00E61D25" w:rsidRDefault="002C0B31" w:rsidP="002C0B31">
            <w:pPr>
              <w:pStyle w:val="TAC"/>
              <w:rPr>
                <w:rFonts w:eastAsiaTheme="minorEastAsia"/>
                <w:lang w:val="en-US" w:eastAsia="zh-CN"/>
              </w:rPr>
            </w:pPr>
          </w:p>
        </w:tc>
      </w:tr>
      <w:tr w:rsidR="002C0B31" w:rsidRPr="00E61D25" w14:paraId="325D24A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208A25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49B3B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8106FF"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EF613FE"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single" w:sz="4" w:space="0" w:color="auto"/>
              <w:right w:val="single" w:sz="4" w:space="0" w:color="auto"/>
            </w:tcBorders>
            <w:vAlign w:val="center"/>
          </w:tcPr>
          <w:p w14:paraId="6169C951" w14:textId="77777777" w:rsidR="002C0B31" w:rsidRPr="00E61D25" w:rsidRDefault="002C0B31" w:rsidP="002C0B31">
            <w:pPr>
              <w:pStyle w:val="TAC"/>
              <w:rPr>
                <w:rFonts w:eastAsiaTheme="minorEastAsia"/>
                <w:lang w:val="en-US" w:eastAsia="zh-CN"/>
              </w:rPr>
            </w:pPr>
          </w:p>
        </w:tc>
      </w:tr>
      <w:tr w:rsidR="002C0B31" w:rsidRPr="00E61D25" w14:paraId="4F3F36C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A542104" w14:textId="77777777" w:rsidR="002C0B31" w:rsidRPr="00E61D25" w:rsidRDefault="002C0B31" w:rsidP="002C0B31">
            <w:pPr>
              <w:pStyle w:val="TAC"/>
              <w:rPr>
                <w:rFonts w:eastAsiaTheme="minorEastAsia"/>
                <w:lang w:val="sv-SE" w:eastAsia="zh-CN"/>
              </w:rPr>
            </w:pPr>
            <w:r w:rsidRPr="00E61D25">
              <w:rPr>
                <w:rFonts w:eastAsiaTheme="minorEastAsia"/>
                <w:color w:val="000000"/>
                <w:lang w:val="en-US" w:eastAsia="zh-CN"/>
              </w:rPr>
              <w:t>CA_n3A-n5A-n78A</w:t>
            </w:r>
          </w:p>
        </w:tc>
        <w:tc>
          <w:tcPr>
            <w:tcW w:w="2712" w:type="dxa"/>
            <w:tcBorders>
              <w:top w:val="single" w:sz="4" w:space="0" w:color="auto"/>
              <w:left w:val="single" w:sz="4" w:space="0" w:color="auto"/>
              <w:bottom w:val="nil"/>
              <w:right w:val="single" w:sz="4" w:space="0" w:color="auto"/>
            </w:tcBorders>
            <w:vAlign w:val="center"/>
          </w:tcPr>
          <w:p w14:paraId="4883641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CA_n3A-n5A</w:t>
            </w:r>
          </w:p>
          <w:p w14:paraId="73A333F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CA_n3A-n78A</w:t>
            </w:r>
          </w:p>
          <w:p w14:paraId="570EAA95" w14:textId="77777777" w:rsidR="002C0B31" w:rsidRPr="00E61D25" w:rsidRDefault="002C0B31" w:rsidP="002C0B31">
            <w:pPr>
              <w:pStyle w:val="TAC"/>
              <w:rPr>
                <w:rFonts w:eastAsiaTheme="minorEastAsia"/>
                <w:lang w:val="sv-SE" w:eastAsia="zh-CN"/>
              </w:rPr>
            </w:pPr>
            <w:r w:rsidRPr="00E61D25">
              <w:rPr>
                <w:rFonts w:eastAsiaTheme="minorEastAsia"/>
                <w:lang w:val="en-US" w:eastAsia="zh-CN"/>
              </w:rPr>
              <w:t>CA_n5A-n78A</w:t>
            </w:r>
          </w:p>
        </w:tc>
        <w:tc>
          <w:tcPr>
            <w:tcW w:w="1231" w:type="dxa"/>
            <w:tcBorders>
              <w:top w:val="single" w:sz="4" w:space="0" w:color="auto"/>
              <w:left w:val="single" w:sz="4" w:space="0" w:color="auto"/>
              <w:bottom w:val="single" w:sz="4" w:space="0" w:color="auto"/>
              <w:right w:val="single" w:sz="4" w:space="0" w:color="auto"/>
            </w:tcBorders>
            <w:vAlign w:val="center"/>
          </w:tcPr>
          <w:p w14:paraId="68B2F429" w14:textId="77777777" w:rsidR="002C0B31" w:rsidRPr="00E61D25" w:rsidRDefault="002C0B31" w:rsidP="002C0B31">
            <w:pPr>
              <w:pStyle w:val="TAC"/>
              <w:rPr>
                <w:rFonts w:eastAsiaTheme="minorEastAsia"/>
                <w:lang w:val="sv-SE"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44DC786"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6EC387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5B586DB" w14:textId="77777777" w:rsidTr="00855952">
        <w:trPr>
          <w:trHeight w:val="29"/>
        </w:trPr>
        <w:tc>
          <w:tcPr>
            <w:tcW w:w="3066" w:type="dxa"/>
            <w:tcBorders>
              <w:top w:val="nil"/>
              <w:left w:val="single" w:sz="4" w:space="0" w:color="auto"/>
              <w:bottom w:val="nil"/>
              <w:right w:val="single" w:sz="4" w:space="0" w:color="auto"/>
            </w:tcBorders>
            <w:vAlign w:val="center"/>
          </w:tcPr>
          <w:p w14:paraId="47261CD5"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1C2CE05D"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A8001E" w14:textId="77777777" w:rsidR="002C0B31" w:rsidRPr="00E61D25" w:rsidRDefault="002C0B31" w:rsidP="002C0B31">
            <w:pPr>
              <w:pStyle w:val="TAC"/>
              <w:rPr>
                <w:rFonts w:eastAsiaTheme="minorEastAsia"/>
                <w:lang w:val="sv-SE"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8193871"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A973414" w14:textId="77777777" w:rsidR="002C0B31" w:rsidRPr="00E61D25" w:rsidRDefault="002C0B31" w:rsidP="002C0B31">
            <w:pPr>
              <w:pStyle w:val="TAC"/>
              <w:rPr>
                <w:rFonts w:eastAsiaTheme="minorEastAsia"/>
                <w:lang w:val="en-US" w:eastAsia="zh-CN"/>
              </w:rPr>
            </w:pPr>
          </w:p>
        </w:tc>
      </w:tr>
      <w:tr w:rsidR="002C0B31" w:rsidRPr="00E61D25" w14:paraId="6A4F50E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003641E"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1D247D3C"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E53254" w14:textId="77777777" w:rsidR="002C0B31" w:rsidRPr="00E61D25" w:rsidRDefault="002C0B31" w:rsidP="002C0B31">
            <w:pPr>
              <w:pStyle w:val="TAC"/>
              <w:rPr>
                <w:rFonts w:eastAsiaTheme="minorEastAsia"/>
                <w:lang w:val="sv-SE"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2C8856A"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1B2FAE1" w14:textId="77777777" w:rsidR="002C0B31" w:rsidRPr="00E61D25" w:rsidRDefault="002C0B31" w:rsidP="002C0B31">
            <w:pPr>
              <w:pStyle w:val="TAC"/>
              <w:rPr>
                <w:rFonts w:eastAsiaTheme="minorEastAsia"/>
                <w:lang w:val="en-US" w:eastAsia="zh-CN"/>
              </w:rPr>
            </w:pPr>
          </w:p>
        </w:tc>
      </w:tr>
      <w:tr w:rsidR="002C0B31" w:rsidRPr="00E61D25" w14:paraId="1E15C0D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E036A3" w14:textId="77777777" w:rsidR="002C0B31" w:rsidRPr="00E61D25" w:rsidRDefault="002C0B31" w:rsidP="002C0B31">
            <w:pPr>
              <w:pStyle w:val="TAC"/>
              <w:rPr>
                <w:rFonts w:eastAsiaTheme="minorEastAsia"/>
                <w:lang w:val="sv-SE" w:eastAsia="zh-CN"/>
              </w:rPr>
            </w:pPr>
            <w:r w:rsidRPr="00E61D25">
              <w:rPr>
                <w:lang w:eastAsia="zh-CN"/>
              </w:rPr>
              <w:t>CA_n3A-n5A-n79A</w:t>
            </w:r>
          </w:p>
        </w:tc>
        <w:tc>
          <w:tcPr>
            <w:tcW w:w="2712" w:type="dxa"/>
            <w:tcBorders>
              <w:top w:val="single" w:sz="4" w:space="0" w:color="auto"/>
              <w:left w:val="single" w:sz="4" w:space="0" w:color="auto"/>
              <w:bottom w:val="nil"/>
              <w:right w:val="single" w:sz="4" w:space="0" w:color="auto"/>
            </w:tcBorders>
            <w:vAlign w:val="center"/>
          </w:tcPr>
          <w:p w14:paraId="579D014D" w14:textId="77777777" w:rsidR="002C0B31" w:rsidRPr="00E61D25" w:rsidRDefault="002C0B31" w:rsidP="002C0B31">
            <w:pPr>
              <w:pStyle w:val="TAC"/>
              <w:rPr>
                <w:rFonts w:eastAsiaTheme="minorEastAsia"/>
                <w:lang w:eastAsia="zh-CN"/>
              </w:rPr>
            </w:pPr>
            <w:r w:rsidRPr="00E61D25">
              <w:rPr>
                <w:rFonts w:eastAsiaTheme="minorEastAsia"/>
                <w:lang w:eastAsia="zh-CN"/>
              </w:rPr>
              <w:t>CA_n3A-n5A</w:t>
            </w:r>
          </w:p>
          <w:p w14:paraId="3D47CB01" w14:textId="77777777" w:rsidR="002C0B31" w:rsidRPr="00E61D25" w:rsidRDefault="002C0B31" w:rsidP="002C0B31">
            <w:pPr>
              <w:pStyle w:val="TAC"/>
              <w:rPr>
                <w:rFonts w:eastAsiaTheme="minorEastAsia"/>
                <w:lang w:eastAsia="zh-CN"/>
              </w:rPr>
            </w:pPr>
            <w:r w:rsidRPr="00E61D25">
              <w:rPr>
                <w:rFonts w:eastAsiaTheme="minorEastAsia"/>
                <w:lang w:eastAsia="zh-CN"/>
              </w:rPr>
              <w:t>CA_n3A-n79A</w:t>
            </w:r>
          </w:p>
          <w:p w14:paraId="0643ABA6" w14:textId="77777777" w:rsidR="002C0B31" w:rsidRPr="00E61D25" w:rsidRDefault="002C0B31" w:rsidP="002C0B31">
            <w:pPr>
              <w:pStyle w:val="TAC"/>
              <w:rPr>
                <w:rFonts w:eastAsiaTheme="minorEastAsia"/>
                <w:lang w:val="sv-SE" w:eastAsia="zh-CN"/>
              </w:rPr>
            </w:pPr>
            <w:r w:rsidRPr="00E61D25">
              <w:rPr>
                <w:rFonts w:eastAsiaTheme="minorEastAsia"/>
                <w:lang w:eastAsia="zh-CN"/>
              </w:rPr>
              <w:t>CA_n5A-n79A</w:t>
            </w:r>
          </w:p>
        </w:tc>
        <w:tc>
          <w:tcPr>
            <w:tcW w:w="1231" w:type="dxa"/>
            <w:tcBorders>
              <w:top w:val="single" w:sz="4" w:space="0" w:color="auto"/>
              <w:left w:val="single" w:sz="4" w:space="0" w:color="auto"/>
              <w:bottom w:val="single" w:sz="4" w:space="0" w:color="auto"/>
              <w:right w:val="single" w:sz="4" w:space="0" w:color="auto"/>
            </w:tcBorders>
            <w:vAlign w:val="center"/>
          </w:tcPr>
          <w:p w14:paraId="6D1CC150"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3311B3E"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See n3 channel bandwidths in Table 5.3.5-1</w:t>
            </w:r>
          </w:p>
        </w:tc>
        <w:tc>
          <w:tcPr>
            <w:tcW w:w="2387" w:type="dxa"/>
            <w:tcBorders>
              <w:top w:val="single" w:sz="4" w:space="0" w:color="auto"/>
              <w:left w:val="single" w:sz="4" w:space="0" w:color="auto"/>
              <w:bottom w:val="nil"/>
              <w:right w:val="single" w:sz="4" w:space="0" w:color="auto"/>
            </w:tcBorders>
            <w:vAlign w:val="center"/>
          </w:tcPr>
          <w:p w14:paraId="0DEED2B2" w14:textId="77777777" w:rsidR="002C0B31" w:rsidRPr="00E61D25" w:rsidRDefault="002C0B31" w:rsidP="002C0B31">
            <w:pPr>
              <w:pStyle w:val="TAC"/>
              <w:rPr>
                <w:rFonts w:eastAsiaTheme="minorEastAsia"/>
                <w:lang w:val="en-US" w:eastAsia="zh-CN"/>
              </w:rPr>
            </w:pPr>
            <w:r w:rsidRPr="00E61D25">
              <w:rPr>
                <w:rFonts w:eastAsiaTheme="minorEastAsia"/>
                <w:lang w:eastAsia="zh-CN"/>
              </w:rPr>
              <w:t>4 and 5</w:t>
            </w:r>
          </w:p>
        </w:tc>
      </w:tr>
      <w:tr w:rsidR="002C0B31" w:rsidRPr="00E61D25" w14:paraId="4B1670C9" w14:textId="77777777" w:rsidTr="00855952">
        <w:trPr>
          <w:trHeight w:val="29"/>
        </w:trPr>
        <w:tc>
          <w:tcPr>
            <w:tcW w:w="3066" w:type="dxa"/>
            <w:tcBorders>
              <w:top w:val="nil"/>
              <w:left w:val="single" w:sz="4" w:space="0" w:color="auto"/>
              <w:bottom w:val="nil"/>
              <w:right w:val="single" w:sz="4" w:space="0" w:color="auto"/>
            </w:tcBorders>
            <w:vAlign w:val="center"/>
          </w:tcPr>
          <w:p w14:paraId="43940891"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2119844F"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F5982C" w14:textId="77777777" w:rsidR="002C0B31" w:rsidRPr="00E61D25" w:rsidRDefault="002C0B31" w:rsidP="002C0B31">
            <w:pPr>
              <w:pStyle w:val="TAC"/>
              <w:rPr>
                <w:rFonts w:eastAsiaTheme="minorEastAsia"/>
                <w:lang w:val="en-US" w:eastAsia="zh-CN"/>
              </w:rPr>
            </w:pPr>
            <w:r w:rsidRPr="00E61D25">
              <w:rPr>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ADBC924"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0CC05F58" w14:textId="77777777" w:rsidR="002C0B31" w:rsidRPr="00E61D25" w:rsidRDefault="002C0B31" w:rsidP="002C0B31">
            <w:pPr>
              <w:pStyle w:val="TAC"/>
              <w:rPr>
                <w:rFonts w:eastAsiaTheme="minorEastAsia"/>
                <w:lang w:val="en-US" w:eastAsia="zh-CN"/>
              </w:rPr>
            </w:pPr>
          </w:p>
        </w:tc>
      </w:tr>
      <w:tr w:rsidR="002C0B31" w:rsidRPr="00E61D25" w14:paraId="7B36127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F1A33D"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6F103B4A" w14:textId="77777777" w:rsidR="002C0B31" w:rsidRPr="00E61D25" w:rsidRDefault="002C0B31" w:rsidP="002C0B31">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BF87CF"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AC9E8D7"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6EF6555F" w14:textId="77777777" w:rsidR="002C0B31" w:rsidRPr="00E61D25" w:rsidRDefault="002C0B31" w:rsidP="002C0B31">
            <w:pPr>
              <w:pStyle w:val="TAC"/>
              <w:rPr>
                <w:rFonts w:eastAsiaTheme="minorEastAsia"/>
                <w:lang w:val="en-US" w:eastAsia="zh-CN"/>
              </w:rPr>
            </w:pPr>
          </w:p>
        </w:tc>
      </w:tr>
      <w:tr w:rsidR="002C0B31" w:rsidRPr="00E61D25" w14:paraId="117D83C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46F9AA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CA_n3A-n7A-n8A</w:t>
            </w:r>
          </w:p>
        </w:tc>
        <w:tc>
          <w:tcPr>
            <w:tcW w:w="2712" w:type="dxa"/>
            <w:tcBorders>
              <w:top w:val="single" w:sz="4" w:space="0" w:color="auto"/>
              <w:left w:val="single" w:sz="4" w:space="0" w:color="auto"/>
              <w:bottom w:val="nil"/>
              <w:right w:val="single" w:sz="4" w:space="0" w:color="auto"/>
            </w:tcBorders>
            <w:vAlign w:val="center"/>
          </w:tcPr>
          <w:p w14:paraId="288BD0E8" w14:textId="77777777" w:rsidR="002C0B31" w:rsidRPr="00E61D25" w:rsidRDefault="002C0B31" w:rsidP="002C0B31">
            <w:pPr>
              <w:pStyle w:val="TAC"/>
              <w:rPr>
                <w:rFonts w:eastAsiaTheme="minorEastAsia"/>
                <w:szCs w:val="18"/>
                <w:lang w:val="en-US" w:eastAsia="ja-JP"/>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3</w:t>
            </w:r>
            <w:r w:rsidRPr="00E61D25">
              <w:rPr>
                <w:rFonts w:eastAsiaTheme="minorEastAsia"/>
                <w:szCs w:val="18"/>
                <w:lang w:val="en-US" w:eastAsia="ja-JP"/>
              </w:rPr>
              <w:t>A-</w:t>
            </w:r>
            <w:r w:rsidRPr="00E61D25">
              <w:rPr>
                <w:rFonts w:eastAsiaTheme="minorEastAsia"/>
                <w:szCs w:val="18"/>
                <w:lang w:val="en-US" w:eastAsia="zh-CN"/>
              </w:rPr>
              <w:t>n</w:t>
            </w:r>
            <w:r w:rsidRPr="00E61D25">
              <w:rPr>
                <w:rFonts w:eastAsiaTheme="minorEastAsia"/>
                <w:szCs w:val="18"/>
                <w:lang w:val="en-US" w:eastAsia="zh-TW"/>
              </w:rPr>
              <w:t>7</w:t>
            </w:r>
            <w:r w:rsidRPr="00E61D25">
              <w:rPr>
                <w:rFonts w:eastAsiaTheme="minorEastAsia"/>
                <w:szCs w:val="18"/>
                <w:lang w:val="en-US" w:eastAsia="ja-JP"/>
              </w:rPr>
              <w:t>A</w:t>
            </w:r>
          </w:p>
          <w:p w14:paraId="16DA1386" w14:textId="77777777" w:rsidR="002C0B31" w:rsidRPr="00E61D25" w:rsidRDefault="002C0B31" w:rsidP="002C0B31">
            <w:pPr>
              <w:pStyle w:val="TAC"/>
              <w:rPr>
                <w:rFonts w:eastAsiaTheme="minorEastAsia"/>
                <w:szCs w:val="18"/>
                <w:lang w:val="en-US" w:eastAsia="ja-JP"/>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3</w:t>
            </w:r>
            <w:r w:rsidRPr="00E61D25">
              <w:rPr>
                <w:rFonts w:eastAsiaTheme="minorEastAsia"/>
                <w:szCs w:val="18"/>
                <w:lang w:val="en-US" w:eastAsia="ja-JP"/>
              </w:rPr>
              <w:t>A-</w:t>
            </w:r>
            <w:r w:rsidRPr="00E61D25">
              <w:rPr>
                <w:rFonts w:eastAsiaTheme="minorEastAsia"/>
                <w:szCs w:val="18"/>
                <w:lang w:val="en-US" w:eastAsia="zh-CN"/>
              </w:rPr>
              <w:t>n</w:t>
            </w:r>
            <w:r w:rsidRPr="00E61D25">
              <w:rPr>
                <w:rFonts w:eastAsiaTheme="minorEastAsia"/>
                <w:szCs w:val="18"/>
                <w:lang w:val="en-US" w:eastAsia="zh-TW"/>
              </w:rPr>
              <w:t>8</w:t>
            </w:r>
            <w:r w:rsidRPr="00E61D25">
              <w:rPr>
                <w:rFonts w:eastAsiaTheme="minorEastAsia"/>
                <w:szCs w:val="18"/>
                <w:lang w:val="en-US" w:eastAsia="ja-JP"/>
              </w:rPr>
              <w:t>A</w:t>
            </w:r>
          </w:p>
          <w:p w14:paraId="472BBAD8" w14:textId="77777777" w:rsidR="002C0B31" w:rsidRPr="00E61D25" w:rsidRDefault="002C0B31" w:rsidP="002C0B31">
            <w:pPr>
              <w:pStyle w:val="TAC"/>
              <w:rPr>
                <w:rFonts w:eastAsiaTheme="minorEastAsia"/>
                <w:lang w:val="en-US" w:eastAsia="zh-CN"/>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7</w:t>
            </w:r>
            <w:r w:rsidRPr="00E61D25">
              <w:rPr>
                <w:rFonts w:eastAsiaTheme="minorEastAsia"/>
                <w:szCs w:val="18"/>
                <w:lang w:val="sv-SE" w:eastAsia="ja-JP"/>
              </w:rPr>
              <w:t>A-</w:t>
            </w:r>
            <w:r w:rsidRPr="00E61D25">
              <w:rPr>
                <w:rFonts w:eastAsiaTheme="minorEastAsia"/>
                <w:szCs w:val="18"/>
                <w:lang w:val="en-US" w:eastAsia="zh-CN"/>
              </w:rPr>
              <w:t>n</w:t>
            </w:r>
            <w:r w:rsidRPr="00E61D25">
              <w:rPr>
                <w:rFonts w:eastAsiaTheme="minorEastAsia"/>
                <w:szCs w:val="18"/>
                <w:lang w:val="en-US" w:eastAsia="zh-TW"/>
              </w:rPr>
              <w:t>8</w:t>
            </w:r>
            <w:r w:rsidRPr="00E61D25">
              <w:rPr>
                <w:rFonts w:eastAsiaTheme="minorEastAsia"/>
                <w:szCs w:val="18"/>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73ABCF0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132223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2387" w:type="dxa"/>
            <w:tcBorders>
              <w:top w:val="single" w:sz="4" w:space="0" w:color="auto"/>
              <w:left w:val="single" w:sz="4" w:space="0" w:color="auto"/>
              <w:bottom w:val="nil"/>
              <w:right w:val="single" w:sz="4" w:space="0" w:color="auto"/>
            </w:tcBorders>
            <w:vAlign w:val="center"/>
          </w:tcPr>
          <w:p w14:paraId="1B57C71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CA5B035" w14:textId="77777777" w:rsidTr="00855952">
        <w:trPr>
          <w:trHeight w:val="29"/>
        </w:trPr>
        <w:tc>
          <w:tcPr>
            <w:tcW w:w="3066" w:type="dxa"/>
            <w:tcBorders>
              <w:top w:val="nil"/>
              <w:left w:val="single" w:sz="4" w:space="0" w:color="auto"/>
              <w:bottom w:val="nil"/>
              <w:right w:val="single" w:sz="4" w:space="0" w:color="auto"/>
            </w:tcBorders>
            <w:vAlign w:val="center"/>
          </w:tcPr>
          <w:p w14:paraId="1735AC5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210B7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C11B0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A37F7F2"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00300112" w14:textId="77777777" w:rsidR="002C0B31" w:rsidRPr="00E61D25" w:rsidRDefault="002C0B31" w:rsidP="002C0B31">
            <w:pPr>
              <w:pStyle w:val="TAC"/>
              <w:rPr>
                <w:rFonts w:eastAsiaTheme="minorEastAsia"/>
                <w:lang w:val="en-US" w:eastAsia="zh-CN"/>
              </w:rPr>
            </w:pPr>
          </w:p>
        </w:tc>
      </w:tr>
      <w:tr w:rsidR="002C0B31" w:rsidRPr="00E61D25" w14:paraId="22D373B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65C29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E6DAD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666EF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CBB625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5, 10, 15, 20, 35</w:t>
            </w:r>
          </w:p>
        </w:tc>
        <w:tc>
          <w:tcPr>
            <w:tcW w:w="2387" w:type="dxa"/>
            <w:tcBorders>
              <w:top w:val="nil"/>
              <w:left w:val="single" w:sz="4" w:space="0" w:color="auto"/>
              <w:bottom w:val="single" w:sz="4" w:space="0" w:color="auto"/>
              <w:right w:val="single" w:sz="4" w:space="0" w:color="auto"/>
            </w:tcBorders>
            <w:vAlign w:val="center"/>
          </w:tcPr>
          <w:p w14:paraId="1BB8FD20" w14:textId="77777777" w:rsidR="002C0B31" w:rsidRPr="00E61D25" w:rsidRDefault="002C0B31" w:rsidP="002C0B31">
            <w:pPr>
              <w:pStyle w:val="TAC"/>
              <w:rPr>
                <w:rFonts w:eastAsiaTheme="minorEastAsia"/>
                <w:lang w:val="en-US" w:eastAsia="zh-CN"/>
              </w:rPr>
            </w:pPr>
          </w:p>
        </w:tc>
      </w:tr>
      <w:tr w:rsidR="002C0B31" w:rsidRPr="00E61D25" w14:paraId="4C1E4F7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50B0B13" w14:textId="77777777" w:rsidR="002C0B31" w:rsidRPr="00E61D25" w:rsidRDefault="002C0B31" w:rsidP="002C0B31">
            <w:pPr>
              <w:pStyle w:val="TAC"/>
              <w:rPr>
                <w:rFonts w:eastAsiaTheme="minorEastAsia"/>
                <w:lang w:val="en-US" w:eastAsia="zh-CN"/>
              </w:rPr>
            </w:pPr>
            <w:r w:rsidRPr="00E61D25">
              <w:rPr>
                <w:rFonts w:eastAsiaTheme="minorEastAsia"/>
              </w:rPr>
              <w:t>CA_n3A-n7A-n20A</w:t>
            </w:r>
          </w:p>
        </w:tc>
        <w:tc>
          <w:tcPr>
            <w:tcW w:w="2712" w:type="dxa"/>
            <w:tcBorders>
              <w:top w:val="single" w:sz="4" w:space="0" w:color="auto"/>
              <w:left w:val="single" w:sz="4" w:space="0" w:color="auto"/>
              <w:bottom w:val="nil"/>
              <w:right w:val="single" w:sz="4" w:space="0" w:color="auto"/>
            </w:tcBorders>
            <w:vAlign w:val="center"/>
          </w:tcPr>
          <w:p w14:paraId="33B49857" w14:textId="77777777" w:rsidR="002C0B31" w:rsidRPr="00E61D25" w:rsidRDefault="002C0B31" w:rsidP="002C0B31">
            <w:pPr>
              <w:pStyle w:val="TAC"/>
              <w:rPr>
                <w:rFonts w:eastAsiaTheme="minorEastAsia"/>
                <w:lang w:eastAsia="zh-CN"/>
              </w:rPr>
            </w:pPr>
            <w:r w:rsidRPr="00E61D25">
              <w:rPr>
                <w:rFonts w:eastAsiaTheme="minorEastAsia"/>
                <w:lang w:eastAsia="zh-CN"/>
              </w:rPr>
              <w:t>CA_n3A</w:t>
            </w:r>
            <w:r w:rsidRPr="00E61D25">
              <w:rPr>
                <w:rFonts w:eastAsiaTheme="minorEastAsia" w:hint="eastAsia"/>
                <w:lang w:val="en-US" w:eastAsia="zh-CN"/>
              </w:rPr>
              <w:t>-</w:t>
            </w:r>
            <w:r w:rsidRPr="00E61D25">
              <w:rPr>
                <w:rFonts w:eastAsiaTheme="minorEastAsia"/>
                <w:lang w:eastAsia="zh-CN"/>
              </w:rPr>
              <w:t>n7A</w:t>
            </w:r>
          </w:p>
          <w:p w14:paraId="3245238A" w14:textId="77777777" w:rsidR="002C0B31" w:rsidRPr="00E61D25" w:rsidRDefault="002C0B31" w:rsidP="002C0B31">
            <w:pPr>
              <w:pStyle w:val="TAC"/>
              <w:rPr>
                <w:rFonts w:eastAsiaTheme="minorEastAsia"/>
                <w:lang w:eastAsia="zh-CN"/>
              </w:rPr>
            </w:pPr>
            <w:r w:rsidRPr="00E61D25">
              <w:rPr>
                <w:rFonts w:eastAsiaTheme="minorEastAsia"/>
                <w:lang w:eastAsia="zh-CN"/>
              </w:rPr>
              <w:t>CA_n3A</w:t>
            </w:r>
            <w:r w:rsidRPr="00E61D25">
              <w:rPr>
                <w:rFonts w:eastAsiaTheme="minorEastAsia" w:hint="eastAsia"/>
                <w:lang w:val="en-US" w:eastAsia="zh-CN"/>
              </w:rPr>
              <w:t>-</w:t>
            </w:r>
            <w:r w:rsidRPr="00E61D25">
              <w:rPr>
                <w:rFonts w:eastAsiaTheme="minorEastAsia"/>
                <w:lang w:eastAsia="zh-CN"/>
              </w:rPr>
              <w:t>n20A</w:t>
            </w:r>
          </w:p>
          <w:p w14:paraId="2171281F" w14:textId="77777777" w:rsidR="002C0B31" w:rsidRPr="00E61D25" w:rsidRDefault="002C0B31" w:rsidP="002C0B31">
            <w:pPr>
              <w:pStyle w:val="TAC"/>
              <w:rPr>
                <w:rFonts w:eastAsiaTheme="minorEastAsia"/>
                <w:lang w:val="en-US" w:eastAsia="zh-CN"/>
              </w:rPr>
            </w:pPr>
            <w:r w:rsidRPr="00E61D25">
              <w:rPr>
                <w:rFonts w:eastAsiaTheme="minorEastAsia"/>
                <w:lang w:eastAsia="zh-CN"/>
              </w:rPr>
              <w:t>CA_n7A</w:t>
            </w:r>
            <w:r w:rsidRPr="00E61D25">
              <w:rPr>
                <w:rFonts w:eastAsiaTheme="minorEastAsia" w:hint="eastAsia"/>
                <w:lang w:val="en-US" w:eastAsia="zh-CN"/>
              </w:rPr>
              <w:t>-</w:t>
            </w:r>
            <w:r w:rsidRPr="00E61D25">
              <w:rPr>
                <w:rFonts w:eastAsiaTheme="minorEastAsia"/>
                <w:lang w:eastAsia="zh-CN"/>
              </w:rPr>
              <w:t>n20A</w:t>
            </w:r>
          </w:p>
        </w:tc>
        <w:tc>
          <w:tcPr>
            <w:tcW w:w="1231" w:type="dxa"/>
            <w:tcBorders>
              <w:top w:val="single" w:sz="4" w:space="0" w:color="auto"/>
              <w:left w:val="single" w:sz="4" w:space="0" w:color="auto"/>
              <w:bottom w:val="single" w:sz="4" w:space="0" w:color="auto"/>
              <w:right w:val="single" w:sz="4" w:space="0" w:color="auto"/>
            </w:tcBorders>
            <w:vAlign w:val="center"/>
          </w:tcPr>
          <w:p w14:paraId="0D1CEF94"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A1FAAB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See n3 channel bandwidths in Table 5.3.5-1</w:t>
            </w:r>
          </w:p>
        </w:tc>
        <w:tc>
          <w:tcPr>
            <w:tcW w:w="2387" w:type="dxa"/>
            <w:tcBorders>
              <w:top w:val="single" w:sz="4" w:space="0" w:color="auto"/>
              <w:left w:val="single" w:sz="4" w:space="0" w:color="auto"/>
              <w:bottom w:val="nil"/>
              <w:right w:val="single" w:sz="4" w:space="0" w:color="auto"/>
            </w:tcBorders>
            <w:vAlign w:val="center"/>
          </w:tcPr>
          <w:p w14:paraId="1BE5709F" w14:textId="77777777" w:rsidR="002C0B31" w:rsidRPr="00E61D25" w:rsidRDefault="002C0B31" w:rsidP="002C0B31">
            <w:pPr>
              <w:pStyle w:val="TAC"/>
              <w:rPr>
                <w:rFonts w:eastAsiaTheme="minorEastAsia"/>
                <w:lang w:val="en-US" w:eastAsia="zh-CN"/>
              </w:rPr>
            </w:pPr>
            <w:r w:rsidRPr="00E61D25">
              <w:rPr>
                <w:rFonts w:eastAsiaTheme="minorEastAsia"/>
                <w:lang w:eastAsia="zh-CN"/>
              </w:rPr>
              <w:t>4 and 5</w:t>
            </w:r>
          </w:p>
        </w:tc>
      </w:tr>
      <w:tr w:rsidR="002C0B31" w:rsidRPr="00E61D25" w14:paraId="2FD0B8DB" w14:textId="77777777" w:rsidTr="00855952">
        <w:trPr>
          <w:trHeight w:val="29"/>
        </w:trPr>
        <w:tc>
          <w:tcPr>
            <w:tcW w:w="3066" w:type="dxa"/>
            <w:tcBorders>
              <w:top w:val="nil"/>
              <w:left w:val="single" w:sz="4" w:space="0" w:color="auto"/>
              <w:bottom w:val="nil"/>
              <w:right w:val="single" w:sz="4" w:space="0" w:color="auto"/>
            </w:tcBorders>
            <w:vAlign w:val="center"/>
          </w:tcPr>
          <w:p w14:paraId="41DA670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B08F7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7C2948"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848AEC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See n7 channel bandwidths in Table 5.3.5-1</w:t>
            </w:r>
          </w:p>
        </w:tc>
        <w:tc>
          <w:tcPr>
            <w:tcW w:w="2387" w:type="dxa"/>
            <w:tcBorders>
              <w:top w:val="nil"/>
              <w:left w:val="single" w:sz="4" w:space="0" w:color="auto"/>
              <w:bottom w:val="nil"/>
              <w:right w:val="single" w:sz="4" w:space="0" w:color="auto"/>
            </w:tcBorders>
            <w:vAlign w:val="center"/>
          </w:tcPr>
          <w:p w14:paraId="67652F33" w14:textId="77777777" w:rsidR="002C0B31" w:rsidRPr="00E61D25" w:rsidRDefault="002C0B31" w:rsidP="002C0B31">
            <w:pPr>
              <w:pStyle w:val="TAC"/>
              <w:rPr>
                <w:rFonts w:eastAsiaTheme="minorEastAsia"/>
                <w:lang w:val="en-US" w:eastAsia="zh-CN"/>
              </w:rPr>
            </w:pPr>
          </w:p>
        </w:tc>
      </w:tr>
      <w:tr w:rsidR="002C0B31" w:rsidRPr="00E61D25" w14:paraId="1ADB2BD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55070AA"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FF120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649D4B" w14:textId="77777777" w:rsidR="002C0B31" w:rsidRPr="00E61D25" w:rsidRDefault="002C0B31" w:rsidP="002C0B31">
            <w:pPr>
              <w:pStyle w:val="TAC"/>
              <w:rPr>
                <w:rFonts w:eastAsiaTheme="minorEastAsia"/>
                <w:lang w:val="en-US"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63F329E6"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See n20 channel bandwidths in Table 5.3.5-1</w:t>
            </w:r>
          </w:p>
        </w:tc>
        <w:tc>
          <w:tcPr>
            <w:tcW w:w="2387" w:type="dxa"/>
            <w:tcBorders>
              <w:top w:val="nil"/>
              <w:left w:val="single" w:sz="4" w:space="0" w:color="auto"/>
              <w:bottom w:val="single" w:sz="4" w:space="0" w:color="auto"/>
              <w:right w:val="single" w:sz="4" w:space="0" w:color="auto"/>
            </w:tcBorders>
            <w:vAlign w:val="center"/>
          </w:tcPr>
          <w:p w14:paraId="029B4CBA" w14:textId="77777777" w:rsidR="002C0B31" w:rsidRPr="00E61D25" w:rsidRDefault="002C0B31" w:rsidP="002C0B31">
            <w:pPr>
              <w:pStyle w:val="TAC"/>
              <w:rPr>
                <w:rFonts w:eastAsiaTheme="minorEastAsia"/>
                <w:lang w:val="en-US" w:eastAsia="zh-CN"/>
              </w:rPr>
            </w:pPr>
          </w:p>
        </w:tc>
      </w:tr>
      <w:tr w:rsidR="002C0B31" w:rsidRPr="00E61D25" w14:paraId="1309681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52D1698" w14:textId="77777777" w:rsidR="002C0B31" w:rsidRPr="00E61D25" w:rsidRDefault="002C0B31" w:rsidP="002C0B31">
            <w:pPr>
              <w:pStyle w:val="TAC"/>
              <w:rPr>
                <w:rFonts w:eastAsiaTheme="minorEastAsia"/>
                <w:lang w:val="en-US" w:eastAsia="zh-CN"/>
              </w:rPr>
            </w:pPr>
            <w:r w:rsidRPr="00E61D25">
              <w:rPr>
                <w:rFonts w:eastAsiaTheme="minorEastAsia"/>
              </w:rPr>
              <w:t>CA_n3A-n7A-n26A</w:t>
            </w:r>
          </w:p>
        </w:tc>
        <w:tc>
          <w:tcPr>
            <w:tcW w:w="2712" w:type="dxa"/>
            <w:tcBorders>
              <w:top w:val="single" w:sz="4" w:space="0" w:color="auto"/>
              <w:left w:val="single" w:sz="4" w:space="0" w:color="auto"/>
              <w:bottom w:val="nil"/>
              <w:right w:val="single" w:sz="4" w:space="0" w:color="auto"/>
            </w:tcBorders>
            <w:vAlign w:val="center"/>
          </w:tcPr>
          <w:p w14:paraId="0DC8A70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CA_n3A-n26A</w:t>
            </w:r>
          </w:p>
          <w:p w14:paraId="65BB866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66205B0F"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02524464"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16600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2387" w:type="dxa"/>
            <w:tcBorders>
              <w:top w:val="single" w:sz="4" w:space="0" w:color="auto"/>
              <w:left w:val="single" w:sz="4" w:space="0" w:color="auto"/>
              <w:bottom w:val="nil"/>
              <w:right w:val="single" w:sz="4" w:space="0" w:color="auto"/>
            </w:tcBorders>
            <w:vAlign w:val="center"/>
          </w:tcPr>
          <w:p w14:paraId="5A6FEDFA" w14:textId="77777777" w:rsidR="002C0B31" w:rsidRPr="00E61D25" w:rsidRDefault="002C0B31" w:rsidP="002C0B31">
            <w:pPr>
              <w:pStyle w:val="TAC"/>
              <w:rPr>
                <w:rFonts w:eastAsiaTheme="minorEastAsia"/>
                <w:lang w:val="en-US" w:eastAsia="zh-CN"/>
              </w:rPr>
            </w:pPr>
            <w:r w:rsidRPr="00E61D25">
              <w:rPr>
                <w:rFonts w:eastAsiaTheme="minorEastAsia" w:hint="eastAsia"/>
                <w:szCs w:val="18"/>
                <w:lang w:val="en-US" w:eastAsia="zh-CN"/>
              </w:rPr>
              <w:t>0</w:t>
            </w:r>
          </w:p>
        </w:tc>
      </w:tr>
      <w:tr w:rsidR="002C0B31" w:rsidRPr="00E61D25" w14:paraId="25B0E682" w14:textId="77777777" w:rsidTr="00855952">
        <w:trPr>
          <w:trHeight w:val="29"/>
        </w:trPr>
        <w:tc>
          <w:tcPr>
            <w:tcW w:w="3066" w:type="dxa"/>
            <w:tcBorders>
              <w:top w:val="nil"/>
              <w:left w:val="single" w:sz="4" w:space="0" w:color="auto"/>
              <w:bottom w:val="nil"/>
              <w:right w:val="single" w:sz="4" w:space="0" w:color="auto"/>
            </w:tcBorders>
            <w:vAlign w:val="center"/>
          </w:tcPr>
          <w:p w14:paraId="6AEAECC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8A97D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F0BFA4"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AF4E5EC"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3025656D" w14:textId="77777777" w:rsidR="002C0B31" w:rsidRPr="00E61D25" w:rsidRDefault="002C0B31" w:rsidP="002C0B31">
            <w:pPr>
              <w:pStyle w:val="TAC"/>
              <w:rPr>
                <w:rFonts w:eastAsiaTheme="minorEastAsia"/>
                <w:lang w:val="en-US" w:eastAsia="zh-CN"/>
              </w:rPr>
            </w:pPr>
          </w:p>
        </w:tc>
      </w:tr>
      <w:tr w:rsidR="002C0B31" w:rsidRPr="00E61D25" w14:paraId="5C34BFC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E87CFE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3EF5F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6E7E37"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EECBF05"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B69281E" w14:textId="77777777" w:rsidR="002C0B31" w:rsidRPr="00E61D25" w:rsidRDefault="002C0B31" w:rsidP="002C0B31">
            <w:pPr>
              <w:pStyle w:val="TAC"/>
              <w:rPr>
                <w:rFonts w:eastAsiaTheme="minorEastAsia"/>
                <w:lang w:val="en-US" w:eastAsia="zh-CN"/>
              </w:rPr>
            </w:pPr>
          </w:p>
        </w:tc>
      </w:tr>
      <w:tr w:rsidR="002C0B31" w:rsidRPr="00E61D25" w14:paraId="64A24930" w14:textId="77777777" w:rsidTr="00855952">
        <w:trPr>
          <w:trHeight w:val="29"/>
        </w:trPr>
        <w:tc>
          <w:tcPr>
            <w:tcW w:w="3066" w:type="dxa"/>
            <w:tcBorders>
              <w:top w:val="single" w:sz="4" w:space="0" w:color="auto"/>
              <w:left w:val="single" w:sz="4" w:space="0" w:color="auto"/>
              <w:bottom w:val="nil"/>
              <w:right w:val="single" w:sz="4" w:space="0" w:color="auto"/>
            </w:tcBorders>
          </w:tcPr>
          <w:p w14:paraId="6EADBD3C" w14:textId="77777777" w:rsidR="002C0B31" w:rsidRPr="00E61D25" w:rsidRDefault="002C0B31" w:rsidP="002C0B31">
            <w:pPr>
              <w:pStyle w:val="TAC"/>
              <w:rPr>
                <w:rFonts w:eastAsiaTheme="minorEastAsia"/>
              </w:rPr>
            </w:pPr>
            <w:r w:rsidRPr="00E61D25">
              <w:rPr>
                <w:rFonts w:eastAsiaTheme="minorEastAsia"/>
              </w:rPr>
              <w:t>CA_n3A-n7A-n26(2A)</w:t>
            </w:r>
          </w:p>
        </w:tc>
        <w:tc>
          <w:tcPr>
            <w:tcW w:w="2712" w:type="dxa"/>
            <w:tcBorders>
              <w:top w:val="single" w:sz="4" w:space="0" w:color="auto"/>
              <w:left w:val="single" w:sz="4" w:space="0" w:color="auto"/>
              <w:bottom w:val="nil"/>
              <w:right w:val="single" w:sz="4" w:space="0" w:color="auto"/>
            </w:tcBorders>
            <w:vAlign w:val="center"/>
          </w:tcPr>
          <w:p w14:paraId="1A418A6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CA_n3A-n26A</w:t>
            </w:r>
          </w:p>
          <w:p w14:paraId="5F666E2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779C8982"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4B543B09" w14:textId="77777777" w:rsidR="002C0B31" w:rsidRPr="00E61D25" w:rsidRDefault="002C0B31" w:rsidP="002C0B31">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9699704"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62D370FB"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0</w:t>
            </w:r>
          </w:p>
        </w:tc>
      </w:tr>
      <w:tr w:rsidR="002C0B31" w:rsidRPr="00E61D25" w14:paraId="0A71FE44" w14:textId="77777777" w:rsidTr="00855952">
        <w:trPr>
          <w:trHeight w:val="29"/>
        </w:trPr>
        <w:tc>
          <w:tcPr>
            <w:tcW w:w="3066" w:type="dxa"/>
            <w:tcBorders>
              <w:top w:val="nil"/>
              <w:left w:val="single" w:sz="4" w:space="0" w:color="auto"/>
              <w:bottom w:val="nil"/>
              <w:right w:val="single" w:sz="4" w:space="0" w:color="auto"/>
            </w:tcBorders>
            <w:vAlign w:val="center"/>
          </w:tcPr>
          <w:p w14:paraId="40DEA7E1" w14:textId="77777777" w:rsidR="002C0B31" w:rsidRPr="00E61D25" w:rsidRDefault="002C0B31" w:rsidP="002C0B31">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38DB3CBA"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B58B2E" w14:textId="77777777" w:rsidR="002C0B31" w:rsidRPr="00E61D25" w:rsidRDefault="002C0B31" w:rsidP="002C0B31">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8A934DC"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1E5DAAE6" w14:textId="77777777" w:rsidR="002C0B31" w:rsidRPr="00E61D25" w:rsidRDefault="002C0B31" w:rsidP="002C0B31">
            <w:pPr>
              <w:pStyle w:val="TAC"/>
              <w:rPr>
                <w:rFonts w:eastAsiaTheme="minorEastAsia"/>
                <w:szCs w:val="18"/>
                <w:lang w:val="en-US" w:eastAsia="zh-CN"/>
              </w:rPr>
            </w:pPr>
          </w:p>
        </w:tc>
      </w:tr>
      <w:tr w:rsidR="002C0B31" w:rsidRPr="00E61D25" w14:paraId="5B56518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2343FD5" w14:textId="77777777" w:rsidR="002C0B31" w:rsidRPr="00E61D25" w:rsidRDefault="002C0B31" w:rsidP="002C0B31">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3981B302" w14:textId="77777777" w:rsidR="002C0B31" w:rsidRPr="00E61D25" w:rsidRDefault="002C0B31" w:rsidP="002C0B31">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BD2B65" w14:textId="77777777" w:rsidR="002C0B31" w:rsidRPr="00E61D25" w:rsidRDefault="002C0B31" w:rsidP="002C0B31">
            <w:pPr>
              <w:pStyle w:val="TAC"/>
              <w:rPr>
                <w:rFonts w:eastAsiaTheme="minorEastAsia"/>
                <w:color w:val="000000"/>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7368919"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623661E4" w14:textId="77777777" w:rsidR="002C0B31" w:rsidRPr="00E61D25" w:rsidRDefault="002C0B31" w:rsidP="002C0B31">
            <w:pPr>
              <w:pStyle w:val="TAC"/>
              <w:rPr>
                <w:rFonts w:eastAsiaTheme="minorEastAsia"/>
                <w:szCs w:val="18"/>
                <w:lang w:val="en-US" w:eastAsia="zh-CN"/>
              </w:rPr>
            </w:pPr>
          </w:p>
        </w:tc>
      </w:tr>
      <w:tr w:rsidR="002C0B31" w:rsidRPr="00E61D25" w14:paraId="5C76A21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9837361" w14:textId="77777777" w:rsidR="002C0B31" w:rsidRPr="00E61D25" w:rsidRDefault="002C0B31" w:rsidP="002C0B31">
            <w:pPr>
              <w:pStyle w:val="TAC"/>
              <w:rPr>
                <w:rFonts w:eastAsiaTheme="minorEastAsia"/>
                <w:lang w:val="en-US" w:eastAsia="zh-CN"/>
              </w:rPr>
            </w:pPr>
            <w:r w:rsidRPr="00E61D25">
              <w:rPr>
                <w:rFonts w:eastAsiaTheme="minorEastAsia"/>
              </w:rPr>
              <w:t>CA_n3A-n7B-n26A</w:t>
            </w:r>
          </w:p>
        </w:tc>
        <w:tc>
          <w:tcPr>
            <w:tcW w:w="2712" w:type="dxa"/>
            <w:tcBorders>
              <w:top w:val="single" w:sz="4" w:space="0" w:color="auto"/>
              <w:left w:val="single" w:sz="4" w:space="0" w:color="auto"/>
              <w:bottom w:val="nil"/>
              <w:right w:val="single" w:sz="4" w:space="0" w:color="auto"/>
            </w:tcBorders>
            <w:vAlign w:val="center"/>
          </w:tcPr>
          <w:p w14:paraId="62EE0BF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CA_n3A-n26A</w:t>
            </w:r>
          </w:p>
          <w:p w14:paraId="614D86E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763E128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CA_n7A-n26A</w:t>
            </w:r>
          </w:p>
          <w:p w14:paraId="4659BC7B"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BA082D6"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7C848D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2387" w:type="dxa"/>
            <w:tcBorders>
              <w:top w:val="single" w:sz="4" w:space="0" w:color="auto"/>
              <w:left w:val="single" w:sz="4" w:space="0" w:color="auto"/>
              <w:bottom w:val="nil"/>
              <w:right w:val="single" w:sz="4" w:space="0" w:color="auto"/>
            </w:tcBorders>
            <w:vAlign w:val="center"/>
          </w:tcPr>
          <w:p w14:paraId="39A07A0A" w14:textId="77777777" w:rsidR="002C0B31" w:rsidRPr="00E61D25" w:rsidRDefault="002C0B31" w:rsidP="002C0B31">
            <w:pPr>
              <w:pStyle w:val="TAC"/>
              <w:rPr>
                <w:rFonts w:eastAsiaTheme="minorEastAsia"/>
                <w:lang w:val="en-US" w:eastAsia="zh-CN"/>
              </w:rPr>
            </w:pPr>
            <w:r w:rsidRPr="00E61D25">
              <w:rPr>
                <w:rFonts w:eastAsiaTheme="minorEastAsia" w:hint="eastAsia"/>
                <w:szCs w:val="18"/>
                <w:lang w:val="en-US" w:eastAsia="zh-CN"/>
              </w:rPr>
              <w:t>0</w:t>
            </w:r>
          </w:p>
        </w:tc>
      </w:tr>
      <w:tr w:rsidR="002C0B31" w:rsidRPr="00E61D25" w14:paraId="75BDADA4" w14:textId="77777777" w:rsidTr="00855952">
        <w:trPr>
          <w:trHeight w:val="29"/>
        </w:trPr>
        <w:tc>
          <w:tcPr>
            <w:tcW w:w="3066" w:type="dxa"/>
            <w:tcBorders>
              <w:top w:val="nil"/>
              <w:left w:val="single" w:sz="4" w:space="0" w:color="auto"/>
              <w:bottom w:val="nil"/>
              <w:right w:val="single" w:sz="4" w:space="0" w:color="auto"/>
            </w:tcBorders>
            <w:vAlign w:val="center"/>
          </w:tcPr>
          <w:p w14:paraId="4E35C2C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7ECF8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ECF39E"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34AD26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0877C498" w14:textId="77777777" w:rsidR="002C0B31" w:rsidRPr="00E61D25" w:rsidRDefault="002C0B31" w:rsidP="002C0B31">
            <w:pPr>
              <w:pStyle w:val="TAC"/>
              <w:rPr>
                <w:rFonts w:eastAsiaTheme="minorEastAsia"/>
                <w:lang w:val="en-US" w:eastAsia="zh-CN"/>
              </w:rPr>
            </w:pPr>
          </w:p>
        </w:tc>
      </w:tr>
      <w:tr w:rsidR="002C0B31" w:rsidRPr="00E61D25" w14:paraId="28A4155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8BB762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AB0562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E6523C"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3EDC4DB"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3A5BF2E" w14:textId="77777777" w:rsidR="002C0B31" w:rsidRPr="00E61D25" w:rsidRDefault="002C0B31" w:rsidP="002C0B31">
            <w:pPr>
              <w:pStyle w:val="TAC"/>
              <w:rPr>
                <w:rFonts w:eastAsiaTheme="minorEastAsia"/>
                <w:lang w:val="en-US" w:eastAsia="zh-CN"/>
              </w:rPr>
            </w:pPr>
          </w:p>
        </w:tc>
      </w:tr>
      <w:tr w:rsidR="002C0B31" w:rsidRPr="00E61D25" w14:paraId="3A125C6C" w14:textId="77777777" w:rsidTr="00855952">
        <w:trPr>
          <w:trHeight w:val="29"/>
        </w:trPr>
        <w:tc>
          <w:tcPr>
            <w:tcW w:w="3066" w:type="dxa"/>
            <w:tcBorders>
              <w:top w:val="single" w:sz="4" w:space="0" w:color="auto"/>
              <w:left w:val="single" w:sz="4" w:space="0" w:color="auto"/>
              <w:bottom w:val="nil"/>
              <w:right w:val="single" w:sz="4" w:space="0" w:color="auto"/>
            </w:tcBorders>
          </w:tcPr>
          <w:p w14:paraId="39D364FA" w14:textId="77777777" w:rsidR="002C0B31" w:rsidRPr="00E61D25" w:rsidRDefault="002C0B31" w:rsidP="002C0B31">
            <w:pPr>
              <w:pStyle w:val="TAC"/>
              <w:rPr>
                <w:rFonts w:eastAsiaTheme="minorEastAsia"/>
                <w:lang w:val="en-US" w:eastAsia="zh-CN"/>
              </w:rPr>
            </w:pPr>
            <w:r w:rsidRPr="00E61D25">
              <w:rPr>
                <w:rFonts w:eastAsiaTheme="minorEastAsia"/>
              </w:rPr>
              <w:t>CA_n3A-n7B-n26(2A)</w:t>
            </w:r>
          </w:p>
        </w:tc>
        <w:tc>
          <w:tcPr>
            <w:tcW w:w="2712" w:type="dxa"/>
            <w:tcBorders>
              <w:top w:val="single" w:sz="4" w:space="0" w:color="auto"/>
              <w:left w:val="single" w:sz="4" w:space="0" w:color="auto"/>
              <w:bottom w:val="nil"/>
              <w:right w:val="single" w:sz="4" w:space="0" w:color="auto"/>
            </w:tcBorders>
            <w:vAlign w:val="center"/>
          </w:tcPr>
          <w:p w14:paraId="7DD5916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CA_n3A-n26A</w:t>
            </w:r>
          </w:p>
          <w:p w14:paraId="0537FA4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4F8A4CBD"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07AED6AA"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96DEFBA"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6992A6B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2F9A40F9" w14:textId="77777777" w:rsidTr="00855952">
        <w:trPr>
          <w:trHeight w:val="29"/>
        </w:trPr>
        <w:tc>
          <w:tcPr>
            <w:tcW w:w="3066" w:type="dxa"/>
            <w:tcBorders>
              <w:top w:val="nil"/>
              <w:left w:val="single" w:sz="4" w:space="0" w:color="auto"/>
              <w:bottom w:val="nil"/>
              <w:right w:val="single" w:sz="4" w:space="0" w:color="auto"/>
            </w:tcBorders>
          </w:tcPr>
          <w:p w14:paraId="6D707FF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E8F8D3"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9E7A03"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5BBAA3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5B7EEEC1" w14:textId="77777777" w:rsidR="002C0B31" w:rsidRPr="00E61D25" w:rsidRDefault="002C0B31" w:rsidP="002C0B31">
            <w:pPr>
              <w:pStyle w:val="TAC"/>
              <w:rPr>
                <w:rFonts w:eastAsiaTheme="minorEastAsia"/>
                <w:lang w:val="en-US" w:eastAsia="zh-CN"/>
              </w:rPr>
            </w:pPr>
          </w:p>
        </w:tc>
      </w:tr>
      <w:tr w:rsidR="002C0B31" w:rsidRPr="00E61D25" w14:paraId="5D14B72F" w14:textId="77777777" w:rsidTr="00855952">
        <w:trPr>
          <w:trHeight w:val="29"/>
        </w:trPr>
        <w:tc>
          <w:tcPr>
            <w:tcW w:w="3066" w:type="dxa"/>
            <w:tcBorders>
              <w:top w:val="nil"/>
              <w:left w:val="single" w:sz="4" w:space="0" w:color="auto"/>
              <w:bottom w:val="single" w:sz="4" w:space="0" w:color="auto"/>
              <w:right w:val="single" w:sz="4" w:space="0" w:color="auto"/>
            </w:tcBorders>
          </w:tcPr>
          <w:p w14:paraId="4BBB68A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FAA7A2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1C04F3"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FF6CAB3"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59CB0892" w14:textId="77777777" w:rsidR="002C0B31" w:rsidRPr="00E61D25" w:rsidRDefault="002C0B31" w:rsidP="002C0B31">
            <w:pPr>
              <w:pStyle w:val="TAC"/>
              <w:rPr>
                <w:rFonts w:eastAsiaTheme="minorEastAsia"/>
                <w:lang w:val="en-US" w:eastAsia="zh-CN"/>
              </w:rPr>
            </w:pPr>
          </w:p>
        </w:tc>
      </w:tr>
      <w:tr w:rsidR="002C0B31" w:rsidRPr="00E61D25" w14:paraId="0B034F25" w14:textId="77777777" w:rsidTr="00855952">
        <w:trPr>
          <w:trHeight w:val="29"/>
        </w:trPr>
        <w:tc>
          <w:tcPr>
            <w:tcW w:w="3066" w:type="dxa"/>
            <w:tcBorders>
              <w:top w:val="single" w:sz="4" w:space="0" w:color="auto"/>
              <w:left w:val="single" w:sz="4" w:space="0" w:color="auto"/>
              <w:bottom w:val="nil"/>
              <w:right w:val="single" w:sz="4" w:space="0" w:color="auto"/>
            </w:tcBorders>
          </w:tcPr>
          <w:p w14:paraId="7EC4605C" w14:textId="77777777" w:rsidR="002C0B31" w:rsidRPr="00E61D25" w:rsidRDefault="002C0B31" w:rsidP="002C0B31">
            <w:pPr>
              <w:pStyle w:val="TAC"/>
              <w:rPr>
                <w:rFonts w:eastAsiaTheme="minorEastAsia"/>
                <w:lang w:val="en-US" w:eastAsia="zh-CN"/>
              </w:rPr>
            </w:pPr>
            <w:r w:rsidRPr="00E61D25">
              <w:rPr>
                <w:rFonts w:eastAsiaTheme="minorEastAsia"/>
              </w:rPr>
              <w:t>CA_n3B-n7A-n26A</w:t>
            </w:r>
          </w:p>
        </w:tc>
        <w:tc>
          <w:tcPr>
            <w:tcW w:w="2712" w:type="dxa"/>
            <w:tcBorders>
              <w:top w:val="single" w:sz="4" w:space="0" w:color="auto"/>
              <w:left w:val="single" w:sz="4" w:space="0" w:color="auto"/>
              <w:bottom w:val="nil"/>
              <w:right w:val="single" w:sz="4" w:space="0" w:color="auto"/>
            </w:tcBorders>
            <w:vAlign w:val="center"/>
          </w:tcPr>
          <w:p w14:paraId="4EB1A4E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w:t>
            </w:r>
          </w:p>
          <w:p w14:paraId="101018F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CA_n3A-n26A</w:t>
            </w:r>
          </w:p>
          <w:p w14:paraId="5499CC6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2B42CEF4"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D0A2A14"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49FD070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327B43A" w14:textId="77777777" w:rsidTr="00855952">
        <w:trPr>
          <w:trHeight w:val="29"/>
        </w:trPr>
        <w:tc>
          <w:tcPr>
            <w:tcW w:w="3066" w:type="dxa"/>
            <w:tcBorders>
              <w:top w:val="nil"/>
              <w:left w:val="single" w:sz="4" w:space="0" w:color="auto"/>
              <w:bottom w:val="nil"/>
              <w:right w:val="single" w:sz="4" w:space="0" w:color="auto"/>
            </w:tcBorders>
          </w:tcPr>
          <w:p w14:paraId="18FFE96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A8E4C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5DD5D9"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8E1D613"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4ADE747D" w14:textId="77777777" w:rsidR="002C0B31" w:rsidRPr="00E61D25" w:rsidRDefault="002C0B31" w:rsidP="002C0B31">
            <w:pPr>
              <w:pStyle w:val="TAC"/>
              <w:rPr>
                <w:rFonts w:eastAsiaTheme="minorEastAsia"/>
                <w:lang w:val="en-US" w:eastAsia="zh-CN"/>
              </w:rPr>
            </w:pPr>
          </w:p>
        </w:tc>
      </w:tr>
      <w:tr w:rsidR="002C0B31" w:rsidRPr="00E61D25" w14:paraId="1909D526" w14:textId="77777777" w:rsidTr="00855952">
        <w:trPr>
          <w:trHeight w:val="29"/>
        </w:trPr>
        <w:tc>
          <w:tcPr>
            <w:tcW w:w="3066" w:type="dxa"/>
            <w:tcBorders>
              <w:top w:val="nil"/>
              <w:left w:val="single" w:sz="4" w:space="0" w:color="auto"/>
              <w:bottom w:val="single" w:sz="4" w:space="0" w:color="auto"/>
              <w:right w:val="single" w:sz="4" w:space="0" w:color="auto"/>
            </w:tcBorders>
          </w:tcPr>
          <w:p w14:paraId="353A069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1B897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74DC44"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B32EE3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3BE9F286" w14:textId="77777777" w:rsidR="002C0B31" w:rsidRPr="00E61D25" w:rsidRDefault="002C0B31" w:rsidP="002C0B31">
            <w:pPr>
              <w:pStyle w:val="TAC"/>
              <w:rPr>
                <w:rFonts w:eastAsiaTheme="minorEastAsia"/>
                <w:lang w:val="en-US" w:eastAsia="zh-CN"/>
              </w:rPr>
            </w:pPr>
          </w:p>
        </w:tc>
      </w:tr>
      <w:tr w:rsidR="002C0B31" w:rsidRPr="00E61D25" w14:paraId="14D4C33F" w14:textId="77777777" w:rsidTr="00855952">
        <w:trPr>
          <w:trHeight w:val="29"/>
        </w:trPr>
        <w:tc>
          <w:tcPr>
            <w:tcW w:w="3066" w:type="dxa"/>
            <w:tcBorders>
              <w:top w:val="single" w:sz="4" w:space="0" w:color="auto"/>
              <w:left w:val="single" w:sz="4" w:space="0" w:color="auto"/>
              <w:bottom w:val="nil"/>
              <w:right w:val="single" w:sz="4" w:space="0" w:color="auto"/>
            </w:tcBorders>
          </w:tcPr>
          <w:p w14:paraId="2942DDC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CA_n3B-n7A-n26(2A)</w:t>
            </w:r>
          </w:p>
        </w:tc>
        <w:tc>
          <w:tcPr>
            <w:tcW w:w="2712" w:type="dxa"/>
            <w:tcBorders>
              <w:top w:val="single" w:sz="4" w:space="0" w:color="auto"/>
              <w:left w:val="single" w:sz="4" w:space="0" w:color="auto"/>
              <w:bottom w:val="nil"/>
              <w:right w:val="single" w:sz="4" w:space="0" w:color="auto"/>
            </w:tcBorders>
            <w:vAlign w:val="center"/>
          </w:tcPr>
          <w:p w14:paraId="0544213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w:t>
            </w:r>
          </w:p>
          <w:p w14:paraId="21BB451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CA_n3A-n26A</w:t>
            </w:r>
          </w:p>
          <w:p w14:paraId="2855BAA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7BE75157"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4287648"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4F4E95C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4F407C0C" w14:textId="77777777" w:rsidTr="00855952">
        <w:trPr>
          <w:trHeight w:val="29"/>
        </w:trPr>
        <w:tc>
          <w:tcPr>
            <w:tcW w:w="3066" w:type="dxa"/>
            <w:tcBorders>
              <w:top w:val="nil"/>
              <w:left w:val="single" w:sz="4" w:space="0" w:color="auto"/>
              <w:bottom w:val="nil"/>
              <w:right w:val="single" w:sz="4" w:space="0" w:color="auto"/>
            </w:tcBorders>
            <w:vAlign w:val="center"/>
          </w:tcPr>
          <w:p w14:paraId="4152F41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66B1D0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44727F"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AE968C0"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276455E8" w14:textId="77777777" w:rsidR="002C0B31" w:rsidRPr="00E61D25" w:rsidRDefault="002C0B31" w:rsidP="002C0B31">
            <w:pPr>
              <w:pStyle w:val="TAC"/>
              <w:rPr>
                <w:rFonts w:eastAsiaTheme="minorEastAsia"/>
                <w:lang w:val="en-US" w:eastAsia="zh-CN"/>
              </w:rPr>
            </w:pPr>
          </w:p>
        </w:tc>
      </w:tr>
      <w:tr w:rsidR="002C0B31" w:rsidRPr="00E61D25" w14:paraId="477A25B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7E3BF3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2C49B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1416E4"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2BF11F5"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4720917C" w14:textId="77777777" w:rsidR="002C0B31" w:rsidRPr="00E61D25" w:rsidRDefault="002C0B31" w:rsidP="002C0B31">
            <w:pPr>
              <w:pStyle w:val="TAC"/>
              <w:rPr>
                <w:rFonts w:eastAsiaTheme="minorEastAsia"/>
                <w:lang w:val="en-US" w:eastAsia="zh-CN"/>
              </w:rPr>
            </w:pPr>
          </w:p>
        </w:tc>
      </w:tr>
      <w:tr w:rsidR="002C0B31" w:rsidRPr="00E61D25" w14:paraId="24090B89" w14:textId="77777777" w:rsidTr="00855952">
        <w:trPr>
          <w:trHeight w:val="29"/>
        </w:trPr>
        <w:tc>
          <w:tcPr>
            <w:tcW w:w="3066" w:type="dxa"/>
            <w:tcBorders>
              <w:top w:val="single" w:sz="4" w:space="0" w:color="auto"/>
              <w:left w:val="single" w:sz="4" w:space="0" w:color="auto"/>
              <w:bottom w:val="nil"/>
              <w:right w:val="single" w:sz="4" w:space="0" w:color="auto"/>
            </w:tcBorders>
          </w:tcPr>
          <w:p w14:paraId="3405343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CA_n3B-n7B-n26A</w:t>
            </w:r>
          </w:p>
        </w:tc>
        <w:tc>
          <w:tcPr>
            <w:tcW w:w="2712" w:type="dxa"/>
            <w:tcBorders>
              <w:top w:val="single" w:sz="4" w:space="0" w:color="auto"/>
              <w:left w:val="single" w:sz="4" w:space="0" w:color="auto"/>
              <w:bottom w:val="nil"/>
              <w:right w:val="single" w:sz="4" w:space="0" w:color="auto"/>
            </w:tcBorders>
            <w:vAlign w:val="center"/>
          </w:tcPr>
          <w:p w14:paraId="46B038C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w:t>
            </w:r>
          </w:p>
          <w:p w14:paraId="717F299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CA_n3A-n26A</w:t>
            </w:r>
          </w:p>
          <w:p w14:paraId="366B9D5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CA_n7A-n26A</w:t>
            </w:r>
          </w:p>
          <w:p w14:paraId="5980B70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39FB4564"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7A1D4BB"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166B0E1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F9A7C25" w14:textId="77777777" w:rsidTr="00855952">
        <w:trPr>
          <w:trHeight w:val="29"/>
        </w:trPr>
        <w:tc>
          <w:tcPr>
            <w:tcW w:w="3066" w:type="dxa"/>
            <w:tcBorders>
              <w:top w:val="nil"/>
              <w:left w:val="single" w:sz="4" w:space="0" w:color="auto"/>
              <w:bottom w:val="nil"/>
              <w:right w:val="single" w:sz="4" w:space="0" w:color="auto"/>
            </w:tcBorders>
          </w:tcPr>
          <w:p w14:paraId="0A0C459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D5610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F840D3"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DDBE572"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77FE3DEC" w14:textId="77777777" w:rsidR="002C0B31" w:rsidRPr="00E61D25" w:rsidRDefault="002C0B31" w:rsidP="002C0B31">
            <w:pPr>
              <w:pStyle w:val="TAC"/>
              <w:rPr>
                <w:rFonts w:eastAsiaTheme="minorEastAsia"/>
                <w:lang w:val="en-US" w:eastAsia="zh-CN"/>
              </w:rPr>
            </w:pPr>
          </w:p>
        </w:tc>
      </w:tr>
      <w:tr w:rsidR="002C0B31" w:rsidRPr="00E61D25" w14:paraId="0D9839B8" w14:textId="77777777" w:rsidTr="00855952">
        <w:trPr>
          <w:trHeight w:val="29"/>
        </w:trPr>
        <w:tc>
          <w:tcPr>
            <w:tcW w:w="3066" w:type="dxa"/>
            <w:tcBorders>
              <w:top w:val="nil"/>
              <w:left w:val="single" w:sz="4" w:space="0" w:color="auto"/>
              <w:bottom w:val="single" w:sz="4" w:space="0" w:color="auto"/>
              <w:right w:val="single" w:sz="4" w:space="0" w:color="auto"/>
            </w:tcBorders>
          </w:tcPr>
          <w:p w14:paraId="1499898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13EFF0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C98ADA"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6E09D9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220AA63D" w14:textId="77777777" w:rsidR="002C0B31" w:rsidRPr="00E61D25" w:rsidRDefault="002C0B31" w:rsidP="002C0B31">
            <w:pPr>
              <w:pStyle w:val="TAC"/>
              <w:rPr>
                <w:rFonts w:eastAsiaTheme="minorEastAsia"/>
                <w:lang w:val="en-US" w:eastAsia="zh-CN"/>
              </w:rPr>
            </w:pPr>
          </w:p>
        </w:tc>
      </w:tr>
      <w:tr w:rsidR="002C0B31" w:rsidRPr="00E61D25" w14:paraId="2E6A69A0" w14:textId="77777777" w:rsidTr="00855952">
        <w:trPr>
          <w:trHeight w:val="29"/>
        </w:trPr>
        <w:tc>
          <w:tcPr>
            <w:tcW w:w="3066" w:type="dxa"/>
            <w:tcBorders>
              <w:top w:val="single" w:sz="4" w:space="0" w:color="auto"/>
              <w:left w:val="single" w:sz="4" w:space="0" w:color="auto"/>
              <w:bottom w:val="nil"/>
              <w:right w:val="single" w:sz="4" w:space="0" w:color="auto"/>
            </w:tcBorders>
          </w:tcPr>
          <w:p w14:paraId="23EB0D3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CA_n3B-n7B-n26(2A)</w:t>
            </w:r>
          </w:p>
        </w:tc>
        <w:tc>
          <w:tcPr>
            <w:tcW w:w="2712" w:type="dxa"/>
            <w:tcBorders>
              <w:top w:val="single" w:sz="4" w:space="0" w:color="auto"/>
              <w:left w:val="single" w:sz="4" w:space="0" w:color="auto"/>
              <w:bottom w:val="nil"/>
              <w:right w:val="single" w:sz="4" w:space="0" w:color="auto"/>
            </w:tcBorders>
            <w:vAlign w:val="center"/>
          </w:tcPr>
          <w:p w14:paraId="0B674B8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w:t>
            </w:r>
          </w:p>
          <w:p w14:paraId="14CA462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CA_n3A-n26A</w:t>
            </w:r>
          </w:p>
          <w:p w14:paraId="2EF114A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71B28BD5" w14:textId="77777777" w:rsidR="002C0B31" w:rsidRPr="00E61D25" w:rsidRDefault="002C0B31" w:rsidP="002C0B31">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AB4E8E"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6BF1983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50EB78AA" w14:textId="77777777" w:rsidTr="00855952">
        <w:trPr>
          <w:trHeight w:val="29"/>
        </w:trPr>
        <w:tc>
          <w:tcPr>
            <w:tcW w:w="3066" w:type="dxa"/>
            <w:tcBorders>
              <w:top w:val="nil"/>
              <w:left w:val="single" w:sz="4" w:space="0" w:color="auto"/>
              <w:bottom w:val="nil"/>
              <w:right w:val="single" w:sz="4" w:space="0" w:color="auto"/>
            </w:tcBorders>
            <w:vAlign w:val="center"/>
          </w:tcPr>
          <w:p w14:paraId="4362F69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99F18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D4254F" w14:textId="77777777" w:rsidR="002C0B31" w:rsidRPr="00E61D25" w:rsidRDefault="002C0B31" w:rsidP="002C0B31">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A809EF"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6492058A" w14:textId="77777777" w:rsidR="002C0B31" w:rsidRPr="00E61D25" w:rsidRDefault="002C0B31" w:rsidP="002C0B31">
            <w:pPr>
              <w:pStyle w:val="TAC"/>
              <w:rPr>
                <w:rFonts w:eastAsiaTheme="minorEastAsia"/>
                <w:lang w:val="en-US" w:eastAsia="zh-CN"/>
              </w:rPr>
            </w:pPr>
          </w:p>
        </w:tc>
      </w:tr>
      <w:tr w:rsidR="002C0B31" w:rsidRPr="00E61D25" w14:paraId="4FBF89E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481036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46D352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9C063C" w14:textId="77777777" w:rsidR="002C0B31" w:rsidRPr="00E61D25" w:rsidRDefault="002C0B31" w:rsidP="002C0B31">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48A7FE11"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6FCABCF2" w14:textId="77777777" w:rsidR="002C0B31" w:rsidRPr="00E61D25" w:rsidRDefault="002C0B31" w:rsidP="002C0B31">
            <w:pPr>
              <w:pStyle w:val="TAC"/>
              <w:rPr>
                <w:rFonts w:eastAsiaTheme="minorEastAsia"/>
                <w:lang w:val="en-US" w:eastAsia="zh-CN"/>
              </w:rPr>
            </w:pPr>
          </w:p>
        </w:tc>
      </w:tr>
      <w:tr w:rsidR="002C0B31" w:rsidRPr="00E61D25" w14:paraId="38ED2AC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21A0B4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w:t>
            </w:r>
            <w:r w:rsidRPr="00E61D25">
              <w:rPr>
                <w:rFonts w:eastAsiaTheme="minorEastAsia"/>
                <w:lang w:val="sv-SE" w:eastAsia="ja-JP"/>
              </w:rPr>
              <w:t>A</w:t>
            </w:r>
            <w:r w:rsidRPr="00E61D25">
              <w:rPr>
                <w:rFonts w:eastAsiaTheme="minorEastAsia"/>
                <w:lang w:val="sv-SE" w:eastAsia="zh-CN"/>
              </w:rPr>
              <w:t>-n7A-n28A</w:t>
            </w:r>
          </w:p>
        </w:tc>
        <w:tc>
          <w:tcPr>
            <w:tcW w:w="2712" w:type="dxa"/>
            <w:tcBorders>
              <w:top w:val="single" w:sz="4" w:space="0" w:color="auto"/>
              <w:left w:val="single" w:sz="4" w:space="0" w:color="auto"/>
              <w:bottom w:val="nil"/>
              <w:right w:val="single" w:sz="4" w:space="0" w:color="auto"/>
            </w:tcBorders>
            <w:vAlign w:val="center"/>
          </w:tcPr>
          <w:p w14:paraId="3C30858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C7E7B5C"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B4F4C92"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7C392FD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3D9AFA01" w14:textId="77777777" w:rsidTr="00855952">
        <w:trPr>
          <w:trHeight w:val="29"/>
        </w:trPr>
        <w:tc>
          <w:tcPr>
            <w:tcW w:w="3066" w:type="dxa"/>
            <w:tcBorders>
              <w:top w:val="nil"/>
              <w:left w:val="single" w:sz="4" w:space="0" w:color="auto"/>
              <w:bottom w:val="nil"/>
              <w:right w:val="single" w:sz="4" w:space="0" w:color="auto"/>
            </w:tcBorders>
            <w:vAlign w:val="center"/>
          </w:tcPr>
          <w:p w14:paraId="7D8F5F9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525C3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A8DE0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35AC541"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C4E2980" w14:textId="77777777" w:rsidR="002C0B31" w:rsidRPr="00E61D25" w:rsidRDefault="002C0B31" w:rsidP="002C0B31">
            <w:pPr>
              <w:pStyle w:val="TAC"/>
              <w:rPr>
                <w:rFonts w:eastAsiaTheme="minorEastAsia"/>
                <w:lang w:val="en-US" w:eastAsia="zh-CN"/>
              </w:rPr>
            </w:pPr>
          </w:p>
        </w:tc>
      </w:tr>
      <w:tr w:rsidR="002C0B31" w:rsidRPr="00E61D25" w14:paraId="7A4F1FFD" w14:textId="77777777" w:rsidTr="00855952">
        <w:trPr>
          <w:trHeight w:val="29"/>
        </w:trPr>
        <w:tc>
          <w:tcPr>
            <w:tcW w:w="3066" w:type="dxa"/>
            <w:tcBorders>
              <w:top w:val="nil"/>
              <w:left w:val="single" w:sz="4" w:space="0" w:color="auto"/>
              <w:bottom w:val="nil"/>
              <w:right w:val="single" w:sz="4" w:space="0" w:color="auto"/>
            </w:tcBorders>
            <w:vAlign w:val="center"/>
          </w:tcPr>
          <w:p w14:paraId="7D75BE6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1708B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B5C8B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FE200D4" w14:textId="77777777" w:rsidR="002C0B31" w:rsidRPr="00E61D25" w:rsidRDefault="002C0B31" w:rsidP="002C0B31">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C4691AB" w14:textId="77777777" w:rsidR="002C0B31" w:rsidRPr="00E61D25" w:rsidRDefault="002C0B31" w:rsidP="002C0B31">
            <w:pPr>
              <w:pStyle w:val="TAC"/>
              <w:rPr>
                <w:rFonts w:eastAsiaTheme="minorEastAsia"/>
                <w:lang w:val="en-US" w:eastAsia="zh-CN"/>
              </w:rPr>
            </w:pPr>
          </w:p>
        </w:tc>
      </w:tr>
      <w:tr w:rsidR="002C0B31" w:rsidRPr="00E61D25" w14:paraId="57FE1687" w14:textId="77777777" w:rsidTr="00855952">
        <w:trPr>
          <w:trHeight w:val="29"/>
        </w:trPr>
        <w:tc>
          <w:tcPr>
            <w:tcW w:w="3066" w:type="dxa"/>
            <w:tcBorders>
              <w:top w:val="nil"/>
              <w:left w:val="single" w:sz="4" w:space="0" w:color="auto"/>
              <w:bottom w:val="nil"/>
              <w:right w:val="single" w:sz="4" w:space="0" w:color="auto"/>
            </w:tcBorders>
            <w:vAlign w:val="center"/>
          </w:tcPr>
          <w:p w14:paraId="488B2911" w14:textId="77777777" w:rsidR="002C0B31" w:rsidRPr="00E61D25" w:rsidRDefault="002C0B31" w:rsidP="002C0B3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DB34A45" w14:textId="77777777" w:rsidR="002C0B31" w:rsidRPr="00E61D25" w:rsidRDefault="002C0B31" w:rsidP="002C0B31">
            <w:pPr>
              <w:pStyle w:val="TAC"/>
              <w:rPr>
                <w:rFonts w:eastAsiaTheme="minorEastAsia" w:cs="Arial"/>
                <w:szCs w:val="18"/>
                <w:lang w:val="sv-SE" w:eastAsia="ja-JP"/>
              </w:rPr>
            </w:pPr>
            <w:r w:rsidRPr="00E61D25">
              <w:rPr>
                <w:rFonts w:eastAsiaTheme="minorEastAsia" w:cs="Arial"/>
                <w:szCs w:val="18"/>
                <w:lang w:val="es-US" w:eastAsia="zh-CN"/>
              </w:rPr>
              <w:t>CA_n3</w:t>
            </w:r>
            <w:r w:rsidRPr="00E61D25">
              <w:rPr>
                <w:rFonts w:eastAsiaTheme="minorEastAsia" w:cs="Arial"/>
                <w:szCs w:val="18"/>
                <w:lang w:val="sv-SE" w:eastAsia="ja-JP"/>
              </w:rPr>
              <w:t>A-n</w:t>
            </w:r>
            <w:r w:rsidRPr="00E61D25">
              <w:rPr>
                <w:rFonts w:eastAsiaTheme="minorEastAsia" w:cs="Arial"/>
                <w:szCs w:val="18"/>
                <w:lang w:val="es-US" w:eastAsia="zh-CN"/>
              </w:rPr>
              <w:t>7</w:t>
            </w:r>
            <w:r w:rsidRPr="00E61D25">
              <w:rPr>
                <w:rFonts w:eastAsiaTheme="minorEastAsia" w:cs="Arial"/>
                <w:szCs w:val="18"/>
                <w:lang w:val="sv-SE" w:eastAsia="ja-JP"/>
              </w:rPr>
              <w:t>A</w:t>
            </w:r>
          </w:p>
          <w:p w14:paraId="0234EB6C" w14:textId="77777777" w:rsidR="002C0B31" w:rsidRPr="00E61D25" w:rsidRDefault="002C0B31" w:rsidP="002C0B31">
            <w:pPr>
              <w:pStyle w:val="TAC"/>
              <w:rPr>
                <w:rFonts w:eastAsiaTheme="minorEastAsia" w:cs="Arial"/>
                <w:szCs w:val="18"/>
                <w:lang w:val="sv-SE" w:eastAsia="ja-JP"/>
              </w:rPr>
            </w:pPr>
            <w:r w:rsidRPr="00E61D25">
              <w:rPr>
                <w:rFonts w:eastAsiaTheme="minorEastAsia" w:cs="Arial"/>
                <w:szCs w:val="18"/>
                <w:lang w:val="sv-SE" w:eastAsia="ja-JP"/>
              </w:rPr>
              <w:t>CA_n3A-n28A</w:t>
            </w:r>
          </w:p>
          <w:p w14:paraId="4338441C"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s-US" w:eastAsia="zh-CN"/>
              </w:rPr>
              <w:t>CA_n7A-n28A</w:t>
            </w:r>
          </w:p>
        </w:tc>
        <w:tc>
          <w:tcPr>
            <w:tcW w:w="1231" w:type="dxa"/>
            <w:tcBorders>
              <w:top w:val="single" w:sz="4" w:space="0" w:color="auto"/>
              <w:left w:val="single" w:sz="4" w:space="0" w:color="auto"/>
              <w:bottom w:val="single" w:sz="4" w:space="0" w:color="auto"/>
              <w:right w:val="single" w:sz="4" w:space="0" w:color="auto"/>
            </w:tcBorders>
            <w:vAlign w:val="center"/>
          </w:tcPr>
          <w:p w14:paraId="6099B0A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31AD648"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79B32F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4027C4AD" w14:textId="77777777" w:rsidTr="00855952">
        <w:trPr>
          <w:trHeight w:val="29"/>
        </w:trPr>
        <w:tc>
          <w:tcPr>
            <w:tcW w:w="3066" w:type="dxa"/>
            <w:tcBorders>
              <w:top w:val="nil"/>
              <w:left w:val="single" w:sz="4" w:space="0" w:color="auto"/>
              <w:bottom w:val="nil"/>
              <w:right w:val="single" w:sz="4" w:space="0" w:color="auto"/>
            </w:tcBorders>
            <w:vAlign w:val="center"/>
          </w:tcPr>
          <w:p w14:paraId="49B314C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30168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DD919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826FF3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B1A6F2B" w14:textId="77777777" w:rsidR="002C0B31" w:rsidRPr="00E61D25" w:rsidRDefault="002C0B31" w:rsidP="002C0B31">
            <w:pPr>
              <w:pStyle w:val="TAC"/>
              <w:rPr>
                <w:rFonts w:eastAsiaTheme="minorEastAsia"/>
                <w:lang w:val="en-US" w:eastAsia="zh-CN"/>
              </w:rPr>
            </w:pPr>
          </w:p>
        </w:tc>
      </w:tr>
      <w:tr w:rsidR="002C0B31" w:rsidRPr="00E61D25" w14:paraId="777C7372" w14:textId="77777777" w:rsidTr="00855952">
        <w:trPr>
          <w:trHeight w:val="29"/>
        </w:trPr>
        <w:tc>
          <w:tcPr>
            <w:tcW w:w="3066" w:type="dxa"/>
            <w:tcBorders>
              <w:top w:val="nil"/>
              <w:left w:val="single" w:sz="4" w:space="0" w:color="auto"/>
              <w:bottom w:val="nil"/>
              <w:right w:val="single" w:sz="4" w:space="0" w:color="auto"/>
            </w:tcBorders>
            <w:vAlign w:val="center"/>
          </w:tcPr>
          <w:p w14:paraId="50B0E4A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40E9A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4FB53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2E7856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6F671E7" w14:textId="77777777" w:rsidR="002C0B31" w:rsidRPr="00E61D25" w:rsidRDefault="002C0B31" w:rsidP="002C0B31">
            <w:pPr>
              <w:pStyle w:val="TAC"/>
              <w:rPr>
                <w:rFonts w:eastAsiaTheme="minorEastAsia"/>
                <w:lang w:val="en-US" w:eastAsia="zh-CN"/>
              </w:rPr>
            </w:pPr>
          </w:p>
        </w:tc>
      </w:tr>
      <w:tr w:rsidR="002C0B31" w:rsidRPr="00E61D25" w14:paraId="0DDD22D4" w14:textId="77777777" w:rsidTr="00855952">
        <w:trPr>
          <w:trHeight w:val="29"/>
        </w:trPr>
        <w:tc>
          <w:tcPr>
            <w:tcW w:w="3066" w:type="dxa"/>
            <w:tcBorders>
              <w:top w:val="nil"/>
              <w:left w:val="single" w:sz="4" w:space="0" w:color="auto"/>
              <w:bottom w:val="nil"/>
              <w:right w:val="single" w:sz="4" w:space="0" w:color="auto"/>
            </w:tcBorders>
            <w:vAlign w:val="center"/>
          </w:tcPr>
          <w:p w14:paraId="7C65D60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D0768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5FE47E"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2CDB29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849AF7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2</w:t>
            </w:r>
          </w:p>
        </w:tc>
      </w:tr>
      <w:tr w:rsidR="002C0B31" w:rsidRPr="00E61D25" w14:paraId="7AAA1B97" w14:textId="77777777" w:rsidTr="00855952">
        <w:trPr>
          <w:trHeight w:val="29"/>
        </w:trPr>
        <w:tc>
          <w:tcPr>
            <w:tcW w:w="3066" w:type="dxa"/>
            <w:tcBorders>
              <w:top w:val="nil"/>
              <w:left w:val="single" w:sz="4" w:space="0" w:color="auto"/>
              <w:bottom w:val="nil"/>
              <w:right w:val="single" w:sz="4" w:space="0" w:color="auto"/>
            </w:tcBorders>
            <w:vAlign w:val="center"/>
          </w:tcPr>
          <w:p w14:paraId="778DD42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103A9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4F16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6CDAC8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B605BAF" w14:textId="77777777" w:rsidR="002C0B31" w:rsidRPr="00E61D25" w:rsidRDefault="002C0B31" w:rsidP="002C0B31">
            <w:pPr>
              <w:pStyle w:val="TAC"/>
              <w:rPr>
                <w:rFonts w:eastAsiaTheme="minorEastAsia"/>
                <w:lang w:val="en-US" w:eastAsia="zh-CN"/>
              </w:rPr>
            </w:pPr>
          </w:p>
        </w:tc>
      </w:tr>
      <w:tr w:rsidR="002C0B31" w:rsidRPr="00E61D25" w14:paraId="05055E1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AF179F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E0302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A3152A"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E6FC86C"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1689ABE" w14:textId="77777777" w:rsidR="002C0B31" w:rsidRPr="00E61D25" w:rsidRDefault="002C0B31" w:rsidP="002C0B31">
            <w:pPr>
              <w:pStyle w:val="TAC"/>
              <w:rPr>
                <w:rFonts w:eastAsiaTheme="minorEastAsia"/>
                <w:lang w:val="en-US" w:eastAsia="zh-CN"/>
              </w:rPr>
            </w:pPr>
          </w:p>
        </w:tc>
      </w:tr>
      <w:tr w:rsidR="002C0B31" w:rsidRPr="00E61D25" w14:paraId="5A6C5CE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9F8586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-n7B-n28A</w:t>
            </w:r>
          </w:p>
        </w:tc>
        <w:tc>
          <w:tcPr>
            <w:tcW w:w="2712" w:type="dxa"/>
            <w:tcBorders>
              <w:top w:val="single" w:sz="4" w:space="0" w:color="auto"/>
              <w:left w:val="single" w:sz="4" w:space="0" w:color="auto"/>
              <w:bottom w:val="nil"/>
              <w:right w:val="single" w:sz="4" w:space="0" w:color="auto"/>
            </w:tcBorders>
            <w:vAlign w:val="center"/>
          </w:tcPr>
          <w:p w14:paraId="07632C8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2B0D041"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431F579"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BA31514"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160B28A6" w14:textId="77777777" w:rsidTr="00855952">
        <w:trPr>
          <w:trHeight w:val="29"/>
        </w:trPr>
        <w:tc>
          <w:tcPr>
            <w:tcW w:w="3066" w:type="dxa"/>
            <w:tcBorders>
              <w:top w:val="nil"/>
              <w:left w:val="single" w:sz="4" w:space="0" w:color="auto"/>
              <w:bottom w:val="nil"/>
              <w:right w:val="single" w:sz="4" w:space="0" w:color="auto"/>
            </w:tcBorders>
            <w:vAlign w:val="center"/>
          </w:tcPr>
          <w:p w14:paraId="0A3421E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0609B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AF870D" w14:textId="77777777" w:rsidR="002C0B31" w:rsidRPr="00E61D25" w:rsidRDefault="002C0B31" w:rsidP="002C0B31">
            <w:pPr>
              <w:pStyle w:val="TAC"/>
              <w:rPr>
                <w:rFonts w:eastAsiaTheme="minorEastAsia"/>
                <w:lang w:val="en-US" w:eastAsia="zh-CN"/>
              </w:rPr>
            </w:pPr>
            <w:r w:rsidRPr="00E61D25">
              <w:rPr>
                <w:rFonts w:eastAsiaTheme="minorEastAsia"/>
                <w:bCs/>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DCC1D5" w14:textId="77777777" w:rsidR="002C0B31" w:rsidRPr="00E61D25" w:rsidRDefault="002C0B31" w:rsidP="002C0B31">
            <w:pPr>
              <w:pStyle w:val="TAC"/>
              <w:rPr>
                <w:rFonts w:ascii="Calibri" w:eastAsiaTheme="minorEastAsia" w:hAnsi="Calibri"/>
                <w:bCs/>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4B04E67D" w14:textId="77777777" w:rsidR="002C0B31" w:rsidRPr="00E61D25" w:rsidRDefault="002C0B31" w:rsidP="002C0B31">
            <w:pPr>
              <w:pStyle w:val="TAC"/>
              <w:rPr>
                <w:rFonts w:eastAsiaTheme="minorEastAsia"/>
                <w:lang w:val="en-US" w:eastAsia="zh-CN"/>
              </w:rPr>
            </w:pPr>
          </w:p>
        </w:tc>
      </w:tr>
      <w:tr w:rsidR="002C0B31" w:rsidRPr="00E61D25" w14:paraId="4DA66490" w14:textId="77777777" w:rsidTr="00855952">
        <w:trPr>
          <w:trHeight w:val="29"/>
        </w:trPr>
        <w:tc>
          <w:tcPr>
            <w:tcW w:w="3066" w:type="dxa"/>
            <w:tcBorders>
              <w:top w:val="nil"/>
              <w:left w:val="single" w:sz="4" w:space="0" w:color="auto"/>
              <w:bottom w:val="nil"/>
              <w:right w:val="single" w:sz="4" w:space="0" w:color="auto"/>
            </w:tcBorders>
            <w:vAlign w:val="center"/>
          </w:tcPr>
          <w:p w14:paraId="4523169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E27424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257A7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FD76883"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5D16899" w14:textId="77777777" w:rsidR="002C0B31" w:rsidRPr="00E61D25" w:rsidRDefault="002C0B31" w:rsidP="002C0B31">
            <w:pPr>
              <w:pStyle w:val="TAC"/>
              <w:rPr>
                <w:rFonts w:eastAsiaTheme="minorEastAsia"/>
                <w:lang w:val="en-US" w:eastAsia="zh-CN"/>
              </w:rPr>
            </w:pPr>
          </w:p>
        </w:tc>
      </w:tr>
      <w:tr w:rsidR="002C0B31" w:rsidRPr="00E61D25" w14:paraId="2BBA3CE2" w14:textId="77777777" w:rsidTr="00855952">
        <w:trPr>
          <w:trHeight w:val="29"/>
        </w:trPr>
        <w:tc>
          <w:tcPr>
            <w:tcW w:w="3066" w:type="dxa"/>
            <w:tcBorders>
              <w:top w:val="nil"/>
              <w:left w:val="single" w:sz="4" w:space="0" w:color="auto"/>
              <w:bottom w:val="nil"/>
              <w:right w:val="single" w:sz="4" w:space="0" w:color="auto"/>
            </w:tcBorders>
            <w:vAlign w:val="center"/>
          </w:tcPr>
          <w:p w14:paraId="036CBDE2" w14:textId="77777777" w:rsidR="002C0B31" w:rsidRPr="00E61D25" w:rsidRDefault="002C0B31" w:rsidP="002C0B31">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7DBD4B35"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CA_n3A-n7A</w:t>
            </w:r>
          </w:p>
          <w:p w14:paraId="61FB34BA"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CA_n3A-n28A</w:t>
            </w:r>
          </w:p>
          <w:p w14:paraId="7D22A2CD"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CA_n7A-n28A</w:t>
            </w:r>
          </w:p>
          <w:p w14:paraId="34CC8D82"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265D719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DBA4F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A5576C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1AA4B037" w14:textId="77777777" w:rsidTr="00855952">
        <w:trPr>
          <w:trHeight w:val="29"/>
        </w:trPr>
        <w:tc>
          <w:tcPr>
            <w:tcW w:w="3066" w:type="dxa"/>
            <w:tcBorders>
              <w:top w:val="nil"/>
              <w:left w:val="single" w:sz="4" w:space="0" w:color="auto"/>
              <w:bottom w:val="nil"/>
              <w:right w:val="single" w:sz="4" w:space="0" w:color="auto"/>
            </w:tcBorders>
            <w:vAlign w:val="center"/>
          </w:tcPr>
          <w:p w14:paraId="22BE715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0FA64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6B7D37"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4AF6519"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47C639D0" w14:textId="77777777" w:rsidR="002C0B31" w:rsidRPr="00E61D25" w:rsidRDefault="002C0B31" w:rsidP="002C0B31">
            <w:pPr>
              <w:pStyle w:val="TAC"/>
              <w:rPr>
                <w:rFonts w:eastAsiaTheme="minorEastAsia"/>
                <w:lang w:val="en-US" w:eastAsia="zh-CN"/>
              </w:rPr>
            </w:pPr>
          </w:p>
        </w:tc>
      </w:tr>
      <w:tr w:rsidR="002C0B31" w:rsidRPr="00E61D25" w14:paraId="25D9D74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B08E4A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F39B19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5FBC09"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ABD839B" w14:textId="77777777" w:rsidR="002C0B31" w:rsidRPr="00E61D25" w:rsidRDefault="002C0B31" w:rsidP="002C0B31">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36E9F15" w14:textId="77777777" w:rsidR="002C0B31" w:rsidRPr="00E61D25" w:rsidRDefault="002C0B31" w:rsidP="002C0B31">
            <w:pPr>
              <w:pStyle w:val="TAC"/>
              <w:rPr>
                <w:rFonts w:eastAsiaTheme="minorEastAsia"/>
                <w:lang w:val="en-US" w:eastAsia="zh-CN"/>
              </w:rPr>
            </w:pPr>
          </w:p>
        </w:tc>
      </w:tr>
      <w:tr w:rsidR="002C0B31" w:rsidRPr="00E61D25" w14:paraId="05310BF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1256350" w14:textId="77777777" w:rsidR="002C0B31" w:rsidRPr="00E61D25" w:rsidRDefault="002C0B31" w:rsidP="002C0B31">
            <w:pPr>
              <w:pStyle w:val="TAC"/>
              <w:rPr>
                <w:rFonts w:eastAsiaTheme="minorEastAsia"/>
                <w:szCs w:val="18"/>
                <w:lang w:eastAsia="zh-CN"/>
              </w:rPr>
            </w:pPr>
            <w:r w:rsidRPr="00E61D25">
              <w:rPr>
                <w:rFonts w:eastAsiaTheme="minorEastAsia"/>
                <w:lang w:val="en-US" w:eastAsia="zh-CN"/>
              </w:rPr>
              <w:t>CA_n3B-n7A-n28A</w:t>
            </w:r>
          </w:p>
        </w:tc>
        <w:tc>
          <w:tcPr>
            <w:tcW w:w="2712" w:type="dxa"/>
            <w:tcBorders>
              <w:top w:val="single" w:sz="4" w:space="0" w:color="auto"/>
              <w:left w:val="single" w:sz="4" w:space="0" w:color="auto"/>
              <w:bottom w:val="nil"/>
              <w:right w:val="single" w:sz="4" w:space="0" w:color="auto"/>
            </w:tcBorders>
            <w:vAlign w:val="center"/>
          </w:tcPr>
          <w:p w14:paraId="025FD2B3"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w:t>
            </w:r>
          </w:p>
          <w:p w14:paraId="3122E05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CA_n3A-n28A</w:t>
            </w:r>
          </w:p>
          <w:p w14:paraId="22043B40" w14:textId="77777777" w:rsidR="002C0B31" w:rsidRPr="00E61D25" w:rsidRDefault="002C0B31" w:rsidP="002C0B31">
            <w:pPr>
              <w:pStyle w:val="TAC"/>
              <w:rPr>
                <w:szCs w:val="18"/>
                <w:lang w:val="en-US" w:eastAsia="zh-CN"/>
              </w:rPr>
            </w:pPr>
            <w:r w:rsidRPr="00E61D25">
              <w:rPr>
                <w:rFonts w:eastAsiaTheme="minorEastAsia"/>
                <w:lang w:val="en-US" w:eastAsia="zh-CN"/>
              </w:rPr>
              <w:t>CA_n7A-n28A</w:t>
            </w:r>
          </w:p>
        </w:tc>
        <w:tc>
          <w:tcPr>
            <w:tcW w:w="1231" w:type="dxa"/>
            <w:tcBorders>
              <w:top w:val="single" w:sz="4" w:space="0" w:color="auto"/>
              <w:left w:val="single" w:sz="4" w:space="0" w:color="auto"/>
              <w:bottom w:val="single" w:sz="4" w:space="0" w:color="auto"/>
              <w:right w:val="single" w:sz="4" w:space="0" w:color="auto"/>
            </w:tcBorders>
            <w:vAlign w:val="center"/>
          </w:tcPr>
          <w:p w14:paraId="1761DD18"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06BA934" w14:textId="77777777" w:rsidR="002C0B31" w:rsidRPr="00E61D25" w:rsidRDefault="002C0B31" w:rsidP="002C0B31">
            <w:pPr>
              <w:pStyle w:val="TAC"/>
              <w:rPr>
                <w:rFonts w:cs="Arial"/>
                <w:szCs w:val="18"/>
                <w:lang w:val="en-US" w:eastAsia="zh-CN" w:bidi="ar"/>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5D46EE4E"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0</w:t>
            </w:r>
          </w:p>
        </w:tc>
      </w:tr>
      <w:tr w:rsidR="002C0B31" w:rsidRPr="00E61D25" w14:paraId="6CDB74F6" w14:textId="77777777" w:rsidTr="00855952">
        <w:trPr>
          <w:trHeight w:val="29"/>
        </w:trPr>
        <w:tc>
          <w:tcPr>
            <w:tcW w:w="3066" w:type="dxa"/>
            <w:tcBorders>
              <w:top w:val="nil"/>
              <w:left w:val="single" w:sz="4" w:space="0" w:color="auto"/>
              <w:bottom w:val="nil"/>
              <w:right w:val="single" w:sz="4" w:space="0" w:color="auto"/>
            </w:tcBorders>
            <w:vAlign w:val="center"/>
          </w:tcPr>
          <w:p w14:paraId="45A3DBB7"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3A30DA0A" w14:textId="77777777" w:rsidR="002C0B31" w:rsidRPr="00E61D25" w:rsidRDefault="002C0B31" w:rsidP="002C0B31">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29944F"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92BA35E" w14:textId="77777777" w:rsidR="002C0B31" w:rsidRPr="00E61D25" w:rsidRDefault="002C0B31" w:rsidP="002C0B31">
            <w:pPr>
              <w:pStyle w:val="TAC"/>
              <w:rPr>
                <w:rFonts w:cs="Arial"/>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A2732FB" w14:textId="77777777" w:rsidR="002C0B31" w:rsidRPr="00E61D25" w:rsidRDefault="002C0B31" w:rsidP="002C0B31">
            <w:pPr>
              <w:pStyle w:val="TAC"/>
              <w:rPr>
                <w:rFonts w:eastAsiaTheme="minorEastAsia"/>
                <w:szCs w:val="18"/>
                <w:lang w:val="en-US" w:eastAsia="zh-CN"/>
              </w:rPr>
            </w:pPr>
          </w:p>
        </w:tc>
      </w:tr>
      <w:tr w:rsidR="002C0B31" w:rsidRPr="00E61D25" w14:paraId="6660A96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A2300E5"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BE63106" w14:textId="77777777" w:rsidR="002C0B31" w:rsidRPr="00E61D25" w:rsidRDefault="002C0B31" w:rsidP="002C0B31">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F3993B"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44A558F" w14:textId="77777777" w:rsidR="002C0B31" w:rsidRPr="00E61D25" w:rsidRDefault="002C0B31" w:rsidP="002C0B31">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2C122CC" w14:textId="77777777" w:rsidR="002C0B31" w:rsidRPr="00E61D25" w:rsidRDefault="002C0B31" w:rsidP="002C0B31">
            <w:pPr>
              <w:pStyle w:val="TAC"/>
              <w:rPr>
                <w:rFonts w:eastAsiaTheme="minorEastAsia"/>
                <w:szCs w:val="18"/>
                <w:lang w:val="en-US" w:eastAsia="zh-CN"/>
              </w:rPr>
            </w:pPr>
          </w:p>
        </w:tc>
      </w:tr>
      <w:tr w:rsidR="002C0B31" w:rsidRPr="00E61D25" w14:paraId="1DDF361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54F9E39" w14:textId="77777777" w:rsidR="002C0B31" w:rsidRPr="00E61D25" w:rsidRDefault="002C0B31" w:rsidP="002C0B31">
            <w:pPr>
              <w:pStyle w:val="TAC"/>
              <w:rPr>
                <w:rFonts w:eastAsiaTheme="minorEastAsia"/>
                <w:szCs w:val="18"/>
                <w:lang w:eastAsia="zh-CN"/>
              </w:rPr>
            </w:pPr>
            <w:r w:rsidRPr="00E61D25">
              <w:rPr>
                <w:rFonts w:eastAsiaTheme="minorEastAsia"/>
                <w:lang w:val="en-US" w:eastAsia="zh-CN"/>
              </w:rPr>
              <w:t>CA_n3B-n7B-n28A</w:t>
            </w:r>
          </w:p>
        </w:tc>
        <w:tc>
          <w:tcPr>
            <w:tcW w:w="2712" w:type="dxa"/>
            <w:tcBorders>
              <w:top w:val="single" w:sz="4" w:space="0" w:color="auto"/>
              <w:left w:val="single" w:sz="4" w:space="0" w:color="auto"/>
              <w:bottom w:val="nil"/>
              <w:right w:val="single" w:sz="4" w:space="0" w:color="auto"/>
            </w:tcBorders>
            <w:vAlign w:val="center"/>
          </w:tcPr>
          <w:p w14:paraId="7A75C75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CA_n7B</w:t>
            </w:r>
          </w:p>
          <w:p w14:paraId="136C941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CA_n3A-n7A</w:t>
            </w:r>
          </w:p>
          <w:p w14:paraId="477A279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CA_n3A-n28A</w:t>
            </w:r>
          </w:p>
          <w:p w14:paraId="344CF77D" w14:textId="77777777" w:rsidR="002C0B31" w:rsidRPr="00E61D25" w:rsidRDefault="002C0B31" w:rsidP="002C0B31">
            <w:pPr>
              <w:pStyle w:val="TAC"/>
              <w:rPr>
                <w:szCs w:val="18"/>
                <w:lang w:val="en-US" w:eastAsia="zh-CN"/>
              </w:rPr>
            </w:pPr>
            <w:r w:rsidRPr="00E61D25">
              <w:rPr>
                <w:rFonts w:eastAsiaTheme="minorEastAsia"/>
                <w:lang w:val="en-US" w:eastAsia="zh-CN"/>
              </w:rPr>
              <w:t>CA_n7A-n28A</w:t>
            </w:r>
          </w:p>
        </w:tc>
        <w:tc>
          <w:tcPr>
            <w:tcW w:w="1231" w:type="dxa"/>
            <w:tcBorders>
              <w:top w:val="single" w:sz="4" w:space="0" w:color="auto"/>
              <w:left w:val="single" w:sz="4" w:space="0" w:color="auto"/>
              <w:bottom w:val="single" w:sz="4" w:space="0" w:color="auto"/>
              <w:right w:val="single" w:sz="4" w:space="0" w:color="auto"/>
            </w:tcBorders>
            <w:vAlign w:val="center"/>
          </w:tcPr>
          <w:p w14:paraId="07BF3C06"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E6E5BD7" w14:textId="77777777" w:rsidR="002C0B31" w:rsidRPr="00E61D25" w:rsidRDefault="002C0B31" w:rsidP="002C0B31">
            <w:pPr>
              <w:pStyle w:val="TAC"/>
              <w:rPr>
                <w:rFonts w:cs="Arial"/>
                <w:szCs w:val="18"/>
                <w:lang w:val="en-US" w:eastAsia="zh-CN" w:bidi="ar"/>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7AC620A4"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0</w:t>
            </w:r>
          </w:p>
        </w:tc>
      </w:tr>
      <w:tr w:rsidR="002C0B31" w:rsidRPr="00E61D25" w14:paraId="1E2FCB45" w14:textId="77777777" w:rsidTr="00855952">
        <w:trPr>
          <w:trHeight w:val="29"/>
        </w:trPr>
        <w:tc>
          <w:tcPr>
            <w:tcW w:w="3066" w:type="dxa"/>
            <w:tcBorders>
              <w:top w:val="nil"/>
              <w:left w:val="single" w:sz="4" w:space="0" w:color="auto"/>
              <w:bottom w:val="nil"/>
              <w:right w:val="single" w:sz="4" w:space="0" w:color="auto"/>
            </w:tcBorders>
            <w:vAlign w:val="center"/>
          </w:tcPr>
          <w:p w14:paraId="172B6D79"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8136F41" w14:textId="77777777" w:rsidR="002C0B31" w:rsidRPr="00E61D25" w:rsidRDefault="002C0B31" w:rsidP="002C0B31">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A00893"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275C1E6" w14:textId="77777777" w:rsidR="002C0B31" w:rsidRPr="00E61D25" w:rsidRDefault="002C0B31" w:rsidP="002C0B31">
            <w:pPr>
              <w:pStyle w:val="TAC"/>
              <w:rPr>
                <w:rFonts w:cs="Arial"/>
                <w:szCs w:val="18"/>
                <w:lang w:val="en-US" w:eastAsia="zh-CN" w:bidi="ar"/>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3A9C6DDF" w14:textId="77777777" w:rsidR="002C0B31" w:rsidRPr="00E61D25" w:rsidRDefault="002C0B31" w:rsidP="002C0B31">
            <w:pPr>
              <w:pStyle w:val="TAC"/>
              <w:rPr>
                <w:rFonts w:eastAsiaTheme="minorEastAsia"/>
                <w:szCs w:val="18"/>
                <w:lang w:val="en-US" w:eastAsia="zh-CN"/>
              </w:rPr>
            </w:pPr>
          </w:p>
        </w:tc>
      </w:tr>
      <w:tr w:rsidR="002C0B31" w:rsidRPr="00E61D25" w14:paraId="40E8AC3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A95E5F1"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53A31A27" w14:textId="77777777" w:rsidR="002C0B31" w:rsidRPr="00E61D25" w:rsidRDefault="002C0B31" w:rsidP="002C0B31">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2F2E93" w14:textId="77777777" w:rsidR="002C0B31" w:rsidRPr="00E61D25" w:rsidRDefault="002C0B31" w:rsidP="002C0B31">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41A802A" w14:textId="77777777" w:rsidR="002C0B31" w:rsidRPr="00E61D25" w:rsidRDefault="002C0B31" w:rsidP="002C0B31">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7B39F06" w14:textId="77777777" w:rsidR="002C0B31" w:rsidRPr="00E61D25" w:rsidRDefault="002C0B31" w:rsidP="002C0B31">
            <w:pPr>
              <w:pStyle w:val="TAC"/>
              <w:rPr>
                <w:rFonts w:eastAsiaTheme="minorEastAsia"/>
                <w:szCs w:val="18"/>
                <w:lang w:val="en-US" w:eastAsia="zh-CN"/>
              </w:rPr>
            </w:pPr>
          </w:p>
        </w:tc>
      </w:tr>
      <w:tr w:rsidR="002C0B31" w:rsidRPr="00E61D25" w14:paraId="58408F7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924216F" w14:textId="77777777" w:rsidR="002C0B31" w:rsidRPr="00E61D25" w:rsidRDefault="002C0B31" w:rsidP="002C0B31">
            <w:pPr>
              <w:pStyle w:val="TAC"/>
              <w:rPr>
                <w:rFonts w:eastAsiaTheme="minorEastAsia"/>
                <w:szCs w:val="18"/>
                <w:lang w:eastAsia="zh-CN"/>
              </w:rPr>
            </w:pPr>
            <w:r w:rsidRPr="00E61D25">
              <w:rPr>
                <w:rFonts w:eastAsiaTheme="minorEastAsia"/>
                <w:szCs w:val="18"/>
                <w:lang w:eastAsia="zh-CN"/>
              </w:rPr>
              <w:t>CA_n3A-n7A-n38A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3A237C89" w14:textId="77777777" w:rsidR="002C0B31" w:rsidRPr="00E61D25" w:rsidRDefault="002C0B31" w:rsidP="002C0B31">
            <w:pPr>
              <w:pStyle w:val="TAC"/>
              <w:rPr>
                <w:szCs w:val="18"/>
                <w:lang w:val="en-US" w:eastAsia="zh-CN"/>
              </w:rPr>
            </w:pPr>
            <w:r w:rsidRPr="00E61D25">
              <w:rPr>
                <w:szCs w:val="18"/>
                <w:lang w:val="en-US" w:eastAsia="zh-CN"/>
              </w:rPr>
              <w:t>-</w:t>
            </w:r>
          </w:p>
          <w:p w14:paraId="7E6D6C1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D94DE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98F82B3"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195BB56"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0</w:t>
            </w:r>
          </w:p>
        </w:tc>
      </w:tr>
      <w:tr w:rsidR="002C0B31" w:rsidRPr="00E61D25" w14:paraId="4FEA0B2A" w14:textId="77777777" w:rsidTr="00855952">
        <w:trPr>
          <w:trHeight w:val="29"/>
        </w:trPr>
        <w:tc>
          <w:tcPr>
            <w:tcW w:w="3066" w:type="dxa"/>
            <w:tcBorders>
              <w:top w:val="nil"/>
              <w:left w:val="single" w:sz="4" w:space="0" w:color="auto"/>
              <w:bottom w:val="nil"/>
              <w:right w:val="single" w:sz="4" w:space="0" w:color="auto"/>
            </w:tcBorders>
            <w:vAlign w:val="center"/>
          </w:tcPr>
          <w:p w14:paraId="3FCC64B4"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1F402822"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50528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37BDFE3"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248DA43" w14:textId="77777777" w:rsidR="002C0B31" w:rsidRPr="00E61D25" w:rsidRDefault="002C0B31" w:rsidP="002C0B31">
            <w:pPr>
              <w:pStyle w:val="TAC"/>
              <w:rPr>
                <w:rFonts w:eastAsiaTheme="minorEastAsia"/>
                <w:szCs w:val="18"/>
                <w:lang w:val="en-US" w:eastAsia="zh-CN"/>
              </w:rPr>
            </w:pPr>
          </w:p>
        </w:tc>
      </w:tr>
      <w:tr w:rsidR="002C0B31" w:rsidRPr="00E61D25" w14:paraId="2CB03C1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0BB2764"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06E31F1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2B8CB1"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BC14102"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FE7DA57" w14:textId="77777777" w:rsidR="002C0B31" w:rsidRPr="00E61D25" w:rsidRDefault="002C0B31" w:rsidP="002C0B31">
            <w:pPr>
              <w:pStyle w:val="TAC"/>
              <w:rPr>
                <w:rFonts w:eastAsiaTheme="minorEastAsia"/>
                <w:szCs w:val="18"/>
                <w:lang w:val="en-US" w:eastAsia="zh-CN"/>
              </w:rPr>
            </w:pPr>
          </w:p>
        </w:tc>
      </w:tr>
      <w:tr w:rsidR="002C0B31" w:rsidRPr="00E61D25" w14:paraId="69C45D6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FEC56D" w14:textId="77777777" w:rsidR="002C0B31" w:rsidRPr="00E61D25" w:rsidRDefault="002C0B31" w:rsidP="002C0B31">
            <w:pPr>
              <w:pStyle w:val="TAC"/>
              <w:rPr>
                <w:rFonts w:eastAsiaTheme="minorEastAsia"/>
                <w:szCs w:val="18"/>
                <w:lang w:eastAsia="zh-CN"/>
              </w:rPr>
            </w:pPr>
            <w:r w:rsidRPr="00E61D25">
              <w:rPr>
                <w:rFonts w:eastAsiaTheme="minorEastAsia"/>
                <w:szCs w:val="18"/>
                <w:lang w:val="en-US" w:eastAsia="zh-CN"/>
              </w:rPr>
              <w:t>CA_n3B-n7A-n38A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6BE8DCD5" w14:textId="77777777" w:rsidR="002C0B31" w:rsidRPr="00E61D25" w:rsidRDefault="002C0B31" w:rsidP="002C0B31">
            <w:pPr>
              <w:pStyle w:val="TAC"/>
              <w:rPr>
                <w:rFonts w:eastAsiaTheme="minorEastAsia"/>
                <w:lang w:val="en-US" w:eastAsia="zh-CN"/>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F6CC97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B7AD930"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62EAEE49" w14:textId="77777777" w:rsidR="002C0B31" w:rsidRPr="00E61D25" w:rsidRDefault="002C0B31" w:rsidP="002C0B31">
            <w:pPr>
              <w:pStyle w:val="TAC"/>
              <w:rPr>
                <w:rFonts w:eastAsiaTheme="minorEastAsia"/>
                <w:szCs w:val="18"/>
                <w:lang w:val="en-US" w:eastAsia="zh-CN"/>
              </w:rPr>
            </w:pPr>
            <w:r w:rsidRPr="00E61D25">
              <w:rPr>
                <w:rFonts w:hint="eastAsia"/>
                <w:szCs w:val="18"/>
                <w:lang w:val="en-US" w:eastAsia="zh-CN"/>
              </w:rPr>
              <w:t>0</w:t>
            </w:r>
          </w:p>
        </w:tc>
      </w:tr>
      <w:tr w:rsidR="002C0B31" w:rsidRPr="00E61D25" w14:paraId="3F874D29" w14:textId="77777777" w:rsidTr="00855952">
        <w:trPr>
          <w:trHeight w:val="29"/>
        </w:trPr>
        <w:tc>
          <w:tcPr>
            <w:tcW w:w="3066" w:type="dxa"/>
            <w:tcBorders>
              <w:top w:val="nil"/>
              <w:left w:val="single" w:sz="4" w:space="0" w:color="auto"/>
              <w:bottom w:val="nil"/>
              <w:right w:val="single" w:sz="4" w:space="0" w:color="auto"/>
            </w:tcBorders>
            <w:vAlign w:val="center"/>
          </w:tcPr>
          <w:p w14:paraId="2D4128EB"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37CB7EB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C7EC13"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4B848FA"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CD481E0" w14:textId="77777777" w:rsidR="002C0B31" w:rsidRPr="00E61D25" w:rsidRDefault="002C0B31" w:rsidP="002C0B31">
            <w:pPr>
              <w:pStyle w:val="TAC"/>
              <w:rPr>
                <w:rFonts w:eastAsiaTheme="minorEastAsia"/>
                <w:szCs w:val="18"/>
                <w:lang w:val="en-US" w:eastAsia="zh-CN"/>
              </w:rPr>
            </w:pPr>
          </w:p>
        </w:tc>
      </w:tr>
      <w:tr w:rsidR="002C0B31" w:rsidRPr="00E61D25" w14:paraId="3B2F23B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4A7EF1E"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98D27D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3E4A0F"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BABEB1A"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D67337D" w14:textId="77777777" w:rsidR="002C0B31" w:rsidRPr="00E61D25" w:rsidRDefault="002C0B31" w:rsidP="002C0B31">
            <w:pPr>
              <w:pStyle w:val="TAC"/>
              <w:rPr>
                <w:rFonts w:eastAsiaTheme="minorEastAsia"/>
                <w:szCs w:val="18"/>
                <w:lang w:val="en-US" w:eastAsia="zh-CN"/>
              </w:rPr>
            </w:pPr>
          </w:p>
        </w:tc>
      </w:tr>
      <w:tr w:rsidR="002C0B31" w:rsidRPr="00E61D25" w14:paraId="7BBBD9F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A7B07FE" w14:textId="77777777" w:rsidR="002C0B31" w:rsidRPr="00E61D25" w:rsidRDefault="002C0B31" w:rsidP="002C0B31">
            <w:pPr>
              <w:pStyle w:val="TAC"/>
              <w:rPr>
                <w:rFonts w:eastAsiaTheme="minorEastAsia"/>
                <w:szCs w:val="18"/>
                <w:lang w:eastAsia="zh-CN"/>
              </w:rPr>
            </w:pPr>
            <w:r w:rsidRPr="00E61D25">
              <w:rPr>
                <w:rFonts w:eastAsiaTheme="minorEastAsia"/>
                <w:szCs w:val="18"/>
                <w:lang w:val="en-US" w:eastAsia="zh-CN"/>
              </w:rPr>
              <w:t>CA_n3(2A)-n7A-n38A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7CEE5830" w14:textId="77777777" w:rsidR="002C0B31" w:rsidRPr="00E61D25" w:rsidRDefault="002C0B31" w:rsidP="002C0B31">
            <w:pPr>
              <w:pStyle w:val="TAC"/>
              <w:rPr>
                <w:rFonts w:eastAsiaTheme="minorEastAsia"/>
                <w:lang w:val="en-US" w:eastAsia="zh-CN"/>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EBA1D20"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4FC3FD9"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CA_n3(2A)_BCS1</w:t>
            </w:r>
          </w:p>
        </w:tc>
        <w:tc>
          <w:tcPr>
            <w:tcW w:w="2387" w:type="dxa"/>
            <w:tcBorders>
              <w:top w:val="single" w:sz="4" w:space="0" w:color="auto"/>
              <w:left w:val="single" w:sz="4" w:space="0" w:color="auto"/>
              <w:bottom w:val="nil"/>
              <w:right w:val="single" w:sz="4" w:space="0" w:color="auto"/>
            </w:tcBorders>
            <w:vAlign w:val="center"/>
          </w:tcPr>
          <w:p w14:paraId="7C2A3EE5" w14:textId="77777777" w:rsidR="002C0B31" w:rsidRPr="00E61D25" w:rsidRDefault="002C0B31" w:rsidP="002C0B31">
            <w:pPr>
              <w:pStyle w:val="TAC"/>
              <w:rPr>
                <w:rFonts w:eastAsiaTheme="minorEastAsia"/>
                <w:szCs w:val="18"/>
                <w:lang w:val="en-US" w:eastAsia="zh-CN"/>
              </w:rPr>
            </w:pPr>
            <w:r w:rsidRPr="00E61D25">
              <w:rPr>
                <w:rFonts w:hint="eastAsia"/>
                <w:szCs w:val="18"/>
                <w:lang w:val="en-US" w:eastAsia="zh-CN"/>
              </w:rPr>
              <w:t>0</w:t>
            </w:r>
          </w:p>
        </w:tc>
      </w:tr>
      <w:tr w:rsidR="002C0B31" w:rsidRPr="00E61D25" w14:paraId="5D017ABA" w14:textId="77777777" w:rsidTr="00855952">
        <w:trPr>
          <w:trHeight w:val="29"/>
        </w:trPr>
        <w:tc>
          <w:tcPr>
            <w:tcW w:w="3066" w:type="dxa"/>
            <w:tcBorders>
              <w:top w:val="nil"/>
              <w:left w:val="single" w:sz="4" w:space="0" w:color="auto"/>
              <w:bottom w:val="nil"/>
              <w:right w:val="single" w:sz="4" w:space="0" w:color="auto"/>
            </w:tcBorders>
            <w:vAlign w:val="center"/>
          </w:tcPr>
          <w:p w14:paraId="70A4CB0A"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D0E2C6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CA494E"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26AFFBE"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DE1DDA8" w14:textId="77777777" w:rsidR="002C0B31" w:rsidRPr="00E61D25" w:rsidRDefault="002C0B31" w:rsidP="002C0B31">
            <w:pPr>
              <w:pStyle w:val="TAC"/>
              <w:rPr>
                <w:rFonts w:eastAsiaTheme="minorEastAsia"/>
                <w:szCs w:val="18"/>
                <w:lang w:val="en-US" w:eastAsia="zh-CN"/>
              </w:rPr>
            </w:pPr>
          </w:p>
        </w:tc>
      </w:tr>
      <w:tr w:rsidR="002C0B31" w:rsidRPr="00E61D25" w14:paraId="4F77A04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CCE25C9" w14:textId="77777777" w:rsidR="002C0B31" w:rsidRPr="00E61D25" w:rsidRDefault="002C0B31" w:rsidP="002C0B31">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B8C5F4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30A0D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3B96C406" w14:textId="77777777" w:rsidR="002C0B31" w:rsidRPr="00E61D25" w:rsidRDefault="002C0B31" w:rsidP="002C0B31">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1EB004F" w14:textId="77777777" w:rsidR="002C0B31" w:rsidRPr="00E61D25" w:rsidRDefault="002C0B31" w:rsidP="002C0B31">
            <w:pPr>
              <w:pStyle w:val="TAC"/>
              <w:rPr>
                <w:rFonts w:eastAsiaTheme="minorEastAsia"/>
                <w:szCs w:val="18"/>
                <w:lang w:val="en-US" w:eastAsia="zh-CN"/>
              </w:rPr>
            </w:pPr>
          </w:p>
        </w:tc>
      </w:tr>
      <w:tr w:rsidR="002C0B31" w:rsidRPr="00E61D25" w14:paraId="090E843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4CABDE"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sv-SE"/>
              </w:rPr>
              <w:t>A</w:t>
            </w:r>
            <w:r w:rsidRPr="00E61D25">
              <w:rPr>
                <w:rFonts w:hint="eastAsia"/>
                <w:lang w:eastAsia="zh-CN"/>
              </w:rPr>
              <w:t>-n</w:t>
            </w:r>
            <w:r w:rsidRPr="00E61D25">
              <w:rPr>
                <w:lang w:eastAsia="zh-CN"/>
              </w:rPr>
              <w:t>67</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076A48F5"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137D824C"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50FC664A"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7DED0610"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0</w:t>
            </w:r>
          </w:p>
        </w:tc>
      </w:tr>
      <w:tr w:rsidR="002C0B31" w:rsidRPr="00E61D25" w14:paraId="0A7C5C0D" w14:textId="77777777" w:rsidTr="00855952">
        <w:trPr>
          <w:trHeight w:val="29"/>
        </w:trPr>
        <w:tc>
          <w:tcPr>
            <w:tcW w:w="3066" w:type="dxa"/>
            <w:tcBorders>
              <w:top w:val="nil"/>
              <w:left w:val="single" w:sz="4" w:space="0" w:color="auto"/>
              <w:bottom w:val="nil"/>
              <w:right w:val="single" w:sz="4" w:space="0" w:color="auto"/>
            </w:tcBorders>
            <w:vAlign w:val="center"/>
          </w:tcPr>
          <w:p w14:paraId="0CF2AA6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80711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7F24E5"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EB73F1B"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nil"/>
              <w:left w:val="single" w:sz="4" w:space="0" w:color="auto"/>
              <w:bottom w:val="nil"/>
              <w:right w:val="single" w:sz="4" w:space="0" w:color="auto"/>
            </w:tcBorders>
            <w:vAlign w:val="center"/>
          </w:tcPr>
          <w:p w14:paraId="66FCC772" w14:textId="77777777" w:rsidR="002C0B31" w:rsidRPr="00E61D25" w:rsidRDefault="002C0B31" w:rsidP="002C0B31">
            <w:pPr>
              <w:pStyle w:val="TAC"/>
              <w:rPr>
                <w:rFonts w:eastAsiaTheme="minorEastAsia"/>
                <w:lang w:val="en-US" w:eastAsia="zh-CN"/>
              </w:rPr>
            </w:pPr>
          </w:p>
        </w:tc>
      </w:tr>
      <w:tr w:rsidR="002C0B31" w:rsidRPr="00E61D25" w14:paraId="06A2CE00" w14:textId="77777777" w:rsidTr="00855952">
        <w:trPr>
          <w:trHeight w:val="29"/>
        </w:trPr>
        <w:tc>
          <w:tcPr>
            <w:tcW w:w="3066" w:type="dxa"/>
            <w:tcBorders>
              <w:top w:val="nil"/>
              <w:left w:val="single" w:sz="4" w:space="0" w:color="auto"/>
              <w:bottom w:val="nil"/>
              <w:right w:val="single" w:sz="4" w:space="0" w:color="auto"/>
            </w:tcBorders>
            <w:vAlign w:val="center"/>
          </w:tcPr>
          <w:p w14:paraId="5FE406F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EBD39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217250" w14:textId="77777777" w:rsidR="002C0B31" w:rsidRPr="00E61D25" w:rsidRDefault="002C0B31" w:rsidP="002C0B31">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592B702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single" w:sz="4" w:space="0" w:color="auto"/>
              <w:right w:val="single" w:sz="4" w:space="0" w:color="auto"/>
            </w:tcBorders>
            <w:vAlign w:val="center"/>
          </w:tcPr>
          <w:p w14:paraId="727B7E22" w14:textId="77777777" w:rsidR="002C0B31" w:rsidRPr="00E61D25" w:rsidRDefault="002C0B31" w:rsidP="002C0B31">
            <w:pPr>
              <w:pStyle w:val="TAC"/>
              <w:rPr>
                <w:rFonts w:eastAsiaTheme="minorEastAsia"/>
                <w:lang w:val="en-US" w:eastAsia="zh-CN"/>
              </w:rPr>
            </w:pPr>
          </w:p>
        </w:tc>
      </w:tr>
      <w:tr w:rsidR="002C0B31" w:rsidRPr="00E61D25" w14:paraId="3E36C7CB" w14:textId="77777777" w:rsidTr="00855952">
        <w:trPr>
          <w:trHeight w:val="29"/>
        </w:trPr>
        <w:tc>
          <w:tcPr>
            <w:tcW w:w="3066" w:type="dxa"/>
            <w:tcBorders>
              <w:top w:val="nil"/>
              <w:left w:val="single" w:sz="4" w:space="0" w:color="auto"/>
              <w:bottom w:val="nil"/>
              <w:right w:val="single" w:sz="4" w:space="0" w:color="auto"/>
            </w:tcBorders>
            <w:vAlign w:val="center"/>
          </w:tcPr>
          <w:p w14:paraId="2EC57BF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32764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F01B58"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4955D67C" w14:textId="77777777" w:rsidR="002C0B31" w:rsidRPr="00E61D25" w:rsidRDefault="002C0B31" w:rsidP="002C0B31">
            <w:pPr>
              <w:pStyle w:val="TAC"/>
              <w:rPr>
                <w:rFonts w:eastAsiaTheme="minorEastAsia"/>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7D1232E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4 and 5</w:t>
            </w:r>
          </w:p>
        </w:tc>
      </w:tr>
      <w:tr w:rsidR="002C0B31" w:rsidRPr="00E61D25" w14:paraId="0A7A78B1" w14:textId="77777777" w:rsidTr="00855952">
        <w:trPr>
          <w:trHeight w:val="29"/>
        </w:trPr>
        <w:tc>
          <w:tcPr>
            <w:tcW w:w="3066" w:type="dxa"/>
            <w:tcBorders>
              <w:top w:val="nil"/>
              <w:left w:val="single" w:sz="4" w:space="0" w:color="auto"/>
              <w:bottom w:val="nil"/>
              <w:right w:val="single" w:sz="4" w:space="0" w:color="auto"/>
            </w:tcBorders>
            <w:vAlign w:val="center"/>
          </w:tcPr>
          <w:p w14:paraId="569B798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91440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EA6A53"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BFDC014" w14:textId="77777777" w:rsidR="002C0B31" w:rsidRPr="00E61D25" w:rsidRDefault="002C0B31" w:rsidP="002C0B31">
            <w:pPr>
              <w:pStyle w:val="TAC"/>
              <w:rPr>
                <w:rFonts w:eastAsiaTheme="minorEastAsia"/>
              </w:rPr>
            </w:pPr>
            <w:r w:rsidRPr="00E61D25">
              <w:rPr>
                <w:rFonts w:eastAsiaTheme="minorEastAsia" w:cs="Arial"/>
                <w:color w:val="000000"/>
                <w:szCs w:val="18"/>
              </w:rPr>
              <w:t>n</w:t>
            </w:r>
            <w:r w:rsidRPr="00E61D25">
              <w:rPr>
                <w:rFonts w:eastAsiaTheme="minorEastAsia"/>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0BE9582" w14:textId="77777777" w:rsidR="002C0B31" w:rsidRPr="00E61D25" w:rsidRDefault="002C0B31" w:rsidP="002C0B31">
            <w:pPr>
              <w:pStyle w:val="TAC"/>
              <w:rPr>
                <w:rFonts w:eastAsiaTheme="minorEastAsia"/>
                <w:lang w:val="en-US" w:eastAsia="zh-CN"/>
              </w:rPr>
            </w:pPr>
          </w:p>
        </w:tc>
      </w:tr>
      <w:tr w:rsidR="002C0B31" w:rsidRPr="00E61D25" w14:paraId="56A80F3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774D75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75476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40C907"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3E6CFB91" w14:textId="77777777" w:rsidR="002C0B31" w:rsidRPr="00E61D25" w:rsidRDefault="002C0B31" w:rsidP="002C0B31">
            <w:pPr>
              <w:pStyle w:val="TAC"/>
              <w:rPr>
                <w:rFonts w:eastAsiaTheme="minorEastAsia"/>
              </w:rPr>
            </w:pPr>
            <w:r w:rsidRPr="00E61D25">
              <w:rPr>
                <w:rFonts w:eastAsiaTheme="minorEastAsia" w:cs="Arial"/>
                <w:color w:val="000000"/>
                <w:szCs w:val="18"/>
              </w:rPr>
              <w:t>n</w:t>
            </w:r>
            <w:r w:rsidRPr="00E61D25">
              <w:rPr>
                <w:rFonts w:eastAsiaTheme="minorEastAsia"/>
                <w:lang w:eastAsia="zh-CN"/>
              </w:rPr>
              <w:t>67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5FBC456" w14:textId="77777777" w:rsidR="002C0B31" w:rsidRPr="00E61D25" w:rsidRDefault="002C0B31" w:rsidP="002C0B31">
            <w:pPr>
              <w:pStyle w:val="TAC"/>
              <w:rPr>
                <w:rFonts w:eastAsiaTheme="minorEastAsia"/>
                <w:lang w:val="en-US" w:eastAsia="zh-CN"/>
              </w:rPr>
            </w:pPr>
          </w:p>
        </w:tc>
      </w:tr>
      <w:tr w:rsidR="002C0B31" w:rsidRPr="00E61D25" w14:paraId="20FFA44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85C1064" w14:textId="77777777" w:rsidR="002C0B31" w:rsidRPr="00E61D25" w:rsidRDefault="002C0B31" w:rsidP="002C0B31">
            <w:pPr>
              <w:pStyle w:val="TAC"/>
              <w:rPr>
                <w:rFonts w:eastAsiaTheme="minorEastAsia"/>
                <w:lang w:val="en-US" w:eastAsia="zh-CN"/>
              </w:rPr>
            </w:pPr>
            <w:r w:rsidRPr="00E61D25">
              <w:rPr>
                <w:lang w:eastAsia="zh-CN"/>
              </w:rPr>
              <w:t>CA_n3A-n7A-n75A</w:t>
            </w:r>
          </w:p>
        </w:tc>
        <w:tc>
          <w:tcPr>
            <w:tcW w:w="2712" w:type="dxa"/>
            <w:tcBorders>
              <w:top w:val="single" w:sz="4" w:space="0" w:color="auto"/>
              <w:left w:val="single" w:sz="4" w:space="0" w:color="auto"/>
              <w:bottom w:val="nil"/>
              <w:right w:val="single" w:sz="4" w:space="0" w:color="auto"/>
            </w:tcBorders>
            <w:vAlign w:val="center"/>
          </w:tcPr>
          <w:p w14:paraId="4EED7F47" w14:textId="77777777" w:rsidR="002C0B31" w:rsidRPr="00E61D25" w:rsidRDefault="002C0B31" w:rsidP="002C0B31">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838B46B"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026E1663" w14:textId="77777777" w:rsidR="002C0B31" w:rsidRPr="00E61D25" w:rsidRDefault="002C0B31" w:rsidP="002C0B31">
            <w:pPr>
              <w:pStyle w:val="TAC"/>
              <w:rPr>
                <w:rFonts w:eastAsiaTheme="minorEastAsia"/>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45D7934" w14:textId="77777777" w:rsidR="002C0B31" w:rsidRPr="00E61D25" w:rsidRDefault="002C0B31" w:rsidP="002C0B31">
            <w:pPr>
              <w:pStyle w:val="TAC"/>
              <w:rPr>
                <w:rFonts w:eastAsiaTheme="minorEastAsia"/>
                <w:lang w:val="en-US" w:eastAsia="zh-CN"/>
              </w:rPr>
            </w:pPr>
            <w:r w:rsidRPr="00E61D25">
              <w:rPr>
                <w:rFonts w:eastAsiaTheme="minorEastAsia"/>
                <w:lang w:eastAsia="zh-CN"/>
              </w:rPr>
              <w:t>4 and 5</w:t>
            </w:r>
          </w:p>
        </w:tc>
      </w:tr>
      <w:tr w:rsidR="002C0B31" w:rsidRPr="00E61D25" w14:paraId="10E80D91" w14:textId="77777777" w:rsidTr="00855952">
        <w:trPr>
          <w:trHeight w:val="29"/>
        </w:trPr>
        <w:tc>
          <w:tcPr>
            <w:tcW w:w="3066" w:type="dxa"/>
            <w:tcBorders>
              <w:top w:val="nil"/>
              <w:left w:val="single" w:sz="4" w:space="0" w:color="auto"/>
              <w:bottom w:val="nil"/>
              <w:right w:val="single" w:sz="4" w:space="0" w:color="auto"/>
            </w:tcBorders>
            <w:vAlign w:val="center"/>
          </w:tcPr>
          <w:p w14:paraId="0A4ED16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CC31A9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DF7D47"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FD5DAA5" w14:textId="77777777" w:rsidR="002C0B31" w:rsidRPr="00E61D25" w:rsidRDefault="002C0B31" w:rsidP="002C0B31">
            <w:pPr>
              <w:pStyle w:val="TAC"/>
              <w:rPr>
                <w:rFonts w:eastAsiaTheme="minorEastAsia"/>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A31BB37" w14:textId="77777777" w:rsidR="002C0B31" w:rsidRPr="00E61D25" w:rsidRDefault="002C0B31" w:rsidP="002C0B31">
            <w:pPr>
              <w:pStyle w:val="TAC"/>
              <w:rPr>
                <w:rFonts w:eastAsiaTheme="minorEastAsia"/>
                <w:lang w:val="en-US" w:eastAsia="zh-CN"/>
              </w:rPr>
            </w:pPr>
          </w:p>
        </w:tc>
      </w:tr>
      <w:tr w:rsidR="002C0B31" w:rsidRPr="00E61D25" w14:paraId="006BE0A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5D2C5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7A2BE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F39FF4"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104C155B" w14:textId="77777777" w:rsidR="002C0B31" w:rsidRPr="00E61D25" w:rsidRDefault="002C0B31" w:rsidP="002C0B31">
            <w:pPr>
              <w:pStyle w:val="TAC"/>
              <w:rPr>
                <w:rFonts w:eastAsiaTheme="minorEastAsia"/>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51DC02FF" w14:textId="77777777" w:rsidR="002C0B31" w:rsidRPr="00E61D25" w:rsidRDefault="002C0B31" w:rsidP="002C0B31">
            <w:pPr>
              <w:pStyle w:val="TAC"/>
              <w:rPr>
                <w:rFonts w:eastAsiaTheme="minorEastAsia"/>
                <w:lang w:val="en-US" w:eastAsia="zh-CN"/>
              </w:rPr>
            </w:pPr>
          </w:p>
        </w:tc>
      </w:tr>
      <w:tr w:rsidR="002C0B31" w:rsidRPr="00E61D25" w14:paraId="2DE4260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59655B6"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lastRenderedPageBreak/>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-n7A-n78A</w:t>
            </w:r>
          </w:p>
        </w:tc>
        <w:tc>
          <w:tcPr>
            <w:tcW w:w="2712" w:type="dxa"/>
            <w:tcBorders>
              <w:top w:val="single" w:sz="4" w:space="0" w:color="auto"/>
              <w:left w:val="single" w:sz="4" w:space="0" w:color="auto"/>
              <w:bottom w:val="nil"/>
              <w:right w:val="single" w:sz="4" w:space="0" w:color="auto"/>
            </w:tcBorders>
            <w:vAlign w:val="center"/>
          </w:tcPr>
          <w:p w14:paraId="3363084D" w14:textId="77777777" w:rsidR="002C0B31" w:rsidRPr="00E61D25" w:rsidRDefault="002C0B31" w:rsidP="002C0B31">
            <w:pPr>
              <w:pStyle w:val="TAC"/>
              <w:rPr>
                <w:rFonts w:eastAsiaTheme="minorEastAsia"/>
                <w:lang w:val="es-US"/>
              </w:rPr>
            </w:pPr>
            <w:r w:rsidRPr="00E61D25">
              <w:rPr>
                <w:rFonts w:eastAsiaTheme="minorEastAsia"/>
                <w:lang w:val="es-US" w:eastAsia="zh-CN"/>
              </w:rPr>
              <w:t>CA_n3A-n7A</w:t>
            </w:r>
          </w:p>
          <w:p w14:paraId="79424776" w14:textId="77777777" w:rsidR="002C0B31" w:rsidRPr="00E61D25" w:rsidRDefault="002C0B31" w:rsidP="002C0B31">
            <w:pPr>
              <w:pStyle w:val="TAC"/>
              <w:rPr>
                <w:rFonts w:eastAsiaTheme="minorEastAsia"/>
                <w:lang w:val="es-US"/>
              </w:rPr>
            </w:pPr>
            <w:r w:rsidRPr="00E61D25">
              <w:rPr>
                <w:rFonts w:eastAsiaTheme="minorEastAsia"/>
                <w:lang w:val="es-US" w:eastAsia="zh-CN"/>
              </w:rPr>
              <w:t>CA_n3A-n78A</w:t>
            </w:r>
          </w:p>
          <w:p w14:paraId="7EBC83BB"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2116A588" w14:textId="77777777" w:rsidR="002C0B31" w:rsidRPr="00E61D25" w:rsidRDefault="002C0B31" w:rsidP="002C0B31">
            <w:pPr>
              <w:pStyle w:val="TAC"/>
              <w:rPr>
                <w:rFonts w:eastAsiaTheme="minorEastAsia"/>
                <w:lang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CD90AF9"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2D86F7F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7E991FD" w14:textId="77777777" w:rsidTr="00855952">
        <w:trPr>
          <w:trHeight w:val="29"/>
        </w:trPr>
        <w:tc>
          <w:tcPr>
            <w:tcW w:w="3066" w:type="dxa"/>
            <w:tcBorders>
              <w:top w:val="nil"/>
              <w:left w:val="single" w:sz="4" w:space="0" w:color="auto"/>
              <w:bottom w:val="nil"/>
              <w:right w:val="single" w:sz="4" w:space="0" w:color="auto"/>
            </w:tcBorders>
            <w:vAlign w:val="center"/>
          </w:tcPr>
          <w:p w14:paraId="2493F68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66131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F6C546" w14:textId="77777777" w:rsidR="002C0B31" w:rsidRPr="00E61D25" w:rsidRDefault="002C0B31" w:rsidP="002C0B31">
            <w:pPr>
              <w:pStyle w:val="TAC"/>
              <w:rPr>
                <w:rFonts w:eastAsiaTheme="minorEastAsia"/>
                <w:lang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6FAF48F"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484DB9B" w14:textId="77777777" w:rsidR="002C0B31" w:rsidRPr="00E61D25" w:rsidRDefault="002C0B31" w:rsidP="002C0B31">
            <w:pPr>
              <w:pStyle w:val="TAC"/>
              <w:rPr>
                <w:rFonts w:eastAsiaTheme="minorEastAsia"/>
                <w:lang w:val="en-US" w:eastAsia="zh-CN"/>
              </w:rPr>
            </w:pPr>
          </w:p>
        </w:tc>
      </w:tr>
      <w:tr w:rsidR="002C0B31" w:rsidRPr="00E61D25" w14:paraId="1760F397" w14:textId="77777777" w:rsidTr="00855952">
        <w:trPr>
          <w:trHeight w:val="29"/>
        </w:trPr>
        <w:tc>
          <w:tcPr>
            <w:tcW w:w="3066" w:type="dxa"/>
            <w:tcBorders>
              <w:top w:val="nil"/>
              <w:left w:val="single" w:sz="4" w:space="0" w:color="auto"/>
              <w:bottom w:val="nil"/>
              <w:right w:val="single" w:sz="4" w:space="0" w:color="auto"/>
            </w:tcBorders>
            <w:vAlign w:val="center"/>
          </w:tcPr>
          <w:p w14:paraId="0692781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15FAC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415CE9" w14:textId="77777777" w:rsidR="002C0B31" w:rsidRPr="00E61D25" w:rsidRDefault="002C0B31" w:rsidP="002C0B31">
            <w:pPr>
              <w:pStyle w:val="TAC"/>
              <w:rPr>
                <w:rFonts w:eastAsiaTheme="minorEastAsia"/>
                <w:lang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0962339"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6AD20D9B" w14:textId="77777777" w:rsidR="002C0B31" w:rsidRPr="00E61D25" w:rsidRDefault="002C0B31" w:rsidP="002C0B31">
            <w:pPr>
              <w:pStyle w:val="TAC"/>
              <w:rPr>
                <w:rFonts w:eastAsiaTheme="minorEastAsia"/>
                <w:lang w:val="en-US" w:eastAsia="zh-CN"/>
              </w:rPr>
            </w:pPr>
          </w:p>
        </w:tc>
      </w:tr>
      <w:tr w:rsidR="002C0B31" w:rsidRPr="00E61D25" w14:paraId="11280A7E" w14:textId="77777777" w:rsidTr="00855952">
        <w:trPr>
          <w:trHeight w:val="29"/>
        </w:trPr>
        <w:tc>
          <w:tcPr>
            <w:tcW w:w="3066" w:type="dxa"/>
            <w:tcBorders>
              <w:top w:val="nil"/>
              <w:left w:val="single" w:sz="4" w:space="0" w:color="auto"/>
              <w:bottom w:val="nil"/>
              <w:right w:val="single" w:sz="4" w:space="0" w:color="auto"/>
            </w:tcBorders>
            <w:vAlign w:val="center"/>
          </w:tcPr>
          <w:p w14:paraId="7D6D9A21"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BEDF9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595A582" w14:textId="77777777" w:rsidR="002C0B31" w:rsidRPr="00E61D25" w:rsidRDefault="002C0B31" w:rsidP="002C0B31">
            <w:pPr>
              <w:pStyle w:val="TAC"/>
              <w:rPr>
                <w:rFonts w:eastAsiaTheme="minorEastAsia"/>
                <w:lang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8FB68D5"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1FF18FD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5A79AF4F" w14:textId="77777777" w:rsidTr="00855952">
        <w:trPr>
          <w:trHeight w:val="29"/>
        </w:trPr>
        <w:tc>
          <w:tcPr>
            <w:tcW w:w="3066" w:type="dxa"/>
            <w:tcBorders>
              <w:top w:val="nil"/>
              <w:left w:val="single" w:sz="4" w:space="0" w:color="auto"/>
              <w:bottom w:val="nil"/>
              <w:right w:val="single" w:sz="4" w:space="0" w:color="auto"/>
            </w:tcBorders>
            <w:vAlign w:val="center"/>
          </w:tcPr>
          <w:p w14:paraId="4827400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CFB4C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F579355" w14:textId="77777777" w:rsidR="002C0B31" w:rsidRPr="00E61D25" w:rsidRDefault="002C0B31" w:rsidP="002C0B31">
            <w:pPr>
              <w:pStyle w:val="TAC"/>
              <w:rPr>
                <w:rFonts w:eastAsiaTheme="minorEastAsia"/>
                <w:lang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DBBF792"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lang w:val="en-US" w:bidi="ar"/>
              </w:rPr>
              <w:t>5, 10, 15, 20, 25, 30, 40, 50</w:t>
            </w:r>
          </w:p>
        </w:tc>
        <w:tc>
          <w:tcPr>
            <w:tcW w:w="2387" w:type="dxa"/>
            <w:tcBorders>
              <w:top w:val="nil"/>
              <w:left w:val="single" w:sz="4" w:space="0" w:color="auto"/>
              <w:bottom w:val="nil"/>
              <w:right w:val="single" w:sz="4" w:space="0" w:color="auto"/>
            </w:tcBorders>
            <w:vAlign w:val="center"/>
          </w:tcPr>
          <w:p w14:paraId="5F15981E" w14:textId="77777777" w:rsidR="002C0B31" w:rsidRPr="00E61D25" w:rsidRDefault="002C0B31" w:rsidP="002C0B31">
            <w:pPr>
              <w:pStyle w:val="TAC"/>
              <w:rPr>
                <w:rFonts w:eastAsiaTheme="minorEastAsia"/>
                <w:lang w:val="en-US" w:eastAsia="zh-CN"/>
              </w:rPr>
            </w:pPr>
          </w:p>
        </w:tc>
      </w:tr>
      <w:tr w:rsidR="002C0B31" w:rsidRPr="00E61D25" w14:paraId="3E91D998" w14:textId="77777777" w:rsidTr="00855952">
        <w:trPr>
          <w:trHeight w:val="29"/>
        </w:trPr>
        <w:tc>
          <w:tcPr>
            <w:tcW w:w="3066" w:type="dxa"/>
            <w:tcBorders>
              <w:top w:val="nil"/>
              <w:left w:val="single" w:sz="4" w:space="0" w:color="auto"/>
              <w:bottom w:val="nil"/>
              <w:right w:val="single" w:sz="4" w:space="0" w:color="auto"/>
            </w:tcBorders>
            <w:vAlign w:val="center"/>
          </w:tcPr>
          <w:p w14:paraId="09473F9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5E7DA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D078A04" w14:textId="77777777" w:rsidR="002C0B31" w:rsidRPr="00E61D25" w:rsidRDefault="002C0B31" w:rsidP="002C0B31">
            <w:pPr>
              <w:pStyle w:val="TAC"/>
              <w:rPr>
                <w:rFonts w:eastAsiaTheme="minorEastAsia"/>
                <w:lang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546C28D"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lang w:val="en-US" w:bidi="ar"/>
              </w:rPr>
              <w:t>10, 15, 20, 25, 30, 40, 50, 60, 70</w:t>
            </w:r>
            <w:r w:rsidRPr="00E61D25">
              <w:rPr>
                <w:rFonts w:eastAsiaTheme="minorEastAsia" w:cs="Arial"/>
                <w:color w:val="000000"/>
                <w:szCs w:val="18"/>
                <w:vertAlign w:val="superscript"/>
                <w:lang w:val="en-US" w:bidi="ar"/>
              </w:rPr>
              <w:t>4</w:t>
            </w:r>
            <w:r w:rsidRPr="00E61D25">
              <w:rPr>
                <w:rFonts w:eastAsiaTheme="minorEastAsia" w:cs="Arial"/>
                <w:color w:val="000000"/>
                <w:szCs w:val="18"/>
                <w:lang w:val="en-US" w:bidi="ar"/>
              </w:rPr>
              <w:t>, 80, 90, 100</w:t>
            </w:r>
          </w:p>
        </w:tc>
        <w:tc>
          <w:tcPr>
            <w:tcW w:w="2387" w:type="dxa"/>
            <w:tcBorders>
              <w:top w:val="nil"/>
              <w:left w:val="single" w:sz="4" w:space="0" w:color="auto"/>
              <w:bottom w:val="single" w:sz="4" w:space="0" w:color="auto"/>
              <w:right w:val="single" w:sz="4" w:space="0" w:color="auto"/>
            </w:tcBorders>
            <w:vAlign w:val="center"/>
          </w:tcPr>
          <w:p w14:paraId="26A261E2" w14:textId="77777777" w:rsidR="002C0B31" w:rsidRPr="00E61D25" w:rsidRDefault="002C0B31" w:rsidP="002C0B31">
            <w:pPr>
              <w:pStyle w:val="TAC"/>
              <w:rPr>
                <w:rFonts w:eastAsiaTheme="minorEastAsia"/>
                <w:lang w:val="en-US" w:eastAsia="zh-CN"/>
              </w:rPr>
            </w:pPr>
          </w:p>
        </w:tc>
      </w:tr>
      <w:tr w:rsidR="002C0B31" w:rsidRPr="00E61D25" w14:paraId="1DFD354C" w14:textId="77777777" w:rsidTr="00855952">
        <w:trPr>
          <w:trHeight w:val="29"/>
        </w:trPr>
        <w:tc>
          <w:tcPr>
            <w:tcW w:w="3066" w:type="dxa"/>
            <w:tcBorders>
              <w:top w:val="nil"/>
              <w:left w:val="single" w:sz="4" w:space="0" w:color="auto"/>
              <w:bottom w:val="nil"/>
              <w:right w:val="single" w:sz="4" w:space="0" w:color="auto"/>
            </w:tcBorders>
            <w:vAlign w:val="center"/>
          </w:tcPr>
          <w:p w14:paraId="7C55626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ADD10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37F24D"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A572CD8"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D602F23" w14:textId="77777777" w:rsidR="002C0B31" w:rsidRPr="00E61D25" w:rsidRDefault="002C0B31" w:rsidP="002C0B31">
            <w:pPr>
              <w:pStyle w:val="TAC"/>
              <w:rPr>
                <w:rFonts w:eastAsiaTheme="minorEastAsia"/>
                <w:lang w:val="en-US" w:eastAsia="zh-CN"/>
              </w:rPr>
            </w:pPr>
            <w:r w:rsidRPr="00E61D25">
              <w:rPr>
                <w:rFonts w:eastAsiaTheme="minorEastAsia"/>
                <w:lang w:eastAsia="zh-CN"/>
              </w:rPr>
              <w:t>4 and 5</w:t>
            </w:r>
          </w:p>
        </w:tc>
      </w:tr>
      <w:tr w:rsidR="002C0B31" w:rsidRPr="00E61D25" w14:paraId="5EA58019" w14:textId="77777777" w:rsidTr="00855952">
        <w:trPr>
          <w:trHeight w:val="29"/>
        </w:trPr>
        <w:tc>
          <w:tcPr>
            <w:tcW w:w="3066" w:type="dxa"/>
            <w:tcBorders>
              <w:top w:val="nil"/>
              <w:left w:val="single" w:sz="4" w:space="0" w:color="auto"/>
              <w:bottom w:val="nil"/>
              <w:right w:val="single" w:sz="4" w:space="0" w:color="auto"/>
            </w:tcBorders>
            <w:vAlign w:val="center"/>
          </w:tcPr>
          <w:p w14:paraId="15F26786"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7A3B0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37299F"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244ADCC"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7FCC60AB" w14:textId="77777777" w:rsidR="002C0B31" w:rsidRPr="00E61D25" w:rsidRDefault="002C0B31" w:rsidP="002C0B31">
            <w:pPr>
              <w:pStyle w:val="TAC"/>
              <w:rPr>
                <w:rFonts w:eastAsiaTheme="minorEastAsia"/>
                <w:lang w:val="en-US" w:eastAsia="zh-CN"/>
              </w:rPr>
            </w:pPr>
          </w:p>
        </w:tc>
      </w:tr>
      <w:tr w:rsidR="002C0B31" w:rsidRPr="00E61D25" w14:paraId="4020BFE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E30223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9D575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2DA49E" w14:textId="77777777" w:rsidR="002C0B31" w:rsidRPr="00E61D25" w:rsidRDefault="002C0B31" w:rsidP="002C0B31">
            <w:pPr>
              <w:pStyle w:val="TAC"/>
              <w:rPr>
                <w:rFonts w:eastAsiaTheme="minorEastAsia"/>
                <w:lang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6410F15A" w14:textId="77777777" w:rsidR="002C0B31" w:rsidRPr="00E61D25" w:rsidRDefault="002C0B31" w:rsidP="002C0B31">
            <w:pPr>
              <w:pStyle w:val="TAC"/>
              <w:rPr>
                <w:rFonts w:eastAsiaTheme="minorEastAsia" w:cs="Arial"/>
                <w:color w:val="000000"/>
                <w:szCs w:val="18"/>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907ED1F" w14:textId="77777777" w:rsidR="002C0B31" w:rsidRPr="00E61D25" w:rsidRDefault="002C0B31" w:rsidP="002C0B31">
            <w:pPr>
              <w:pStyle w:val="TAC"/>
              <w:rPr>
                <w:rFonts w:eastAsiaTheme="minorEastAsia"/>
                <w:lang w:val="en-US" w:eastAsia="zh-CN"/>
              </w:rPr>
            </w:pPr>
          </w:p>
        </w:tc>
      </w:tr>
      <w:tr w:rsidR="002C0B31" w:rsidRPr="00E61D25" w14:paraId="7336848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36E4A98"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-n7A-n78C</w:t>
            </w:r>
          </w:p>
        </w:tc>
        <w:tc>
          <w:tcPr>
            <w:tcW w:w="2712" w:type="dxa"/>
            <w:tcBorders>
              <w:top w:val="single" w:sz="4" w:space="0" w:color="auto"/>
              <w:left w:val="single" w:sz="4" w:space="0" w:color="auto"/>
              <w:bottom w:val="nil"/>
              <w:right w:val="single" w:sz="4" w:space="0" w:color="auto"/>
            </w:tcBorders>
            <w:vAlign w:val="center"/>
          </w:tcPr>
          <w:p w14:paraId="79308EF8"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tcPr>
          <w:p w14:paraId="56E9B38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E9A4B5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60493301" w14:textId="77777777" w:rsidR="002C0B31" w:rsidRPr="00E61D25" w:rsidRDefault="002C0B31" w:rsidP="002C0B31">
            <w:pPr>
              <w:pStyle w:val="TAC"/>
              <w:rPr>
                <w:rFonts w:eastAsiaTheme="minorEastAsia"/>
                <w:lang w:val="en-US" w:eastAsia="zh-CN"/>
              </w:rPr>
            </w:pPr>
            <w:r w:rsidRPr="00E61D25">
              <w:rPr>
                <w:rFonts w:eastAsiaTheme="minorEastAsia" w:hint="eastAsia"/>
                <w:lang w:val="en-US" w:eastAsia="zh-CN"/>
              </w:rPr>
              <w:t>0</w:t>
            </w:r>
          </w:p>
        </w:tc>
      </w:tr>
      <w:tr w:rsidR="002C0B31" w:rsidRPr="00E61D25" w14:paraId="02E7F970" w14:textId="77777777" w:rsidTr="00855952">
        <w:trPr>
          <w:trHeight w:val="29"/>
        </w:trPr>
        <w:tc>
          <w:tcPr>
            <w:tcW w:w="3066" w:type="dxa"/>
            <w:tcBorders>
              <w:top w:val="nil"/>
              <w:left w:val="single" w:sz="4" w:space="0" w:color="auto"/>
              <w:bottom w:val="nil"/>
              <w:right w:val="single" w:sz="4" w:space="0" w:color="auto"/>
            </w:tcBorders>
            <w:vAlign w:val="center"/>
          </w:tcPr>
          <w:p w14:paraId="0D862C3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F5B34C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904F80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EAD26C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5, 10, 15, 20, 25, 30, 40, 50</w:t>
            </w:r>
          </w:p>
        </w:tc>
        <w:tc>
          <w:tcPr>
            <w:tcW w:w="2387" w:type="dxa"/>
            <w:tcBorders>
              <w:top w:val="nil"/>
              <w:left w:val="single" w:sz="4" w:space="0" w:color="auto"/>
              <w:bottom w:val="nil"/>
              <w:right w:val="single" w:sz="4" w:space="0" w:color="auto"/>
            </w:tcBorders>
            <w:vAlign w:val="center"/>
          </w:tcPr>
          <w:p w14:paraId="03B647AA" w14:textId="77777777" w:rsidR="002C0B31" w:rsidRPr="00E61D25" w:rsidRDefault="002C0B31" w:rsidP="002C0B31">
            <w:pPr>
              <w:pStyle w:val="TAC"/>
              <w:rPr>
                <w:rFonts w:eastAsiaTheme="minorEastAsia"/>
                <w:lang w:val="en-US" w:eastAsia="zh-CN"/>
              </w:rPr>
            </w:pPr>
          </w:p>
        </w:tc>
      </w:tr>
      <w:tr w:rsidR="002C0B31" w:rsidRPr="00E61D25" w14:paraId="5B2736D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858E56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5655E3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CDD0F0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79609E3"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CA_n78C_BCS1</w:t>
            </w:r>
          </w:p>
        </w:tc>
        <w:tc>
          <w:tcPr>
            <w:tcW w:w="2387" w:type="dxa"/>
            <w:tcBorders>
              <w:top w:val="nil"/>
              <w:left w:val="single" w:sz="4" w:space="0" w:color="auto"/>
              <w:bottom w:val="single" w:sz="4" w:space="0" w:color="auto"/>
              <w:right w:val="single" w:sz="4" w:space="0" w:color="auto"/>
            </w:tcBorders>
            <w:vAlign w:val="center"/>
          </w:tcPr>
          <w:p w14:paraId="2205FF7E" w14:textId="77777777" w:rsidR="002C0B31" w:rsidRPr="00E61D25" w:rsidRDefault="002C0B31" w:rsidP="002C0B31">
            <w:pPr>
              <w:pStyle w:val="TAC"/>
              <w:rPr>
                <w:rFonts w:eastAsiaTheme="minorEastAsia"/>
                <w:lang w:val="en-US" w:eastAsia="zh-CN"/>
              </w:rPr>
            </w:pPr>
          </w:p>
        </w:tc>
      </w:tr>
      <w:tr w:rsidR="002C0B31" w:rsidRPr="00E61D25" w14:paraId="071143A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A6F2362" w14:textId="77777777" w:rsidR="002C0B31" w:rsidRPr="00E61D25" w:rsidRDefault="002C0B31" w:rsidP="002C0B31">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-n7B-n78A</w:t>
            </w:r>
          </w:p>
        </w:tc>
        <w:tc>
          <w:tcPr>
            <w:tcW w:w="2712" w:type="dxa"/>
            <w:tcBorders>
              <w:top w:val="single" w:sz="4" w:space="0" w:color="auto"/>
              <w:left w:val="single" w:sz="4" w:space="0" w:color="auto"/>
              <w:bottom w:val="nil"/>
              <w:right w:val="single" w:sz="4" w:space="0" w:color="auto"/>
            </w:tcBorders>
            <w:vAlign w:val="center"/>
          </w:tcPr>
          <w:p w14:paraId="64AD1B33" w14:textId="77777777" w:rsidR="002C0B31" w:rsidRPr="00E61D25" w:rsidRDefault="002C0B31" w:rsidP="002C0B31">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FF960FF" w14:textId="77777777" w:rsidR="002C0B31" w:rsidRPr="00E61D25" w:rsidRDefault="002C0B31" w:rsidP="002C0B31">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D0AFEEF"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29E31109"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065AF04A" w14:textId="77777777" w:rsidTr="00855952">
        <w:trPr>
          <w:trHeight w:val="29"/>
        </w:trPr>
        <w:tc>
          <w:tcPr>
            <w:tcW w:w="3066" w:type="dxa"/>
            <w:tcBorders>
              <w:top w:val="nil"/>
              <w:left w:val="single" w:sz="4" w:space="0" w:color="auto"/>
              <w:bottom w:val="nil"/>
              <w:right w:val="single" w:sz="4" w:space="0" w:color="auto"/>
            </w:tcBorders>
            <w:vAlign w:val="center"/>
          </w:tcPr>
          <w:p w14:paraId="3C5C94FD"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CC8068"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66EF19" w14:textId="77777777" w:rsidR="002C0B31" w:rsidRPr="00E61D25" w:rsidRDefault="002C0B31" w:rsidP="002C0B31">
            <w:pPr>
              <w:pStyle w:val="TAC"/>
              <w:rPr>
                <w:rFonts w:eastAsiaTheme="minorEastAsia"/>
                <w:bCs/>
                <w:lang w:val="en-US" w:eastAsia="zh-CN"/>
              </w:rPr>
            </w:pPr>
            <w:r w:rsidRPr="00E61D25">
              <w:rPr>
                <w:rFonts w:eastAsiaTheme="minorEastAsia"/>
                <w:bCs/>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DEF5957" w14:textId="77777777" w:rsidR="002C0B31" w:rsidRPr="00E61D25" w:rsidRDefault="002C0B31" w:rsidP="002C0B31">
            <w:pPr>
              <w:pStyle w:val="TAC"/>
              <w:rPr>
                <w:rFonts w:ascii="Calibri" w:eastAsiaTheme="minorEastAsia" w:hAnsi="Calibri"/>
                <w:bCs/>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22432E7B" w14:textId="77777777" w:rsidR="002C0B31" w:rsidRPr="00E61D25" w:rsidRDefault="002C0B31" w:rsidP="002C0B31">
            <w:pPr>
              <w:pStyle w:val="TAC"/>
              <w:rPr>
                <w:rFonts w:eastAsiaTheme="minorEastAsia"/>
                <w:lang w:val="en-US" w:eastAsia="zh-CN"/>
              </w:rPr>
            </w:pPr>
          </w:p>
        </w:tc>
      </w:tr>
      <w:tr w:rsidR="002C0B31" w:rsidRPr="00E61D25" w14:paraId="63BA25FC" w14:textId="77777777" w:rsidTr="00855952">
        <w:trPr>
          <w:trHeight w:val="29"/>
        </w:trPr>
        <w:tc>
          <w:tcPr>
            <w:tcW w:w="3066" w:type="dxa"/>
            <w:tcBorders>
              <w:top w:val="nil"/>
              <w:left w:val="single" w:sz="4" w:space="0" w:color="auto"/>
              <w:bottom w:val="nil"/>
              <w:right w:val="single" w:sz="4" w:space="0" w:color="auto"/>
            </w:tcBorders>
            <w:vAlign w:val="center"/>
          </w:tcPr>
          <w:p w14:paraId="69C104EC"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CE6BADC"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9B5DB1" w14:textId="77777777" w:rsidR="002C0B31" w:rsidRPr="00E61D25" w:rsidRDefault="002C0B31" w:rsidP="002C0B31">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5662BF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5BB256D6" w14:textId="77777777" w:rsidR="002C0B31" w:rsidRPr="00E61D25" w:rsidRDefault="002C0B31" w:rsidP="002C0B31">
            <w:pPr>
              <w:pStyle w:val="TAC"/>
              <w:rPr>
                <w:rFonts w:eastAsiaTheme="minorEastAsia"/>
                <w:lang w:val="en-US" w:eastAsia="zh-CN"/>
              </w:rPr>
            </w:pPr>
          </w:p>
        </w:tc>
      </w:tr>
      <w:tr w:rsidR="002C0B31" w:rsidRPr="00E61D25" w14:paraId="50BD63A2" w14:textId="77777777" w:rsidTr="00855952">
        <w:trPr>
          <w:trHeight w:val="29"/>
        </w:trPr>
        <w:tc>
          <w:tcPr>
            <w:tcW w:w="3066" w:type="dxa"/>
            <w:tcBorders>
              <w:top w:val="nil"/>
              <w:left w:val="single" w:sz="4" w:space="0" w:color="auto"/>
              <w:bottom w:val="nil"/>
              <w:right w:val="single" w:sz="4" w:space="0" w:color="auto"/>
            </w:tcBorders>
            <w:vAlign w:val="center"/>
          </w:tcPr>
          <w:p w14:paraId="77501101" w14:textId="77777777" w:rsidR="002C0B31" w:rsidRPr="00E61D25" w:rsidRDefault="002C0B31" w:rsidP="002C0B31">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55A9591C" w14:textId="77777777" w:rsidR="002C0B31" w:rsidRPr="00E61D25" w:rsidRDefault="002C0B31" w:rsidP="002C0B31">
            <w:pPr>
              <w:pStyle w:val="TAC"/>
              <w:rPr>
                <w:rFonts w:eastAsiaTheme="minorEastAsia"/>
                <w:lang w:val="es-US"/>
              </w:rPr>
            </w:pPr>
            <w:r w:rsidRPr="00E61D25">
              <w:rPr>
                <w:rFonts w:eastAsiaTheme="minorEastAsia"/>
                <w:lang w:val="es-US" w:eastAsia="zh-CN"/>
              </w:rPr>
              <w:t>CA_n3A-n7A</w:t>
            </w:r>
          </w:p>
          <w:p w14:paraId="5CCC69DA" w14:textId="77777777" w:rsidR="002C0B31" w:rsidRPr="00E61D25" w:rsidRDefault="002C0B31" w:rsidP="002C0B31">
            <w:pPr>
              <w:pStyle w:val="TAC"/>
              <w:rPr>
                <w:rFonts w:eastAsiaTheme="minorEastAsia"/>
                <w:lang w:val="es-US"/>
              </w:rPr>
            </w:pPr>
            <w:r w:rsidRPr="00E61D25">
              <w:rPr>
                <w:rFonts w:eastAsiaTheme="minorEastAsia"/>
                <w:lang w:val="es-US" w:eastAsia="zh-CN"/>
              </w:rPr>
              <w:t>CA_n3A-n78A</w:t>
            </w:r>
          </w:p>
          <w:p w14:paraId="2905B281" w14:textId="77777777" w:rsidR="002C0B31" w:rsidRPr="00E61D25" w:rsidRDefault="002C0B31" w:rsidP="002C0B31">
            <w:pPr>
              <w:pStyle w:val="TAC"/>
              <w:rPr>
                <w:rFonts w:eastAsiaTheme="minorEastAsia"/>
                <w:lang w:val="es-US"/>
              </w:rPr>
            </w:pPr>
            <w:r w:rsidRPr="00E61D25">
              <w:rPr>
                <w:rFonts w:eastAsiaTheme="minorEastAsia"/>
                <w:lang w:val="es-US" w:eastAsia="zh-CN"/>
              </w:rPr>
              <w:t>CA_n7A-n78A</w:t>
            </w:r>
          </w:p>
          <w:p w14:paraId="5A9DBE54" w14:textId="77777777" w:rsidR="002C0B31" w:rsidRPr="00E61D25" w:rsidRDefault="002C0B31" w:rsidP="002C0B31">
            <w:pPr>
              <w:pStyle w:val="TAC"/>
              <w:rPr>
                <w:rFonts w:eastAsiaTheme="minorEastAsia"/>
                <w:lang w:val="en-US"/>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09B7095"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63AFCB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6FFCCFD0"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1</w:t>
            </w:r>
          </w:p>
        </w:tc>
      </w:tr>
      <w:tr w:rsidR="002C0B31" w:rsidRPr="00E61D25" w14:paraId="1769536E" w14:textId="77777777" w:rsidTr="00855952">
        <w:trPr>
          <w:trHeight w:val="29"/>
        </w:trPr>
        <w:tc>
          <w:tcPr>
            <w:tcW w:w="3066" w:type="dxa"/>
            <w:tcBorders>
              <w:top w:val="nil"/>
              <w:left w:val="single" w:sz="4" w:space="0" w:color="auto"/>
              <w:bottom w:val="nil"/>
              <w:right w:val="single" w:sz="4" w:space="0" w:color="auto"/>
            </w:tcBorders>
            <w:vAlign w:val="center"/>
          </w:tcPr>
          <w:p w14:paraId="0CA42E79"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1978BA9"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D5929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56637B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CA_n7B_BCS0</w:t>
            </w:r>
          </w:p>
        </w:tc>
        <w:tc>
          <w:tcPr>
            <w:tcW w:w="2387" w:type="dxa"/>
            <w:tcBorders>
              <w:top w:val="nil"/>
              <w:left w:val="single" w:sz="4" w:space="0" w:color="auto"/>
              <w:bottom w:val="nil"/>
              <w:right w:val="single" w:sz="4" w:space="0" w:color="auto"/>
            </w:tcBorders>
            <w:vAlign w:val="center"/>
          </w:tcPr>
          <w:p w14:paraId="3D739D60" w14:textId="77777777" w:rsidR="002C0B31" w:rsidRPr="00E61D25" w:rsidRDefault="002C0B31" w:rsidP="002C0B31">
            <w:pPr>
              <w:pStyle w:val="TAC"/>
              <w:rPr>
                <w:rFonts w:eastAsiaTheme="minorEastAsia"/>
                <w:lang w:val="en-US" w:eastAsia="zh-CN"/>
              </w:rPr>
            </w:pPr>
          </w:p>
        </w:tc>
      </w:tr>
      <w:tr w:rsidR="002C0B31" w:rsidRPr="00E61D25" w14:paraId="05ADA32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EB2577C"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AD3168C"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14E547"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FACCEA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10, 15, 20, 25, 30, 40, 50, 60, 70</w:t>
            </w:r>
            <w:r w:rsidRPr="00E61D25">
              <w:rPr>
                <w:rFonts w:eastAsiaTheme="minorEastAsia" w:cs="Arial"/>
                <w:color w:val="000000"/>
                <w:szCs w:val="18"/>
                <w:vertAlign w:val="superscript"/>
                <w:lang w:val="en-US" w:bidi="ar"/>
              </w:rPr>
              <w:t>4</w:t>
            </w:r>
            <w:r w:rsidRPr="00E61D25">
              <w:rPr>
                <w:rFonts w:eastAsiaTheme="minorEastAsia" w:cs="Arial"/>
                <w:color w:val="000000"/>
                <w:szCs w:val="18"/>
                <w:lang w:val="en-US" w:bidi="ar"/>
              </w:rPr>
              <w:t>, 80, 90, 100</w:t>
            </w:r>
          </w:p>
        </w:tc>
        <w:tc>
          <w:tcPr>
            <w:tcW w:w="2387" w:type="dxa"/>
            <w:tcBorders>
              <w:top w:val="nil"/>
              <w:left w:val="single" w:sz="4" w:space="0" w:color="auto"/>
              <w:bottom w:val="single" w:sz="4" w:space="0" w:color="auto"/>
              <w:right w:val="single" w:sz="4" w:space="0" w:color="auto"/>
            </w:tcBorders>
            <w:vAlign w:val="center"/>
          </w:tcPr>
          <w:p w14:paraId="737FB773" w14:textId="77777777" w:rsidR="002C0B31" w:rsidRPr="00E61D25" w:rsidRDefault="002C0B31" w:rsidP="002C0B31">
            <w:pPr>
              <w:pStyle w:val="TAC"/>
              <w:rPr>
                <w:rFonts w:eastAsiaTheme="minorEastAsia"/>
                <w:lang w:val="en-US" w:eastAsia="zh-CN"/>
              </w:rPr>
            </w:pPr>
          </w:p>
        </w:tc>
      </w:tr>
      <w:tr w:rsidR="002C0B31" w:rsidRPr="00E61D25" w14:paraId="1CFB574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157CF46" w14:textId="77777777" w:rsidR="002C0B31" w:rsidRPr="00E61D25" w:rsidRDefault="002C0B31" w:rsidP="002C0B31">
            <w:pPr>
              <w:pStyle w:val="TAC"/>
              <w:rPr>
                <w:rFonts w:eastAsiaTheme="minorEastAsia"/>
                <w:lang w:val="sv-SE" w:eastAsia="zh-CN"/>
              </w:rPr>
            </w:pPr>
            <w:r w:rsidRPr="00E61D25">
              <w:rPr>
                <w:rFonts w:eastAsiaTheme="minorEastAsia"/>
              </w:rPr>
              <w:t>CA_n3A-n7B-n78(2A)</w:t>
            </w:r>
          </w:p>
        </w:tc>
        <w:tc>
          <w:tcPr>
            <w:tcW w:w="2712" w:type="dxa"/>
            <w:tcBorders>
              <w:top w:val="single" w:sz="4" w:space="0" w:color="auto"/>
              <w:left w:val="single" w:sz="4" w:space="0" w:color="auto"/>
              <w:bottom w:val="nil"/>
              <w:right w:val="single" w:sz="4" w:space="0" w:color="auto"/>
            </w:tcBorders>
            <w:vAlign w:val="center"/>
          </w:tcPr>
          <w:p w14:paraId="50B7A9AA"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30F4B4B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CA_n3A-n78A</w:t>
            </w:r>
          </w:p>
          <w:p w14:paraId="36C51DFB"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CA_n7A-n78A</w:t>
            </w:r>
          </w:p>
          <w:p w14:paraId="431BEFB0"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21C7140C"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D58D36B" w14:textId="77777777" w:rsidR="002C0B31" w:rsidRPr="00E61D25" w:rsidRDefault="002C0B31" w:rsidP="002C0B31">
            <w:pPr>
              <w:pStyle w:val="TAC"/>
              <w:rPr>
                <w:rFonts w:eastAsiaTheme="minorEastAsia" w:cs="Arial"/>
                <w:color w:val="000000"/>
                <w:szCs w:val="18"/>
                <w:lang w:val="en-US"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03B39F85" w14:textId="77777777" w:rsidR="002C0B31" w:rsidRPr="00E61D25" w:rsidRDefault="002C0B31" w:rsidP="002C0B31">
            <w:pPr>
              <w:pStyle w:val="TAC"/>
              <w:rPr>
                <w:rFonts w:eastAsiaTheme="minorEastAsia"/>
                <w:lang w:val="en-US" w:eastAsia="zh-CN"/>
              </w:rPr>
            </w:pPr>
            <w:r w:rsidRPr="00E61D25">
              <w:rPr>
                <w:rFonts w:eastAsia="MS Mincho"/>
                <w:lang w:val="en-US" w:eastAsia="zh-CN"/>
              </w:rPr>
              <w:t>0</w:t>
            </w:r>
          </w:p>
        </w:tc>
      </w:tr>
      <w:tr w:rsidR="002C0B31" w:rsidRPr="00E61D25" w14:paraId="5C710478" w14:textId="77777777" w:rsidTr="00855952">
        <w:trPr>
          <w:trHeight w:val="29"/>
        </w:trPr>
        <w:tc>
          <w:tcPr>
            <w:tcW w:w="3066" w:type="dxa"/>
            <w:tcBorders>
              <w:top w:val="nil"/>
              <w:left w:val="single" w:sz="4" w:space="0" w:color="auto"/>
              <w:bottom w:val="nil"/>
              <w:right w:val="single" w:sz="4" w:space="0" w:color="auto"/>
            </w:tcBorders>
            <w:vAlign w:val="center"/>
          </w:tcPr>
          <w:p w14:paraId="715128B2"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51931AF1"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7D6725" w14:textId="77777777" w:rsidR="002C0B31" w:rsidRPr="00E61D25" w:rsidRDefault="002C0B31" w:rsidP="002C0B31">
            <w:pPr>
              <w:pStyle w:val="TAC"/>
              <w:rPr>
                <w:rFonts w:eastAsiaTheme="minorEastAsia"/>
                <w:lang w:val="en-US" w:eastAsia="zh-CN"/>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CEAB6E1"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lang w:val="es-US" w:eastAsia="zh-CN"/>
              </w:rPr>
              <w:t>CA_n7B_BCS0</w:t>
            </w:r>
          </w:p>
        </w:tc>
        <w:tc>
          <w:tcPr>
            <w:tcW w:w="2387" w:type="dxa"/>
            <w:tcBorders>
              <w:top w:val="nil"/>
              <w:left w:val="single" w:sz="4" w:space="0" w:color="auto"/>
              <w:bottom w:val="nil"/>
              <w:right w:val="single" w:sz="4" w:space="0" w:color="auto"/>
            </w:tcBorders>
            <w:vAlign w:val="center"/>
          </w:tcPr>
          <w:p w14:paraId="6376B7AB" w14:textId="77777777" w:rsidR="002C0B31" w:rsidRPr="00E61D25" w:rsidRDefault="002C0B31" w:rsidP="002C0B31">
            <w:pPr>
              <w:pStyle w:val="TAC"/>
              <w:rPr>
                <w:rFonts w:eastAsiaTheme="minorEastAsia"/>
                <w:lang w:val="en-US" w:eastAsia="zh-CN"/>
              </w:rPr>
            </w:pPr>
          </w:p>
        </w:tc>
      </w:tr>
      <w:tr w:rsidR="002C0B31" w:rsidRPr="00E61D25" w14:paraId="4B7DF3F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6C55844" w14:textId="77777777" w:rsidR="002C0B31" w:rsidRPr="00E61D25" w:rsidRDefault="002C0B31" w:rsidP="002C0B31">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0BD81F65"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390E60" w14:textId="77777777" w:rsidR="002C0B31" w:rsidRPr="00E61D25" w:rsidRDefault="002C0B31" w:rsidP="002C0B31">
            <w:pPr>
              <w:pStyle w:val="TAC"/>
              <w:rPr>
                <w:rFonts w:eastAsiaTheme="minorEastAsia"/>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0E96AEB" w14:textId="77777777" w:rsidR="002C0B31" w:rsidRPr="00E61D25" w:rsidRDefault="002C0B31" w:rsidP="002C0B31">
            <w:pPr>
              <w:pStyle w:val="TAC"/>
              <w:rPr>
                <w:rFonts w:eastAsiaTheme="minorEastAsia" w:cs="Arial"/>
                <w:color w:val="000000"/>
                <w:szCs w:val="18"/>
                <w:lang w:val="en-US"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65B77E87" w14:textId="77777777" w:rsidR="002C0B31" w:rsidRPr="00E61D25" w:rsidRDefault="002C0B31" w:rsidP="002C0B31">
            <w:pPr>
              <w:pStyle w:val="TAC"/>
              <w:rPr>
                <w:rFonts w:eastAsiaTheme="minorEastAsia"/>
                <w:lang w:val="en-US" w:eastAsia="zh-CN"/>
              </w:rPr>
            </w:pPr>
          </w:p>
        </w:tc>
      </w:tr>
      <w:tr w:rsidR="002C0B31" w:rsidRPr="00E61D25" w14:paraId="21A0A70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A05D673" w14:textId="77777777" w:rsidR="002C0B31" w:rsidRPr="00E61D25" w:rsidRDefault="002C0B31" w:rsidP="002C0B31">
            <w:pPr>
              <w:pStyle w:val="TAC"/>
              <w:rPr>
                <w:rFonts w:eastAsiaTheme="minorEastAsia"/>
                <w:lang w:val="en-US"/>
              </w:rPr>
            </w:pPr>
            <w:r w:rsidRPr="00E61D25">
              <w:rPr>
                <w:rFonts w:eastAsiaTheme="minorEastAsia"/>
                <w:lang w:val="sv-SE" w:eastAsia="zh-CN"/>
              </w:rPr>
              <w:t>CA_n3A-n7A-n78(2A)</w:t>
            </w:r>
          </w:p>
        </w:tc>
        <w:tc>
          <w:tcPr>
            <w:tcW w:w="2712" w:type="dxa"/>
            <w:tcBorders>
              <w:top w:val="single" w:sz="4" w:space="0" w:color="auto"/>
              <w:left w:val="single" w:sz="4" w:space="0" w:color="auto"/>
              <w:bottom w:val="nil"/>
              <w:right w:val="single" w:sz="4" w:space="0" w:color="auto"/>
            </w:tcBorders>
            <w:vAlign w:val="center"/>
          </w:tcPr>
          <w:p w14:paraId="0D00D3B2" w14:textId="77777777" w:rsidR="002C0B31" w:rsidRPr="00E61D25" w:rsidRDefault="002C0B31" w:rsidP="002C0B31">
            <w:pPr>
              <w:pStyle w:val="TAC"/>
              <w:rPr>
                <w:rFonts w:eastAsiaTheme="minorEastAsia"/>
                <w:lang w:val="es-US" w:eastAsia="zh-CN"/>
              </w:rPr>
            </w:pPr>
            <w:r w:rsidRPr="00E61D25">
              <w:rPr>
                <w:rFonts w:eastAsiaTheme="minorEastAsia"/>
                <w:lang w:val="es-US" w:eastAsia="zh-CN"/>
              </w:rPr>
              <w:t>CA_n78(2A)</w:t>
            </w:r>
          </w:p>
          <w:p w14:paraId="73C605F0" w14:textId="77777777" w:rsidR="002C0B31" w:rsidRPr="00E61D25" w:rsidRDefault="002C0B31" w:rsidP="002C0B31">
            <w:pPr>
              <w:pStyle w:val="TAC"/>
              <w:rPr>
                <w:rFonts w:eastAsiaTheme="minorEastAsia"/>
                <w:lang w:val="es-US"/>
              </w:rPr>
            </w:pPr>
            <w:r w:rsidRPr="00E61D25">
              <w:rPr>
                <w:rFonts w:eastAsiaTheme="minorEastAsia"/>
                <w:lang w:val="es-US" w:eastAsia="zh-CN"/>
              </w:rPr>
              <w:t>CA_n3A-n7A</w:t>
            </w:r>
          </w:p>
          <w:p w14:paraId="0EDEC3D3" w14:textId="77777777" w:rsidR="002C0B31" w:rsidRPr="00E61D25" w:rsidRDefault="002C0B31" w:rsidP="002C0B31">
            <w:pPr>
              <w:pStyle w:val="TAC"/>
              <w:rPr>
                <w:rFonts w:eastAsiaTheme="minorEastAsia"/>
                <w:lang w:val="es-US"/>
              </w:rPr>
            </w:pPr>
            <w:r w:rsidRPr="00E61D25">
              <w:rPr>
                <w:rFonts w:eastAsiaTheme="minorEastAsia"/>
                <w:lang w:val="es-US" w:eastAsia="zh-CN"/>
              </w:rPr>
              <w:t>CA_n3A-n78A</w:t>
            </w:r>
          </w:p>
          <w:p w14:paraId="130B1E0B" w14:textId="77777777" w:rsidR="002C0B31" w:rsidRPr="00E61D25" w:rsidRDefault="002C0B31" w:rsidP="002C0B31">
            <w:pPr>
              <w:pStyle w:val="TAC"/>
              <w:rPr>
                <w:rFonts w:eastAsiaTheme="minorEastAsia"/>
                <w:lang w:val="en-US"/>
              </w:rPr>
            </w:pPr>
            <w:r w:rsidRPr="00E61D25">
              <w:rPr>
                <w:rFonts w:eastAsiaTheme="minorEastAsia"/>
                <w:lang w:val="es-US" w:eastAsia="zh-CN"/>
              </w:rPr>
              <w:t>CA_n7A-n78A</w:t>
            </w:r>
          </w:p>
        </w:tc>
        <w:tc>
          <w:tcPr>
            <w:tcW w:w="1231" w:type="dxa"/>
            <w:tcBorders>
              <w:top w:val="single" w:sz="4" w:space="0" w:color="auto"/>
              <w:left w:val="single" w:sz="4" w:space="0" w:color="auto"/>
              <w:bottom w:val="single" w:sz="4" w:space="0" w:color="auto"/>
              <w:right w:val="single" w:sz="4" w:space="0" w:color="auto"/>
            </w:tcBorders>
          </w:tcPr>
          <w:p w14:paraId="2C8C3BCD"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ADEFCF8"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779B733B"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0</w:t>
            </w:r>
          </w:p>
        </w:tc>
      </w:tr>
      <w:tr w:rsidR="002C0B31" w:rsidRPr="00E61D25" w14:paraId="65904A5E" w14:textId="77777777" w:rsidTr="00855952">
        <w:trPr>
          <w:trHeight w:val="29"/>
        </w:trPr>
        <w:tc>
          <w:tcPr>
            <w:tcW w:w="3066" w:type="dxa"/>
            <w:tcBorders>
              <w:top w:val="nil"/>
              <w:left w:val="single" w:sz="4" w:space="0" w:color="auto"/>
              <w:bottom w:val="nil"/>
              <w:right w:val="single" w:sz="4" w:space="0" w:color="auto"/>
            </w:tcBorders>
            <w:vAlign w:val="center"/>
          </w:tcPr>
          <w:p w14:paraId="2B34967B" w14:textId="77777777" w:rsidR="002C0B31" w:rsidRPr="00E61D25" w:rsidRDefault="002C0B31" w:rsidP="002C0B31">
            <w:pPr>
              <w:pStyle w:val="TAC"/>
              <w:rPr>
                <w:rFonts w:eastAsiaTheme="minorEastAsia"/>
                <w:color w:val="000000"/>
                <w:szCs w:val="18"/>
                <w:lang w:eastAsia="zh-CN"/>
              </w:rPr>
            </w:pPr>
          </w:p>
        </w:tc>
        <w:tc>
          <w:tcPr>
            <w:tcW w:w="2712" w:type="dxa"/>
            <w:tcBorders>
              <w:top w:val="nil"/>
              <w:left w:val="single" w:sz="4" w:space="0" w:color="auto"/>
              <w:bottom w:val="nil"/>
              <w:right w:val="single" w:sz="4" w:space="0" w:color="auto"/>
            </w:tcBorders>
            <w:vAlign w:val="center"/>
          </w:tcPr>
          <w:p w14:paraId="1B7DA57B"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tcPr>
          <w:p w14:paraId="3E422D62"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BD3F04E"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cs="Arial"/>
                <w:color w:val="000000"/>
                <w:szCs w:val="18"/>
                <w:lang w:val="en-US" w:bidi="ar"/>
              </w:rPr>
              <w:t>5, 10, 15, 20, 25, 30, 40, 50</w:t>
            </w:r>
          </w:p>
        </w:tc>
        <w:tc>
          <w:tcPr>
            <w:tcW w:w="2387" w:type="dxa"/>
            <w:tcBorders>
              <w:top w:val="nil"/>
              <w:left w:val="single" w:sz="4" w:space="0" w:color="auto"/>
              <w:bottom w:val="nil"/>
              <w:right w:val="single" w:sz="4" w:space="0" w:color="auto"/>
            </w:tcBorders>
            <w:vAlign w:val="center"/>
          </w:tcPr>
          <w:p w14:paraId="5CB6A2CC" w14:textId="77777777" w:rsidR="002C0B31" w:rsidRPr="00E61D25" w:rsidRDefault="002C0B31" w:rsidP="002C0B31">
            <w:pPr>
              <w:pStyle w:val="TAC"/>
              <w:rPr>
                <w:rFonts w:eastAsiaTheme="minorEastAsia"/>
                <w:lang w:val="en-US" w:eastAsia="zh-CN"/>
              </w:rPr>
            </w:pPr>
          </w:p>
        </w:tc>
      </w:tr>
      <w:tr w:rsidR="002C0B31" w:rsidRPr="00E61D25" w14:paraId="170CFFF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B81E551" w14:textId="77777777" w:rsidR="002C0B31" w:rsidRPr="00E61D25" w:rsidRDefault="002C0B31" w:rsidP="002C0B31">
            <w:pPr>
              <w:pStyle w:val="TAC"/>
              <w:rPr>
                <w:rFonts w:eastAsiaTheme="minorEastAsia"/>
                <w:color w:val="000000"/>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1474737" w14:textId="77777777" w:rsidR="002C0B31" w:rsidRPr="00E61D25" w:rsidRDefault="002C0B31" w:rsidP="002C0B31">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tcPr>
          <w:p w14:paraId="5683ED4F" w14:textId="77777777" w:rsidR="002C0B31" w:rsidRPr="00E61D25" w:rsidRDefault="002C0B31" w:rsidP="002C0B31">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E33D1EF" w14:textId="77777777" w:rsidR="002C0B31" w:rsidRPr="00E61D25" w:rsidRDefault="002C0B31" w:rsidP="002C0B31">
            <w:pPr>
              <w:pStyle w:val="TAC"/>
              <w:rPr>
                <w:rFonts w:eastAsiaTheme="minorEastAsia" w:cs="Arial"/>
                <w:color w:val="000000"/>
                <w:szCs w:val="18"/>
                <w:lang w:val="en-US" w:bidi="ar"/>
              </w:rPr>
            </w:pPr>
            <w:r w:rsidRPr="00E61D25">
              <w:rPr>
                <w:rFonts w:eastAsiaTheme="minorEastAsia" w:cs="Arial"/>
                <w:color w:val="000000"/>
                <w:szCs w:val="18"/>
                <w:lang w:val="en-US" w:bidi="ar"/>
              </w:rPr>
              <w:t>CA_n78(2A)_BCS2</w:t>
            </w:r>
          </w:p>
        </w:tc>
        <w:tc>
          <w:tcPr>
            <w:tcW w:w="2387" w:type="dxa"/>
            <w:tcBorders>
              <w:top w:val="nil"/>
              <w:left w:val="single" w:sz="4" w:space="0" w:color="auto"/>
              <w:bottom w:val="single" w:sz="4" w:space="0" w:color="auto"/>
              <w:right w:val="single" w:sz="4" w:space="0" w:color="auto"/>
            </w:tcBorders>
            <w:vAlign w:val="center"/>
          </w:tcPr>
          <w:p w14:paraId="45097652" w14:textId="77777777" w:rsidR="002C0B31" w:rsidRPr="00E61D25" w:rsidRDefault="002C0B31" w:rsidP="002C0B31">
            <w:pPr>
              <w:pStyle w:val="TAC"/>
              <w:rPr>
                <w:rFonts w:eastAsiaTheme="minorEastAsia"/>
                <w:lang w:val="en-US" w:eastAsia="zh-CN"/>
              </w:rPr>
            </w:pPr>
          </w:p>
        </w:tc>
      </w:tr>
      <w:tr w:rsidR="002C0B31" w:rsidRPr="00E61D25" w14:paraId="6BD791D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8C51201" w14:textId="77777777" w:rsidR="002C0B31" w:rsidRPr="00E61D25" w:rsidRDefault="002C0B31" w:rsidP="002C0B31">
            <w:pPr>
              <w:pStyle w:val="TAC"/>
              <w:rPr>
                <w:rFonts w:eastAsiaTheme="minorEastAsia"/>
                <w:lang w:val="en-US" w:eastAsia="zh-CN"/>
              </w:rPr>
            </w:pPr>
            <w:r w:rsidRPr="00E61D25">
              <w:rPr>
                <w:rFonts w:eastAsiaTheme="minorEastAsia"/>
              </w:rPr>
              <w:t>CA_n3B-n7A-n78A</w:t>
            </w:r>
          </w:p>
        </w:tc>
        <w:tc>
          <w:tcPr>
            <w:tcW w:w="2712" w:type="dxa"/>
            <w:tcBorders>
              <w:top w:val="single" w:sz="4" w:space="0" w:color="auto"/>
              <w:left w:val="single" w:sz="4" w:space="0" w:color="auto"/>
              <w:bottom w:val="nil"/>
              <w:right w:val="single" w:sz="4" w:space="0" w:color="auto"/>
            </w:tcBorders>
            <w:vAlign w:val="center"/>
          </w:tcPr>
          <w:p w14:paraId="6B5097B0"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0DD8274A"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CA_n3A-n78A</w:t>
            </w:r>
          </w:p>
          <w:p w14:paraId="3867E82C"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0542B2DC" w14:textId="77777777" w:rsidR="002C0B31" w:rsidRPr="00E61D25" w:rsidRDefault="002C0B31" w:rsidP="002C0B31">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AD4515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6E41C2B5" w14:textId="77777777" w:rsidR="002C0B31" w:rsidRPr="00E61D25" w:rsidRDefault="002C0B31" w:rsidP="002C0B31">
            <w:pPr>
              <w:pStyle w:val="TAC"/>
              <w:rPr>
                <w:rFonts w:eastAsiaTheme="minorEastAsia"/>
                <w:lang w:val="en-US"/>
              </w:rPr>
            </w:pPr>
            <w:r w:rsidRPr="00E61D25">
              <w:rPr>
                <w:rFonts w:eastAsia="MS Mincho"/>
                <w:lang w:val="en-US" w:eastAsia="zh-CN"/>
              </w:rPr>
              <w:t>0</w:t>
            </w:r>
          </w:p>
        </w:tc>
      </w:tr>
      <w:tr w:rsidR="002C0B31" w:rsidRPr="00E61D25" w14:paraId="7B872AC3" w14:textId="77777777" w:rsidTr="00855952">
        <w:trPr>
          <w:trHeight w:val="29"/>
        </w:trPr>
        <w:tc>
          <w:tcPr>
            <w:tcW w:w="3066" w:type="dxa"/>
            <w:tcBorders>
              <w:top w:val="nil"/>
              <w:left w:val="single" w:sz="4" w:space="0" w:color="auto"/>
              <w:bottom w:val="nil"/>
              <w:right w:val="single" w:sz="4" w:space="0" w:color="auto"/>
            </w:tcBorders>
            <w:vAlign w:val="center"/>
          </w:tcPr>
          <w:p w14:paraId="4803ABB8"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DF82F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B1193F" w14:textId="77777777" w:rsidR="002C0B31" w:rsidRPr="00E61D25" w:rsidRDefault="002C0B31" w:rsidP="002C0B31">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12270F6"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6154567F" w14:textId="77777777" w:rsidR="002C0B31" w:rsidRPr="00E61D25" w:rsidRDefault="002C0B31" w:rsidP="002C0B31">
            <w:pPr>
              <w:pStyle w:val="TAC"/>
              <w:rPr>
                <w:rFonts w:eastAsiaTheme="minorEastAsia"/>
                <w:lang w:val="en-US"/>
              </w:rPr>
            </w:pPr>
          </w:p>
        </w:tc>
      </w:tr>
      <w:tr w:rsidR="002C0B31" w:rsidRPr="00E61D25" w14:paraId="23D00CA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8078D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A9CA91"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CD086C" w14:textId="77777777" w:rsidR="002C0B31" w:rsidRPr="00E61D25" w:rsidRDefault="002C0B31" w:rsidP="002C0B31">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AC8F8B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AFA6A61" w14:textId="77777777" w:rsidR="002C0B31" w:rsidRPr="00E61D25" w:rsidRDefault="002C0B31" w:rsidP="002C0B31">
            <w:pPr>
              <w:pStyle w:val="TAC"/>
              <w:rPr>
                <w:rFonts w:eastAsiaTheme="minorEastAsia"/>
                <w:lang w:val="en-US"/>
              </w:rPr>
            </w:pPr>
          </w:p>
        </w:tc>
      </w:tr>
      <w:tr w:rsidR="002C0B31" w:rsidRPr="00E61D25" w14:paraId="0F157E6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81BDBA" w14:textId="77777777" w:rsidR="002C0B31" w:rsidRPr="00E61D25" w:rsidRDefault="002C0B31" w:rsidP="002C0B31">
            <w:pPr>
              <w:pStyle w:val="TAC"/>
              <w:rPr>
                <w:rFonts w:eastAsiaTheme="minorEastAsia"/>
                <w:lang w:val="en-US" w:eastAsia="zh-CN"/>
              </w:rPr>
            </w:pPr>
            <w:r w:rsidRPr="00E61D25">
              <w:rPr>
                <w:rFonts w:eastAsiaTheme="minorEastAsia"/>
              </w:rPr>
              <w:t>CA_n3B-n7A-n78(2A)</w:t>
            </w:r>
          </w:p>
        </w:tc>
        <w:tc>
          <w:tcPr>
            <w:tcW w:w="2712" w:type="dxa"/>
            <w:tcBorders>
              <w:top w:val="single" w:sz="4" w:space="0" w:color="auto"/>
              <w:left w:val="single" w:sz="4" w:space="0" w:color="auto"/>
              <w:bottom w:val="nil"/>
              <w:right w:val="single" w:sz="4" w:space="0" w:color="auto"/>
            </w:tcBorders>
            <w:vAlign w:val="center"/>
          </w:tcPr>
          <w:p w14:paraId="2F5873B8"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6F5C2A17"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CA_n3A-n78A</w:t>
            </w:r>
          </w:p>
          <w:p w14:paraId="3DC7A2CD" w14:textId="77777777" w:rsidR="002C0B31" w:rsidRPr="00E61D25" w:rsidRDefault="002C0B31" w:rsidP="002C0B31">
            <w:pPr>
              <w:pStyle w:val="TAC"/>
              <w:rPr>
                <w:rFonts w:eastAsiaTheme="minorEastAsia"/>
                <w:lang w:val="en-US" w:eastAsia="zh-CN"/>
              </w:rPr>
            </w:pPr>
            <w:r w:rsidRPr="00E61D25">
              <w:rPr>
                <w:rFonts w:eastAsiaTheme="minorEastAsia"/>
                <w:szCs w:val="18"/>
                <w:lang w:val="en-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2EBD626C" w14:textId="77777777" w:rsidR="002C0B31" w:rsidRPr="00E61D25" w:rsidRDefault="002C0B31" w:rsidP="002C0B31">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2759BCE"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64E70E1E" w14:textId="77777777" w:rsidR="002C0B31" w:rsidRPr="00E61D25" w:rsidRDefault="002C0B31" w:rsidP="002C0B31">
            <w:pPr>
              <w:pStyle w:val="TAC"/>
              <w:rPr>
                <w:rFonts w:eastAsiaTheme="minorEastAsia"/>
                <w:lang w:val="en-US"/>
              </w:rPr>
            </w:pPr>
            <w:r w:rsidRPr="00E61D25">
              <w:rPr>
                <w:rFonts w:eastAsia="MS Mincho"/>
                <w:lang w:val="en-US" w:eastAsia="zh-CN"/>
              </w:rPr>
              <w:t>0</w:t>
            </w:r>
          </w:p>
        </w:tc>
      </w:tr>
      <w:tr w:rsidR="002C0B31" w:rsidRPr="00E61D25" w14:paraId="2F0648FC" w14:textId="77777777" w:rsidTr="00855952">
        <w:trPr>
          <w:trHeight w:val="29"/>
        </w:trPr>
        <w:tc>
          <w:tcPr>
            <w:tcW w:w="3066" w:type="dxa"/>
            <w:tcBorders>
              <w:top w:val="nil"/>
              <w:left w:val="single" w:sz="4" w:space="0" w:color="auto"/>
              <w:bottom w:val="nil"/>
              <w:right w:val="single" w:sz="4" w:space="0" w:color="auto"/>
            </w:tcBorders>
            <w:vAlign w:val="center"/>
          </w:tcPr>
          <w:p w14:paraId="469EDF4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E97B6A"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3087AC" w14:textId="77777777" w:rsidR="002C0B31" w:rsidRPr="00E61D25" w:rsidRDefault="002C0B31" w:rsidP="002C0B31">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7D1961E"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6E78E56C" w14:textId="77777777" w:rsidR="002C0B31" w:rsidRPr="00E61D25" w:rsidRDefault="002C0B31" w:rsidP="002C0B31">
            <w:pPr>
              <w:pStyle w:val="TAC"/>
              <w:rPr>
                <w:rFonts w:eastAsiaTheme="minorEastAsia"/>
                <w:lang w:val="en-US"/>
              </w:rPr>
            </w:pPr>
          </w:p>
        </w:tc>
      </w:tr>
      <w:tr w:rsidR="002C0B31" w:rsidRPr="00E61D25" w14:paraId="606B08A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F2AC2F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6873CC6"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33621A" w14:textId="77777777" w:rsidR="002C0B31" w:rsidRPr="00E61D25" w:rsidRDefault="002C0B31" w:rsidP="002C0B31">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747680C"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s-US" w:eastAsia="zh-CN"/>
              </w:rPr>
              <w:t>CA_n78(2A)_BCS0</w:t>
            </w:r>
          </w:p>
        </w:tc>
        <w:tc>
          <w:tcPr>
            <w:tcW w:w="2387" w:type="dxa"/>
            <w:tcBorders>
              <w:top w:val="nil"/>
              <w:left w:val="single" w:sz="4" w:space="0" w:color="auto"/>
              <w:bottom w:val="single" w:sz="4" w:space="0" w:color="auto"/>
              <w:right w:val="single" w:sz="4" w:space="0" w:color="auto"/>
            </w:tcBorders>
            <w:vAlign w:val="center"/>
          </w:tcPr>
          <w:p w14:paraId="196F5DB8" w14:textId="77777777" w:rsidR="002C0B31" w:rsidRPr="00E61D25" w:rsidRDefault="002C0B31" w:rsidP="002C0B31">
            <w:pPr>
              <w:pStyle w:val="TAC"/>
              <w:rPr>
                <w:rFonts w:eastAsiaTheme="minorEastAsia"/>
                <w:lang w:val="en-US"/>
              </w:rPr>
            </w:pPr>
          </w:p>
        </w:tc>
      </w:tr>
      <w:tr w:rsidR="002C0B31" w:rsidRPr="00E61D25" w14:paraId="4419698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537B9FA" w14:textId="77777777" w:rsidR="002C0B31" w:rsidRPr="00E61D25" w:rsidRDefault="002C0B31" w:rsidP="002C0B31">
            <w:pPr>
              <w:pStyle w:val="TAC"/>
              <w:rPr>
                <w:rFonts w:eastAsiaTheme="minorEastAsia"/>
                <w:lang w:val="en-US" w:eastAsia="zh-CN"/>
              </w:rPr>
            </w:pPr>
            <w:r w:rsidRPr="00E61D25">
              <w:rPr>
                <w:rFonts w:eastAsiaTheme="minorEastAsia"/>
              </w:rPr>
              <w:lastRenderedPageBreak/>
              <w:t>CA_n3B-n7B-n78A</w:t>
            </w:r>
          </w:p>
        </w:tc>
        <w:tc>
          <w:tcPr>
            <w:tcW w:w="2712" w:type="dxa"/>
            <w:tcBorders>
              <w:top w:val="single" w:sz="4" w:space="0" w:color="auto"/>
              <w:left w:val="single" w:sz="4" w:space="0" w:color="auto"/>
              <w:bottom w:val="nil"/>
              <w:right w:val="single" w:sz="4" w:space="0" w:color="auto"/>
            </w:tcBorders>
            <w:vAlign w:val="center"/>
          </w:tcPr>
          <w:p w14:paraId="45E64DF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2F4AB628"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CA_n3A-n78A</w:t>
            </w:r>
          </w:p>
          <w:p w14:paraId="603AEECD"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CA_n7A-n78A</w:t>
            </w:r>
          </w:p>
          <w:p w14:paraId="4FE8193F"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61D5982" w14:textId="77777777" w:rsidR="002C0B31" w:rsidRPr="00E61D25" w:rsidRDefault="002C0B31" w:rsidP="002C0B31">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FF9EF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2F82B2FD" w14:textId="77777777" w:rsidR="002C0B31" w:rsidRPr="00E61D25" w:rsidRDefault="002C0B31" w:rsidP="002C0B31">
            <w:pPr>
              <w:pStyle w:val="TAC"/>
              <w:rPr>
                <w:rFonts w:eastAsiaTheme="minorEastAsia"/>
                <w:lang w:val="en-US"/>
              </w:rPr>
            </w:pPr>
            <w:r w:rsidRPr="00E61D25">
              <w:rPr>
                <w:rFonts w:eastAsia="MS Mincho"/>
                <w:lang w:val="en-US" w:eastAsia="zh-CN"/>
              </w:rPr>
              <w:t>0</w:t>
            </w:r>
          </w:p>
        </w:tc>
      </w:tr>
      <w:tr w:rsidR="002C0B31" w:rsidRPr="00E61D25" w14:paraId="13B0B759" w14:textId="77777777" w:rsidTr="00855952">
        <w:trPr>
          <w:trHeight w:val="29"/>
        </w:trPr>
        <w:tc>
          <w:tcPr>
            <w:tcW w:w="3066" w:type="dxa"/>
            <w:tcBorders>
              <w:top w:val="nil"/>
              <w:left w:val="single" w:sz="4" w:space="0" w:color="auto"/>
              <w:bottom w:val="nil"/>
              <w:right w:val="single" w:sz="4" w:space="0" w:color="auto"/>
            </w:tcBorders>
            <w:vAlign w:val="center"/>
          </w:tcPr>
          <w:p w14:paraId="1DF337A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AB4EC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F8D4FF" w14:textId="77777777" w:rsidR="002C0B31" w:rsidRPr="00E61D25" w:rsidRDefault="002C0B31" w:rsidP="002C0B31">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9100BC9"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7A0ECFF" w14:textId="77777777" w:rsidR="002C0B31" w:rsidRPr="00E61D25" w:rsidRDefault="002C0B31" w:rsidP="002C0B31">
            <w:pPr>
              <w:pStyle w:val="TAC"/>
              <w:rPr>
                <w:rFonts w:eastAsiaTheme="minorEastAsia"/>
                <w:lang w:val="en-US"/>
              </w:rPr>
            </w:pPr>
          </w:p>
        </w:tc>
      </w:tr>
      <w:tr w:rsidR="002C0B31" w:rsidRPr="00E61D25" w14:paraId="2012848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769A75"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A10857F"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DE30E0" w14:textId="77777777" w:rsidR="002C0B31" w:rsidRPr="00E61D25" w:rsidRDefault="002C0B31" w:rsidP="002C0B31">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505F61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0BF9061" w14:textId="77777777" w:rsidR="002C0B31" w:rsidRPr="00E61D25" w:rsidRDefault="002C0B31" w:rsidP="002C0B31">
            <w:pPr>
              <w:pStyle w:val="TAC"/>
              <w:rPr>
                <w:rFonts w:eastAsiaTheme="minorEastAsia"/>
                <w:lang w:val="en-US"/>
              </w:rPr>
            </w:pPr>
          </w:p>
        </w:tc>
      </w:tr>
      <w:tr w:rsidR="002C0B31" w:rsidRPr="00E61D25" w14:paraId="1DA508C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173C841" w14:textId="77777777" w:rsidR="002C0B31" w:rsidRPr="00E61D25" w:rsidRDefault="002C0B31" w:rsidP="002C0B31">
            <w:pPr>
              <w:pStyle w:val="TAC"/>
              <w:rPr>
                <w:rFonts w:eastAsiaTheme="minorEastAsia"/>
                <w:lang w:val="en-US" w:eastAsia="zh-CN"/>
              </w:rPr>
            </w:pPr>
            <w:r w:rsidRPr="00E61D25">
              <w:rPr>
                <w:rFonts w:eastAsiaTheme="minorEastAsia"/>
              </w:rPr>
              <w:t>CA_n3B-n7B-n78(2A)</w:t>
            </w:r>
          </w:p>
        </w:tc>
        <w:tc>
          <w:tcPr>
            <w:tcW w:w="2712" w:type="dxa"/>
            <w:tcBorders>
              <w:top w:val="single" w:sz="4" w:space="0" w:color="auto"/>
              <w:left w:val="single" w:sz="4" w:space="0" w:color="auto"/>
              <w:bottom w:val="nil"/>
              <w:right w:val="single" w:sz="4" w:space="0" w:color="auto"/>
            </w:tcBorders>
            <w:vAlign w:val="center"/>
          </w:tcPr>
          <w:p w14:paraId="51D60D7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CA_n3A-n7A</w:t>
            </w:r>
          </w:p>
          <w:p w14:paraId="1BCFCD14"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CA_n3A-n78A</w:t>
            </w:r>
          </w:p>
          <w:p w14:paraId="0DFB2959" w14:textId="77777777" w:rsidR="002C0B31" w:rsidRPr="00E61D25" w:rsidRDefault="002C0B31" w:rsidP="002C0B31">
            <w:pPr>
              <w:pStyle w:val="TAC"/>
              <w:rPr>
                <w:rFonts w:eastAsiaTheme="minorEastAsia"/>
                <w:szCs w:val="18"/>
                <w:lang w:val="en-US" w:eastAsia="zh-CN"/>
              </w:rPr>
            </w:pPr>
            <w:r w:rsidRPr="00E61D25">
              <w:rPr>
                <w:rFonts w:eastAsiaTheme="minorEastAsia"/>
                <w:szCs w:val="18"/>
                <w:lang w:val="en-US" w:eastAsia="zh-CN"/>
              </w:rPr>
              <w:t>CA_n7A-n78A</w:t>
            </w:r>
          </w:p>
          <w:p w14:paraId="776DEDD5" w14:textId="77777777" w:rsidR="002C0B31" w:rsidRPr="00E61D25" w:rsidRDefault="002C0B31" w:rsidP="002C0B31">
            <w:pPr>
              <w:pStyle w:val="TAC"/>
              <w:rPr>
                <w:rFonts w:eastAsiaTheme="minorEastAsia"/>
                <w:lang w:val="en-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4F49EE8D" w14:textId="77777777" w:rsidR="002C0B31" w:rsidRPr="00E61D25" w:rsidRDefault="002C0B31" w:rsidP="002C0B31">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2517FE5"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6BA46AE0" w14:textId="77777777" w:rsidR="002C0B31" w:rsidRPr="00E61D25" w:rsidRDefault="002C0B31" w:rsidP="002C0B31">
            <w:pPr>
              <w:pStyle w:val="TAC"/>
              <w:rPr>
                <w:rFonts w:eastAsiaTheme="minorEastAsia"/>
                <w:lang w:val="en-US"/>
              </w:rPr>
            </w:pPr>
            <w:r w:rsidRPr="00E61D25">
              <w:rPr>
                <w:rFonts w:eastAsia="MS Mincho"/>
                <w:lang w:val="en-US" w:eastAsia="zh-CN"/>
              </w:rPr>
              <w:t>0</w:t>
            </w:r>
          </w:p>
        </w:tc>
      </w:tr>
      <w:tr w:rsidR="002C0B31" w:rsidRPr="00E61D25" w14:paraId="47BEC841" w14:textId="77777777" w:rsidTr="00855952">
        <w:trPr>
          <w:trHeight w:val="29"/>
        </w:trPr>
        <w:tc>
          <w:tcPr>
            <w:tcW w:w="3066" w:type="dxa"/>
            <w:tcBorders>
              <w:top w:val="nil"/>
              <w:left w:val="single" w:sz="4" w:space="0" w:color="auto"/>
              <w:bottom w:val="nil"/>
              <w:right w:val="single" w:sz="4" w:space="0" w:color="auto"/>
            </w:tcBorders>
            <w:vAlign w:val="center"/>
          </w:tcPr>
          <w:p w14:paraId="5F4EF922"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B87FB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078A30" w14:textId="77777777" w:rsidR="002C0B31" w:rsidRPr="00E61D25" w:rsidRDefault="002C0B31" w:rsidP="002C0B31">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44D01AC" w14:textId="77777777" w:rsidR="002C0B31" w:rsidRPr="00E61D25" w:rsidRDefault="002C0B31" w:rsidP="002C0B31">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3945D9BC" w14:textId="77777777" w:rsidR="002C0B31" w:rsidRPr="00E61D25" w:rsidRDefault="002C0B31" w:rsidP="002C0B31">
            <w:pPr>
              <w:pStyle w:val="TAC"/>
              <w:rPr>
                <w:rFonts w:eastAsiaTheme="minorEastAsia"/>
                <w:lang w:val="en-US"/>
              </w:rPr>
            </w:pPr>
          </w:p>
        </w:tc>
      </w:tr>
      <w:tr w:rsidR="002C0B31" w:rsidRPr="00E61D25" w14:paraId="579107F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153FF9"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34435E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D4E843" w14:textId="77777777" w:rsidR="002C0B31" w:rsidRPr="00E61D25" w:rsidRDefault="002C0B31" w:rsidP="002C0B31">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4DF2A28"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s-US" w:eastAsia="zh-CN"/>
              </w:rPr>
              <w:t>CA_n78(2A)_BCS0</w:t>
            </w:r>
          </w:p>
        </w:tc>
        <w:tc>
          <w:tcPr>
            <w:tcW w:w="2387" w:type="dxa"/>
            <w:tcBorders>
              <w:top w:val="nil"/>
              <w:left w:val="single" w:sz="4" w:space="0" w:color="auto"/>
              <w:bottom w:val="single" w:sz="4" w:space="0" w:color="auto"/>
              <w:right w:val="single" w:sz="4" w:space="0" w:color="auto"/>
            </w:tcBorders>
            <w:vAlign w:val="center"/>
          </w:tcPr>
          <w:p w14:paraId="706115DF" w14:textId="77777777" w:rsidR="002C0B31" w:rsidRPr="00E61D25" w:rsidRDefault="002C0B31" w:rsidP="002C0B31">
            <w:pPr>
              <w:pStyle w:val="TAC"/>
              <w:rPr>
                <w:rFonts w:eastAsiaTheme="minorEastAsia"/>
                <w:lang w:val="en-US"/>
              </w:rPr>
            </w:pPr>
          </w:p>
        </w:tc>
      </w:tr>
      <w:tr w:rsidR="002C0B31" w:rsidRPr="00E61D25" w14:paraId="6F43470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1EA932C" w14:textId="77777777" w:rsidR="002C0B31" w:rsidRPr="00E61D25" w:rsidRDefault="002C0B31" w:rsidP="002C0B31">
            <w:pPr>
              <w:pStyle w:val="TAC"/>
              <w:rPr>
                <w:rFonts w:eastAsiaTheme="minorEastAsia"/>
                <w:lang w:val="en-US" w:eastAsia="zh-CN"/>
              </w:rPr>
            </w:pPr>
            <w:r w:rsidRPr="00E61D25">
              <w:rPr>
                <w:rFonts w:eastAsiaTheme="minorEastAsia"/>
                <w:kern w:val="2"/>
                <w:szCs w:val="22"/>
                <w:lang w:val="en-US"/>
              </w:rPr>
              <w:t>CA_n3A-n7A-n79A</w:t>
            </w:r>
          </w:p>
        </w:tc>
        <w:tc>
          <w:tcPr>
            <w:tcW w:w="2712" w:type="dxa"/>
            <w:tcBorders>
              <w:top w:val="single" w:sz="4" w:space="0" w:color="auto"/>
              <w:left w:val="single" w:sz="4" w:space="0" w:color="auto"/>
              <w:bottom w:val="nil"/>
              <w:right w:val="single" w:sz="4" w:space="0" w:color="auto"/>
            </w:tcBorders>
            <w:vAlign w:val="center"/>
          </w:tcPr>
          <w:p w14:paraId="4F1CEB08" w14:textId="77777777" w:rsidR="002C0B31" w:rsidRPr="00E61D25" w:rsidRDefault="002C0B31" w:rsidP="002C0B31">
            <w:pPr>
              <w:pStyle w:val="TAC"/>
              <w:rPr>
                <w:rFonts w:eastAsiaTheme="minorEastAsia"/>
                <w:lang w:val="en-US" w:eastAsia="zh-CN"/>
              </w:rPr>
            </w:pPr>
            <w:r w:rsidRPr="00E61D25">
              <w:rPr>
                <w:rFonts w:eastAsiaTheme="minorEastAsia"/>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371690D" w14:textId="77777777" w:rsidR="002C0B31" w:rsidRPr="00E61D25" w:rsidRDefault="002C0B31" w:rsidP="002C0B31">
            <w:pPr>
              <w:pStyle w:val="TAC"/>
              <w:rPr>
                <w:rFonts w:eastAsiaTheme="minorEastAsia"/>
                <w:lang w:val="en-US"/>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0D7D4B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30844C7" w14:textId="77777777" w:rsidR="002C0B31" w:rsidRPr="00E61D25" w:rsidRDefault="002C0B31" w:rsidP="002C0B31">
            <w:pPr>
              <w:pStyle w:val="TAC"/>
              <w:rPr>
                <w:rFonts w:eastAsiaTheme="minorEastAsia"/>
                <w:lang w:val="en-US"/>
              </w:rPr>
            </w:pPr>
            <w:r w:rsidRPr="00E61D25">
              <w:rPr>
                <w:rFonts w:eastAsiaTheme="minorEastAsia"/>
                <w:kern w:val="2"/>
                <w:szCs w:val="22"/>
                <w:lang w:val="en-US"/>
              </w:rPr>
              <w:t>0</w:t>
            </w:r>
          </w:p>
        </w:tc>
      </w:tr>
      <w:tr w:rsidR="002C0B31" w:rsidRPr="00E61D25" w14:paraId="6490693F" w14:textId="77777777" w:rsidTr="00855952">
        <w:trPr>
          <w:trHeight w:val="29"/>
        </w:trPr>
        <w:tc>
          <w:tcPr>
            <w:tcW w:w="3066" w:type="dxa"/>
            <w:tcBorders>
              <w:top w:val="nil"/>
              <w:left w:val="single" w:sz="4" w:space="0" w:color="auto"/>
              <w:bottom w:val="nil"/>
              <w:right w:val="single" w:sz="4" w:space="0" w:color="auto"/>
            </w:tcBorders>
            <w:vAlign w:val="center"/>
          </w:tcPr>
          <w:p w14:paraId="0308D55B"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EDA73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3430A3" w14:textId="77777777" w:rsidR="002C0B31" w:rsidRPr="00E61D25" w:rsidRDefault="002C0B31" w:rsidP="002C0B31">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93AB744"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C95A966" w14:textId="77777777" w:rsidR="002C0B31" w:rsidRPr="00E61D25" w:rsidRDefault="002C0B31" w:rsidP="002C0B31">
            <w:pPr>
              <w:pStyle w:val="TAC"/>
              <w:rPr>
                <w:rFonts w:eastAsiaTheme="minorEastAsia"/>
                <w:lang w:val="en-US"/>
              </w:rPr>
            </w:pPr>
          </w:p>
        </w:tc>
      </w:tr>
      <w:tr w:rsidR="002C0B31" w:rsidRPr="00E61D25" w14:paraId="5E2C5E6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32282C3"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DFF2365"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FDA825" w14:textId="77777777" w:rsidR="002C0B31" w:rsidRPr="00E61D25" w:rsidRDefault="002C0B31" w:rsidP="002C0B31">
            <w:pPr>
              <w:pStyle w:val="TAC"/>
              <w:rPr>
                <w:rFonts w:eastAsiaTheme="minorEastAsia"/>
                <w:lang w:val="en-US"/>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1284DB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40, 50, 60, 70, 80, 90, 100</w:t>
            </w:r>
          </w:p>
        </w:tc>
        <w:tc>
          <w:tcPr>
            <w:tcW w:w="2387" w:type="dxa"/>
            <w:tcBorders>
              <w:top w:val="nil"/>
              <w:left w:val="single" w:sz="4" w:space="0" w:color="auto"/>
              <w:bottom w:val="single" w:sz="4" w:space="0" w:color="auto"/>
              <w:right w:val="single" w:sz="4" w:space="0" w:color="auto"/>
            </w:tcBorders>
            <w:vAlign w:val="center"/>
          </w:tcPr>
          <w:p w14:paraId="723B0B46" w14:textId="77777777" w:rsidR="002C0B31" w:rsidRPr="00E61D25" w:rsidRDefault="002C0B31" w:rsidP="002C0B31">
            <w:pPr>
              <w:pStyle w:val="TAC"/>
              <w:rPr>
                <w:rFonts w:eastAsiaTheme="minorEastAsia"/>
                <w:lang w:val="en-US"/>
              </w:rPr>
            </w:pPr>
          </w:p>
        </w:tc>
      </w:tr>
      <w:tr w:rsidR="002C0B31" w:rsidRPr="00E61D25" w14:paraId="19EE55D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72FB8A4" w14:textId="77777777" w:rsidR="002C0B31" w:rsidRPr="00E61D25" w:rsidRDefault="002C0B31" w:rsidP="002C0B31">
            <w:pPr>
              <w:pStyle w:val="TAC"/>
              <w:rPr>
                <w:rFonts w:eastAsiaTheme="minorEastAsia"/>
                <w:kern w:val="2"/>
                <w:szCs w:val="22"/>
                <w:lang w:val="en-US"/>
              </w:rPr>
            </w:pPr>
            <w:r w:rsidRPr="00E61D25">
              <w:rPr>
                <w:rFonts w:eastAsiaTheme="minorEastAsia"/>
                <w:kern w:val="2"/>
                <w:szCs w:val="22"/>
                <w:lang w:val="en-US"/>
              </w:rPr>
              <w:t>CA_n3A-n7A-n79C</w:t>
            </w:r>
          </w:p>
        </w:tc>
        <w:tc>
          <w:tcPr>
            <w:tcW w:w="2712" w:type="dxa"/>
            <w:tcBorders>
              <w:top w:val="single" w:sz="4" w:space="0" w:color="auto"/>
              <w:left w:val="single" w:sz="4" w:space="0" w:color="auto"/>
              <w:bottom w:val="nil"/>
              <w:right w:val="single" w:sz="4" w:space="0" w:color="auto"/>
            </w:tcBorders>
            <w:vAlign w:val="center"/>
          </w:tcPr>
          <w:p w14:paraId="2CCB5022" w14:textId="77777777" w:rsidR="002C0B31" w:rsidRPr="00E61D25" w:rsidRDefault="002C0B31" w:rsidP="002C0B31">
            <w:pPr>
              <w:pStyle w:val="TAC"/>
              <w:rPr>
                <w:rFonts w:eastAsiaTheme="minorEastAsia"/>
                <w:kern w:val="2"/>
                <w:szCs w:val="18"/>
                <w:lang w:val="en-US" w:eastAsia="zh-CN"/>
              </w:rPr>
            </w:pPr>
            <w:r w:rsidRPr="00E61D25">
              <w:rPr>
                <w:rFonts w:eastAsiaTheme="minorEastAsia" w:hint="eastAsia"/>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ECDF90D" w14:textId="77777777" w:rsidR="002C0B31" w:rsidRPr="00E61D25" w:rsidRDefault="002C0B31" w:rsidP="002C0B31">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ED83341"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732FBB0" w14:textId="77777777" w:rsidR="002C0B31" w:rsidRPr="00E61D25" w:rsidRDefault="002C0B31" w:rsidP="002C0B31">
            <w:pPr>
              <w:pStyle w:val="TAC"/>
              <w:rPr>
                <w:rFonts w:eastAsiaTheme="minorEastAsia"/>
                <w:kern w:val="2"/>
                <w:szCs w:val="22"/>
                <w:lang w:val="en-US" w:eastAsia="zh-CN"/>
              </w:rPr>
            </w:pPr>
            <w:r w:rsidRPr="00E61D25">
              <w:rPr>
                <w:rFonts w:eastAsiaTheme="minorEastAsia" w:hint="eastAsia"/>
                <w:kern w:val="2"/>
                <w:szCs w:val="22"/>
                <w:lang w:val="en-US" w:eastAsia="zh-CN"/>
              </w:rPr>
              <w:t>0</w:t>
            </w:r>
          </w:p>
        </w:tc>
      </w:tr>
      <w:tr w:rsidR="002C0B31" w:rsidRPr="00E61D25" w14:paraId="491E0C9A" w14:textId="77777777" w:rsidTr="00855952">
        <w:trPr>
          <w:trHeight w:val="29"/>
        </w:trPr>
        <w:tc>
          <w:tcPr>
            <w:tcW w:w="3066" w:type="dxa"/>
            <w:tcBorders>
              <w:top w:val="nil"/>
              <w:left w:val="single" w:sz="4" w:space="0" w:color="auto"/>
              <w:bottom w:val="nil"/>
              <w:right w:val="single" w:sz="4" w:space="0" w:color="auto"/>
            </w:tcBorders>
            <w:vAlign w:val="center"/>
          </w:tcPr>
          <w:p w14:paraId="675F2CAF" w14:textId="77777777" w:rsidR="002C0B31" w:rsidRPr="00E61D25" w:rsidRDefault="002C0B31" w:rsidP="002C0B31">
            <w:pPr>
              <w:pStyle w:val="TAC"/>
              <w:rPr>
                <w:rFonts w:eastAsiaTheme="minorEastAsia"/>
                <w:kern w:val="2"/>
                <w:szCs w:val="22"/>
                <w:lang w:val="en-US"/>
              </w:rPr>
            </w:pPr>
          </w:p>
        </w:tc>
        <w:tc>
          <w:tcPr>
            <w:tcW w:w="2712" w:type="dxa"/>
            <w:tcBorders>
              <w:top w:val="nil"/>
              <w:left w:val="single" w:sz="4" w:space="0" w:color="auto"/>
              <w:bottom w:val="nil"/>
              <w:right w:val="single" w:sz="4" w:space="0" w:color="auto"/>
            </w:tcBorders>
            <w:vAlign w:val="center"/>
          </w:tcPr>
          <w:p w14:paraId="494215C8" w14:textId="77777777" w:rsidR="002C0B31" w:rsidRPr="00E61D25" w:rsidRDefault="002C0B31" w:rsidP="002C0B31">
            <w:pPr>
              <w:pStyle w:val="TAC"/>
              <w:rPr>
                <w:rFonts w:eastAsiaTheme="minorEastAsia"/>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4A7C31" w14:textId="77777777" w:rsidR="002C0B31" w:rsidRPr="00E61D25" w:rsidRDefault="002C0B31" w:rsidP="002C0B31">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F8B11CE"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536F9E8" w14:textId="77777777" w:rsidR="002C0B31" w:rsidRPr="00E61D25" w:rsidRDefault="002C0B31" w:rsidP="002C0B31">
            <w:pPr>
              <w:pStyle w:val="TAC"/>
              <w:rPr>
                <w:rFonts w:eastAsiaTheme="minorEastAsia"/>
                <w:kern w:val="2"/>
                <w:szCs w:val="22"/>
                <w:lang w:val="en-US" w:eastAsia="zh-CN"/>
              </w:rPr>
            </w:pPr>
          </w:p>
        </w:tc>
      </w:tr>
      <w:tr w:rsidR="002C0B31" w:rsidRPr="00E61D25" w14:paraId="0E59C8D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0D64930" w14:textId="77777777" w:rsidR="002C0B31" w:rsidRPr="00E61D25" w:rsidRDefault="002C0B31" w:rsidP="002C0B31">
            <w:pPr>
              <w:pStyle w:val="TAC"/>
              <w:rPr>
                <w:rFonts w:eastAsiaTheme="minorEastAsia"/>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57C276BA" w14:textId="77777777" w:rsidR="002C0B31" w:rsidRPr="00E61D25" w:rsidRDefault="002C0B31" w:rsidP="002C0B31">
            <w:pPr>
              <w:pStyle w:val="TAC"/>
              <w:rPr>
                <w:rFonts w:eastAsiaTheme="minorEastAsia"/>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519190" w14:textId="77777777" w:rsidR="002C0B31" w:rsidRPr="00E61D25" w:rsidRDefault="002C0B31" w:rsidP="002C0B31">
            <w:pPr>
              <w:pStyle w:val="TAC"/>
              <w:rPr>
                <w:rFonts w:eastAsiaTheme="minorEastAsia"/>
                <w:color w:val="000000"/>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64A32E8" w14:textId="77777777" w:rsidR="002C0B31" w:rsidRPr="00E61D25" w:rsidRDefault="002C0B31" w:rsidP="002C0B31">
            <w:pPr>
              <w:pStyle w:val="TAC"/>
              <w:rPr>
                <w:rFonts w:eastAsiaTheme="minorEastAsia" w:cs="Arial"/>
                <w:szCs w:val="18"/>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678FAFD7" w14:textId="77777777" w:rsidR="002C0B31" w:rsidRPr="00E61D25" w:rsidRDefault="002C0B31" w:rsidP="002C0B31">
            <w:pPr>
              <w:pStyle w:val="TAC"/>
              <w:rPr>
                <w:rFonts w:eastAsiaTheme="minorEastAsia"/>
                <w:kern w:val="2"/>
                <w:szCs w:val="22"/>
                <w:lang w:val="en-US" w:eastAsia="zh-CN"/>
              </w:rPr>
            </w:pPr>
          </w:p>
        </w:tc>
      </w:tr>
      <w:tr w:rsidR="002C0B31" w:rsidRPr="00E61D25" w14:paraId="3E264DD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57A8BA4" w14:textId="77777777" w:rsidR="002C0B31" w:rsidRPr="00E61D25" w:rsidRDefault="002C0B31" w:rsidP="002C0B31">
            <w:pPr>
              <w:pStyle w:val="TAC"/>
              <w:rPr>
                <w:rFonts w:eastAsiaTheme="minorEastAsia"/>
                <w:lang w:val="en-US" w:eastAsia="zh-CN"/>
              </w:rPr>
            </w:pPr>
            <w:r w:rsidRPr="00E61D25">
              <w:rPr>
                <w:rFonts w:eastAsiaTheme="minorEastAsia"/>
                <w:kern w:val="2"/>
                <w:szCs w:val="22"/>
                <w:lang w:val="en-US"/>
              </w:rPr>
              <w:t>CA_n3B-n7A-n79A</w:t>
            </w:r>
          </w:p>
        </w:tc>
        <w:tc>
          <w:tcPr>
            <w:tcW w:w="2712" w:type="dxa"/>
            <w:tcBorders>
              <w:top w:val="single" w:sz="4" w:space="0" w:color="auto"/>
              <w:left w:val="single" w:sz="4" w:space="0" w:color="auto"/>
              <w:bottom w:val="nil"/>
              <w:right w:val="single" w:sz="4" w:space="0" w:color="auto"/>
            </w:tcBorders>
            <w:vAlign w:val="center"/>
          </w:tcPr>
          <w:p w14:paraId="694BDA82" w14:textId="77777777" w:rsidR="002C0B31" w:rsidRPr="00E61D25" w:rsidRDefault="002C0B31" w:rsidP="002C0B31">
            <w:pPr>
              <w:pStyle w:val="TAC"/>
              <w:rPr>
                <w:rFonts w:eastAsiaTheme="minorEastAsia"/>
                <w:lang w:val="en-US" w:eastAsia="zh-CN"/>
              </w:rPr>
            </w:pPr>
            <w:r w:rsidRPr="00E61D25">
              <w:rPr>
                <w:rFonts w:eastAsiaTheme="minorEastAsia"/>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E0A9574" w14:textId="77777777" w:rsidR="002C0B31" w:rsidRPr="00E61D25" w:rsidRDefault="002C0B31" w:rsidP="002C0B31">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7145005" w14:textId="77777777" w:rsidR="002C0B31" w:rsidRPr="00E61D25" w:rsidRDefault="002C0B31" w:rsidP="002C0B31">
            <w:pPr>
              <w:pStyle w:val="TAC"/>
              <w:rPr>
                <w:rFonts w:eastAsiaTheme="minorEastAsia"/>
                <w:lang w:val="en-US" w:eastAsia="zh-CN" w:bidi="ar"/>
              </w:rPr>
            </w:pPr>
            <w:r w:rsidRPr="00E61D25">
              <w:rPr>
                <w:rFonts w:eastAsiaTheme="minorEastAsia" w:cs="Arial"/>
                <w:szCs w:val="18"/>
                <w:lang w:val="en-US" w:eastAsia="zh-CN" w:bidi="ar"/>
              </w:rPr>
              <w:t>CA_n3</w:t>
            </w:r>
            <w:r w:rsidRPr="00E61D25">
              <w:rPr>
                <w:rFonts w:eastAsiaTheme="minorEastAsia" w:cs="Arial" w:hint="eastAsia"/>
                <w:szCs w:val="18"/>
                <w:lang w:val="en-US" w:eastAsia="zh-CN" w:bidi="ar"/>
              </w:rPr>
              <w:t>B</w:t>
            </w:r>
            <w:r w:rsidRPr="00E61D25">
              <w:rPr>
                <w:rFonts w:eastAsiaTheme="minorEastAsia" w:cs="Arial"/>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014E913C" w14:textId="77777777" w:rsidR="002C0B31" w:rsidRPr="00E61D25" w:rsidRDefault="002C0B31" w:rsidP="002C0B31">
            <w:pPr>
              <w:pStyle w:val="TAC"/>
              <w:rPr>
                <w:rFonts w:eastAsiaTheme="minorEastAsia"/>
                <w:lang w:val="en-US"/>
              </w:rPr>
            </w:pPr>
            <w:r w:rsidRPr="00E61D25">
              <w:rPr>
                <w:rFonts w:eastAsiaTheme="minorEastAsia" w:hint="eastAsia"/>
                <w:kern w:val="2"/>
                <w:szCs w:val="22"/>
                <w:lang w:val="en-US" w:eastAsia="zh-CN"/>
              </w:rPr>
              <w:t>0</w:t>
            </w:r>
          </w:p>
        </w:tc>
      </w:tr>
      <w:tr w:rsidR="002C0B31" w:rsidRPr="00E61D25" w14:paraId="57E972B6" w14:textId="77777777" w:rsidTr="00855952">
        <w:trPr>
          <w:trHeight w:val="29"/>
        </w:trPr>
        <w:tc>
          <w:tcPr>
            <w:tcW w:w="3066" w:type="dxa"/>
            <w:tcBorders>
              <w:top w:val="nil"/>
              <w:left w:val="single" w:sz="4" w:space="0" w:color="auto"/>
              <w:bottom w:val="nil"/>
              <w:right w:val="single" w:sz="4" w:space="0" w:color="auto"/>
            </w:tcBorders>
            <w:vAlign w:val="center"/>
          </w:tcPr>
          <w:p w14:paraId="5E85F16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8BB53E"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B4F2C7" w14:textId="77777777" w:rsidR="002C0B31" w:rsidRPr="00E61D25" w:rsidRDefault="002C0B31" w:rsidP="002C0B31">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5D27B50"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6D15652" w14:textId="77777777" w:rsidR="002C0B31" w:rsidRPr="00E61D25" w:rsidRDefault="002C0B31" w:rsidP="002C0B31">
            <w:pPr>
              <w:pStyle w:val="TAC"/>
              <w:rPr>
                <w:rFonts w:eastAsiaTheme="minorEastAsia"/>
                <w:lang w:val="en-US"/>
              </w:rPr>
            </w:pPr>
          </w:p>
        </w:tc>
      </w:tr>
      <w:tr w:rsidR="002C0B31" w:rsidRPr="00E61D25" w14:paraId="4C76C71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E291C0"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FE4039"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F2C3DE" w14:textId="77777777" w:rsidR="002C0B31" w:rsidRPr="00E61D25" w:rsidRDefault="002C0B31" w:rsidP="002C0B31">
            <w:pPr>
              <w:pStyle w:val="TAC"/>
              <w:rPr>
                <w:rFonts w:eastAsiaTheme="minorEastAsia"/>
                <w:color w:val="000000"/>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350EA79"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40, 50, 60, 70, 80, 90, 100</w:t>
            </w:r>
          </w:p>
        </w:tc>
        <w:tc>
          <w:tcPr>
            <w:tcW w:w="2387" w:type="dxa"/>
            <w:tcBorders>
              <w:top w:val="nil"/>
              <w:left w:val="single" w:sz="4" w:space="0" w:color="auto"/>
              <w:bottom w:val="single" w:sz="4" w:space="0" w:color="auto"/>
              <w:right w:val="single" w:sz="4" w:space="0" w:color="auto"/>
            </w:tcBorders>
            <w:vAlign w:val="center"/>
          </w:tcPr>
          <w:p w14:paraId="62400117" w14:textId="77777777" w:rsidR="002C0B31" w:rsidRPr="00E61D25" w:rsidRDefault="002C0B31" w:rsidP="002C0B31">
            <w:pPr>
              <w:pStyle w:val="TAC"/>
              <w:rPr>
                <w:rFonts w:eastAsiaTheme="minorEastAsia"/>
                <w:lang w:val="en-US"/>
              </w:rPr>
            </w:pPr>
          </w:p>
        </w:tc>
      </w:tr>
      <w:tr w:rsidR="002C0B31" w:rsidRPr="00E61D25" w14:paraId="21396B8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3C0A13D" w14:textId="77777777" w:rsidR="002C0B31" w:rsidRPr="00E61D25" w:rsidRDefault="002C0B31" w:rsidP="002C0B31">
            <w:pPr>
              <w:pStyle w:val="TAC"/>
              <w:rPr>
                <w:rFonts w:eastAsiaTheme="minorEastAsia"/>
                <w:lang w:val="en-US" w:eastAsia="zh-CN"/>
              </w:rPr>
            </w:pPr>
            <w:r w:rsidRPr="00E61D25">
              <w:rPr>
                <w:rFonts w:eastAsiaTheme="minorEastAsia"/>
                <w:kern w:val="2"/>
                <w:szCs w:val="22"/>
                <w:lang w:val="en-US"/>
              </w:rPr>
              <w:t>CA_n3(2A)-n7A-n79A</w:t>
            </w:r>
          </w:p>
        </w:tc>
        <w:tc>
          <w:tcPr>
            <w:tcW w:w="2712" w:type="dxa"/>
            <w:tcBorders>
              <w:top w:val="single" w:sz="4" w:space="0" w:color="auto"/>
              <w:left w:val="single" w:sz="4" w:space="0" w:color="auto"/>
              <w:bottom w:val="nil"/>
              <w:right w:val="single" w:sz="4" w:space="0" w:color="auto"/>
            </w:tcBorders>
            <w:vAlign w:val="center"/>
          </w:tcPr>
          <w:p w14:paraId="0FF65982" w14:textId="77777777" w:rsidR="002C0B31" w:rsidRPr="00E61D25" w:rsidRDefault="002C0B31" w:rsidP="002C0B31">
            <w:pPr>
              <w:pStyle w:val="TAC"/>
              <w:rPr>
                <w:rFonts w:eastAsiaTheme="minorEastAsia"/>
                <w:lang w:val="en-US" w:eastAsia="zh-CN"/>
              </w:rPr>
            </w:pPr>
            <w:r w:rsidRPr="00E61D25">
              <w:rPr>
                <w:rFonts w:eastAsiaTheme="minorEastAsia"/>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8D49A7A" w14:textId="77777777" w:rsidR="002C0B31" w:rsidRPr="00E61D25" w:rsidRDefault="002C0B31" w:rsidP="002C0B31">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373AC0" w14:textId="77777777" w:rsidR="002C0B31" w:rsidRPr="00E61D25" w:rsidRDefault="002C0B31" w:rsidP="002C0B31">
            <w:pPr>
              <w:pStyle w:val="TAC"/>
              <w:rPr>
                <w:rFonts w:eastAsiaTheme="minorEastAsia"/>
                <w:lang w:val="en-US" w:eastAsia="zh-CN" w:bidi="ar"/>
              </w:rPr>
            </w:pPr>
            <w:r w:rsidRPr="00E61D25">
              <w:rPr>
                <w:rFonts w:eastAsiaTheme="minorEastAsia" w:cs="Arial"/>
                <w:szCs w:val="18"/>
                <w:lang w:val="en-US" w:eastAsia="zh-CN" w:bidi="ar"/>
              </w:rPr>
              <w:t>CA_n3(2A)_BCS0</w:t>
            </w:r>
          </w:p>
        </w:tc>
        <w:tc>
          <w:tcPr>
            <w:tcW w:w="2387" w:type="dxa"/>
            <w:tcBorders>
              <w:top w:val="single" w:sz="4" w:space="0" w:color="auto"/>
              <w:left w:val="single" w:sz="4" w:space="0" w:color="auto"/>
              <w:bottom w:val="nil"/>
              <w:right w:val="single" w:sz="4" w:space="0" w:color="auto"/>
            </w:tcBorders>
            <w:vAlign w:val="center"/>
          </w:tcPr>
          <w:p w14:paraId="54D5981D" w14:textId="77777777" w:rsidR="002C0B31" w:rsidRPr="00E61D25" w:rsidRDefault="002C0B31" w:rsidP="002C0B31">
            <w:pPr>
              <w:pStyle w:val="TAC"/>
              <w:rPr>
                <w:rFonts w:eastAsiaTheme="minorEastAsia"/>
                <w:lang w:val="en-US"/>
              </w:rPr>
            </w:pPr>
            <w:r w:rsidRPr="00E61D25">
              <w:rPr>
                <w:rFonts w:eastAsiaTheme="minorEastAsia" w:hint="eastAsia"/>
                <w:kern w:val="2"/>
                <w:szCs w:val="22"/>
                <w:lang w:val="en-US" w:eastAsia="zh-CN"/>
              </w:rPr>
              <w:t>0</w:t>
            </w:r>
          </w:p>
        </w:tc>
      </w:tr>
      <w:tr w:rsidR="002C0B31" w:rsidRPr="00E61D25" w14:paraId="0E66263D" w14:textId="77777777" w:rsidTr="00855952">
        <w:trPr>
          <w:trHeight w:val="29"/>
        </w:trPr>
        <w:tc>
          <w:tcPr>
            <w:tcW w:w="3066" w:type="dxa"/>
            <w:tcBorders>
              <w:top w:val="nil"/>
              <w:left w:val="single" w:sz="4" w:space="0" w:color="auto"/>
              <w:bottom w:val="nil"/>
              <w:right w:val="single" w:sz="4" w:space="0" w:color="auto"/>
            </w:tcBorders>
            <w:vAlign w:val="center"/>
          </w:tcPr>
          <w:p w14:paraId="32DDD49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332269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000284" w14:textId="77777777" w:rsidR="002C0B31" w:rsidRPr="00E61D25" w:rsidRDefault="002C0B31" w:rsidP="002C0B31">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96D659C"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4DFF27B" w14:textId="77777777" w:rsidR="002C0B31" w:rsidRPr="00E61D25" w:rsidRDefault="002C0B31" w:rsidP="002C0B31">
            <w:pPr>
              <w:pStyle w:val="TAC"/>
              <w:rPr>
                <w:rFonts w:eastAsiaTheme="minorEastAsia"/>
                <w:lang w:val="en-US"/>
              </w:rPr>
            </w:pPr>
          </w:p>
        </w:tc>
      </w:tr>
      <w:tr w:rsidR="002C0B31" w:rsidRPr="00E61D25" w14:paraId="4E7A0E3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FD5A58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23D5004"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33870A" w14:textId="77777777" w:rsidR="002C0B31" w:rsidRPr="00E61D25" w:rsidRDefault="002C0B31" w:rsidP="002C0B31">
            <w:pPr>
              <w:pStyle w:val="TAC"/>
              <w:rPr>
                <w:rFonts w:eastAsiaTheme="minorEastAsia"/>
                <w:color w:val="000000"/>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4D05F73" w14:textId="77777777" w:rsidR="002C0B31" w:rsidRPr="00E61D25" w:rsidRDefault="002C0B31" w:rsidP="002C0B31">
            <w:pPr>
              <w:pStyle w:val="TAC"/>
              <w:rPr>
                <w:rFonts w:eastAsiaTheme="minorEastAsia"/>
                <w:lang w:val="en-US" w:eastAsia="zh-CN" w:bidi="ar"/>
              </w:rPr>
            </w:pPr>
            <w:r w:rsidRPr="00E61D25">
              <w:rPr>
                <w:rFonts w:eastAsiaTheme="minorEastAsia"/>
                <w:lang w:val="en-US" w:eastAsia="zh-CN" w:bidi="ar"/>
              </w:rPr>
              <w:t>40, 50, 60, 70, 80, 90, 100</w:t>
            </w:r>
          </w:p>
        </w:tc>
        <w:tc>
          <w:tcPr>
            <w:tcW w:w="2387" w:type="dxa"/>
            <w:tcBorders>
              <w:top w:val="nil"/>
              <w:left w:val="single" w:sz="4" w:space="0" w:color="auto"/>
              <w:bottom w:val="single" w:sz="4" w:space="0" w:color="auto"/>
              <w:right w:val="single" w:sz="4" w:space="0" w:color="auto"/>
            </w:tcBorders>
            <w:vAlign w:val="center"/>
          </w:tcPr>
          <w:p w14:paraId="28EAB04C" w14:textId="77777777" w:rsidR="002C0B31" w:rsidRPr="00E61D25" w:rsidRDefault="002C0B31" w:rsidP="002C0B31">
            <w:pPr>
              <w:pStyle w:val="TAC"/>
              <w:rPr>
                <w:rFonts w:eastAsiaTheme="minorEastAsia"/>
                <w:lang w:val="en-US"/>
              </w:rPr>
            </w:pPr>
          </w:p>
        </w:tc>
      </w:tr>
      <w:tr w:rsidR="002C0B31" w:rsidRPr="00E61D25" w14:paraId="5EA0E81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7FBC61" w14:textId="77777777" w:rsidR="002C0B31" w:rsidRPr="00E61D25" w:rsidRDefault="002C0B31" w:rsidP="002C0B31">
            <w:pPr>
              <w:pStyle w:val="TAC"/>
              <w:rPr>
                <w:rFonts w:eastAsiaTheme="minorEastAsia"/>
                <w:lang w:val="en-US" w:eastAsia="zh-CN"/>
              </w:rPr>
            </w:pPr>
            <w:r w:rsidRPr="00E61D25">
              <w:rPr>
                <w:rFonts w:eastAsiaTheme="minorEastAsia"/>
                <w:kern w:val="2"/>
                <w:szCs w:val="22"/>
                <w:lang w:val="en-US"/>
              </w:rPr>
              <w:t>CA_n3B-n7A-n79C</w:t>
            </w:r>
          </w:p>
        </w:tc>
        <w:tc>
          <w:tcPr>
            <w:tcW w:w="2712" w:type="dxa"/>
            <w:tcBorders>
              <w:top w:val="single" w:sz="4" w:space="0" w:color="auto"/>
              <w:left w:val="single" w:sz="4" w:space="0" w:color="auto"/>
              <w:bottom w:val="nil"/>
              <w:right w:val="single" w:sz="4" w:space="0" w:color="auto"/>
            </w:tcBorders>
            <w:vAlign w:val="center"/>
          </w:tcPr>
          <w:p w14:paraId="2E6AA6C3" w14:textId="77777777" w:rsidR="002C0B31" w:rsidRPr="00E61D25" w:rsidRDefault="002C0B31" w:rsidP="002C0B31">
            <w:pPr>
              <w:pStyle w:val="TAC"/>
              <w:rPr>
                <w:rFonts w:eastAsiaTheme="minorEastAsia"/>
                <w:lang w:val="en-US" w:eastAsia="zh-CN"/>
              </w:rPr>
            </w:pPr>
            <w:r w:rsidRPr="00E61D25">
              <w:rPr>
                <w:rFonts w:eastAsiaTheme="minorEastAsia" w:hint="eastAsia"/>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C8C524B" w14:textId="77777777" w:rsidR="002C0B31" w:rsidRPr="00E61D25" w:rsidRDefault="002C0B31" w:rsidP="002C0B31">
            <w:pPr>
              <w:pStyle w:val="TAC"/>
              <w:rPr>
                <w:rFonts w:eastAsiaTheme="minorEastAsia"/>
                <w:lang w:val="en-US"/>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E3DDDB7"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w:t>
            </w:r>
            <w:r w:rsidRPr="00E61D25">
              <w:rPr>
                <w:rFonts w:eastAsiaTheme="minorEastAsia" w:cs="Arial" w:hint="eastAsia"/>
                <w:szCs w:val="18"/>
                <w:lang w:val="en-US" w:eastAsia="zh-CN" w:bidi="ar"/>
              </w:rPr>
              <w:t>B</w:t>
            </w:r>
            <w:r w:rsidRPr="00E61D25">
              <w:rPr>
                <w:rFonts w:eastAsiaTheme="minorEastAsia" w:cs="Arial"/>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666F807B" w14:textId="77777777" w:rsidR="002C0B31" w:rsidRPr="00E61D25" w:rsidRDefault="002C0B31" w:rsidP="002C0B31">
            <w:pPr>
              <w:pStyle w:val="TAC"/>
              <w:rPr>
                <w:rFonts w:eastAsiaTheme="minorEastAsia"/>
                <w:lang w:val="en-US"/>
              </w:rPr>
            </w:pPr>
            <w:r w:rsidRPr="00E61D25">
              <w:rPr>
                <w:rFonts w:eastAsiaTheme="minorEastAsia" w:hint="eastAsia"/>
                <w:kern w:val="2"/>
                <w:szCs w:val="22"/>
                <w:lang w:val="en-US" w:eastAsia="zh-CN"/>
              </w:rPr>
              <w:t>0</w:t>
            </w:r>
          </w:p>
        </w:tc>
      </w:tr>
      <w:tr w:rsidR="002C0B31" w:rsidRPr="00E61D25" w14:paraId="6B317E5B" w14:textId="77777777" w:rsidTr="00855952">
        <w:trPr>
          <w:trHeight w:val="29"/>
        </w:trPr>
        <w:tc>
          <w:tcPr>
            <w:tcW w:w="3066" w:type="dxa"/>
            <w:tcBorders>
              <w:top w:val="nil"/>
              <w:left w:val="single" w:sz="4" w:space="0" w:color="auto"/>
              <w:bottom w:val="nil"/>
              <w:right w:val="single" w:sz="4" w:space="0" w:color="auto"/>
            </w:tcBorders>
            <w:vAlign w:val="center"/>
          </w:tcPr>
          <w:p w14:paraId="5DF3B7E7"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E3100D"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EBBB95" w14:textId="77777777" w:rsidR="002C0B31" w:rsidRPr="00E61D25" w:rsidRDefault="002C0B31" w:rsidP="002C0B31">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C881C7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CB808AB" w14:textId="77777777" w:rsidR="002C0B31" w:rsidRPr="00E61D25" w:rsidRDefault="002C0B31" w:rsidP="002C0B31">
            <w:pPr>
              <w:pStyle w:val="TAC"/>
              <w:rPr>
                <w:rFonts w:eastAsiaTheme="minorEastAsia"/>
                <w:lang w:val="en-US"/>
              </w:rPr>
            </w:pPr>
          </w:p>
        </w:tc>
      </w:tr>
      <w:tr w:rsidR="002C0B31" w:rsidRPr="00E61D25" w14:paraId="7F3150F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C95B2C"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BB9967"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F8C5E9" w14:textId="77777777" w:rsidR="002C0B31" w:rsidRPr="00E61D25" w:rsidRDefault="002C0B31" w:rsidP="002C0B31">
            <w:pPr>
              <w:pStyle w:val="TAC"/>
              <w:rPr>
                <w:rFonts w:eastAsiaTheme="minorEastAsia"/>
                <w:lang w:val="en-US"/>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0CD25A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292B5A3B" w14:textId="77777777" w:rsidR="002C0B31" w:rsidRPr="00E61D25" w:rsidRDefault="002C0B31" w:rsidP="002C0B31">
            <w:pPr>
              <w:pStyle w:val="TAC"/>
              <w:rPr>
                <w:rFonts w:eastAsiaTheme="minorEastAsia"/>
                <w:lang w:val="en-US"/>
              </w:rPr>
            </w:pPr>
          </w:p>
        </w:tc>
      </w:tr>
      <w:tr w:rsidR="002C0B31" w:rsidRPr="00E61D25" w14:paraId="2DB3F71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1FCE5A9" w14:textId="77777777" w:rsidR="002C0B31" w:rsidRPr="00E61D25" w:rsidRDefault="002C0B31" w:rsidP="002C0B31">
            <w:pPr>
              <w:pStyle w:val="TAC"/>
              <w:rPr>
                <w:rFonts w:eastAsiaTheme="minorEastAsia"/>
                <w:lang w:val="en-US" w:eastAsia="zh-CN"/>
              </w:rPr>
            </w:pPr>
            <w:r w:rsidRPr="00E61D25">
              <w:rPr>
                <w:rFonts w:eastAsiaTheme="minorEastAsia"/>
                <w:kern w:val="2"/>
                <w:szCs w:val="22"/>
                <w:lang w:val="en-US"/>
              </w:rPr>
              <w:t>CA_n3(2A)-n7A-n79C</w:t>
            </w:r>
          </w:p>
        </w:tc>
        <w:tc>
          <w:tcPr>
            <w:tcW w:w="2712" w:type="dxa"/>
            <w:tcBorders>
              <w:top w:val="single" w:sz="4" w:space="0" w:color="auto"/>
              <w:left w:val="single" w:sz="4" w:space="0" w:color="auto"/>
              <w:bottom w:val="nil"/>
              <w:right w:val="single" w:sz="4" w:space="0" w:color="auto"/>
            </w:tcBorders>
            <w:vAlign w:val="center"/>
          </w:tcPr>
          <w:p w14:paraId="7E033FA9" w14:textId="77777777" w:rsidR="002C0B31" w:rsidRPr="00E61D25" w:rsidRDefault="002C0B31" w:rsidP="002C0B31">
            <w:pPr>
              <w:pStyle w:val="TAC"/>
              <w:rPr>
                <w:rFonts w:eastAsiaTheme="minorEastAsia"/>
                <w:lang w:val="en-US" w:eastAsia="zh-CN"/>
              </w:rPr>
            </w:pPr>
            <w:r w:rsidRPr="00E61D25">
              <w:rPr>
                <w:rFonts w:eastAsiaTheme="minorEastAsia" w:hint="eastAsia"/>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DAE2A3B" w14:textId="77777777" w:rsidR="002C0B31" w:rsidRPr="00E61D25" w:rsidRDefault="002C0B31" w:rsidP="002C0B31">
            <w:pPr>
              <w:pStyle w:val="TAC"/>
              <w:rPr>
                <w:rFonts w:eastAsiaTheme="minorEastAsia"/>
                <w:lang w:val="en-US"/>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D9712B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CA_n3(2A)_BCS0</w:t>
            </w:r>
          </w:p>
        </w:tc>
        <w:tc>
          <w:tcPr>
            <w:tcW w:w="2387" w:type="dxa"/>
            <w:tcBorders>
              <w:top w:val="single" w:sz="4" w:space="0" w:color="auto"/>
              <w:left w:val="single" w:sz="4" w:space="0" w:color="auto"/>
              <w:bottom w:val="nil"/>
              <w:right w:val="single" w:sz="4" w:space="0" w:color="auto"/>
            </w:tcBorders>
            <w:vAlign w:val="center"/>
          </w:tcPr>
          <w:p w14:paraId="27B6DFC9" w14:textId="77777777" w:rsidR="002C0B31" w:rsidRPr="00E61D25" w:rsidRDefault="002C0B31" w:rsidP="002C0B31">
            <w:pPr>
              <w:pStyle w:val="TAC"/>
              <w:rPr>
                <w:rFonts w:eastAsiaTheme="minorEastAsia"/>
                <w:lang w:val="en-US"/>
              </w:rPr>
            </w:pPr>
            <w:r w:rsidRPr="00E61D25">
              <w:rPr>
                <w:rFonts w:eastAsiaTheme="minorEastAsia" w:hint="eastAsia"/>
                <w:kern w:val="2"/>
                <w:szCs w:val="22"/>
                <w:lang w:val="en-US" w:eastAsia="zh-CN"/>
              </w:rPr>
              <w:t>0</w:t>
            </w:r>
          </w:p>
        </w:tc>
      </w:tr>
      <w:tr w:rsidR="002C0B31" w:rsidRPr="00E61D25" w14:paraId="4671A70C" w14:textId="77777777" w:rsidTr="00855952">
        <w:trPr>
          <w:trHeight w:val="29"/>
        </w:trPr>
        <w:tc>
          <w:tcPr>
            <w:tcW w:w="3066" w:type="dxa"/>
            <w:tcBorders>
              <w:top w:val="nil"/>
              <w:left w:val="single" w:sz="4" w:space="0" w:color="auto"/>
              <w:bottom w:val="nil"/>
              <w:right w:val="single" w:sz="4" w:space="0" w:color="auto"/>
            </w:tcBorders>
            <w:vAlign w:val="center"/>
          </w:tcPr>
          <w:p w14:paraId="6C1A00DE"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A03F9B"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B4F9FE" w14:textId="77777777" w:rsidR="002C0B31" w:rsidRPr="00E61D25" w:rsidRDefault="002C0B31" w:rsidP="002C0B31">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BE77990"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A2F5F8E" w14:textId="77777777" w:rsidR="002C0B31" w:rsidRPr="00E61D25" w:rsidRDefault="002C0B31" w:rsidP="002C0B31">
            <w:pPr>
              <w:pStyle w:val="TAC"/>
              <w:rPr>
                <w:rFonts w:eastAsiaTheme="minorEastAsia"/>
                <w:lang w:val="en-US"/>
              </w:rPr>
            </w:pPr>
          </w:p>
        </w:tc>
      </w:tr>
      <w:tr w:rsidR="002C0B31" w:rsidRPr="00E61D25" w14:paraId="6D42562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12256B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6699A0"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2090D4" w14:textId="77777777" w:rsidR="002C0B31" w:rsidRPr="00E61D25" w:rsidRDefault="002C0B31" w:rsidP="002C0B31">
            <w:pPr>
              <w:pStyle w:val="TAC"/>
              <w:rPr>
                <w:rFonts w:eastAsiaTheme="minorEastAsia"/>
                <w:lang w:val="en-US"/>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060D8AD"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5E653F82" w14:textId="77777777" w:rsidR="002C0B31" w:rsidRPr="00E61D25" w:rsidRDefault="002C0B31" w:rsidP="002C0B31">
            <w:pPr>
              <w:pStyle w:val="TAC"/>
              <w:rPr>
                <w:rFonts w:eastAsiaTheme="minorEastAsia"/>
                <w:lang w:val="en-US"/>
              </w:rPr>
            </w:pPr>
          </w:p>
        </w:tc>
      </w:tr>
      <w:tr w:rsidR="002C0B31" w:rsidRPr="00E61D25" w14:paraId="5FC9A7E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4F141DC" w14:textId="77777777" w:rsidR="002C0B31" w:rsidRPr="00E61D25" w:rsidRDefault="002C0B31" w:rsidP="002C0B31">
            <w:pPr>
              <w:pStyle w:val="TAC"/>
              <w:rPr>
                <w:rFonts w:eastAsiaTheme="minorEastAsia"/>
                <w:lang w:val="en-US" w:eastAsia="zh-CN"/>
              </w:rPr>
            </w:pPr>
            <w:r w:rsidRPr="00E61D25">
              <w:rPr>
                <w:lang w:eastAsia="zh-CN"/>
              </w:rPr>
              <w:t>CA_n3A-n7A-n105A</w:t>
            </w:r>
          </w:p>
        </w:tc>
        <w:tc>
          <w:tcPr>
            <w:tcW w:w="2712" w:type="dxa"/>
            <w:tcBorders>
              <w:top w:val="single" w:sz="4" w:space="0" w:color="auto"/>
              <w:left w:val="single" w:sz="4" w:space="0" w:color="auto"/>
              <w:bottom w:val="nil"/>
              <w:right w:val="single" w:sz="4" w:space="0" w:color="auto"/>
            </w:tcBorders>
            <w:vAlign w:val="center"/>
          </w:tcPr>
          <w:p w14:paraId="56786744" w14:textId="77777777" w:rsidR="002C0B31" w:rsidRPr="00E61D25" w:rsidRDefault="002C0B31" w:rsidP="002C0B31">
            <w:pPr>
              <w:pStyle w:val="TAC"/>
              <w:rPr>
                <w:rFonts w:eastAsiaTheme="minorEastAsia" w:cs="Arial"/>
                <w:szCs w:val="18"/>
                <w:lang w:val="en-US" w:eastAsia="zh-CN"/>
              </w:rPr>
            </w:pPr>
            <w:r w:rsidRPr="00E61D25">
              <w:rPr>
                <w:rFonts w:eastAsiaTheme="minorEastAsia" w:cs="Arial"/>
                <w:szCs w:val="18"/>
                <w:lang w:val="en-US" w:eastAsia="zh-CN"/>
              </w:rPr>
              <w:t>CA_n3A-n7A</w:t>
            </w:r>
          </w:p>
          <w:p w14:paraId="641E8D71"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03251DEB" w14:textId="77777777" w:rsidR="002C0B31" w:rsidRPr="00E61D25" w:rsidRDefault="002C0B31" w:rsidP="002C0B31">
            <w:pPr>
              <w:pStyle w:val="TAC"/>
              <w:rPr>
                <w:rFonts w:eastAsiaTheme="minorEastAsia"/>
              </w:rPr>
            </w:pPr>
            <w:r w:rsidRPr="00E61D25">
              <w:rPr>
                <w:rFonts w:eastAsiaTheme="minorEastAsia" w:cs="Arial"/>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1F96922" w14:textId="77777777" w:rsidR="002C0B31" w:rsidRPr="00E61D25" w:rsidRDefault="002C0B31" w:rsidP="002C0B31">
            <w:pPr>
              <w:pStyle w:val="TAC"/>
              <w:rPr>
                <w:rFonts w:eastAsiaTheme="minorEastAsia"/>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18431001" w14:textId="77777777" w:rsidR="002C0B31" w:rsidRPr="00E61D25" w:rsidRDefault="002C0B31" w:rsidP="002C0B31">
            <w:pPr>
              <w:pStyle w:val="TAC"/>
              <w:rPr>
                <w:rFonts w:eastAsiaTheme="minorEastAsia"/>
                <w:lang w:val="en-US"/>
              </w:rPr>
            </w:pPr>
            <w:r w:rsidRPr="00E61D25">
              <w:rPr>
                <w:rFonts w:eastAsiaTheme="minorEastAsia" w:hint="eastAsia"/>
                <w:szCs w:val="18"/>
                <w:lang w:val="en-US" w:eastAsia="zh-CN"/>
              </w:rPr>
              <w:t>0</w:t>
            </w:r>
          </w:p>
        </w:tc>
      </w:tr>
      <w:tr w:rsidR="002C0B31" w:rsidRPr="00E61D25" w14:paraId="711DAA18" w14:textId="77777777" w:rsidTr="00855952">
        <w:trPr>
          <w:trHeight w:val="29"/>
        </w:trPr>
        <w:tc>
          <w:tcPr>
            <w:tcW w:w="3066" w:type="dxa"/>
            <w:tcBorders>
              <w:top w:val="nil"/>
              <w:left w:val="single" w:sz="4" w:space="0" w:color="auto"/>
              <w:bottom w:val="nil"/>
              <w:right w:val="single" w:sz="4" w:space="0" w:color="auto"/>
            </w:tcBorders>
            <w:vAlign w:val="center"/>
          </w:tcPr>
          <w:p w14:paraId="563AB224"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D0E087" w14:textId="77777777" w:rsidR="002C0B31" w:rsidRPr="00E61D25" w:rsidRDefault="002C0B31" w:rsidP="002C0B31">
            <w:pPr>
              <w:pStyle w:val="TAC"/>
              <w:rPr>
                <w:rFonts w:eastAsiaTheme="minorEastAsia"/>
                <w:lang w:val="en-US" w:eastAsia="zh-CN"/>
              </w:rPr>
            </w:pPr>
            <w:r w:rsidRPr="00E61D25">
              <w:rPr>
                <w:rFonts w:eastAsiaTheme="minorEastAsia" w:cs="Arial"/>
                <w:szCs w:val="18"/>
                <w:lang w:val="en-US" w:eastAsia="zh-CN"/>
              </w:rPr>
              <w:t>CA_n7A-n105A</w:t>
            </w:r>
          </w:p>
        </w:tc>
        <w:tc>
          <w:tcPr>
            <w:tcW w:w="1231" w:type="dxa"/>
            <w:tcBorders>
              <w:top w:val="single" w:sz="4" w:space="0" w:color="auto"/>
              <w:left w:val="single" w:sz="4" w:space="0" w:color="auto"/>
              <w:bottom w:val="single" w:sz="4" w:space="0" w:color="auto"/>
              <w:right w:val="single" w:sz="4" w:space="0" w:color="auto"/>
            </w:tcBorders>
            <w:vAlign w:val="center"/>
          </w:tcPr>
          <w:p w14:paraId="7C425F86" w14:textId="77777777" w:rsidR="002C0B31" w:rsidRPr="00E61D25" w:rsidRDefault="002C0B31" w:rsidP="002C0B31">
            <w:pPr>
              <w:pStyle w:val="TAC"/>
              <w:rPr>
                <w:rFonts w:eastAsiaTheme="minorEastAsia"/>
              </w:rPr>
            </w:pPr>
            <w:r w:rsidRPr="00E61D25">
              <w:rPr>
                <w:rFonts w:cs="Arial"/>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95798A2" w14:textId="77777777" w:rsidR="002C0B31" w:rsidRPr="00E61D25" w:rsidRDefault="002C0B31" w:rsidP="002C0B31">
            <w:pPr>
              <w:pStyle w:val="TAC"/>
              <w:rPr>
                <w:rFonts w:eastAsiaTheme="minorEastAsia"/>
                <w:lang w:val="en-US" w:eastAsia="zh-CN" w:bidi="ar"/>
              </w:rPr>
            </w:pPr>
            <w:r w:rsidRPr="00E61D25">
              <w:rPr>
                <w:rFonts w:eastAsiaTheme="minorEastAsia"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087498E" w14:textId="77777777" w:rsidR="002C0B31" w:rsidRPr="00E61D25" w:rsidRDefault="002C0B31" w:rsidP="002C0B31">
            <w:pPr>
              <w:pStyle w:val="TAC"/>
              <w:rPr>
                <w:rFonts w:eastAsiaTheme="minorEastAsia"/>
                <w:lang w:val="en-US"/>
              </w:rPr>
            </w:pPr>
          </w:p>
        </w:tc>
      </w:tr>
      <w:tr w:rsidR="002C0B31" w:rsidRPr="00E61D25" w14:paraId="13B84B9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A134EEF" w14:textId="77777777" w:rsidR="002C0B31" w:rsidRPr="00E61D25" w:rsidRDefault="002C0B31" w:rsidP="002C0B31">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1C7F62C" w14:textId="77777777" w:rsidR="002C0B31" w:rsidRPr="00E61D25" w:rsidRDefault="002C0B31" w:rsidP="002C0B31">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3BDD8A" w14:textId="77777777" w:rsidR="002C0B31" w:rsidRPr="00E61D25" w:rsidRDefault="002C0B31" w:rsidP="002C0B31">
            <w:pPr>
              <w:pStyle w:val="TAC"/>
              <w:rPr>
                <w:rFonts w:eastAsiaTheme="minorEastAsia"/>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56AEABCE" w14:textId="77777777" w:rsidR="002C0B31" w:rsidRPr="00E61D25" w:rsidRDefault="002C0B31" w:rsidP="002C0B31">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0601F247" w14:textId="77777777" w:rsidR="002C0B31" w:rsidRPr="00E61D25" w:rsidRDefault="002C0B31" w:rsidP="002C0B31">
            <w:pPr>
              <w:pStyle w:val="TAC"/>
              <w:rPr>
                <w:rFonts w:eastAsiaTheme="minorEastAsia"/>
                <w:lang w:val="en-US"/>
              </w:rPr>
            </w:pPr>
          </w:p>
        </w:tc>
      </w:tr>
      <w:tr w:rsidR="002C0B31" w:rsidRPr="00E61D25" w14:paraId="0BE4ED2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03973E5" w14:textId="77777777" w:rsidR="002C0B31" w:rsidRPr="00E61D25" w:rsidRDefault="002C0B31" w:rsidP="002C0B31">
            <w:pPr>
              <w:pStyle w:val="TAC"/>
              <w:rPr>
                <w:rFonts w:eastAsiaTheme="minorEastAsia"/>
                <w:lang w:val="en-US"/>
              </w:rPr>
            </w:pPr>
            <w:r w:rsidRPr="00E61D25">
              <w:rPr>
                <w:rFonts w:eastAsiaTheme="minorEastAsia"/>
                <w:lang w:val="en-US" w:eastAsia="zh-CN"/>
              </w:rPr>
              <w:t>CA_n3A-n8A-n28A</w:t>
            </w:r>
          </w:p>
        </w:tc>
        <w:tc>
          <w:tcPr>
            <w:tcW w:w="2712" w:type="dxa"/>
            <w:tcBorders>
              <w:top w:val="single" w:sz="4" w:space="0" w:color="auto"/>
              <w:left w:val="single" w:sz="4" w:space="0" w:color="auto"/>
              <w:bottom w:val="nil"/>
              <w:right w:val="single" w:sz="4" w:space="0" w:color="auto"/>
            </w:tcBorders>
            <w:vAlign w:val="center"/>
          </w:tcPr>
          <w:p w14:paraId="571FD1F6" w14:textId="77777777" w:rsidR="002C0B31" w:rsidRPr="00E61D25" w:rsidRDefault="002C0B31" w:rsidP="002C0B31">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AC6A5ED" w14:textId="77777777" w:rsidR="002C0B31" w:rsidRPr="00E61D25" w:rsidRDefault="002C0B31" w:rsidP="002C0B31">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1D873F4"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2387" w:type="dxa"/>
            <w:tcBorders>
              <w:top w:val="single" w:sz="4" w:space="0" w:color="auto"/>
              <w:left w:val="single" w:sz="4" w:space="0" w:color="auto"/>
              <w:bottom w:val="nil"/>
              <w:right w:val="single" w:sz="4" w:space="0" w:color="auto"/>
            </w:tcBorders>
            <w:vAlign w:val="center"/>
          </w:tcPr>
          <w:p w14:paraId="57E51F0C" w14:textId="77777777" w:rsidR="002C0B31" w:rsidRPr="00E61D25" w:rsidRDefault="002C0B31" w:rsidP="002C0B31">
            <w:pPr>
              <w:pStyle w:val="TAC"/>
              <w:rPr>
                <w:rFonts w:eastAsiaTheme="minorEastAsia"/>
                <w:lang w:val="en-US"/>
              </w:rPr>
            </w:pPr>
            <w:r w:rsidRPr="00E61D25">
              <w:rPr>
                <w:rFonts w:eastAsiaTheme="minorEastAsia"/>
                <w:lang w:val="en-US"/>
              </w:rPr>
              <w:t>0</w:t>
            </w:r>
          </w:p>
        </w:tc>
      </w:tr>
      <w:tr w:rsidR="002C0B31" w:rsidRPr="00E61D25" w14:paraId="07B8704F" w14:textId="77777777" w:rsidTr="00855952">
        <w:trPr>
          <w:trHeight w:val="29"/>
        </w:trPr>
        <w:tc>
          <w:tcPr>
            <w:tcW w:w="3066" w:type="dxa"/>
            <w:tcBorders>
              <w:top w:val="nil"/>
              <w:left w:val="single" w:sz="4" w:space="0" w:color="auto"/>
              <w:bottom w:val="nil"/>
              <w:right w:val="single" w:sz="4" w:space="0" w:color="auto"/>
            </w:tcBorders>
            <w:vAlign w:val="center"/>
          </w:tcPr>
          <w:p w14:paraId="686B7458"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D5B391E"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AB3C58" w14:textId="77777777" w:rsidR="002C0B31" w:rsidRPr="00E61D25" w:rsidRDefault="002C0B31" w:rsidP="002C0B31">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736CCF7"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5, 10, 15, 20, 35</w:t>
            </w:r>
          </w:p>
        </w:tc>
        <w:tc>
          <w:tcPr>
            <w:tcW w:w="2387" w:type="dxa"/>
            <w:tcBorders>
              <w:top w:val="nil"/>
              <w:left w:val="single" w:sz="4" w:space="0" w:color="auto"/>
              <w:bottom w:val="nil"/>
              <w:right w:val="single" w:sz="4" w:space="0" w:color="auto"/>
            </w:tcBorders>
            <w:vAlign w:val="center"/>
          </w:tcPr>
          <w:p w14:paraId="6C620721" w14:textId="77777777" w:rsidR="002C0B31" w:rsidRPr="00E61D25" w:rsidRDefault="002C0B31" w:rsidP="002C0B31">
            <w:pPr>
              <w:pStyle w:val="TAC"/>
              <w:rPr>
                <w:rFonts w:eastAsiaTheme="minorEastAsia"/>
                <w:lang w:val="en-US"/>
              </w:rPr>
            </w:pPr>
          </w:p>
        </w:tc>
      </w:tr>
      <w:tr w:rsidR="002C0B31" w:rsidRPr="00E61D25" w14:paraId="7F793A5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9B928CB"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F5EC006"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F97C92" w14:textId="77777777" w:rsidR="002C0B31" w:rsidRPr="00E61D25" w:rsidRDefault="002C0B31" w:rsidP="002C0B31">
            <w:pPr>
              <w:pStyle w:val="TAC"/>
              <w:rPr>
                <w:rFonts w:eastAsiaTheme="minorEastAsia"/>
                <w:lang w:val="en-US"/>
              </w:rPr>
            </w:pPr>
            <w:r w:rsidRPr="00E61D25">
              <w:rPr>
                <w:rFonts w:eastAsiaTheme="minorEastAsia"/>
                <w:lang w:val="en-US"/>
              </w:rPr>
              <w:t>n</w:t>
            </w:r>
            <w:r w:rsidRPr="00E61D25">
              <w:rPr>
                <w:rFonts w:eastAsiaTheme="minorEastAsia"/>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0E2CD771"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6951BAD4" w14:textId="77777777" w:rsidR="002C0B31" w:rsidRPr="00E61D25" w:rsidRDefault="002C0B31" w:rsidP="002C0B31">
            <w:pPr>
              <w:pStyle w:val="TAC"/>
              <w:rPr>
                <w:rFonts w:eastAsiaTheme="minorEastAsia"/>
                <w:lang w:val="en-US"/>
              </w:rPr>
            </w:pPr>
          </w:p>
        </w:tc>
      </w:tr>
      <w:tr w:rsidR="002C0B31" w:rsidRPr="00E61D25" w14:paraId="6CC906A2" w14:textId="77777777" w:rsidTr="00855952">
        <w:trPr>
          <w:trHeight w:val="29"/>
        </w:trPr>
        <w:tc>
          <w:tcPr>
            <w:tcW w:w="3066" w:type="dxa"/>
            <w:tcBorders>
              <w:top w:val="single" w:sz="4" w:space="0" w:color="auto"/>
              <w:left w:val="single" w:sz="4" w:space="0" w:color="auto"/>
              <w:bottom w:val="nil"/>
              <w:right w:val="single" w:sz="4" w:space="0" w:color="auto"/>
            </w:tcBorders>
          </w:tcPr>
          <w:p w14:paraId="68C122CE" w14:textId="77777777" w:rsidR="002C0B31" w:rsidRPr="00E61D25" w:rsidRDefault="002C0B31" w:rsidP="002C0B31">
            <w:pPr>
              <w:pStyle w:val="TAC"/>
              <w:rPr>
                <w:rFonts w:eastAsiaTheme="minorEastAsia"/>
                <w:lang w:val="en-US"/>
              </w:rPr>
            </w:pPr>
            <w:r w:rsidRPr="00E61D25">
              <w:rPr>
                <w:rFonts w:eastAsiaTheme="minorEastAsia"/>
                <w:lang w:val="en-US" w:eastAsia="zh-CN"/>
              </w:rPr>
              <w:t>CA_n3A-n8A-n41A</w:t>
            </w:r>
          </w:p>
        </w:tc>
        <w:tc>
          <w:tcPr>
            <w:tcW w:w="2712" w:type="dxa"/>
            <w:tcBorders>
              <w:top w:val="single" w:sz="4" w:space="0" w:color="auto"/>
              <w:left w:val="single" w:sz="4" w:space="0" w:color="auto"/>
              <w:bottom w:val="nil"/>
              <w:right w:val="single" w:sz="4" w:space="0" w:color="auto"/>
            </w:tcBorders>
          </w:tcPr>
          <w:p w14:paraId="54612003" w14:textId="77777777" w:rsidR="002C0B31" w:rsidRPr="00E61D25" w:rsidRDefault="002C0B31" w:rsidP="002C0B31">
            <w:pPr>
              <w:pStyle w:val="TAC"/>
              <w:rPr>
                <w:rFonts w:eastAsiaTheme="minorEastAsia"/>
                <w:szCs w:val="18"/>
                <w:lang w:val="sv-SE" w:eastAsia="ja-JP"/>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n3</w:t>
            </w:r>
            <w:r w:rsidRPr="00E61D25">
              <w:rPr>
                <w:rFonts w:eastAsiaTheme="minorEastAsia"/>
                <w:szCs w:val="18"/>
                <w:lang w:val="sv-SE" w:eastAsia="ja-JP"/>
              </w:rPr>
              <w:t>A-</w:t>
            </w:r>
            <w:r w:rsidRPr="00E61D25">
              <w:rPr>
                <w:rFonts w:eastAsiaTheme="minorEastAsia" w:hint="eastAsia"/>
                <w:szCs w:val="18"/>
                <w:lang w:val="en-US" w:eastAsia="zh-CN"/>
              </w:rPr>
              <w:t>n8</w:t>
            </w:r>
            <w:r w:rsidRPr="00E61D25">
              <w:rPr>
                <w:rFonts w:eastAsiaTheme="minorEastAsia"/>
                <w:szCs w:val="18"/>
                <w:lang w:val="sv-SE" w:eastAsia="ja-JP"/>
              </w:rPr>
              <w:t>A</w:t>
            </w:r>
          </w:p>
          <w:p w14:paraId="2D15F180" w14:textId="77777777" w:rsidR="002C0B31" w:rsidRPr="00E61D25" w:rsidRDefault="002C0B31" w:rsidP="002C0B31">
            <w:pPr>
              <w:pStyle w:val="TAC"/>
              <w:rPr>
                <w:rFonts w:eastAsiaTheme="minorEastAsia"/>
                <w:szCs w:val="18"/>
                <w:lang w:val="sv-SE" w:eastAsia="ja-JP"/>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n3</w:t>
            </w:r>
            <w:r w:rsidRPr="00E61D25">
              <w:rPr>
                <w:rFonts w:eastAsiaTheme="minorEastAsia"/>
                <w:szCs w:val="18"/>
                <w:lang w:val="sv-SE" w:eastAsia="ja-JP"/>
              </w:rPr>
              <w:t>A-</w:t>
            </w:r>
            <w:r w:rsidRPr="00E61D25">
              <w:rPr>
                <w:rFonts w:eastAsiaTheme="minorEastAsia" w:hint="eastAsia"/>
                <w:szCs w:val="18"/>
                <w:lang w:val="en-US" w:eastAsia="zh-CN"/>
              </w:rPr>
              <w:t>n41</w:t>
            </w:r>
            <w:r w:rsidRPr="00E61D25">
              <w:rPr>
                <w:rFonts w:eastAsiaTheme="minorEastAsia"/>
                <w:szCs w:val="18"/>
                <w:lang w:val="sv-SE" w:eastAsia="ja-JP"/>
              </w:rPr>
              <w:t>A</w:t>
            </w:r>
          </w:p>
          <w:p w14:paraId="3DDE903F" w14:textId="77777777" w:rsidR="002C0B31" w:rsidRPr="00E61D25" w:rsidRDefault="002C0B31" w:rsidP="002C0B31">
            <w:pPr>
              <w:pStyle w:val="TAC"/>
              <w:rPr>
                <w:rFonts w:eastAsiaTheme="minorEastAsia"/>
                <w:lang w:val="en-US"/>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n8</w:t>
            </w:r>
            <w:r w:rsidRPr="00E61D25">
              <w:rPr>
                <w:rFonts w:eastAsiaTheme="minorEastAsia"/>
                <w:szCs w:val="18"/>
                <w:lang w:val="sv-SE" w:eastAsia="ja-JP"/>
              </w:rPr>
              <w:t>A-</w:t>
            </w:r>
            <w:r w:rsidRPr="00E61D25">
              <w:rPr>
                <w:rFonts w:eastAsiaTheme="minorEastAsia" w:hint="eastAsia"/>
                <w:szCs w:val="18"/>
                <w:lang w:val="en-US" w:eastAsia="zh-CN"/>
              </w:rPr>
              <w:t>n41</w:t>
            </w:r>
            <w:r w:rsidRPr="00E61D25">
              <w:rPr>
                <w:rFonts w:eastAsiaTheme="minorEastAsia"/>
                <w:szCs w:val="18"/>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1E508513" w14:textId="77777777" w:rsidR="002C0B31" w:rsidRPr="00E61D25" w:rsidRDefault="002C0B31" w:rsidP="002C0B31">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20DE89F"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rPr>
              <w:t>5, 10, 15, 20, 25, 30</w:t>
            </w:r>
          </w:p>
        </w:tc>
        <w:tc>
          <w:tcPr>
            <w:tcW w:w="2387" w:type="dxa"/>
            <w:tcBorders>
              <w:top w:val="single" w:sz="4" w:space="0" w:color="auto"/>
              <w:left w:val="single" w:sz="4" w:space="0" w:color="auto"/>
              <w:bottom w:val="nil"/>
              <w:right w:val="single" w:sz="4" w:space="0" w:color="auto"/>
            </w:tcBorders>
          </w:tcPr>
          <w:p w14:paraId="3AA1D083" w14:textId="77777777" w:rsidR="002C0B31" w:rsidRPr="00E61D25" w:rsidRDefault="002C0B31" w:rsidP="002C0B31">
            <w:pPr>
              <w:pStyle w:val="TAC"/>
              <w:rPr>
                <w:rFonts w:eastAsiaTheme="minorEastAsia"/>
                <w:lang w:val="en-US"/>
              </w:rPr>
            </w:pPr>
            <w:r w:rsidRPr="00E61D25">
              <w:rPr>
                <w:rFonts w:eastAsiaTheme="minorEastAsia"/>
                <w:lang w:val="en-US" w:eastAsia="zh-CN"/>
              </w:rPr>
              <w:t>0</w:t>
            </w:r>
          </w:p>
        </w:tc>
      </w:tr>
      <w:tr w:rsidR="002C0B31" w:rsidRPr="00E61D25" w14:paraId="08427B1F" w14:textId="77777777" w:rsidTr="00855952">
        <w:trPr>
          <w:trHeight w:val="29"/>
        </w:trPr>
        <w:tc>
          <w:tcPr>
            <w:tcW w:w="3066" w:type="dxa"/>
            <w:tcBorders>
              <w:top w:val="nil"/>
              <w:left w:val="single" w:sz="4" w:space="0" w:color="auto"/>
              <w:bottom w:val="nil"/>
              <w:right w:val="single" w:sz="4" w:space="0" w:color="auto"/>
            </w:tcBorders>
          </w:tcPr>
          <w:p w14:paraId="771054E8"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nil"/>
              <w:right w:val="single" w:sz="4" w:space="0" w:color="auto"/>
            </w:tcBorders>
          </w:tcPr>
          <w:p w14:paraId="48964363"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A41796" w14:textId="77777777" w:rsidR="002C0B31" w:rsidRPr="00E61D25" w:rsidRDefault="002C0B31" w:rsidP="002C0B31">
            <w:pPr>
              <w:pStyle w:val="TAC"/>
              <w:rPr>
                <w:rFonts w:eastAsiaTheme="minorEastAsia"/>
                <w:lang w:val="en-US"/>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7D29C189"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tcPr>
          <w:p w14:paraId="45F2A220" w14:textId="77777777" w:rsidR="002C0B31" w:rsidRPr="00E61D25" w:rsidRDefault="002C0B31" w:rsidP="002C0B31">
            <w:pPr>
              <w:pStyle w:val="TAC"/>
              <w:rPr>
                <w:rFonts w:eastAsiaTheme="minorEastAsia"/>
                <w:lang w:val="en-US"/>
              </w:rPr>
            </w:pPr>
          </w:p>
        </w:tc>
      </w:tr>
      <w:tr w:rsidR="002C0B31" w:rsidRPr="00E61D25" w14:paraId="2F4DF230" w14:textId="77777777" w:rsidTr="00DB7DFE">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 w:author="Reihaneh Malekafzaliardakani" w:date="2024-05-13T13:48: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9" w:author="Reihaneh Malekafzaliardakani" w:date="2024-05-13T13:48:00Z">
            <w:trPr>
              <w:gridBefore w:val="1"/>
              <w:trHeight w:val="29"/>
            </w:trPr>
          </w:trPrChange>
        </w:trPr>
        <w:tc>
          <w:tcPr>
            <w:tcW w:w="3066" w:type="dxa"/>
            <w:tcBorders>
              <w:top w:val="nil"/>
              <w:left w:val="single" w:sz="4" w:space="0" w:color="auto"/>
              <w:bottom w:val="single" w:sz="4" w:space="0" w:color="auto"/>
              <w:right w:val="single" w:sz="4" w:space="0" w:color="auto"/>
            </w:tcBorders>
            <w:tcPrChange w:id="180" w:author="Reihaneh Malekafzaliardakani" w:date="2024-05-13T13:48:00Z">
              <w:tcPr>
                <w:tcW w:w="3066" w:type="dxa"/>
                <w:gridSpan w:val="2"/>
                <w:tcBorders>
                  <w:top w:val="nil"/>
                  <w:left w:val="single" w:sz="4" w:space="0" w:color="auto"/>
                  <w:bottom w:val="single" w:sz="4" w:space="0" w:color="auto"/>
                  <w:right w:val="single" w:sz="4" w:space="0" w:color="auto"/>
                </w:tcBorders>
              </w:tcPr>
            </w:tcPrChange>
          </w:tcPr>
          <w:p w14:paraId="797A1166"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Change w:id="181" w:author="Reihaneh Malekafzaliardakani" w:date="2024-05-13T13:48:00Z">
              <w:tcPr>
                <w:tcW w:w="2712" w:type="dxa"/>
                <w:gridSpan w:val="2"/>
                <w:tcBorders>
                  <w:top w:val="nil"/>
                  <w:left w:val="single" w:sz="4" w:space="0" w:color="auto"/>
                  <w:bottom w:val="single" w:sz="4" w:space="0" w:color="auto"/>
                  <w:right w:val="single" w:sz="4" w:space="0" w:color="auto"/>
                </w:tcBorders>
              </w:tcPr>
            </w:tcPrChange>
          </w:tcPr>
          <w:p w14:paraId="5AFA7EA6"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Change w:id="182" w:author="Reihaneh Malekafzaliardakani" w:date="2024-05-13T13:48: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56D9853D" w14:textId="77777777" w:rsidR="002C0B31" w:rsidRPr="00E61D25" w:rsidRDefault="002C0B31" w:rsidP="002C0B31">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tcPrChange w:id="183" w:author="Reihaneh Malekafzaliardakani" w:date="2024-05-13T13:48:00Z">
              <w:tcPr>
                <w:tcW w:w="4191" w:type="dxa"/>
                <w:gridSpan w:val="2"/>
                <w:tcBorders>
                  <w:top w:val="single" w:sz="4" w:space="0" w:color="auto"/>
                  <w:left w:val="single" w:sz="4" w:space="0" w:color="auto"/>
                  <w:bottom w:val="single" w:sz="4" w:space="0" w:color="auto"/>
                  <w:right w:val="single" w:sz="4" w:space="0" w:color="auto"/>
                </w:tcBorders>
              </w:tcPr>
            </w:tcPrChange>
          </w:tcPr>
          <w:p w14:paraId="71D95451" w14:textId="77777777" w:rsidR="002C0B31" w:rsidRPr="00E61D25" w:rsidRDefault="002C0B31" w:rsidP="002C0B31">
            <w:pPr>
              <w:pStyle w:val="TAC"/>
              <w:rPr>
                <w:rFonts w:eastAsiaTheme="minorEastAsia" w:cs="Arial"/>
                <w:color w:val="000000"/>
                <w:szCs w:val="18"/>
                <w:lang w:val="en-US" w:eastAsia="zh-CN" w:bidi="ar"/>
              </w:rPr>
            </w:pPr>
            <w:r w:rsidRPr="00E61D25">
              <w:rPr>
                <w:rFonts w:eastAsiaTheme="minorEastAsia"/>
                <w:lang w:val="en-US" w:eastAsia="zh-CN"/>
              </w:rPr>
              <w:t>10, 15, 20, 30, 40, 50, 60, 80, 90, 100</w:t>
            </w:r>
          </w:p>
        </w:tc>
        <w:tc>
          <w:tcPr>
            <w:tcW w:w="2387" w:type="dxa"/>
            <w:tcBorders>
              <w:top w:val="nil"/>
              <w:left w:val="single" w:sz="4" w:space="0" w:color="auto"/>
              <w:bottom w:val="single" w:sz="4" w:space="0" w:color="auto"/>
              <w:right w:val="single" w:sz="4" w:space="0" w:color="auto"/>
            </w:tcBorders>
            <w:tcPrChange w:id="184" w:author="Reihaneh Malekafzaliardakani" w:date="2024-05-13T13:48:00Z">
              <w:tcPr>
                <w:tcW w:w="2387" w:type="dxa"/>
                <w:gridSpan w:val="2"/>
                <w:tcBorders>
                  <w:top w:val="nil"/>
                  <w:left w:val="single" w:sz="4" w:space="0" w:color="auto"/>
                  <w:bottom w:val="single" w:sz="4" w:space="0" w:color="auto"/>
                  <w:right w:val="single" w:sz="4" w:space="0" w:color="auto"/>
                </w:tcBorders>
              </w:tcPr>
            </w:tcPrChange>
          </w:tcPr>
          <w:p w14:paraId="39849B7E" w14:textId="77777777" w:rsidR="002C0B31" w:rsidRPr="00E61D25" w:rsidRDefault="002C0B31" w:rsidP="002C0B31">
            <w:pPr>
              <w:pStyle w:val="TAC"/>
              <w:rPr>
                <w:rFonts w:eastAsiaTheme="minorEastAsia"/>
                <w:lang w:val="en-US"/>
              </w:rPr>
            </w:pPr>
          </w:p>
        </w:tc>
      </w:tr>
      <w:tr w:rsidR="002C0B31" w:rsidRPr="00E61D25" w14:paraId="1635EF3A" w14:textId="77777777" w:rsidTr="00DB7DFE">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5" w:author="Reihaneh Malekafzaliardakani" w:date="2024-05-13T13:48: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6" w:author="Reihaneh Malekafzaliardakani" w:date="2024-05-13T13:48:00Z">
            <w:trPr>
              <w:gridBefore w:val="1"/>
              <w:trHeight w:val="29"/>
            </w:trPr>
          </w:trPrChange>
        </w:trPr>
        <w:tc>
          <w:tcPr>
            <w:tcW w:w="3066" w:type="dxa"/>
            <w:tcBorders>
              <w:top w:val="single" w:sz="4" w:space="0" w:color="auto"/>
              <w:left w:val="single" w:sz="4" w:space="0" w:color="auto"/>
              <w:bottom w:val="nil"/>
              <w:right w:val="single" w:sz="4" w:space="0" w:color="auto"/>
            </w:tcBorders>
            <w:vAlign w:val="center"/>
            <w:tcPrChange w:id="187" w:author="Reihaneh Malekafzaliardakani" w:date="2024-05-13T13:48:00Z">
              <w:tcPr>
                <w:tcW w:w="3066" w:type="dxa"/>
                <w:gridSpan w:val="2"/>
                <w:tcBorders>
                  <w:top w:val="single" w:sz="4" w:space="0" w:color="auto"/>
                  <w:left w:val="single" w:sz="4" w:space="0" w:color="auto"/>
                  <w:bottom w:val="nil"/>
                  <w:right w:val="single" w:sz="4" w:space="0" w:color="auto"/>
                </w:tcBorders>
                <w:vAlign w:val="center"/>
              </w:tcPr>
            </w:tcPrChange>
          </w:tcPr>
          <w:p w14:paraId="5C50E4DE" w14:textId="77777777" w:rsidR="002C0B31" w:rsidRPr="00E61D25" w:rsidRDefault="002C0B31" w:rsidP="002C0B31">
            <w:pPr>
              <w:pStyle w:val="TAC"/>
              <w:rPr>
                <w:rFonts w:eastAsiaTheme="minorEastAsia"/>
                <w:lang w:val="en-US"/>
              </w:rPr>
            </w:pPr>
            <w:r w:rsidRPr="00E61D25">
              <w:rPr>
                <w:rFonts w:eastAsiaTheme="minorEastAsia"/>
                <w:lang w:val="en-US"/>
              </w:rPr>
              <w:t>CA_n3A-n8A-n77A</w:t>
            </w:r>
          </w:p>
        </w:tc>
        <w:tc>
          <w:tcPr>
            <w:tcW w:w="2712" w:type="dxa"/>
            <w:tcBorders>
              <w:top w:val="single" w:sz="4" w:space="0" w:color="auto"/>
              <w:left w:val="single" w:sz="4" w:space="0" w:color="auto"/>
              <w:bottom w:val="nil"/>
              <w:right w:val="single" w:sz="4" w:space="0" w:color="auto"/>
            </w:tcBorders>
            <w:vAlign w:val="center"/>
            <w:tcPrChange w:id="188" w:author="Reihaneh Malekafzaliardakani" w:date="2024-05-13T13:48:00Z">
              <w:tcPr>
                <w:tcW w:w="2712" w:type="dxa"/>
                <w:gridSpan w:val="2"/>
                <w:tcBorders>
                  <w:top w:val="single" w:sz="4" w:space="0" w:color="auto"/>
                  <w:left w:val="single" w:sz="4" w:space="0" w:color="auto"/>
                  <w:bottom w:val="nil"/>
                  <w:right w:val="single" w:sz="4" w:space="0" w:color="auto"/>
                </w:tcBorders>
                <w:vAlign w:val="center"/>
              </w:tcPr>
            </w:tcPrChange>
          </w:tcPr>
          <w:p w14:paraId="2668F2CA" w14:textId="77777777" w:rsidR="002C0B31" w:rsidRPr="00E61D25" w:rsidRDefault="002C0B31" w:rsidP="002C0B31">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Change w:id="189" w:author="Reihaneh Malekafzaliardakani" w:date="2024-05-13T13:48: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2336F691" w14:textId="77777777" w:rsidR="002C0B31" w:rsidRPr="00E61D25" w:rsidRDefault="002C0B31" w:rsidP="002C0B31">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Change w:id="190" w:author="Reihaneh Malekafzaliardakani" w:date="2024-05-13T13:48: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0E9DE196"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Change w:id="191" w:author="Reihaneh Malekafzaliardakani" w:date="2024-05-13T13:48:00Z">
              <w:tcPr>
                <w:tcW w:w="2387" w:type="dxa"/>
                <w:gridSpan w:val="2"/>
                <w:tcBorders>
                  <w:top w:val="single" w:sz="4" w:space="0" w:color="auto"/>
                  <w:left w:val="single" w:sz="4" w:space="0" w:color="auto"/>
                  <w:bottom w:val="nil"/>
                  <w:right w:val="single" w:sz="4" w:space="0" w:color="auto"/>
                </w:tcBorders>
                <w:vAlign w:val="center"/>
              </w:tcPr>
            </w:tcPrChange>
          </w:tcPr>
          <w:p w14:paraId="59E3E0DA" w14:textId="77777777" w:rsidR="002C0B31" w:rsidRPr="00E61D25" w:rsidRDefault="002C0B31" w:rsidP="002C0B31">
            <w:pPr>
              <w:pStyle w:val="TAC"/>
              <w:rPr>
                <w:rFonts w:eastAsiaTheme="minorEastAsia"/>
                <w:lang w:val="en-US"/>
              </w:rPr>
            </w:pPr>
            <w:r w:rsidRPr="00E61D25">
              <w:rPr>
                <w:rFonts w:eastAsiaTheme="minorEastAsia"/>
                <w:lang w:val="en-US"/>
              </w:rPr>
              <w:t>0</w:t>
            </w:r>
          </w:p>
        </w:tc>
      </w:tr>
      <w:tr w:rsidR="002C0B31" w:rsidRPr="00E61D25" w14:paraId="2DE0CB48" w14:textId="77777777" w:rsidTr="00DB7DFE">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2" w:author="Reihaneh Malekafzaliardakani" w:date="2024-05-13T13:48: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3" w:author="Reihaneh Malekafzaliardakani" w:date="2024-05-13T13:48:00Z">
            <w:trPr>
              <w:gridBefore w:val="1"/>
              <w:trHeight w:val="29"/>
            </w:trPr>
          </w:trPrChange>
        </w:trPr>
        <w:tc>
          <w:tcPr>
            <w:tcW w:w="3066" w:type="dxa"/>
            <w:tcBorders>
              <w:top w:val="nil"/>
              <w:left w:val="single" w:sz="4" w:space="0" w:color="auto"/>
              <w:bottom w:val="nil"/>
              <w:right w:val="single" w:sz="4" w:space="0" w:color="auto"/>
            </w:tcBorders>
            <w:vAlign w:val="center"/>
            <w:tcPrChange w:id="194" w:author="Reihaneh Malekafzaliardakani" w:date="2024-05-13T13:48:00Z">
              <w:tcPr>
                <w:tcW w:w="3066" w:type="dxa"/>
                <w:gridSpan w:val="2"/>
                <w:tcBorders>
                  <w:top w:val="nil"/>
                  <w:left w:val="single" w:sz="4" w:space="0" w:color="auto"/>
                  <w:bottom w:val="nil"/>
                  <w:right w:val="single" w:sz="4" w:space="0" w:color="auto"/>
                </w:tcBorders>
                <w:vAlign w:val="center"/>
              </w:tcPr>
            </w:tcPrChange>
          </w:tcPr>
          <w:p w14:paraId="2E274A5B"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Change w:id="195" w:author="Reihaneh Malekafzaliardakani" w:date="2024-05-13T13:48:00Z">
              <w:tcPr>
                <w:tcW w:w="2712" w:type="dxa"/>
                <w:gridSpan w:val="2"/>
                <w:tcBorders>
                  <w:top w:val="nil"/>
                  <w:left w:val="single" w:sz="4" w:space="0" w:color="auto"/>
                  <w:bottom w:val="nil"/>
                  <w:right w:val="single" w:sz="4" w:space="0" w:color="auto"/>
                </w:tcBorders>
                <w:vAlign w:val="center"/>
              </w:tcPr>
            </w:tcPrChange>
          </w:tcPr>
          <w:p w14:paraId="345C4712"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Change w:id="196" w:author="Reihaneh Malekafzaliardakani" w:date="2024-05-13T13:48: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531F585A" w14:textId="77777777" w:rsidR="002C0B31" w:rsidRPr="00E61D25" w:rsidRDefault="002C0B31" w:rsidP="002C0B31">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Change w:id="197" w:author="Reihaneh Malekafzaliardakani" w:date="2024-05-13T13:48: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748D543A"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Change w:id="198" w:author="Reihaneh Malekafzaliardakani" w:date="2024-05-13T13:48:00Z">
              <w:tcPr>
                <w:tcW w:w="2387" w:type="dxa"/>
                <w:gridSpan w:val="2"/>
                <w:tcBorders>
                  <w:top w:val="nil"/>
                  <w:left w:val="single" w:sz="4" w:space="0" w:color="auto"/>
                  <w:bottom w:val="nil"/>
                  <w:right w:val="single" w:sz="4" w:space="0" w:color="auto"/>
                </w:tcBorders>
                <w:vAlign w:val="center"/>
              </w:tcPr>
            </w:tcPrChange>
          </w:tcPr>
          <w:p w14:paraId="6CE5259C" w14:textId="77777777" w:rsidR="002C0B31" w:rsidRPr="00E61D25" w:rsidRDefault="002C0B31" w:rsidP="002C0B31">
            <w:pPr>
              <w:pStyle w:val="TAC"/>
              <w:rPr>
                <w:rFonts w:eastAsiaTheme="minorEastAsia"/>
                <w:lang w:val="en-US"/>
              </w:rPr>
            </w:pPr>
          </w:p>
        </w:tc>
      </w:tr>
      <w:tr w:rsidR="002C0B31" w:rsidRPr="00E61D25" w14:paraId="53F1BC82" w14:textId="77777777" w:rsidTr="00C7250A">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 w:author="Reihaneh Malekafzaliardakani" w:date="2024-05-13T13:52: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0" w:author="Reihaneh Malekafzaliardakani" w:date="2024-05-13T13:52:00Z">
            <w:trPr>
              <w:gridBefore w:val="1"/>
              <w:trHeight w:val="29"/>
            </w:trPr>
          </w:trPrChange>
        </w:trPr>
        <w:tc>
          <w:tcPr>
            <w:tcW w:w="3066" w:type="dxa"/>
            <w:tcBorders>
              <w:top w:val="nil"/>
              <w:left w:val="single" w:sz="4" w:space="0" w:color="auto"/>
              <w:bottom w:val="nil"/>
              <w:right w:val="single" w:sz="4" w:space="0" w:color="auto"/>
            </w:tcBorders>
            <w:vAlign w:val="center"/>
            <w:tcPrChange w:id="201" w:author="Reihaneh Malekafzaliardakani" w:date="2024-05-13T13:52:00Z">
              <w:tcPr>
                <w:tcW w:w="3066" w:type="dxa"/>
                <w:gridSpan w:val="2"/>
                <w:tcBorders>
                  <w:top w:val="nil"/>
                  <w:left w:val="single" w:sz="4" w:space="0" w:color="auto"/>
                  <w:bottom w:val="single" w:sz="4" w:space="0" w:color="auto"/>
                  <w:right w:val="single" w:sz="4" w:space="0" w:color="auto"/>
                </w:tcBorders>
                <w:vAlign w:val="center"/>
              </w:tcPr>
            </w:tcPrChange>
          </w:tcPr>
          <w:p w14:paraId="23E35B81" w14:textId="77777777" w:rsidR="002C0B31" w:rsidRPr="00E61D25" w:rsidRDefault="002C0B31" w:rsidP="002C0B31">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Change w:id="202" w:author="Reihaneh Malekafzaliardakani" w:date="2024-05-13T13:52:00Z">
              <w:tcPr>
                <w:tcW w:w="2712" w:type="dxa"/>
                <w:gridSpan w:val="2"/>
                <w:tcBorders>
                  <w:top w:val="nil"/>
                  <w:left w:val="single" w:sz="4" w:space="0" w:color="auto"/>
                  <w:bottom w:val="single" w:sz="4" w:space="0" w:color="auto"/>
                  <w:right w:val="single" w:sz="4" w:space="0" w:color="auto"/>
                </w:tcBorders>
                <w:vAlign w:val="center"/>
              </w:tcPr>
            </w:tcPrChange>
          </w:tcPr>
          <w:p w14:paraId="643A2F3D" w14:textId="77777777" w:rsidR="002C0B31" w:rsidRPr="00E61D25" w:rsidRDefault="002C0B31" w:rsidP="002C0B31">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Change w:id="203" w:author="Reihaneh Malekafzaliardakani" w:date="2024-05-13T13:52: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27332D06" w14:textId="77777777" w:rsidR="002C0B31" w:rsidRPr="00E61D25" w:rsidRDefault="002C0B31" w:rsidP="002C0B31">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Change w:id="204" w:author="Reihaneh Malekafzaliardakani" w:date="2024-05-13T13:52: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71530E4D" w14:textId="77777777" w:rsidR="002C0B31" w:rsidRPr="00E61D25" w:rsidRDefault="002C0B31" w:rsidP="002C0B31">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Change w:id="205" w:author="Reihaneh Malekafzaliardakani" w:date="2024-05-13T13:52:00Z">
              <w:tcPr>
                <w:tcW w:w="2387" w:type="dxa"/>
                <w:gridSpan w:val="2"/>
                <w:tcBorders>
                  <w:top w:val="nil"/>
                  <w:left w:val="single" w:sz="4" w:space="0" w:color="auto"/>
                  <w:bottom w:val="single" w:sz="4" w:space="0" w:color="auto"/>
                  <w:right w:val="single" w:sz="4" w:space="0" w:color="auto"/>
                </w:tcBorders>
                <w:vAlign w:val="center"/>
              </w:tcPr>
            </w:tcPrChange>
          </w:tcPr>
          <w:p w14:paraId="1A5898FC" w14:textId="77777777" w:rsidR="002C0B31" w:rsidRPr="00E61D25" w:rsidRDefault="002C0B31" w:rsidP="002C0B31">
            <w:pPr>
              <w:pStyle w:val="TAC"/>
              <w:rPr>
                <w:rFonts w:eastAsiaTheme="minorEastAsia"/>
                <w:lang w:val="en-US"/>
              </w:rPr>
            </w:pPr>
          </w:p>
        </w:tc>
      </w:tr>
      <w:tr w:rsidR="00840048" w:rsidRPr="00E61D25" w14:paraId="00A36BD8" w14:textId="77777777" w:rsidTr="00C7250A">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 w:author="Reihaneh Malekafzaliardakani" w:date="2024-05-13T13:52: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7" w:author="Reihaneh Malekafzaliardakani" w:date="2024-05-13T13:52:00Z">
            <w:trPr>
              <w:gridBefore w:val="1"/>
              <w:trHeight w:val="29"/>
            </w:trPr>
          </w:trPrChange>
        </w:trPr>
        <w:tc>
          <w:tcPr>
            <w:tcW w:w="3066" w:type="dxa"/>
            <w:tcBorders>
              <w:top w:val="single" w:sz="4" w:space="0" w:color="auto"/>
              <w:left w:val="single" w:sz="4" w:space="0" w:color="auto"/>
              <w:bottom w:val="nil"/>
              <w:right w:val="single" w:sz="4" w:space="0" w:color="auto"/>
            </w:tcBorders>
            <w:vAlign w:val="center"/>
            <w:tcPrChange w:id="208" w:author="Reihaneh Malekafzaliardakani" w:date="2024-05-13T13:52:00Z">
              <w:tcPr>
                <w:tcW w:w="3066" w:type="dxa"/>
                <w:gridSpan w:val="2"/>
                <w:tcBorders>
                  <w:top w:val="single" w:sz="4" w:space="0" w:color="auto"/>
                  <w:left w:val="single" w:sz="4" w:space="0" w:color="auto"/>
                  <w:bottom w:val="nil"/>
                  <w:right w:val="single" w:sz="4" w:space="0" w:color="auto"/>
                </w:tcBorders>
                <w:vAlign w:val="center"/>
              </w:tcPr>
            </w:tcPrChange>
          </w:tcPr>
          <w:p w14:paraId="7BD9B392" w14:textId="77777777" w:rsidR="00840048" w:rsidRPr="00E61D25" w:rsidRDefault="00840048" w:rsidP="00840048">
            <w:pPr>
              <w:pStyle w:val="TAC"/>
              <w:rPr>
                <w:rFonts w:eastAsiaTheme="minorEastAsia"/>
                <w:lang w:val="en-US"/>
              </w:rPr>
            </w:pPr>
            <w:r w:rsidRPr="00E61D25">
              <w:rPr>
                <w:rFonts w:eastAsiaTheme="minorEastAsia"/>
                <w:lang w:val="en-US"/>
              </w:rPr>
              <w:t>CA_n3A-n8A-n77(2A)</w:t>
            </w:r>
          </w:p>
        </w:tc>
        <w:tc>
          <w:tcPr>
            <w:tcW w:w="2712" w:type="dxa"/>
            <w:tcBorders>
              <w:top w:val="single" w:sz="4" w:space="0" w:color="auto"/>
              <w:left w:val="single" w:sz="4" w:space="0" w:color="auto"/>
              <w:bottom w:val="nil"/>
              <w:right w:val="single" w:sz="4" w:space="0" w:color="auto"/>
            </w:tcBorders>
            <w:vAlign w:val="center"/>
            <w:tcPrChange w:id="209" w:author="Reihaneh Malekafzaliardakani" w:date="2024-05-13T13:52:00Z">
              <w:tcPr>
                <w:tcW w:w="2712" w:type="dxa"/>
                <w:gridSpan w:val="2"/>
                <w:tcBorders>
                  <w:top w:val="single" w:sz="4" w:space="0" w:color="auto"/>
                  <w:left w:val="single" w:sz="4" w:space="0" w:color="auto"/>
                  <w:bottom w:val="nil"/>
                  <w:right w:val="single" w:sz="4" w:space="0" w:color="auto"/>
                </w:tcBorders>
                <w:vAlign w:val="center"/>
              </w:tcPr>
            </w:tcPrChange>
          </w:tcPr>
          <w:p w14:paraId="69CADAE7" w14:textId="77777777" w:rsidR="00840048" w:rsidRPr="00E61D25" w:rsidRDefault="00840048" w:rsidP="00840048">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Change w:id="210" w:author="Reihaneh Malekafzaliardakani" w:date="2024-05-13T13:52: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263CBB4B" w14:textId="77777777" w:rsidR="00840048" w:rsidRPr="00E61D25" w:rsidRDefault="00840048" w:rsidP="00840048">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Change w:id="211" w:author="Reihaneh Malekafzaliardakani" w:date="2024-05-13T13:52: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02E9EAE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Change w:id="212" w:author="Reihaneh Malekafzaliardakani" w:date="2024-05-13T13:52:00Z">
              <w:tcPr>
                <w:tcW w:w="2387" w:type="dxa"/>
                <w:gridSpan w:val="2"/>
                <w:tcBorders>
                  <w:top w:val="single" w:sz="4" w:space="0" w:color="auto"/>
                  <w:left w:val="single" w:sz="4" w:space="0" w:color="auto"/>
                  <w:bottom w:val="nil"/>
                  <w:right w:val="single" w:sz="4" w:space="0" w:color="auto"/>
                </w:tcBorders>
                <w:vAlign w:val="center"/>
              </w:tcPr>
            </w:tcPrChange>
          </w:tcPr>
          <w:p w14:paraId="62E4DA9C" w14:textId="77777777" w:rsidR="00840048" w:rsidRPr="00E61D25" w:rsidRDefault="00840048" w:rsidP="00840048">
            <w:pPr>
              <w:pStyle w:val="TAC"/>
              <w:rPr>
                <w:rFonts w:eastAsiaTheme="minorEastAsia"/>
                <w:lang w:val="en-US"/>
              </w:rPr>
            </w:pPr>
            <w:r w:rsidRPr="00E61D25">
              <w:rPr>
                <w:rFonts w:eastAsiaTheme="minorEastAsia"/>
                <w:lang w:val="en-US"/>
              </w:rPr>
              <w:t>0</w:t>
            </w:r>
          </w:p>
        </w:tc>
      </w:tr>
      <w:tr w:rsidR="00840048" w:rsidRPr="00E61D25" w14:paraId="012D12FD" w14:textId="77777777" w:rsidTr="00DB7DFE">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 w:author="Reihaneh Malekafzaliardakani" w:date="2024-05-13T13:48: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4" w:author="Reihaneh Malekafzaliardakani" w:date="2024-05-13T13:48:00Z">
            <w:trPr>
              <w:gridBefore w:val="1"/>
              <w:trHeight w:val="29"/>
            </w:trPr>
          </w:trPrChange>
        </w:trPr>
        <w:tc>
          <w:tcPr>
            <w:tcW w:w="3066" w:type="dxa"/>
            <w:tcBorders>
              <w:top w:val="nil"/>
              <w:left w:val="single" w:sz="4" w:space="0" w:color="auto"/>
              <w:bottom w:val="nil"/>
              <w:right w:val="single" w:sz="4" w:space="0" w:color="auto"/>
            </w:tcBorders>
            <w:vAlign w:val="center"/>
            <w:tcPrChange w:id="215" w:author="Reihaneh Malekafzaliardakani" w:date="2024-05-13T13:48:00Z">
              <w:tcPr>
                <w:tcW w:w="3066" w:type="dxa"/>
                <w:gridSpan w:val="2"/>
                <w:tcBorders>
                  <w:top w:val="nil"/>
                  <w:left w:val="single" w:sz="4" w:space="0" w:color="auto"/>
                  <w:bottom w:val="nil"/>
                  <w:right w:val="single" w:sz="4" w:space="0" w:color="auto"/>
                </w:tcBorders>
                <w:vAlign w:val="center"/>
              </w:tcPr>
            </w:tcPrChange>
          </w:tcPr>
          <w:p w14:paraId="186CE76E"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Change w:id="216" w:author="Reihaneh Malekafzaliardakani" w:date="2024-05-13T13:48:00Z">
              <w:tcPr>
                <w:tcW w:w="2712" w:type="dxa"/>
                <w:gridSpan w:val="2"/>
                <w:tcBorders>
                  <w:top w:val="nil"/>
                  <w:left w:val="single" w:sz="4" w:space="0" w:color="auto"/>
                  <w:bottom w:val="nil"/>
                  <w:right w:val="single" w:sz="4" w:space="0" w:color="auto"/>
                </w:tcBorders>
                <w:vAlign w:val="center"/>
              </w:tcPr>
            </w:tcPrChange>
          </w:tcPr>
          <w:p w14:paraId="24F7360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Change w:id="217" w:author="Reihaneh Malekafzaliardakani" w:date="2024-05-13T13:48: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3ADFE845" w14:textId="77777777" w:rsidR="00840048" w:rsidRPr="00E61D25" w:rsidRDefault="00840048" w:rsidP="00840048">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Change w:id="218" w:author="Reihaneh Malekafzaliardakani" w:date="2024-05-13T13:48: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3ADE72B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Change w:id="219" w:author="Reihaneh Malekafzaliardakani" w:date="2024-05-13T13:48:00Z">
              <w:tcPr>
                <w:tcW w:w="2387" w:type="dxa"/>
                <w:gridSpan w:val="2"/>
                <w:tcBorders>
                  <w:top w:val="nil"/>
                  <w:left w:val="single" w:sz="4" w:space="0" w:color="auto"/>
                  <w:bottom w:val="nil"/>
                  <w:right w:val="single" w:sz="4" w:space="0" w:color="auto"/>
                </w:tcBorders>
                <w:vAlign w:val="center"/>
              </w:tcPr>
            </w:tcPrChange>
          </w:tcPr>
          <w:p w14:paraId="02E408AA" w14:textId="77777777" w:rsidR="00840048" w:rsidRPr="00E61D25" w:rsidRDefault="00840048" w:rsidP="00840048">
            <w:pPr>
              <w:pStyle w:val="TAC"/>
              <w:rPr>
                <w:rFonts w:eastAsiaTheme="minorEastAsia"/>
                <w:lang w:val="en-US"/>
              </w:rPr>
            </w:pPr>
          </w:p>
        </w:tc>
      </w:tr>
      <w:tr w:rsidR="00840048" w:rsidRPr="00E61D25" w14:paraId="6776513B" w14:textId="77777777" w:rsidTr="00C7250A">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 w:author="Reihaneh Malekafzaliardakani" w:date="2024-05-13T13:52:00Z">
            <w:tblPrEx>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1" w:author="Reihaneh Malekafzaliardakani" w:date="2024-05-13T13:52:00Z">
            <w:trPr>
              <w:gridBefore w:val="1"/>
              <w:trHeight w:val="29"/>
            </w:trPr>
          </w:trPrChange>
        </w:trPr>
        <w:tc>
          <w:tcPr>
            <w:tcW w:w="3066" w:type="dxa"/>
            <w:tcBorders>
              <w:top w:val="nil"/>
              <w:left w:val="single" w:sz="4" w:space="0" w:color="auto"/>
              <w:bottom w:val="nil"/>
              <w:right w:val="single" w:sz="4" w:space="0" w:color="auto"/>
            </w:tcBorders>
            <w:vAlign w:val="center"/>
            <w:tcPrChange w:id="222" w:author="Reihaneh Malekafzaliardakani" w:date="2024-05-13T13:52:00Z">
              <w:tcPr>
                <w:tcW w:w="3066" w:type="dxa"/>
                <w:gridSpan w:val="2"/>
                <w:tcBorders>
                  <w:top w:val="nil"/>
                  <w:left w:val="single" w:sz="4" w:space="0" w:color="auto"/>
                  <w:bottom w:val="single" w:sz="4" w:space="0" w:color="auto"/>
                  <w:right w:val="single" w:sz="4" w:space="0" w:color="auto"/>
                </w:tcBorders>
                <w:vAlign w:val="center"/>
              </w:tcPr>
            </w:tcPrChange>
          </w:tcPr>
          <w:p w14:paraId="393E345A"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Change w:id="223" w:author="Reihaneh Malekafzaliardakani" w:date="2024-05-13T13:52:00Z">
              <w:tcPr>
                <w:tcW w:w="2712" w:type="dxa"/>
                <w:gridSpan w:val="2"/>
                <w:tcBorders>
                  <w:top w:val="nil"/>
                  <w:left w:val="single" w:sz="4" w:space="0" w:color="auto"/>
                  <w:bottom w:val="single" w:sz="4" w:space="0" w:color="auto"/>
                  <w:right w:val="single" w:sz="4" w:space="0" w:color="auto"/>
                </w:tcBorders>
                <w:vAlign w:val="center"/>
              </w:tcPr>
            </w:tcPrChange>
          </w:tcPr>
          <w:p w14:paraId="226B334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Change w:id="224" w:author="Reihaneh Malekafzaliardakani" w:date="2024-05-13T13:52:00Z">
              <w:tcPr>
                <w:tcW w:w="1231" w:type="dxa"/>
                <w:gridSpan w:val="2"/>
                <w:tcBorders>
                  <w:top w:val="single" w:sz="4" w:space="0" w:color="auto"/>
                  <w:left w:val="single" w:sz="4" w:space="0" w:color="auto"/>
                  <w:bottom w:val="single" w:sz="4" w:space="0" w:color="auto"/>
                  <w:right w:val="single" w:sz="4" w:space="0" w:color="auto"/>
                </w:tcBorders>
                <w:vAlign w:val="center"/>
              </w:tcPr>
            </w:tcPrChange>
          </w:tcPr>
          <w:p w14:paraId="059A5E85" w14:textId="77777777" w:rsidR="00840048" w:rsidRPr="00E61D25" w:rsidRDefault="00840048" w:rsidP="00840048">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Change w:id="225" w:author="Reihaneh Malekafzaliardakani" w:date="2024-05-13T13:52:00Z">
              <w:tcPr>
                <w:tcW w:w="4191" w:type="dxa"/>
                <w:gridSpan w:val="2"/>
                <w:tcBorders>
                  <w:top w:val="single" w:sz="4" w:space="0" w:color="auto"/>
                  <w:left w:val="single" w:sz="4" w:space="0" w:color="auto"/>
                  <w:bottom w:val="single" w:sz="4" w:space="0" w:color="auto"/>
                  <w:right w:val="single" w:sz="4" w:space="0" w:color="auto"/>
                </w:tcBorders>
                <w:vAlign w:val="center"/>
              </w:tcPr>
            </w:tcPrChange>
          </w:tcPr>
          <w:p w14:paraId="0E28CB3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Change w:id="226" w:author="Reihaneh Malekafzaliardakani" w:date="2024-05-13T13:52:00Z">
              <w:tcPr>
                <w:tcW w:w="2387" w:type="dxa"/>
                <w:gridSpan w:val="2"/>
                <w:tcBorders>
                  <w:top w:val="nil"/>
                  <w:left w:val="single" w:sz="4" w:space="0" w:color="auto"/>
                  <w:bottom w:val="single" w:sz="4" w:space="0" w:color="auto"/>
                  <w:right w:val="single" w:sz="4" w:space="0" w:color="auto"/>
                </w:tcBorders>
                <w:vAlign w:val="center"/>
              </w:tcPr>
            </w:tcPrChange>
          </w:tcPr>
          <w:p w14:paraId="4E09C278" w14:textId="77777777" w:rsidR="00840048" w:rsidRPr="00E61D25" w:rsidRDefault="00840048" w:rsidP="00840048">
            <w:pPr>
              <w:pStyle w:val="TAC"/>
              <w:rPr>
                <w:rFonts w:eastAsiaTheme="minorEastAsia"/>
                <w:lang w:val="en-US"/>
              </w:rPr>
            </w:pPr>
          </w:p>
        </w:tc>
      </w:tr>
      <w:tr w:rsidR="00840048" w:rsidRPr="00E61D25" w14:paraId="29C7CC4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11723E4" w14:textId="77777777" w:rsidR="00840048" w:rsidRPr="00E61D25" w:rsidRDefault="00840048" w:rsidP="00840048">
            <w:pPr>
              <w:pStyle w:val="TAC"/>
              <w:rPr>
                <w:rFonts w:eastAsiaTheme="minorEastAsia"/>
                <w:lang w:val="en-US"/>
              </w:rPr>
            </w:pPr>
            <w:r w:rsidRPr="00E61D25">
              <w:rPr>
                <w:rFonts w:eastAsiaTheme="minorEastAsia"/>
                <w:szCs w:val="18"/>
                <w:lang w:val="en-US"/>
              </w:rPr>
              <w:t>CA_n3A-n8A-n78A</w:t>
            </w:r>
          </w:p>
        </w:tc>
        <w:tc>
          <w:tcPr>
            <w:tcW w:w="2712" w:type="dxa"/>
            <w:tcBorders>
              <w:top w:val="single" w:sz="4" w:space="0" w:color="auto"/>
              <w:left w:val="single" w:sz="4" w:space="0" w:color="auto"/>
              <w:bottom w:val="nil"/>
              <w:right w:val="single" w:sz="4" w:space="0" w:color="auto"/>
            </w:tcBorders>
            <w:vAlign w:val="center"/>
          </w:tcPr>
          <w:p w14:paraId="2FC8CB6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CA_n3A-n8A</w:t>
            </w:r>
          </w:p>
          <w:p w14:paraId="453005A2" w14:textId="77777777" w:rsidR="00840048" w:rsidRPr="00E61D25" w:rsidRDefault="00840048" w:rsidP="00840048">
            <w:pPr>
              <w:pStyle w:val="TAC"/>
              <w:rPr>
                <w:kern w:val="2"/>
                <w:szCs w:val="22"/>
                <w:lang w:val="en-US" w:eastAsia="zh-CN"/>
              </w:rPr>
            </w:pPr>
            <w:r w:rsidRPr="00E61D25">
              <w:rPr>
                <w:kern w:val="2"/>
                <w:szCs w:val="22"/>
                <w:lang w:val="en-US" w:eastAsia="zh-CN"/>
              </w:rPr>
              <w:t>CA_n3A-n78A</w:t>
            </w:r>
          </w:p>
          <w:p w14:paraId="5E55022C" w14:textId="77777777" w:rsidR="00840048" w:rsidRPr="00E61D25" w:rsidRDefault="00840048" w:rsidP="00840048">
            <w:pPr>
              <w:pStyle w:val="TAC"/>
              <w:rPr>
                <w:rFonts w:eastAsiaTheme="minorEastAsia"/>
                <w:lang w:val="en-US"/>
              </w:rPr>
            </w:pPr>
            <w:r w:rsidRPr="00E61D25">
              <w:rPr>
                <w:rFonts w:eastAsiaTheme="minorEastAsia"/>
                <w:lang w:val="en-US" w:eastAsia="zh-CN"/>
              </w:rPr>
              <w:t>CA_n8A-n78A</w:t>
            </w:r>
          </w:p>
        </w:tc>
        <w:tc>
          <w:tcPr>
            <w:tcW w:w="1231" w:type="dxa"/>
            <w:tcBorders>
              <w:top w:val="single" w:sz="4" w:space="0" w:color="auto"/>
              <w:left w:val="single" w:sz="4" w:space="0" w:color="auto"/>
              <w:bottom w:val="single" w:sz="4" w:space="0" w:color="auto"/>
              <w:right w:val="single" w:sz="4" w:space="0" w:color="auto"/>
            </w:tcBorders>
            <w:vAlign w:val="center"/>
          </w:tcPr>
          <w:p w14:paraId="7E414884" w14:textId="77777777" w:rsidR="00840048" w:rsidRPr="00E61D25" w:rsidRDefault="00840048" w:rsidP="00840048">
            <w:pPr>
              <w:pStyle w:val="TAC"/>
              <w:rPr>
                <w:rFonts w:eastAsiaTheme="minorEastAsia"/>
                <w:lang w:val="en-US"/>
              </w:rPr>
            </w:pPr>
            <w:r w:rsidRPr="00E61D25">
              <w:rPr>
                <w:rFonts w:eastAsiaTheme="minorEastAsia"/>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87FDCB" w14:textId="77777777" w:rsidR="00840048" w:rsidRPr="00E61D25" w:rsidRDefault="00840048" w:rsidP="00840048">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612028B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8C63A1D" w14:textId="77777777" w:rsidTr="00855952">
        <w:trPr>
          <w:trHeight w:val="29"/>
        </w:trPr>
        <w:tc>
          <w:tcPr>
            <w:tcW w:w="3066" w:type="dxa"/>
            <w:tcBorders>
              <w:top w:val="nil"/>
              <w:left w:val="single" w:sz="4" w:space="0" w:color="auto"/>
              <w:bottom w:val="nil"/>
              <w:right w:val="single" w:sz="4" w:space="0" w:color="auto"/>
            </w:tcBorders>
            <w:vAlign w:val="center"/>
          </w:tcPr>
          <w:p w14:paraId="70F39B2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94E4B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171288"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B2E9AEA"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5F9BCA0" w14:textId="77777777" w:rsidR="00840048" w:rsidRPr="00E61D25" w:rsidRDefault="00840048" w:rsidP="00840048">
            <w:pPr>
              <w:pStyle w:val="TAC"/>
              <w:rPr>
                <w:rFonts w:eastAsiaTheme="minorEastAsia"/>
                <w:lang w:val="en-US" w:eastAsia="zh-CN"/>
              </w:rPr>
            </w:pPr>
          </w:p>
        </w:tc>
      </w:tr>
      <w:tr w:rsidR="00840048" w:rsidRPr="00E61D25" w14:paraId="6BC1CD4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7B04B4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445CA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A32A31"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C966421"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108C2706" w14:textId="77777777" w:rsidR="00840048" w:rsidRPr="00E61D25" w:rsidRDefault="00840048" w:rsidP="00840048">
            <w:pPr>
              <w:pStyle w:val="TAC"/>
              <w:rPr>
                <w:rFonts w:eastAsiaTheme="minorEastAsia"/>
                <w:lang w:val="en-US" w:eastAsia="zh-CN"/>
              </w:rPr>
            </w:pPr>
          </w:p>
        </w:tc>
      </w:tr>
      <w:tr w:rsidR="00840048" w:rsidRPr="00E61D25" w14:paraId="540D2CFC" w14:textId="77777777" w:rsidTr="00855952">
        <w:trPr>
          <w:trHeight w:val="29"/>
        </w:trPr>
        <w:tc>
          <w:tcPr>
            <w:tcW w:w="3066" w:type="dxa"/>
            <w:tcBorders>
              <w:top w:val="nil"/>
              <w:left w:val="single" w:sz="4" w:space="0" w:color="auto"/>
              <w:bottom w:val="nil"/>
              <w:right w:val="single" w:sz="4" w:space="0" w:color="auto"/>
            </w:tcBorders>
            <w:vAlign w:val="center"/>
          </w:tcPr>
          <w:p w14:paraId="04ECC3D6" w14:textId="77777777" w:rsidR="00840048" w:rsidRPr="00E61D25" w:rsidRDefault="00840048" w:rsidP="00840048">
            <w:pPr>
              <w:pStyle w:val="TAC"/>
              <w:rPr>
                <w:rFonts w:eastAsiaTheme="minorEastAsia"/>
                <w:lang w:val="en-US" w:eastAsia="zh-CN"/>
              </w:rPr>
            </w:pPr>
            <w:r w:rsidRPr="001E32DC">
              <w:rPr>
                <w:lang w:val="en-US"/>
              </w:rPr>
              <w:t>CA_n3A-n8A-n7</w:t>
            </w:r>
            <w:r>
              <w:rPr>
                <w:lang w:val="en-US"/>
              </w:rPr>
              <w:t>9</w:t>
            </w:r>
            <w:r w:rsidRPr="001E32DC">
              <w:rPr>
                <w:lang w:val="en-US"/>
              </w:rPr>
              <w:t>A</w:t>
            </w:r>
          </w:p>
        </w:tc>
        <w:tc>
          <w:tcPr>
            <w:tcW w:w="2712" w:type="dxa"/>
            <w:tcBorders>
              <w:top w:val="nil"/>
              <w:left w:val="single" w:sz="4" w:space="0" w:color="auto"/>
              <w:bottom w:val="nil"/>
              <w:right w:val="single" w:sz="4" w:space="0" w:color="auto"/>
            </w:tcBorders>
            <w:vAlign w:val="center"/>
          </w:tcPr>
          <w:p w14:paraId="0A218E49" w14:textId="77777777" w:rsidR="00840048" w:rsidRDefault="00840048" w:rsidP="00840048">
            <w:pPr>
              <w:pStyle w:val="TAC"/>
              <w:rPr>
                <w:lang w:val="en-US" w:eastAsia="zh-CN"/>
              </w:rPr>
            </w:pPr>
            <w:r w:rsidRPr="007033CF">
              <w:rPr>
                <w:lang w:val="en-US" w:eastAsia="zh-CN"/>
              </w:rPr>
              <w:t>CA_n3A-n8A</w:t>
            </w:r>
          </w:p>
          <w:p w14:paraId="445C3A12" w14:textId="77777777" w:rsidR="00840048" w:rsidRDefault="00840048" w:rsidP="00840048">
            <w:pPr>
              <w:pStyle w:val="TAC"/>
              <w:rPr>
                <w:lang w:val="en-US" w:eastAsia="zh-CN"/>
              </w:rPr>
            </w:pPr>
            <w:r w:rsidRPr="007033CF">
              <w:rPr>
                <w:lang w:val="en-US" w:eastAsia="zh-CN"/>
              </w:rPr>
              <w:t>CA_n3A-n79A</w:t>
            </w:r>
          </w:p>
          <w:p w14:paraId="212C9D2E" w14:textId="77777777" w:rsidR="00840048" w:rsidRPr="00E61D25" w:rsidRDefault="00840048" w:rsidP="00840048">
            <w:pPr>
              <w:pStyle w:val="TAC"/>
              <w:rPr>
                <w:rFonts w:eastAsiaTheme="minorEastAsia"/>
                <w:lang w:val="en-US" w:eastAsia="zh-CN"/>
              </w:rPr>
            </w:pPr>
            <w:r w:rsidRPr="007033CF">
              <w:rPr>
                <w:lang w:val="en-US" w:eastAsia="zh-CN"/>
              </w:rPr>
              <w:t>CA_n8A-n79A</w:t>
            </w:r>
          </w:p>
        </w:tc>
        <w:tc>
          <w:tcPr>
            <w:tcW w:w="1231" w:type="dxa"/>
            <w:tcBorders>
              <w:top w:val="single" w:sz="4" w:space="0" w:color="auto"/>
              <w:left w:val="single" w:sz="4" w:space="0" w:color="auto"/>
              <w:bottom w:val="single" w:sz="4" w:space="0" w:color="auto"/>
              <w:right w:val="single" w:sz="4" w:space="0" w:color="auto"/>
            </w:tcBorders>
            <w:vAlign w:val="center"/>
          </w:tcPr>
          <w:p w14:paraId="4796C2FB" w14:textId="77777777" w:rsidR="00840048" w:rsidRPr="00E61D25" w:rsidRDefault="00840048" w:rsidP="00840048">
            <w:pPr>
              <w:pStyle w:val="TAC"/>
              <w:rPr>
                <w:rFonts w:eastAsiaTheme="minorEastAsia"/>
                <w:lang w:val="en-US" w:eastAsia="zh-CN"/>
              </w:rPr>
            </w:pPr>
            <w:r w:rsidRPr="001E32DC">
              <w:rPr>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DC2E5C8" w14:textId="77777777" w:rsidR="00840048" w:rsidRPr="00E61D25" w:rsidRDefault="00840048" w:rsidP="00840048">
            <w:pPr>
              <w:pStyle w:val="TAC"/>
              <w:rPr>
                <w:rFonts w:eastAsiaTheme="minorEastAsia" w:cs="Arial"/>
                <w:color w:val="000000"/>
                <w:lang w:val="en-US" w:eastAsia="zh-CN" w:bidi="ar"/>
              </w:rPr>
            </w:pPr>
            <w:r w:rsidRPr="00E706D8">
              <w:rPr>
                <w:rFonts w:cs="Arial"/>
                <w:color w:val="000000"/>
                <w:lang w:val="en-US" w:eastAsia="zh-CN" w:bidi="ar"/>
              </w:rPr>
              <w:t>5, 10, 15, 20, 25, 30</w:t>
            </w:r>
          </w:p>
        </w:tc>
        <w:tc>
          <w:tcPr>
            <w:tcW w:w="2387" w:type="dxa"/>
            <w:tcBorders>
              <w:top w:val="nil"/>
              <w:left w:val="single" w:sz="4" w:space="0" w:color="auto"/>
              <w:bottom w:val="nil"/>
              <w:right w:val="single" w:sz="4" w:space="0" w:color="auto"/>
            </w:tcBorders>
            <w:vAlign w:val="center"/>
          </w:tcPr>
          <w:p w14:paraId="38F61840" w14:textId="77777777" w:rsidR="00840048" w:rsidRPr="00E61D25" w:rsidRDefault="00840048" w:rsidP="00840048">
            <w:pPr>
              <w:pStyle w:val="TAC"/>
              <w:rPr>
                <w:rFonts w:eastAsiaTheme="minorEastAsia"/>
                <w:lang w:val="en-US" w:eastAsia="zh-CN"/>
              </w:rPr>
            </w:pPr>
            <w:r w:rsidRPr="00E706D8">
              <w:rPr>
                <w:rFonts w:cs="Arial" w:hint="eastAsia"/>
                <w:color w:val="000000"/>
                <w:lang w:val="en-US" w:eastAsia="zh-CN" w:bidi="ar"/>
              </w:rPr>
              <w:t>0</w:t>
            </w:r>
          </w:p>
        </w:tc>
      </w:tr>
      <w:tr w:rsidR="00840048" w:rsidRPr="00E61D25" w14:paraId="3FA8C386" w14:textId="77777777" w:rsidTr="00855952">
        <w:trPr>
          <w:trHeight w:val="29"/>
        </w:trPr>
        <w:tc>
          <w:tcPr>
            <w:tcW w:w="3066" w:type="dxa"/>
            <w:tcBorders>
              <w:top w:val="nil"/>
              <w:left w:val="single" w:sz="4" w:space="0" w:color="auto"/>
              <w:bottom w:val="nil"/>
              <w:right w:val="single" w:sz="4" w:space="0" w:color="auto"/>
            </w:tcBorders>
            <w:vAlign w:val="center"/>
          </w:tcPr>
          <w:p w14:paraId="1883A24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CF64D4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FE4B97" w14:textId="77777777" w:rsidR="00840048" w:rsidRPr="00E61D25" w:rsidRDefault="00840048" w:rsidP="00840048">
            <w:pPr>
              <w:pStyle w:val="TAC"/>
              <w:rPr>
                <w:rFonts w:eastAsiaTheme="minorEastAsia"/>
                <w:lang w:val="en-US" w:eastAsia="zh-CN"/>
              </w:rPr>
            </w:pPr>
            <w:r w:rsidRPr="001E32DC">
              <w:rPr>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9A6DAAA" w14:textId="77777777" w:rsidR="00840048" w:rsidRPr="00E61D25" w:rsidRDefault="00840048" w:rsidP="00840048">
            <w:pPr>
              <w:pStyle w:val="TAC"/>
              <w:rPr>
                <w:rFonts w:eastAsiaTheme="minorEastAsia" w:cs="Arial"/>
                <w:color w:val="000000"/>
                <w:lang w:val="en-US" w:eastAsia="zh-CN" w:bidi="ar"/>
              </w:rPr>
            </w:pPr>
            <w:r w:rsidRPr="00E706D8">
              <w:rPr>
                <w:rFonts w:cs="Arial"/>
                <w:color w:val="000000"/>
                <w:lang w:val="en-US" w:eastAsia="zh-CN" w:bidi="ar"/>
              </w:rPr>
              <w:t>5, 10, 15, 20</w:t>
            </w:r>
          </w:p>
        </w:tc>
        <w:tc>
          <w:tcPr>
            <w:tcW w:w="2387" w:type="dxa"/>
            <w:tcBorders>
              <w:top w:val="nil"/>
              <w:left w:val="single" w:sz="4" w:space="0" w:color="auto"/>
              <w:bottom w:val="nil"/>
              <w:right w:val="single" w:sz="4" w:space="0" w:color="auto"/>
            </w:tcBorders>
            <w:vAlign w:val="center"/>
          </w:tcPr>
          <w:p w14:paraId="511F7A6F" w14:textId="77777777" w:rsidR="00840048" w:rsidRPr="00E61D25" w:rsidRDefault="00840048" w:rsidP="00840048">
            <w:pPr>
              <w:pStyle w:val="TAC"/>
              <w:rPr>
                <w:rFonts w:eastAsiaTheme="minorEastAsia"/>
                <w:lang w:val="en-US" w:eastAsia="zh-CN"/>
              </w:rPr>
            </w:pPr>
          </w:p>
        </w:tc>
      </w:tr>
      <w:tr w:rsidR="00840048" w:rsidRPr="00E61D25" w14:paraId="5920B46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61C54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DAB16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D395A2" w14:textId="77777777" w:rsidR="00840048" w:rsidRPr="00E61D25" w:rsidRDefault="00840048" w:rsidP="00840048">
            <w:pPr>
              <w:pStyle w:val="TAC"/>
              <w:rPr>
                <w:rFonts w:eastAsiaTheme="minorEastAsia"/>
                <w:lang w:val="en-US" w:eastAsia="zh-CN"/>
              </w:rPr>
            </w:pPr>
            <w:r w:rsidRPr="001E32DC">
              <w:rPr>
                <w:lang w:val="en-US" w:eastAsia="zh-CN"/>
              </w:rPr>
              <w:t>n7</w:t>
            </w:r>
            <w:r>
              <w:rPr>
                <w:lang w:val="en-US" w:eastAsia="zh-CN"/>
              </w:rPr>
              <w:t>9</w:t>
            </w:r>
          </w:p>
        </w:tc>
        <w:tc>
          <w:tcPr>
            <w:tcW w:w="4191" w:type="dxa"/>
            <w:tcBorders>
              <w:top w:val="single" w:sz="4" w:space="0" w:color="auto"/>
              <w:left w:val="single" w:sz="4" w:space="0" w:color="auto"/>
              <w:bottom w:val="single" w:sz="4" w:space="0" w:color="auto"/>
              <w:right w:val="single" w:sz="4" w:space="0" w:color="auto"/>
            </w:tcBorders>
            <w:vAlign w:val="center"/>
          </w:tcPr>
          <w:p w14:paraId="21200E97" w14:textId="77777777" w:rsidR="00840048" w:rsidRPr="00E61D25" w:rsidRDefault="00840048" w:rsidP="00840048">
            <w:pPr>
              <w:pStyle w:val="TAC"/>
              <w:rPr>
                <w:rFonts w:eastAsiaTheme="minorEastAsia" w:cs="Arial"/>
                <w:color w:val="000000"/>
                <w:lang w:val="en-US" w:eastAsia="zh-CN" w:bidi="ar"/>
              </w:rPr>
            </w:pPr>
            <w:r w:rsidRPr="00E706D8">
              <w:rPr>
                <w:rFonts w:cs="Arial"/>
                <w:color w:val="000000"/>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5DC8D2C" w14:textId="77777777" w:rsidR="00840048" w:rsidRPr="00E61D25" w:rsidRDefault="00840048" w:rsidP="00840048">
            <w:pPr>
              <w:pStyle w:val="TAC"/>
              <w:rPr>
                <w:rFonts w:eastAsiaTheme="minorEastAsia"/>
                <w:lang w:val="en-US" w:eastAsia="zh-CN"/>
              </w:rPr>
            </w:pPr>
          </w:p>
        </w:tc>
      </w:tr>
      <w:tr w:rsidR="00840048" w:rsidRPr="00E61D25" w14:paraId="2DD27173" w14:textId="77777777" w:rsidTr="00855952">
        <w:trPr>
          <w:trHeight w:val="29"/>
        </w:trPr>
        <w:tc>
          <w:tcPr>
            <w:tcW w:w="3066" w:type="dxa"/>
            <w:tcBorders>
              <w:top w:val="nil"/>
              <w:left w:val="single" w:sz="4" w:space="0" w:color="auto"/>
              <w:bottom w:val="nil"/>
              <w:right w:val="single" w:sz="4" w:space="0" w:color="auto"/>
            </w:tcBorders>
          </w:tcPr>
          <w:p w14:paraId="56B621C5" w14:textId="77777777" w:rsidR="00840048" w:rsidRPr="00E61D25" w:rsidRDefault="00840048" w:rsidP="00840048">
            <w:pPr>
              <w:pStyle w:val="TAC"/>
              <w:rPr>
                <w:rFonts w:eastAsiaTheme="minorEastAsia"/>
                <w:lang w:val="en-US"/>
              </w:rPr>
            </w:pPr>
            <w:r w:rsidRPr="00E61D25">
              <w:rPr>
                <w:rFonts w:eastAsiaTheme="minorEastAsia"/>
                <w:szCs w:val="18"/>
              </w:rPr>
              <w:t>CA_n3</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A-n28A</w:t>
            </w:r>
          </w:p>
        </w:tc>
        <w:tc>
          <w:tcPr>
            <w:tcW w:w="2712" w:type="dxa"/>
            <w:tcBorders>
              <w:top w:val="nil"/>
              <w:left w:val="single" w:sz="4" w:space="0" w:color="auto"/>
              <w:bottom w:val="nil"/>
              <w:right w:val="single" w:sz="4" w:space="0" w:color="auto"/>
            </w:tcBorders>
          </w:tcPr>
          <w:p w14:paraId="243A658C" w14:textId="77777777" w:rsidR="00840048" w:rsidRPr="00E61D25" w:rsidRDefault="00840048" w:rsidP="00840048">
            <w:pPr>
              <w:pStyle w:val="TAC"/>
              <w:rPr>
                <w:rFonts w:eastAsiaTheme="minorEastAsia"/>
                <w:lang w:val="en-US"/>
              </w:rPr>
            </w:pPr>
            <w:r w:rsidRPr="00E61D25">
              <w:rPr>
                <w:rFonts w:eastAsiaTheme="minorEastAsia"/>
                <w:lang w:val="en-US"/>
              </w:rPr>
              <w:t>CA_n3A-n18A</w:t>
            </w:r>
          </w:p>
          <w:p w14:paraId="6F5683AC" w14:textId="77777777" w:rsidR="00840048" w:rsidRPr="00E61D25" w:rsidRDefault="00840048" w:rsidP="00840048">
            <w:pPr>
              <w:pStyle w:val="TAC"/>
              <w:rPr>
                <w:rFonts w:eastAsiaTheme="minorEastAsia"/>
                <w:lang w:val="en-US"/>
              </w:rPr>
            </w:pPr>
            <w:r w:rsidRPr="00E61D25">
              <w:rPr>
                <w:rFonts w:eastAsiaTheme="minorEastAsia"/>
                <w:lang w:val="en-US"/>
              </w:rPr>
              <w:t>CA_n3A-n28A</w:t>
            </w:r>
          </w:p>
          <w:p w14:paraId="65065930" w14:textId="77777777" w:rsidR="00840048" w:rsidRPr="00E61D25" w:rsidRDefault="00840048" w:rsidP="00840048">
            <w:pPr>
              <w:pStyle w:val="TAC"/>
              <w:rPr>
                <w:rFonts w:eastAsiaTheme="minorEastAsia"/>
                <w:lang w:val="en-US"/>
              </w:rPr>
            </w:pPr>
            <w:r w:rsidRPr="00E61D25">
              <w:rPr>
                <w:rFonts w:eastAsiaTheme="minorEastAsia"/>
                <w:lang w:val="en-US"/>
              </w:rPr>
              <w:t>CA_n18A-n28A</w:t>
            </w:r>
          </w:p>
        </w:tc>
        <w:tc>
          <w:tcPr>
            <w:tcW w:w="1231" w:type="dxa"/>
            <w:tcBorders>
              <w:top w:val="single" w:sz="4" w:space="0" w:color="auto"/>
              <w:left w:val="single" w:sz="4" w:space="0" w:color="auto"/>
              <w:bottom w:val="single" w:sz="4" w:space="0" w:color="auto"/>
              <w:right w:val="single" w:sz="4" w:space="0" w:color="auto"/>
            </w:tcBorders>
          </w:tcPr>
          <w:p w14:paraId="3F988272" w14:textId="77777777" w:rsidR="00840048" w:rsidRPr="00E61D25" w:rsidRDefault="00840048" w:rsidP="00840048">
            <w:pPr>
              <w:pStyle w:val="TAC"/>
              <w:rPr>
                <w:rFonts w:eastAsiaTheme="minorEastAsia"/>
                <w:lang w:val="en-US"/>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8D11A7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vMerge w:val="restart"/>
            <w:tcBorders>
              <w:top w:val="nil"/>
              <w:left w:val="single" w:sz="4" w:space="0" w:color="auto"/>
              <w:right w:val="single" w:sz="4" w:space="0" w:color="auto"/>
            </w:tcBorders>
            <w:vAlign w:val="center"/>
          </w:tcPr>
          <w:p w14:paraId="68F22DC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2195889" w14:textId="77777777" w:rsidTr="00855952">
        <w:trPr>
          <w:trHeight w:val="29"/>
        </w:trPr>
        <w:tc>
          <w:tcPr>
            <w:tcW w:w="3066" w:type="dxa"/>
            <w:tcBorders>
              <w:top w:val="nil"/>
              <w:left w:val="single" w:sz="4" w:space="0" w:color="auto"/>
              <w:bottom w:val="nil"/>
              <w:right w:val="single" w:sz="4" w:space="0" w:color="auto"/>
            </w:tcBorders>
          </w:tcPr>
          <w:p w14:paraId="7D5719EC"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tcPr>
          <w:p w14:paraId="118A681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05C765C4" w14:textId="77777777" w:rsidR="00840048" w:rsidRPr="00E61D25" w:rsidRDefault="00840048" w:rsidP="00840048">
            <w:pPr>
              <w:pStyle w:val="TAC"/>
              <w:rPr>
                <w:rFonts w:eastAsiaTheme="minorEastAsia"/>
                <w:lang w:val="en-US"/>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4D97C0E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vMerge/>
            <w:tcBorders>
              <w:left w:val="single" w:sz="4" w:space="0" w:color="auto"/>
              <w:right w:val="single" w:sz="4" w:space="0" w:color="auto"/>
            </w:tcBorders>
            <w:vAlign w:val="center"/>
          </w:tcPr>
          <w:p w14:paraId="51D060AB" w14:textId="77777777" w:rsidR="00840048" w:rsidRPr="00E61D25" w:rsidRDefault="00840048" w:rsidP="00840048">
            <w:pPr>
              <w:pStyle w:val="TAC"/>
              <w:rPr>
                <w:rFonts w:eastAsiaTheme="minorEastAsia"/>
                <w:lang w:val="en-US" w:eastAsia="zh-CN"/>
              </w:rPr>
            </w:pPr>
          </w:p>
        </w:tc>
      </w:tr>
      <w:tr w:rsidR="00840048" w:rsidRPr="00E61D25" w14:paraId="5BA86E55" w14:textId="77777777" w:rsidTr="00855952">
        <w:trPr>
          <w:trHeight w:val="29"/>
        </w:trPr>
        <w:tc>
          <w:tcPr>
            <w:tcW w:w="3066" w:type="dxa"/>
            <w:tcBorders>
              <w:top w:val="nil"/>
              <w:left w:val="single" w:sz="4" w:space="0" w:color="auto"/>
              <w:bottom w:val="single" w:sz="4" w:space="0" w:color="auto"/>
              <w:right w:val="single" w:sz="4" w:space="0" w:color="auto"/>
            </w:tcBorders>
          </w:tcPr>
          <w:p w14:paraId="6166667F"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3076F11A"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5E0C398D" w14:textId="77777777" w:rsidR="00840048" w:rsidRPr="00E61D25" w:rsidRDefault="00840048" w:rsidP="00840048">
            <w:pPr>
              <w:pStyle w:val="TAC"/>
              <w:rPr>
                <w:rFonts w:eastAsiaTheme="minorEastAsia"/>
                <w:lang w:val="en-US"/>
              </w:rPr>
            </w:pPr>
            <w:r w:rsidRPr="00E61D25">
              <w:rPr>
                <w:rFonts w:eastAsiaTheme="minorEastAsia"/>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608BE8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vMerge/>
            <w:tcBorders>
              <w:left w:val="single" w:sz="4" w:space="0" w:color="auto"/>
              <w:bottom w:val="single" w:sz="4" w:space="0" w:color="auto"/>
              <w:right w:val="single" w:sz="4" w:space="0" w:color="auto"/>
            </w:tcBorders>
            <w:vAlign w:val="center"/>
          </w:tcPr>
          <w:p w14:paraId="6881EE86" w14:textId="77777777" w:rsidR="00840048" w:rsidRPr="00E61D25" w:rsidRDefault="00840048" w:rsidP="00840048">
            <w:pPr>
              <w:pStyle w:val="TAC"/>
              <w:rPr>
                <w:rFonts w:eastAsiaTheme="minorEastAsia"/>
                <w:lang w:val="en-US" w:eastAsia="zh-CN"/>
              </w:rPr>
            </w:pPr>
          </w:p>
        </w:tc>
      </w:tr>
      <w:tr w:rsidR="00840048" w:rsidRPr="00E61D25" w14:paraId="33216BFE" w14:textId="77777777" w:rsidTr="00855952">
        <w:trPr>
          <w:trHeight w:val="29"/>
        </w:trPr>
        <w:tc>
          <w:tcPr>
            <w:tcW w:w="3066" w:type="dxa"/>
            <w:tcBorders>
              <w:top w:val="nil"/>
              <w:left w:val="single" w:sz="4" w:space="0" w:color="auto"/>
              <w:bottom w:val="nil"/>
              <w:right w:val="single" w:sz="4" w:space="0" w:color="auto"/>
            </w:tcBorders>
            <w:vAlign w:val="center"/>
          </w:tcPr>
          <w:p w14:paraId="679DA30B" w14:textId="77777777" w:rsidR="00840048" w:rsidRPr="00E61D25" w:rsidRDefault="00840048" w:rsidP="00840048">
            <w:pPr>
              <w:pStyle w:val="TAC"/>
              <w:rPr>
                <w:rFonts w:eastAsiaTheme="minorEastAsia"/>
                <w:lang w:val="en-US"/>
              </w:rPr>
            </w:pPr>
            <w:r w:rsidRPr="00E61D25">
              <w:rPr>
                <w:rFonts w:eastAsia="MS Mincho"/>
                <w:lang w:val="en-US" w:eastAsia="zh-CN"/>
              </w:rPr>
              <w:t>CA</w:t>
            </w:r>
            <w:r w:rsidRPr="00E61D25">
              <w:rPr>
                <w:rFonts w:eastAsia="MS Mincho"/>
                <w:lang w:val="en-US"/>
              </w:rPr>
              <w:t>_</w:t>
            </w:r>
            <w:r w:rsidRPr="00E61D25">
              <w:rPr>
                <w:rFonts w:eastAsiaTheme="minorEastAsia"/>
                <w:lang w:val="en-US" w:eastAsia="zh-CN"/>
              </w:rPr>
              <w:t>n3</w:t>
            </w:r>
            <w:r w:rsidRPr="00E61D25">
              <w:rPr>
                <w:rFonts w:eastAsia="MS Mincho"/>
                <w:lang w:val="en-US" w:eastAsia="ja-JP"/>
              </w:rPr>
              <w:t>A-</w:t>
            </w:r>
            <w:r w:rsidRPr="00E61D25">
              <w:rPr>
                <w:rFonts w:eastAsiaTheme="minorEastAsia"/>
                <w:lang w:val="en-US" w:eastAsia="zh-CN"/>
              </w:rPr>
              <w:t>n18</w:t>
            </w:r>
            <w:r w:rsidRPr="00E61D25">
              <w:rPr>
                <w:rFonts w:eastAsia="MS Mincho"/>
                <w:lang w:val="en-US" w:eastAsia="ja-JP"/>
              </w:rPr>
              <w:t>A</w:t>
            </w:r>
            <w:r w:rsidRPr="00E61D25">
              <w:rPr>
                <w:rFonts w:eastAsiaTheme="minorEastAsia"/>
                <w:lang w:val="en-US" w:eastAsia="zh-CN"/>
              </w:rPr>
              <w:t>-n41A</w:t>
            </w:r>
          </w:p>
        </w:tc>
        <w:tc>
          <w:tcPr>
            <w:tcW w:w="2712" w:type="dxa"/>
            <w:tcBorders>
              <w:top w:val="nil"/>
              <w:left w:val="single" w:sz="4" w:space="0" w:color="auto"/>
              <w:bottom w:val="nil"/>
              <w:right w:val="single" w:sz="4" w:space="0" w:color="auto"/>
            </w:tcBorders>
            <w:vAlign w:val="center"/>
          </w:tcPr>
          <w:p w14:paraId="2584D9FA" w14:textId="77777777" w:rsidR="00840048" w:rsidRPr="00E61D25" w:rsidRDefault="00840048" w:rsidP="00840048">
            <w:pPr>
              <w:pStyle w:val="TAC"/>
              <w:rPr>
                <w:rFonts w:eastAsiaTheme="minorEastAsia"/>
                <w:lang w:val="en-US"/>
              </w:rPr>
            </w:pPr>
            <w:r w:rsidRPr="00E61D25">
              <w:rPr>
                <w:rFonts w:eastAsiaTheme="minorEastAsia"/>
                <w:lang w:val="en-US"/>
              </w:rPr>
              <w:t>CA_n3A-n41A</w:t>
            </w:r>
          </w:p>
          <w:p w14:paraId="74AB24C2" w14:textId="77777777" w:rsidR="00840048" w:rsidRPr="00E61D25" w:rsidRDefault="00840048" w:rsidP="00840048">
            <w:pPr>
              <w:pStyle w:val="TAC"/>
              <w:rPr>
                <w:rFonts w:eastAsiaTheme="minorEastAsia"/>
                <w:lang w:val="en-US"/>
              </w:rPr>
            </w:pPr>
            <w:r w:rsidRPr="00E61D25">
              <w:rPr>
                <w:rFonts w:eastAsiaTheme="minorEastAsia"/>
                <w:lang w:val="en-US"/>
              </w:rPr>
              <w:t>CA_n3A-n18A</w:t>
            </w:r>
          </w:p>
          <w:p w14:paraId="64AE179E" w14:textId="77777777" w:rsidR="00840048" w:rsidRPr="00E61D25" w:rsidRDefault="00840048" w:rsidP="00840048">
            <w:pPr>
              <w:pStyle w:val="TAC"/>
              <w:rPr>
                <w:rFonts w:eastAsiaTheme="minorEastAsia"/>
                <w:lang w:val="en-US"/>
              </w:rPr>
            </w:pPr>
            <w:r w:rsidRPr="00E61D25">
              <w:rPr>
                <w:rFonts w:eastAsiaTheme="minorEastAsia"/>
                <w:lang w:val="en-US"/>
              </w:rPr>
              <w:t>CA_n18A-n41A</w:t>
            </w:r>
          </w:p>
        </w:tc>
        <w:tc>
          <w:tcPr>
            <w:tcW w:w="1231" w:type="dxa"/>
            <w:tcBorders>
              <w:top w:val="single" w:sz="4" w:space="0" w:color="auto"/>
              <w:left w:val="single" w:sz="4" w:space="0" w:color="auto"/>
              <w:bottom w:val="single" w:sz="4" w:space="0" w:color="auto"/>
              <w:right w:val="single" w:sz="4" w:space="0" w:color="auto"/>
            </w:tcBorders>
            <w:vAlign w:val="center"/>
          </w:tcPr>
          <w:p w14:paraId="05CCED08" w14:textId="77777777" w:rsidR="00840048" w:rsidRPr="00E61D25" w:rsidRDefault="00840048" w:rsidP="00840048">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1ADFD3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vMerge w:val="restart"/>
            <w:tcBorders>
              <w:top w:val="nil"/>
              <w:left w:val="single" w:sz="4" w:space="0" w:color="auto"/>
              <w:right w:val="single" w:sz="4" w:space="0" w:color="auto"/>
            </w:tcBorders>
            <w:vAlign w:val="center"/>
          </w:tcPr>
          <w:p w14:paraId="2AD7C80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07F08EB" w14:textId="77777777" w:rsidTr="00855952">
        <w:trPr>
          <w:trHeight w:val="29"/>
        </w:trPr>
        <w:tc>
          <w:tcPr>
            <w:tcW w:w="3066" w:type="dxa"/>
            <w:tcBorders>
              <w:top w:val="nil"/>
              <w:left w:val="single" w:sz="4" w:space="0" w:color="auto"/>
              <w:bottom w:val="nil"/>
              <w:right w:val="single" w:sz="4" w:space="0" w:color="auto"/>
            </w:tcBorders>
            <w:vAlign w:val="center"/>
          </w:tcPr>
          <w:p w14:paraId="2438B2A3"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E29D602"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03C673" w14:textId="77777777" w:rsidR="00840048" w:rsidRPr="00E61D25" w:rsidRDefault="00840048" w:rsidP="00840048">
            <w:pPr>
              <w:pStyle w:val="TAC"/>
              <w:rPr>
                <w:rFonts w:eastAsiaTheme="minorEastAsia"/>
                <w:lang w:val="en-US"/>
              </w:rPr>
            </w:pPr>
            <w:r w:rsidRPr="00E61D25">
              <w:rPr>
                <w:rFonts w:eastAsiaTheme="minorEastAsia"/>
                <w:lang w:val="en-US"/>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29E0D45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vMerge/>
            <w:tcBorders>
              <w:left w:val="single" w:sz="4" w:space="0" w:color="auto"/>
              <w:right w:val="single" w:sz="4" w:space="0" w:color="auto"/>
            </w:tcBorders>
            <w:vAlign w:val="center"/>
          </w:tcPr>
          <w:p w14:paraId="313EC7AD" w14:textId="77777777" w:rsidR="00840048" w:rsidRPr="00E61D25" w:rsidRDefault="00840048" w:rsidP="00840048">
            <w:pPr>
              <w:pStyle w:val="TAC"/>
              <w:rPr>
                <w:rFonts w:eastAsiaTheme="minorEastAsia"/>
                <w:lang w:val="en-US" w:eastAsia="zh-CN"/>
              </w:rPr>
            </w:pPr>
          </w:p>
        </w:tc>
      </w:tr>
      <w:tr w:rsidR="00840048" w:rsidRPr="00E61D25" w14:paraId="768EFBF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4860DBE"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5C9FAD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A96C51" w14:textId="77777777" w:rsidR="00840048" w:rsidRPr="00E61D25" w:rsidRDefault="00840048" w:rsidP="00840048">
            <w:pPr>
              <w:pStyle w:val="TAC"/>
              <w:rPr>
                <w:rFonts w:eastAsiaTheme="minorEastAsia"/>
                <w:lang w:val="en-US"/>
              </w:rPr>
            </w:pPr>
            <w:r w:rsidRPr="00E61D25">
              <w:rPr>
                <w:rFonts w:eastAsiaTheme="minorEastAsia"/>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EAD213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vMerge/>
            <w:tcBorders>
              <w:left w:val="single" w:sz="4" w:space="0" w:color="auto"/>
              <w:bottom w:val="single" w:sz="4" w:space="0" w:color="auto"/>
              <w:right w:val="single" w:sz="4" w:space="0" w:color="auto"/>
            </w:tcBorders>
            <w:vAlign w:val="center"/>
          </w:tcPr>
          <w:p w14:paraId="52E000E4" w14:textId="77777777" w:rsidR="00840048" w:rsidRPr="00E61D25" w:rsidRDefault="00840048" w:rsidP="00840048">
            <w:pPr>
              <w:pStyle w:val="TAC"/>
              <w:rPr>
                <w:rFonts w:eastAsiaTheme="minorEastAsia"/>
                <w:lang w:val="en-US" w:eastAsia="zh-CN"/>
              </w:rPr>
            </w:pPr>
          </w:p>
        </w:tc>
      </w:tr>
      <w:tr w:rsidR="00840048" w:rsidRPr="00E61D25" w14:paraId="082220B6" w14:textId="77777777" w:rsidTr="00855952">
        <w:trPr>
          <w:trHeight w:val="29"/>
        </w:trPr>
        <w:tc>
          <w:tcPr>
            <w:tcW w:w="3066" w:type="dxa"/>
            <w:tcBorders>
              <w:top w:val="nil"/>
              <w:left w:val="single" w:sz="4" w:space="0" w:color="auto"/>
              <w:bottom w:val="nil"/>
              <w:right w:val="single" w:sz="4" w:space="0" w:color="auto"/>
            </w:tcBorders>
          </w:tcPr>
          <w:p w14:paraId="666574CB" w14:textId="77777777" w:rsidR="00840048" w:rsidRPr="00E61D25" w:rsidRDefault="00840048" w:rsidP="00840048">
            <w:pPr>
              <w:pStyle w:val="TAC"/>
              <w:rPr>
                <w:rFonts w:eastAsiaTheme="minorEastAsia"/>
                <w:lang w:val="en-US"/>
              </w:rPr>
            </w:pPr>
            <w:r w:rsidRPr="00E61D25">
              <w:rPr>
                <w:rFonts w:eastAsiaTheme="minorEastAsia"/>
                <w:szCs w:val="18"/>
              </w:rPr>
              <w:t>CA_n3</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A-n77A</w:t>
            </w:r>
          </w:p>
        </w:tc>
        <w:tc>
          <w:tcPr>
            <w:tcW w:w="2712" w:type="dxa"/>
            <w:tcBorders>
              <w:top w:val="nil"/>
              <w:left w:val="single" w:sz="4" w:space="0" w:color="auto"/>
              <w:bottom w:val="nil"/>
              <w:right w:val="single" w:sz="4" w:space="0" w:color="auto"/>
            </w:tcBorders>
          </w:tcPr>
          <w:p w14:paraId="5D3E7AF8"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4100532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CA_n3A-n18A</w:t>
            </w:r>
          </w:p>
          <w:p w14:paraId="4483284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76AD2A92" w14:textId="77777777" w:rsidR="00840048" w:rsidRPr="00E61D25" w:rsidRDefault="00840048" w:rsidP="00840048">
            <w:pPr>
              <w:pStyle w:val="TAC"/>
              <w:rPr>
                <w:rFonts w:eastAsiaTheme="minorEastAsia"/>
                <w:lang w:val="en-US"/>
              </w:rPr>
            </w:pPr>
            <w:r w:rsidRPr="00E61D25">
              <w:rPr>
                <w:rFonts w:eastAsiaTheme="minorEastAsia"/>
                <w:lang w:val="en-US" w:eastAsia="zh-CN"/>
              </w:rPr>
              <w:t>CA_n18A-n77A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6C4709C3" w14:textId="77777777" w:rsidR="00840048" w:rsidRPr="00E61D25" w:rsidRDefault="00840048" w:rsidP="00840048">
            <w:pPr>
              <w:pStyle w:val="TAC"/>
              <w:rPr>
                <w:rFonts w:eastAsiaTheme="minorEastAsia"/>
                <w:lang w:val="en-US"/>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C4E7F3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vMerge w:val="restart"/>
            <w:tcBorders>
              <w:top w:val="nil"/>
              <w:left w:val="single" w:sz="4" w:space="0" w:color="auto"/>
              <w:right w:val="single" w:sz="4" w:space="0" w:color="auto"/>
            </w:tcBorders>
            <w:vAlign w:val="center"/>
          </w:tcPr>
          <w:p w14:paraId="6A743BA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8871B2F" w14:textId="77777777" w:rsidTr="00855952">
        <w:trPr>
          <w:trHeight w:val="29"/>
        </w:trPr>
        <w:tc>
          <w:tcPr>
            <w:tcW w:w="3066" w:type="dxa"/>
            <w:tcBorders>
              <w:top w:val="nil"/>
              <w:left w:val="single" w:sz="4" w:space="0" w:color="auto"/>
              <w:bottom w:val="nil"/>
              <w:right w:val="single" w:sz="4" w:space="0" w:color="auto"/>
            </w:tcBorders>
          </w:tcPr>
          <w:p w14:paraId="204D96D3"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tcPr>
          <w:p w14:paraId="5B9FD2A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1D620F44" w14:textId="77777777" w:rsidR="00840048" w:rsidRPr="00E61D25" w:rsidRDefault="00840048" w:rsidP="00840048">
            <w:pPr>
              <w:pStyle w:val="TAC"/>
              <w:rPr>
                <w:rFonts w:eastAsiaTheme="minorEastAsia"/>
                <w:lang w:val="en-US"/>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55F0641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vMerge/>
            <w:tcBorders>
              <w:left w:val="single" w:sz="4" w:space="0" w:color="auto"/>
              <w:right w:val="single" w:sz="4" w:space="0" w:color="auto"/>
            </w:tcBorders>
            <w:vAlign w:val="center"/>
          </w:tcPr>
          <w:p w14:paraId="023BBB25" w14:textId="77777777" w:rsidR="00840048" w:rsidRPr="00E61D25" w:rsidRDefault="00840048" w:rsidP="00840048">
            <w:pPr>
              <w:pStyle w:val="TAC"/>
              <w:rPr>
                <w:rFonts w:eastAsiaTheme="minorEastAsia"/>
                <w:lang w:val="en-US" w:eastAsia="zh-CN"/>
              </w:rPr>
            </w:pPr>
          </w:p>
        </w:tc>
      </w:tr>
      <w:tr w:rsidR="00840048" w:rsidRPr="00E61D25" w14:paraId="347C104C" w14:textId="77777777" w:rsidTr="00855952">
        <w:trPr>
          <w:trHeight w:val="29"/>
        </w:trPr>
        <w:tc>
          <w:tcPr>
            <w:tcW w:w="3066" w:type="dxa"/>
            <w:tcBorders>
              <w:top w:val="nil"/>
              <w:left w:val="single" w:sz="4" w:space="0" w:color="auto"/>
              <w:bottom w:val="single" w:sz="4" w:space="0" w:color="auto"/>
              <w:right w:val="single" w:sz="4" w:space="0" w:color="auto"/>
            </w:tcBorders>
          </w:tcPr>
          <w:p w14:paraId="022AC26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3D6FC7B9"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044DDECD" w14:textId="77777777" w:rsidR="00840048" w:rsidRPr="00E61D25" w:rsidRDefault="00840048" w:rsidP="00840048">
            <w:pPr>
              <w:pStyle w:val="TAC"/>
              <w:rPr>
                <w:rFonts w:eastAsiaTheme="minorEastAsia"/>
                <w:lang w:val="en-US"/>
              </w:rPr>
            </w:pPr>
            <w:r w:rsidRPr="00E61D25">
              <w:rPr>
                <w:rFonts w:eastAsiaTheme="minorEastAsia"/>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A6919B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vMerge/>
            <w:tcBorders>
              <w:left w:val="single" w:sz="4" w:space="0" w:color="auto"/>
              <w:bottom w:val="single" w:sz="4" w:space="0" w:color="auto"/>
              <w:right w:val="single" w:sz="4" w:space="0" w:color="auto"/>
            </w:tcBorders>
            <w:vAlign w:val="center"/>
          </w:tcPr>
          <w:p w14:paraId="6D0D5B7F" w14:textId="77777777" w:rsidR="00840048" w:rsidRPr="00E61D25" w:rsidRDefault="00840048" w:rsidP="00840048">
            <w:pPr>
              <w:pStyle w:val="TAC"/>
              <w:rPr>
                <w:rFonts w:eastAsiaTheme="minorEastAsia"/>
                <w:lang w:val="en-US" w:eastAsia="zh-CN"/>
              </w:rPr>
            </w:pPr>
          </w:p>
        </w:tc>
      </w:tr>
      <w:tr w:rsidR="00840048" w:rsidRPr="00E61D25" w14:paraId="4B36336A" w14:textId="77777777" w:rsidTr="00855952">
        <w:trPr>
          <w:trHeight w:val="29"/>
        </w:trPr>
        <w:tc>
          <w:tcPr>
            <w:tcW w:w="3066" w:type="dxa"/>
            <w:tcBorders>
              <w:top w:val="single" w:sz="4" w:space="0" w:color="auto"/>
              <w:left w:val="single" w:sz="4" w:space="0" w:color="auto"/>
              <w:bottom w:val="nil"/>
              <w:right w:val="single" w:sz="4" w:space="0" w:color="auto"/>
            </w:tcBorders>
          </w:tcPr>
          <w:p w14:paraId="168A0283" w14:textId="77777777" w:rsidR="00840048" w:rsidRPr="00E61D25" w:rsidRDefault="00840048" w:rsidP="00840048">
            <w:pPr>
              <w:pStyle w:val="TAC"/>
              <w:rPr>
                <w:rFonts w:eastAsiaTheme="minorEastAsia"/>
                <w:lang w:val="en-US"/>
              </w:rPr>
            </w:pPr>
            <w:r w:rsidRPr="00E61D25">
              <w:rPr>
                <w:rFonts w:eastAsiaTheme="minorEastAsia"/>
                <w:lang w:val="en-US"/>
              </w:rPr>
              <w:t>CA_n3A-n18A-n77(2A)</w:t>
            </w:r>
          </w:p>
        </w:tc>
        <w:tc>
          <w:tcPr>
            <w:tcW w:w="2712" w:type="dxa"/>
            <w:tcBorders>
              <w:top w:val="single" w:sz="4" w:space="0" w:color="auto"/>
              <w:left w:val="single" w:sz="4" w:space="0" w:color="auto"/>
              <w:bottom w:val="nil"/>
              <w:right w:val="single" w:sz="4" w:space="0" w:color="auto"/>
            </w:tcBorders>
          </w:tcPr>
          <w:p w14:paraId="478F1955"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57CB9F2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CA_n3A-n18A</w:t>
            </w:r>
          </w:p>
          <w:p w14:paraId="39A4993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7A97BAB5" w14:textId="77777777" w:rsidR="00840048" w:rsidRPr="00E61D25" w:rsidRDefault="00840048" w:rsidP="00840048">
            <w:pPr>
              <w:pStyle w:val="TAC"/>
              <w:rPr>
                <w:rFonts w:eastAsiaTheme="minorEastAsia"/>
                <w:lang w:val="en-US"/>
              </w:rPr>
            </w:pPr>
            <w:r w:rsidRPr="00E61D25">
              <w:rPr>
                <w:rFonts w:eastAsiaTheme="minorEastAsia"/>
                <w:lang w:val="en-US" w:eastAsia="zh-CN"/>
              </w:rPr>
              <w:t>CA_n18A-n77A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29E2B421" w14:textId="77777777" w:rsidR="00840048" w:rsidRPr="00E61D25" w:rsidRDefault="00840048" w:rsidP="00840048">
            <w:pPr>
              <w:pStyle w:val="TAC"/>
              <w:rPr>
                <w:rFonts w:eastAsiaTheme="minorEastAsia"/>
                <w:szCs w:val="18"/>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92531E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left w:val="single" w:sz="4" w:space="0" w:color="auto"/>
              <w:bottom w:val="nil"/>
              <w:right w:val="single" w:sz="4" w:space="0" w:color="auto"/>
            </w:tcBorders>
            <w:vAlign w:val="center"/>
          </w:tcPr>
          <w:p w14:paraId="22F92612"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6F1BAB9A" w14:textId="77777777" w:rsidTr="00855952">
        <w:trPr>
          <w:trHeight w:val="29"/>
        </w:trPr>
        <w:tc>
          <w:tcPr>
            <w:tcW w:w="3066" w:type="dxa"/>
            <w:tcBorders>
              <w:top w:val="nil"/>
              <w:left w:val="single" w:sz="4" w:space="0" w:color="auto"/>
              <w:bottom w:val="nil"/>
              <w:right w:val="single" w:sz="4" w:space="0" w:color="auto"/>
            </w:tcBorders>
          </w:tcPr>
          <w:p w14:paraId="795F5028"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tcPr>
          <w:p w14:paraId="589308E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1BC8DE22" w14:textId="77777777" w:rsidR="00840048" w:rsidRPr="00E61D25" w:rsidRDefault="00840048" w:rsidP="00840048">
            <w:pPr>
              <w:pStyle w:val="TAC"/>
              <w:rPr>
                <w:rFonts w:eastAsiaTheme="minorEastAsia"/>
                <w:szCs w:val="18"/>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03FE86E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56895F59" w14:textId="77777777" w:rsidR="00840048" w:rsidRPr="00E61D25" w:rsidRDefault="00840048" w:rsidP="00840048">
            <w:pPr>
              <w:pStyle w:val="TAC"/>
              <w:rPr>
                <w:rFonts w:eastAsiaTheme="minorEastAsia"/>
                <w:lang w:val="en-US" w:eastAsia="zh-CN"/>
              </w:rPr>
            </w:pPr>
          </w:p>
        </w:tc>
      </w:tr>
      <w:tr w:rsidR="00840048" w:rsidRPr="00E61D25" w14:paraId="24684F50" w14:textId="77777777" w:rsidTr="00855952">
        <w:trPr>
          <w:trHeight w:val="29"/>
        </w:trPr>
        <w:tc>
          <w:tcPr>
            <w:tcW w:w="3066" w:type="dxa"/>
            <w:tcBorders>
              <w:top w:val="nil"/>
              <w:left w:val="single" w:sz="4" w:space="0" w:color="auto"/>
              <w:bottom w:val="single" w:sz="4" w:space="0" w:color="auto"/>
              <w:right w:val="single" w:sz="4" w:space="0" w:color="auto"/>
            </w:tcBorders>
          </w:tcPr>
          <w:p w14:paraId="13931DB9"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0DE7EF8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15DD56DB" w14:textId="77777777" w:rsidR="00840048" w:rsidRPr="00E61D25" w:rsidRDefault="00840048" w:rsidP="00840048">
            <w:pPr>
              <w:pStyle w:val="TAC"/>
              <w:rPr>
                <w:rFonts w:eastAsiaTheme="minorEastAsia"/>
                <w:szCs w:val="18"/>
              </w:rPr>
            </w:pPr>
            <w:r w:rsidRPr="00E61D25">
              <w:rPr>
                <w:rFonts w:eastAsiaTheme="minorEastAsia"/>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759BB3D"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8710F63" w14:textId="77777777" w:rsidR="00840048" w:rsidRPr="00E61D25" w:rsidRDefault="00840048" w:rsidP="00840048">
            <w:pPr>
              <w:pStyle w:val="TAC"/>
              <w:rPr>
                <w:rFonts w:eastAsiaTheme="minorEastAsia"/>
                <w:lang w:val="en-US" w:eastAsia="zh-CN"/>
              </w:rPr>
            </w:pPr>
          </w:p>
        </w:tc>
      </w:tr>
      <w:tr w:rsidR="00840048" w:rsidRPr="00E61D25" w14:paraId="71D7ED04" w14:textId="77777777" w:rsidTr="00855952">
        <w:trPr>
          <w:trHeight w:val="29"/>
        </w:trPr>
        <w:tc>
          <w:tcPr>
            <w:tcW w:w="3066" w:type="dxa"/>
            <w:tcBorders>
              <w:top w:val="nil"/>
              <w:left w:val="single" w:sz="4" w:space="0" w:color="auto"/>
              <w:bottom w:val="nil"/>
              <w:right w:val="single" w:sz="4" w:space="0" w:color="auto"/>
            </w:tcBorders>
          </w:tcPr>
          <w:p w14:paraId="50B77DC3" w14:textId="77777777" w:rsidR="00840048" w:rsidRPr="00E61D25" w:rsidRDefault="00840048" w:rsidP="00840048">
            <w:pPr>
              <w:pStyle w:val="TAC"/>
              <w:rPr>
                <w:rFonts w:eastAsia="MS Mincho"/>
                <w:lang w:val="en-US" w:eastAsia="zh-CN"/>
              </w:rPr>
            </w:pPr>
            <w:r w:rsidRPr="00E61D25">
              <w:rPr>
                <w:rFonts w:eastAsiaTheme="minorEastAsia"/>
                <w:lang w:val="en-US" w:eastAsia="zh-CN"/>
              </w:rPr>
              <w:t>CA_n3A-n20A-n67A</w:t>
            </w:r>
          </w:p>
        </w:tc>
        <w:tc>
          <w:tcPr>
            <w:tcW w:w="2712" w:type="dxa"/>
            <w:tcBorders>
              <w:top w:val="nil"/>
              <w:left w:val="single" w:sz="4" w:space="0" w:color="auto"/>
              <w:bottom w:val="nil"/>
              <w:right w:val="single" w:sz="4" w:space="0" w:color="auto"/>
            </w:tcBorders>
          </w:tcPr>
          <w:p w14:paraId="2A60898B" w14:textId="77777777" w:rsidR="00840048" w:rsidRPr="00E61D25" w:rsidRDefault="00840048" w:rsidP="00840048">
            <w:pPr>
              <w:pStyle w:val="TAC"/>
              <w:rPr>
                <w:rFonts w:eastAsia="MS Mincho"/>
                <w:lang w:val="en-US" w:eastAsia="zh-CN"/>
              </w:rPr>
            </w:pPr>
            <w:r w:rsidRPr="00E61D25">
              <w:rPr>
                <w:rFonts w:eastAsiaTheme="minorEastAsia"/>
                <w:lang w:val="en-US" w:eastAsia="zh-CN"/>
              </w:rPr>
              <w:t>CA_n3A-n20A</w:t>
            </w:r>
          </w:p>
        </w:tc>
        <w:tc>
          <w:tcPr>
            <w:tcW w:w="1231" w:type="dxa"/>
            <w:tcBorders>
              <w:top w:val="single" w:sz="4" w:space="0" w:color="auto"/>
              <w:left w:val="single" w:sz="4" w:space="0" w:color="auto"/>
              <w:bottom w:val="single" w:sz="4" w:space="0" w:color="auto"/>
              <w:right w:val="single" w:sz="4" w:space="0" w:color="auto"/>
            </w:tcBorders>
          </w:tcPr>
          <w:p w14:paraId="54895BF5" w14:textId="77777777" w:rsidR="00840048" w:rsidRPr="00E61D25" w:rsidRDefault="00840048" w:rsidP="00840048">
            <w:pPr>
              <w:pStyle w:val="TAC"/>
              <w:rPr>
                <w:rFonts w:eastAsia="MS Mincho"/>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499A444"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53F8B84" w14:textId="77777777" w:rsidR="00840048" w:rsidRPr="00E61D25" w:rsidRDefault="00840048" w:rsidP="00840048">
            <w:pPr>
              <w:pStyle w:val="TAC"/>
              <w:rPr>
                <w:rFonts w:eastAsia="MS Mincho"/>
                <w:lang w:val="en-US" w:eastAsia="zh-CN"/>
              </w:rPr>
            </w:pPr>
            <w:r w:rsidRPr="00E61D25">
              <w:rPr>
                <w:rFonts w:eastAsia="MS Mincho"/>
                <w:lang w:val="en-US" w:eastAsia="zh-CN"/>
              </w:rPr>
              <w:t>0</w:t>
            </w:r>
          </w:p>
        </w:tc>
      </w:tr>
      <w:tr w:rsidR="00840048" w:rsidRPr="00E61D25" w14:paraId="7FA858B5" w14:textId="77777777" w:rsidTr="00855952">
        <w:trPr>
          <w:trHeight w:val="29"/>
        </w:trPr>
        <w:tc>
          <w:tcPr>
            <w:tcW w:w="0" w:type="auto"/>
            <w:tcBorders>
              <w:top w:val="nil"/>
              <w:left w:val="single" w:sz="4" w:space="0" w:color="auto"/>
              <w:bottom w:val="nil"/>
              <w:right w:val="single" w:sz="4" w:space="0" w:color="auto"/>
            </w:tcBorders>
          </w:tcPr>
          <w:p w14:paraId="03AC96C9"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0F2158E4"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D5BDB54" w14:textId="77777777" w:rsidR="00840048" w:rsidRPr="00E61D25" w:rsidRDefault="00840048" w:rsidP="00840048">
            <w:pPr>
              <w:pStyle w:val="TAC"/>
              <w:rPr>
                <w:rFonts w:eastAsia="MS Mincho"/>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17F9D759"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66C71CCA" w14:textId="77777777" w:rsidR="00840048" w:rsidRPr="00E61D25" w:rsidRDefault="00840048" w:rsidP="00840048">
            <w:pPr>
              <w:pStyle w:val="TAC"/>
              <w:rPr>
                <w:rFonts w:eastAsia="MS Mincho"/>
                <w:lang w:val="en-US" w:eastAsia="zh-CN"/>
              </w:rPr>
            </w:pPr>
          </w:p>
        </w:tc>
      </w:tr>
      <w:tr w:rsidR="00840048" w:rsidRPr="00E61D25" w14:paraId="7C22CBA0" w14:textId="77777777" w:rsidTr="00855952">
        <w:trPr>
          <w:trHeight w:val="29"/>
        </w:trPr>
        <w:tc>
          <w:tcPr>
            <w:tcW w:w="0" w:type="auto"/>
            <w:tcBorders>
              <w:top w:val="nil"/>
              <w:left w:val="single" w:sz="4" w:space="0" w:color="auto"/>
              <w:bottom w:val="nil"/>
              <w:right w:val="single" w:sz="4" w:space="0" w:color="auto"/>
            </w:tcBorders>
          </w:tcPr>
          <w:p w14:paraId="78600419"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168A261A"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CE46007" w14:textId="77777777" w:rsidR="00840048" w:rsidRPr="00E61D25" w:rsidRDefault="00840048" w:rsidP="00840048">
            <w:pPr>
              <w:pStyle w:val="TAC"/>
              <w:rPr>
                <w:rFonts w:eastAsia="MS Mincho"/>
                <w:lang w:val="en-US" w:eastAsia="zh-CN"/>
              </w:rPr>
            </w:pPr>
            <w:r w:rsidRPr="00E61D25">
              <w:rPr>
                <w:rFonts w:eastAsiaTheme="minorEastAsia"/>
                <w:lang w:val="en-US"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7044C94D"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19EB8A3B" w14:textId="77777777" w:rsidR="00840048" w:rsidRPr="00E61D25" w:rsidRDefault="00840048" w:rsidP="00840048">
            <w:pPr>
              <w:pStyle w:val="TAC"/>
              <w:rPr>
                <w:rFonts w:eastAsia="MS Mincho"/>
                <w:lang w:val="en-US" w:eastAsia="zh-CN"/>
              </w:rPr>
            </w:pPr>
          </w:p>
        </w:tc>
      </w:tr>
      <w:tr w:rsidR="00840048" w:rsidRPr="00E61D25" w14:paraId="17FBFA54" w14:textId="77777777" w:rsidTr="00855952">
        <w:trPr>
          <w:trHeight w:val="29"/>
        </w:trPr>
        <w:tc>
          <w:tcPr>
            <w:tcW w:w="0" w:type="auto"/>
            <w:tcBorders>
              <w:top w:val="nil"/>
              <w:left w:val="single" w:sz="4" w:space="0" w:color="auto"/>
              <w:bottom w:val="nil"/>
              <w:right w:val="single" w:sz="4" w:space="0" w:color="auto"/>
            </w:tcBorders>
          </w:tcPr>
          <w:p w14:paraId="5DEAC34B"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1252EBFE"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234174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36E253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0" w:type="auto"/>
            <w:tcBorders>
              <w:top w:val="single" w:sz="4" w:space="0" w:color="auto"/>
              <w:left w:val="single" w:sz="4" w:space="0" w:color="auto"/>
              <w:bottom w:val="nil"/>
              <w:right w:val="single" w:sz="4" w:space="0" w:color="auto"/>
            </w:tcBorders>
            <w:vAlign w:val="center"/>
          </w:tcPr>
          <w:p w14:paraId="63964C5A" w14:textId="77777777" w:rsidR="00840048" w:rsidRPr="00E61D25" w:rsidRDefault="00840048" w:rsidP="00840048">
            <w:pPr>
              <w:pStyle w:val="TAC"/>
              <w:rPr>
                <w:rFonts w:eastAsia="MS Mincho"/>
                <w:lang w:val="en-US" w:eastAsia="zh-CN"/>
              </w:rPr>
            </w:pPr>
            <w:r w:rsidRPr="00E61D25">
              <w:rPr>
                <w:rFonts w:eastAsiaTheme="minorEastAsia"/>
                <w:lang w:val="en-US" w:eastAsia="zh-CN"/>
              </w:rPr>
              <w:t>4 and 5</w:t>
            </w:r>
          </w:p>
        </w:tc>
      </w:tr>
      <w:tr w:rsidR="00840048" w:rsidRPr="00E61D25" w14:paraId="661817B0" w14:textId="77777777" w:rsidTr="00855952">
        <w:trPr>
          <w:trHeight w:val="29"/>
        </w:trPr>
        <w:tc>
          <w:tcPr>
            <w:tcW w:w="0" w:type="auto"/>
            <w:tcBorders>
              <w:top w:val="nil"/>
              <w:left w:val="single" w:sz="4" w:space="0" w:color="auto"/>
              <w:bottom w:val="nil"/>
              <w:right w:val="single" w:sz="4" w:space="0" w:color="auto"/>
            </w:tcBorders>
          </w:tcPr>
          <w:p w14:paraId="38BF35FE"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1A872412"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D7F955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3291EDE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20</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nil"/>
              <w:right w:val="single" w:sz="4" w:space="0" w:color="auto"/>
            </w:tcBorders>
            <w:vAlign w:val="center"/>
          </w:tcPr>
          <w:p w14:paraId="2361481C" w14:textId="77777777" w:rsidR="00840048" w:rsidRPr="00E61D25" w:rsidRDefault="00840048" w:rsidP="00840048">
            <w:pPr>
              <w:pStyle w:val="TAC"/>
              <w:rPr>
                <w:rFonts w:eastAsia="MS Mincho"/>
                <w:lang w:val="en-US" w:eastAsia="zh-CN"/>
              </w:rPr>
            </w:pPr>
          </w:p>
        </w:tc>
      </w:tr>
      <w:tr w:rsidR="00840048" w:rsidRPr="00E61D25" w14:paraId="7B5DD227" w14:textId="77777777" w:rsidTr="00855952">
        <w:trPr>
          <w:trHeight w:val="29"/>
        </w:trPr>
        <w:tc>
          <w:tcPr>
            <w:tcW w:w="0" w:type="auto"/>
            <w:tcBorders>
              <w:top w:val="nil"/>
              <w:left w:val="single" w:sz="4" w:space="0" w:color="auto"/>
              <w:bottom w:val="single" w:sz="4" w:space="0" w:color="auto"/>
              <w:right w:val="single" w:sz="4" w:space="0" w:color="auto"/>
            </w:tcBorders>
          </w:tcPr>
          <w:p w14:paraId="455199A6"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tcPr>
          <w:p w14:paraId="66803F8E"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1132B0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3765F8A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67</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single" w:sz="4" w:space="0" w:color="auto"/>
              <w:right w:val="single" w:sz="4" w:space="0" w:color="auto"/>
            </w:tcBorders>
            <w:vAlign w:val="center"/>
          </w:tcPr>
          <w:p w14:paraId="5E018525" w14:textId="77777777" w:rsidR="00840048" w:rsidRPr="00E61D25" w:rsidRDefault="00840048" w:rsidP="00840048">
            <w:pPr>
              <w:pStyle w:val="TAC"/>
              <w:rPr>
                <w:rFonts w:eastAsia="MS Mincho"/>
                <w:lang w:val="en-US" w:eastAsia="zh-CN"/>
              </w:rPr>
            </w:pPr>
          </w:p>
        </w:tc>
      </w:tr>
      <w:tr w:rsidR="00840048" w:rsidRPr="00E61D25" w14:paraId="53B7908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95409B8" w14:textId="77777777" w:rsidR="00840048" w:rsidRPr="00E61D25" w:rsidRDefault="00840048" w:rsidP="00840048">
            <w:pPr>
              <w:pStyle w:val="TAC"/>
              <w:rPr>
                <w:rFonts w:eastAsia="MS Mincho"/>
                <w:lang w:val="en-US" w:eastAsia="zh-CN"/>
              </w:rPr>
            </w:pPr>
            <w:r w:rsidRPr="00E61D25">
              <w:rPr>
                <w:rFonts w:eastAsiaTheme="minorEastAsia" w:hint="eastAsia"/>
                <w:lang w:eastAsia="zh-CN"/>
              </w:rPr>
              <w:lastRenderedPageBreak/>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20</w:t>
            </w:r>
            <w:r w:rsidRPr="00E61D25">
              <w:rPr>
                <w:rFonts w:eastAsiaTheme="minorEastAsia"/>
                <w:lang w:val="sv-SE"/>
              </w:rPr>
              <w:t>A</w:t>
            </w:r>
            <w:r w:rsidRPr="00E61D25">
              <w:rPr>
                <w:rFonts w:hint="eastAsia"/>
                <w:lang w:eastAsia="zh-CN"/>
              </w:rPr>
              <w:t>-n</w:t>
            </w:r>
            <w:r w:rsidRPr="00E61D25">
              <w:rPr>
                <w:lang w:eastAsia="zh-CN"/>
              </w:rPr>
              <w:t>28</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0805B2E3" w14:textId="77777777" w:rsidR="00840048" w:rsidRPr="00E61D25" w:rsidRDefault="00840048" w:rsidP="00840048">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20</w:t>
            </w:r>
            <w:r w:rsidRPr="00E61D25">
              <w:rPr>
                <w:rFonts w:eastAsiaTheme="minorEastAsia"/>
                <w:lang w:val="en-US"/>
              </w:rPr>
              <w:t>A</w:t>
            </w:r>
          </w:p>
          <w:p w14:paraId="5DAC562D" w14:textId="77777777" w:rsidR="00840048" w:rsidRPr="00E61D25" w:rsidRDefault="00840048" w:rsidP="00840048">
            <w:pPr>
              <w:pStyle w:val="TAC"/>
              <w:rPr>
                <w:lang w:eastAsia="zh-CN"/>
              </w:rPr>
            </w:pPr>
            <w:r w:rsidRPr="00E61D25">
              <w:rPr>
                <w:rFonts w:eastAsiaTheme="minorEastAsia"/>
                <w:lang w:eastAsia="zh-CN"/>
              </w:rPr>
              <w:t>CA_n3A-n28A</w:t>
            </w:r>
          </w:p>
          <w:p w14:paraId="3772E087" w14:textId="77777777" w:rsidR="00840048" w:rsidRPr="00E61D25" w:rsidRDefault="00840048" w:rsidP="00840048">
            <w:pPr>
              <w:pStyle w:val="TAC"/>
              <w:rPr>
                <w:lang w:eastAsia="zh-CN"/>
              </w:rPr>
            </w:pPr>
            <w:r w:rsidRPr="00E61D25">
              <w:rPr>
                <w:rFonts w:eastAsiaTheme="minorEastAsia"/>
                <w:lang w:eastAsia="zh-CN"/>
              </w:rPr>
              <w:t>CA_n20A-n28A</w:t>
            </w:r>
          </w:p>
          <w:p w14:paraId="4D1C6F43"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E53D79" w14:textId="77777777" w:rsidR="00840048" w:rsidRPr="00E61D25" w:rsidRDefault="00840048" w:rsidP="00840048">
            <w:pPr>
              <w:pStyle w:val="TAC"/>
              <w:rPr>
                <w:rFonts w:eastAsia="MS Mincho"/>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3374268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09F694CF" w14:textId="77777777" w:rsidR="00840048" w:rsidRPr="00E61D25" w:rsidRDefault="00840048" w:rsidP="00840048">
            <w:pPr>
              <w:pStyle w:val="TAC"/>
              <w:rPr>
                <w:rFonts w:eastAsia="MS Mincho"/>
                <w:lang w:val="en-US" w:eastAsia="zh-CN"/>
              </w:rPr>
            </w:pPr>
            <w:r w:rsidRPr="00E61D25">
              <w:rPr>
                <w:rFonts w:eastAsiaTheme="minorEastAsia" w:hint="eastAsia"/>
                <w:lang w:eastAsia="zh-CN"/>
              </w:rPr>
              <w:t>0</w:t>
            </w:r>
          </w:p>
        </w:tc>
      </w:tr>
      <w:tr w:rsidR="00840048" w:rsidRPr="00E61D25" w14:paraId="7866AE11" w14:textId="77777777" w:rsidTr="00855952">
        <w:trPr>
          <w:trHeight w:val="29"/>
        </w:trPr>
        <w:tc>
          <w:tcPr>
            <w:tcW w:w="3066" w:type="dxa"/>
            <w:tcBorders>
              <w:top w:val="nil"/>
              <w:left w:val="single" w:sz="4" w:space="0" w:color="auto"/>
              <w:bottom w:val="nil"/>
              <w:right w:val="single" w:sz="4" w:space="0" w:color="auto"/>
            </w:tcBorders>
            <w:vAlign w:val="center"/>
          </w:tcPr>
          <w:p w14:paraId="44308840"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14E7C6BC"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BFD8B7" w14:textId="77777777" w:rsidR="00840048" w:rsidRPr="00E61D25" w:rsidRDefault="00840048" w:rsidP="00840048">
            <w:pPr>
              <w:pStyle w:val="TAC"/>
              <w:rPr>
                <w:rFonts w:eastAsia="MS Mincho"/>
                <w:lang w:val="en-US" w:eastAsia="zh-CN"/>
              </w:rPr>
            </w:pPr>
            <w:r w:rsidRPr="00E61D25">
              <w:rPr>
                <w:rFonts w:eastAsiaTheme="minorEastAsia" w:hint="eastAsia"/>
                <w:lang w:eastAsia="zh-CN"/>
              </w:rPr>
              <w:t>n</w:t>
            </w:r>
            <w:r w:rsidRPr="00E61D25">
              <w:rPr>
                <w:rFonts w:eastAsiaTheme="minorEastAsia"/>
                <w:lang w:eastAsia="zh-CN"/>
              </w:rPr>
              <w:t>20</w:t>
            </w:r>
          </w:p>
        </w:tc>
        <w:tc>
          <w:tcPr>
            <w:tcW w:w="4191" w:type="dxa"/>
            <w:tcBorders>
              <w:top w:val="single" w:sz="4" w:space="0" w:color="auto"/>
              <w:left w:val="single" w:sz="4" w:space="0" w:color="auto"/>
              <w:bottom w:val="single" w:sz="4" w:space="0" w:color="auto"/>
              <w:right w:val="single" w:sz="4" w:space="0" w:color="auto"/>
            </w:tcBorders>
            <w:vAlign w:val="center"/>
          </w:tcPr>
          <w:p w14:paraId="4CE9A3B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3A3AAF5F" w14:textId="77777777" w:rsidR="00840048" w:rsidRPr="00E61D25" w:rsidRDefault="00840048" w:rsidP="00840048">
            <w:pPr>
              <w:pStyle w:val="TAC"/>
              <w:rPr>
                <w:rFonts w:eastAsia="MS Mincho"/>
                <w:lang w:val="en-US" w:eastAsia="zh-CN"/>
              </w:rPr>
            </w:pPr>
          </w:p>
        </w:tc>
      </w:tr>
      <w:tr w:rsidR="00840048" w:rsidRPr="00E61D25" w14:paraId="5BF0DEA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630CB39"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68F105B9"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757702" w14:textId="77777777" w:rsidR="00840048" w:rsidRPr="00E61D25" w:rsidRDefault="00840048" w:rsidP="00840048">
            <w:pPr>
              <w:pStyle w:val="TAC"/>
              <w:rPr>
                <w:rFonts w:eastAsia="MS Mincho"/>
                <w:lang w:val="en-US" w:eastAsia="zh-CN"/>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1263315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w:t>
            </w:r>
          </w:p>
        </w:tc>
        <w:tc>
          <w:tcPr>
            <w:tcW w:w="2387" w:type="dxa"/>
            <w:tcBorders>
              <w:top w:val="nil"/>
              <w:left w:val="single" w:sz="4" w:space="0" w:color="auto"/>
              <w:bottom w:val="single" w:sz="4" w:space="0" w:color="auto"/>
              <w:right w:val="single" w:sz="4" w:space="0" w:color="auto"/>
            </w:tcBorders>
            <w:vAlign w:val="center"/>
          </w:tcPr>
          <w:p w14:paraId="02679CA4" w14:textId="77777777" w:rsidR="00840048" w:rsidRPr="00E61D25" w:rsidRDefault="00840048" w:rsidP="00840048">
            <w:pPr>
              <w:pStyle w:val="TAC"/>
              <w:rPr>
                <w:rFonts w:eastAsia="MS Mincho"/>
                <w:lang w:val="en-US" w:eastAsia="zh-CN"/>
              </w:rPr>
            </w:pPr>
          </w:p>
        </w:tc>
      </w:tr>
      <w:tr w:rsidR="00840048" w:rsidRPr="00E61D25" w14:paraId="4617751F" w14:textId="77777777" w:rsidTr="00855952">
        <w:trPr>
          <w:trHeight w:val="29"/>
        </w:trPr>
        <w:tc>
          <w:tcPr>
            <w:tcW w:w="3066" w:type="dxa"/>
            <w:tcBorders>
              <w:top w:val="nil"/>
              <w:left w:val="single" w:sz="4" w:space="0" w:color="auto"/>
              <w:bottom w:val="nil"/>
              <w:right w:val="single" w:sz="4" w:space="0" w:color="auto"/>
            </w:tcBorders>
            <w:vAlign w:val="center"/>
          </w:tcPr>
          <w:p w14:paraId="4299E500" w14:textId="77777777" w:rsidR="00840048" w:rsidRPr="00E61D25" w:rsidRDefault="00840048" w:rsidP="00840048">
            <w:pPr>
              <w:pStyle w:val="TAC"/>
              <w:rPr>
                <w:rFonts w:eastAsia="MS Mincho"/>
                <w:lang w:val="en-US" w:eastAsia="zh-CN"/>
              </w:rPr>
            </w:pPr>
            <w:r w:rsidRPr="00E61D25">
              <w:rPr>
                <w:rFonts w:eastAsia="MS Mincho"/>
                <w:lang w:val="en-US" w:eastAsia="zh-CN"/>
              </w:rPr>
              <w:t>CA_n3A-n20A-n78A</w:t>
            </w:r>
          </w:p>
        </w:tc>
        <w:tc>
          <w:tcPr>
            <w:tcW w:w="2712" w:type="dxa"/>
            <w:tcBorders>
              <w:top w:val="nil"/>
              <w:left w:val="single" w:sz="4" w:space="0" w:color="auto"/>
              <w:bottom w:val="nil"/>
              <w:right w:val="single" w:sz="4" w:space="0" w:color="auto"/>
            </w:tcBorders>
            <w:vAlign w:val="center"/>
          </w:tcPr>
          <w:p w14:paraId="24F318A1" w14:textId="77777777" w:rsidR="00840048" w:rsidRPr="00E61D25" w:rsidRDefault="00840048" w:rsidP="00840048">
            <w:pPr>
              <w:pStyle w:val="TAC"/>
              <w:rPr>
                <w:rFonts w:eastAsia="MS Mincho"/>
                <w:lang w:val="en-US" w:eastAsia="zh-CN"/>
              </w:rPr>
            </w:pPr>
            <w:r w:rsidRPr="00E61D25">
              <w:rPr>
                <w:rFonts w:eastAsiaTheme="minorEastAsia"/>
                <w:color w:val="000000"/>
                <w:lang w:eastAsia="zh-CN"/>
              </w:rPr>
              <w:t>CA_n3A-n20A</w:t>
            </w:r>
            <w:r w:rsidRPr="00E61D25">
              <w:rPr>
                <w:rFonts w:eastAsiaTheme="minorEastAsia"/>
                <w:color w:val="000000"/>
                <w:lang w:eastAsia="zh-CN"/>
              </w:rPr>
              <w:br/>
              <w:t>CA_n3A-n78A</w:t>
            </w:r>
            <w:r w:rsidRPr="00E61D25">
              <w:rPr>
                <w:rFonts w:eastAsiaTheme="minorEastAsia"/>
                <w:color w:val="000000"/>
                <w:lang w:eastAsia="zh-CN"/>
              </w:rPr>
              <w:br/>
              <w:t>CA_n20A-n78A</w:t>
            </w:r>
          </w:p>
        </w:tc>
        <w:tc>
          <w:tcPr>
            <w:tcW w:w="1231" w:type="dxa"/>
            <w:tcBorders>
              <w:top w:val="single" w:sz="4" w:space="0" w:color="auto"/>
              <w:left w:val="single" w:sz="4" w:space="0" w:color="auto"/>
              <w:bottom w:val="single" w:sz="4" w:space="0" w:color="auto"/>
              <w:right w:val="single" w:sz="4" w:space="0" w:color="auto"/>
            </w:tcBorders>
            <w:vAlign w:val="center"/>
          </w:tcPr>
          <w:p w14:paraId="1D0493FC" w14:textId="77777777" w:rsidR="00840048" w:rsidRPr="00E61D25" w:rsidRDefault="00840048" w:rsidP="00840048">
            <w:pPr>
              <w:pStyle w:val="TAC"/>
              <w:rPr>
                <w:rFonts w:eastAsia="MS Mincho"/>
                <w:lang w:val="en-US" w:eastAsia="zh-CN"/>
              </w:rPr>
            </w:pPr>
            <w:r w:rsidRPr="00E61D25">
              <w:rPr>
                <w:rFonts w:eastAsia="MS Mincho"/>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3ADE690"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1730F1C" w14:textId="77777777" w:rsidR="00840048" w:rsidRPr="00E61D25" w:rsidRDefault="00840048" w:rsidP="00840048">
            <w:pPr>
              <w:pStyle w:val="TAC"/>
              <w:rPr>
                <w:rFonts w:eastAsia="MS Mincho"/>
                <w:lang w:val="en-US" w:eastAsia="zh-CN"/>
              </w:rPr>
            </w:pPr>
            <w:r w:rsidRPr="00E61D25">
              <w:rPr>
                <w:rFonts w:eastAsia="MS Mincho"/>
                <w:lang w:val="en-US" w:eastAsia="zh-CN"/>
              </w:rPr>
              <w:t>0</w:t>
            </w:r>
          </w:p>
        </w:tc>
      </w:tr>
      <w:tr w:rsidR="00840048" w:rsidRPr="00E61D25" w14:paraId="052CCB27" w14:textId="77777777" w:rsidTr="00855952">
        <w:trPr>
          <w:trHeight w:val="29"/>
        </w:trPr>
        <w:tc>
          <w:tcPr>
            <w:tcW w:w="0" w:type="auto"/>
            <w:tcBorders>
              <w:top w:val="nil"/>
              <w:left w:val="single" w:sz="4" w:space="0" w:color="auto"/>
              <w:bottom w:val="nil"/>
              <w:right w:val="single" w:sz="4" w:space="0" w:color="auto"/>
            </w:tcBorders>
            <w:vAlign w:val="center"/>
          </w:tcPr>
          <w:p w14:paraId="0CF4F8D6"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2CFAE3AA"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FCB3E5" w14:textId="77777777" w:rsidR="00840048" w:rsidRPr="00E61D25" w:rsidRDefault="00840048" w:rsidP="00840048">
            <w:pPr>
              <w:pStyle w:val="TAC"/>
              <w:rPr>
                <w:rFonts w:eastAsia="MS Mincho"/>
                <w:lang w:val="en-US" w:eastAsia="zh-CN"/>
              </w:rPr>
            </w:pPr>
            <w:r w:rsidRPr="00E61D25">
              <w:rPr>
                <w:rFonts w:eastAsia="MS Mincho"/>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0C8E2871"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44B23F22" w14:textId="77777777" w:rsidR="00840048" w:rsidRPr="00E61D25" w:rsidRDefault="00840048" w:rsidP="00840048">
            <w:pPr>
              <w:pStyle w:val="TAC"/>
              <w:rPr>
                <w:rFonts w:eastAsia="MS Mincho"/>
                <w:lang w:val="en-US" w:eastAsia="zh-CN"/>
              </w:rPr>
            </w:pPr>
          </w:p>
        </w:tc>
      </w:tr>
      <w:tr w:rsidR="00840048" w:rsidRPr="00E61D25" w14:paraId="7C041555" w14:textId="77777777" w:rsidTr="00855952">
        <w:trPr>
          <w:trHeight w:val="29"/>
        </w:trPr>
        <w:tc>
          <w:tcPr>
            <w:tcW w:w="0" w:type="auto"/>
            <w:tcBorders>
              <w:top w:val="nil"/>
              <w:left w:val="single" w:sz="4" w:space="0" w:color="auto"/>
              <w:bottom w:val="nil"/>
              <w:right w:val="single" w:sz="4" w:space="0" w:color="auto"/>
            </w:tcBorders>
            <w:vAlign w:val="center"/>
          </w:tcPr>
          <w:p w14:paraId="227A5BCE"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4B20AFFF"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0CB263" w14:textId="77777777" w:rsidR="00840048" w:rsidRPr="00E61D25" w:rsidRDefault="00840048" w:rsidP="00840048">
            <w:pPr>
              <w:pStyle w:val="TAC"/>
              <w:rPr>
                <w:rFonts w:eastAsia="MS Mincho"/>
                <w:lang w:val="en-US" w:eastAsia="zh-CN"/>
              </w:rPr>
            </w:pPr>
            <w:r w:rsidRPr="00E61D25">
              <w:rPr>
                <w:rFonts w:eastAsia="MS Mincho"/>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2245742"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073449E9" w14:textId="77777777" w:rsidR="00840048" w:rsidRPr="00E61D25" w:rsidRDefault="00840048" w:rsidP="00840048">
            <w:pPr>
              <w:pStyle w:val="TAC"/>
              <w:rPr>
                <w:rFonts w:eastAsia="MS Mincho"/>
                <w:lang w:val="en-US" w:eastAsia="zh-CN"/>
              </w:rPr>
            </w:pPr>
          </w:p>
        </w:tc>
      </w:tr>
      <w:tr w:rsidR="00840048" w:rsidRPr="00E61D25" w14:paraId="2E363898" w14:textId="77777777" w:rsidTr="00855952">
        <w:trPr>
          <w:trHeight w:val="29"/>
        </w:trPr>
        <w:tc>
          <w:tcPr>
            <w:tcW w:w="0" w:type="auto"/>
            <w:tcBorders>
              <w:top w:val="nil"/>
              <w:left w:val="single" w:sz="4" w:space="0" w:color="auto"/>
              <w:bottom w:val="nil"/>
              <w:right w:val="single" w:sz="4" w:space="0" w:color="auto"/>
            </w:tcBorders>
            <w:vAlign w:val="center"/>
          </w:tcPr>
          <w:p w14:paraId="43B345BB"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4F86E77B"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6B3DA4" w14:textId="77777777" w:rsidR="00840048" w:rsidRPr="00E61D25" w:rsidRDefault="00840048" w:rsidP="00840048">
            <w:pPr>
              <w:pStyle w:val="TAC"/>
              <w:rPr>
                <w:rFonts w:eastAsia="MS Mincho"/>
                <w:lang w:val="en-US" w:eastAsia="zh-CN"/>
              </w:rPr>
            </w:pPr>
            <w:r w:rsidRPr="00E61D25">
              <w:rPr>
                <w:rFonts w:eastAsia="MS Mincho"/>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287BE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n3 channel bandwidths in Table 5.3.5-1 </w:t>
            </w:r>
          </w:p>
        </w:tc>
        <w:tc>
          <w:tcPr>
            <w:tcW w:w="0" w:type="auto"/>
            <w:tcBorders>
              <w:top w:val="single" w:sz="4" w:space="0" w:color="auto"/>
              <w:left w:val="single" w:sz="4" w:space="0" w:color="auto"/>
              <w:bottom w:val="nil"/>
              <w:right w:val="single" w:sz="4" w:space="0" w:color="auto"/>
            </w:tcBorders>
            <w:vAlign w:val="center"/>
          </w:tcPr>
          <w:p w14:paraId="7225C652" w14:textId="77777777" w:rsidR="00840048" w:rsidRPr="00E61D25" w:rsidRDefault="00840048" w:rsidP="00840048">
            <w:pPr>
              <w:pStyle w:val="TAC"/>
              <w:rPr>
                <w:rFonts w:eastAsia="MS Mincho"/>
                <w:lang w:val="en-US" w:eastAsia="zh-CN"/>
              </w:rPr>
            </w:pPr>
            <w:r w:rsidRPr="00E61D25">
              <w:rPr>
                <w:rFonts w:eastAsia="MS Mincho"/>
                <w:lang w:val="en-US" w:eastAsia="zh-CN"/>
              </w:rPr>
              <w:t>4 and 5</w:t>
            </w:r>
          </w:p>
        </w:tc>
      </w:tr>
      <w:tr w:rsidR="00840048" w:rsidRPr="00E61D25" w14:paraId="6337C499" w14:textId="77777777" w:rsidTr="00855952">
        <w:trPr>
          <w:trHeight w:val="29"/>
        </w:trPr>
        <w:tc>
          <w:tcPr>
            <w:tcW w:w="0" w:type="auto"/>
            <w:tcBorders>
              <w:top w:val="nil"/>
              <w:left w:val="single" w:sz="4" w:space="0" w:color="auto"/>
              <w:bottom w:val="nil"/>
              <w:right w:val="single" w:sz="4" w:space="0" w:color="auto"/>
            </w:tcBorders>
            <w:vAlign w:val="center"/>
          </w:tcPr>
          <w:p w14:paraId="7125DBFC"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5475384C"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FDAF3A" w14:textId="77777777" w:rsidR="00840048" w:rsidRPr="00E61D25" w:rsidRDefault="00840048" w:rsidP="00840048">
            <w:pPr>
              <w:pStyle w:val="TAC"/>
              <w:rPr>
                <w:rFonts w:eastAsia="MS Mincho"/>
                <w:lang w:val="en-US" w:eastAsia="zh-CN"/>
              </w:rPr>
            </w:pPr>
            <w:r w:rsidRPr="00E61D25">
              <w:rPr>
                <w:rFonts w:eastAsia="MS Mincho"/>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323801F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n20 channel bandwidths in Table 5.3.5-1 </w:t>
            </w:r>
          </w:p>
        </w:tc>
        <w:tc>
          <w:tcPr>
            <w:tcW w:w="0" w:type="auto"/>
            <w:tcBorders>
              <w:top w:val="nil"/>
              <w:left w:val="single" w:sz="4" w:space="0" w:color="auto"/>
              <w:bottom w:val="nil"/>
              <w:right w:val="single" w:sz="4" w:space="0" w:color="auto"/>
            </w:tcBorders>
            <w:vAlign w:val="center"/>
          </w:tcPr>
          <w:p w14:paraId="29B0158E" w14:textId="77777777" w:rsidR="00840048" w:rsidRPr="00E61D25" w:rsidRDefault="00840048" w:rsidP="00840048">
            <w:pPr>
              <w:pStyle w:val="TAC"/>
              <w:rPr>
                <w:rFonts w:eastAsia="MS Mincho"/>
                <w:lang w:val="en-US" w:eastAsia="zh-CN"/>
              </w:rPr>
            </w:pPr>
          </w:p>
        </w:tc>
      </w:tr>
      <w:tr w:rsidR="00840048" w:rsidRPr="00E61D25" w14:paraId="00D0F9C7" w14:textId="77777777" w:rsidTr="00855952">
        <w:trPr>
          <w:trHeight w:val="29"/>
        </w:trPr>
        <w:tc>
          <w:tcPr>
            <w:tcW w:w="0" w:type="auto"/>
            <w:tcBorders>
              <w:top w:val="nil"/>
              <w:left w:val="single" w:sz="4" w:space="0" w:color="auto"/>
              <w:bottom w:val="single" w:sz="4" w:space="0" w:color="auto"/>
              <w:right w:val="single" w:sz="4" w:space="0" w:color="auto"/>
            </w:tcBorders>
            <w:vAlign w:val="center"/>
          </w:tcPr>
          <w:p w14:paraId="6D7DFD84"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1573AC4A"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A545C3" w14:textId="77777777" w:rsidR="00840048" w:rsidRPr="00E61D25" w:rsidRDefault="00840048" w:rsidP="00840048">
            <w:pPr>
              <w:pStyle w:val="TAC"/>
              <w:rPr>
                <w:rFonts w:eastAsia="MS Mincho"/>
                <w:lang w:val="en-US" w:eastAsia="zh-CN"/>
              </w:rPr>
            </w:pPr>
            <w:r w:rsidRPr="00E61D25">
              <w:rPr>
                <w:rFonts w:eastAsia="MS Mincho"/>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C720A2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n78 channel bandwidths in Table 5.3.5-1 </w:t>
            </w:r>
          </w:p>
        </w:tc>
        <w:tc>
          <w:tcPr>
            <w:tcW w:w="0" w:type="auto"/>
            <w:tcBorders>
              <w:top w:val="nil"/>
              <w:left w:val="single" w:sz="4" w:space="0" w:color="auto"/>
              <w:bottom w:val="single" w:sz="4" w:space="0" w:color="auto"/>
              <w:right w:val="single" w:sz="4" w:space="0" w:color="auto"/>
            </w:tcBorders>
            <w:vAlign w:val="center"/>
          </w:tcPr>
          <w:p w14:paraId="0DFB67FC" w14:textId="77777777" w:rsidR="00840048" w:rsidRPr="00E61D25" w:rsidRDefault="00840048" w:rsidP="00840048">
            <w:pPr>
              <w:pStyle w:val="TAC"/>
              <w:rPr>
                <w:rFonts w:eastAsia="MS Mincho"/>
                <w:lang w:val="en-US" w:eastAsia="zh-CN"/>
              </w:rPr>
            </w:pPr>
          </w:p>
        </w:tc>
      </w:tr>
      <w:tr w:rsidR="00840048" w:rsidRPr="00E61D25" w14:paraId="4C49918D" w14:textId="77777777" w:rsidTr="00855952">
        <w:trPr>
          <w:trHeight w:val="29"/>
        </w:trPr>
        <w:tc>
          <w:tcPr>
            <w:tcW w:w="0" w:type="auto"/>
            <w:tcBorders>
              <w:top w:val="single" w:sz="4" w:space="0" w:color="auto"/>
              <w:left w:val="single" w:sz="4" w:space="0" w:color="auto"/>
              <w:bottom w:val="nil"/>
              <w:right w:val="single" w:sz="4" w:space="0" w:color="auto"/>
            </w:tcBorders>
            <w:vAlign w:val="center"/>
          </w:tcPr>
          <w:p w14:paraId="6C0B08DA" w14:textId="77777777" w:rsidR="00840048" w:rsidRPr="00E61D25" w:rsidRDefault="00840048" w:rsidP="00840048">
            <w:pPr>
              <w:pStyle w:val="TAC"/>
              <w:rPr>
                <w:rFonts w:eastAsia="MS Mincho"/>
                <w:lang w:val="en-US" w:eastAsia="zh-CN"/>
              </w:rPr>
            </w:pPr>
            <w:r w:rsidRPr="00E61D25">
              <w:rPr>
                <w:rFonts w:eastAsiaTheme="minorEastAsia"/>
                <w:color w:val="000000"/>
                <w:lang w:eastAsia="zh-CN"/>
              </w:rPr>
              <w:t>CA_n3A-n20A-n78(2A)</w:t>
            </w:r>
          </w:p>
        </w:tc>
        <w:tc>
          <w:tcPr>
            <w:tcW w:w="0" w:type="auto"/>
            <w:tcBorders>
              <w:top w:val="single" w:sz="4" w:space="0" w:color="auto"/>
              <w:left w:val="single" w:sz="4" w:space="0" w:color="auto"/>
              <w:bottom w:val="nil"/>
              <w:right w:val="single" w:sz="4" w:space="0" w:color="auto"/>
            </w:tcBorders>
            <w:vAlign w:val="center"/>
          </w:tcPr>
          <w:p w14:paraId="7E5F90EC" w14:textId="77777777" w:rsidR="00840048" w:rsidRPr="00E61D25" w:rsidRDefault="00840048" w:rsidP="00840048">
            <w:pPr>
              <w:pStyle w:val="TAC"/>
              <w:rPr>
                <w:rFonts w:eastAsiaTheme="minorEastAsia"/>
                <w:color w:val="000000"/>
                <w:lang w:eastAsia="zh-CN"/>
              </w:rPr>
            </w:pPr>
            <w:r w:rsidRPr="00E61D25">
              <w:rPr>
                <w:rFonts w:eastAsiaTheme="minorEastAsia"/>
                <w:color w:val="000000"/>
                <w:lang w:eastAsia="zh-CN"/>
              </w:rPr>
              <w:t>CA_n3A-n20A</w:t>
            </w:r>
            <w:r w:rsidRPr="00E61D25">
              <w:rPr>
                <w:rFonts w:eastAsiaTheme="minorEastAsia"/>
                <w:color w:val="000000"/>
                <w:lang w:eastAsia="zh-CN"/>
              </w:rPr>
              <w:br/>
              <w:t>CA_n3A-n78A</w:t>
            </w:r>
            <w:r w:rsidRPr="00E61D25">
              <w:rPr>
                <w:rFonts w:eastAsiaTheme="minorEastAsia"/>
                <w:color w:val="000000"/>
                <w:lang w:eastAsia="zh-CN"/>
              </w:rPr>
              <w:br/>
              <w:t>CA_n20A-n78A</w:t>
            </w:r>
          </w:p>
          <w:p w14:paraId="3347B189" w14:textId="77777777" w:rsidR="00840048" w:rsidRPr="00E61D25" w:rsidRDefault="00840048" w:rsidP="00840048">
            <w:pPr>
              <w:pStyle w:val="TAC"/>
              <w:rPr>
                <w:rFonts w:eastAsia="MS Mincho"/>
                <w:lang w:val="en-US" w:eastAsia="zh-CN"/>
              </w:rPr>
            </w:pPr>
            <w:r w:rsidRPr="00E61D25">
              <w:rPr>
                <w:rFonts w:eastAsiaTheme="minorEastAsia"/>
                <w:color w:val="000000"/>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0729BBA" w14:textId="77777777" w:rsidR="00840048" w:rsidRPr="00E61D25" w:rsidRDefault="00840048" w:rsidP="00840048">
            <w:pPr>
              <w:pStyle w:val="TAC"/>
              <w:rPr>
                <w:rFonts w:eastAsia="MS Mincho"/>
                <w:lang w:val="en-US" w:eastAsia="zh-CN"/>
              </w:rPr>
            </w:pPr>
            <w:r w:rsidRPr="00E61D25">
              <w:rPr>
                <w:rFonts w:eastAsia="MS Mincho"/>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7CD08F0"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lang w:val="en-US" w:eastAsia="zh-CN" w:bidi="ar"/>
              </w:rPr>
              <w:t>See n3 channel bandwidths in Table 5.3.5-1</w:t>
            </w:r>
          </w:p>
        </w:tc>
        <w:tc>
          <w:tcPr>
            <w:tcW w:w="0" w:type="auto"/>
            <w:tcBorders>
              <w:top w:val="single" w:sz="4" w:space="0" w:color="auto"/>
              <w:left w:val="single" w:sz="4" w:space="0" w:color="auto"/>
              <w:bottom w:val="nil"/>
              <w:right w:val="single" w:sz="4" w:space="0" w:color="auto"/>
            </w:tcBorders>
            <w:vAlign w:val="center"/>
          </w:tcPr>
          <w:p w14:paraId="7FDC94E8" w14:textId="77777777" w:rsidR="00840048" w:rsidRPr="00E61D25" w:rsidRDefault="00840048" w:rsidP="00840048">
            <w:pPr>
              <w:pStyle w:val="TAC"/>
              <w:rPr>
                <w:rFonts w:eastAsia="MS Mincho"/>
                <w:lang w:val="en-US" w:eastAsia="zh-CN"/>
              </w:rPr>
            </w:pPr>
            <w:r w:rsidRPr="00E61D25">
              <w:rPr>
                <w:rFonts w:eastAsiaTheme="minorEastAsia"/>
                <w:lang w:eastAsia="zh-CN"/>
              </w:rPr>
              <w:t>4 and 5</w:t>
            </w:r>
          </w:p>
        </w:tc>
      </w:tr>
      <w:tr w:rsidR="00840048" w:rsidRPr="00E61D25" w14:paraId="4320EF0B" w14:textId="77777777" w:rsidTr="00855952">
        <w:trPr>
          <w:trHeight w:val="29"/>
        </w:trPr>
        <w:tc>
          <w:tcPr>
            <w:tcW w:w="0" w:type="auto"/>
            <w:tcBorders>
              <w:top w:val="nil"/>
              <w:left w:val="single" w:sz="4" w:space="0" w:color="auto"/>
              <w:bottom w:val="nil"/>
              <w:right w:val="single" w:sz="4" w:space="0" w:color="auto"/>
            </w:tcBorders>
            <w:vAlign w:val="center"/>
          </w:tcPr>
          <w:p w14:paraId="3D619F12"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65204F00"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83AE8F" w14:textId="77777777" w:rsidR="00840048" w:rsidRPr="00E61D25" w:rsidRDefault="00840048" w:rsidP="00840048">
            <w:pPr>
              <w:pStyle w:val="TAC"/>
              <w:rPr>
                <w:rFonts w:eastAsia="MS Mincho"/>
                <w:lang w:val="en-US" w:eastAsia="zh-CN"/>
              </w:rPr>
            </w:pPr>
            <w:r w:rsidRPr="00E61D25">
              <w:rPr>
                <w:rFonts w:eastAsia="MS Mincho"/>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0DCC6B9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lang w:val="en-US" w:eastAsia="zh-CN" w:bidi="ar"/>
              </w:rPr>
              <w:t>See n20 channel bandwidths in Table 5.3.5-1</w:t>
            </w:r>
          </w:p>
        </w:tc>
        <w:tc>
          <w:tcPr>
            <w:tcW w:w="0" w:type="auto"/>
            <w:tcBorders>
              <w:top w:val="nil"/>
              <w:left w:val="single" w:sz="4" w:space="0" w:color="auto"/>
              <w:bottom w:val="nil"/>
              <w:right w:val="single" w:sz="4" w:space="0" w:color="auto"/>
            </w:tcBorders>
            <w:vAlign w:val="center"/>
          </w:tcPr>
          <w:p w14:paraId="7647FF7A" w14:textId="77777777" w:rsidR="00840048" w:rsidRPr="00E61D25" w:rsidRDefault="00840048" w:rsidP="00840048">
            <w:pPr>
              <w:pStyle w:val="TAC"/>
              <w:rPr>
                <w:rFonts w:eastAsia="MS Mincho"/>
                <w:lang w:val="en-US" w:eastAsia="zh-CN"/>
              </w:rPr>
            </w:pPr>
          </w:p>
        </w:tc>
      </w:tr>
      <w:tr w:rsidR="00840048" w:rsidRPr="00E61D25" w14:paraId="35E71F4C" w14:textId="77777777" w:rsidTr="00855952">
        <w:trPr>
          <w:trHeight w:val="29"/>
        </w:trPr>
        <w:tc>
          <w:tcPr>
            <w:tcW w:w="0" w:type="auto"/>
            <w:tcBorders>
              <w:top w:val="nil"/>
              <w:left w:val="single" w:sz="4" w:space="0" w:color="auto"/>
              <w:bottom w:val="single" w:sz="4" w:space="0" w:color="auto"/>
              <w:right w:val="single" w:sz="4" w:space="0" w:color="auto"/>
            </w:tcBorders>
            <w:vAlign w:val="center"/>
          </w:tcPr>
          <w:p w14:paraId="617F5F6C"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6E7C97AF"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D41287" w14:textId="77777777" w:rsidR="00840048" w:rsidRPr="00E61D25" w:rsidRDefault="00840048" w:rsidP="00840048">
            <w:pPr>
              <w:pStyle w:val="TAC"/>
              <w:rPr>
                <w:rFonts w:eastAsia="MS Mincho"/>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ED7ABEC" w14:textId="77777777" w:rsidR="00840048" w:rsidRPr="00E61D25" w:rsidRDefault="00840048" w:rsidP="00840048">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A_n78(2A)_BCS4 and 5</w:t>
            </w:r>
          </w:p>
        </w:tc>
        <w:tc>
          <w:tcPr>
            <w:tcW w:w="0" w:type="auto"/>
            <w:tcBorders>
              <w:top w:val="nil"/>
              <w:left w:val="single" w:sz="4" w:space="0" w:color="auto"/>
              <w:bottom w:val="nil"/>
              <w:right w:val="single" w:sz="4" w:space="0" w:color="auto"/>
            </w:tcBorders>
            <w:vAlign w:val="center"/>
          </w:tcPr>
          <w:p w14:paraId="22EB3F46" w14:textId="77777777" w:rsidR="00840048" w:rsidRPr="00E61D25" w:rsidRDefault="00840048" w:rsidP="00840048">
            <w:pPr>
              <w:pStyle w:val="TAC"/>
              <w:rPr>
                <w:rFonts w:eastAsia="MS Mincho"/>
                <w:lang w:val="en-US" w:eastAsia="zh-CN"/>
              </w:rPr>
            </w:pPr>
          </w:p>
        </w:tc>
      </w:tr>
      <w:tr w:rsidR="00840048" w:rsidRPr="00E61D25" w14:paraId="1060BD96" w14:textId="77777777" w:rsidTr="00855952">
        <w:trPr>
          <w:trHeight w:val="29"/>
        </w:trPr>
        <w:tc>
          <w:tcPr>
            <w:tcW w:w="0" w:type="auto"/>
            <w:tcBorders>
              <w:top w:val="single" w:sz="4" w:space="0" w:color="auto"/>
              <w:left w:val="single" w:sz="4" w:space="0" w:color="auto"/>
              <w:bottom w:val="nil"/>
              <w:right w:val="single" w:sz="4" w:space="0" w:color="auto"/>
            </w:tcBorders>
            <w:vAlign w:val="center"/>
          </w:tcPr>
          <w:p w14:paraId="7EA8694B" w14:textId="77777777" w:rsidR="00840048" w:rsidRPr="00E61D25" w:rsidRDefault="00840048" w:rsidP="00840048">
            <w:pPr>
              <w:pStyle w:val="TAC"/>
              <w:rPr>
                <w:rFonts w:eastAsia="MS Mincho"/>
                <w:lang w:val="en-US" w:eastAsia="zh-CN"/>
              </w:rPr>
            </w:pPr>
            <w:r w:rsidRPr="00E61D25">
              <w:rPr>
                <w:rFonts w:eastAsiaTheme="minorEastAsia"/>
              </w:rPr>
              <w:t>CA_n3A-n26A-n78A</w:t>
            </w:r>
          </w:p>
        </w:tc>
        <w:tc>
          <w:tcPr>
            <w:tcW w:w="0" w:type="auto"/>
            <w:tcBorders>
              <w:top w:val="single" w:sz="4" w:space="0" w:color="auto"/>
              <w:left w:val="single" w:sz="4" w:space="0" w:color="auto"/>
              <w:bottom w:val="nil"/>
              <w:right w:val="single" w:sz="4" w:space="0" w:color="auto"/>
            </w:tcBorders>
            <w:vAlign w:val="center"/>
          </w:tcPr>
          <w:p w14:paraId="1DDC556A"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28C57E0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3B80A710" w14:textId="77777777" w:rsidR="00840048" w:rsidRPr="00E61D25" w:rsidRDefault="00840048" w:rsidP="00840048">
            <w:pPr>
              <w:pStyle w:val="TAC"/>
              <w:rPr>
                <w:rFonts w:eastAsia="MS Mincho"/>
                <w:lang w:val="en-US"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5195E674" w14:textId="77777777" w:rsidR="00840048" w:rsidRPr="00E61D25" w:rsidRDefault="00840048" w:rsidP="00840048">
            <w:pPr>
              <w:pStyle w:val="TAC"/>
              <w:rPr>
                <w:rFonts w:eastAsia="MS Mincho"/>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B6E194" w14:textId="77777777" w:rsidR="00840048" w:rsidRPr="00E61D25" w:rsidRDefault="00840048" w:rsidP="00840048">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0" w:type="auto"/>
            <w:tcBorders>
              <w:top w:val="single" w:sz="4" w:space="0" w:color="auto"/>
              <w:left w:val="single" w:sz="4" w:space="0" w:color="auto"/>
              <w:bottom w:val="nil"/>
              <w:right w:val="single" w:sz="4" w:space="0" w:color="auto"/>
            </w:tcBorders>
            <w:vAlign w:val="center"/>
          </w:tcPr>
          <w:p w14:paraId="48F8EB1E" w14:textId="77777777" w:rsidR="00840048" w:rsidRPr="00E61D25" w:rsidRDefault="00840048" w:rsidP="00840048">
            <w:pPr>
              <w:pStyle w:val="TAC"/>
              <w:rPr>
                <w:rFonts w:eastAsia="MS Mincho"/>
                <w:lang w:val="en-US" w:eastAsia="zh-CN"/>
              </w:rPr>
            </w:pPr>
            <w:r w:rsidRPr="00E61D25">
              <w:rPr>
                <w:rFonts w:eastAsiaTheme="minorEastAsia" w:hint="eastAsia"/>
                <w:szCs w:val="18"/>
                <w:lang w:val="en-US" w:eastAsia="zh-CN"/>
              </w:rPr>
              <w:t>0</w:t>
            </w:r>
          </w:p>
        </w:tc>
      </w:tr>
      <w:tr w:rsidR="00840048" w:rsidRPr="00E61D25" w14:paraId="489EE9AE" w14:textId="77777777" w:rsidTr="00855952">
        <w:trPr>
          <w:trHeight w:val="29"/>
        </w:trPr>
        <w:tc>
          <w:tcPr>
            <w:tcW w:w="0" w:type="auto"/>
            <w:tcBorders>
              <w:top w:val="nil"/>
              <w:left w:val="single" w:sz="4" w:space="0" w:color="auto"/>
              <w:bottom w:val="nil"/>
              <w:right w:val="single" w:sz="4" w:space="0" w:color="auto"/>
            </w:tcBorders>
            <w:vAlign w:val="center"/>
          </w:tcPr>
          <w:p w14:paraId="6A55D53E"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79E29CBD"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A3EA1C" w14:textId="77777777" w:rsidR="00840048" w:rsidRPr="00E61D25" w:rsidRDefault="00840048" w:rsidP="00840048">
            <w:pPr>
              <w:pStyle w:val="TAC"/>
              <w:rPr>
                <w:rFonts w:eastAsia="MS Mincho"/>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C58F9ED" w14:textId="77777777" w:rsidR="00840048" w:rsidRPr="00E61D25" w:rsidRDefault="00840048" w:rsidP="00840048">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7C78FD6B" w14:textId="77777777" w:rsidR="00840048" w:rsidRPr="00E61D25" w:rsidRDefault="00840048" w:rsidP="00840048">
            <w:pPr>
              <w:pStyle w:val="TAC"/>
              <w:rPr>
                <w:rFonts w:eastAsia="MS Mincho"/>
                <w:lang w:val="en-US" w:eastAsia="zh-CN"/>
              </w:rPr>
            </w:pPr>
          </w:p>
        </w:tc>
      </w:tr>
      <w:tr w:rsidR="00840048" w:rsidRPr="00E61D25" w14:paraId="2D7FB79A" w14:textId="77777777" w:rsidTr="00855952">
        <w:trPr>
          <w:trHeight w:val="29"/>
        </w:trPr>
        <w:tc>
          <w:tcPr>
            <w:tcW w:w="0" w:type="auto"/>
            <w:tcBorders>
              <w:top w:val="nil"/>
              <w:left w:val="single" w:sz="4" w:space="0" w:color="auto"/>
              <w:bottom w:val="single" w:sz="4" w:space="0" w:color="auto"/>
              <w:right w:val="single" w:sz="4" w:space="0" w:color="auto"/>
            </w:tcBorders>
            <w:vAlign w:val="center"/>
          </w:tcPr>
          <w:p w14:paraId="1377A323"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6FBA30E8"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F32127" w14:textId="77777777" w:rsidR="00840048" w:rsidRPr="00E61D25" w:rsidRDefault="00840048" w:rsidP="00840048">
            <w:pPr>
              <w:pStyle w:val="TAC"/>
              <w:rPr>
                <w:rFonts w:eastAsia="MS Mincho"/>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E4BAC2A" w14:textId="77777777" w:rsidR="00840048" w:rsidRPr="00E61D25" w:rsidRDefault="00840048" w:rsidP="00840048">
            <w:pPr>
              <w:pStyle w:val="TAC"/>
              <w:rPr>
                <w:rFonts w:eastAsiaTheme="minorEastAsia" w:cs="Arial"/>
                <w:color w:val="000000"/>
                <w:szCs w:val="18"/>
                <w:lang w:val="en-US" w:eastAsia="zh-CN" w:bidi="ar"/>
              </w:rPr>
            </w:pPr>
            <w:r w:rsidRPr="00E61D25">
              <w:rPr>
                <w:rFonts w:cs="Arial"/>
                <w:szCs w:val="18"/>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08187651" w14:textId="77777777" w:rsidR="00840048" w:rsidRPr="00E61D25" w:rsidRDefault="00840048" w:rsidP="00840048">
            <w:pPr>
              <w:pStyle w:val="TAC"/>
              <w:rPr>
                <w:rFonts w:eastAsia="MS Mincho"/>
                <w:lang w:val="en-US" w:eastAsia="zh-CN"/>
              </w:rPr>
            </w:pPr>
          </w:p>
        </w:tc>
      </w:tr>
      <w:tr w:rsidR="00840048" w:rsidRPr="00E61D25" w14:paraId="165DC26D" w14:textId="77777777" w:rsidTr="00855952">
        <w:trPr>
          <w:trHeight w:val="29"/>
        </w:trPr>
        <w:tc>
          <w:tcPr>
            <w:tcW w:w="3066" w:type="dxa"/>
            <w:tcBorders>
              <w:top w:val="single" w:sz="4" w:space="0" w:color="auto"/>
              <w:left w:val="single" w:sz="4" w:space="0" w:color="auto"/>
              <w:bottom w:val="nil"/>
              <w:right w:val="single" w:sz="4" w:space="0" w:color="auto"/>
            </w:tcBorders>
          </w:tcPr>
          <w:p w14:paraId="17B34EF0" w14:textId="77777777" w:rsidR="00840048" w:rsidRPr="00E61D25" w:rsidRDefault="00840048" w:rsidP="00840048">
            <w:pPr>
              <w:pStyle w:val="TAC"/>
              <w:rPr>
                <w:rFonts w:eastAsiaTheme="minorEastAsia"/>
                <w:lang w:eastAsia="zh-CN"/>
              </w:rPr>
            </w:pPr>
            <w:r w:rsidRPr="00E61D25">
              <w:rPr>
                <w:rFonts w:eastAsiaTheme="minorEastAsia"/>
              </w:rPr>
              <w:t>CA_n3A-n26A-n78(2A)</w:t>
            </w:r>
          </w:p>
        </w:tc>
        <w:tc>
          <w:tcPr>
            <w:tcW w:w="2712" w:type="dxa"/>
            <w:tcBorders>
              <w:top w:val="single" w:sz="4" w:space="0" w:color="auto"/>
              <w:left w:val="single" w:sz="4" w:space="0" w:color="auto"/>
              <w:bottom w:val="nil"/>
              <w:right w:val="single" w:sz="4" w:space="0" w:color="auto"/>
            </w:tcBorders>
            <w:vAlign w:val="center"/>
          </w:tcPr>
          <w:p w14:paraId="54E8054F"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64208369"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4E5E3992"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0FD37B7F"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F35685D" w14:textId="77777777" w:rsidR="00840048" w:rsidRPr="00E61D25" w:rsidRDefault="00840048" w:rsidP="00840048">
            <w:pPr>
              <w:pStyle w:val="TAC"/>
              <w:rPr>
                <w:rFonts w:eastAsiaTheme="minorEastAsia"/>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7EF19E95"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41AF9E22" w14:textId="77777777" w:rsidTr="00855952">
        <w:trPr>
          <w:trHeight w:val="29"/>
        </w:trPr>
        <w:tc>
          <w:tcPr>
            <w:tcW w:w="3066" w:type="dxa"/>
            <w:tcBorders>
              <w:top w:val="nil"/>
              <w:left w:val="single" w:sz="4" w:space="0" w:color="auto"/>
              <w:bottom w:val="nil"/>
              <w:right w:val="single" w:sz="4" w:space="0" w:color="auto"/>
            </w:tcBorders>
          </w:tcPr>
          <w:p w14:paraId="25F892A9"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4C1F26AD"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1B870C"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518CD25"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3382F2F6" w14:textId="77777777" w:rsidR="00840048" w:rsidRPr="00E61D25" w:rsidRDefault="00840048" w:rsidP="00840048">
            <w:pPr>
              <w:pStyle w:val="TAC"/>
              <w:rPr>
                <w:rFonts w:eastAsiaTheme="minorEastAsia"/>
                <w:lang w:eastAsia="zh-CN"/>
              </w:rPr>
            </w:pPr>
          </w:p>
        </w:tc>
      </w:tr>
      <w:tr w:rsidR="00840048" w:rsidRPr="00E61D25" w14:paraId="0F2B1018" w14:textId="77777777" w:rsidTr="00855952">
        <w:trPr>
          <w:trHeight w:val="29"/>
        </w:trPr>
        <w:tc>
          <w:tcPr>
            <w:tcW w:w="3066" w:type="dxa"/>
            <w:tcBorders>
              <w:top w:val="nil"/>
              <w:left w:val="single" w:sz="4" w:space="0" w:color="auto"/>
              <w:bottom w:val="single" w:sz="4" w:space="0" w:color="auto"/>
              <w:right w:val="single" w:sz="4" w:space="0" w:color="auto"/>
            </w:tcBorders>
          </w:tcPr>
          <w:p w14:paraId="0952653B"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39024AF8"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02F153"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3F0BFD7"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15FC67E9" w14:textId="77777777" w:rsidR="00840048" w:rsidRPr="00E61D25" w:rsidRDefault="00840048" w:rsidP="00840048">
            <w:pPr>
              <w:pStyle w:val="TAC"/>
              <w:rPr>
                <w:rFonts w:eastAsiaTheme="minorEastAsia"/>
                <w:lang w:eastAsia="zh-CN"/>
              </w:rPr>
            </w:pPr>
          </w:p>
        </w:tc>
      </w:tr>
      <w:tr w:rsidR="00840048" w:rsidRPr="00E61D25" w14:paraId="0482BA9B" w14:textId="77777777" w:rsidTr="00855952">
        <w:trPr>
          <w:trHeight w:val="29"/>
        </w:trPr>
        <w:tc>
          <w:tcPr>
            <w:tcW w:w="3066" w:type="dxa"/>
            <w:tcBorders>
              <w:top w:val="single" w:sz="4" w:space="0" w:color="auto"/>
              <w:left w:val="single" w:sz="4" w:space="0" w:color="auto"/>
              <w:bottom w:val="nil"/>
              <w:right w:val="single" w:sz="4" w:space="0" w:color="auto"/>
            </w:tcBorders>
          </w:tcPr>
          <w:p w14:paraId="02150FE9" w14:textId="77777777" w:rsidR="00840048" w:rsidRPr="00E61D25" w:rsidRDefault="00840048" w:rsidP="00840048">
            <w:pPr>
              <w:pStyle w:val="TAC"/>
              <w:rPr>
                <w:rFonts w:eastAsiaTheme="minorEastAsia"/>
                <w:lang w:eastAsia="zh-CN"/>
              </w:rPr>
            </w:pPr>
            <w:r w:rsidRPr="00E61D25">
              <w:rPr>
                <w:rFonts w:eastAsiaTheme="minorEastAsia"/>
              </w:rPr>
              <w:t>CA_n3A-n26(2A)-n78A</w:t>
            </w:r>
          </w:p>
        </w:tc>
        <w:tc>
          <w:tcPr>
            <w:tcW w:w="2712" w:type="dxa"/>
            <w:tcBorders>
              <w:top w:val="single" w:sz="4" w:space="0" w:color="auto"/>
              <w:left w:val="single" w:sz="4" w:space="0" w:color="auto"/>
              <w:bottom w:val="nil"/>
              <w:right w:val="single" w:sz="4" w:space="0" w:color="auto"/>
            </w:tcBorders>
            <w:vAlign w:val="center"/>
          </w:tcPr>
          <w:p w14:paraId="7D10110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6C6AC410"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56F08E53"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6590F15F"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488C6F2" w14:textId="77777777" w:rsidR="00840048" w:rsidRPr="00E61D25" w:rsidRDefault="00840048" w:rsidP="00840048">
            <w:pPr>
              <w:pStyle w:val="TAC"/>
              <w:rPr>
                <w:rFonts w:eastAsiaTheme="minorEastAsia"/>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0E44E7F1"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7675D1FE" w14:textId="77777777" w:rsidTr="00855952">
        <w:trPr>
          <w:trHeight w:val="29"/>
        </w:trPr>
        <w:tc>
          <w:tcPr>
            <w:tcW w:w="3066" w:type="dxa"/>
            <w:tcBorders>
              <w:top w:val="nil"/>
              <w:left w:val="single" w:sz="4" w:space="0" w:color="auto"/>
              <w:bottom w:val="nil"/>
              <w:right w:val="single" w:sz="4" w:space="0" w:color="auto"/>
            </w:tcBorders>
          </w:tcPr>
          <w:p w14:paraId="263D8CAD"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224A7D73"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BB6BE3"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726A568"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40A43443" w14:textId="77777777" w:rsidR="00840048" w:rsidRPr="00E61D25" w:rsidRDefault="00840048" w:rsidP="00840048">
            <w:pPr>
              <w:pStyle w:val="TAC"/>
              <w:rPr>
                <w:rFonts w:eastAsiaTheme="minorEastAsia"/>
                <w:lang w:eastAsia="zh-CN"/>
              </w:rPr>
            </w:pPr>
          </w:p>
        </w:tc>
      </w:tr>
      <w:tr w:rsidR="00840048" w:rsidRPr="00E61D25" w14:paraId="1A1E2BE2" w14:textId="77777777" w:rsidTr="00855952">
        <w:trPr>
          <w:trHeight w:val="29"/>
        </w:trPr>
        <w:tc>
          <w:tcPr>
            <w:tcW w:w="3066" w:type="dxa"/>
            <w:tcBorders>
              <w:top w:val="nil"/>
              <w:left w:val="single" w:sz="4" w:space="0" w:color="auto"/>
              <w:bottom w:val="single" w:sz="4" w:space="0" w:color="auto"/>
              <w:right w:val="single" w:sz="4" w:space="0" w:color="auto"/>
            </w:tcBorders>
          </w:tcPr>
          <w:p w14:paraId="2105ED71"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B72DEBD"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D7FEF0"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95BDD7A"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44C9C8A" w14:textId="77777777" w:rsidR="00840048" w:rsidRPr="00E61D25" w:rsidRDefault="00840048" w:rsidP="00840048">
            <w:pPr>
              <w:pStyle w:val="TAC"/>
              <w:rPr>
                <w:rFonts w:eastAsiaTheme="minorEastAsia"/>
                <w:lang w:eastAsia="zh-CN"/>
              </w:rPr>
            </w:pPr>
          </w:p>
        </w:tc>
      </w:tr>
      <w:tr w:rsidR="00840048" w:rsidRPr="00E61D25" w14:paraId="484399DB" w14:textId="77777777" w:rsidTr="00855952">
        <w:trPr>
          <w:trHeight w:val="29"/>
        </w:trPr>
        <w:tc>
          <w:tcPr>
            <w:tcW w:w="3066" w:type="dxa"/>
            <w:tcBorders>
              <w:top w:val="single" w:sz="4" w:space="0" w:color="auto"/>
              <w:left w:val="single" w:sz="4" w:space="0" w:color="auto"/>
              <w:bottom w:val="nil"/>
              <w:right w:val="single" w:sz="4" w:space="0" w:color="auto"/>
            </w:tcBorders>
          </w:tcPr>
          <w:p w14:paraId="12863719" w14:textId="77777777" w:rsidR="00840048" w:rsidRPr="00E61D25" w:rsidRDefault="00840048" w:rsidP="00840048">
            <w:pPr>
              <w:pStyle w:val="TAC"/>
              <w:rPr>
                <w:rFonts w:eastAsiaTheme="minorEastAsia"/>
                <w:lang w:eastAsia="zh-CN"/>
              </w:rPr>
            </w:pPr>
            <w:r w:rsidRPr="00E61D25">
              <w:rPr>
                <w:rFonts w:eastAsiaTheme="minorEastAsia"/>
              </w:rPr>
              <w:t>CA_n3A-n26(2A)-n78(2A)</w:t>
            </w:r>
          </w:p>
        </w:tc>
        <w:tc>
          <w:tcPr>
            <w:tcW w:w="2712" w:type="dxa"/>
            <w:tcBorders>
              <w:top w:val="single" w:sz="4" w:space="0" w:color="auto"/>
              <w:left w:val="single" w:sz="4" w:space="0" w:color="auto"/>
              <w:bottom w:val="nil"/>
              <w:right w:val="single" w:sz="4" w:space="0" w:color="auto"/>
            </w:tcBorders>
            <w:vAlign w:val="center"/>
          </w:tcPr>
          <w:p w14:paraId="41FC8430"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0F67F191"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21AB1022"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3A96B4A1"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29C5AE1" w14:textId="77777777" w:rsidR="00840048" w:rsidRPr="00E61D25" w:rsidRDefault="00840048" w:rsidP="00840048">
            <w:pPr>
              <w:pStyle w:val="TAC"/>
              <w:rPr>
                <w:rFonts w:eastAsiaTheme="minorEastAsia"/>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03575424"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587BAC8D" w14:textId="77777777" w:rsidTr="00855952">
        <w:trPr>
          <w:trHeight w:val="29"/>
        </w:trPr>
        <w:tc>
          <w:tcPr>
            <w:tcW w:w="3066" w:type="dxa"/>
            <w:tcBorders>
              <w:top w:val="nil"/>
              <w:left w:val="single" w:sz="4" w:space="0" w:color="auto"/>
              <w:bottom w:val="nil"/>
              <w:right w:val="single" w:sz="4" w:space="0" w:color="auto"/>
            </w:tcBorders>
          </w:tcPr>
          <w:p w14:paraId="647249E9"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0F8A6A4E"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1CF313"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DA5F759"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330EC3D6" w14:textId="77777777" w:rsidR="00840048" w:rsidRPr="00E61D25" w:rsidRDefault="00840048" w:rsidP="00840048">
            <w:pPr>
              <w:pStyle w:val="TAC"/>
              <w:rPr>
                <w:rFonts w:eastAsiaTheme="minorEastAsia"/>
                <w:lang w:eastAsia="zh-CN"/>
              </w:rPr>
            </w:pPr>
          </w:p>
        </w:tc>
      </w:tr>
      <w:tr w:rsidR="00840048" w:rsidRPr="00E61D25" w14:paraId="57966B63" w14:textId="77777777" w:rsidTr="00855952">
        <w:trPr>
          <w:trHeight w:val="29"/>
        </w:trPr>
        <w:tc>
          <w:tcPr>
            <w:tcW w:w="3066" w:type="dxa"/>
            <w:tcBorders>
              <w:top w:val="nil"/>
              <w:left w:val="single" w:sz="4" w:space="0" w:color="auto"/>
              <w:bottom w:val="single" w:sz="4" w:space="0" w:color="auto"/>
              <w:right w:val="single" w:sz="4" w:space="0" w:color="auto"/>
            </w:tcBorders>
          </w:tcPr>
          <w:p w14:paraId="1B9785D3"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1EF5B902"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C754E5"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110C6DC"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1BA9AE74" w14:textId="77777777" w:rsidR="00840048" w:rsidRPr="00E61D25" w:rsidRDefault="00840048" w:rsidP="00840048">
            <w:pPr>
              <w:pStyle w:val="TAC"/>
              <w:rPr>
                <w:rFonts w:eastAsiaTheme="minorEastAsia"/>
                <w:lang w:eastAsia="zh-CN"/>
              </w:rPr>
            </w:pPr>
          </w:p>
        </w:tc>
      </w:tr>
      <w:tr w:rsidR="00840048" w:rsidRPr="00E61D25" w14:paraId="19283D13" w14:textId="77777777" w:rsidTr="00855952">
        <w:trPr>
          <w:trHeight w:val="29"/>
        </w:trPr>
        <w:tc>
          <w:tcPr>
            <w:tcW w:w="3066" w:type="dxa"/>
            <w:tcBorders>
              <w:top w:val="single" w:sz="4" w:space="0" w:color="auto"/>
              <w:left w:val="single" w:sz="4" w:space="0" w:color="auto"/>
              <w:bottom w:val="nil"/>
              <w:right w:val="single" w:sz="4" w:space="0" w:color="auto"/>
            </w:tcBorders>
          </w:tcPr>
          <w:p w14:paraId="40A2873D" w14:textId="77777777" w:rsidR="00840048" w:rsidRPr="00E61D25" w:rsidRDefault="00840048" w:rsidP="00840048">
            <w:pPr>
              <w:pStyle w:val="TAC"/>
              <w:rPr>
                <w:rFonts w:eastAsiaTheme="minorEastAsia"/>
                <w:lang w:eastAsia="zh-CN"/>
              </w:rPr>
            </w:pPr>
            <w:r w:rsidRPr="00E61D25">
              <w:rPr>
                <w:rFonts w:eastAsiaTheme="minorEastAsia"/>
              </w:rPr>
              <w:t>CA_n3B-n26A-n78A</w:t>
            </w:r>
          </w:p>
        </w:tc>
        <w:tc>
          <w:tcPr>
            <w:tcW w:w="2712" w:type="dxa"/>
            <w:tcBorders>
              <w:top w:val="single" w:sz="4" w:space="0" w:color="auto"/>
              <w:left w:val="single" w:sz="4" w:space="0" w:color="auto"/>
              <w:bottom w:val="nil"/>
              <w:right w:val="single" w:sz="4" w:space="0" w:color="auto"/>
            </w:tcBorders>
            <w:vAlign w:val="center"/>
          </w:tcPr>
          <w:p w14:paraId="362AF392"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28CEFBA9"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27995125"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3FCACE9C"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2650C2A"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59908AC3"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2B079EB0" w14:textId="77777777" w:rsidTr="00855952">
        <w:trPr>
          <w:trHeight w:val="29"/>
        </w:trPr>
        <w:tc>
          <w:tcPr>
            <w:tcW w:w="3066" w:type="dxa"/>
            <w:tcBorders>
              <w:top w:val="nil"/>
              <w:left w:val="single" w:sz="4" w:space="0" w:color="auto"/>
              <w:bottom w:val="nil"/>
              <w:right w:val="single" w:sz="4" w:space="0" w:color="auto"/>
            </w:tcBorders>
          </w:tcPr>
          <w:p w14:paraId="37BBBA66"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37EAB33F"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EB49B5"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A778C14"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5745C79C" w14:textId="77777777" w:rsidR="00840048" w:rsidRPr="00E61D25" w:rsidRDefault="00840048" w:rsidP="00840048">
            <w:pPr>
              <w:pStyle w:val="TAC"/>
              <w:rPr>
                <w:rFonts w:eastAsiaTheme="minorEastAsia"/>
                <w:lang w:eastAsia="zh-CN"/>
              </w:rPr>
            </w:pPr>
          </w:p>
        </w:tc>
      </w:tr>
      <w:tr w:rsidR="00840048" w:rsidRPr="00E61D25" w14:paraId="4854B5F0" w14:textId="77777777" w:rsidTr="00855952">
        <w:trPr>
          <w:trHeight w:val="29"/>
        </w:trPr>
        <w:tc>
          <w:tcPr>
            <w:tcW w:w="3066" w:type="dxa"/>
            <w:tcBorders>
              <w:top w:val="nil"/>
              <w:left w:val="single" w:sz="4" w:space="0" w:color="auto"/>
              <w:bottom w:val="single" w:sz="4" w:space="0" w:color="auto"/>
              <w:right w:val="single" w:sz="4" w:space="0" w:color="auto"/>
            </w:tcBorders>
          </w:tcPr>
          <w:p w14:paraId="5E5F98CF"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147612FF"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C3734B"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52AAFA1" w14:textId="77777777" w:rsidR="00840048" w:rsidRPr="00E61D25" w:rsidRDefault="00840048" w:rsidP="00840048">
            <w:pPr>
              <w:pStyle w:val="TAC"/>
              <w:rPr>
                <w:rFonts w:eastAsiaTheme="minorEastAsia"/>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1A093D9" w14:textId="77777777" w:rsidR="00840048" w:rsidRPr="00E61D25" w:rsidRDefault="00840048" w:rsidP="00840048">
            <w:pPr>
              <w:pStyle w:val="TAC"/>
              <w:rPr>
                <w:rFonts w:eastAsiaTheme="minorEastAsia"/>
                <w:lang w:eastAsia="zh-CN"/>
              </w:rPr>
            </w:pPr>
          </w:p>
        </w:tc>
      </w:tr>
      <w:tr w:rsidR="00840048" w:rsidRPr="00E61D25" w14:paraId="4B21F708" w14:textId="77777777" w:rsidTr="00855952">
        <w:trPr>
          <w:trHeight w:val="29"/>
        </w:trPr>
        <w:tc>
          <w:tcPr>
            <w:tcW w:w="3066" w:type="dxa"/>
            <w:tcBorders>
              <w:top w:val="single" w:sz="4" w:space="0" w:color="auto"/>
              <w:left w:val="single" w:sz="4" w:space="0" w:color="auto"/>
              <w:bottom w:val="nil"/>
              <w:right w:val="single" w:sz="4" w:space="0" w:color="auto"/>
            </w:tcBorders>
          </w:tcPr>
          <w:p w14:paraId="74D48450" w14:textId="77777777" w:rsidR="00840048" w:rsidRPr="00E61D25" w:rsidRDefault="00840048" w:rsidP="00840048">
            <w:pPr>
              <w:pStyle w:val="TAC"/>
              <w:rPr>
                <w:rFonts w:eastAsiaTheme="minorEastAsia"/>
                <w:lang w:eastAsia="zh-CN"/>
              </w:rPr>
            </w:pPr>
            <w:r w:rsidRPr="00E61D25">
              <w:rPr>
                <w:rFonts w:eastAsiaTheme="minorEastAsia"/>
              </w:rPr>
              <w:lastRenderedPageBreak/>
              <w:t>CA_n3B-n26A-n78(2A)</w:t>
            </w:r>
          </w:p>
        </w:tc>
        <w:tc>
          <w:tcPr>
            <w:tcW w:w="2712" w:type="dxa"/>
            <w:tcBorders>
              <w:top w:val="single" w:sz="4" w:space="0" w:color="auto"/>
              <w:left w:val="single" w:sz="4" w:space="0" w:color="auto"/>
              <w:bottom w:val="nil"/>
              <w:right w:val="single" w:sz="4" w:space="0" w:color="auto"/>
            </w:tcBorders>
            <w:vAlign w:val="center"/>
          </w:tcPr>
          <w:p w14:paraId="17E4DFE2"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426DAD7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04A41881"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264CCCC7"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B58C5CF"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47A97608"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16B08E82" w14:textId="77777777" w:rsidTr="00855952">
        <w:trPr>
          <w:trHeight w:val="29"/>
        </w:trPr>
        <w:tc>
          <w:tcPr>
            <w:tcW w:w="3066" w:type="dxa"/>
            <w:tcBorders>
              <w:top w:val="nil"/>
              <w:left w:val="single" w:sz="4" w:space="0" w:color="auto"/>
              <w:bottom w:val="nil"/>
              <w:right w:val="single" w:sz="4" w:space="0" w:color="auto"/>
            </w:tcBorders>
          </w:tcPr>
          <w:p w14:paraId="710EDDD9"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6261B5E8"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8C6AA8"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AE4A604"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30C1D261" w14:textId="77777777" w:rsidR="00840048" w:rsidRPr="00E61D25" w:rsidRDefault="00840048" w:rsidP="00840048">
            <w:pPr>
              <w:pStyle w:val="TAC"/>
              <w:rPr>
                <w:rFonts w:eastAsiaTheme="minorEastAsia"/>
                <w:lang w:eastAsia="zh-CN"/>
              </w:rPr>
            </w:pPr>
          </w:p>
        </w:tc>
      </w:tr>
      <w:tr w:rsidR="00840048" w:rsidRPr="00E61D25" w14:paraId="2205F02F" w14:textId="77777777" w:rsidTr="00855952">
        <w:trPr>
          <w:trHeight w:val="29"/>
        </w:trPr>
        <w:tc>
          <w:tcPr>
            <w:tcW w:w="3066" w:type="dxa"/>
            <w:tcBorders>
              <w:top w:val="nil"/>
              <w:left w:val="single" w:sz="4" w:space="0" w:color="auto"/>
              <w:bottom w:val="single" w:sz="4" w:space="0" w:color="auto"/>
              <w:right w:val="single" w:sz="4" w:space="0" w:color="auto"/>
            </w:tcBorders>
          </w:tcPr>
          <w:p w14:paraId="0E57DEB5"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5C07722F"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B46A44"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85D697A"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72A43EB1" w14:textId="77777777" w:rsidR="00840048" w:rsidRPr="00E61D25" w:rsidRDefault="00840048" w:rsidP="00840048">
            <w:pPr>
              <w:pStyle w:val="TAC"/>
              <w:rPr>
                <w:rFonts w:eastAsiaTheme="minorEastAsia"/>
                <w:lang w:eastAsia="zh-CN"/>
              </w:rPr>
            </w:pPr>
          </w:p>
        </w:tc>
      </w:tr>
      <w:tr w:rsidR="00840048" w:rsidRPr="00E61D25" w14:paraId="266940CA" w14:textId="77777777" w:rsidTr="00855952">
        <w:trPr>
          <w:trHeight w:val="29"/>
        </w:trPr>
        <w:tc>
          <w:tcPr>
            <w:tcW w:w="3066" w:type="dxa"/>
            <w:tcBorders>
              <w:top w:val="single" w:sz="4" w:space="0" w:color="auto"/>
              <w:left w:val="single" w:sz="4" w:space="0" w:color="auto"/>
              <w:bottom w:val="nil"/>
              <w:right w:val="single" w:sz="4" w:space="0" w:color="auto"/>
            </w:tcBorders>
          </w:tcPr>
          <w:p w14:paraId="58DBF37E" w14:textId="77777777" w:rsidR="00840048" w:rsidRPr="00E61D25" w:rsidRDefault="00840048" w:rsidP="00840048">
            <w:pPr>
              <w:pStyle w:val="TAC"/>
              <w:rPr>
                <w:rFonts w:eastAsiaTheme="minorEastAsia"/>
                <w:lang w:eastAsia="zh-CN"/>
              </w:rPr>
            </w:pPr>
            <w:r w:rsidRPr="00E61D25">
              <w:rPr>
                <w:rFonts w:eastAsiaTheme="minorEastAsia"/>
              </w:rPr>
              <w:t>CA_n3B-n26(2A)-n78A</w:t>
            </w:r>
          </w:p>
        </w:tc>
        <w:tc>
          <w:tcPr>
            <w:tcW w:w="2712" w:type="dxa"/>
            <w:tcBorders>
              <w:top w:val="single" w:sz="4" w:space="0" w:color="auto"/>
              <w:left w:val="single" w:sz="4" w:space="0" w:color="auto"/>
              <w:bottom w:val="nil"/>
              <w:right w:val="single" w:sz="4" w:space="0" w:color="auto"/>
            </w:tcBorders>
            <w:vAlign w:val="center"/>
          </w:tcPr>
          <w:p w14:paraId="0919205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23FB3F5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78BAB9BC"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2E74512B"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F5A9971"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11BD4E15"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5686B655" w14:textId="77777777" w:rsidTr="00855952">
        <w:trPr>
          <w:trHeight w:val="29"/>
        </w:trPr>
        <w:tc>
          <w:tcPr>
            <w:tcW w:w="3066" w:type="dxa"/>
            <w:tcBorders>
              <w:top w:val="nil"/>
              <w:left w:val="single" w:sz="4" w:space="0" w:color="auto"/>
              <w:bottom w:val="nil"/>
              <w:right w:val="single" w:sz="4" w:space="0" w:color="auto"/>
            </w:tcBorders>
            <w:vAlign w:val="center"/>
          </w:tcPr>
          <w:p w14:paraId="2EE751F6"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B401644"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32EFA"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34E2BD2"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48F412EC" w14:textId="77777777" w:rsidR="00840048" w:rsidRPr="00E61D25" w:rsidRDefault="00840048" w:rsidP="00840048">
            <w:pPr>
              <w:pStyle w:val="TAC"/>
              <w:rPr>
                <w:rFonts w:eastAsiaTheme="minorEastAsia"/>
                <w:lang w:eastAsia="zh-CN"/>
              </w:rPr>
            </w:pPr>
          </w:p>
        </w:tc>
      </w:tr>
      <w:tr w:rsidR="00840048" w:rsidRPr="00E61D25" w14:paraId="10069C3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90DC97A"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0F704B1"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7BDD0E"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DDC4B82" w14:textId="77777777" w:rsidR="00840048" w:rsidRPr="00E61D25" w:rsidRDefault="00840048" w:rsidP="00840048">
            <w:pPr>
              <w:pStyle w:val="TAC"/>
              <w:rPr>
                <w:rFonts w:eastAsiaTheme="minorEastAsia"/>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749A9DE" w14:textId="77777777" w:rsidR="00840048" w:rsidRPr="00E61D25" w:rsidRDefault="00840048" w:rsidP="00840048">
            <w:pPr>
              <w:pStyle w:val="TAC"/>
              <w:rPr>
                <w:rFonts w:eastAsiaTheme="minorEastAsia"/>
                <w:lang w:eastAsia="zh-CN"/>
              </w:rPr>
            </w:pPr>
          </w:p>
        </w:tc>
      </w:tr>
      <w:tr w:rsidR="00840048" w:rsidRPr="00E61D25" w14:paraId="4F8EB60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8A3B967" w14:textId="77777777" w:rsidR="00840048" w:rsidRPr="00E61D25" w:rsidRDefault="00840048" w:rsidP="00840048">
            <w:pPr>
              <w:pStyle w:val="TAC"/>
              <w:rPr>
                <w:rFonts w:eastAsiaTheme="minorEastAsia"/>
                <w:lang w:eastAsia="zh-CN"/>
              </w:rPr>
            </w:pPr>
            <w:r w:rsidRPr="00E61D25">
              <w:rPr>
                <w:rFonts w:eastAsiaTheme="minorEastAsia"/>
              </w:rPr>
              <w:t>CA_n3B-n26(2A)-n78(2A)</w:t>
            </w:r>
          </w:p>
        </w:tc>
        <w:tc>
          <w:tcPr>
            <w:tcW w:w="2712" w:type="dxa"/>
            <w:tcBorders>
              <w:top w:val="single" w:sz="4" w:space="0" w:color="auto"/>
              <w:left w:val="single" w:sz="4" w:space="0" w:color="auto"/>
              <w:bottom w:val="nil"/>
              <w:right w:val="single" w:sz="4" w:space="0" w:color="auto"/>
            </w:tcBorders>
            <w:vAlign w:val="center"/>
          </w:tcPr>
          <w:p w14:paraId="6C0C92EF"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CA_n3A-n26A</w:t>
            </w:r>
          </w:p>
          <w:p w14:paraId="396DD7F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CA_n3A-n78A</w:t>
            </w:r>
          </w:p>
          <w:p w14:paraId="460292AB"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6BC17A97"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888F634"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395A12C4" w14:textId="77777777" w:rsidR="00840048" w:rsidRPr="00E61D25" w:rsidRDefault="00840048" w:rsidP="00840048">
            <w:pPr>
              <w:pStyle w:val="TAC"/>
              <w:rPr>
                <w:rFonts w:eastAsiaTheme="minorEastAsia"/>
                <w:lang w:eastAsia="zh-CN"/>
              </w:rPr>
            </w:pPr>
            <w:r w:rsidRPr="00E61D25">
              <w:rPr>
                <w:rFonts w:eastAsia="MS Mincho"/>
                <w:lang w:val="en-US" w:eastAsia="zh-CN"/>
              </w:rPr>
              <w:t>0</w:t>
            </w:r>
          </w:p>
        </w:tc>
      </w:tr>
      <w:tr w:rsidR="00840048" w:rsidRPr="00E61D25" w14:paraId="3C691D2C" w14:textId="77777777" w:rsidTr="00855952">
        <w:trPr>
          <w:trHeight w:val="29"/>
        </w:trPr>
        <w:tc>
          <w:tcPr>
            <w:tcW w:w="3066" w:type="dxa"/>
            <w:tcBorders>
              <w:top w:val="nil"/>
              <w:left w:val="single" w:sz="4" w:space="0" w:color="auto"/>
              <w:bottom w:val="nil"/>
              <w:right w:val="single" w:sz="4" w:space="0" w:color="auto"/>
            </w:tcBorders>
            <w:vAlign w:val="center"/>
          </w:tcPr>
          <w:p w14:paraId="30E9252C"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B43D688"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8A1F88"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1E8959F"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02C0E04A" w14:textId="77777777" w:rsidR="00840048" w:rsidRPr="00E61D25" w:rsidRDefault="00840048" w:rsidP="00840048">
            <w:pPr>
              <w:pStyle w:val="TAC"/>
              <w:rPr>
                <w:rFonts w:eastAsiaTheme="minorEastAsia"/>
                <w:lang w:eastAsia="zh-CN"/>
              </w:rPr>
            </w:pPr>
          </w:p>
        </w:tc>
      </w:tr>
      <w:tr w:rsidR="00840048" w:rsidRPr="00E61D25" w14:paraId="1933803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790F3DC"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EE8055A"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224402"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B97D360"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5A94CAC3" w14:textId="77777777" w:rsidR="00840048" w:rsidRPr="00E61D25" w:rsidRDefault="00840048" w:rsidP="00840048">
            <w:pPr>
              <w:pStyle w:val="TAC"/>
              <w:rPr>
                <w:rFonts w:eastAsiaTheme="minorEastAsia"/>
                <w:lang w:eastAsia="zh-CN"/>
              </w:rPr>
            </w:pPr>
          </w:p>
        </w:tc>
      </w:tr>
      <w:tr w:rsidR="00840048" w:rsidRPr="00E61D25" w14:paraId="4188650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7CAB4F7" w14:textId="77777777" w:rsidR="00840048" w:rsidRPr="00E61D25" w:rsidRDefault="00840048" w:rsidP="00840048">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28</w:t>
            </w:r>
            <w:r w:rsidRPr="00E61D25">
              <w:rPr>
                <w:rFonts w:eastAsiaTheme="minorEastAsia"/>
                <w:lang w:val="sv-SE"/>
              </w:rPr>
              <w:t>A</w:t>
            </w:r>
            <w:r w:rsidRPr="00E61D25">
              <w:rPr>
                <w:rFonts w:hint="eastAsia"/>
                <w:lang w:eastAsia="zh-CN"/>
              </w:rPr>
              <w:t>-n</w:t>
            </w:r>
            <w:r w:rsidRPr="00E61D25">
              <w:rPr>
                <w:lang w:eastAsia="zh-CN"/>
              </w:rPr>
              <w:t>38</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668D52A7" w14:textId="77777777" w:rsidR="00840048" w:rsidRPr="00E61D25" w:rsidRDefault="00840048" w:rsidP="00840048">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6A8B239" w14:textId="77777777" w:rsidR="00840048" w:rsidRPr="00E61D25" w:rsidRDefault="00840048" w:rsidP="00840048">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0CA219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0, 15, 20, 30, 40, 50</w:t>
            </w:r>
          </w:p>
        </w:tc>
        <w:tc>
          <w:tcPr>
            <w:tcW w:w="2387" w:type="dxa"/>
            <w:tcBorders>
              <w:left w:val="single" w:sz="4" w:space="0" w:color="auto"/>
              <w:bottom w:val="nil"/>
              <w:right w:val="single" w:sz="4" w:space="0" w:color="auto"/>
            </w:tcBorders>
            <w:vAlign w:val="center"/>
          </w:tcPr>
          <w:p w14:paraId="057701B0"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0</w:t>
            </w:r>
          </w:p>
        </w:tc>
      </w:tr>
      <w:tr w:rsidR="00840048" w:rsidRPr="00E61D25" w14:paraId="383C0B1F" w14:textId="77777777" w:rsidTr="00855952">
        <w:trPr>
          <w:trHeight w:val="29"/>
        </w:trPr>
        <w:tc>
          <w:tcPr>
            <w:tcW w:w="3066" w:type="dxa"/>
            <w:tcBorders>
              <w:top w:val="nil"/>
              <w:left w:val="single" w:sz="4" w:space="0" w:color="auto"/>
              <w:bottom w:val="nil"/>
              <w:right w:val="single" w:sz="4" w:space="0" w:color="auto"/>
            </w:tcBorders>
            <w:vAlign w:val="center"/>
          </w:tcPr>
          <w:p w14:paraId="289877D7"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C3A32B7"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FB89ED9" w14:textId="77777777" w:rsidR="00840048" w:rsidRPr="00E61D25" w:rsidRDefault="00840048" w:rsidP="00840048">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48B2DB2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108E255D" w14:textId="77777777" w:rsidR="00840048" w:rsidRPr="00E61D25" w:rsidRDefault="00840048" w:rsidP="00840048">
            <w:pPr>
              <w:pStyle w:val="TAC"/>
              <w:rPr>
                <w:rFonts w:eastAsiaTheme="minorEastAsia"/>
                <w:lang w:val="en-US" w:eastAsia="zh-CN"/>
              </w:rPr>
            </w:pPr>
          </w:p>
        </w:tc>
      </w:tr>
      <w:tr w:rsidR="00840048" w:rsidRPr="00E61D25" w14:paraId="405F303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2836FC9"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76475D2"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408C040" w14:textId="77777777" w:rsidR="00840048" w:rsidRPr="00E61D25" w:rsidRDefault="00840048" w:rsidP="00840048">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38</w:t>
            </w:r>
          </w:p>
        </w:tc>
        <w:tc>
          <w:tcPr>
            <w:tcW w:w="4191" w:type="dxa"/>
            <w:tcBorders>
              <w:top w:val="single" w:sz="4" w:space="0" w:color="auto"/>
              <w:left w:val="single" w:sz="4" w:space="0" w:color="auto"/>
              <w:bottom w:val="single" w:sz="4" w:space="0" w:color="auto"/>
              <w:right w:val="single" w:sz="4" w:space="0" w:color="auto"/>
            </w:tcBorders>
            <w:vAlign w:val="center"/>
          </w:tcPr>
          <w:p w14:paraId="7EC40B3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w:t>
            </w:r>
          </w:p>
        </w:tc>
        <w:tc>
          <w:tcPr>
            <w:tcW w:w="2387" w:type="dxa"/>
            <w:tcBorders>
              <w:top w:val="nil"/>
              <w:left w:val="single" w:sz="4" w:space="0" w:color="auto"/>
              <w:bottom w:val="single" w:sz="4" w:space="0" w:color="auto"/>
              <w:right w:val="single" w:sz="4" w:space="0" w:color="auto"/>
            </w:tcBorders>
            <w:vAlign w:val="center"/>
          </w:tcPr>
          <w:p w14:paraId="41F07256" w14:textId="77777777" w:rsidR="00840048" w:rsidRPr="00E61D25" w:rsidRDefault="00840048" w:rsidP="00840048">
            <w:pPr>
              <w:pStyle w:val="TAC"/>
              <w:rPr>
                <w:rFonts w:eastAsiaTheme="minorEastAsia"/>
                <w:lang w:val="en-US" w:eastAsia="zh-CN"/>
              </w:rPr>
            </w:pPr>
          </w:p>
        </w:tc>
      </w:tr>
      <w:tr w:rsidR="00840048" w:rsidRPr="00E61D25" w14:paraId="706E941D" w14:textId="77777777" w:rsidTr="00855952">
        <w:trPr>
          <w:trHeight w:val="29"/>
        </w:trPr>
        <w:tc>
          <w:tcPr>
            <w:tcW w:w="0" w:type="auto"/>
            <w:tcBorders>
              <w:top w:val="single" w:sz="4" w:space="0" w:color="auto"/>
              <w:left w:val="single" w:sz="4" w:space="0" w:color="auto"/>
              <w:bottom w:val="nil"/>
              <w:right w:val="single" w:sz="4" w:space="0" w:color="auto"/>
            </w:tcBorders>
            <w:vAlign w:val="center"/>
          </w:tcPr>
          <w:p w14:paraId="1EC9D286" w14:textId="77777777" w:rsidR="00840048" w:rsidRPr="00E61D25" w:rsidRDefault="00840048" w:rsidP="00840048">
            <w:pPr>
              <w:pStyle w:val="TAC"/>
              <w:rPr>
                <w:rFonts w:eastAsia="MS Mincho"/>
                <w:lang w:val="en-US" w:eastAsia="zh-CN"/>
              </w:rPr>
            </w:pPr>
            <w:r w:rsidRPr="00E61D25">
              <w:rPr>
                <w:rFonts w:eastAsia="DengXian" w:hint="eastAsia"/>
                <w:szCs w:val="18"/>
                <w:lang w:eastAsia="zh-CN"/>
              </w:rPr>
              <w:t>CA</w:t>
            </w:r>
            <w:r w:rsidRPr="00E61D25">
              <w:rPr>
                <w:rFonts w:eastAsia="DengXian"/>
                <w:szCs w:val="18"/>
              </w:rPr>
              <w:t>_</w:t>
            </w:r>
            <w:r w:rsidRPr="00E61D25">
              <w:rPr>
                <w:rFonts w:eastAsia="DengXian" w:hint="eastAsia"/>
                <w:szCs w:val="18"/>
                <w:lang w:val="en-US" w:eastAsia="zh-CN"/>
              </w:rPr>
              <w:t>n</w:t>
            </w:r>
            <w:r w:rsidRPr="00E61D25">
              <w:rPr>
                <w:rFonts w:eastAsia="DengXian"/>
                <w:szCs w:val="18"/>
                <w:lang w:val="en-US" w:eastAsia="zh-CN"/>
              </w:rPr>
              <w:t>3</w:t>
            </w:r>
            <w:r w:rsidRPr="00E61D25">
              <w:rPr>
                <w:rFonts w:eastAsia="DengXian"/>
                <w:szCs w:val="18"/>
                <w:lang w:val="sv-SE" w:eastAsia="ja-JP"/>
              </w:rPr>
              <w:t>A-</w:t>
            </w:r>
            <w:r w:rsidRPr="00E61D25">
              <w:rPr>
                <w:rFonts w:eastAsia="DengXian" w:hint="eastAsia"/>
                <w:szCs w:val="18"/>
                <w:lang w:val="en-US" w:eastAsia="zh-CN"/>
              </w:rPr>
              <w:t>n</w:t>
            </w:r>
            <w:r w:rsidRPr="00E61D25">
              <w:rPr>
                <w:rFonts w:eastAsia="DengXian"/>
                <w:szCs w:val="18"/>
                <w:lang w:val="en-US" w:eastAsia="zh-CN"/>
              </w:rPr>
              <w:t>28</w:t>
            </w:r>
            <w:r w:rsidRPr="00E61D25">
              <w:rPr>
                <w:rFonts w:eastAsia="DengXian"/>
                <w:szCs w:val="18"/>
                <w:lang w:val="sv-SE" w:eastAsia="ja-JP"/>
              </w:rPr>
              <w:t>A</w:t>
            </w:r>
            <w:r w:rsidRPr="00E61D25">
              <w:rPr>
                <w:rFonts w:eastAsiaTheme="minorEastAsia" w:hint="eastAsia"/>
                <w:szCs w:val="18"/>
                <w:lang w:val="en-US" w:eastAsia="zh-CN"/>
              </w:rPr>
              <w:t>-n</w:t>
            </w:r>
            <w:r w:rsidRPr="00E61D25">
              <w:rPr>
                <w:rFonts w:eastAsiaTheme="minorEastAsia"/>
                <w:szCs w:val="18"/>
                <w:lang w:val="en-US" w:eastAsia="zh-CN"/>
              </w:rPr>
              <w:t>40</w:t>
            </w:r>
            <w:r w:rsidRPr="00E61D25">
              <w:rPr>
                <w:rFonts w:eastAsiaTheme="minorEastAsia" w:hint="eastAsia"/>
                <w:szCs w:val="18"/>
                <w:lang w:val="en-US" w:eastAsia="zh-CN"/>
              </w:rPr>
              <w:t>A</w:t>
            </w:r>
          </w:p>
        </w:tc>
        <w:tc>
          <w:tcPr>
            <w:tcW w:w="0" w:type="auto"/>
            <w:tcBorders>
              <w:top w:val="single" w:sz="4" w:space="0" w:color="auto"/>
              <w:left w:val="single" w:sz="4" w:space="0" w:color="auto"/>
              <w:bottom w:val="nil"/>
              <w:right w:val="single" w:sz="4" w:space="0" w:color="auto"/>
            </w:tcBorders>
            <w:vAlign w:val="center"/>
          </w:tcPr>
          <w:p w14:paraId="3F9E340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CA_n3A-n28A</w:t>
            </w:r>
          </w:p>
          <w:p w14:paraId="333E9FC0"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CA_n3A-n40A</w:t>
            </w:r>
          </w:p>
          <w:p w14:paraId="04834CDD" w14:textId="77777777" w:rsidR="00840048" w:rsidRPr="00E61D25" w:rsidRDefault="00840048" w:rsidP="00840048">
            <w:pPr>
              <w:pStyle w:val="TAC"/>
              <w:rPr>
                <w:rFonts w:eastAsia="MS Mincho"/>
                <w:lang w:val="en-US" w:eastAsia="zh-CN"/>
              </w:rPr>
            </w:pPr>
            <w:r w:rsidRPr="00E61D25">
              <w:rPr>
                <w:rFonts w:eastAsiaTheme="minorEastAsia"/>
                <w:szCs w:val="18"/>
                <w:lang w:val="en-US" w:eastAsia="zh-CN"/>
              </w:rPr>
              <w:t>CA_n28A-n40A</w:t>
            </w:r>
          </w:p>
        </w:tc>
        <w:tc>
          <w:tcPr>
            <w:tcW w:w="1231" w:type="dxa"/>
            <w:tcBorders>
              <w:top w:val="single" w:sz="4" w:space="0" w:color="auto"/>
              <w:left w:val="single" w:sz="4" w:space="0" w:color="auto"/>
              <w:bottom w:val="single" w:sz="4" w:space="0" w:color="auto"/>
              <w:right w:val="single" w:sz="4" w:space="0" w:color="auto"/>
            </w:tcBorders>
            <w:vAlign w:val="center"/>
          </w:tcPr>
          <w:p w14:paraId="3C287208" w14:textId="77777777" w:rsidR="00840048" w:rsidRPr="00E61D25" w:rsidRDefault="00840048" w:rsidP="00840048">
            <w:pPr>
              <w:pStyle w:val="TAC"/>
              <w:rPr>
                <w:rFonts w:eastAsia="MS Mincho"/>
                <w:lang w:val="en-US" w:eastAsia="zh-CN"/>
              </w:rPr>
            </w:pPr>
            <w:r w:rsidRPr="00E61D25">
              <w:rPr>
                <w:rFonts w:eastAsia="DengXian" w:hint="eastAsia"/>
                <w:szCs w:val="18"/>
                <w:lang w:val="en-US" w:eastAsia="zh-CN"/>
              </w:rPr>
              <w:t>n</w:t>
            </w:r>
            <w:r w:rsidRPr="00E61D25">
              <w:rPr>
                <w:rFonts w:eastAsia="DengXian"/>
                <w:szCs w:val="18"/>
                <w:lang w:val="en-US"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76AB7C2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0" w:type="auto"/>
            <w:tcBorders>
              <w:top w:val="single" w:sz="4" w:space="0" w:color="auto"/>
              <w:left w:val="single" w:sz="4" w:space="0" w:color="auto"/>
              <w:bottom w:val="nil"/>
              <w:right w:val="single" w:sz="4" w:space="0" w:color="auto"/>
            </w:tcBorders>
            <w:vAlign w:val="center"/>
          </w:tcPr>
          <w:p w14:paraId="2BC645C0" w14:textId="77777777" w:rsidR="00840048" w:rsidRPr="00E61D25" w:rsidRDefault="00840048" w:rsidP="00840048">
            <w:pPr>
              <w:pStyle w:val="TAC"/>
              <w:rPr>
                <w:rFonts w:eastAsia="MS Mincho"/>
                <w:lang w:val="en-US" w:eastAsia="zh-CN"/>
              </w:rPr>
            </w:pPr>
            <w:r w:rsidRPr="00E61D25">
              <w:rPr>
                <w:rFonts w:eastAsia="DengXian" w:hint="eastAsia"/>
                <w:szCs w:val="18"/>
                <w:lang w:val="en-US" w:eastAsia="zh-CN"/>
              </w:rPr>
              <w:t>0</w:t>
            </w:r>
          </w:p>
        </w:tc>
      </w:tr>
      <w:tr w:rsidR="00840048" w:rsidRPr="00E61D25" w14:paraId="03046B0A" w14:textId="77777777" w:rsidTr="00855952">
        <w:trPr>
          <w:trHeight w:val="29"/>
        </w:trPr>
        <w:tc>
          <w:tcPr>
            <w:tcW w:w="0" w:type="auto"/>
            <w:tcBorders>
              <w:top w:val="nil"/>
              <w:left w:val="single" w:sz="4" w:space="0" w:color="auto"/>
              <w:bottom w:val="nil"/>
              <w:right w:val="single" w:sz="4" w:space="0" w:color="auto"/>
            </w:tcBorders>
            <w:vAlign w:val="center"/>
          </w:tcPr>
          <w:p w14:paraId="5D3513AB"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58408021"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80593D" w14:textId="77777777" w:rsidR="00840048" w:rsidRPr="00E61D25" w:rsidRDefault="00840048" w:rsidP="00840048">
            <w:pPr>
              <w:pStyle w:val="TAC"/>
              <w:rPr>
                <w:rFonts w:eastAsia="MS Mincho"/>
                <w:lang w:val="en-US" w:eastAsia="zh-CN"/>
              </w:rPr>
            </w:pPr>
            <w:r w:rsidRPr="00E61D25">
              <w:rPr>
                <w:rFonts w:eastAsia="DengXian" w:hint="eastAsia"/>
                <w:szCs w:val="18"/>
                <w:lang w:val="en-US" w:eastAsia="zh-CN"/>
              </w:rPr>
              <w:t>n</w:t>
            </w:r>
            <w:r w:rsidRPr="00E61D25">
              <w:rPr>
                <w:rFonts w:eastAsia="DengXian"/>
                <w:szCs w:val="18"/>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7FEC5E89"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w:t>
            </w:r>
          </w:p>
        </w:tc>
        <w:tc>
          <w:tcPr>
            <w:tcW w:w="0" w:type="auto"/>
            <w:tcBorders>
              <w:top w:val="nil"/>
              <w:left w:val="single" w:sz="4" w:space="0" w:color="auto"/>
              <w:bottom w:val="nil"/>
              <w:right w:val="single" w:sz="4" w:space="0" w:color="auto"/>
            </w:tcBorders>
            <w:vAlign w:val="center"/>
          </w:tcPr>
          <w:p w14:paraId="29F3A4C2" w14:textId="77777777" w:rsidR="00840048" w:rsidRPr="00E61D25" w:rsidRDefault="00840048" w:rsidP="00840048">
            <w:pPr>
              <w:pStyle w:val="TAC"/>
              <w:rPr>
                <w:rFonts w:eastAsia="MS Mincho"/>
                <w:lang w:val="en-US" w:eastAsia="zh-CN"/>
              </w:rPr>
            </w:pPr>
          </w:p>
        </w:tc>
      </w:tr>
      <w:tr w:rsidR="00840048" w:rsidRPr="00E61D25" w14:paraId="428BDAD6" w14:textId="77777777" w:rsidTr="00855952">
        <w:trPr>
          <w:trHeight w:val="29"/>
        </w:trPr>
        <w:tc>
          <w:tcPr>
            <w:tcW w:w="0" w:type="auto"/>
            <w:tcBorders>
              <w:top w:val="nil"/>
              <w:left w:val="single" w:sz="4" w:space="0" w:color="auto"/>
              <w:bottom w:val="nil"/>
              <w:right w:val="single" w:sz="4" w:space="0" w:color="auto"/>
            </w:tcBorders>
            <w:vAlign w:val="center"/>
          </w:tcPr>
          <w:p w14:paraId="5B8B19D3" w14:textId="77777777" w:rsidR="00840048" w:rsidRPr="00E61D25" w:rsidRDefault="00840048" w:rsidP="00840048">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026AA088"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9D2299" w14:textId="77777777" w:rsidR="00840048" w:rsidRPr="00E61D25" w:rsidRDefault="00840048" w:rsidP="00840048">
            <w:pPr>
              <w:pStyle w:val="TAC"/>
              <w:rPr>
                <w:rFonts w:eastAsia="MS Mincho"/>
                <w:lang w:val="en-US" w:eastAsia="zh-CN"/>
              </w:rPr>
            </w:pPr>
            <w:r w:rsidRPr="00E61D25">
              <w:rPr>
                <w:rFonts w:eastAsia="DengXian" w:hint="eastAsia"/>
                <w:szCs w:val="18"/>
                <w:lang w:val="en-US" w:eastAsia="zh-CN"/>
              </w:rPr>
              <w:t>n</w:t>
            </w:r>
            <w:r w:rsidRPr="00E61D25">
              <w:rPr>
                <w:rFonts w:eastAsia="DengXian"/>
                <w:szCs w:val="18"/>
                <w:lang w:val="en-US" w:eastAsia="zh-CN"/>
              </w:rPr>
              <w:t>40</w:t>
            </w:r>
          </w:p>
        </w:tc>
        <w:tc>
          <w:tcPr>
            <w:tcW w:w="4191" w:type="dxa"/>
            <w:tcBorders>
              <w:top w:val="single" w:sz="4" w:space="0" w:color="auto"/>
              <w:left w:val="single" w:sz="4" w:space="0" w:color="auto"/>
              <w:bottom w:val="single" w:sz="4" w:space="0" w:color="auto"/>
              <w:right w:val="single" w:sz="4" w:space="0" w:color="auto"/>
            </w:tcBorders>
            <w:vAlign w:val="center"/>
          </w:tcPr>
          <w:p w14:paraId="5A45335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20, 40</w:t>
            </w:r>
          </w:p>
        </w:tc>
        <w:tc>
          <w:tcPr>
            <w:tcW w:w="0" w:type="auto"/>
            <w:tcBorders>
              <w:top w:val="nil"/>
              <w:left w:val="single" w:sz="4" w:space="0" w:color="auto"/>
              <w:bottom w:val="single" w:sz="4" w:space="0" w:color="auto"/>
              <w:right w:val="single" w:sz="4" w:space="0" w:color="auto"/>
            </w:tcBorders>
            <w:vAlign w:val="center"/>
          </w:tcPr>
          <w:p w14:paraId="2BCF1600" w14:textId="77777777" w:rsidR="00840048" w:rsidRPr="00E61D25" w:rsidRDefault="00840048" w:rsidP="00840048">
            <w:pPr>
              <w:pStyle w:val="TAC"/>
              <w:rPr>
                <w:rFonts w:eastAsia="MS Mincho"/>
                <w:lang w:val="en-US" w:eastAsia="zh-CN"/>
              </w:rPr>
            </w:pPr>
          </w:p>
        </w:tc>
      </w:tr>
      <w:tr w:rsidR="00840048" w:rsidRPr="00E61D25" w14:paraId="7CCAD26B" w14:textId="77777777" w:rsidTr="00855952">
        <w:trPr>
          <w:trHeight w:val="29"/>
        </w:trPr>
        <w:tc>
          <w:tcPr>
            <w:tcW w:w="3066" w:type="dxa"/>
            <w:tcBorders>
              <w:top w:val="nil"/>
              <w:left w:val="single" w:sz="4" w:space="0" w:color="auto"/>
              <w:bottom w:val="nil"/>
              <w:right w:val="single" w:sz="4" w:space="0" w:color="auto"/>
            </w:tcBorders>
            <w:vAlign w:val="center"/>
          </w:tcPr>
          <w:p w14:paraId="0A571F9C" w14:textId="77777777" w:rsidR="00840048" w:rsidRPr="00E61D25" w:rsidRDefault="00840048" w:rsidP="00840048">
            <w:pPr>
              <w:pStyle w:val="TAC"/>
              <w:rPr>
                <w:rFonts w:eastAsiaTheme="minorEastAsia" w:cs="Arial"/>
                <w:lang w:val="en-US"/>
              </w:rPr>
            </w:pPr>
          </w:p>
        </w:tc>
        <w:tc>
          <w:tcPr>
            <w:tcW w:w="2712" w:type="dxa"/>
            <w:tcBorders>
              <w:top w:val="nil"/>
              <w:left w:val="single" w:sz="4" w:space="0" w:color="auto"/>
              <w:bottom w:val="nil"/>
              <w:right w:val="single" w:sz="4" w:space="0" w:color="auto"/>
            </w:tcBorders>
            <w:vAlign w:val="center"/>
          </w:tcPr>
          <w:p w14:paraId="4B644B4F" w14:textId="77777777" w:rsidR="00840048" w:rsidRPr="00E61D25" w:rsidRDefault="00840048" w:rsidP="00840048">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A9F2E9" w14:textId="77777777" w:rsidR="00840048" w:rsidRPr="00E61D25" w:rsidRDefault="00840048" w:rsidP="00840048">
            <w:pPr>
              <w:pStyle w:val="TAC"/>
              <w:rPr>
                <w:rFonts w:eastAsiaTheme="minorEastAsia" w:cs="Arial"/>
                <w:lang w:val="en-US"/>
              </w:rPr>
            </w:pPr>
            <w:r w:rsidRPr="00E61D25">
              <w:rPr>
                <w:rFonts w:eastAsiaTheme="minorEastAsia" w:cs="Arial"/>
                <w:szCs w:val="18"/>
                <w:lang w:val="en-US" w:eastAsia="zh-CN" w:bidi="ar"/>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FD8ACF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5, 10, 15, 20, 25, 30, 35,40</w:t>
            </w:r>
          </w:p>
        </w:tc>
        <w:tc>
          <w:tcPr>
            <w:tcW w:w="2387" w:type="dxa"/>
            <w:tcBorders>
              <w:top w:val="single" w:sz="4" w:space="0" w:color="auto"/>
              <w:left w:val="single" w:sz="4" w:space="0" w:color="auto"/>
              <w:bottom w:val="nil"/>
              <w:right w:val="single" w:sz="4" w:space="0" w:color="auto"/>
            </w:tcBorders>
            <w:vAlign w:val="center"/>
          </w:tcPr>
          <w:p w14:paraId="46711F4E" w14:textId="77777777" w:rsidR="00840048" w:rsidRPr="00E61D25" w:rsidRDefault="00840048" w:rsidP="00840048">
            <w:pPr>
              <w:pStyle w:val="TAC"/>
              <w:rPr>
                <w:rFonts w:eastAsiaTheme="minorEastAsia"/>
                <w:lang w:val="en-US"/>
              </w:rPr>
            </w:pPr>
            <w:r w:rsidRPr="00E61D25">
              <w:rPr>
                <w:rFonts w:eastAsia="DengXian"/>
                <w:szCs w:val="18"/>
                <w:lang w:val="en-US" w:eastAsia="zh-CN"/>
              </w:rPr>
              <w:t>1</w:t>
            </w:r>
          </w:p>
        </w:tc>
      </w:tr>
      <w:tr w:rsidR="00840048" w:rsidRPr="00E61D25" w14:paraId="3E632C74" w14:textId="77777777" w:rsidTr="00855952">
        <w:trPr>
          <w:trHeight w:val="29"/>
        </w:trPr>
        <w:tc>
          <w:tcPr>
            <w:tcW w:w="3066" w:type="dxa"/>
            <w:tcBorders>
              <w:top w:val="nil"/>
              <w:left w:val="single" w:sz="4" w:space="0" w:color="auto"/>
              <w:bottom w:val="nil"/>
              <w:right w:val="single" w:sz="4" w:space="0" w:color="auto"/>
            </w:tcBorders>
            <w:vAlign w:val="center"/>
          </w:tcPr>
          <w:p w14:paraId="0BF73FF8" w14:textId="77777777" w:rsidR="00840048" w:rsidRPr="00E61D25" w:rsidRDefault="00840048" w:rsidP="00840048">
            <w:pPr>
              <w:pStyle w:val="TAC"/>
              <w:rPr>
                <w:rFonts w:eastAsiaTheme="minorEastAsia" w:cs="Arial"/>
                <w:lang w:val="en-US"/>
              </w:rPr>
            </w:pPr>
          </w:p>
        </w:tc>
        <w:tc>
          <w:tcPr>
            <w:tcW w:w="2712" w:type="dxa"/>
            <w:tcBorders>
              <w:top w:val="nil"/>
              <w:left w:val="single" w:sz="4" w:space="0" w:color="auto"/>
              <w:bottom w:val="nil"/>
              <w:right w:val="single" w:sz="4" w:space="0" w:color="auto"/>
            </w:tcBorders>
            <w:vAlign w:val="center"/>
          </w:tcPr>
          <w:p w14:paraId="275DD28E" w14:textId="77777777" w:rsidR="00840048" w:rsidRPr="00E61D25" w:rsidRDefault="00840048" w:rsidP="00840048">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6353AC" w14:textId="77777777" w:rsidR="00840048" w:rsidRPr="00E61D25" w:rsidRDefault="00840048" w:rsidP="00840048">
            <w:pPr>
              <w:pStyle w:val="TAC"/>
              <w:rPr>
                <w:rFonts w:eastAsiaTheme="minorEastAsia" w:cs="Arial"/>
                <w:lang w:val="en-US"/>
              </w:rPr>
            </w:pPr>
            <w:r w:rsidRPr="00E61D25">
              <w:rPr>
                <w:rFonts w:eastAsiaTheme="minorEastAsia" w:cs="Arial"/>
                <w:szCs w:val="18"/>
                <w:lang w:val="en-US" w:eastAsia="zh-CN" w:bidi="ar"/>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E8DCF4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01553F1F" w14:textId="77777777" w:rsidR="00840048" w:rsidRPr="00E61D25" w:rsidRDefault="00840048" w:rsidP="00840048">
            <w:pPr>
              <w:pStyle w:val="TAC"/>
              <w:rPr>
                <w:rFonts w:eastAsiaTheme="minorEastAsia"/>
                <w:lang w:val="en-US"/>
              </w:rPr>
            </w:pPr>
          </w:p>
        </w:tc>
      </w:tr>
      <w:tr w:rsidR="00840048" w:rsidRPr="00E61D25" w14:paraId="5FB50FF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AD2DB6" w14:textId="77777777" w:rsidR="00840048" w:rsidRPr="00E61D25" w:rsidRDefault="00840048" w:rsidP="00840048">
            <w:pPr>
              <w:pStyle w:val="TAC"/>
              <w:rPr>
                <w:rFonts w:eastAsiaTheme="minorEastAsia" w:cs="Arial"/>
                <w:lang w:val="en-US"/>
              </w:rPr>
            </w:pPr>
          </w:p>
        </w:tc>
        <w:tc>
          <w:tcPr>
            <w:tcW w:w="2712" w:type="dxa"/>
            <w:tcBorders>
              <w:top w:val="nil"/>
              <w:left w:val="single" w:sz="4" w:space="0" w:color="auto"/>
              <w:bottom w:val="single" w:sz="4" w:space="0" w:color="auto"/>
              <w:right w:val="single" w:sz="4" w:space="0" w:color="auto"/>
            </w:tcBorders>
            <w:vAlign w:val="center"/>
          </w:tcPr>
          <w:p w14:paraId="77BFA709" w14:textId="77777777" w:rsidR="00840048" w:rsidRPr="00E61D25" w:rsidRDefault="00840048" w:rsidP="00840048">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77F14B" w14:textId="77777777" w:rsidR="00840048" w:rsidRPr="00E61D25" w:rsidRDefault="00840048" w:rsidP="00840048">
            <w:pPr>
              <w:pStyle w:val="TAC"/>
              <w:rPr>
                <w:rFonts w:eastAsiaTheme="minorEastAsia" w:cs="Arial"/>
                <w:lang w:val="en-US"/>
              </w:rPr>
            </w:pPr>
            <w:r w:rsidRPr="00E61D25">
              <w:rPr>
                <w:rFonts w:eastAsiaTheme="minorEastAsia" w:cs="Arial"/>
                <w:szCs w:val="18"/>
                <w:lang w:val="en-US" w:eastAsia="zh-CN" w:bidi="ar"/>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A7088D0"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A3D60BD" w14:textId="77777777" w:rsidR="00840048" w:rsidRPr="00E61D25" w:rsidRDefault="00840048" w:rsidP="00840048">
            <w:pPr>
              <w:pStyle w:val="TAC"/>
              <w:rPr>
                <w:rFonts w:eastAsiaTheme="minorEastAsia"/>
                <w:lang w:val="en-US"/>
              </w:rPr>
            </w:pPr>
          </w:p>
        </w:tc>
      </w:tr>
      <w:tr w:rsidR="00840048" w:rsidRPr="00E61D25" w14:paraId="323696F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0319639" w14:textId="77777777" w:rsidR="00840048" w:rsidRPr="00E61D25" w:rsidRDefault="00840048" w:rsidP="00840048">
            <w:pPr>
              <w:pStyle w:val="TAC"/>
              <w:rPr>
                <w:rFonts w:eastAsiaTheme="minorEastAsia"/>
                <w:lang w:val="en-US"/>
              </w:rPr>
            </w:pPr>
            <w:r w:rsidRPr="00E61D25">
              <w:rPr>
                <w:rFonts w:eastAsiaTheme="minorEastAsia" w:cs="Arial"/>
                <w:lang w:val="en-US"/>
              </w:rPr>
              <w:t>CA_n3A-n28A-n41A</w:t>
            </w:r>
          </w:p>
        </w:tc>
        <w:tc>
          <w:tcPr>
            <w:tcW w:w="2712" w:type="dxa"/>
            <w:tcBorders>
              <w:top w:val="single" w:sz="4" w:space="0" w:color="auto"/>
              <w:left w:val="single" w:sz="4" w:space="0" w:color="auto"/>
              <w:bottom w:val="nil"/>
              <w:right w:val="single" w:sz="4" w:space="0" w:color="auto"/>
            </w:tcBorders>
            <w:vAlign w:val="center"/>
          </w:tcPr>
          <w:p w14:paraId="495CE458" w14:textId="77777777" w:rsidR="00840048" w:rsidRPr="00E61D25" w:rsidRDefault="00840048" w:rsidP="00840048">
            <w:pPr>
              <w:pStyle w:val="TAC"/>
              <w:rPr>
                <w:rFonts w:eastAsiaTheme="minorEastAsia" w:cs="Arial"/>
                <w:lang w:val="en-US"/>
              </w:rPr>
            </w:pPr>
            <w:r w:rsidRPr="00480423">
              <w:rPr>
                <w:rFonts w:cs="Arial"/>
                <w:lang w:val="en-US"/>
              </w:rPr>
              <w:t>n41</w:t>
            </w:r>
            <w:r w:rsidRPr="00480423">
              <w:rPr>
                <w:rFonts w:cs="Arial"/>
                <w:vertAlign w:val="superscript"/>
                <w:lang w:val="en-US"/>
              </w:rPr>
              <w:t>7</w:t>
            </w:r>
            <w:r>
              <w:rPr>
                <w:rFonts w:cs="Arial" w:hint="eastAsia"/>
                <w:vertAlign w:val="superscript"/>
                <w:lang w:val="en-US" w:eastAsia="zh-CN"/>
              </w:rPr>
              <w:t>,</w:t>
            </w:r>
            <w:r>
              <w:rPr>
                <w:rFonts w:cs="Arial"/>
                <w:vertAlign w:val="superscript"/>
                <w:lang w:val="en-US" w:eastAsia="zh-CN"/>
              </w:rPr>
              <w:t>9</w:t>
            </w:r>
          </w:p>
          <w:p w14:paraId="0BB0E36E" w14:textId="77777777" w:rsidR="00840048" w:rsidRPr="00E61D25" w:rsidRDefault="00840048" w:rsidP="00840048">
            <w:pPr>
              <w:pStyle w:val="TAC"/>
              <w:rPr>
                <w:rFonts w:eastAsiaTheme="minorEastAsia" w:cs="Arial"/>
                <w:lang w:val="en-US"/>
              </w:rPr>
            </w:pPr>
            <w:r w:rsidRPr="00E61D25">
              <w:rPr>
                <w:rFonts w:eastAsiaTheme="minorEastAsia" w:cs="Arial"/>
                <w:lang w:val="en-US"/>
              </w:rPr>
              <w:t>CA_n3A-n28A</w:t>
            </w:r>
          </w:p>
          <w:p w14:paraId="1C11B62D" w14:textId="77777777" w:rsidR="00840048" w:rsidRPr="00E61D25" w:rsidRDefault="00840048" w:rsidP="00840048">
            <w:pPr>
              <w:pStyle w:val="TAC"/>
              <w:rPr>
                <w:rFonts w:eastAsiaTheme="minorEastAsia"/>
                <w:lang w:val="en-US"/>
              </w:rPr>
            </w:pPr>
            <w:r w:rsidRPr="00E61D25">
              <w:rPr>
                <w:rFonts w:eastAsiaTheme="minorEastAsia"/>
                <w:lang w:val="en-US"/>
              </w:rPr>
              <w:t>CA_n3A-n41A</w:t>
            </w:r>
            <w:r w:rsidRPr="00E61D25">
              <w:rPr>
                <w:rFonts w:eastAsiaTheme="minorEastAsia"/>
                <w:vertAlign w:val="superscript"/>
                <w:lang w:val="en-US"/>
              </w:rPr>
              <w:t>7</w:t>
            </w:r>
          </w:p>
          <w:p w14:paraId="6E868D33" w14:textId="77777777" w:rsidR="00840048" w:rsidRPr="00E61D25" w:rsidRDefault="00840048" w:rsidP="00840048">
            <w:pPr>
              <w:pStyle w:val="TAC"/>
              <w:rPr>
                <w:rFonts w:eastAsiaTheme="minorEastAsia"/>
                <w:lang w:val="en-US"/>
              </w:rPr>
            </w:pPr>
            <w:r w:rsidRPr="00E61D25">
              <w:rPr>
                <w:rFonts w:eastAsiaTheme="minorEastAsia"/>
                <w:lang w:val="en-US"/>
              </w:rPr>
              <w:t>CA_n28A-n41A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AE3C7DA" w14:textId="77777777" w:rsidR="00840048" w:rsidRPr="00E61D25" w:rsidRDefault="00840048" w:rsidP="00840048">
            <w:pPr>
              <w:pStyle w:val="TAC"/>
              <w:rPr>
                <w:rFonts w:eastAsiaTheme="minorEastAsia"/>
                <w:lang w:val="en-US"/>
              </w:rPr>
            </w:pPr>
            <w:r w:rsidRPr="00E61D25">
              <w:rPr>
                <w:rFonts w:eastAsiaTheme="minorEastAsia" w:cs="Arial"/>
                <w:lang w:val="en-US"/>
              </w:rPr>
              <w:t>n</w:t>
            </w:r>
            <w:r w:rsidRPr="00E61D25">
              <w:rPr>
                <w:rFonts w:eastAsiaTheme="minorEastAsia" w:cs="Arial"/>
                <w:lang w:val="en-US"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4F76C671" w14:textId="77777777" w:rsidR="00840048" w:rsidRPr="00E61D25" w:rsidRDefault="00840048" w:rsidP="00840048">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AA7CB7F" w14:textId="77777777" w:rsidR="00840048" w:rsidRPr="00E61D25" w:rsidRDefault="00840048" w:rsidP="00840048">
            <w:pPr>
              <w:pStyle w:val="TAC"/>
              <w:rPr>
                <w:rFonts w:eastAsiaTheme="minorEastAsia"/>
                <w:lang w:val="en-US" w:eastAsia="zh-CN"/>
              </w:rPr>
            </w:pPr>
            <w:r w:rsidRPr="00E61D25">
              <w:rPr>
                <w:rFonts w:eastAsiaTheme="minorEastAsia"/>
                <w:lang w:val="en-US"/>
              </w:rPr>
              <w:t>0</w:t>
            </w:r>
          </w:p>
        </w:tc>
      </w:tr>
      <w:tr w:rsidR="00840048" w:rsidRPr="00E61D25" w14:paraId="66459C2A" w14:textId="77777777" w:rsidTr="00855952">
        <w:trPr>
          <w:trHeight w:val="29"/>
        </w:trPr>
        <w:tc>
          <w:tcPr>
            <w:tcW w:w="3066" w:type="dxa"/>
            <w:tcBorders>
              <w:top w:val="nil"/>
              <w:left w:val="single" w:sz="4" w:space="0" w:color="auto"/>
              <w:bottom w:val="nil"/>
              <w:right w:val="single" w:sz="4" w:space="0" w:color="auto"/>
            </w:tcBorders>
            <w:vAlign w:val="center"/>
          </w:tcPr>
          <w:p w14:paraId="734939D2"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B3C15D0"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1DB564" w14:textId="77777777" w:rsidR="00840048" w:rsidRPr="00E61D25" w:rsidRDefault="00840048" w:rsidP="00840048">
            <w:pPr>
              <w:pStyle w:val="TAC"/>
              <w:rPr>
                <w:rFonts w:eastAsiaTheme="minorEastAsia"/>
                <w:lang w:val="en-US"/>
              </w:rPr>
            </w:pPr>
            <w:r w:rsidRPr="00E61D25">
              <w:rPr>
                <w:rFonts w:eastAsiaTheme="minorEastAsia" w:cs="Arial"/>
                <w:lang w:val="en-US"/>
              </w:rPr>
              <w:t>n</w:t>
            </w:r>
            <w:r w:rsidRPr="00E61D25">
              <w:rPr>
                <w:rFonts w:eastAsiaTheme="minorEastAsia" w:cs="Arial"/>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2DC4753A" w14:textId="77777777" w:rsidR="00840048" w:rsidRPr="00E61D25" w:rsidRDefault="00840048" w:rsidP="00840048">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64D1F8E0" w14:textId="77777777" w:rsidR="00840048" w:rsidRPr="00E61D25" w:rsidRDefault="00840048" w:rsidP="00840048">
            <w:pPr>
              <w:pStyle w:val="TAC"/>
              <w:rPr>
                <w:rFonts w:eastAsiaTheme="minorEastAsia"/>
                <w:lang w:val="en-US" w:eastAsia="zh-CN"/>
              </w:rPr>
            </w:pPr>
          </w:p>
        </w:tc>
      </w:tr>
      <w:tr w:rsidR="00840048" w:rsidRPr="00E61D25" w14:paraId="3CCA7C0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784DB97"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EE8EBA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8A51733" w14:textId="77777777" w:rsidR="00840048" w:rsidRPr="00E61D25" w:rsidRDefault="00840048" w:rsidP="00840048">
            <w:pPr>
              <w:pStyle w:val="TAC"/>
              <w:rPr>
                <w:rFonts w:eastAsiaTheme="minorEastAsia"/>
                <w:lang w:val="en-US"/>
              </w:rPr>
            </w:pPr>
            <w:r w:rsidRPr="00E61D25">
              <w:rPr>
                <w:rFonts w:eastAsiaTheme="minorEastAsia" w:cs="Arial"/>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077B579" w14:textId="77777777" w:rsidR="00840048" w:rsidRPr="00E61D25" w:rsidRDefault="00840048" w:rsidP="00840048">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6B79DAC4" w14:textId="77777777" w:rsidR="00840048" w:rsidRPr="00E61D25" w:rsidRDefault="00840048" w:rsidP="00840048">
            <w:pPr>
              <w:pStyle w:val="TAC"/>
              <w:rPr>
                <w:rFonts w:eastAsiaTheme="minorEastAsia"/>
                <w:lang w:val="en-US" w:eastAsia="zh-CN"/>
              </w:rPr>
            </w:pPr>
          </w:p>
        </w:tc>
      </w:tr>
      <w:tr w:rsidR="00840048" w:rsidRPr="00E61D25" w14:paraId="2FFB7C4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F05D976" w14:textId="77777777" w:rsidR="00840048" w:rsidRPr="00E61D25" w:rsidRDefault="00840048" w:rsidP="00840048">
            <w:pPr>
              <w:pStyle w:val="TAC"/>
              <w:rPr>
                <w:rFonts w:eastAsiaTheme="minorEastAsia"/>
                <w:lang w:val="en-US"/>
              </w:rPr>
            </w:pPr>
            <w:r w:rsidRPr="00E61D25">
              <w:rPr>
                <w:rFonts w:eastAsiaTheme="minorEastAsia" w:cs="Arial"/>
                <w:lang w:val="en-US"/>
              </w:rPr>
              <w:t>CA_n3A-n28A-n41B</w:t>
            </w:r>
          </w:p>
        </w:tc>
        <w:tc>
          <w:tcPr>
            <w:tcW w:w="2712" w:type="dxa"/>
            <w:tcBorders>
              <w:top w:val="single" w:sz="4" w:space="0" w:color="auto"/>
              <w:left w:val="single" w:sz="4" w:space="0" w:color="auto"/>
              <w:bottom w:val="nil"/>
              <w:right w:val="single" w:sz="4" w:space="0" w:color="auto"/>
            </w:tcBorders>
            <w:vAlign w:val="center"/>
          </w:tcPr>
          <w:p w14:paraId="5E745C6E" w14:textId="77777777" w:rsidR="00840048" w:rsidRPr="00E61D25" w:rsidRDefault="00840048" w:rsidP="00840048">
            <w:pPr>
              <w:pStyle w:val="TAC"/>
              <w:rPr>
                <w:rFonts w:eastAsiaTheme="minorEastAsia" w:cs="Arial"/>
                <w:lang w:val="en-US"/>
              </w:rPr>
            </w:pPr>
            <w:r w:rsidRPr="00E61D25">
              <w:rPr>
                <w:rFonts w:eastAsiaTheme="minorEastAsia" w:cs="Arial"/>
                <w:lang w:val="en-US"/>
              </w:rPr>
              <w:t>CA_n3A-n28A</w:t>
            </w:r>
          </w:p>
          <w:p w14:paraId="310ADCA0" w14:textId="77777777" w:rsidR="00840048" w:rsidRPr="00E61D25" w:rsidRDefault="00840048" w:rsidP="00840048">
            <w:pPr>
              <w:pStyle w:val="TAC"/>
              <w:rPr>
                <w:rFonts w:eastAsia="MS Mincho"/>
                <w:lang w:val="en-US" w:eastAsia="ja-JP"/>
              </w:rPr>
            </w:pPr>
            <w:r w:rsidRPr="00E61D25">
              <w:rPr>
                <w:rFonts w:eastAsia="MS Mincho" w:hint="eastAsia"/>
                <w:lang w:val="en-US" w:eastAsia="ja-JP"/>
              </w:rPr>
              <w:t>CA_n</w:t>
            </w:r>
            <w:r w:rsidRPr="00E61D25">
              <w:rPr>
                <w:rFonts w:eastAsia="MS Mincho"/>
                <w:lang w:val="en-US" w:eastAsia="ja-JP"/>
              </w:rPr>
              <w:t>3A-n41</w:t>
            </w:r>
            <w:r w:rsidRPr="00E61D25">
              <w:rPr>
                <w:rFonts w:eastAsia="MS Mincho" w:hint="eastAsia"/>
                <w:lang w:val="en-US" w:eastAsia="ja-JP"/>
              </w:rPr>
              <w:t>A</w:t>
            </w:r>
          </w:p>
          <w:p w14:paraId="08BEB8D9" w14:textId="77777777" w:rsidR="00840048" w:rsidRPr="00E61D25" w:rsidRDefault="00840048" w:rsidP="00840048">
            <w:pPr>
              <w:pStyle w:val="TAC"/>
              <w:rPr>
                <w:rFonts w:eastAsiaTheme="minorEastAsia"/>
                <w:lang w:val="en-US"/>
              </w:rPr>
            </w:pPr>
            <w:r w:rsidRPr="00E61D25">
              <w:rPr>
                <w:rFonts w:eastAsia="MS Mincho" w:hint="eastAsia"/>
                <w:lang w:val="en-US" w:eastAsia="ja-JP"/>
              </w:rPr>
              <w:t>CA_n28A-n41A</w:t>
            </w:r>
          </w:p>
        </w:tc>
        <w:tc>
          <w:tcPr>
            <w:tcW w:w="1231" w:type="dxa"/>
            <w:tcBorders>
              <w:top w:val="single" w:sz="4" w:space="0" w:color="auto"/>
              <w:left w:val="single" w:sz="4" w:space="0" w:color="auto"/>
              <w:bottom w:val="single" w:sz="4" w:space="0" w:color="auto"/>
              <w:right w:val="single" w:sz="4" w:space="0" w:color="auto"/>
            </w:tcBorders>
            <w:vAlign w:val="center"/>
          </w:tcPr>
          <w:p w14:paraId="17C624B1" w14:textId="77777777" w:rsidR="00840048" w:rsidRPr="00E61D25" w:rsidRDefault="00840048" w:rsidP="00840048">
            <w:pPr>
              <w:pStyle w:val="TAC"/>
              <w:rPr>
                <w:rFonts w:eastAsiaTheme="minorEastAsia" w:cs="Arial"/>
                <w:lang w:val="en-US"/>
              </w:rPr>
            </w:pPr>
            <w:r w:rsidRPr="00E61D25">
              <w:rPr>
                <w:rFonts w:eastAsiaTheme="minorEastAsia" w:cs="Arial"/>
                <w:lang w:val="en-US"/>
              </w:rPr>
              <w:t>n</w:t>
            </w:r>
            <w:r w:rsidRPr="00E61D25">
              <w:rPr>
                <w:rFonts w:eastAsiaTheme="minorEastAsia" w:cs="Arial"/>
                <w:lang w:val="en-US"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77A553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B23302A"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02B174A4" w14:textId="77777777" w:rsidTr="00855952">
        <w:trPr>
          <w:trHeight w:val="29"/>
        </w:trPr>
        <w:tc>
          <w:tcPr>
            <w:tcW w:w="3066" w:type="dxa"/>
            <w:tcBorders>
              <w:top w:val="nil"/>
              <w:left w:val="single" w:sz="4" w:space="0" w:color="auto"/>
              <w:bottom w:val="nil"/>
              <w:right w:val="single" w:sz="4" w:space="0" w:color="auto"/>
            </w:tcBorders>
            <w:vAlign w:val="center"/>
          </w:tcPr>
          <w:p w14:paraId="5DDC3C8F"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50C28B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81F9FA" w14:textId="77777777" w:rsidR="00840048" w:rsidRPr="00E61D25" w:rsidRDefault="00840048" w:rsidP="00840048">
            <w:pPr>
              <w:pStyle w:val="TAC"/>
              <w:rPr>
                <w:rFonts w:eastAsiaTheme="minorEastAsia" w:cs="Arial"/>
                <w:lang w:val="en-US"/>
              </w:rPr>
            </w:pPr>
            <w:r w:rsidRPr="00E61D25">
              <w:rPr>
                <w:rFonts w:eastAsiaTheme="minorEastAsia" w:cs="Arial"/>
                <w:lang w:val="en-US"/>
              </w:rPr>
              <w:t>n</w:t>
            </w:r>
            <w:r w:rsidRPr="00E61D25">
              <w:rPr>
                <w:rFonts w:eastAsiaTheme="minorEastAsia" w:cs="Arial"/>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7B5F9FF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E88D71F" w14:textId="77777777" w:rsidR="00840048" w:rsidRPr="00E61D25" w:rsidRDefault="00840048" w:rsidP="00840048">
            <w:pPr>
              <w:pStyle w:val="TAC"/>
              <w:rPr>
                <w:rFonts w:eastAsiaTheme="minorEastAsia"/>
                <w:lang w:val="en-US" w:eastAsia="zh-CN"/>
              </w:rPr>
            </w:pPr>
          </w:p>
        </w:tc>
      </w:tr>
      <w:tr w:rsidR="00840048" w:rsidRPr="00E61D25" w14:paraId="13E4D58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CD469C7"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BEAEBF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E6AFFBA" w14:textId="77777777" w:rsidR="00840048" w:rsidRPr="00E61D25" w:rsidRDefault="00840048" w:rsidP="00840048">
            <w:pPr>
              <w:pStyle w:val="TAC"/>
              <w:rPr>
                <w:rFonts w:eastAsiaTheme="minorEastAsia" w:cs="Arial"/>
                <w:lang w:val="en-US"/>
              </w:rPr>
            </w:pPr>
            <w:r w:rsidRPr="00E61D25">
              <w:rPr>
                <w:rFonts w:eastAsiaTheme="minorEastAsia" w:cs="Arial"/>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19E167B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CA_n41B_BCS0</w:t>
            </w:r>
          </w:p>
        </w:tc>
        <w:tc>
          <w:tcPr>
            <w:tcW w:w="2387" w:type="dxa"/>
            <w:tcBorders>
              <w:top w:val="nil"/>
              <w:left w:val="single" w:sz="4" w:space="0" w:color="auto"/>
              <w:bottom w:val="single" w:sz="4" w:space="0" w:color="auto"/>
              <w:right w:val="single" w:sz="4" w:space="0" w:color="auto"/>
            </w:tcBorders>
            <w:vAlign w:val="center"/>
          </w:tcPr>
          <w:p w14:paraId="7755066F" w14:textId="77777777" w:rsidR="00840048" w:rsidRPr="00E61D25" w:rsidRDefault="00840048" w:rsidP="00840048">
            <w:pPr>
              <w:pStyle w:val="TAC"/>
              <w:rPr>
                <w:rFonts w:eastAsiaTheme="minorEastAsia"/>
                <w:lang w:val="en-US" w:eastAsia="zh-CN"/>
              </w:rPr>
            </w:pPr>
          </w:p>
        </w:tc>
      </w:tr>
      <w:tr w:rsidR="00840048" w:rsidRPr="00E61D25" w14:paraId="065BE0F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CE1343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CA_n3A-n28A-n77A</w:t>
            </w:r>
          </w:p>
        </w:tc>
        <w:tc>
          <w:tcPr>
            <w:tcW w:w="2712" w:type="dxa"/>
            <w:tcBorders>
              <w:top w:val="single" w:sz="4" w:space="0" w:color="auto"/>
              <w:left w:val="single" w:sz="4" w:space="0" w:color="auto"/>
              <w:bottom w:val="nil"/>
              <w:right w:val="single" w:sz="4" w:space="0" w:color="auto"/>
            </w:tcBorders>
            <w:vAlign w:val="center"/>
          </w:tcPr>
          <w:p w14:paraId="769C6848"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7,9</w:t>
            </w:r>
          </w:p>
          <w:p w14:paraId="6959979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2D19DC1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541E375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63D4F7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91F03D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55E326FF"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0</w:t>
            </w:r>
          </w:p>
        </w:tc>
      </w:tr>
      <w:tr w:rsidR="00840048" w:rsidRPr="00E61D25" w14:paraId="1A9DA742" w14:textId="77777777" w:rsidTr="00855952">
        <w:trPr>
          <w:trHeight w:val="29"/>
        </w:trPr>
        <w:tc>
          <w:tcPr>
            <w:tcW w:w="3066" w:type="dxa"/>
            <w:tcBorders>
              <w:top w:val="nil"/>
              <w:left w:val="single" w:sz="4" w:space="0" w:color="auto"/>
              <w:bottom w:val="nil"/>
              <w:right w:val="single" w:sz="4" w:space="0" w:color="auto"/>
            </w:tcBorders>
            <w:vAlign w:val="center"/>
          </w:tcPr>
          <w:p w14:paraId="0DD19BB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4FF30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2C3AA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ED3C97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DE523DD" w14:textId="77777777" w:rsidR="00840048" w:rsidRPr="00E61D25" w:rsidRDefault="00840048" w:rsidP="00840048">
            <w:pPr>
              <w:pStyle w:val="TAC"/>
              <w:rPr>
                <w:rFonts w:eastAsiaTheme="minorEastAsia"/>
                <w:szCs w:val="18"/>
                <w:lang w:val="en-US"/>
              </w:rPr>
            </w:pPr>
          </w:p>
        </w:tc>
      </w:tr>
      <w:tr w:rsidR="00840048" w:rsidRPr="00E61D25" w14:paraId="63A05227" w14:textId="77777777" w:rsidTr="00855952">
        <w:trPr>
          <w:trHeight w:val="29"/>
        </w:trPr>
        <w:tc>
          <w:tcPr>
            <w:tcW w:w="3066" w:type="dxa"/>
            <w:tcBorders>
              <w:top w:val="nil"/>
              <w:left w:val="single" w:sz="4" w:space="0" w:color="auto"/>
              <w:bottom w:val="nil"/>
              <w:right w:val="single" w:sz="4" w:space="0" w:color="auto"/>
            </w:tcBorders>
            <w:vAlign w:val="center"/>
          </w:tcPr>
          <w:p w14:paraId="2D265DE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EC3E7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25C1F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88DD21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3C12474" w14:textId="77777777" w:rsidR="00840048" w:rsidRPr="00E61D25" w:rsidRDefault="00840048" w:rsidP="00840048">
            <w:pPr>
              <w:pStyle w:val="TAC"/>
              <w:rPr>
                <w:rFonts w:eastAsiaTheme="minorEastAsia"/>
                <w:szCs w:val="18"/>
                <w:lang w:val="en-US"/>
              </w:rPr>
            </w:pPr>
          </w:p>
        </w:tc>
      </w:tr>
      <w:tr w:rsidR="00840048" w:rsidRPr="00E61D25" w14:paraId="187DF621" w14:textId="77777777" w:rsidTr="00855952">
        <w:trPr>
          <w:trHeight w:val="29"/>
        </w:trPr>
        <w:tc>
          <w:tcPr>
            <w:tcW w:w="3066" w:type="dxa"/>
            <w:tcBorders>
              <w:top w:val="nil"/>
              <w:left w:val="single" w:sz="4" w:space="0" w:color="auto"/>
              <w:bottom w:val="nil"/>
              <w:right w:val="single" w:sz="4" w:space="0" w:color="auto"/>
            </w:tcBorders>
            <w:vAlign w:val="center"/>
          </w:tcPr>
          <w:p w14:paraId="187C7E1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FEA6C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50F963" w14:textId="77777777" w:rsidR="00840048" w:rsidRPr="00E61D25" w:rsidRDefault="00840048" w:rsidP="00840048">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B7BFD6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EB4C889" w14:textId="77777777" w:rsidR="00840048" w:rsidRPr="00E61D25" w:rsidRDefault="00840048" w:rsidP="00840048">
            <w:pPr>
              <w:pStyle w:val="TAC"/>
              <w:rPr>
                <w:rFonts w:eastAsiaTheme="minorEastAsia"/>
                <w:szCs w:val="18"/>
                <w:lang w:val="en-US"/>
              </w:rPr>
            </w:pPr>
            <w:r w:rsidRPr="00E61D25">
              <w:rPr>
                <w:rFonts w:eastAsiaTheme="minorEastAsia"/>
                <w:szCs w:val="18"/>
                <w:lang w:val="en-US"/>
              </w:rPr>
              <w:t>1</w:t>
            </w:r>
          </w:p>
        </w:tc>
      </w:tr>
      <w:tr w:rsidR="00840048" w:rsidRPr="00E61D25" w14:paraId="44E99052" w14:textId="77777777" w:rsidTr="00855952">
        <w:trPr>
          <w:trHeight w:val="29"/>
        </w:trPr>
        <w:tc>
          <w:tcPr>
            <w:tcW w:w="3066" w:type="dxa"/>
            <w:tcBorders>
              <w:top w:val="nil"/>
              <w:left w:val="single" w:sz="4" w:space="0" w:color="auto"/>
              <w:bottom w:val="nil"/>
              <w:right w:val="single" w:sz="4" w:space="0" w:color="auto"/>
            </w:tcBorders>
            <w:vAlign w:val="center"/>
          </w:tcPr>
          <w:p w14:paraId="335818F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C2B8C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37D6EE" w14:textId="77777777" w:rsidR="00840048" w:rsidRPr="00E61D25" w:rsidRDefault="00840048" w:rsidP="00840048">
            <w:pPr>
              <w:pStyle w:val="TAC"/>
              <w:rPr>
                <w:rFonts w:eastAsiaTheme="minorEastAsia"/>
                <w:lang w:val="en-US" w:eastAsia="zh-CN"/>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B3D2F1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354576C1" w14:textId="77777777" w:rsidR="00840048" w:rsidRPr="00E61D25" w:rsidRDefault="00840048" w:rsidP="00840048">
            <w:pPr>
              <w:pStyle w:val="TAC"/>
              <w:rPr>
                <w:rFonts w:eastAsiaTheme="minorEastAsia"/>
                <w:szCs w:val="18"/>
                <w:lang w:val="en-US"/>
              </w:rPr>
            </w:pPr>
          </w:p>
        </w:tc>
      </w:tr>
      <w:tr w:rsidR="00840048" w:rsidRPr="00E61D25" w14:paraId="6261A29B" w14:textId="77777777" w:rsidTr="00855952">
        <w:trPr>
          <w:trHeight w:val="29"/>
        </w:trPr>
        <w:tc>
          <w:tcPr>
            <w:tcW w:w="3066" w:type="dxa"/>
            <w:tcBorders>
              <w:top w:val="nil"/>
              <w:left w:val="single" w:sz="4" w:space="0" w:color="auto"/>
              <w:bottom w:val="nil"/>
              <w:right w:val="single" w:sz="4" w:space="0" w:color="auto"/>
            </w:tcBorders>
            <w:vAlign w:val="center"/>
          </w:tcPr>
          <w:p w14:paraId="4F527B3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4D0C1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D5FA3D"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3EDEA3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093F7469" w14:textId="77777777" w:rsidR="00840048" w:rsidRPr="00E61D25" w:rsidRDefault="00840048" w:rsidP="00840048">
            <w:pPr>
              <w:pStyle w:val="TAC"/>
              <w:rPr>
                <w:rFonts w:eastAsiaTheme="minorEastAsia"/>
                <w:szCs w:val="18"/>
                <w:lang w:val="en-US"/>
              </w:rPr>
            </w:pPr>
          </w:p>
        </w:tc>
      </w:tr>
      <w:tr w:rsidR="00840048" w:rsidRPr="00E61D25" w14:paraId="1D1CC1AB" w14:textId="77777777" w:rsidTr="00855952">
        <w:trPr>
          <w:trHeight w:val="29"/>
        </w:trPr>
        <w:tc>
          <w:tcPr>
            <w:tcW w:w="3066" w:type="dxa"/>
            <w:tcBorders>
              <w:top w:val="nil"/>
              <w:left w:val="single" w:sz="4" w:space="0" w:color="auto"/>
              <w:bottom w:val="nil"/>
              <w:right w:val="single" w:sz="4" w:space="0" w:color="auto"/>
            </w:tcBorders>
            <w:vAlign w:val="center"/>
          </w:tcPr>
          <w:p w14:paraId="56A7F29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1191DA" w14:textId="77777777" w:rsidR="00840048" w:rsidRPr="00E61D25" w:rsidRDefault="00840048" w:rsidP="00840048">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14FE43"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D6B0E4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5, 10, 15, 20, 25, 30, 35,40</w:t>
            </w:r>
          </w:p>
        </w:tc>
        <w:tc>
          <w:tcPr>
            <w:tcW w:w="2387" w:type="dxa"/>
            <w:tcBorders>
              <w:top w:val="single" w:sz="4" w:space="0" w:color="auto"/>
              <w:left w:val="single" w:sz="4" w:space="0" w:color="auto"/>
              <w:bottom w:val="nil"/>
              <w:right w:val="single" w:sz="4" w:space="0" w:color="auto"/>
            </w:tcBorders>
            <w:vAlign w:val="center"/>
          </w:tcPr>
          <w:p w14:paraId="5F10A87E"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2</w:t>
            </w:r>
          </w:p>
        </w:tc>
      </w:tr>
      <w:tr w:rsidR="00840048" w:rsidRPr="00E61D25" w14:paraId="22537EC4" w14:textId="77777777" w:rsidTr="00855952">
        <w:trPr>
          <w:trHeight w:val="29"/>
        </w:trPr>
        <w:tc>
          <w:tcPr>
            <w:tcW w:w="3066" w:type="dxa"/>
            <w:tcBorders>
              <w:top w:val="nil"/>
              <w:left w:val="single" w:sz="4" w:space="0" w:color="auto"/>
              <w:bottom w:val="nil"/>
              <w:right w:val="single" w:sz="4" w:space="0" w:color="auto"/>
            </w:tcBorders>
            <w:vAlign w:val="center"/>
          </w:tcPr>
          <w:p w14:paraId="733E73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D14AFD" w14:textId="77777777" w:rsidR="00840048" w:rsidRPr="00E61D25" w:rsidRDefault="00840048" w:rsidP="00840048">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369079"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5512D2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563DF7AD" w14:textId="77777777" w:rsidR="00840048" w:rsidRPr="00E61D25" w:rsidRDefault="00840048" w:rsidP="00840048">
            <w:pPr>
              <w:pStyle w:val="TAC"/>
              <w:rPr>
                <w:rFonts w:eastAsiaTheme="minorEastAsia"/>
                <w:lang w:val="en-US" w:eastAsia="zh-CN"/>
              </w:rPr>
            </w:pPr>
          </w:p>
        </w:tc>
      </w:tr>
      <w:tr w:rsidR="00840048" w:rsidRPr="00E61D25" w14:paraId="46390CD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832F3A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5BA2E53" w14:textId="77777777" w:rsidR="00840048" w:rsidRPr="00E61D25" w:rsidRDefault="00840048" w:rsidP="00840048">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900C47"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B33EFB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280E760" w14:textId="77777777" w:rsidR="00840048" w:rsidRPr="00E61D25" w:rsidRDefault="00840048" w:rsidP="00840048">
            <w:pPr>
              <w:pStyle w:val="TAC"/>
              <w:rPr>
                <w:rFonts w:eastAsiaTheme="minorEastAsia"/>
                <w:lang w:val="en-US" w:eastAsia="zh-CN"/>
              </w:rPr>
            </w:pPr>
          </w:p>
        </w:tc>
      </w:tr>
      <w:tr w:rsidR="00840048" w:rsidRPr="00E61D25" w14:paraId="5B7CA25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5AD779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CA_n3A-n28A-n77(2A)</w:t>
            </w:r>
          </w:p>
        </w:tc>
        <w:tc>
          <w:tcPr>
            <w:tcW w:w="2712" w:type="dxa"/>
            <w:tcBorders>
              <w:top w:val="single" w:sz="4" w:space="0" w:color="auto"/>
              <w:left w:val="single" w:sz="4" w:space="0" w:color="auto"/>
              <w:bottom w:val="nil"/>
              <w:right w:val="single" w:sz="4" w:space="0" w:color="auto"/>
            </w:tcBorders>
            <w:vAlign w:val="center"/>
          </w:tcPr>
          <w:p w14:paraId="3AD157CF"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7,9</w:t>
            </w:r>
          </w:p>
          <w:p w14:paraId="0C22816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22CA56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476A4A0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A621A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766690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ED7E51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BE22EBE" w14:textId="77777777" w:rsidTr="00855952">
        <w:trPr>
          <w:trHeight w:val="29"/>
        </w:trPr>
        <w:tc>
          <w:tcPr>
            <w:tcW w:w="3066" w:type="dxa"/>
            <w:tcBorders>
              <w:top w:val="nil"/>
              <w:left w:val="single" w:sz="4" w:space="0" w:color="auto"/>
              <w:bottom w:val="nil"/>
              <w:right w:val="single" w:sz="4" w:space="0" w:color="auto"/>
            </w:tcBorders>
            <w:vAlign w:val="center"/>
          </w:tcPr>
          <w:p w14:paraId="576D78B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BBECE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CA_n77(2A)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D7C222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E36E98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BAA35E4" w14:textId="77777777" w:rsidR="00840048" w:rsidRPr="00E61D25" w:rsidRDefault="00840048" w:rsidP="00840048">
            <w:pPr>
              <w:pStyle w:val="TAC"/>
              <w:rPr>
                <w:rFonts w:eastAsiaTheme="minorEastAsia"/>
                <w:lang w:val="en-US" w:eastAsia="zh-CN"/>
              </w:rPr>
            </w:pPr>
          </w:p>
        </w:tc>
      </w:tr>
      <w:tr w:rsidR="00840048" w:rsidRPr="00E61D25" w14:paraId="149016AF" w14:textId="77777777" w:rsidTr="00855952">
        <w:trPr>
          <w:trHeight w:val="230"/>
        </w:trPr>
        <w:tc>
          <w:tcPr>
            <w:tcW w:w="3066" w:type="dxa"/>
            <w:tcBorders>
              <w:top w:val="nil"/>
              <w:left w:val="single" w:sz="4" w:space="0" w:color="auto"/>
              <w:bottom w:val="nil"/>
              <w:right w:val="single" w:sz="4" w:space="0" w:color="auto"/>
            </w:tcBorders>
            <w:vAlign w:val="center"/>
          </w:tcPr>
          <w:p w14:paraId="4F27EA5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56EC9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BF51E5" w14:textId="77777777" w:rsidR="00840048" w:rsidRPr="00E61D25" w:rsidRDefault="00840048" w:rsidP="00840048">
            <w:pPr>
              <w:pStyle w:val="TAC"/>
              <w:rPr>
                <w:rFonts w:eastAsiaTheme="minorEastAsia"/>
                <w:lang w:val="en-US" w:eastAsia="zh-CN"/>
              </w:rPr>
            </w:pPr>
            <w:r w:rsidRPr="00E61D25">
              <w:rPr>
                <w:rFonts w:eastAsiaTheme="minorEastAsia"/>
                <w:lang w:val="en-US"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4B58D65" w14:textId="77777777" w:rsidR="00840048" w:rsidRPr="00E61D25" w:rsidRDefault="00840048" w:rsidP="00840048">
            <w:pPr>
              <w:pStyle w:val="TAC"/>
              <w:rPr>
                <w:rFonts w:ascii="Calibri" w:eastAsiaTheme="minorEastAsia" w:hAnsi="Calibri"/>
                <w:sz w:val="21"/>
                <w:lang w:val="en-US" w:eastAsia="ja-JP"/>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13FE0EF2" w14:textId="77777777" w:rsidR="00840048" w:rsidRPr="00E61D25" w:rsidRDefault="00840048" w:rsidP="00840048">
            <w:pPr>
              <w:pStyle w:val="TAC"/>
              <w:rPr>
                <w:rFonts w:eastAsiaTheme="minorEastAsia"/>
                <w:lang w:val="en-US" w:eastAsia="zh-CN"/>
              </w:rPr>
            </w:pPr>
          </w:p>
        </w:tc>
      </w:tr>
      <w:tr w:rsidR="00840048" w:rsidRPr="00E61D25" w14:paraId="7F12FA5D" w14:textId="77777777" w:rsidTr="00855952">
        <w:trPr>
          <w:trHeight w:val="29"/>
        </w:trPr>
        <w:tc>
          <w:tcPr>
            <w:tcW w:w="3066" w:type="dxa"/>
            <w:tcBorders>
              <w:top w:val="nil"/>
              <w:left w:val="single" w:sz="4" w:space="0" w:color="auto"/>
              <w:bottom w:val="nil"/>
              <w:right w:val="single" w:sz="4" w:space="0" w:color="auto"/>
            </w:tcBorders>
            <w:vAlign w:val="center"/>
          </w:tcPr>
          <w:p w14:paraId="76C2F6F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892ED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D677C6" w14:textId="77777777" w:rsidR="00840048" w:rsidRPr="00E61D25" w:rsidRDefault="00840048" w:rsidP="00840048">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3BDAAF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E549CE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678EB863" w14:textId="77777777" w:rsidTr="00855952">
        <w:trPr>
          <w:trHeight w:val="29"/>
        </w:trPr>
        <w:tc>
          <w:tcPr>
            <w:tcW w:w="3066" w:type="dxa"/>
            <w:tcBorders>
              <w:top w:val="nil"/>
              <w:left w:val="single" w:sz="4" w:space="0" w:color="auto"/>
              <w:bottom w:val="nil"/>
              <w:right w:val="single" w:sz="4" w:space="0" w:color="auto"/>
            </w:tcBorders>
            <w:vAlign w:val="center"/>
          </w:tcPr>
          <w:p w14:paraId="161BBC7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19223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42E97A" w14:textId="77777777" w:rsidR="00840048" w:rsidRPr="00E61D25" w:rsidRDefault="00840048" w:rsidP="00840048">
            <w:pPr>
              <w:pStyle w:val="TAC"/>
              <w:rPr>
                <w:rFonts w:eastAsiaTheme="minorEastAsia"/>
                <w:lang w:val="en-US" w:eastAsia="zh-CN"/>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E03E86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66F88838" w14:textId="77777777" w:rsidR="00840048" w:rsidRPr="00E61D25" w:rsidRDefault="00840048" w:rsidP="00840048">
            <w:pPr>
              <w:pStyle w:val="TAC"/>
              <w:rPr>
                <w:rFonts w:eastAsiaTheme="minorEastAsia"/>
                <w:lang w:val="en-US" w:eastAsia="zh-CN"/>
              </w:rPr>
            </w:pPr>
          </w:p>
        </w:tc>
      </w:tr>
      <w:tr w:rsidR="00840048" w:rsidRPr="00E61D25" w14:paraId="4EE4D85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944AB5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A6D3E3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F853CB"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0B352B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1A79D4C9" w14:textId="77777777" w:rsidR="00840048" w:rsidRPr="00E61D25" w:rsidRDefault="00840048" w:rsidP="00840048">
            <w:pPr>
              <w:pStyle w:val="TAC"/>
              <w:rPr>
                <w:rFonts w:eastAsiaTheme="minorEastAsia"/>
                <w:lang w:val="en-US" w:eastAsia="zh-CN"/>
              </w:rPr>
            </w:pPr>
          </w:p>
        </w:tc>
      </w:tr>
      <w:tr w:rsidR="00840048" w:rsidRPr="00E61D25" w14:paraId="69AE717D" w14:textId="77777777" w:rsidTr="00855952">
        <w:trPr>
          <w:trHeight w:val="29"/>
        </w:trPr>
        <w:tc>
          <w:tcPr>
            <w:tcW w:w="3066" w:type="dxa"/>
            <w:tcBorders>
              <w:top w:val="nil"/>
              <w:left w:val="single" w:sz="4" w:space="0" w:color="auto"/>
              <w:bottom w:val="nil"/>
              <w:right w:val="single" w:sz="4" w:space="0" w:color="auto"/>
            </w:tcBorders>
            <w:vAlign w:val="center"/>
          </w:tcPr>
          <w:p w14:paraId="3C4D749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CA_n3A-n28A-n77(3A)</w:t>
            </w:r>
          </w:p>
        </w:tc>
        <w:tc>
          <w:tcPr>
            <w:tcW w:w="2712" w:type="dxa"/>
            <w:tcBorders>
              <w:top w:val="nil"/>
              <w:left w:val="single" w:sz="4" w:space="0" w:color="auto"/>
              <w:bottom w:val="nil"/>
              <w:right w:val="single" w:sz="4" w:space="0" w:color="auto"/>
            </w:tcBorders>
            <w:vAlign w:val="center"/>
          </w:tcPr>
          <w:p w14:paraId="027E10DC" w14:textId="77777777" w:rsidR="00840048" w:rsidRPr="00E61D25" w:rsidRDefault="00840048" w:rsidP="00840048">
            <w:pPr>
              <w:pStyle w:val="TAC"/>
              <w:rPr>
                <w:rFonts w:eastAsia="DengXian"/>
                <w:lang w:eastAsia="zh-CN"/>
              </w:rPr>
            </w:pPr>
            <w:r w:rsidRPr="00E61D25">
              <w:rPr>
                <w:rFonts w:eastAsia="DengXian"/>
                <w:lang w:eastAsia="zh-CN"/>
              </w:rPr>
              <w:t>CA_n3A-n28A</w:t>
            </w:r>
          </w:p>
          <w:p w14:paraId="39597927" w14:textId="77777777" w:rsidR="00840048" w:rsidRPr="00E61D25" w:rsidRDefault="00840048" w:rsidP="00840048">
            <w:pPr>
              <w:pStyle w:val="TAC"/>
              <w:rPr>
                <w:rFonts w:eastAsia="DengXian"/>
                <w:lang w:eastAsia="zh-CN"/>
              </w:rPr>
            </w:pPr>
            <w:r w:rsidRPr="00E61D25">
              <w:rPr>
                <w:rFonts w:eastAsia="DengXian"/>
                <w:lang w:eastAsia="zh-CN"/>
              </w:rPr>
              <w:t>CA_n3A-n77A</w:t>
            </w:r>
          </w:p>
          <w:p w14:paraId="38898D9C" w14:textId="77777777" w:rsidR="00840048" w:rsidRPr="00E61D25" w:rsidRDefault="00840048" w:rsidP="00840048">
            <w:pPr>
              <w:pStyle w:val="TAC"/>
              <w:rPr>
                <w:rFonts w:eastAsia="DengXian"/>
                <w:lang w:eastAsia="zh-CN"/>
              </w:rPr>
            </w:pPr>
            <w:r w:rsidRPr="00E61D25">
              <w:rPr>
                <w:rFonts w:eastAsia="DengXian"/>
                <w:lang w:eastAsia="zh-CN"/>
              </w:rPr>
              <w:t>CA_n28A-n77A</w:t>
            </w:r>
          </w:p>
        </w:tc>
        <w:tc>
          <w:tcPr>
            <w:tcW w:w="1231" w:type="dxa"/>
            <w:tcBorders>
              <w:top w:val="single" w:sz="4" w:space="0" w:color="auto"/>
              <w:left w:val="single" w:sz="4" w:space="0" w:color="auto"/>
              <w:bottom w:val="single" w:sz="4" w:space="0" w:color="auto"/>
              <w:right w:val="single" w:sz="4" w:space="0" w:color="auto"/>
            </w:tcBorders>
            <w:vAlign w:val="center"/>
          </w:tcPr>
          <w:p w14:paraId="100A6C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AE766C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A5FD656" w14:textId="77777777" w:rsidR="00840048" w:rsidRPr="00E61D25" w:rsidRDefault="00840048" w:rsidP="00840048">
            <w:pPr>
              <w:pStyle w:val="TAC"/>
              <w:rPr>
                <w:rFonts w:eastAsiaTheme="minorEastAsia"/>
                <w:lang w:val="en-US" w:eastAsia="zh-CN"/>
              </w:rPr>
            </w:pPr>
            <w:r w:rsidRPr="00E61D25">
              <w:rPr>
                <w:rFonts w:eastAsiaTheme="minorEastAsia"/>
                <w:lang w:val="en-US" w:eastAsia="ja-JP"/>
              </w:rPr>
              <w:t>0</w:t>
            </w:r>
          </w:p>
        </w:tc>
      </w:tr>
      <w:tr w:rsidR="00840048" w:rsidRPr="00E61D25" w14:paraId="6569E965" w14:textId="77777777" w:rsidTr="00855952">
        <w:trPr>
          <w:trHeight w:val="29"/>
        </w:trPr>
        <w:tc>
          <w:tcPr>
            <w:tcW w:w="3066" w:type="dxa"/>
            <w:tcBorders>
              <w:top w:val="nil"/>
              <w:left w:val="single" w:sz="4" w:space="0" w:color="auto"/>
              <w:bottom w:val="nil"/>
              <w:right w:val="single" w:sz="4" w:space="0" w:color="auto"/>
            </w:tcBorders>
            <w:vAlign w:val="center"/>
          </w:tcPr>
          <w:p w14:paraId="6444B6D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27BF5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E4F10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0008E9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06BDF80" w14:textId="77777777" w:rsidR="00840048" w:rsidRPr="00E61D25" w:rsidRDefault="00840048" w:rsidP="00840048">
            <w:pPr>
              <w:pStyle w:val="TAC"/>
              <w:rPr>
                <w:rFonts w:eastAsiaTheme="minorEastAsia"/>
                <w:lang w:val="en-US" w:eastAsia="zh-CN"/>
              </w:rPr>
            </w:pPr>
          </w:p>
        </w:tc>
      </w:tr>
      <w:tr w:rsidR="00840048" w:rsidRPr="00E61D25" w14:paraId="28DFCDC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B2BB4D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6C64EB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C68072"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A3A779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CA_n77(3A)_BCS0</w:t>
            </w:r>
          </w:p>
        </w:tc>
        <w:tc>
          <w:tcPr>
            <w:tcW w:w="2387" w:type="dxa"/>
            <w:tcBorders>
              <w:top w:val="nil"/>
              <w:left w:val="single" w:sz="4" w:space="0" w:color="auto"/>
              <w:bottom w:val="single" w:sz="4" w:space="0" w:color="auto"/>
              <w:right w:val="single" w:sz="4" w:space="0" w:color="auto"/>
            </w:tcBorders>
            <w:vAlign w:val="center"/>
          </w:tcPr>
          <w:p w14:paraId="5009F3EE" w14:textId="77777777" w:rsidR="00840048" w:rsidRPr="00E61D25" w:rsidRDefault="00840048" w:rsidP="00840048">
            <w:pPr>
              <w:pStyle w:val="TAC"/>
              <w:rPr>
                <w:rFonts w:eastAsiaTheme="minorEastAsia"/>
                <w:lang w:val="en-US" w:eastAsia="zh-CN"/>
              </w:rPr>
            </w:pPr>
          </w:p>
        </w:tc>
      </w:tr>
      <w:tr w:rsidR="00840048" w:rsidRPr="00E61D25" w14:paraId="1B11372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CE5F661" w14:textId="77777777" w:rsidR="00840048" w:rsidRPr="00E61D25" w:rsidRDefault="00840048" w:rsidP="00840048">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0D29ABB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12ADB2C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CA_n3A-n78A</w:t>
            </w:r>
          </w:p>
          <w:p w14:paraId="2CB106BD" w14:textId="77777777" w:rsidR="00840048" w:rsidRPr="00E61D25" w:rsidRDefault="00840048" w:rsidP="00840048">
            <w:pPr>
              <w:pStyle w:val="TAC"/>
              <w:rPr>
                <w:rFonts w:eastAsiaTheme="minorEastAsia"/>
                <w:lang w:val="en-US"/>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1E5C5734" w14:textId="77777777" w:rsidR="00840048" w:rsidRPr="00E61D25" w:rsidRDefault="00840048" w:rsidP="00840048">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78A37D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C8DE82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74400A9" w14:textId="77777777" w:rsidTr="00855952">
        <w:trPr>
          <w:trHeight w:val="29"/>
        </w:trPr>
        <w:tc>
          <w:tcPr>
            <w:tcW w:w="3066" w:type="dxa"/>
            <w:tcBorders>
              <w:top w:val="nil"/>
              <w:left w:val="single" w:sz="4" w:space="0" w:color="auto"/>
              <w:bottom w:val="nil"/>
              <w:right w:val="single" w:sz="4" w:space="0" w:color="auto"/>
            </w:tcBorders>
            <w:vAlign w:val="center"/>
          </w:tcPr>
          <w:p w14:paraId="7E7EACF5"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CBE3D9F"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4ED81A" w14:textId="77777777" w:rsidR="00840048" w:rsidRPr="00E61D25" w:rsidRDefault="00840048" w:rsidP="00840048">
            <w:pPr>
              <w:pStyle w:val="TAC"/>
              <w:rPr>
                <w:rFonts w:eastAsiaTheme="minorEastAsia"/>
                <w:lang w:val="en-US"/>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0C5210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1591039B" w14:textId="77777777" w:rsidR="00840048" w:rsidRPr="00E61D25" w:rsidRDefault="00840048" w:rsidP="00840048">
            <w:pPr>
              <w:pStyle w:val="TAC"/>
              <w:rPr>
                <w:rFonts w:eastAsiaTheme="minorEastAsia"/>
                <w:lang w:val="en-US" w:eastAsia="zh-CN"/>
              </w:rPr>
            </w:pPr>
          </w:p>
        </w:tc>
      </w:tr>
      <w:tr w:rsidR="00840048" w:rsidRPr="00E61D25" w14:paraId="2F831267" w14:textId="77777777" w:rsidTr="00855952">
        <w:trPr>
          <w:trHeight w:val="29"/>
        </w:trPr>
        <w:tc>
          <w:tcPr>
            <w:tcW w:w="3066" w:type="dxa"/>
            <w:tcBorders>
              <w:top w:val="nil"/>
              <w:left w:val="single" w:sz="4" w:space="0" w:color="auto"/>
              <w:bottom w:val="nil"/>
              <w:right w:val="single" w:sz="4" w:space="0" w:color="auto"/>
            </w:tcBorders>
            <w:vAlign w:val="center"/>
          </w:tcPr>
          <w:p w14:paraId="06DA4BCF"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F9AF3C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87003E" w14:textId="77777777" w:rsidR="00840048" w:rsidRPr="00E61D25" w:rsidRDefault="00840048" w:rsidP="00840048">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4213A8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79CFAF40" w14:textId="77777777" w:rsidR="00840048" w:rsidRPr="00E61D25" w:rsidRDefault="00840048" w:rsidP="00840048">
            <w:pPr>
              <w:pStyle w:val="TAC"/>
              <w:rPr>
                <w:rFonts w:eastAsiaTheme="minorEastAsia"/>
                <w:lang w:val="en-US" w:eastAsia="zh-CN"/>
              </w:rPr>
            </w:pPr>
          </w:p>
        </w:tc>
      </w:tr>
      <w:tr w:rsidR="00840048" w:rsidRPr="00E61D25" w14:paraId="1C2C01CF" w14:textId="77777777" w:rsidTr="00855952">
        <w:trPr>
          <w:trHeight w:val="29"/>
        </w:trPr>
        <w:tc>
          <w:tcPr>
            <w:tcW w:w="3066" w:type="dxa"/>
            <w:tcBorders>
              <w:top w:val="nil"/>
              <w:left w:val="single" w:sz="4" w:space="0" w:color="auto"/>
              <w:bottom w:val="nil"/>
              <w:right w:val="single" w:sz="4" w:space="0" w:color="auto"/>
            </w:tcBorders>
            <w:vAlign w:val="center"/>
          </w:tcPr>
          <w:p w14:paraId="5265BF7A"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46F7EC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5FF28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FE9365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0D73C2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051805E0" w14:textId="77777777" w:rsidTr="00855952">
        <w:trPr>
          <w:trHeight w:val="29"/>
        </w:trPr>
        <w:tc>
          <w:tcPr>
            <w:tcW w:w="3066" w:type="dxa"/>
            <w:tcBorders>
              <w:top w:val="nil"/>
              <w:left w:val="single" w:sz="4" w:space="0" w:color="auto"/>
              <w:bottom w:val="nil"/>
              <w:right w:val="single" w:sz="4" w:space="0" w:color="auto"/>
            </w:tcBorders>
            <w:vAlign w:val="center"/>
          </w:tcPr>
          <w:p w14:paraId="5F4E20EA"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3518C1F"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A79564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BF0CE6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002ACD71" w14:textId="77777777" w:rsidR="00840048" w:rsidRPr="00E61D25" w:rsidRDefault="00840048" w:rsidP="00840048">
            <w:pPr>
              <w:pStyle w:val="TAC"/>
              <w:rPr>
                <w:rFonts w:eastAsiaTheme="minorEastAsia"/>
                <w:lang w:val="en-US" w:eastAsia="zh-CN"/>
              </w:rPr>
            </w:pPr>
          </w:p>
        </w:tc>
      </w:tr>
      <w:tr w:rsidR="00840048" w:rsidRPr="00E61D25" w14:paraId="752ED93D" w14:textId="77777777" w:rsidTr="00855952">
        <w:trPr>
          <w:trHeight w:val="29"/>
        </w:trPr>
        <w:tc>
          <w:tcPr>
            <w:tcW w:w="3066" w:type="dxa"/>
            <w:tcBorders>
              <w:top w:val="nil"/>
              <w:left w:val="single" w:sz="4" w:space="0" w:color="auto"/>
              <w:bottom w:val="nil"/>
              <w:right w:val="single" w:sz="4" w:space="0" w:color="auto"/>
            </w:tcBorders>
            <w:vAlign w:val="center"/>
          </w:tcPr>
          <w:p w14:paraId="05A62118"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15058D7"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6D0FD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D052E6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AD1FEF5" w14:textId="77777777" w:rsidR="00840048" w:rsidRPr="00E61D25" w:rsidRDefault="00840048" w:rsidP="00840048">
            <w:pPr>
              <w:pStyle w:val="TAC"/>
              <w:rPr>
                <w:rFonts w:eastAsiaTheme="minorEastAsia"/>
                <w:lang w:val="en-US" w:eastAsia="zh-CN"/>
              </w:rPr>
            </w:pPr>
          </w:p>
        </w:tc>
      </w:tr>
      <w:tr w:rsidR="00840048" w:rsidRPr="00E61D25" w14:paraId="5A073705" w14:textId="77777777" w:rsidTr="00855952">
        <w:trPr>
          <w:trHeight w:val="29"/>
        </w:trPr>
        <w:tc>
          <w:tcPr>
            <w:tcW w:w="3066" w:type="dxa"/>
            <w:tcBorders>
              <w:top w:val="nil"/>
              <w:left w:val="single" w:sz="4" w:space="0" w:color="auto"/>
              <w:bottom w:val="nil"/>
              <w:right w:val="single" w:sz="4" w:space="0" w:color="auto"/>
            </w:tcBorders>
            <w:vAlign w:val="center"/>
          </w:tcPr>
          <w:p w14:paraId="2150EA0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82DF11F"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87F40C" w14:textId="77777777" w:rsidR="00840048" w:rsidRPr="00E61D25" w:rsidRDefault="00840048" w:rsidP="00840048">
            <w:pPr>
              <w:pStyle w:val="TAC"/>
              <w:rPr>
                <w:rFonts w:eastAsiaTheme="minorEastAsia"/>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BAA5CA1" w14:textId="77777777" w:rsidR="00840048" w:rsidRPr="00E61D25" w:rsidRDefault="00840048" w:rsidP="00840048">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1B0786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2</w:t>
            </w:r>
          </w:p>
        </w:tc>
      </w:tr>
      <w:tr w:rsidR="00840048" w:rsidRPr="00E61D25" w14:paraId="2676150E" w14:textId="77777777" w:rsidTr="00855952">
        <w:trPr>
          <w:trHeight w:val="29"/>
        </w:trPr>
        <w:tc>
          <w:tcPr>
            <w:tcW w:w="3066" w:type="dxa"/>
            <w:tcBorders>
              <w:top w:val="nil"/>
              <w:left w:val="single" w:sz="4" w:space="0" w:color="auto"/>
              <w:bottom w:val="nil"/>
              <w:right w:val="single" w:sz="4" w:space="0" w:color="auto"/>
            </w:tcBorders>
            <w:vAlign w:val="center"/>
          </w:tcPr>
          <w:p w14:paraId="61D6987A"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0A45C1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6E6534" w14:textId="77777777" w:rsidR="00840048" w:rsidRPr="00E61D25" w:rsidRDefault="00840048" w:rsidP="00840048">
            <w:pPr>
              <w:pStyle w:val="TAC"/>
              <w:rPr>
                <w:rFonts w:eastAsiaTheme="minorEastAsia"/>
                <w:lang w:val="en-US" w:eastAsia="zh-CN"/>
              </w:rPr>
            </w:pPr>
            <w:r w:rsidRPr="00E61D25">
              <w:rPr>
                <w:rFonts w:eastAsia="DengXian"/>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22D5D39" w14:textId="77777777" w:rsidR="00840048" w:rsidRPr="00E61D25" w:rsidRDefault="00840048" w:rsidP="00840048">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15E3723" w14:textId="77777777" w:rsidR="00840048" w:rsidRPr="00E61D25" w:rsidRDefault="00840048" w:rsidP="00840048">
            <w:pPr>
              <w:pStyle w:val="TAC"/>
              <w:rPr>
                <w:rFonts w:eastAsiaTheme="minorEastAsia"/>
                <w:lang w:val="en-US" w:eastAsia="zh-CN"/>
              </w:rPr>
            </w:pPr>
          </w:p>
        </w:tc>
      </w:tr>
      <w:tr w:rsidR="00840048" w:rsidRPr="00E61D25" w14:paraId="4BA3543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127DAD"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F6C032E"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DC2D16D" w14:textId="77777777" w:rsidR="00840048" w:rsidRPr="00E61D25" w:rsidRDefault="00840048" w:rsidP="00840048">
            <w:pPr>
              <w:pStyle w:val="TAC"/>
              <w:rPr>
                <w:rFonts w:eastAsiaTheme="minorEastAsia"/>
                <w:lang w:val="en-US" w:eastAsia="zh-CN"/>
              </w:rPr>
            </w:pPr>
            <w:r w:rsidRPr="00E61D25">
              <w:rPr>
                <w:rFonts w:eastAsia="DengXian"/>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5E93B03" w14:textId="77777777" w:rsidR="00840048" w:rsidRPr="00E61D25" w:rsidRDefault="00840048" w:rsidP="00840048">
            <w:pPr>
              <w:pStyle w:val="TAC"/>
              <w:rPr>
                <w:rFonts w:ascii="Calibri" w:eastAsia="DengXian"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2F899199" w14:textId="77777777" w:rsidR="00840048" w:rsidRPr="00E61D25" w:rsidRDefault="00840048" w:rsidP="00840048">
            <w:pPr>
              <w:pStyle w:val="TAC"/>
              <w:rPr>
                <w:rFonts w:eastAsiaTheme="minorEastAsia"/>
                <w:lang w:val="en-US" w:eastAsia="zh-CN"/>
              </w:rPr>
            </w:pPr>
          </w:p>
        </w:tc>
      </w:tr>
      <w:tr w:rsidR="00840048" w:rsidRPr="00E61D25" w14:paraId="2CA5444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3E21C8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-n78C</w:t>
            </w:r>
          </w:p>
        </w:tc>
        <w:tc>
          <w:tcPr>
            <w:tcW w:w="2712" w:type="dxa"/>
            <w:tcBorders>
              <w:top w:val="single" w:sz="4" w:space="0" w:color="auto"/>
              <w:left w:val="single" w:sz="4" w:space="0" w:color="auto"/>
              <w:bottom w:val="nil"/>
              <w:right w:val="single" w:sz="4" w:space="0" w:color="auto"/>
            </w:tcBorders>
            <w:vAlign w:val="center"/>
          </w:tcPr>
          <w:p w14:paraId="246CD4B0"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E282A8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5F40E3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ED1AB4B"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val="en-US" w:eastAsia="zh-CN"/>
              </w:rPr>
              <w:t>0</w:t>
            </w:r>
          </w:p>
        </w:tc>
      </w:tr>
      <w:tr w:rsidR="00840048" w:rsidRPr="00E61D25" w14:paraId="43A70D96" w14:textId="77777777" w:rsidTr="00855952">
        <w:trPr>
          <w:trHeight w:val="29"/>
        </w:trPr>
        <w:tc>
          <w:tcPr>
            <w:tcW w:w="3066" w:type="dxa"/>
            <w:tcBorders>
              <w:top w:val="nil"/>
              <w:left w:val="single" w:sz="4" w:space="0" w:color="auto"/>
              <w:bottom w:val="nil"/>
              <w:right w:val="single" w:sz="4" w:space="0" w:color="auto"/>
            </w:tcBorders>
            <w:vAlign w:val="center"/>
          </w:tcPr>
          <w:p w14:paraId="5B38033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E06F7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21B05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E77516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27A94B0" w14:textId="77777777" w:rsidR="00840048" w:rsidRPr="00E61D25" w:rsidRDefault="00840048" w:rsidP="00840048">
            <w:pPr>
              <w:pStyle w:val="TAC"/>
              <w:rPr>
                <w:rFonts w:eastAsiaTheme="minorEastAsia" w:cs="Arial"/>
                <w:szCs w:val="18"/>
                <w:lang w:val="en-US" w:eastAsia="zh-CN"/>
              </w:rPr>
            </w:pPr>
          </w:p>
        </w:tc>
      </w:tr>
      <w:tr w:rsidR="00840048" w:rsidRPr="00E61D25" w14:paraId="53D0E14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AC111A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D0000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9EC34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6B6120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CA_n78C_BCS1</w:t>
            </w:r>
          </w:p>
        </w:tc>
        <w:tc>
          <w:tcPr>
            <w:tcW w:w="2387" w:type="dxa"/>
            <w:tcBorders>
              <w:top w:val="nil"/>
              <w:left w:val="single" w:sz="4" w:space="0" w:color="auto"/>
              <w:bottom w:val="single" w:sz="4" w:space="0" w:color="auto"/>
              <w:right w:val="single" w:sz="4" w:space="0" w:color="auto"/>
            </w:tcBorders>
            <w:vAlign w:val="center"/>
          </w:tcPr>
          <w:p w14:paraId="51DE2F7E" w14:textId="77777777" w:rsidR="00840048" w:rsidRPr="00E61D25" w:rsidRDefault="00840048" w:rsidP="00840048">
            <w:pPr>
              <w:pStyle w:val="TAC"/>
              <w:rPr>
                <w:rFonts w:eastAsiaTheme="minorEastAsia" w:cs="Arial"/>
                <w:szCs w:val="18"/>
                <w:lang w:val="en-US" w:eastAsia="zh-CN"/>
              </w:rPr>
            </w:pPr>
          </w:p>
        </w:tc>
      </w:tr>
      <w:tr w:rsidR="00840048" w:rsidRPr="00E61D25" w14:paraId="5CA1B0D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F5EEE82"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-n78(2A)</w:t>
            </w:r>
          </w:p>
        </w:tc>
        <w:tc>
          <w:tcPr>
            <w:tcW w:w="2712" w:type="dxa"/>
            <w:tcBorders>
              <w:top w:val="single" w:sz="4" w:space="0" w:color="auto"/>
              <w:left w:val="single" w:sz="4" w:space="0" w:color="auto"/>
              <w:bottom w:val="nil"/>
              <w:right w:val="single" w:sz="4" w:space="0" w:color="auto"/>
            </w:tcBorders>
            <w:vAlign w:val="center"/>
          </w:tcPr>
          <w:p w14:paraId="47F0ADE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774CEF2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CA_n3A-n78A</w:t>
            </w:r>
          </w:p>
          <w:p w14:paraId="5D7FA2C1"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04939C0F"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DD6AC0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92C52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0</w:t>
            </w:r>
          </w:p>
        </w:tc>
      </w:tr>
      <w:tr w:rsidR="00840048" w:rsidRPr="00E61D25" w14:paraId="61492FFC" w14:textId="77777777" w:rsidTr="00855952">
        <w:trPr>
          <w:trHeight w:val="29"/>
        </w:trPr>
        <w:tc>
          <w:tcPr>
            <w:tcW w:w="3066" w:type="dxa"/>
            <w:tcBorders>
              <w:top w:val="nil"/>
              <w:left w:val="single" w:sz="4" w:space="0" w:color="auto"/>
              <w:bottom w:val="nil"/>
              <w:right w:val="single" w:sz="4" w:space="0" w:color="auto"/>
            </w:tcBorders>
            <w:vAlign w:val="center"/>
          </w:tcPr>
          <w:p w14:paraId="420951B7"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7A90A2C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C0DF0B"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739787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12D06F44" w14:textId="77777777" w:rsidR="00840048" w:rsidRPr="00E61D25" w:rsidRDefault="00840048" w:rsidP="00840048">
            <w:pPr>
              <w:pStyle w:val="TAC"/>
              <w:rPr>
                <w:rFonts w:eastAsiaTheme="minorEastAsia" w:cs="Arial"/>
                <w:szCs w:val="18"/>
                <w:lang w:val="en-US" w:eastAsia="zh-CN"/>
              </w:rPr>
            </w:pPr>
          </w:p>
        </w:tc>
      </w:tr>
      <w:tr w:rsidR="00840048" w:rsidRPr="00E61D25" w14:paraId="53ECBCE9" w14:textId="77777777" w:rsidTr="00855952">
        <w:trPr>
          <w:trHeight w:val="29"/>
        </w:trPr>
        <w:tc>
          <w:tcPr>
            <w:tcW w:w="3066" w:type="dxa"/>
            <w:tcBorders>
              <w:top w:val="nil"/>
              <w:left w:val="single" w:sz="4" w:space="0" w:color="auto"/>
              <w:bottom w:val="nil"/>
              <w:right w:val="single" w:sz="4" w:space="0" w:color="auto"/>
            </w:tcBorders>
            <w:vAlign w:val="center"/>
          </w:tcPr>
          <w:p w14:paraId="4FC2BDCC"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7CF8207C"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032C0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2BD19D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B94BB93" w14:textId="77777777" w:rsidR="00840048" w:rsidRPr="00E61D25" w:rsidRDefault="00840048" w:rsidP="00840048">
            <w:pPr>
              <w:pStyle w:val="TAC"/>
              <w:rPr>
                <w:rFonts w:eastAsiaTheme="minorEastAsia" w:cs="Arial"/>
                <w:szCs w:val="18"/>
                <w:lang w:val="en-US" w:eastAsia="zh-CN"/>
              </w:rPr>
            </w:pPr>
          </w:p>
        </w:tc>
      </w:tr>
      <w:tr w:rsidR="00840048" w:rsidRPr="00E61D25" w14:paraId="57E48EBF" w14:textId="77777777" w:rsidTr="00855952">
        <w:trPr>
          <w:trHeight w:val="29"/>
        </w:trPr>
        <w:tc>
          <w:tcPr>
            <w:tcW w:w="3066" w:type="dxa"/>
            <w:tcBorders>
              <w:top w:val="nil"/>
              <w:left w:val="single" w:sz="4" w:space="0" w:color="auto"/>
              <w:bottom w:val="nil"/>
              <w:right w:val="single" w:sz="4" w:space="0" w:color="auto"/>
            </w:tcBorders>
            <w:vAlign w:val="center"/>
          </w:tcPr>
          <w:p w14:paraId="3C180D90" w14:textId="77777777" w:rsidR="00840048" w:rsidRPr="00E61D25" w:rsidRDefault="00840048" w:rsidP="00840048">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01CD1BC4" w14:textId="77777777" w:rsidR="00840048" w:rsidRPr="00E61D25" w:rsidRDefault="00840048" w:rsidP="00840048">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AEE880" w14:textId="77777777" w:rsidR="00840048" w:rsidRPr="00E61D25" w:rsidRDefault="00840048" w:rsidP="00840048">
            <w:pPr>
              <w:pStyle w:val="TAC"/>
              <w:rPr>
                <w:rFonts w:eastAsia="MS Mincho"/>
                <w:szCs w:val="18"/>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51A361E" w14:textId="77777777" w:rsidR="00840048" w:rsidRPr="00E61D25" w:rsidRDefault="00840048" w:rsidP="00840048">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99AEF8B" w14:textId="77777777" w:rsidR="00840048" w:rsidRPr="00E61D25" w:rsidRDefault="00840048" w:rsidP="00840048">
            <w:pPr>
              <w:pStyle w:val="TAC"/>
              <w:rPr>
                <w:rFonts w:eastAsia="MS Mincho"/>
                <w:szCs w:val="18"/>
                <w:lang w:val="en-US" w:eastAsia="zh-CN"/>
              </w:rPr>
            </w:pPr>
            <w:r w:rsidRPr="00E61D25">
              <w:rPr>
                <w:rFonts w:eastAsia="MS Mincho"/>
                <w:szCs w:val="18"/>
                <w:lang w:val="en-US" w:eastAsia="zh-CN"/>
              </w:rPr>
              <w:t>1</w:t>
            </w:r>
          </w:p>
        </w:tc>
      </w:tr>
      <w:tr w:rsidR="00840048" w:rsidRPr="00E61D25" w14:paraId="3369FC4C" w14:textId="77777777" w:rsidTr="00855952">
        <w:trPr>
          <w:trHeight w:val="29"/>
        </w:trPr>
        <w:tc>
          <w:tcPr>
            <w:tcW w:w="3066" w:type="dxa"/>
            <w:tcBorders>
              <w:top w:val="nil"/>
              <w:left w:val="single" w:sz="4" w:space="0" w:color="auto"/>
              <w:bottom w:val="nil"/>
              <w:right w:val="single" w:sz="4" w:space="0" w:color="auto"/>
            </w:tcBorders>
            <w:vAlign w:val="center"/>
          </w:tcPr>
          <w:p w14:paraId="76451AC3" w14:textId="77777777" w:rsidR="00840048" w:rsidRPr="00E61D25" w:rsidRDefault="00840048" w:rsidP="00840048">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5420A1D3" w14:textId="77777777" w:rsidR="00840048" w:rsidRPr="00E61D25" w:rsidRDefault="00840048" w:rsidP="00840048">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ED0694" w14:textId="77777777" w:rsidR="00840048" w:rsidRPr="00E61D25" w:rsidRDefault="00840048" w:rsidP="00840048">
            <w:pPr>
              <w:pStyle w:val="TAC"/>
              <w:rPr>
                <w:rFonts w:eastAsia="MS Mincho"/>
                <w:szCs w:val="18"/>
                <w:lang w:val="en-US" w:eastAsia="zh-CN"/>
              </w:rPr>
            </w:pPr>
            <w:r w:rsidRPr="00E61D25">
              <w:rPr>
                <w:rFonts w:eastAsia="DengXian"/>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A2216F5" w14:textId="77777777" w:rsidR="00840048" w:rsidRPr="00E61D25" w:rsidRDefault="00840048" w:rsidP="00840048">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8D7A1E0" w14:textId="77777777" w:rsidR="00840048" w:rsidRPr="00E61D25" w:rsidRDefault="00840048" w:rsidP="00840048">
            <w:pPr>
              <w:pStyle w:val="TAC"/>
              <w:rPr>
                <w:rFonts w:eastAsia="MS Mincho"/>
                <w:szCs w:val="18"/>
                <w:lang w:val="en-US" w:eastAsia="zh-CN"/>
              </w:rPr>
            </w:pPr>
          </w:p>
        </w:tc>
      </w:tr>
      <w:tr w:rsidR="00840048" w:rsidRPr="00E61D25" w14:paraId="1023A618" w14:textId="77777777" w:rsidTr="00855952">
        <w:trPr>
          <w:trHeight w:val="29"/>
        </w:trPr>
        <w:tc>
          <w:tcPr>
            <w:tcW w:w="3066" w:type="dxa"/>
            <w:tcBorders>
              <w:top w:val="nil"/>
              <w:left w:val="single" w:sz="4" w:space="0" w:color="auto"/>
              <w:bottom w:val="nil"/>
              <w:right w:val="single" w:sz="4" w:space="0" w:color="auto"/>
            </w:tcBorders>
            <w:vAlign w:val="center"/>
          </w:tcPr>
          <w:p w14:paraId="0400B4FF" w14:textId="77777777" w:rsidR="00840048" w:rsidRPr="00E61D25" w:rsidRDefault="00840048" w:rsidP="00840048">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A2C55C2" w14:textId="77777777" w:rsidR="00840048" w:rsidRPr="00E61D25" w:rsidRDefault="00840048" w:rsidP="00840048">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E2B305" w14:textId="77777777" w:rsidR="00840048" w:rsidRPr="00E61D25" w:rsidRDefault="00840048" w:rsidP="00840048">
            <w:pPr>
              <w:pStyle w:val="TAC"/>
              <w:rPr>
                <w:rFonts w:eastAsia="MS Mincho"/>
                <w:szCs w:val="18"/>
                <w:lang w:val="en-US" w:eastAsia="zh-CN"/>
              </w:rPr>
            </w:pPr>
            <w:r w:rsidRPr="00E61D25">
              <w:rPr>
                <w:rFonts w:eastAsia="DengXian"/>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0FA7B7D" w14:textId="77777777" w:rsidR="00840048" w:rsidRPr="00E61D25" w:rsidRDefault="00840048" w:rsidP="00840048">
            <w:pPr>
              <w:pStyle w:val="TAC"/>
              <w:rPr>
                <w:rFonts w:ascii="Calibri" w:eastAsia="DengXian"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4605EDA" w14:textId="77777777" w:rsidR="00840048" w:rsidRPr="00E61D25" w:rsidRDefault="00840048" w:rsidP="00840048">
            <w:pPr>
              <w:pStyle w:val="TAC"/>
              <w:rPr>
                <w:rFonts w:eastAsia="MS Mincho"/>
                <w:szCs w:val="18"/>
                <w:lang w:val="en-US" w:eastAsia="zh-CN"/>
              </w:rPr>
            </w:pPr>
          </w:p>
        </w:tc>
      </w:tr>
      <w:tr w:rsidR="00840048" w:rsidRPr="00E61D25" w14:paraId="1F8E78B2" w14:textId="77777777" w:rsidTr="00855952">
        <w:trPr>
          <w:trHeight w:val="29"/>
        </w:trPr>
        <w:tc>
          <w:tcPr>
            <w:tcW w:w="3066" w:type="dxa"/>
            <w:tcBorders>
              <w:top w:val="nil"/>
              <w:left w:val="single" w:sz="4" w:space="0" w:color="auto"/>
              <w:bottom w:val="nil"/>
              <w:right w:val="single" w:sz="4" w:space="0" w:color="auto"/>
            </w:tcBorders>
            <w:vAlign w:val="center"/>
          </w:tcPr>
          <w:p w14:paraId="42A7927A" w14:textId="77777777" w:rsidR="00840048" w:rsidRPr="00E61D25" w:rsidRDefault="00840048" w:rsidP="00840048">
            <w:pPr>
              <w:pStyle w:val="TAC"/>
              <w:rPr>
                <w:rFonts w:eastAsia="MS Mincho"/>
                <w:szCs w:val="18"/>
                <w:lang w:val="en-US" w:eastAsia="zh-CN"/>
              </w:rPr>
            </w:pPr>
          </w:p>
        </w:tc>
        <w:tc>
          <w:tcPr>
            <w:tcW w:w="2712" w:type="dxa"/>
            <w:tcBorders>
              <w:top w:val="single" w:sz="4" w:space="0" w:color="auto"/>
              <w:left w:val="single" w:sz="4" w:space="0" w:color="auto"/>
              <w:bottom w:val="nil"/>
              <w:right w:val="single" w:sz="4" w:space="0" w:color="auto"/>
            </w:tcBorders>
            <w:vAlign w:val="center"/>
          </w:tcPr>
          <w:p w14:paraId="31AB2F2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CA_n78(2A)</w:t>
            </w:r>
          </w:p>
          <w:p w14:paraId="0F3CED6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2F6C09B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CA_n3A-n78A</w:t>
            </w:r>
          </w:p>
          <w:p w14:paraId="5EBCA883" w14:textId="77777777" w:rsidR="00840048" w:rsidRPr="00E61D25" w:rsidRDefault="00840048" w:rsidP="00840048">
            <w:pPr>
              <w:pStyle w:val="TAC"/>
              <w:rPr>
                <w:rFonts w:eastAsia="MS Mincho"/>
                <w:szCs w:val="18"/>
                <w:lang w:val="en-US"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069981EF" w14:textId="77777777" w:rsidR="00840048" w:rsidRPr="00E61D25" w:rsidRDefault="00840048" w:rsidP="00840048">
            <w:pPr>
              <w:pStyle w:val="TAC"/>
              <w:rPr>
                <w:rFonts w:eastAsia="DengXian"/>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A1A6738" w14:textId="77777777" w:rsidR="00840048" w:rsidRPr="00E61D25" w:rsidRDefault="00840048" w:rsidP="00840048">
            <w:pPr>
              <w:pStyle w:val="TAC"/>
              <w:rPr>
                <w:rFonts w:eastAsia="DengXian"/>
                <w:lang w:val="en-US" w:eastAsia="zh-CN"/>
              </w:rPr>
            </w:pPr>
            <w:r w:rsidRPr="00E61D25">
              <w:rPr>
                <w:rFonts w:eastAsia="DengXian"/>
                <w:lang w:val="en-US" w:eastAsia="zh-CN"/>
              </w:rPr>
              <w:t>5, 10, 15, 20, 25, 30, 40</w:t>
            </w:r>
          </w:p>
        </w:tc>
        <w:tc>
          <w:tcPr>
            <w:tcW w:w="2387" w:type="dxa"/>
            <w:tcBorders>
              <w:top w:val="single" w:sz="4" w:space="0" w:color="auto"/>
              <w:left w:val="single" w:sz="4" w:space="0" w:color="auto"/>
              <w:bottom w:val="nil"/>
              <w:right w:val="single" w:sz="4" w:space="0" w:color="auto"/>
            </w:tcBorders>
            <w:vAlign w:val="center"/>
          </w:tcPr>
          <w:p w14:paraId="71F6AE6D" w14:textId="77777777" w:rsidR="00840048" w:rsidRPr="00E61D25" w:rsidRDefault="00840048" w:rsidP="00840048">
            <w:pPr>
              <w:pStyle w:val="TAC"/>
              <w:rPr>
                <w:rFonts w:eastAsia="MS Mincho"/>
                <w:szCs w:val="18"/>
                <w:lang w:val="en-US" w:eastAsia="zh-CN"/>
              </w:rPr>
            </w:pPr>
            <w:r w:rsidRPr="00E61D25">
              <w:rPr>
                <w:rFonts w:eastAsia="MS Mincho"/>
                <w:szCs w:val="18"/>
                <w:lang w:val="en-US" w:eastAsia="zh-CN"/>
              </w:rPr>
              <w:t>2</w:t>
            </w:r>
          </w:p>
        </w:tc>
      </w:tr>
      <w:tr w:rsidR="00840048" w:rsidRPr="00E61D25" w14:paraId="762AD7E0" w14:textId="77777777" w:rsidTr="00855952">
        <w:trPr>
          <w:trHeight w:val="29"/>
        </w:trPr>
        <w:tc>
          <w:tcPr>
            <w:tcW w:w="3066" w:type="dxa"/>
            <w:tcBorders>
              <w:top w:val="nil"/>
              <w:left w:val="single" w:sz="4" w:space="0" w:color="auto"/>
              <w:bottom w:val="nil"/>
              <w:right w:val="single" w:sz="4" w:space="0" w:color="auto"/>
            </w:tcBorders>
            <w:vAlign w:val="center"/>
          </w:tcPr>
          <w:p w14:paraId="37B90A20" w14:textId="77777777" w:rsidR="00840048" w:rsidRPr="00E61D25" w:rsidRDefault="00840048" w:rsidP="00840048">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50C62FB6" w14:textId="77777777" w:rsidR="00840048" w:rsidRPr="00E61D25" w:rsidRDefault="00840048" w:rsidP="00840048">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213AE6" w14:textId="77777777" w:rsidR="00840048" w:rsidRPr="00E61D25" w:rsidRDefault="00840048" w:rsidP="00840048">
            <w:pPr>
              <w:pStyle w:val="TAC"/>
              <w:rPr>
                <w:rFonts w:eastAsia="DengXian"/>
                <w:lang w:val="en-US" w:eastAsia="zh-CN"/>
              </w:rPr>
            </w:pPr>
            <w:r w:rsidRPr="00E61D25">
              <w:rPr>
                <w:rFonts w:eastAsia="DengXian"/>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BDD64F8" w14:textId="77777777" w:rsidR="00840048" w:rsidRPr="00E61D25" w:rsidRDefault="00840048" w:rsidP="00840048">
            <w:pPr>
              <w:pStyle w:val="TAC"/>
              <w:rPr>
                <w:rFonts w:eastAsia="DengXian"/>
                <w:lang w:val="en-US" w:eastAsia="zh-CN"/>
              </w:rPr>
            </w:pPr>
            <w:r w:rsidRPr="00E61D25">
              <w:rPr>
                <w:rFonts w:eastAsia="DengXian"/>
                <w:lang w:val="en-US" w:eastAsia="zh-CN"/>
              </w:rPr>
              <w:t>5, 10, 15, 20</w:t>
            </w:r>
          </w:p>
        </w:tc>
        <w:tc>
          <w:tcPr>
            <w:tcW w:w="2387" w:type="dxa"/>
            <w:tcBorders>
              <w:top w:val="nil"/>
              <w:left w:val="single" w:sz="4" w:space="0" w:color="auto"/>
              <w:bottom w:val="nil"/>
              <w:right w:val="single" w:sz="4" w:space="0" w:color="auto"/>
            </w:tcBorders>
            <w:vAlign w:val="center"/>
          </w:tcPr>
          <w:p w14:paraId="377748A6" w14:textId="77777777" w:rsidR="00840048" w:rsidRPr="00E61D25" w:rsidRDefault="00840048" w:rsidP="00840048">
            <w:pPr>
              <w:pStyle w:val="TAC"/>
              <w:rPr>
                <w:rFonts w:eastAsia="MS Mincho"/>
                <w:szCs w:val="18"/>
                <w:lang w:val="en-US" w:eastAsia="zh-CN"/>
              </w:rPr>
            </w:pPr>
          </w:p>
        </w:tc>
      </w:tr>
      <w:tr w:rsidR="00840048" w:rsidRPr="00E61D25" w14:paraId="2F80471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A8A8D4" w14:textId="77777777" w:rsidR="00840048" w:rsidRPr="00E61D25" w:rsidRDefault="00840048" w:rsidP="00840048">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3561C1FB" w14:textId="77777777" w:rsidR="00840048" w:rsidRPr="00E61D25" w:rsidRDefault="00840048" w:rsidP="00840048">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5B826B" w14:textId="77777777" w:rsidR="00840048" w:rsidRPr="00E61D25" w:rsidRDefault="00840048" w:rsidP="00840048">
            <w:pPr>
              <w:pStyle w:val="TAC"/>
              <w:rPr>
                <w:rFonts w:eastAsia="DengXian"/>
                <w:lang w:val="en-US" w:eastAsia="zh-CN"/>
              </w:rPr>
            </w:pPr>
            <w:r w:rsidRPr="00E61D25">
              <w:rPr>
                <w:rFonts w:eastAsia="DengXian"/>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BA6FA3F" w14:textId="77777777" w:rsidR="00840048" w:rsidRPr="00E61D25" w:rsidRDefault="00840048" w:rsidP="00840048">
            <w:pPr>
              <w:pStyle w:val="TAC"/>
              <w:rPr>
                <w:rFonts w:eastAsia="DengXian"/>
                <w:lang w:val="en-US" w:eastAsia="zh-CN"/>
              </w:rPr>
            </w:pPr>
            <w:r w:rsidRPr="00E61D25">
              <w:rPr>
                <w:rFonts w:eastAsia="DengXian"/>
                <w:lang w:val="en-US" w:eastAsia="zh-CN"/>
              </w:rPr>
              <w:t>CA_n78(2A)_BCS2</w:t>
            </w:r>
          </w:p>
        </w:tc>
        <w:tc>
          <w:tcPr>
            <w:tcW w:w="2387" w:type="dxa"/>
            <w:tcBorders>
              <w:top w:val="nil"/>
              <w:left w:val="single" w:sz="4" w:space="0" w:color="auto"/>
              <w:bottom w:val="single" w:sz="4" w:space="0" w:color="auto"/>
              <w:right w:val="single" w:sz="4" w:space="0" w:color="auto"/>
            </w:tcBorders>
            <w:vAlign w:val="center"/>
          </w:tcPr>
          <w:p w14:paraId="1FDAFF49" w14:textId="77777777" w:rsidR="00840048" w:rsidRPr="00E61D25" w:rsidRDefault="00840048" w:rsidP="00840048">
            <w:pPr>
              <w:pStyle w:val="TAC"/>
              <w:rPr>
                <w:rFonts w:eastAsia="MS Mincho"/>
                <w:szCs w:val="18"/>
                <w:lang w:val="en-US" w:eastAsia="zh-CN"/>
              </w:rPr>
            </w:pPr>
          </w:p>
        </w:tc>
      </w:tr>
      <w:tr w:rsidR="00840048" w:rsidRPr="00E61D25" w14:paraId="2C2BF2F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732FA34" w14:textId="77777777" w:rsidR="00840048" w:rsidRPr="00E61D25" w:rsidRDefault="00840048" w:rsidP="00840048">
            <w:pPr>
              <w:pStyle w:val="TAC"/>
              <w:rPr>
                <w:rFonts w:eastAsia="MS Mincho"/>
                <w:lang w:val="en-US" w:eastAsia="zh-CN"/>
              </w:rPr>
            </w:pPr>
            <w:r w:rsidRPr="00E61D25">
              <w:rPr>
                <w:rFonts w:eastAsiaTheme="minorEastAsia"/>
                <w:lang w:val="en-US" w:eastAsia="zh-CN"/>
              </w:rPr>
              <w:t>CA_n3B-n28A-n78A</w:t>
            </w:r>
          </w:p>
        </w:tc>
        <w:tc>
          <w:tcPr>
            <w:tcW w:w="2712" w:type="dxa"/>
            <w:tcBorders>
              <w:top w:val="single" w:sz="4" w:space="0" w:color="auto"/>
              <w:left w:val="single" w:sz="4" w:space="0" w:color="auto"/>
              <w:bottom w:val="nil"/>
              <w:right w:val="single" w:sz="4" w:space="0" w:color="auto"/>
            </w:tcBorders>
            <w:vAlign w:val="center"/>
          </w:tcPr>
          <w:p w14:paraId="29B586B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33FE6A0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CA_n3A-n78A</w:t>
            </w:r>
          </w:p>
          <w:p w14:paraId="4236944A" w14:textId="77777777" w:rsidR="00840048" w:rsidRPr="00E61D25" w:rsidRDefault="00840048" w:rsidP="00840048">
            <w:pPr>
              <w:pStyle w:val="TAC"/>
              <w:rPr>
                <w:rFonts w:eastAsiaTheme="minorEastAsia"/>
                <w:lang w:val="sv-SE"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42E3BD7D" w14:textId="77777777" w:rsidR="00840048" w:rsidRPr="00E61D25" w:rsidRDefault="00840048" w:rsidP="00840048">
            <w:pPr>
              <w:pStyle w:val="TAC"/>
              <w:rPr>
                <w:rFonts w:eastAsia="DengXian"/>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5E93FC0" w14:textId="77777777" w:rsidR="00840048" w:rsidRPr="00E61D25" w:rsidRDefault="00840048" w:rsidP="00840048">
            <w:pPr>
              <w:pStyle w:val="TAC"/>
              <w:rPr>
                <w:rFonts w:eastAsia="DengXian"/>
                <w:lang w:val="en-US" w:eastAsia="zh-CN"/>
              </w:rPr>
            </w:pPr>
            <w:r w:rsidRPr="00E61D25">
              <w:rPr>
                <w:rFonts w:eastAsiaTheme="minorEastAsia"/>
                <w:lang w:val="en-US" w:eastAsia="zh-CN"/>
              </w:rPr>
              <w:t>CA_n3B_BCS0</w:t>
            </w:r>
          </w:p>
        </w:tc>
        <w:tc>
          <w:tcPr>
            <w:tcW w:w="2387" w:type="dxa"/>
            <w:tcBorders>
              <w:top w:val="single" w:sz="4" w:space="0" w:color="auto"/>
              <w:left w:val="single" w:sz="4" w:space="0" w:color="auto"/>
              <w:bottom w:val="nil"/>
              <w:right w:val="single" w:sz="4" w:space="0" w:color="auto"/>
            </w:tcBorders>
            <w:vAlign w:val="center"/>
          </w:tcPr>
          <w:p w14:paraId="503F6C56" w14:textId="77777777" w:rsidR="00840048" w:rsidRPr="00E61D25" w:rsidRDefault="00840048" w:rsidP="00840048">
            <w:pPr>
              <w:pStyle w:val="TAC"/>
              <w:rPr>
                <w:rFonts w:eastAsia="MS Mincho"/>
                <w:lang w:val="en-US" w:eastAsia="zh-CN"/>
              </w:rPr>
            </w:pPr>
            <w:r w:rsidRPr="00E61D25">
              <w:rPr>
                <w:rFonts w:eastAsiaTheme="minorEastAsia" w:hint="eastAsia"/>
                <w:lang w:val="en-US" w:eastAsia="zh-CN"/>
              </w:rPr>
              <w:t>0</w:t>
            </w:r>
          </w:p>
        </w:tc>
      </w:tr>
      <w:tr w:rsidR="00840048" w:rsidRPr="00E61D25" w14:paraId="6DC2DEA1" w14:textId="77777777" w:rsidTr="00855952">
        <w:trPr>
          <w:trHeight w:val="29"/>
        </w:trPr>
        <w:tc>
          <w:tcPr>
            <w:tcW w:w="3066" w:type="dxa"/>
            <w:tcBorders>
              <w:top w:val="nil"/>
              <w:left w:val="single" w:sz="4" w:space="0" w:color="auto"/>
              <w:bottom w:val="nil"/>
              <w:right w:val="single" w:sz="4" w:space="0" w:color="auto"/>
            </w:tcBorders>
            <w:vAlign w:val="center"/>
          </w:tcPr>
          <w:p w14:paraId="2D13B6E8"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685CB453" w14:textId="77777777" w:rsidR="00840048" w:rsidRPr="00E61D25" w:rsidRDefault="00840048" w:rsidP="00840048">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7ED062" w14:textId="77777777" w:rsidR="00840048" w:rsidRPr="00E61D25" w:rsidRDefault="00840048" w:rsidP="00840048">
            <w:pPr>
              <w:pStyle w:val="TAC"/>
              <w:rPr>
                <w:rFonts w:eastAsia="DengXian"/>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70D1F95" w14:textId="77777777" w:rsidR="00840048" w:rsidRPr="00E61D25" w:rsidRDefault="00840048" w:rsidP="00840048">
            <w:pPr>
              <w:pStyle w:val="TAC"/>
              <w:rPr>
                <w:rFonts w:eastAsia="DengXian"/>
                <w:lang w:val="en-US" w:eastAsia="zh-CN"/>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vAlign w:val="center"/>
          </w:tcPr>
          <w:p w14:paraId="7D818B1D" w14:textId="77777777" w:rsidR="00840048" w:rsidRPr="00E61D25" w:rsidRDefault="00840048" w:rsidP="00840048">
            <w:pPr>
              <w:pStyle w:val="TAC"/>
              <w:rPr>
                <w:rFonts w:eastAsia="MS Mincho"/>
                <w:lang w:val="en-US" w:eastAsia="zh-CN"/>
              </w:rPr>
            </w:pPr>
          </w:p>
        </w:tc>
      </w:tr>
      <w:tr w:rsidR="00840048" w:rsidRPr="00E61D25" w14:paraId="6ED3B20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7E3B382"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256A6728" w14:textId="77777777" w:rsidR="00840048" w:rsidRPr="00E61D25" w:rsidRDefault="00840048" w:rsidP="00840048">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0436B4" w14:textId="77777777" w:rsidR="00840048" w:rsidRPr="00E61D25" w:rsidRDefault="00840048" w:rsidP="00840048">
            <w:pPr>
              <w:pStyle w:val="TAC"/>
              <w:rPr>
                <w:rFonts w:eastAsia="DengXian"/>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2B39B0B" w14:textId="77777777" w:rsidR="00840048" w:rsidRPr="00E61D25" w:rsidRDefault="00840048" w:rsidP="00840048">
            <w:pPr>
              <w:pStyle w:val="TAC"/>
              <w:rPr>
                <w:rFonts w:eastAsia="DengXian"/>
                <w:lang w:val="en-US" w:eastAsia="zh-CN"/>
              </w:rPr>
            </w:pPr>
            <w:r w:rsidRPr="00E61D25">
              <w:rPr>
                <w:rFonts w:eastAsiaTheme="minorEastAsia"/>
                <w:lang w:val="en-US" w:eastAsia="zh-CN"/>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F4FAE04" w14:textId="77777777" w:rsidR="00840048" w:rsidRPr="00E61D25" w:rsidRDefault="00840048" w:rsidP="00840048">
            <w:pPr>
              <w:pStyle w:val="TAC"/>
              <w:rPr>
                <w:rFonts w:eastAsia="MS Mincho"/>
                <w:lang w:val="en-US" w:eastAsia="zh-CN"/>
              </w:rPr>
            </w:pPr>
          </w:p>
        </w:tc>
      </w:tr>
      <w:tr w:rsidR="00840048" w:rsidRPr="00E61D25" w14:paraId="1A70E7B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A62DBCA" w14:textId="77777777" w:rsidR="00840048" w:rsidRPr="00E61D25" w:rsidRDefault="00840048" w:rsidP="00840048">
            <w:pPr>
              <w:pStyle w:val="TAC"/>
              <w:rPr>
                <w:rFonts w:eastAsia="MS Mincho"/>
                <w:lang w:val="en-US" w:eastAsia="zh-CN"/>
              </w:rPr>
            </w:pPr>
            <w:r w:rsidRPr="00E61D25">
              <w:rPr>
                <w:rFonts w:eastAsiaTheme="minorEastAsia"/>
                <w:lang w:val="en-US" w:eastAsia="zh-CN"/>
              </w:rPr>
              <w:t>CA_n3B-n28A-n78(2A)</w:t>
            </w:r>
          </w:p>
        </w:tc>
        <w:tc>
          <w:tcPr>
            <w:tcW w:w="2712" w:type="dxa"/>
            <w:tcBorders>
              <w:top w:val="single" w:sz="4" w:space="0" w:color="auto"/>
              <w:left w:val="single" w:sz="4" w:space="0" w:color="auto"/>
              <w:bottom w:val="nil"/>
              <w:right w:val="single" w:sz="4" w:space="0" w:color="auto"/>
            </w:tcBorders>
            <w:vAlign w:val="center"/>
          </w:tcPr>
          <w:p w14:paraId="4D96B56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CA_n78(2A)</w:t>
            </w:r>
          </w:p>
          <w:p w14:paraId="29BA85F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CA_n3A-n28A</w:t>
            </w:r>
          </w:p>
          <w:p w14:paraId="73B2222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CA_n3A-n78A</w:t>
            </w:r>
          </w:p>
          <w:p w14:paraId="13D43E2F" w14:textId="77777777" w:rsidR="00840048" w:rsidRPr="00E61D25" w:rsidRDefault="00840048" w:rsidP="00840048">
            <w:pPr>
              <w:pStyle w:val="TAC"/>
              <w:rPr>
                <w:rFonts w:eastAsiaTheme="minorEastAsia"/>
                <w:lang w:val="sv-SE"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50623DA8" w14:textId="77777777" w:rsidR="00840048" w:rsidRPr="00E61D25" w:rsidRDefault="00840048" w:rsidP="00840048">
            <w:pPr>
              <w:pStyle w:val="TAC"/>
              <w:rPr>
                <w:rFonts w:eastAsia="DengXian"/>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3E432CA" w14:textId="77777777" w:rsidR="00840048" w:rsidRPr="00E61D25" w:rsidRDefault="00840048" w:rsidP="00840048">
            <w:pPr>
              <w:pStyle w:val="TAC"/>
              <w:rPr>
                <w:rFonts w:eastAsia="DengXian"/>
                <w:lang w:val="en-US" w:eastAsia="zh-CN"/>
              </w:rPr>
            </w:pPr>
            <w:r w:rsidRPr="00E61D25">
              <w:rPr>
                <w:rFonts w:eastAsiaTheme="minorEastAsia"/>
                <w:lang w:val="en-US" w:eastAsia="zh-CN"/>
              </w:rPr>
              <w:t>CA_n3B_BCS0</w:t>
            </w:r>
          </w:p>
        </w:tc>
        <w:tc>
          <w:tcPr>
            <w:tcW w:w="2387" w:type="dxa"/>
            <w:tcBorders>
              <w:top w:val="single" w:sz="4" w:space="0" w:color="auto"/>
              <w:left w:val="single" w:sz="4" w:space="0" w:color="auto"/>
              <w:bottom w:val="nil"/>
              <w:right w:val="single" w:sz="4" w:space="0" w:color="auto"/>
            </w:tcBorders>
            <w:vAlign w:val="center"/>
          </w:tcPr>
          <w:p w14:paraId="447D6AA4" w14:textId="77777777" w:rsidR="00840048" w:rsidRPr="00E61D25" w:rsidRDefault="00840048" w:rsidP="00840048">
            <w:pPr>
              <w:pStyle w:val="TAC"/>
              <w:rPr>
                <w:rFonts w:eastAsia="MS Mincho"/>
                <w:lang w:val="en-US" w:eastAsia="zh-CN"/>
              </w:rPr>
            </w:pPr>
            <w:r w:rsidRPr="00E61D25">
              <w:rPr>
                <w:rFonts w:eastAsiaTheme="minorEastAsia" w:hint="eastAsia"/>
                <w:lang w:val="en-US" w:eastAsia="zh-CN"/>
              </w:rPr>
              <w:t>0</w:t>
            </w:r>
          </w:p>
        </w:tc>
      </w:tr>
      <w:tr w:rsidR="00840048" w:rsidRPr="00E61D25" w14:paraId="2B37AA31" w14:textId="77777777" w:rsidTr="00855952">
        <w:trPr>
          <w:trHeight w:val="29"/>
        </w:trPr>
        <w:tc>
          <w:tcPr>
            <w:tcW w:w="3066" w:type="dxa"/>
            <w:tcBorders>
              <w:top w:val="nil"/>
              <w:left w:val="single" w:sz="4" w:space="0" w:color="auto"/>
              <w:bottom w:val="nil"/>
              <w:right w:val="single" w:sz="4" w:space="0" w:color="auto"/>
            </w:tcBorders>
            <w:vAlign w:val="center"/>
          </w:tcPr>
          <w:p w14:paraId="78759ADC"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52C2EC25" w14:textId="77777777" w:rsidR="00840048" w:rsidRPr="00E61D25" w:rsidRDefault="00840048" w:rsidP="00840048">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EA3BF5" w14:textId="77777777" w:rsidR="00840048" w:rsidRPr="00E61D25" w:rsidRDefault="00840048" w:rsidP="00840048">
            <w:pPr>
              <w:pStyle w:val="TAC"/>
              <w:rPr>
                <w:rFonts w:eastAsia="DengXian"/>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70AEACA" w14:textId="77777777" w:rsidR="00840048" w:rsidRPr="00E61D25" w:rsidRDefault="00840048" w:rsidP="00840048">
            <w:pPr>
              <w:pStyle w:val="TAC"/>
              <w:rPr>
                <w:rFonts w:eastAsia="DengXian"/>
                <w:lang w:val="en-US" w:eastAsia="zh-CN"/>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vAlign w:val="center"/>
          </w:tcPr>
          <w:p w14:paraId="68DE177B" w14:textId="77777777" w:rsidR="00840048" w:rsidRPr="00E61D25" w:rsidRDefault="00840048" w:rsidP="00840048">
            <w:pPr>
              <w:pStyle w:val="TAC"/>
              <w:rPr>
                <w:rFonts w:eastAsia="MS Mincho"/>
                <w:lang w:val="en-US" w:eastAsia="zh-CN"/>
              </w:rPr>
            </w:pPr>
          </w:p>
        </w:tc>
      </w:tr>
      <w:tr w:rsidR="00840048" w:rsidRPr="00E61D25" w14:paraId="1FF3AE1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188F1D8"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4DB2AF5A" w14:textId="77777777" w:rsidR="00840048" w:rsidRPr="00E61D25" w:rsidRDefault="00840048" w:rsidP="00840048">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FDFF43" w14:textId="77777777" w:rsidR="00840048" w:rsidRPr="00E61D25" w:rsidRDefault="00840048" w:rsidP="00840048">
            <w:pPr>
              <w:pStyle w:val="TAC"/>
              <w:rPr>
                <w:rFonts w:eastAsia="DengXian"/>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D3698EF" w14:textId="77777777" w:rsidR="00840048" w:rsidRPr="00E61D25" w:rsidRDefault="00840048" w:rsidP="00840048">
            <w:pPr>
              <w:pStyle w:val="TAC"/>
              <w:rPr>
                <w:rFonts w:eastAsia="DengXian"/>
                <w:lang w:val="en-US" w:eastAsia="zh-CN"/>
              </w:rPr>
            </w:pPr>
            <w:r w:rsidRPr="00E61D25">
              <w:rPr>
                <w:rFonts w:eastAsiaTheme="minorEastAsia"/>
                <w:lang w:val="en-US" w:eastAsia="zh-CN"/>
              </w:rPr>
              <w:t>CA_n78(2A)_BCS2</w:t>
            </w:r>
          </w:p>
        </w:tc>
        <w:tc>
          <w:tcPr>
            <w:tcW w:w="2387" w:type="dxa"/>
            <w:tcBorders>
              <w:top w:val="nil"/>
              <w:left w:val="single" w:sz="4" w:space="0" w:color="auto"/>
              <w:bottom w:val="single" w:sz="4" w:space="0" w:color="auto"/>
              <w:right w:val="single" w:sz="4" w:space="0" w:color="auto"/>
            </w:tcBorders>
            <w:vAlign w:val="center"/>
          </w:tcPr>
          <w:p w14:paraId="129602BC" w14:textId="77777777" w:rsidR="00840048" w:rsidRPr="00E61D25" w:rsidRDefault="00840048" w:rsidP="00840048">
            <w:pPr>
              <w:pStyle w:val="TAC"/>
              <w:rPr>
                <w:rFonts w:eastAsia="MS Mincho"/>
                <w:lang w:val="en-US" w:eastAsia="zh-CN"/>
              </w:rPr>
            </w:pPr>
          </w:p>
        </w:tc>
      </w:tr>
      <w:tr w:rsidR="00840048" w:rsidRPr="00E61D25" w14:paraId="670D6F3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26A0F8D" w14:textId="77777777" w:rsidR="00840048" w:rsidRPr="00E61D25" w:rsidRDefault="00840048" w:rsidP="00840048">
            <w:pPr>
              <w:pStyle w:val="TAC"/>
              <w:rPr>
                <w:rFonts w:eastAsia="MS Mincho"/>
                <w:lang w:val="en-US" w:eastAsia="zh-CN"/>
              </w:rPr>
            </w:pPr>
            <w:r w:rsidRPr="00E61D25">
              <w:rPr>
                <w:rFonts w:eastAsia="MS Mincho"/>
                <w:lang w:val="en-US" w:eastAsia="zh-CN"/>
              </w:rPr>
              <w:t>CA_n3A-n2</w:t>
            </w:r>
            <w:r w:rsidRPr="00E61D25">
              <w:rPr>
                <w:rFonts w:eastAsiaTheme="minorEastAsia"/>
                <w:lang w:val="en-US" w:eastAsia="zh-CN"/>
              </w:rPr>
              <w:t>8</w:t>
            </w:r>
            <w:r w:rsidRPr="00E61D25">
              <w:rPr>
                <w:rFonts w:eastAsia="MS Mincho"/>
                <w:lang w:val="en-US" w:eastAsia="zh-CN"/>
              </w:rPr>
              <w:t>A-n7</w:t>
            </w:r>
            <w:r w:rsidRPr="00E61D25">
              <w:rPr>
                <w:rFonts w:eastAsiaTheme="minorEastAsia"/>
                <w:lang w:val="en-US" w:eastAsia="zh-CN"/>
              </w:rPr>
              <w:t>9</w:t>
            </w:r>
            <w:r w:rsidRPr="00E61D25">
              <w:rPr>
                <w:rFonts w:eastAsia="MS Mincho"/>
                <w:lang w:val="en-US" w:eastAsia="zh-CN"/>
              </w:rPr>
              <w:t>A</w:t>
            </w:r>
          </w:p>
        </w:tc>
        <w:tc>
          <w:tcPr>
            <w:tcW w:w="2712" w:type="dxa"/>
            <w:tcBorders>
              <w:top w:val="single" w:sz="4" w:space="0" w:color="auto"/>
              <w:left w:val="single" w:sz="4" w:space="0" w:color="auto"/>
              <w:bottom w:val="nil"/>
              <w:right w:val="single" w:sz="4" w:space="0" w:color="auto"/>
            </w:tcBorders>
            <w:vAlign w:val="center"/>
          </w:tcPr>
          <w:p w14:paraId="19E38FB5"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79</w:t>
            </w:r>
            <w:r w:rsidRPr="00E61D25">
              <w:rPr>
                <w:rFonts w:eastAsiaTheme="minorEastAsia"/>
                <w:vertAlign w:val="superscript"/>
                <w:lang w:val="en-US" w:eastAsia="zh-CN"/>
              </w:rPr>
              <w:t>7,9</w:t>
            </w:r>
          </w:p>
          <w:p w14:paraId="4A0CD36B" w14:textId="77777777" w:rsidR="00840048" w:rsidRPr="00006B4A" w:rsidRDefault="00840048" w:rsidP="00840048">
            <w:pPr>
              <w:keepNext/>
              <w:keepLines/>
              <w:spacing w:after="0"/>
              <w:jc w:val="center"/>
              <w:rPr>
                <w:rFonts w:ascii="Arial" w:eastAsiaTheme="minorEastAsia" w:hAnsi="Arial"/>
                <w:sz w:val="18"/>
                <w:lang w:val="sv-SE" w:eastAsia="zh-CN"/>
              </w:rPr>
            </w:pPr>
            <w:r w:rsidRPr="00006B4A">
              <w:rPr>
                <w:rFonts w:ascii="Arial" w:eastAsiaTheme="minorEastAsia" w:hAnsi="Arial"/>
                <w:sz w:val="18"/>
                <w:lang w:val="sv-SE" w:eastAsia="zh-CN"/>
              </w:rPr>
              <w:t>CA_n3A-n28A</w:t>
            </w:r>
          </w:p>
          <w:p w14:paraId="69178058" w14:textId="77777777" w:rsidR="00840048" w:rsidRPr="00006B4A" w:rsidRDefault="00840048" w:rsidP="00840048">
            <w:pPr>
              <w:keepNext/>
              <w:keepLines/>
              <w:spacing w:after="0"/>
              <w:jc w:val="center"/>
              <w:rPr>
                <w:rFonts w:ascii="Arial" w:eastAsiaTheme="minorEastAsia" w:hAnsi="Arial"/>
                <w:sz w:val="18"/>
                <w:lang w:val="sv-SE" w:eastAsia="zh-CN"/>
              </w:rPr>
            </w:pPr>
            <w:r w:rsidRPr="00006B4A">
              <w:rPr>
                <w:rFonts w:ascii="Arial" w:eastAsiaTheme="minorEastAsia" w:hAnsi="Arial"/>
                <w:sz w:val="18"/>
                <w:lang w:val="sv-SE" w:eastAsia="zh-CN"/>
              </w:rPr>
              <w:t>CA_n3A-n79A</w:t>
            </w:r>
            <w:r w:rsidRPr="00006B4A">
              <w:rPr>
                <w:rFonts w:ascii="Arial" w:eastAsiaTheme="minorEastAsia" w:hAnsi="Arial"/>
                <w:sz w:val="18"/>
                <w:vertAlign w:val="superscript"/>
                <w:lang w:val="en-US" w:eastAsia="zh-CN"/>
              </w:rPr>
              <w:t>7</w:t>
            </w:r>
          </w:p>
          <w:p w14:paraId="45A38CF4" w14:textId="77777777" w:rsidR="00840048" w:rsidRPr="00E61D25" w:rsidRDefault="00840048" w:rsidP="00840048">
            <w:pPr>
              <w:pStyle w:val="TAC"/>
              <w:rPr>
                <w:rFonts w:eastAsia="MS Mincho"/>
                <w:lang w:val="en-US" w:eastAsia="zh-CN"/>
              </w:rPr>
            </w:pPr>
            <w:r w:rsidRPr="00006B4A">
              <w:rPr>
                <w:rFonts w:eastAsiaTheme="minorEastAsia"/>
                <w:lang w:val="sv-SE" w:eastAsia="zh-CN"/>
              </w:rPr>
              <w:t>CA_n28A-n79A</w:t>
            </w:r>
            <w:r w:rsidRPr="00006B4A">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E635671" w14:textId="77777777" w:rsidR="00840048" w:rsidRPr="00E61D25" w:rsidRDefault="00840048" w:rsidP="00840048">
            <w:pPr>
              <w:pStyle w:val="TAC"/>
              <w:rPr>
                <w:rFonts w:eastAsia="DengXian"/>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3F7F2CF" w14:textId="77777777" w:rsidR="00840048" w:rsidRPr="00E61D25" w:rsidRDefault="00840048" w:rsidP="00840048">
            <w:pPr>
              <w:pStyle w:val="TAC"/>
              <w:rPr>
                <w:rFonts w:eastAsia="DengXian"/>
                <w:lang w:val="en-US" w:eastAsia="zh-CN"/>
              </w:rPr>
            </w:pPr>
            <w:r w:rsidRPr="00E61D25">
              <w:rPr>
                <w:rFonts w:eastAsia="DengXian"/>
                <w:lang w:val="en-US" w:eastAsia="zh-CN"/>
              </w:rPr>
              <w:t>5, 10, 15, 20, 25, 30</w:t>
            </w:r>
          </w:p>
        </w:tc>
        <w:tc>
          <w:tcPr>
            <w:tcW w:w="2387" w:type="dxa"/>
            <w:tcBorders>
              <w:top w:val="single" w:sz="4" w:space="0" w:color="auto"/>
              <w:left w:val="single" w:sz="4" w:space="0" w:color="auto"/>
              <w:bottom w:val="nil"/>
              <w:right w:val="single" w:sz="4" w:space="0" w:color="auto"/>
            </w:tcBorders>
            <w:vAlign w:val="center"/>
          </w:tcPr>
          <w:p w14:paraId="4A2ACD29" w14:textId="77777777" w:rsidR="00840048" w:rsidRPr="00E61D25" w:rsidRDefault="00840048" w:rsidP="00840048">
            <w:pPr>
              <w:pStyle w:val="TAC"/>
              <w:rPr>
                <w:rFonts w:eastAsia="MS Mincho"/>
                <w:lang w:val="en-US" w:eastAsia="zh-CN"/>
              </w:rPr>
            </w:pPr>
            <w:r w:rsidRPr="00E61D25">
              <w:rPr>
                <w:rFonts w:eastAsia="MS Mincho"/>
                <w:lang w:val="en-US" w:eastAsia="zh-CN"/>
              </w:rPr>
              <w:t>0</w:t>
            </w:r>
          </w:p>
        </w:tc>
      </w:tr>
      <w:tr w:rsidR="00840048" w:rsidRPr="00E61D25" w14:paraId="62DAE7FF" w14:textId="77777777" w:rsidTr="00855952">
        <w:trPr>
          <w:trHeight w:val="29"/>
        </w:trPr>
        <w:tc>
          <w:tcPr>
            <w:tcW w:w="3066" w:type="dxa"/>
            <w:tcBorders>
              <w:top w:val="nil"/>
              <w:left w:val="single" w:sz="4" w:space="0" w:color="auto"/>
              <w:bottom w:val="nil"/>
              <w:right w:val="single" w:sz="4" w:space="0" w:color="auto"/>
            </w:tcBorders>
            <w:vAlign w:val="center"/>
          </w:tcPr>
          <w:p w14:paraId="096F87B7"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16B633F3"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F3BB28" w14:textId="77777777" w:rsidR="00840048" w:rsidRPr="00E61D25" w:rsidRDefault="00840048" w:rsidP="00840048">
            <w:pPr>
              <w:pStyle w:val="TAC"/>
              <w:rPr>
                <w:rFonts w:eastAsiaTheme="minorEastAsia"/>
                <w:lang w:val="en-US" w:eastAsia="zh-CN"/>
              </w:rPr>
            </w:pPr>
            <w:r w:rsidRPr="00E61D25">
              <w:rPr>
                <w:rFonts w:eastAsia="MS Mincho"/>
                <w:lang w:val="en-US" w:eastAsia="zh-CN"/>
              </w:rPr>
              <w:t>n2</w:t>
            </w:r>
            <w:r w:rsidRPr="00E61D25">
              <w:rPr>
                <w:rFonts w:eastAsiaTheme="minorEastAsia"/>
                <w:lang w:val="en-US" w:eastAsia="zh-CN"/>
              </w:rPr>
              <w:t>8</w:t>
            </w:r>
          </w:p>
        </w:tc>
        <w:tc>
          <w:tcPr>
            <w:tcW w:w="4191" w:type="dxa"/>
            <w:tcBorders>
              <w:top w:val="single" w:sz="4" w:space="0" w:color="auto"/>
              <w:left w:val="single" w:sz="4" w:space="0" w:color="auto"/>
              <w:bottom w:val="single" w:sz="4" w:space="0" w:color="auto"/>
              <w:right w:val="single" w:sz="4" w:space="0" w:color="auto"/>
            </w:tcBorders>
            <w:vAlign w:val="center"/>
          </w:tcPr>
          <w:p w14:paraId="2F5FCB1E"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90012B9" w14:textId="77777777" w:rsidR="00840048" w:rsidRPr="00E61D25" w:rsidRDefault="00840048" w:rsidP="00840048">
            <w:pPr>
              <w:pStyle w:val="TAC"/>
              <w:rPr>
                <w:rFonts w:eastAsia="MS Mincho"/>
                <w:lang w:val="en-US" w:eastAsia="zh-CN"/>
              </w:rPr>
            </w:pPr>
          </w:p>
        </w:tc>
      </w:tr>
      <w:tr w:rsidR="00840048" w:rsidRPr="00E61D25" w14:paraId="5B1C2D9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030299"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25875CB5"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FC5D47" w14:textId="77777777" w:rsidR="00840048" w:rsidRPr="00E61D25" w:rsidRDefault="00840048" w:rsidP="00840048">
            <w:pPr>
              <w:pStyle w:val="TAC"/>
              <w:rPr>
                <w:rFonts w:eastAsiaTheme="minorEastAsia"/>
                <w:lang w:val="en-US" w:eastAsia="zh-CN"/>
              </w:rPr>
            </w:pPr>
            <w:r w:rsidRPr="00E61D25">
              <w:rPr>
                <w:rFonts w:eastAsia="MS Mincho"/>
                <w:lang w:val="en-US" w:eastAsia="zh-CN"/>
              </w:rPr>
              <w:t>n7</w:t>
            </w:r>
            <w:r w:rsidRPr="00E61D25">
              <w:rPr>
                <w:rFonts w:eastAsiaTheme="minorEastAsia"/>
                <w:lang w:val="en-US" w:eastAsia="zh-CN"/>
              </w:rPr>
              <w:t>9</w:t>
            </w:r>
          </w:p>
        </w:tc>
        <w:tc>
          <w:tcPr>
            <w:tcW w:w="4191" w:type="dxa"/>
            <w:tcBorders>
              <w:top w:val="single" w:sz="4" w:space="0" w:color="auto"/>
              <w:left w:val="single" w:sz="4" w:space="0" w:color="auto"/>
              <w:bottom w:val="single" w:sz="4" w:space="0" w:color="auto"/>
              <w:right w:val="single" w:sz="4" w:space="0" w:color="auto"/>
            </w:tcBorders>
            <w:vAlign w:val="center"/>
          </w:tcPr>
          <w:p w14:paraId="70934F3F" w14:textId="77777777" w:rsidR="00840048" w:rsidRPr="00E61D25" w:rsidRDefault="00840048" w:rsidP="00840048">
            <w:pPr>
              <w:pStyle w:val="TAC"/>
              <w:rPr>
                <w:rFonts w:ascii="Calibri" w:eastAsia="MS Mincho" w:hAnsi="Calibri"/>
                <w:sz w:val="21"/>
                <w:lang w:val="en-US" w:eastAsia="zh-CN"/>
              </w:rPr>
            </w:pPr>
            <w:r w:rsidRPr="00E61D25">
              <w:rPr>
                <w:rFonts w:eastAsiaTheme="minorEastAsia" w:cs="Arial"/>
                <w:color w:val="000000"/>
                <w:szCs w:val="18"/>
                <w:lang w:val="en-US" w:eastAsia="zh-CN" w:bidi="ar"/>
              </w:rPr>
              <w:t>40, 50, 80, 100</w:t>
            </w:r>
          </w:p>
        </w:tc>
        <w:tc>
          <w:tcPr>
            <w:tcW w:w="2387" w:type="dxa"/>
            <w:tcBorders>
              <w:top w:val="nil"/>
              <w:left w:val="single" w:sz="4" w:space="0" w:color="auto"/>
              <w:bottom w:val="single" w:sz="4" w:space="0" w:color="auto"/>
              <w:right w:val="single" w:sz="4" w:space="0" w:color="auto"/>
            </w:tcBorders>
            <w:vAlign w:val="center"/>
          </w:tcPr>
          <w:p w14:paraId="5E5417A6" w14:textId="77777777" w:rsidR="00840048" w:rsidRPr="00E61D25" w:rsidRDefault="00840048" w:rsidP="00840048">
            <w:pPr>
              <w:pStyle w:val="TAC"/>
              <w:rPr>
                <w:rFonts w:eastAsia="MS Mincho"/>
                <w:lang w:val="en-US" w:eastAsia="zh-CN"/>
              </w:rPr>
            </w:pPr>
          </w:p>
        </w:tc>
      </w:tr>
      <w:tr w:rsidR="00840048" w:rsidRPr="00E61D25" w14:paraId="1767BB29" w14:textId="77777777" w:rsidTr="00855952">
        <w:trPr>
          <w:trHeight w:val="29"/>
        </w:trPr>
        <w:tc>
          <w:tcPr>
            <w:tcW w:w="3066" w:type="dxa"/>
            <w:tcBorders>
              <w:top w:val="nil"/>
              <w:left w:val="single" w:sz="4" w:space="0" w:color="auto"/>
              <w:bottom w:val="nil"/>
              <w:right w:val="single" w:sz="4" w:space="0" w:color="auto"/>
            </w:tcBorders>
          </w:tcPr>
          <w:p w14:paraId="630D13F4" w14:textId="77777777" w:rsidR="00840048" w:rsidRPr="00E61D25" w:rsidRDefault="00840048" w:rsidP="00840048">
            <w:pPr>
              <w:pStyle w:val="TAC"/>
              <w:rPr>
                <w:rFonts w:eastAsia="MS Mincho"/>
                <w:lang w:val="en-US" w:eastAsia="zh-CN"/>
              </w:rPr>
            </w:pPr>
            <w:r w:rsidRPr="00E61D25">
              <w:rPr>
                <w:rFonts w:eastAsiaTheme="minorEastAsia"/>
                <w:lang w:eastAsia="zh-CN"/>
              </w:rPr>
              <w:t>CA_n3A-n38A-n40A</w:t>
            </w:r>
          </w:p>
        </w:tc>
        <w:tc>
          <w:tcPr>
            <w:tcW w:w="2712" w:type="dxa"/>
            <w:tcBorders>
              <w:top w:val="nil"/>
              <w:left w:val="single" w:sz="4" w:space="0" w:color="auto"/>
              <w:bottom w:val="nil"/>
              <w:right w:val="single" w:sz="4" w:space="0" w:color="auto"/>
            </w:tcBorders>
            <w:vAlign w:val="center"/>
          </w:tcPr>
          <w:p w14:paraId="07C35049" w14:textId="77777777" w:rsidR="00840048" w:rsidRPr="00E61D25" w:rsidRDefault="00840048" w:rsidP="00840048">
            <w:pPr>
              <w:pStyle w:val="TAC"/>
              <w:rPr>
                <w:rFonts w:eastAsia="MS Mincho"/>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6AEBAF6C" w14:textId="77777777" w:rsidR="00840048" w:rsidRPr="00E61D25" w:rsidRDefault="00840048" w:rsidP="00840048">
            <w:pPr>
              <w:pStyle w:val="TAC"/>
              <w:rPr>
                <w:rFonts w:eastAsia="MS Mincho"/>
                <w:lang w:val="en-US" w:eastAsia="zh-CN"/>
              </w:rPr>
            </w:pPr>
            <w:r w:rsidRPr="00E61D25">
              <w:rPr>
                <w:rFonts w:eastAsiaTheme="minorEastAsia" w:cs="Arial"/>
                <w:szCs w:val="18"/>
                <w:lang w:eastAsia="en-GB"/>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EB5B732" w14:textId="77777777" w:rsidR="00840048" w:rsidRPr="00E61D25" w:rsidRDefault="00840048" w:rsidP="00840048">
            <w:pPr>
              <w:pStyle w:val="TAC"/>
              <w:rPr>
                <w:rFonts w:eastAsiaTheme="minorEastAsia" w:cs="Arial"/>
                <w:szCs w:val="18"/>
                <w:lang w:val="en-US" w:eastAsia="zh-CN" w:bidi="ar"/>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2387" w:type="dxa"/>
            <w:tcBorders>
              <w:top w:val="nil"/>
              <w:left w:val="single" w:sz="4" w:space="0" w:color="auto"/>
              <w:bottom w:val="nil"/>
              <w:right w:val="single" w:sz="4" w:space="0" w:color="auto"/>
            </w:tcBorders>
            <w:vAlign w:val="center"/>
          </w:tcPr>
          <w:p w14:paraId="4C41E7D5" w14:textId="77777777" w:rsidR="00840048" w:rsidRPr="00E61D25" w:rsidRDefault="00840048" w:rsidP="00840048">
            <w:pPr>
              <w:pStyle w:val="TAC"/>
              <w:rPr>
                <w:rFonts w:eastAsia="MS Mincho"/>
                <w:lang w:val="en-US" w:eastAsia="zh-CN"/>
              </w:rPr>
            </w:pPr>
            <w:r w:rsidRPr="00E61D25">
              <w:rPr>
                <w:rFonts w:eastAsia="MS Mincho"/>
                <w:kern w:val="2"/>
                <w:szCs w:val="22"/>
                <w:lang w:val="en-US" w:eastAsia="zh-CN"/>
              </w:rPr>
              <w:t>0</w:t>
            </w:r>
          </w:p>
        </w:tc>
      </w:tr>
      <w:tr w:rsidR="00840048" w:rsidRPr="00E61D25" w14:paraId="7B239D89" w14:textId="77777777" w:rsidTr="00855952">
        <w:trPr>
          <w:trHeight w:val="29"/>
        </w:trPr>
        <w:tc>
          <w:tcPr>
            <w:tcW w:w="3066" w:type="dxa"/>
            <w:tcBorders>
              <w:top w:val="nil"/>
              <w:left w:val="single" w:sz="4" w:space="0" w:color="auto"/>
              <w:bottom w:val="nil"/>
              <w:right w:val="single" w:sz="4" w:space="0" w:color="auto"/>
            </w:tcBorders>
          </w:tcPr>
          <w:p w14:paraId="0183D323"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3947A4E1"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8D2A4D" w14:textId="77777777" w:rsidR="00840048" w:rsidRPr="00E61D25" w:rsidRDefault="00840048" w:rsidP="00840048">
            <w:pPr>
              <w:pStyle w:val="TAC"/>
              <w:rPr>
                <w:rFonts w:eastAsia="MS Mincho"/>
                <w:lang w:val="en-US" w:eastAsia="zh-CN"/>
              </w:rPr>
            </w:pPr>
            <w:r w:rsidRPr="00E61D25">
              <w:rPr>
                <w:rFonts w:eastAsiaTheme="minorEastAsia" w:cs="Arial"/>
                <w:szCs w:val="18"/>
                <w:lang w:eastAsia="en-GB"/>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1E9C93C2" w14:textId="77777777" w:rsidR="00840048" w:rsidRPr="00E61D25" w:rsidRDefault="00840048" w:rsidP="00840048">
            <w:pPr>
              <w:pStyle w:val="TAC"/>
              <w:rPr>
                <w:rFonts w:eastAsiaTheme="minorEastAsia" w:cs="Arial"/>
                <w:szCs w:val="18"/>
                <w:lang w:val="en-US" w:eastAsia="zh-CN" w:bidi="ar"/>
              </w:rPr>
            </w:pPr>
            <w:r w:rsidRPr="00E61D25">
              <w:rPr>
                <w:rFonts w:cs="Arial"/>
                <w:szCs w:val="18"/>
                <w:lang w:val="en-US" w:eastAsia="zh-CN" w:bidi="ar"/>
              </w:rPr>
              <w:t>5, 10, 15, 20</w:t>
            </w:r>
            <w:r w:rsidRPr="00E61D25">
              <w:rPr>
                <w:rFonts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2387" w:type="dxa"/>
            <w:tcBorders>
              <w:top w:val="nil"/>
              <w:left w:val="single" w:sz="4" w:space="0" w:color="auto"/>
              <w:bottom w:val="nil"/>
              <w:right w:val="single" w:sz="4" w:space="0" w:color="auto"/>
            </w:tcBorders>
            <w:vAlign w:val="center"/>
          </w:tcPr>
          <w:p w14:paraId="77DD2D66" w14:textId="77777777" w:rsidR="00840048" w:rsidRPr="00E61D25" w:rsidRDefault="00840048" w:rsidP="00840048">
            <w:pPr>
              <w:pStyle w:val="TAC"/>
              <w:rPr>
                <w:rFonts w:eastAsia="MS Mincho"/>
                <w:lang w:val="en-US" w:eastAsia="zh-CN"/>
              </w:rPr>
            </w:pPr>
          </w:p>
        </w:tc>
      </w:tr>
      <w:tr w:rsidR="00840048" w:rsidRPr="00E61D25" w14:paraId="46F30E54" w14:textId="77777777" w:rsidTr="00855952">
        <w:trPr>
          <w:trHeight w:val="29"/>
        </w:trPr>
        <w:tc>
          <w:tcPr>
            <w:tcW w:w="3066" w:type="dxa"/>
            <w:tcBorders>
              <w:top w:val="nil"/>
              <w:left w:val="single" w:sz="4" w:space="0" w:color="auto"/>
              <w:bottom w:val="single" w:sz="4" w:space="0" w:color="auto"/>
              <w:right w:val="single" w:sz="4" w:space="0" w:color="auto"/>
            </w:tcBorders>
          </w:tcPr>
          <w:p w14:paraId="205F77CC"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09839DA9"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4419FD" w14:textId="77777777" w:rsidR="00840048" w:rsidRPr="00E61D25" w:rsidRDefault="00840048" w:rsidP="00840048">
            <w:pPr>
              <w:pStyle w:val="TAC"/>
              <w:rPr>
                <w:rFonts w:eastAsia="MS Mincho"/>
                <w:lang w:val="en-US" w:eastAsia="zh-CN"/>
              </w:rPr>
            </w:pPr>
            <w:r w:rsidRPr="00E61D25">
              <w:rPr>
                <w:rFonts w:eastAsiaTheme="minorEastAsia" w:cs="Arial"/>
                <w:szCs w:val="18"/>
                <w:lang w:eastAsia="en-GB"/>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4A5BE39" w14:textId="77777777" w:rsidR="00840048" w:rsidRPr="00E61D25" w:rsidRDefault="00840048" w:rsidP="00840048">
            <w:pPr>
              <w:pStyle w:val="TAC"/>
              <w:rPr>
                <w:rFonts w:eastAsiaTheme="minorEastAsia" w:cs="Arial"/>
                <w:szCs w:val="18"/>
                <w:lang w:val="en-US" w:eastAsia="zh-CN" w:bidi="ar"/>
              </w:rPr>
            </w:pPr>
            <w:r w:rsidRPr="00E61D25">
              <w:rPr>
                <w:rFonts w:cs="Arial" w:hint="eastAsia"/>
                <w:kern w:val="2"/>
                <w:szCs w:val="18"/>
                <w:lang w:val="en-US" w:eastAsia="zh-CN" w:bidi="ar"/>
              </w:rPr>
              <w:t xml:space="preserve">5, </w:t>
            </w:r>
            <w:r w:rsidRPr="00E61D25">
              <w:rPr>
                <w:rFonts w:cs="Arial"/>
                <w:kern w:val="2"/>
                <w:szCs w:val="18"/>
                <w:lang w:val="en-US" w:eastAsia="zh-CN" w:bidi="ar"/>
              </w:rPr>
              <w:t xml:space="preserve">10, </w:t>
            </w:r>
            <w:r w:rsidRPr="00E61D25">
              <w:rPr>
                <w:rFonts w:cs="Arial"/>
                <w:szCs w:val="18"/>
                <w:lang w:val="en-US" w:eastAsia="zh-CN" w:bidi="ar"/>
              </w:rPr>
              <w:t>15</w:t>
            </w:r>
            <w:r w:rsidRPr="00E61D25">
              <w:rPr>
                <w:rFonts w:cs="Arial"/>
                <w:kern w:val="2"/>
                <w:szCs w:val="18"/>
                <w:lang w:val="en-US" w:eastAsia="zh-CN" w:bidi="ar"/>
              </w:rPr>
              <w:t xml:space="preserve">, </w:t>
            </w:r>
            <w:r w:rsidRPr="00E61D25">
              <w:rPr>
                <w:rFonts w:cs="Arial"/>
                <w:szCs w:val="18"/>
                <w:lang w:val="en-US" w:eastAsia="zh-CN" w:bidi="ar"/>
              </w:rPr>
              <w:t>20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25, 30, </w:t>
            </w:r>
            <w:r w:rsidRPr="00E61D25">
              <w:rPr>
                <w:rFonts w:cs="Arial"/>
                <w:szCs w:val="18"/>
                <w:lang w:val="en-US" w:eastAsia="zh-CN" w:bidi="ar"/>
              </w:rPr>
              <w:t>40</w:t>
            </w:r>
            <w:r w:rsidRPr="00E61D25">
              <w:rPr>
                <w:rFonts w:cs="Arial"/>
                <w:kern w:val="2"/>
                <w:szCs w:val="18"/>
                <w:lang w:val="en-US" w:eastAsia="zh-CN" w:bidi="ar"/>
              </w:rPr>
              <w:t xml:space="preserve">, </w:t>
            </w:r>
            <w:r w:rsidRPr="00E61D25">
              <w:rPr>
                <w:rFonts w:cs="Arial"/>
                <w:szCs w:val="18"/>
                <w:lang w:val="en-US" w:eastAsia="zh-CN" w:bidi="ar"/>
              </w:rPr>
              <w:t>50</w:t>
            </w:r>
            <w:r w:rsidRPr="00E61D25">
              <w:rPr>
                <w:rFonts w:cs="Arial"/>
                <w:kern w:val="2"/>
                <w:szCs w:val="18"/>
                <w:lang w:val="en-US" w:eastAsia="zh-CN" w:bidi="ar"/>
              </w:rPr>
              <w:t xml:space="preserve">, </w:t>
            </w:r>
            <w:r w:rsidRPr="00E61D25">
              <w:rPr>
                <w:rFonts w:cs="Arial"/>
                <w:szCs w:val="18"/>
                <w:lang w:val="en-US" w:eastAsia="zh-CN" w:bidi="ar"/>
              </w:rPr>
              <w:t>60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70, </w:t>
            </w:r>
            <w:r w:rsidRPr="00E61D25">
              <w:rPr>
                <w:rFonts w:cs="Arial"/>
                <w:szCs w:val="18"/>
                <w:lang w:val="en-US" w:eastAsia="zh-CN" w:bidi="ar"/>
              </w:rPr>
              <w:t>80</w:t>
            </w:r>
            <w:r w:rsidRPr="00E61D25">
              <w:rPr>
                <w:rFonts w:cs="Arial"/>
                <w:kern w:val="2"/>
                <w:szCs w:val="18"/>
                <w:lang w:val="en-US" w:eastAsia="zh-CN" w:bidi="ar"/>
              </w:rPr>
              <w:t xml:space="preserve">, </w:t>
            </w:r>
            <w:r w:rsidRPr="00E61D25">
              <w:rPr>
                <w:rFonts w:cs="Arial"/>
                <w:szCs w:val="18"/>
                <w:lang w:val="en-US" w:eastAsia="zh-CN" w:bidi="ar"/>
              </w:rPr>
              <w:t>90</w:t>
            </w:r>
            <w:r w:rsidRPr="00E61D25">
              <w:rPr>
                <w:rFonts w:cs="Arial"/>
                <w:kern w:val="2"/>
                <w:szCs w:val="18"/>
                <w:lang w:val="en-US" w:eastAsia="zh-CN" w:bidi="ar"/>
              </w:rPr>
              <w:t xml:space="preserve">, </w:t>
            </w:r>
            <w:r w:rsidRPr="00E61D25">
              <w:rPr>
                <w:rFonts w:cs="Arial"/>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457F7D34" w14:textId="77777777" w:rsidR="00840048" w:rsidRPr="00E61D25" w:rsidRDefault="00840048" w:rsidP="00840048">
            <w:pPr>
              <w:pStyle w:val="TAC"/>
              <w:rPr>
                <w:rFonts w:eastAsia="MS Mincho"/>
                <w:lang w:val="en-US" w:eastAsia="zh-CN"/>
              </w:rPr>
            </w:pPr>
          </w:p>
        </w:tc>
      </w:tr>
      <w:tr w:rsidR="00840048" w:rsidRPr="00E61D25" w14:paraId="16D0A0F3" w14:textId="77777777" w:rsidTr="00855952">
        <w:trPr>
          <w:trHeight w:val="29"/>
        </w:trPr>
        <w:tc>
          <w:tcPr>
            <w:tcW w:w="3066" w:type="dxa"/>
            <w:tcBorders>
              <w:top w:val="single" w:sz="4" w:space="0" w:color="auto"/>
              <w:left w:val="single" w:sz="4" w:space="0" w:color="auto"/>
              <w:bottom w:val="nil"/>
              <w:right w:val="single" w:sz="4" w:space="0" w:color="auto"/>
            </w:tcBorders>
          </w:tcPr>
          <w:p w14:paraId="75798F91" w14:textId="77777777" w:rsidR="00840048" w:rsidRPr="00E61D25" w:rsidRDefault="00840048" w:rsidP="00840048">
            <w:pPr>
              <w:pStyle w:val="TAC"/>
              <w:rPr>
                <w:color w:val="000000"/>
                <w:lang w:eastAsia="zh-CN"/>
              </w:rPr>
            </w:pPr>
            <w:r w:rsidRPr="00E61D25">
              <w:rPr>
                <w:rFonts w:eastAsiaTheme="minorEastAsia"/>
                <w:lang w:eastAsia="zh-CN"/>
              </w:rPr>
              <w:t>CA_n3A-n38A-n78A</w:t>
            </w:r>
          </w:p>
        </w:tc>
        <w:tc>
          <w:tcPr>
            <w:tcW w:w="2712" w:type="dxa"/>
            <w:tcBorders>
              <w:top w:val="single" w:sz="4" w:space="0" w:color="auto"/>
              <w:left w:val="single" w:sz="4" w:space="0" w:color="auto"/>
              <w:bottom w:val="nil"/>
              <w:right w:val="single" w:sz="4" w:space="0" w:color="auto"/>
            </w:tcBorders>
            <w:vAlign w:val="center"/>
          </w:tcPr>
          <w:p w14:paraId="5385B2D3" w14:textId="77777777" w:rsidR="00840048" w:rsidRPr="00E61D25" w:rsidRDefault="00840048" w:rsidP="00840048">
            <w:pPr>
              <w:pStyle w:val="TAC"/>
              <w:rPr>
                <w:rFonts w:eastAsiaTheme="minorEastAsia" w:cs="Arial"/>
                <w:szCs w:val="18"/>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4B2A19F3" w14:textId="77777777" w:rsidR="00840048" w:rsidRPr="00E61D25" w:rsidRDefault="00840048" w:rsidP="00840048">
            <w:pPr>
              <w:pStyle w:val="TAC"/>
              <w:rPr>
                <w:rFonts w:eastAsiaTheme="minorEastAsia" w:cs="Arial"/>
                <w:color w:val="000000"/>
              </w:rPr>
            </w:pPr>
            <w:r w:rsidRPr="00E61D25">
              <w:rPr>
                <w:rFonts w:eastAsiaTheme="minorEastAsia" w:cs="Arial"/>
                <w:szCs w:val="18"/>
                <w:lang w:eastAsia="en-GB"/>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325C31" w14:textId="77777777" w:rsidR="00840048" w:rsidRPr="00E61D25" w:rsidRDefault="00840048" w:rsidP="00840048">
            <w:pPr>
              <w:pStyle w:val="TAC"/>
              <w:rPr>
                <w:rFonts w:eastAsiaTheme="minorEastAsia" w:cs="Arial"/>
                <w:szCs w:val="18"/>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2387" w:type="dxa"/>
            <w:tcBorders>
              <w:top w:val="single" w:sz="4" w:space="0" w:color="auto"/>
              <w:left w:val="single" w:sz="4" w:space="0" w:color="auto"/>
              <w:bottom w:val="nil"/>
              <w:right w:val="single" w:sz="4" w:space="0" w:color="auto"/>
            </w:tcBorders>
            <w:vAlign w:val="center"/>
          </w:tcPr>
          <w:p w14:paraId="0C078045" w14:textId="77777777" w:rsidR="00840048" w:rsidRPr="00E61D25" w:rsidRDefault="00840048" w:rsidP="00840048">
            <w:pPr>
              <w:pStyle w:val="TAC"/>
              <w:rPr>
                <w:rFonts w:eastAsiaTheme="minorEastAsia"/>
                <w:szCs w:val="18"/>
                <w:lang w:val="en-US" w:eastAsia="zh-CN"/>
              </w:rPr>
            </w:pPr>
            <w:r w:rsidRPr="00E61D25">
              <w:rPr>
                <w:rFonts w:eastAsia="MS Mincho"/>
                <w:kern w:val="2"/>
                <w:szCs w:val="22"/>
                <w:lang w:val="en-US" w:eastAsia="zh-CN"/>
              </w:rPr>
              <w:t>0</w:t>
            </w:r>
          </w:p>
        </w:tc>
      </w:tr>
      <w:tr w:rsidR="00840048" w:rsidRPr="00E61D25" w14:paraId="5634EE00" w14:textId="77777777" w:rsidTr="00855952">
        <w:trPr>
          <w:trHeight w:val="29"/>
        </w:trPr>
        <w:tc>
          <w:tcPr>
            <w:tcW w:w="3066" w:type="dxa"/>
            <w:tcBorders>
              <w:top w:val="nil"/>
              <w:left w:val="single" w:sz="4" w:space="0" w:color="auto"/>
              <w:bottom w:val="nil"/>
              <w:right w:val="single" w:sz="4" w:space="0" w:color="auto"/>
            </w:tcBorders>
          </w:tcPr>
          <w:p w14:paraId="5CBB4180" w14:textId="77777777" w:rsidR="00840048" w:rsidRPr="00E61D25" w:rsidRDefault="00840048" w:rsidP="00840048">
            <w:pPr>
              <w:pStyle w:val="TAC"/>
              <w:rPr>
                <w:color w:val="000000"/>
                <w:lang w:eastAsia="zh-CN"/>
              </w:rPr>
            </w:pPr>
          </w:p>
        </w:tc>
        <w:tc>
          <w:tcPr>
            <w:tcW w:w="2712" w:type="dxa"/>
            <w:tcBorders>
              <w:top w:val="nil"/>
              <w:left w:val="single" w:sz="4" w:space="0" w:color="auto"/>
              <w:bottom w:val="nil"/>
              <w:right w:val="single" w:sz="4" w:space="0" w:color="auto"/>
            </w:tcBorders>
            <w:vAlign w:val="center"/>
          </w:tcPr>
          <w:p w14:paraId="16CCA05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2F34F1" w14:textId="77777777" w:rsidR="00840048" w:rsidRPr="00E61D25" w:rsidRDefault="00840048" w:rsidP="00840048">
            <w:pPr>
              <w:pStyle w:val="TAC"/>
              <w:rPr>
                <w:rFonts w:eastAsiaTheme="minorEastAsia" w:cs="Arial"/>
                <w:color w:val="000000"/>
              </w:rPr>
            </w:pPr>
            <w:r w:rsidRPr="00E61D25">
              <w:rPr>
                <w:rFonts w:eastAsiaTheme="minorEastAsia" w:cs="Arial"/>
                <w:szCs w:val="18"/>
                <w:lang w:eastAsia="en-GB"/>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050EE283" w14:textId="77777777" w:rsidR="00840048" w:rsidRPr="00E61D25" w:rsidRDefault="00840048" w:rsidP="00840048">
            <w:pPr>
              <w:pStyle w:val="TAC"/>
              <w:rPr>
                <w:rFonts w:eastAsiaTheme="minorEastAsia" w:cs="Arial"/>
                <w:szCs w:val="18"/>
              </w:rPr>
            </w:pPr>
            <w:r w:rsidRPr="00E61D25">
              <w:rPr>
                <w:rFonts w:cs="Arial"/>
                <w:szCs w:val="18"/>
                <w:lang w:val="en-US" w:eastAsia="zh-CN" w:bidi="ar"/>
              </w:rPr>
              <w:t>5, 10, 15, 20</w:t>
            </w:r>
            <w:r w:rsidRPr="00E61D25">
              <w:rPr>
                <w:rFonts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2387" w:type="dxa"/>
            <w:tcBorders>
              <w:top w:val="nil"/>
              <w:left w:val="single" w:sz="4" w:space="0" w:color="auto"/>
              <w:bottom w:val="nil"/>
              <w:right w:val="single" w:sz="4" w:space="0" w:color="auto"/>
            </w:tcBorders>
            <w:vAlign w:val="center"/>
          </w:tcPr>
          <w:p w14:paraId="271470B7" w14:textId="77777777" w:rsidR="00840048" w:rsidRPr="00E61D25" w:rsidRDefault="00840048" w:rsidP="00840048">
            <w:pPr>
              <w:pStyle w:val="TAC"/>
              <w:rPr>
                <w:rFonts w:eastAsiaTheme="minorEastAsia"/>
                <w:szCs w:val="18"/>
                <w:lang w:val="en-US" w:eastAsia="zh-CN"/>
              </w:rPr>
            </w:pPr>
          </w:p>
        </w:tc>
      </w:tr>
      <w:tr w:rsidR="00840048" w:rsidRPr="00E61D25" w14:paraId="11BC651D" w14:textId="77777777" w:rsidTr="00855952">
        <w:trPr>
          <w:trHeight w:val="29"/>
        </w:trPr>
        <w:tc>
          <w:tcPr>
            <w:tcW w:w="3066" w:type="dxa"/>
            <w:tcBorders>
              <w:top w:val="nil"/>
              <w:left w:val="single" w:sz="4" w:space="0" w:color="auto"/>
              <w:bottom w:val="single" w:sz="4" w:space="0" w:color="auto"/>
              <w:right w:val="single" w:sz="4" w:space="0" w:color="auto"/>
            </w:tcBorders>
          </w:tcPr>
          <w:p w14:paraId="479B67D1" w14:textId="77777777" w:rsidR="00840048" w:rsidRPr="00E61D25" w:rsidRDefault="00840048" w:rsidP="00840048">
            <w:pPr>
              <w:pStyle w:val="TAC"/>
              <w:rPr>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2FEA9365"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2554B2" w14:textId="77777777" w:rsidR="00840048" w:rsidRPr="00E61D25" w:rsidRDefault="00840048" w:rsidP="00840048">
            <w:pPr>
              <w:pStyle w:val="TAC"/>
              <w:rPr>
                <w:rFonts w:eastAsiaTheme="minorEastAsia" w:cs="Arial"/>
                <w:color w:val="000000"/>
              </w:rPr>
            </w:pPr>
            <w:r w:rsidRPr="00E61D25">
              <w:rPr>
                <w:rFonts w:eastAsiaTheme="minorEastAsia" w:cs="Arial"/>
                <w:szCs w:val="18"/>
                <w:lang w:eastAsia="en-GB"/>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42F03B0" w14:textId="77777777" w:rsidR="00840048" w:rsidRPr="00E61D25" w:rsidRDefault="00840048" w:rsidP="00840048">
            <w:pPr>
              <w:pStyle w:val="TAC"/>
              <w:rPr>
                <w:rFonts w:eastAsiaTheme="minorEastAsia" w:cs="Arial"/>
                <w:szCs w:val="18"/>
              </w:rPr>
            </w:pPr>
            <w:r w:rsidRPr="00E61D25">
              <w:rPr>
                <w:rFonts w:cs="Arial"/>
                <w:kern w:val="2"/>
                <w:szCs w:val="18"/>
                <w:lang w:val="en-US" w:eastAsia="zh-CN" w:bidi="ar"/>
              </w:rPr>
              <w:t xml:space="preserve">10, </w:t>
            </w:r>
            <w:r w:rsidRPr="00E61D25">
              <w:rPr>
                <w:rFonts w:cs="Arial"/>
                <w:szCs w:val="18"/>
                <w:lang w:val="en-US" w:eastAsia="zh-CN" w:bidi="ar"/>
              </w:rPr>
              <w:t>15</w:t>
            </w:r>
            <w:r w:rsidRPr="00E61D25">
              <w:rPr>
                <w:rFonts w:cs="Arial"/>
                <w:kern w:val="2"/>
                <w:szCs w:val="18"/>
                <w:lang w:val="en-US" w:eastAsia="zh-CN" w:bidi="ar"/>
              </w:rPr>
              <w:t xml:space="preserve">, </w:t>
            </w:r>
            <w:r w:rsidRPr="00E61D25">
              <w:rPr>
                <w:rFonts w:cs="Arial"/>
                <w:szCs w:val="18"/>
                <w:lang w:val="en-US" w:eastAsia="zh-CN" w:bidi="ar"/>
              </w:rPr>
              <w:t>20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25, 30, </w:t>
            </w:r>
            <w:r w:rsidRPr="00E61D25">
              <w:rPr>
                <w:rFonts w:cs="Arial"/>
                <w:szCs w:val="18"/>
                <w:lang w:val="en-US" w:eastAsia="zh-CN" w:bidi="ar"/>
              </w:rPr>
              <w:t>40</w:t>
            </w:r>
            <w:r w:rsidRPr="00E61D25">
              <w:rPr>
                <w:rFonts w:cs="Arial"/>
                <w:kern w:val="2"/>
                <w:szCs w:val="18"/>
                <w:lang w:val="en-US" w:eastAsia="zh-CN" w:bidi="ar"/>
              </w:rPr>
              <w:t xml:space="preserve">, </w:t>
            </w:r>
            <w:r w:rsidRPr="00E61D25">
              <w:rPr>
                <w:rFonts w:cs="Arial"/>
                <w:szCs w:val="18"/>
                <w:lang w:val="en-US" w:eastAsia="zh-CN" w:bidi="ar"/>
              </w:rPr>
              <w:t>50</w:t>
            </w:r>
            <w:r w:rsidRPr="00E61D25">
              <w:rPr>
                <w:rFonts w:cs="Arial"/>
                <w:kern w:val="2"/>
                <w:szCs w:val="18"/>
                <w:lang w:val="en-US" w:eastAsia="zh-CN" w:bidi="ar"/>
              </w:rPr>
              <w:t xml:space="preserve">, </w:t>
            </w:r>
            <w:r w:rsidRPr="00E61D25">
              <w:rPr>
                <w:rFonts w:cs="Arial"/>
                <w:szCs w:val="18"/>
                <w:lang w:val="en-US" w:eastAsia="zh-CN" w:bidi="ar"/>
              </w:rPr>
              <w:t>60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70, </w:t>
            </w:r>
            <w:r w:rsidRPr="00E61D25">
              <w:rPr>
                <w:rFonts w:cs="Arial"/>
                <w:szCs w:val="18"/>
                <w:lang w:val="en-US" w:eastAsia="zh-CN" w:bidi="ar"/>
              </w:rPr>
              <w:t>80</w:t>
            </w:r>
            <w:r w:rsidRPr="00E61D25">
              <w:rPr>
                <w:rFonts w:cs="Arial"/>
                <w:kern w:val="2"/>
                <w:szCs w:val="18"/>
                <w:lang w:val="en-US" w:eastAsia="zh-CN" w:bidi="ar"/>
              </w:rPr>
              <w:t xml:space="preserve">, </w:t>
            </w:r>
            <w:r w:rsidRPr="00E61D25">
              <w:rPr>
                <w:rFonts w:cs="Arial"/>
                <w:szCs w:val="18"/>
                <w:lang w:val="en-US" w:eastAsia="zh-CN" w:bidi="ar"/>
              </w:rPr>
              <w:t>90</w:t>
            </w:r>
            <w:r w:rsidRPr="00E61D25">
              <w:rPr>
                <w:rFonts w:cs="Arial"/>
                <w:kern w:val="2"/>
                <w:szCs w:val="18"/>
                <w:lang w:val="en-US" w:eastAsia="zh-CN" w:bidi="ar"/>
              </w:rPr>
              <w:t xml:space="preserve">, </w:t>
            </w:r>
            <w:r w:rsidRPr="00E61D25">
              <w:rPr>
                <w:rFonts w:cs="Arial"/>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6AAD344D" w14:textId="77777777" w:rsidR="00840048" w:rsidRPr="00E61D25" w:rsidRDefault="00840048" w:rsidP="00840048">
            <w:pPr>
              <w:pStyle w:val="TAC"/>
              <w:rPr>
                <w:rFonts w:eastAsiaTheme="minorEastAsia"/>
                <w:szCs w:val="18"/>
                <w:lang w:val="en-US" w:eastAsia="zh-CN"/>
              </w:rPr>
            </w:pPr>
          </w:p>
        </w:tc>
      </w:tr>
      <w:tr w:rsidR="00840048" w:rsidRPr="00E61D25" w14:paraId="4F3E6943" w14:textId="77777777" w:rsidTr="00855952">
        <w:trPr>
          <w:trHeight w:val="29"/>
        </w:trPr>
        <w:tc>
          <w:tcPr>
            <w:tcW w:w="3066" w:type="dxa"/>
            <w:tcBorders>
              <w:top w:val="single" w:sz="4" w:space="0" w:color="auto"/>
              <w:left w:val="single" w:sz="4" w:space="0" w:color="auto"/>
              <w:bottom w:val="nil"/>
              <w:right w:val="single" w:sz="4" w:space="0" w:color="auto"/>
            </w:tcBorders>
          </w:tcPr>
          <w:p w14:paraId="037FB5AC" w14:textId="77777777" w:rsidR="00840048" w:rsidRPr="00E61D25" w:rsidRDefault="00840048" w:rsidP="00840048">
            <w:pPr>
              <w:pStyle w:val="TAC"/>
              <w:rPr>
                <w:color w:val="000000"/>
                <w:lang w:eastAsia="zh-CN"/>
              </w:rPr>
            </w:pPr>
            <w:r w:rsidRPr="00E61D25">
              <w:rPr>
                <w:rFonts w:eastAsiaTheme="minorEastAsia"/>
                <w:color w:val="000000"/>
                <w:lang w:eastAsia="zh-CN"/>
              </w:rPr>
              <w:t>CA_n3A-n40A-n78A</w:t>
            </w:r>
          </w:p>
        </w:tc>
        <w:tc>
          <w:tcPr>
            <w:tcW w:w="2712" w:type="dxa"/>
            <w:tcBorders>
              <w:top w:val="single" w:sz="4" w:space="0" w:color="auto"/>
              <w:left w:val="single" w:sz="4" w:space="0" w:color="auto"/>
              <w:bottom w:val="nil"/>
              <w:right w:val="single" w:sz="4" w:space="0" w:color="auto"/>
            </w:tcBorders>
            <w:vAlign w:val="center"/>
          </w:tcPr>
          <w:p w14:paraId="55693A6F"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CA_n3A-n40A</w:t>
            </w:r>
          </w:p>
          <w:p w14:paraId="40F3A1F2"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CA_n3A-n78A</w:t>
            </w:r>
          </w:p>
          <w:p w14:paraId="5D9890C9"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40F760FC" w14:textId="77777777" w:rsidR="00840048" w:rsidRPr="00E61D25" w:rsidRDefault="00840048" w:rsidP="00840048">
            <w:pPr>
              <w:pStyle w:val="TAC"/>
              <w:rPr>
                <w:rFonts w:eastAsiaTheme="minorEastAsia" w:cs="Arial"/>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tcPr>
          <w:p w14:paraId="6D5087F3" w14:textId="77777777" w:rsidR="00840048" w:rsidRPr="00E61D25" w:rsidRDefault="00840048" w:rsidP="00840048">
            <w:pPr>
              <w:pStyle w:val="TAC"/>
              <w:rPr>
                <w:rFonts w:eastAsiaTheme="minorEastAsia" w:cs="Arial"/>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457C5E67" w14:textId="77777777" w:rsidR="00840048" w:rsidRPr="00E61D25" w:rsidRDefault="00840048" w:rsidP="00840048">
            <w:pPr>
              <w:pStyle w:val="TAC"/>
              <w:rPr>
                <w:rFonts w:eastAsiaTheme="minorEastAsia"/>
                <w:szCs w:val="18"/>
                <w:lang w:val="en-US" w:eastAsia="zh-CN"/>
              </w:rPr>
            </w:pPr>
            <w:r w:rsidRPr="00E61D25">
              <w:rPr>
                <w:rFonts w:eastAsiaTheme="minorEastAsia" w:hint="eastAsia"/>
                <w:szCs w:val="18"/>
                <w:lang w:val="en-US" w:eastAsia="zh-CN"/>
              </w:rPr>
              <w:t>0</w:t>
            </w:r>
          </w:p>
        </w:tc>
      </w:tr>
      <w:tr w:rsidR="00840048" w:rsidRPr="00E61D25" w14:paraId="12225935" w14:textId="77777777" w:rsidTr="00855952">
        <w:trPr>
          <w:trHeight w:val="29"/>
        </w:trPr>
        <w:tc>
          <w:tcPr>
            <w:tcW w:w="3066" w:type="dxa"/>
            <w:tcBorders>
              <w:top w:val="nil"/>
              <w:left w:val="single" w:sz="4" w:space="0" w:color="auto"/>
              <w:bottom w:val="nil"/>
              <w:right w:val="single" w:sz="4" w:space="0" w:color="auto"/>
            </w:tcBorders>
            <w:vAlign w:val="center"/>
          </w:tcPr>
          <w:p w14:paraId="285912FF" w14:textId="77777777" w:rsidR="00840048" w:rsidRPr="00E61D25" w:rsidRDefault="00840048" w:rsidP="00840048">
            <w:pPr>
              <w:pStyle w:val="TAC"/>
              <w:rPr>
                <w:color w:val="000000"/>
                <w:lang w:eastAsia="zh-CN"/>
              </w:rPr>
            </w:pPr>
          </w:p>
        </w:tc>
        <w:tc>
          <w:tcPr>
            <w:tcW w:w="2712" w:type="dxa"/>
            <w:tcBorders>
              <w:top w:val="nil"/>
              <w:left w:val="single" w:sz="4" w:space="0" w:color="auto"/>
              <w:bottom w:val="nil"/>
              <w:right w:val="single" w:sz="4" w:space="0" w:color="auto"/>
            </w:tcBorders>
            <w:vAlign w:val="center"/>
          </w:tcPr>
          <w:p w14:paraId="7C3A8A7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DDE7AA" w14:textId="77777777" w:rsidR="00840048" w:rsidRPr="00E61D25" w:rsidRDefault="00840048" w:rsidP="00840048">
            <w:pPr>
              <w:pStyle w:val="TAC"/>
              <w:rPr>
                <w:rFonts w:eastAsiaTheme="minorEastAsia" w:cs="Arial"/>
                <w:color w:val="000000"/>
              </w:rPr>
            </w:pPr>
            <w:r w:rsidRPr="00E61D25">
              <w:rPr>
                <w:rFonts w:eastAsiaTheme="minorEastAsia"/>
                <w:color w:val="000000"/>
              </w:rPr>
              <w:t>n40</w:t>
            </w:r>
          </w:p>
        </w:tc>
        <w:tc>
          <w:tcPr>
            <w:tcW w:w="4191" w:type="dxa"/>
            <w:tcBorders>
              <w:top w:val="single" w:sz="4" w:space="0" w:color="auto"/>
              <w:left w:val="single" w:sz="4" w:space="0" w:color="auto"/>
              <w:bottom w:val="single" w:sz="4" w:space="0" w:color="auto"/>
              <w:right w:val="single" w:sz="4" w:space="0" w:color="auto"/>
            </w:tcBorders>
          </w:tcPr>
          <w:p w14:paraId="180D6410" w14:textId="77777777" w:rsidR="00840048" w:rsidRPr="00E61D25" w:rsidRDefault="00840048" w:rsidP="00840048">
            <w:pPr>
              <w:pStyle w:val="TAC"/>
              <w:rPr>
                <w:rFonts w:eastAsiaTheme="minorEastAsia" w:cs="Arial"/>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4C484AA" w14:textId="77777777" w:rsidR="00840048" w:rsidRPr="00E61D25" w:rsidRDefault="00840048" w:rsidP="00840048">
            <w:pPr>
              <w:pStyle w:val="TAC"/>
              <w:rPr>
                <w:rFonts w:eastAsiaTheme="minorEastAsia"/>
                <w:szCs w:val="18"/>
                <w:lang w:val="en-US" w:eastAsia="zh-CN"/>
              </w:rPr>
            </w:pPr>
          </w:p>
        </w:tc>
      </w:tr>
      <w:tr w:rsidR="00840048" w:rsidRPr="00E61D25" w14:paraId="65E1BA7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AC50BDD" w14:textId="77777777" w:rsidR="00840048" w:rsidRPr="00E61D25" w:rsidRDefault="00840048" w:rsidP="00840048">
            <w:pPr>
              <w:pStyle w:val="TAC"/>
              <w:rPr>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0464ED5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F0C93D" w14:textId="77777777" w:rsidR="00840048" w:rsidRPr="00E61D25" w:rsidRDefault="00840048" w:rsidP="00840048">
            <w:pPr>
              <w:pStyle w:val="TAC"/>
              <w:rPr>
                <w:rFonts w:eastAsiaTheme="minorEastAsia" w:cs="Arial"/>
                <w:color w:val="000000"/>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66650552" w14:textId="77777777" w:rsidR="00840048" w:rsidRPr="00E61D25" w:rsidRDefault="00840048" w:rsidP="00840048">
            <w:pPr>
              <w:pStyle w:val="TAC"/>
              <w:rPr>
                <w:rFonts w:eastAsiaTheme="minorEastAsia" w:cs="Arial"/>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C8A04AA" w14:textId="77777777" w:rsidR="00840048" w:rsidRPr="00E61D25" w:rsidRDefault="00840048" w:rsidP="00840048">
            <w:pPr>
              <w:pStyle w:val="TAC"/>
              <w:rPr>
                <w:rFonts w:eastAsiaTheme="minorEastAsia"/>
                <w:szCs w:val="18"/>
                <w:lang w:val="en-US" w:eastAsia="zh-CN"/>
              </w:rPr>
            </w:pPr>
          </w:p>
        </w:tc>
      </w:tr>
      <w:tr w:rsidR="00840048" w:rsidRPr="00E61D25" w14:paraId="5FD68E6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FBC00E3" w14:textId="77777777" w:rsidR="00840048" w:rsidRPr="00E61D25" w:rsidRDefault="00840048" w:rsidP="00840048">
            <w:pPr>
              <w:pStyle w:val="TAC"/>
              <w:rPr>
                <w:rFonts w:eastAsia="MS Mincho"/>
                <w:lang w:val="en-US" w:eastAsia="zh-CN"/>
              </w:rPr>
            </w:pPr>
            <w:r w:rsidRPr="00E61D25">
              <w:rPr>
                <w:color w:val="000000"/>
                <w:lang w:eastAsia="zh-CN"/>
              </w:rPr>
              <w:t>CA_n3A-n40A-n105A</w:t>
            </w:r>
          </w:p>
        </w:tc>
        <w:tc>
          <w:tcPr>
            <w:tcW w:w="2712" w:type="dxa"/>
            <w:tcBorders>
              <w:top w:val="single" w:sz="4" w:space="0" w:color="auto"/>
              <w:left w:val="single" w:sz="4" w:space="0" w:color="auto"/>
              <w:bottom w:val="nil"/>
              <w:right w:val="single" w:sz="4" w:space="0" w:color="auto"/>
            </w:tcBorders>
            <w:vAlign w:val="center"/>
          </w:tcPr>
          <w:p w14:paraId="0A7AD62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CA_n3A-n40A</w:t>
            </w:r>
          </w:p>
          <w:p w14:paraId="2575D61B" w14:textId="77777777" w:rsidR="00840048" w:rsidRPr="00E61D25" w:rsidRDefault="00840048" w:rsidP="00840048">
            <w:pPr>
              <w:pStyle w:val="TAC"/>
              <w:rPr>
                <w:rFonts w:eastAsia="MS Mincho"/>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34A39809" w14:textId="77777777" w:rsidR="00840048" w:rsidRPr="00E61D25" w:rsidRDefault="00840048" w:rsidP="00840048">
            <w:pPr>
              <w:pStyle w:val="TAC"/>
              <w:rPr>
                <w:rFonts w:eastAsiaTheme="minorEastAsia" w:cs="Arial"/>
                <w:szCs w:val="18"/>
                <w:lang w:eastAsia="en-GB"/>
              </w:rPr>
            </w:pPr>
            <w:r w:rsidRPr="00E61D25">
              <w:rPr>
                <w:rFonts w:eastAsiaTheme="minorEastAsia" w:cs="Arial"/>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30C5D07" w14:textId="77777777" w:rsidR="00840048" w:rsidRPr="00E61D25" w:rsidRDefault="00840048" w:rsidP="00840048">
            <w:pPr>
              <w:pStyle w:val="TAC"/>
              <w:rPr>
                <w:rFonts w:cs="Arial"/>
                <w:kern w:val="2"/>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0C597B29" w14:textId="77777777" w:rsidR="00840048" w:rsidRPr="00E61D25" w:rsidRDefault="00840048" w:rsidP="00840048">
            <w:pPr>
              <w:pStyle w:val="TAC"/>
              <w:rPr>
                <w:rFonts w:eastAsia="MS Mincho"/>
                <w:lang w:val="en-US" w:eastAsia="zh-CN"/>
              </w:rPr>
            </w:pPr>
            <w:r w:rsidRPr="00E61D25">
              <w:rPr>
                <w:rFonts w:eastAsiaTheme="minorEastAsia" w:hint="eastAsia"/>
                <w:szCs w:val="18"/>
                <w:lang w:val="en-US" w:eastAsia="zh-CN"/>
              </w:rPr>
              <w:t>0</w:t>
            </w:r>
          </w:p>
        </w:tc>
      </w:tr>
      <w:tr w:rsidR="00840048" w:rsidRPr="00E61D25" w14:paraId="16D62232" w14:textId="77777777" w:rsidTr="00855952">
        <w:trPr>
          <w:trHeight w:val="29"/>
        </w:trPr>
        <w:tc>
          <w:tcPr>
            <w:tcW w:w="3066" w:type="dxa"/>
            <w:tcBorders>
              <w:top w:val="nil"/>
              <w:left w:val="single" w:sz="4" w:space="0" w:color="auto"/>
              <w:bottom w:val="nil"/>
              <w:right w:val="single" w:sz="4" w:space="0" w:color="auto"/>
            </w:tcBorders>
            <w:vAlign w:val="center"/>
          </w:tcPr>
          <w:p w14:paraId="45226405"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5363F778" w14:textId="77777777" w:rsidR="00840048" w:rsidRPr="00E61D25" w:rsidRDefault="00840048" w:rsidP="00840048">
            <w:pPr>
              <w:pStyle w:val="TAC"/>
              <w:rPr>
                <w:rFonts w:eastAsia="MS Mincho"/>
                <w:lang w:val="en-US" w:eastAsia="zh-CN"/>
              </w:rPr>
            </w:pPr>
            <w:r w:rsidRPr="00E61D25">
              <w:rPr>
                <w:rFonts w:eastAsiaTheme="minorEastAsia" w:cs="Arial"/>
                <w:szCs w:val="18"/>
                <w:lang w:val="en-US" w:eastAsia="zh-CN"/>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3D19A6C3" w14:textId="77777777" w:rsidR="00840048" w:rsidRPr="00E61D25" w:rsidRDefault="00840048" w:rsidP="00840048">
            <w:pPr>
              <w:pStyle w:val="TAC"/>
              <w:rPr>
                <w:rFonts w:eastAsiaTheme="minorEastAsia" w:cs="Arial"/>
                <w:szCs w:val="18"/>
                <w:lang w:eastAsia="en-GB"/>
              </w:rPr>
            </w:pPr>
            <w:r w:rsidRPr="00E61D25">
              <w:rPr>
                <w:rFonts w:cs="Arial"/>
                <w:color w:val="000000"/>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1C1F5D76" w14:textId="77777777" w:rsidR="00840048" w:rsidRPr="00E61D25" w:rsidRDefault="00840048" w:rsidP="00840048">
            <w:pPr>
              <w:pStyle w:val="TAC"/>
              <w:rPr>
                <w:rFonts w:cs="Arial"/>
                <w:kern w:val="2"/>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7A512A71" w14:textId="77777777" w:rsidR="00840048" w:rsidRPr="00E61D25" w:rsidRDefault="00840048" w:rsidP="00840048">
            <w:pPr>
              <w:pStyle w:val="TAC"/>
              <w:rPr>
                <w:rFonts w:eastAsia="MS Mincho"/>
                <w:lang w:val="en-US" w:eastAsia="zh-CN"/>
              </w:rPr>
            </w:pPr>
          </w:p>
        </w:tc>
      </w:tr>
      <w:tr w:rsidR="00840048" w:rsidRPr="00E61D25" w14:paraId="3F094E5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FEA966E"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5599D1A0"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0BD4E6" w14:textId="77777777" w:rsidR="00840048" w:rsidRPr="00E61D25" w:rsidRDefault="00840048" w:rsidP="00840048">
            <w:pPr>
              <w:pStyle w:val="TAC"/>
              <w:rPr>
                <w:rFonts w:eastAsiaTheme="minorEastAsia" w:cs="Arial"/>
                <w:szCs w:val="18"/>
                <w:lang w:eastAsia="en-GB"/>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25F33301" w14:textId="77777777" w:rsidR="00840048" w:rsidRPr="00E61D25" w:rsidRDefault="00840048" w:rsidP="00840048">
            <w:pPr>
              <w:pStyle w:val="TAC"/>
              <w:rPr>
                <w:rFonts w:cs="Arial"/>
                <w:kern w:val="2"/>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7DF870B8" w14:textId="77777777" w:rsidR="00840048" w:rsidRPr="00E61D25" w:rsidRDefault="00840048" w:rsidP="00840048">
            <w:pPr>
              <w:pStyle w:val="TAC"/>
              <w:rPr>
                <w:rFonts w:eastAsia="MS Mincho"/>
                <w:lang w:val="en-US" w:eastAsia="zh-CN"/>
              </w:rPr>
            </w:pPr>
          </w:p>
        </w:tc>
      </w:tr>
      <w:tr w:rsidR="00840048" w:rsidRPr="00E61D25" w14:paraId="0FB0563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31001A7" w14:textId="77777777" w:rsidR="00840048" w:rsidRPr="00E61D25" w:rsidRDefault="00840048" w:rsidP="00840048">
            <w:pPr>
              <w:pStyle w:val="TAC"/>
              <w:rPr>
                <w:rFonts w:eastAsiaTheme="minorEastAsia"/>
                <w:vertAlign w:val="superscript"/>
                <w:lang w:val="en-US" w:eastAsia="zh-CN"/>
              </w:rPr>
            </w:pPr>
            <w:r w:rsidRPr="00E61D25">
              <w:rPr>
                <w:rFonts w:eastAsia="MS Mincho"/>
                <w:lang w:val="en-US" w:eastAsia="zh-CN"/>
              </w:rPr>
              <w:t>CA_n3A-n</w:t>
            </w:r>
            <w:r w:rsidRPr="00E61D25">
              <w:rPr>
                <w:rFonts w:eastAsiaTheme="minorEastAsia"/>
                <w:lang w:val="en-US" w:eastAsia="zh-CN"/>
              </w:rPr>
              <w:t>77</w:t>
            </w:r>
            <w:r w:rsidRPr="00E61D25">
              <w:rPr>
                <w:rFonts w:eastAsia="MS Mincho"/>
                <w:lang w:val="en-US" w:eastAsia="zh-CN"/>
              </w:rPr>
              <w:t>A-n7</w:t>
            </w:r>
            <w:r w:rsidRPr="00E61D25">
              <w:rPr>
                <w:rFonts w:eastAsiaTheme="minorEastAsia"/>
                <w:lang w:val="en-US" w:eastAsia="zh-CN"/>
              </w:rPr>
              <w:t>9</w:t>
            </w:r>
            <w:r w:rsidRPr="00E61D25">
              <w:rPr>
                <w:rFonts w:eastAsia="MS Mincho"/>
                <w:lang w:val="en-US" w:eastAsia="zh-CN"/>
              </w:rPr>
              <w:t>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781C4286" w14:textId="77777777" w:rsidR="00840048" w:rsidRPr="00E61D25" w:rsidRDefault="00840048" w:rsidP="00840048">
            <w:pPr>
              <w:pStyle w:val="TAC"/>
              <w:rPr>
                <w:rFonts w:eastAsia="Yu Mincho"/>
                <w:lang w:val="sv-SE" w:eastAsia="ja-JP"/>
              </w:rPr>
            </w:pPr>
            <w:r w:rsidRPr="00E61D25">
              <w:rPr>
                <w:rFonts w:eastAsia="Yu Mincho"/>
                <w:lang w:val="sv-SE" w:eastAsia="ja-JP"/>
              </w:rPr>
              <w:t>n77</w:t>
            </w:r>
            <w:r w:rsidRPr="00E61D25">
              <w:rPr>
                <w:rFonts w:eastAsia="Yu Mincho"/>
                <w:vertAlign w:val="superscript"/>
                <w:lang w:val="sv-SE" w:eastAsia="ja-JP"/>
              </w:rPr>
              <w:t>7,9</w:t>
            </w:r>
          </w:p>
          <w:p w14:paraId="6F310D3B" w14:textId="77777777" w:rsidR="00840048" w:rsidRPr="00E61D25" w:rsidRDefault="00840048" w:rsidP="00840048">
            <w:pPr>
              <w:pStyle w:val="TAC"/>
              <w:rPr>
                <w:rFonts w:eastAsia="Yu Mincho"/>
                <w:lang w:val="sv-SE" w:eastAsia="ja-JP"/>
              </w:rPr>
            </w:pPr>
            <w:r w:rsidRPr="00E61D25">
              <w:rPr>
                <w:rFonts w:eastAsia="Yu Mincho"/>
                <w:lang w:val="sv-SE" w:eastAsia="ja-JP"/>
              </w:rPr>
              <w:t>n79</w:t>
            </w:r>
            <w:r w:rsidRPr="00E61D25">
              <w:rPr>
                <w:rFonts w:eastAsia="Yu Mincho"/>
                <w:vertAlign w:val="superscript"/>
                <w:lang w:val="sv-SE" w:eastAsia="ja-JP"/>
              </w:rPr>
              <w:t>7,9</w:t>
            </w:r>
          </w:p>
          <w:p w14:paraId="47D588B1" w14:textId="77777777" w:rsidR="00840048" w:rsidRPr="00E61D25" w:rsidRDefault="00840048" w:rsidP="00840048">
            <w:pPr>
              <w:pStyle w:val="TAC"/>
              <w:rPr>
                <w:rFonts w:eastAsia="MS Mincho"/>
                <w:lang w:val="en-US" w:eastAsia="zh-CN"/>
              </w:rPr>
            </w:pPr>
            <w:r w:rsidRPr="00E61D25">
              <w:rPr>
                <w:rFonts w:eastAsiaTheme="minorEastAsia"/>
                <w:lang w:val="sv-SE" w:eastAsia="zh-CN"/>
              </w:rPr>
              <w:t>CA_n3A-n77A</w:t>
            </w:r>
            <w:r w:rsidRPr="00E61D25">
              <w:rPr>
                <w:rFonts w:eastAsiaTheme="minorEastAsia" w:cs="Arial"/>
                <w:vertAlign w:val="superscript"/>
                <w:lang w:val="en-US"/>
              </w:rPr>
              <w:t>7</w:t>
            </w:r>
          </w:p>
          <w:p w14:paraId="65E9DCAB" w14:textId="77777777" w:rsidR="00840048" w:rsidRPr="00E61D25" w:rsidRDefault="00840048" w:rsidP="00840048">
            <w:pPr>
              <w:pStyle w:val="TAC"/>
              <w:rPr>
                <w:rFonts w:eastAsiaTheme="minorEastAsia"/>
                <w:lang w:val="sv-SE" w:eastAsia="zh-CN"/>
              </w:rPr>
            </w:pPr>
            <w:r w:rsidRPr="00E61D25">
              <w:rPr>
                <w:rFonts w:eastAsiaTheme="minorEastAsia"/>
                <w:lang w:val="sv-SE" w:eastAsia="zh-CN"/>
              </w:rPr>
              <w:t>CA_n3A-n79A</w:t>
            </w:r>
            <w:r w:rsidRPr="00E61D25">
              <w:rPr>
                <w:rFonts w:eastAsiaTheme="minorEastAsia" w:cs="Arial"/>
                <w:vertAlign w:val="superscript"/>
                <w:lang w:val="en-US"/>
              </w:rPr>
              <w:t>7</w:t>
            </w:r>
          </w:p>
          <w:p w14:paraId="57C37B50" w14:textId="77777777" w:rsidR="00840048" w:rsidRPr="00E61D25" w:rsidRDefault="00840048" w:rsidP="00840048">
            <w:pPr>
              <w:pStyle w:val="TAC"/>
              <w:rPr>
                <w:rFonts w:eastAsia="MS Mincho"/>
                <w:lang w:val="en-US" w:eastAsia="zh-CN"/>
              </w:rPr>
            </w:pPr>
            <w:r w:rsidRPr="00E61D25">
              <w:rPr>
                <w:rFonts w:eastAsiaTheme="minorEastAsia"/>
                <w:lang w:val="sv-SE" w:eastAsia="zh-CN"/>
              </w:rPr>
              <w:t>CA_n77A-n79A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5E9B2F" w14:textId="77777777" w:rsidR="00840048" w:rsidRPr="00E61D25" w:rsidRDefault="00840048" w:rsidP="00840048">
            <w:pPr>
              <w:pStyle w:val="TAC"/>
              <w:rPr>
                <w:rFonts w:eastAsia="MS Mincho"/>
                <w:lang w:val="en-US" w:eastAsia="zh-CN"/>
              </w:rPr>
            </w:pPr>
            <w:r w:rsidRPr="00E61D25">
              <w:rPr>
                <w:rFonts w:eastAsiaTheme="minorEastAsia" w:cs="Arial"/>
                <w:color w:val="000000"/>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5741BDD" w14:textId="77777777" w:rsidR="00840048" w:rsidRPr="00E61D25" w:rsidRDefault="00840048" w:rsidP="00840048">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725DB331" w14:textId="77777777" w:rsidR="00840048" w:rsidRPr="00E61D25" w:rsidRDefault="00840048" w:rsidP="00840048">
            <w:pPr>
              <w:pStyle w:val="TAC"/>
              <w:rPr>
                <w:rFonts w:eastAsia="MS Mincho"/>
                <w:lang w:val="en-US" w:eastAsia="zh-CN"/>
              </w:rPr>
            </w:pPr>
            <w:r w:rsidRPr="00E61D25">
              <w:rPr>
                <w:rFonts w:eastAsia="MS Mincho"/>
                <w:lang w:val="en-US" w:eastAsia="zh-CN"/>
              </w:rPr>
              <w:t>0</w:t>
            </w:r>
          </w:p>
        </w:tc>
      </w:tr>
      <w:tr w:rsidR="00840048" w:rsidRPr="00E61D25" w14:paraId="5587AF0D" w14:textId="77777777" w:rsidTr="00855952">
        <w:trPr>
          <w:trHeight w:val="29"/>
        </w:trPr>
        <w:tc>
          <w:tcPr>
            <w:tcW w:w="3066" w:type="dxa"/>
            <w:tcBorders>
              <w:top w:val="nil"/>
              <w:left w:val="single" w:sz="4" w:space="0" w:color="auto"/>
              <w:bottom w:val="nil"/>
              <w:right w:val="single" w:sz="4" w:space="0" w:color="auto"/>
            </w:tcBorders>
            <w:vAlign w:val="center"/>
          </w:tcPr>
          <w:p w14:paraId="7AE7BA44"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26E1B771"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4743E4"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045381" w14:textId="77777777" w:rsidR="00840048" w:rsidRPr="00E61D25" w:rsidRDefault="00840048" w:rsidP="00840048">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62042EE3" w14:textId="77777777" w:rsidR="00840048" w:rsidRPr="00E61D25" w:rsidRDefault="00840048" w:rsidP="00840048">
            <w:pPr>
              <w:pStyle w:val="TAC"/>
              <w:rPr>
                <w:rFonts w:eastAsia="MS Mincho"/>
                <w:lang w:val="en-US" w:eastAsia="zh-CN"/>
              </w:rPr>
            </w:pPr>
          </w:p>
        </w:tc>
      </w:tr>
      <w:tr w:rsidR="00840048" w:rsidRPr="00E61D25" w14:paraId="0705DB0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15377D6"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0A293F16"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65E982"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FBC1B1C" w14:textId="77777777" w:rsidR="00840048" w:rsidRPr="00E61D25" w:rsidRDefault="00840048" w:rsidP="00840048">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E68D6D1" w14:textId="77777777" w:rsidR="00840048" w:rsidRPr="00E61D25" w:rsidRDefault="00840048" w:rsidP="00840048">
            <w:pPr>
              <w:pStyle w:val="TAC"/>
              <w:rPr>
                <w:rFonts w:eastAsia="MS Mincho"/>
                <w:lang w:val="en-US" w:eastAsia="zh-CN"/>
              </w:rPr>
            </w:pPr>
          </w:p>
        </w:tc>
      </w:tr>
      <w:tr w:rsidR="00840048" w:rsidRPr="00E61D25" w14:paraId="18D1BA05" w14:textId="77777777" w:rsidTr="00855952">
        <w:trPr>
          <w:trHeight w:val="29"/>
        </w:trPr>
        <w:tc>
          <w:tcPr>
            <w:tcW w:w="3066" w:type="dxa"/>
            <w:tcBorders>
              <w:top w:val="nil"/>
              <w:left w:val="single" w:sz="4" w:space="0" w:color="auto"/>
              <w:bottom w:val="nil"/>
              <w:right w:val="single" w:sz="4" w:space="0" w:color="auto"/>
            </w:tcBorders>
            <w:vAlign w:val="center"/>
          </w:tcPr>
          <w:p w14:paraId="06AF8F5B" w14:textId="77777777" w:rsidR="00840048" w:rsidRPr="00E61D25" w:rsidRDefault="00840048" w:rsidP="00840048">
            <w:pPr>
              <w:pStyle w:val="TAC"/>
              <w:rPr>
                <w:rFonts w:eastAsiaTheme="minorEastAsia"/>
                <w:vertAlign w:val="superscript"/>
                <w:lang w:val="en-US" w:eastAsia="zh-CN"/>
              </w:rPr>
            </w:pPr>
            <w:r w:rsidRPr="00E61D25">
              <w:rPr>
                <w:rFonts w:eastAsia="MS Mincho"/>
                <w:lang w:val="en-US" w:eastAsia="zh-CN"/>
              </w:rPr>
              <w:lastRenderedPageBreak/>
              <w:t>CA_n3A-n</w:t>
            </w:r>
            <w:r w:rsidRPr="00E61D25">
              <w:rPr>
                <w:rFonts w:eastAsiaTheme="minorEastAsia"/>
                <w:lang w:val="en-US" w:eastAsia="zh-CN"/>
              </w:rPr>
              <w:t>77(2A)</w:t>
            </w:r>
            <w:r w:rsidRPr="00E61D25">
              <w:rPr>
                <w:rFonts w:eastAsia="MS Mincho"/>
                <w:lang w:val="en-US" w:eastAsia="zh-CN"/>
              </w:rPr>
              <w:t>-n7</w:t>
            </w:r>
            <w:r w:rsidRPr="00E61D25">
              <w:rPr>
                <w:rFonts w:eastAsiaTheme="minorEastAsia"/>
                <w:lang w:val="en-US" w:eastAsia="zh-CN"/>
              </w:rPr>
              <w:t>9</w:t>
            </w:r>
            <w:r w:rsidRPr="00E61D25">
              <w:rPr>
                <w:rFonts w:eastAsia="MS Mincho"/>
                <w:lang w:val="en-US" w:eastAsia="zh-CN"/>
              </w:rPr>
              <w:t>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181B4F4E" w14:textId="77777777" w:rsidR="00840048" w:rsidRPr="00E61D25" w:rsidRDefault="00840048" w:rsidP="00840048">
            <w:pPr>
              <w:pStyle w:val="TAC"/>
              <w:rPr>
                <w:rFonts w:eastAsia="Yu Mincho"/>
                <w:lang w:val="sv-SE" w:eastAsia="ja-JP"/>
              </w:rPr>
            </w:pPr>
            <w:r w:rsidRPr="00E61D25">
              <w:rPr>
                <w:rFonts w:eastAsia="Yu Mincho"/>
                <w:lang w:val="sv-SE" w:eastAsia="ja-JP"/>
              </w:rPr>
              <w:t>n77</w:t>
            </w:r>
            <w:r w:rsidRPr="00E61D25">
              <w:rPr>
                <w:rFonts w:eastAsia="Yu Mincho"/>
                <w:vertAlign w:val="superscript"/>
                <w:lang w:val="sv-SE" w:eastAsia="ja-JP"/>
              </w:rPr>
              <w:t>7,9</w:t>
            </w:r>
          </w:p>
          <w:p w14:paraId="6ABE347B" w14:textId="77777777" w:rsidR="00840048" w:rsidRPr="00E61D25" w:rsidRDefault="00840048" w:rsidP="00840048">
            <w:pPr>
              <w:pStyle w:val="TAC"/>
              <w:rPr>
                <w:rFonts w:eastAsia="Yu Mincho"/>
                <w:lang w:val="sv-SE" w:eastAsia="ja-JP"/>
              </w:rPr>
            </w:pPr>
            <w:r w:rsidRPr="00E61D25">
              <w:rPr>
                <w:rFonts w:eastAsia="Yu Mincho"/>
                <w:lang w:val="sv-SE" w:eastAsia="ja-JP"/>
              </w:rPr>
              <w:t>n79</w:t>
            </w:r>
            <w:r w:rsidRPr="00E61D25">
              <w:rPr>
                <w:rFonts w:eastAsia="Yu Mincho"/>
                <w:vertAlign w:val="superscript"/>
                <w:lang w:val="sv-SE" w:eastAsia="ja-JP"/>
              </w:rPr>
              <w:t>7,9</w:t>
            </w:r>
          </w:p>
          <w:p w14:paraId="1DF04806" w14:textId="77777777" w:rsidR="00840048" w:rsidRPr="00E61D25" w:rsidRDefault="00840048" w:rsidP="00840048">
            <w:pPr>
              <w:pStyle w:val="TAC"/>
              <w:rPr>
                <w:rFonts w:eastAsia="MS Mincho"/>
                <w:lang w:val="en-US" w:eastAsia="zh-CN"/>
              </w:rPr>
            </w:pPr>
            <w:r w:rsidRPr="00E61D25">
              <w:rPr>
                <w:rFonts w:eastAsiaTheme="minorEastAsia"/>
                <w:lang w:val="sv-SE" w:eastAsia="zh-CN"/>
              </w:rPr>
              <w:t>CA_n3A-n77A</w:t>
            </w:r>
            <w:r w:rsidRPr="00E61D25">
              <w:rPr>
                <w:rFonts w:eastAsiaTheme="minorEastAsia" w:cs="Arial"/>
                <w:vertAlign w:val="superscript"/>
                <w:lang w:val="en-US"/>
              </w:rPr>
              <w:t>7</w:t>
            </w:r>
          </w:p>
          <w:p w14:paraId="2607D2E4" w14:textId="77777777" w:rsidR="00840048" w:rsidRPr="00E61D25" w:rsidRDefault="00840048" w:rsidP="00840048">
            <w:pPr>
              <w:pStyle w:val="TAC"/>
              <w:rPr>
                <w:rFonts w:eastAsiaTheme="minorEastAsia"/>
                <w:lang w:val="sv-SE" w:eastAsia="zh-CN"/>
              </w:rPr>
            </w:pPr>
            <w:r w:rsidRPr="00E61D25">
              <w:rPr>
                <w:rFonts w:eastAsiaTheme="minorEastAsia"/>
                <w:lang w:val="sv-SE" w:eastAsia="zh-CN"/>
              </w:rPr>
              <w:t>CA_n3A-n79A</w:t>
            </w:r>
            <w:r w:rsidRPr="00E61D25">
              <w:rPr>
                <w:rFonts w:eastAsiaTheme="minorEastAsia" w:cs="Arial"/>
                <w:vertAlign w:val="superscript"/>
                <w:lang w:val="en-US"/>
              </w:rPr>
              <w:t>7</w:t>
            </w:r>
          </w:p>
          <w:p w14:paraId="15323DF6" w14:textId="77777777" w:rsidR="00840048" w:rsidRPr="00E61D25" w:rsidRDefault="00840048" w:rsidP="00840048">
            <w:pPr>
              <w:pStyle w:val="TAC"/>
              <w:rPr>
                <w:rFonts w:eastAsia="MS Mincho"/>
                <w:lang w:val="en-US" w:eastAsia="zh-CN"/>
              </w:rPr>
            </w:pPr>
            <w:r w:rsidRPr="00E61D25">
              <w:rPr>
                <w:rFonts w:eastAsiaTheme="minorEastAsia" w:cs="Arial"/>
                <w:lang w:val="sv-SE"/>
              </w:rPr>
              <w:t>C</w:t>
            </w:r>
            <w:r w:rsidRPr="00E61D25">
              <w:rPr>
                <w:rFonts w:eastAsiaTheme="minorEastAsia"/>
                <w:lang w:val="sv-SE" w:eastAsia="zh-CN"/>
              </w:rPr>
              <w:t>A_n77A-n79A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37FC4A2" w14:textId="77777777" w:rsidR="00840048" w:rsidRPr="00E61D25" w:rsidRDefault="00840048" w:rsidP="00840048">
            <w:pPr>
              <w:pStyle w:val="TAC"/>
              <w:rPr>
                <w:rFonts w:eastAsia="MS Mincho"/>
                <w:lang w:val="en-US" w:eastAsia="zh-CN"/>
              </w:rPr>
            </w:pPr>
            <w:r w:rsidRPr="00E61D25">
              <w:rPr>
                <w:rFonts w:eastAsiaTheme="minorEastAsia" w:cs="Arial"/>
                <w:color w:val="000000"/>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7A75285" w14:textId="77777777" w:rsidR="00840048" w:rsidRPr="00E61D25" w:rsidRDefault="00840048" w:rsidP="00840048">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09157FBA" w14:textId="77777777" w:rsidR="00840048" w:rsidRPr="00E61D25" w:rsidRDefault="00840048" w:rsidP="00840048">
            <w:pPr>
              <w:pStyle w:val="TAC"/>
              <w:rPr>
                <w:rFonts w:eastAsia="MS Mincho"/>
                <w:lang w:val="en-US" w:eastAsia="zh-CN"/>
              </w:rPr>
            </w:pPr>
            <w:r w:rsidRPr="00E61D25">
              <w:rPr>
                <w:rFonts w:eastAsia="MS Mincho"/>
                <w:lang w:val="en-US" w:eastAsia="zh-CN"/>
              </w:rPr>
              <w:t>0</w:t>
            </w:r>
          </w:p>
        </w:tc>
      </w:tr>
      <w:tr w:rsidR="00840048" w:rsidRPr="00E61D25" w14:paraId="1BBF579B" w14:textId="77777777" w:rsidTr="00855952">
        <w:trPr>
          <w:trHeight w:val="29"/>
        </w:trPr>
        <w:tc>
          <w:tcPr>
            <w:tcW w:w="3066" w:type="dxa"/>
            <w:tcBorders>
              <w:top w:val="nil"/>
              <w:left w:val="single" w:sz="4" w:space="0" w:color="auto"/>
              <w:bottom w:val="nil"/>
              <w:right w:val="single" w:sz="4" w:space="0" w:color="auto"/>
            </w:tcBorders>
            <w:vAlign w:val="center"/>
          </w:tcPr>
          <w:p w14:paraId="40DA152D"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096B4481"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2FC494"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A95590E" w14:textId="77777777" w:rsidR="00840048" w:rsidRPr="00E61D25" w:rsidRDefault="00840048" w:rsidP="00840048">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nil"/>
              <w:right w:val="single" w:sz="4" w:space="0" w:color="auto"/>
            </w:tcBorders>
            <w:vAlign w:val="center"/>
          </w:tcPr>
          <w:p w14:paraId="1E862828" w14:textId="77777777" w:rsidR="00840048" w:rsidRPr="00E61D25" w:rsidRDefault="00840048" w:rsidP="00840048">
            <w:pPr>
              <w:pStyle w:val="TAC"/>
              <w:rPr>
                <w:rFonts w:eastAsia="MS Mincho"/>
                <w:lang w:val="en-US" w:eastAsia="zh-CN"/>
              </w:rPr>
            </w:pPr>
          </w:p>
        </w:tc>
      </w:tr>
      <w:tr w:rsidR="00840048" w:rsidRPr="00E61D25" w14:paraId="64AFCF7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6909D51" w14:textId="77777777" w:rsidR="00840048" w:rsidRPr="00E61D25" w:rsidRDefault="00840048" w:rsidP="00840048">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44EFF542" w14:textId="77777777" w:rsidR="00840048" w:rsidRPr="00E61D25" w:rsidRDefault="00840048" w:rsidP="00840048">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A0ADBB"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335C715" w14:textId="77777777" w:rsidR="00840048" w:rsidRPr="00E61D25" w:rsidRDefault="00840048" w:rsidP="00840048">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1235CE7" w14:textId="77777777" w:rsidR="00840048" w:rsidRPr="00E61D25" w:rsidRDefault="00840048" w:rsidP="00840048">
            <w:pPr>
              <w:pStyle w:val="TAC"/>
              <w:rPr>
                <w:rFonts w:eastAsia="MS Mincho"/>
                <w:lang w:val="en-US" w:eastAsia="zh-CN"/>
              </w:rPr>
            </w:pPr>
          </w:p>
        </w:tc>
      </w:tr>
      <w:tr w:rsidR="00840048" w:rsidRPr="00E61D25" w14:paraId="0AEF6E3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7B65E32" w14:textId="77777777" w:rsidR="00840048" w:rsidRPr="00E61D25" w:rsidRDefault="00840048" w:rsidP="00840048">
            <w:pPr>
              <w:pStyle w:val="TAC"/>
              <w:rPr>
                <w:rFonts w:eastAsiaTheme="minorEastAsia"/>
                <w:lang w:val="en-US" w:eastAsia="zh-CN"/>
              </w:rPr>
            </w:pPr>
            <w:r w:rsidRPr="00E61D25">
              <w:rPr>
                <w:rFonts w:eastAsia="MS Mincho"/>
                <w:lang w:val="en-US" w:eastAsia="zh-CN"/>
              </w:rPr>
              <w:t>CA_n3A-n</w:t>
            </w:r>
            <w:r w:rsidRPr="00E61D25">
              <w:rPr>
                <w:rFonts w:eastAsiaTheme="minorEastAsia"/>
                <w:lang w:val="en-US" w:eastAsia="zh-CN"/>
              </w:rPr>
              <w:t>77(3A)</w:t>
            </w:r>
            <w:r w:rsidRPr="00E61D25">
              <w:rPr>
                <w:rFonts w:eastAsia="MS Mincho"/>
                <w:lang w:val="en-US" w:eastAsia="zh-CN"/>
              </w:rPr>
              <w:t>-n7</w:t>
            </w:r>
            <w:r w:rsidRPr="00E61D25">
              <w:rPr>
                <w:rFonts w:eastAsiaTheme="minorEastAsia"/>
                <w:lang w:val="en-US" w:eastAsia="zh-CN"/>
              </w:rPr>
              <w:t>9</w:t>
            </w:r>
            <w:r w:rsidRPr="00E61D25">
              <w:rPr>
                <w:rFonts w:eastAsia="MS Mincho"/>
                <w:lang w:val="en-US" w:eastAsia="zh-CN"/>
              </w:rPr>
              <w:t>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3A4881D3" w14:textId="77777777" w:rsidR="00840048" w:rsidRPr="00E61D25" w:rsidRDefault="00840048" w:rsidP="00840048">
            <w:pPr>
              <w:pStyle w:val="TAC"/>
              <w:rPr>
                <w:rFonts w:eastAsia="MS Mincho"/>
                <w:lang w:val="en-US" w:eastAsia="zh-CN"/>
              </w:rPr>
            </w:pPr>
            <w:r w:rsidRPr="00E61D25">
              <w:rPr>
                <w:rFonts w:eastAsiaTheme="minorEastAsia"/>
                <w:lang w:val="sv-SE" w:eastAsia="zh-CN"/>
              </w:rPr>
              <w:t>CA_n3A-n77A</w:t>
            </w:r>
          </w:p>
          <w:p w14:paraId="0AA95771" w14:textId="77777777" w:rsidR="00840048" w:rsidRPr="00E61D25" w:rsidRDefault="00840048" w:rsidP="00840048">
            <w:pPr>
              <w:pStyle w:val="TAC"/>
              <w:rPr>
                <w:rFonts w:eastAsiaTheme="minorEastAsia"/>
                <w:lang w:val="sv-SE" w:eastAsia="zh-CN"/>
              </w:rPr>
            </w:pPr>
            <w:r w:rsidRPr="00E61D25">
              <w:rPr>
                <w:rFonts w:eastAsiaTheme="minorEastAsia"/>
                <w:lang w:val="sv-SE" w:eastAsia="zh-CN"/>
              </w:rPr>
              <w:t>CA_n3A-n79A</w:t>
            </w:r>
          </w:p>
          <w:p w14:paraId="1D8C5116" w14:textId="77777777" w:rsidR="00840048" w:rsidRPr="00E61D25" w:rsidRDefault="00840048" w:rsidP="00840048">
            <w:pPr>
              <w:pStyle w:val="TAC"/>
              <w:rPr>
                <w:rFonts w:eastAsiaTheme="minorEastAsia"/>
                <w:lang w:val="en-US" w:eastAsia="zh-CN"/>
              </w:rPr>
            </w:pPr>
            <w:r w:rsidRPr="00E61D25">
              <w:rPr>
                <w:rFonts w:eastAsiaTheme="minorEastAsia" w:cs="Arial"/>
                <w:lang w:val="sv-SE"/>
              </w:rPr>
              <w:t>C</w:t>
            </w:r>
            <w:r w:rsidRPr="00E61D25">
              <w:rPr>
                <w:rFonts w:eastAsiaTheme="minorEastAsia"/>
                <w:lang w:val="sv-SE" w:eastAsia="zh-CN"/>
              </w:rPr>
              <w:t>A_n77A-n79A</w:t>
            </w:r>
          </w:p>
        </w:tc>
        <w:tc>
          <w:tcPr>
            <w:tcW w:w="1231" w:type="dxa"/>
            <w:tcBorders>
              <w:top w:val="single" w:sz="4" w:space="0" w:color="auto"/>
              <w:left w:val="single" w:sz="4" w:space="0" w:color="auto"/>
              <w:bottom w:val="single" w:sz="4" w:space="0" w:color="auto"/>
              <w:right w:val="single" w:sz="4" w:space="0" w:color="auto"/>
            </w:tcBorders>
            <w:vAlign w:val="center"/>
          </w:tcPr>
          <w:p w14:paraId="2B0F73F6"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AE07C5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610EAC28" w14:textId="77777777" w:rsidR="00840048" w:rsidRPr="00E61D25" w:rsidRDefault="00840048" w:rsidP="00840048">
            <w:pPr>
              <w:pStyle w:val="TAC"/>
              <w:rPr>
                <w:rFonts w:eastAsiaTheme="minorEastAsia"/>
                <w:lang w:val="en-US" w:eastAsia="zh-CN"/>
              </w:rPr>
            </w:pPr>
            <w:r w:rsidRPr="00E61D25">
              <w:rPr>
                <w:rFonts w:eastAsia="MS Mincho"/>
                <w:lang w:val="en-US" w:eastAsia="zh-CN"/>
              </w:rPr>
              <w:t>0</w:t>
            </w:r>
          </w:p>
        </w:tc>
      </w:tr>
      <w:tr w:rsidR="00840048" w:rsidRPr="00E61D25" w14:paraId="1A116AE3" w14:textId="77777777" w:rsidTr="00855952">
        <w:trPr>
          <w:trHeight w:val="29"/>
        </w:trPr>
        <w:tc>
          <w:tcPr>
            <w:tcW w:w="3066" w:type="dxa"/>
            <w:tcBorders>
              <w:top w:val="nil"/>
              <w:left w:val="single" w:sz="4" w:space="0" w:color="auto"/>
              <w:bottom w:val="nil"/>
              <w:right w:val="single" w:sz="4" w:space="0" w:color="auto"/>
            </w:tcBorders>
            <w:vAlign w:val="center"/>
          </w:tcPr>
          <w:p w14:paraId="1E64459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CDA2B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E92F68"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ACCA78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CA_n77(3A)_BCS0</w:t>
            </w:r>
          </w:p>
        </w:tc>
        <w:tc>
          <w:tcPr>
            <w:tcW w:w="2387" w:type="dxa"/>
            <w:tcBorders>
              <w:top w:val="nil"/>
              <w:left w:val="single" w:sz="4" w:space="0" w:color="auto"/>
              <w:bottom w:val="nil"/>
              <w:right w:val="single" w:sz="4" w:space="0" w:color="auto"/>
            </w:tcBorders>
            <w:vAlign w:val="center"/>
          </w:tcPr>
          <w:p w14:paraId="4844FFAD" w14:textId="77777777" w:rsidR="00840048" w:rsidRPr="00E61D25" w:rsidRDefault="00840048" w:rsidP="00840048">
            <w:pPr>
              <w:pStyle w:val="TAC"/>
              <w:rPr>
                <w:rFonts w:eastAsiaTheme="minorEastAsia"/>
                <w:lang w:val="en-US" w:eastAsia="zh-CN"/>
              </w:rPr>
            </w:pPr>
          </w:p>
        </w:tc>
      </w:tr>
      <w:tr w:rsidR="00840048" w:rsidRPr="00E61D25" w14:paraId="37215CE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93E548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3E165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EACF49" w14:textId="77777777" w:rsidR="00840048" w:rsidRPr="00E61D25" w:rsidRDefault="00840048" w:rsidP="00840048">
            <w:pPr>
              <w:pStyle w:val="TAC"/>
              <w:rPr>
                <w:rFonts w:eastAsiaTheme="minorEastAsia"/>
                <w:lang w:val="en-US" w:eastAsia="zh-CN"/>
              </w:rPr>
            </w:pPr>
            <w:r w:rsidRPr="00E61D25">
              <w:rPr>
                <w:rFonts w:eastAsiaTheme="minorEastAsia" w:cs="Arial"/>
                <w:color w:val="000000"/>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21EDD4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nil"/>
              <w:right w:val="single" w:sz="4" w:space="0" w:color="auto"/>
            </w:tcBorders>
            <w:vAlign w:val="center"/>
          </w:tcPr>
          <w:p w14:paraId="551C3B72" w14:textId="77777777" w:rsidR="00840048" w:rsidRPr="00E61D25" w:rsidRDefault="00840048" w:rsidP="00840048">
            <w:pPr>
              <w:pStyle w:val="TAC"/>
              <w:rPr>
                <w:rFonts w:eastAsiaTheme="minorEastAsia"/>
                <w:lang w:val="en-US" w:eastAsia="zh-CN"/>
              </w:rPr>
            </w:pPr>
          </w:p>
        </w:tc>
      </w:tr>
      <w:tr w:rsidR="00840048" w:rsidRPr="00E61D25" w14:paraId="31EB0B2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5F5F79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CA_n3A-n40A-n41A</w:t>
            </w:r>
          </w:p>
        </w:tc>
        <w:tc>
          <w:tcPr>
            <w:tcW w:w="2712" w:type="dxa"/>
            <w:tcBorders>
              <w:top w:val="single" w:sz="4" w:space="0" w:color="auto"/>
              <w:left w:val="single" w:sz="4" w:space="0" w:color="auto"/>
              <w:bottom w:val="nil"/>
              <w:right w:val="single" w:sz="4" w:space="0" w:color="auto"/>
            </w:tcBorders>
            <w:vAlign w:val="center"/>
          </w:tcPr>
          <w:p w14:paraId="182918E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CA_n3A-n40A</w:t>
            </w:r>
          </w:p>
          <w:p w14:paraId="7BAC373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CA_n3A-n41A</w:t>
            </w:r>
          </w:p>
          <w:p w14:paraId="18CF442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62753EF0" w14:textId="77777777" w:rsidR="00840048" w:rsidRPr="00E61D25" w:rsidRDefault="00840048" w:rsidP="00840048">
            <w:pPr>
              <w:pStyle w:val="TAC"/>
              <w:rPr>
                <w:rFonts w:eastAsiaTheme="minorEastAsia" w:cs="Arial"/>
                <w:color w:val="000000"/>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6FC69A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5C6F390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8F5EB7C" w14:textId="77777777" w:rsidTr="00855952">
        <w:trPr>
          <w:trHeight w:val="29"/>
        </w:trPr>
        <w:tc>
          <w:tcPr>
            <w:tcW w:w="3066" w:type="dxa"/>
            <w:tcBorders>
              <w:top w:val="nil"/>
              <w:left w:val="single" w:sz="4" w:space="0" w:color="auto"/>
              <w:bottom w:val="nil"/>
              <w:right w:val="single" w:sz="4" w:space="0" w:color="auto"/>
            </w:tcBorders>
            <w:vAlign w:val="center"/>
          </w:tcPr>
          <w:p w14:paraId="2117693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2CA74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1ABE30" w14:textId="77777777" w:rsidR="00840048" w:rsidRPr="00E61D25" w:rsidRDefault="00840048" w:rsidP="00840048">
            <w:pPr>
              <w:pStyle w:val="TAC"/>
              <w:rPr>
                <w:rFonts w:eastAsiaTheme="minorEastAsia" w:cs="Arial"/>
                <w:color w:val="000000"/>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2FF1E6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303DABD6" w14:textId="77777777" w:rsidR="00840048" w:rsidRPr="00E61D25" w:rsidRDefault="00840048" w:rsidP="00840048">
            <w:pPr>
              <w:pStyle w:val="TAC"/>
              <w:rPr>
                <w:rFonts w:eastAsiaTheme="minorEastAsia"/>
                <w:lang w:val="en-US" w:eastAsia="zh-CN"/>
              </w:rPr>
            </w:pPr>
          </w:p>
        </w:tc>
      </w:tr>
      <w:tr w:rsidR="00840048" w:rsidRPr="00E61D25" w14:paraId="6938A0B2" w14:textId="77777777" w:rsidTr="00855952">
        <w:trPr>
          <w:trHeight w:val="29"/>
        </w:trPr>
        <w:tc>
          <w:tcPr>
            <w:tcW w:w="3066" w:type="dxa"/>
            <w:tcBorders>
              <w:top w:val="nil"/>
              <w:left w:val="single" w:sz="4" w:space="0" w:color="auto"/>
              <w:bottom w:val="nil"/>
              <w:right w:val="single" w:sz="4" w:space="0" w:color="auto"/>
            </w:tcBorders>
            <w:vAlign w:val="center"/>
          </w:tcPr>
          <w:p w14:paraId="1D57DD7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D8343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58D45C" w14:textId="77777777" w:rsidR="00840048" w:rsidRPr="00E61D25" w:rsidRDefault="00840048" w:rsidP="00840048">
            <w:pPr>
              <w:pStyle w:val="TAC"/>
              <w:rPr>
                <w:rFonts w:eastAsiaTheme="minorEastAsia" w:cs="Arial"/>
                <w:color w:val="000000"/>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5D7C33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168B6C6" w14:textId="77777777" w:rsidR="00840048" w:rsidRPr="00E61D25" w:rsidRDefault="00840048" w:rsidP="00840048">
            <w:pPr>
              <w:pStyle w:val="TAC"/>
              <w:rPr>
                <w:rFonts w:eastAsiaTheme="minorEastAsia"/>
                <w:lang w:val="en-US" w:eastAsia="zh-CN"/>
              </w:rPr>
            </w:pPr>
          </w:p>
        </w:tc>
      </w:tr>
      <w:tr w:rsidR="00840048" w:rsidRPr="00E61D25" w14:paraId="52715026" w14:textId="77777777" w:rsidTr="00855952">
        <w:trPr>
          <w:trHeight w:val="29"/>
        </w:trPr>
        <w:tc>
          <w:tcPr>
            <w:tcW w:w="3066" w:type="dxa"/>
            <w:tcBorders>
              <w:top w:val="nil"/>
              <w:left w:val="single" w:sz="4" w:space="0" w:color="auto"/>
              <w:bottom w:val="nil"/>
              <w:right w:val="single" w:sz="4" w:space="0" w:color="auto"/>
            </w:tcBorders>
            <w:vAlign w:val="center"/>
          </w:tcPr>
          <w:p w14:paraId="3C79B38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E99E0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607E22" w14:textId="77777777" w:rsidR="00840048" w:rsidRPr="00E61D25" w:rsidRDefault="00840048" w:rsidP="00840048">
            <w:pPr>
              <w:pStyle w:val="TAC"/>
              <w:rPr>
                <w:rFonts w:eastAsiaTheme="minorEastAsia" w:cs="Arial"/>
                <w:color w:val="000000"/>
                <w:lang w:val="en-US" w:eastAsia="zh-CN"/>
              </w:rPr>
            </w:pPr>
            <w:r w:rsidRPr="00E61D25">
              <w:rPr>
                <w:rFonts w:eastAsiaTheme="minorEastAsia" w:hint="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4D3C76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1B958739"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4 and 5</w:t>
            </w:r>
          </w:p>
        </w:tc>
      </w:tr>
      <w:tr w:rsidR="00840048" w:rsidRPr="00E61D25" w14:paraId="744E2C32" w14:textId="77777777" w:rsidTr="00855952">
        <w:trPr>
          <w:trHeight w:val="29"/>
        </w:trPr>
        <w:tc>
          <w:tcPr>
            <w:tcW w:w="3066" w:type="dxa"/>
            <w:tcBorders>
              <w:top w:val="nil"/>
              <w:left w:val="single" w:sz="4" w:space="0" w:color="auto"/>
              <w:bottom w:val="nil"/>
              <w:right w:val="single" w:sz="4" w:space="0" w:color="auto"/>
            </w:tcBorders>
            <w:vAlign w:val="center"/>
          </w:tcPr>
          <w:p w14:paraId="601CB5B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8742D9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068460" w14:textId="77777777" w:rsidR="00840048" w:rsidRPr="00E61D25" w:rsidRDefault="00840048" w:rsidP="00840048">
            <w:pPr>
              <w:pStyle w:val="TAC"/>
              <w:rPr>
                <w:rFonts w:eastAsiaTheme="minorEastAsia" w:cs="Arial"/>
                <w:color w:val="000000"/>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1111346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40</w:t>
            </w:r>
            <w:r w:rsidRPr="00E61D25">
              <w:rPr>
                <w:rFonts w:eastAsiaTheme="minorEastAsia" w:cs="Arial"/>
                <w:color w:val="000000"/>
                <w:szCs w:val="18"/>
              </w:rPr>
              <w:t xml:space="preserve"> channel bandwidths in Table 5.3.5-1</w:t>
            </w:r>
          </w:p>
        </w:tc>
        <w:tc>
          <w:tcPr>
            <w:tcW w:w="2387" w:type="dxa"/>
            <w:tcBorders>
              <w:top w:val="nil"/>
              <w:left w:val="single" w:sz="4" w:space="0" w:color="auto"/>
              <w:bottom w:val="nil"/>
              <w:right w:val="single" w:sz="4" w:space="0" w:color="auto"/>
            </w:tcBorders>
            <w:vAlign w:val="center"/>
          </w:tcPr>
          <w:p w14:paraId="5C1387D0" w14:textId="77777777" w:rsidR="00840048" w:rsidRPr="00E61D25" w:rsidRDefault="00840048" w:rsidP="00840048">
            <w:pPr>
              <w:pStyle w:val="TAC"/>
              <w:rPr>
                <w:rFonts w:eastAsiaTheme="minorEastAsia"/>
                <w:lang w:val="en-US" w:eastAsia="zh-CN"/>
              </w:rPr>
            </w:pPr>
          </w:p>
        </w:tc>
      </w:tr>
      <w:tr w:rsidR="00840048" w:rsidRPr="00E61D25" w14:paraId="7748F34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602811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1FEE4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0420C9" w14:textId="77777777" w:rsidR="00840048" w:rsidRPr="00E61D25" w:rsidRDefault="00840048" w:rsidP="00840048">
            <w:pPr>
              <w:pStyle w:val="TAC"/>
              <w:rPr>
                <w:rFonts w:eastAsiaTheme="minorEastAsia" w:cs="Arial"/>
                <w:color w:val="000000"/>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E6A8B7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41</w:t>
            </w:r>
            <w:r w:rsidRPr="00E61D25">
              <w:rPr>
                <w:rFonts w:eastAsiaTheme="minorEastAsia" w:cs="Arial"/>
                <w:color w:val="000000"/>
                <w:szCs w:val="18"/>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087478BF" w14:textId="77777777" w:rsidR="00840048" w:rsidRPr="00E61D25" w:rsidRDefault="00840048" w:rsidP="00840048">
            <w:pPr>
              <w:pStyle w:val="TAC"/>
              <w:rPr>
                <w:rFonts w:eastAsiaTheme="minorEastAsia"/>
                <w:lang w:val="en-US" w:eastAsia="zh-CN"/>
              </w:rPr>
            </w:pPr>
          </w:p>
        </w:tc>
      </w:tr>
      <w:tr w:rsidR="00840048" w:rsidRPr="00E61D25" w14:paraId="01B3FB1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4A8E379"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CA_n3A-n40A-n41C</w:t>
            </w:r>
          </w:p>
        </w:tc>
        <w:tc>
          <w:tcPr>
            <w:tcW w:w="2712" w:type="dxa"/>
            <w:tcBorders>
              <w:top w:val="single" w:sz="4" w:space="0" w:color="auto"/>
              <w:left w:val="single" w:sz="4" w:space="0" w:color="auto"/>
              <w:bottom w:val="nil"/>
              <w:right w:val="single" w:sz="4" w:space="0" w:color="auto"/>
            </w:tcBorders>
            <w:vAlign w:val="center"/>
          </w:tcPr>
          <w:p w14:paraId="1E2B714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CA_n3A-n40A</w:t>
            </w:r>
          </w:p>
          <w:p w14:paraId="03A6505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CA_n3A-n41A</w:t>
            </w:r>
          </w:p>
          <w:p w14:paraId="1E66053C" w14:textId="77777777" w:rsidR="00840048" w:rsidRPr="00E61D25" w:rsidRDefault="00840048" w:rsidP="00840048">
            <w:pPr>
              <w:pStyle w:val="TAC"/>
              <w:rPr>
                <w:rFonts w:eastAsiaTheme="minorEastAsia"/>
                <w:lang w:eastAsia="zh-CN"/>
              </w:rPr>
            </w:pPr>
            <w:r w:rsidRPr="00E61D25">
              <w:rPr>
                <w:rFonts w:eastAsiaTheme="minor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4AE39587" w14:textId="77777777" w:rsidR="00840048" w:rsidRPr="00E61D25" w:rsidRDefault="00840048" w:rsidP="00840048">
            <w:pPr>
              <w:pStyle w:val="TAC"/>
              <w:rPr>
                <w:rFonts w:eastAsiaTheme="minorEastAsia"/>
                <w:lang w:eastAsia="zh-CN"/>
              </w:rPr>
            </w:pPr>
            <w:r w:rsidRPr="00E61D25">
              <w:rPr>
                <w:rFonts w:eastAsiaTheme="minorEastAsia" w:hint="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7EC47DE" w14:textId="77777777" w:rsidR="00840048" w:rsidRPr="00E61D25" w:rsidRDefault="00840048" w:rsidP="00840048">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5E8DD1BC" w14:textId="77777777" w:rsidR="00840048" w:rsidRPr="00E61D25" w:rsidRDefault="00840048" w:rsidP="00840048">
            <w:pPr>
              <w:pStyle w:val="TAC"/>
              <w:rPr>
                <w:rFonts w:eastAsiaTheme="minorEastAsia"/>
                <w:lang w:eastAsia="zh-CN"/>
              </w:rPr>
            </w:pPr>
            <w:r w:rsidRPr="00E61D25">
              <w:rPr>
                <w:rFonts w:eastAsiaTheme="minorEastAsia" w:hint="eastAsia"/>
                <w:lang w:val="en-US" w:eastAsia="zh-CN"/>
              </w:rPr>
              <w:t>4 and 5</w:t>
            </w:r>
          </w:p>
        </w:tc>
      </w:tr>
      <w:tr w:rsidR="00840048" w:rsidRPr="00E61D25" w14:paraId="2C3CF55D" w14:textId="77777777" w:rsidTr="00855952">
        <w:trPr>
          <w:trHeight w:val="29"/>
        </w:trPr>
        <w:tc>
          <w:tcPr>
            <w:tcW w:w="3066" w:type="dxa"/>
            <w:tcBorders>
              <w:top w:val="nil"/>
              <w:left w:val="single" w:sz="4" w:space="0" w:color="auto"/>
              <w:bottom w:val="nil"/>
              <w:right w:val="single" w:sz="4" w:space="0" w:color="auto"/>
            </w:tcBorders>
            <w:vAlign w:val="center"/>
          </w:tcPr>
          <w:p w14:paraId="70B409AD"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45E422C4"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169FC7" w14:textId="77777777" w:rsidR="00840048" w:rsidRPr="00E61D25" w:rsidRDefault="00840048" w:rsidP="00840048">
            <w:pPr>
              <w:pStyle w:val="TAC"/>
              <w:rPr>
                <w:rFonts w:eastAsiaTheme="minorEastAsia"/>
                <w:lang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AFC88AE" w14:textId="77777777" w:rsidR="00840048" w:rsidRPr="00E61D25" w:rsidRDefault="00840048" w:rsidP="00840048">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40</w:t>
            </w:r>
            <w:r w:rsidRPr="00E61D25">
              <w:rPr>
                <w:rFonts w:eastAsiaTheme="minorEastAsia" w:cs="Arial"/>
                <w:color w:val="000000"/>
                <w:szCs w:val="18"/>
              </w:rPr>
              <w:t xml:space="preserve"> channel bandwidths in Table 5.3.5-1</w:t>
            </w:r>
          </w:p>
        </w:tc>
        <w:tc>
          <w:tcPr>
            <w:tcW w:w="2387" w:type="dxa"/>
            <w:tcBorders>
              <w:top w:val="nil"/>
              <w:left w:val="single" w:sz="4" w:space="0" w:color="auto"/>
              <w:bottom w:val="nil"/>
              <w:right w:val="single" w:sz="4" w:space="0" w:color="auto"/>
            </w:tcBorders>
            <w:vAlign w:val="center"/>
          </w:tcPr>
          <w:p w14:paraId="751470EC" w14:textId="77777777" w:rsidR="00840048" w:rsidRPr="00E61D25" w:rsidRDefault="00840048" w:rsidP="00840048">
            <w:pPr>
              <w:pStyle w:val="TAC"/>
              <w:rPr>
                <w:rFonts w:eastAsiaTheme="minorEastAsia"/>
                <w:lang w:eastAsia="zh-CN"/>
              </w:rPr>
            </w:pPr>
          </w:p>
        </w:tc>
      </w:tr>
      <w:tr w:rsidR="00840048" w:rsidRPr="00E61D25" w14:paraId="1AE2DED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99DAC5B"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0E9E20B"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91A8AB" w14:textId="77777777" w:rsidR="00840048" w:rsidRPr="00E61D25" w:rsidRDefault="00840048" w:rsidP="00840048">
            <w:pPr>
              <w:pStyle w:val="TAC"/>
              <w:rPr>
                <w:rFonts w:eastAsiaTheme="minorEastAsia"/>
                <w:lang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A009EE3" w14:textId="77777777" w:rsidR="00840048" w:rsidRPr="00E61D25" w:rsidRDefault="00840048" w:rsidP="00840048">
            <w:pPr>
              <w:pStyle w:val="TAC"/>
              <w:rPr>
                <w:rFonts w:eastAsiaTheme="minorEastAsia"/>
              </w:rPr>
            </w:pPr>
            <w:r w:rsidRPr="00E61D25">
              <w:rPr>
                <w:rFonts w:eastAsiaTheme="minorEastAsia" w:cs="Arial" w:hint="eastAsia"/>
                <w:color w:val="000000"/>
                <w:szCs w:val="18"/>
                <w:lang w:val="en-US" w:eastAsia="zh-CN"/>
              </w:rPr>
              <w:t>CA_n41C_BCS4 and 5</w:t>
            </w:r>
          </w:p>
        </w:tc>
        <w:tc>
          <w:tcPr>
            <w:tcW w:w="2387" w:type="dxa"/>
            <w:tcBorders>
              <w:top w:val="nil"/>
              <w:left w:val="single" w:sz="4" w:space="0" w:color="auto"/>
              <w:bottom w:val="single" w:sz="4" w:space="0" w:color="auto"/>
              <w:right w:val="single" w:sz="4" w:space="0" w:color="auto"/>
            </w:tcBorders>
            <w:vAlign w:val="center"/>
          </w:tcPr>
          <w:p w14:paraId="54DC1A1E" w14:textId="77777777" w:rsidR="00840048" w:rsidRPr="00E61D25" w:rsidRDefault="00840048" w:rsidP="00840048">
            <w:pPr>
              <w:pStyle w:val="TAC"/>
              <w:rPr>
                <w:rFonts w:eastAsiaTheme="minorEastAsia"/>
                <w:lang w:eastAsia="zh-CN"/>
              </w:rPr>
            </w:pPr>
          </w:p>
        </w:tc>
      </w:tr>
      <w:tr w:rsidR="00840048" w:rsidRPr="00E61D25" w14:paraId="14FD9F5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C8AE3AD"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hint="eastAsia"/>
                <w:lang w:eastAsia="zh-CN"/>
              </w:rPr>
              <w:t>n40A</w:t>
            </w:r>
            <w:r w:rsidRPr="00E61D25">
              <w:rPr>
                <w:lang w:eastAsia="zh-CN"/>
              </w:rPr>
              <w:t>-n77A</w:t>
            </w:r>
          </w:p>
        </w:tc>
        <w:tc>
          <w:tcPr>
            <w:tcW w:w="2712" w:type="dxa"/>
            <w:tcBorders>
              <w:top w:val="single" w:sz="4" w:space="0" w:color="auto"/>
              <w:left w:val="single" w:sz="4" w:space="0" w:color="auto"/>
              <w:bottom w:val="nil"/>
              <w:right w:val="single" w:sz="4" w:space="0" w:color="auto"/>
            </w:tcBorders>
            <w:vAlign w:val="center"/>
          </w:tcPr>
          <w:p w14:paraId="474D1EF7" w14:textId="77777777" w:rsidR="00840048" w:rsidRPr="00E61D25" w:rsidRDefault="00840048" w:rsidP="00840048">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hint="eastAsia"/>
                <w:lang w:eastAsia="zh-CN"/>
              </w:rPr>
              <w:t>n40A</w:t>
            </w:r>
          </w:p>
          <w:p w14:paraId="74A9CFA1" w14:textId="77777777" w:rsidR="00840048" w:rsidRPr="00E61D25" w:rsidRDefault="00840048" w:rsidP="00840048">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lang w:eastAsia="zh-CN"/>
              </w:rPr>
              <w:t>n77A</w:t>
            </w:r>
          </w:p>
          <w:p w14:paraId="318F54E4" w14:textId="77777777" w:rsidR="00840048" w:rsidRPr="00E61D25" w:rsidRDefault="00840048" w:rsidP="00840048">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62B87CFA"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A9F6DF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2387" w:type="dxa"/>
            <w:tcBorders>
              <w:top w:val="single" w:sz="4" w:space="0" w:color="auto"/>
              <w:left w:val="single" w:sz="4" w:space="0" w:color="auto"/>
              <w:bottom w:val="nil"/>
              <w:right w:val="single" w:sz="4" w:space="0" w:color="auto"/>
            </w:tcBorders>
            <w:vAlign w:val="center"/>
          </w:tcPr>
          <w:p w14:paraId="314A9331"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0</w:t>
            </w:r>
          </w:p>
        </w:tc>
      </w:tr>
      <w:tr w:rsidR="00840048" w:rsidRPr="00E61D25" w14:paraId="7A4D7EE6" w14:textId="77777777" w:rsidTr="00855952">
        <w:trPr>
          <w:trHeight w:val="29"/>
        </w:trPr>
        <w:tc>
          <w:tcPr>
            <w:tcW w:w="3066" w:type="dxa"/>
            <w:tcBorders>
              <w:top w:val="nil"/>
              <w:left w:val="single" w:sz="4" w:space="0" w:color="auto"/>
              <w:bottom w:val="nil"/>
              <w:right w:val="single" w:sz="4" w:space="0" w:color="auto"/>
            </w:tcBorders>
            <w:vAlign w:val="center"/>
          </w:tcPr>
          <w:p w14:paraId="60D571B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7949E8"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1538DB"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032C88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1742D762" w14:textId="77777777" w:rsidR="00840048" w:rsidRPr="00E61D25" w:rsidRDefault="00840048" w:rsidP="00840048">
            <w:pPr>
              <w:pStyle w:val="TAC"/>
              <w:rPr>
                <w:rFonts w:eastAsiaTheme="minorEastAsia"/>
                <w:lang w:val="en-US" w:eastAsia="zh-CN"/>
              </w:rPr>
            </w:pPr>
          </w:p>
        </w:tc>
      </w:tr>
      <w:tr w:rsidR="00840048" w:rsidRPr="00E61D25" w14:paraId="54BDB14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A0A358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B3DB7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F6A418" w14:textId="77777777" w:rsidR="00840048" w:rsidRPr="00E61D25" w:rsidRDefault="00840048" w:rsidP="00840048">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B01F3F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4F98DB1" w14:textId="77777777" w:rsidR="00840048" w:rsidRPr="00E61D25" w:rsidRDefault="00840048" w:rsidP="00840048">
            <w:pPr>
              <w:pStyle w:val="TAC"/>
              <w:rPr>
                <w:rFonts w:eastAsiaTheme="minorEastAsia"/>
                <w:lang w:val="en-US" w:eastAsia="zh-CN"/>
              </w:rPr>
            </w:pPr>
          </w:p>
        </w:tc>
      </w:tr>
      <w:tr w:rsidR="00840048" w:rsidRPr="00E61D25" w14:paraId="655FAD3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C46621C"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hint="eastAsia"/>
                <w:lang w:eastAsia="zh-CN"/>
              </w:rPr>
              <w:t>n40A</w:t>
            </w:r>
            <w:r w:rsidRPr="00E61D25">
              <w:rPr>
                <w:lang w:eastAsia="zh-CN"/>
              </w:rPr>
              <w:t>-n77(2A)</w:t>
            </w:r>
          </w:p>
        </w:tc>
        <w:tc>
          <w:tcPr>
            <w:tcW w:w="2712" w:type="dxa"/>
            <w:tcBorders>
              <w:top w:val="single" w:sz="4" w:space="0" w:color="auto"/>
              <w:left w:val="single" w:sz="4" w:space="0" w:color="auto"/>
              <w:bottom w:val="nil"/>
              <w:right w:val="single" w:sz="4" w:space="0" w:color="auto"/>
            </w:tcBorders>
            <w:vAlign w:val="center"/>
          </w:tcPr>
          <w:p w14:paraId="032E8EF0" w14:textId="77777777" w:rsidR="00840048" w:rsidRPr="00E61D25" w:rsidRDefault="00840048" w:rsidP="00840048">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hint="eastAsia"/>
                <w:lang w:eastAsia="zh-CN"/>
              </w:rPr>
              <w:t>n40A</w:t>
            </w:r>
          </w:p>
          <w:p w14:paraId="2C2E3A98" w14:textId="77777777" w:rsidR="00840048" w:rsidRPr="00E61D25" w:rsidRDefault="00840048" w:rsidP="00840048">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lang w:eastAsia="zh-CN"/>
              </w:rPr>
              <w:t>n77A</w:t>
            </w:r>
          </w:p>
          <w:p w14:paraId="048AB5E9" w14:textId="77777777" w:rsidR="00840048" w:rsidRPr="00E61D25" w:rsidRDefault="00840048" w:rsidP="00840048">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58716A35"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20466C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2387" w:type="dxa"/>
            <w:tcBorders>
              <w:top w:val="single" w:sz="4" w:space="0" w:color="auto"/>
              <w:left w:val="single" w:sz="4" w:space="0" w:color="auto"/>
              <w:bottom w:val="nil"/>
              <w:right w:val="single" w:sz="4" w:space="0" w:color="auto"/>
            </w:tcBorders>
            <w:vAlign w:val="center"/>
          </w:tcPr>
          <w:p w14:paraId="4DE85708"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0</w:t>
            </w:r>
          </w:p>
        </w:tc>
      </w:tr>
      <w:tr w:rsidR="00840048" w:rsidRPr="00E61D25" w14:paraId="3D9B652D" w14:textId="77777777" w:rsidTr="00855952">
        <w:trPr>
          <w:trHeight w:val="29"/>
        </w:trPr>
        <w:tc>
          <w:tcPr>
            <w:tcW w:w="3066" w:type="dxa"/>
            <w:tcBorders>
              <w:top w:val="nil"/>
              <w:left w:val="single" w:sz="4" w:space="0" w:color="auto"/>
              <w:bottom w:val="nil"/>
              <w:right w:val="single" w:sz="4" w:space="0" w:color="auto"/>
            </w:tcBorders>
            <w:vAlign w:val="center"/>
          </w:tcPr>
          <w:p w14:paraId="2284F29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5C76D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489922"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0327849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1E159900" w14:textId="77777777" w:rsidR="00840048" w:rsidRPr="00E61D25" w:rsidRDefault="00840048" w:rsidP="00840048">
            <w:pPr>
              <w:pStyle w:val="TAC"/>
              <w:rPr>
                <w:rFonts w:eastAsiaTheme="minorEastAsia"/>
                <w:lang w:val="en-US" w:eastAsia="zh-CN"/>
              </w:rPr>
            </w:pPr>
          </w:p>
        </w:tc>
      </w:tr>
      <w:tr w:rsidR="00840048" w:rsidRPr="00E61D25" w14:paraId="30F2D37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85477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D136B15"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CFFF013" w14:textId="77777777" w:rsidR="00840048" w:rsidRPr="00E61D25" w:rsidRDefault="00840048" w:rsidP="00840048">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1A9F4E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CA_n77(2A)_BCS1</w:t>
            </w:r>
          </w:p>
        </w:tc>
        <w:tc>
          <w:tcPr>
            <w:tcW w:w="2387" w:type="dxa"/>
            <w:tcBorders>
              <w:top w:val="nil"/>
              <w:left w:val="single" w:sz="4" w:space="0" w:color="auto"/>
              <w:bottom w:val="single" w:sz="4" w:space="0" w:color="auto"/>
              <w:right w:val="single" w:sz="4" w:space="0" w:color="auto"/>
            </w:tcBorders>
            <w:vAlign w:val="center"/>
          </w:tcPr>
          <w:p w14:paraId="70240579" w14:textId="77777777" w:rsidR="00840048" w:rsidRPr="00E61D25" w:rsidRDefault="00840048" w:rsidP="00840048">
            <w:pPr>
              <w:pStyle w:val="TAC"/>
              <w:rPr>
                <w:rFonts w:eastAsiaTheme="minorEastAsia"/>
                <w:lang w:val="en-US" w:eastAsia="zh-CN"/>
              </w:rPr>
            </w:pPr>
          </w:p>
        </w:tc>
      </w:tr>
      <w:tr w:rsidR="00840048" w:rsidRPr="00E61D25" w14:paraId="1A2F9AE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EA75F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-n77A</w:t>
            </w:r>
          </w:p>
        </w:tc>
        <w:tc>
          <w:tcPr>
            <w:tcW w:w="2712" w:type="dxa"/>
            <w:tcBorders>
              <w:top w:val="single" w:sz="4" w:space="0" w:color="auto"/>
              <w:left w:val="single" w:sz="4" w:space="0" w:color="auto"/>
              <w:bottom w:val="nil"/>
              <w:right w:val="single" w:sz="4" w:space="0" w:color="auto"/>
            </w:tcBorders>
            <w:vAlign w:val="center"/>
          </w:tcPr>
          <w:p w14:paraId="26137167" w14:textId="77777777" w:rsidR="00840048" w:rsidRPr="00E61D25" w:rsidRDefault="00840048" w:rsidP="00840048">
            <w:pPr>
              <w:pStyle w:val="TAC"/>
              <w:rPr>
                <w:rFonts w:eastAsiaTheme="minorEastAsia"/>
                <w:vertAlign w:val="superscript"/>
                <w:lang w:eastAsia="zh-CN"/>
              </w:rPr>
            </w:pPr>
            <w:r w:rsidRPr="00E61D25">
              <w:rPr>
                <w:rFonts w:eastAsiaTheme="minorEastAsia"/>
                <w:lang w:eastAsia="zh-CN"/>
              </w:rPr>
              <w:t>n41</w:t>
            </w:r>
            <w:r w:rsidRPr="00E61D25">
              <w:rPr>
                <w:rFonts w:eastAsiaTheme="minorEastAsia"/>
                <w:vertAlign w:val="superscript"/>
                <w:lang w:eastAsia="zh-CN"/>
              </w:rPr>
              <w:t>7</w:t>
            </w:r>
          </w:p>
          <w:p w14:paraId="52F230CB" w14:textId="77777777" w:rsidR="00840048" w:rsidRPr="00E61D25" w:rsidRDefault="00840048" w:rsidP="00840048">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3046B450" w14:textId="77777777" w:rsidR="00840048" w:rsidRPr="00E61D25" w:rsidRDefault="00840048" w:rsidP="00840048">
            <w:pPr>
              <w:pStyle w:val="TAC"/>
              <w:rPr>
                <w:rFonts w:eastAsiaTheme="minorEastAsia"/>
                <w:lang w:val="en-US" w:eastAsia="zh-CN"/>
              </w:rPr>
            </w:pPr>
            <w:r w:rsidRPr="00E61D25">
              <w:rPr>
                <w:rFonts w:eastAsiaTheme="minorEastAsia"/>
                <w:lang w:val="en-US"/>
              </w:rPr>
              <w:t>CA_n3A-n41A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3802F5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7A5D58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FFCA41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974C411" w14:textId="77777777" w:rsidTr="00855952">
        <w:trPr>
          <w:trHeight w:val="29"/>
        </w:trPr>
        <w:tc>
          <w:tcPr>
            <w:tcW w:w="3066" w:type="dxa"/>
            <w:tcBorders>
              <w:top w:val="nil"/>
              <w:left w:val="single" w:sz="4" w:space="0" w:color="auto"/>
              <w:bottom w:val="nil"/>
              <w:right w:val="single" w:sz="4" w:space="0" w:color="auto"/>
            </w:tcBorders>
            <w:vAlign w:val="center"/>
          </w:tcPr>
          <w:p w14:paraId="2F55C79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D7A103" w14:textId="77777777" w:rsidR="00840048" w:rsidRPr="00E61D25" w:rsidRDefault="00840048" w:rsidP="00840048">
            <w:pPr>
              <w:pStyle w:val="TAC"/>
              <w:rPr>
                <w:rFonts w:eastAsiaTheme="minorEastAsia"/>
                <w:lang w:val="en-US" w:eastAsia="zh-CN"/>
              </w:rPr>
            </w:pPr>
            <w:r w:rsidRPr="00E61D25">
              <w:rPr>
                <w:rFonts w:eastAsiaTheme="minorEastAsia"/>
                <w:lang w:val="en-US"/>
              </w:rPr>
              <w:t>CA_n3A-n77A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48B4C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74CE59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C112993" w14:textId="77777777" w:rsidR="00840048" w:rsidRPr="00E61D25" w:rsidRDefault="00840048" w:rsidP="00840048">
            <w:pPr>
              <w:pStyle w:val="TAC"/>
              <w:rPr>
                <w:rFonts w:eastAsiaTheme="minorEastAsia"/>
                <w:lang w:val="en-US" w:eastAsia="zh-CN"/>
              </w:rPr>
            </w:pPr>
          </w:p>
        </w:tc>
      </w:tr>
      <w:tr w:rsidR="00840048" w:rsidRPr="00E61D25" w14:paraId="2E2EBF9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F92ADF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27FAB9" w14:textId="77777777" w:rsidR="00840048" w:rsidRPr="00E61D25" w:rsidRDefault="00840048" w:rsidP="00840048">
            <w:pPr>
              <w:pStyle w:val="TAC"/>
              <w:rPr>
                <w:rFonts w:eastAsiaTheme="minorEastAsia"/>
                <w:lang w:val="en-US" w:eastAsia="zh-CN"/>
              </w:rPr>
            </w:pPr>
            <w:r w:rsidRPr="00E61D25">
              <w:rPr>
                <w:rFonts w:eastAsiaTheme="minorEastAsia"/>
                <w:lang w:val="en-US"/>
              </w:rPr>
              <w:t>CA_n41A-n77A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DCA74E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AF4B39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89B7044" w14:textId="77777777" w:rsidR="00840048" w:rsidRPr="00E61D25" w:rsidRDefault="00840048" w:rsidP="00840048">
            <w:pPr>
              <w:pStyle w:val="TAC"/>
              <w:rPr>
                <w:rFonts w:eastAsiaTheme="minorEastAsia"/>
                <w:lang w:val="en-US" w:eastAsia="zh-CN"/>
              </w:rPr>
            </w:pPr>
          </w:p>
        </w:tc>
      </w:tr>
      <w:tr w:rsidR="00840048" w:rsidRPr="00E61D25" w14:paraId="64BFCC0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277CF8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n41B-n77A</w:t>
            </w:r>
          </w:p>
        </w:tc>
        <w:tc>
          <w:tcPr>
            <w:tcW w:w="2712" w:type="dxa"/>
            <w:tcBorders>
              <w:top w:val="single" w:sz="4" w:space="0" w:color="auto"/>
              <w:left w:val="single" w:sz="4" w:space="0" w:color="auto"/>
              <w:bottom w:val="nil"/>
              <w:right w:val="single" w:sz="4" w:space="0" w:color="auto"/>
            </w:tcBorders>
            <w:vAlign w:val="center"/>
          </w:tcPr>
          <w:p w14:paraId="596059AF" w14:textId="77777777" w:rsidR="00840048" w:rsidRPr="00E61D25" w:rsidRDefault="00840048" w:rsidP="00840048">
            <w:pPr>
              <w:pStyle w:val="TAC"/>
              <w:rPr>
                <w:rFonts w:eastAsiaTheme="minorEastAsia"/>
                <w:lang w:val="en-US"/>
              </w:rPr>
            </w:pPr>
            <w:r w:rsidRPr="00E61D25">
              <w:rPr>
                <w:rFonts w:eastAsiaTheme="minorEastAsia"/>
                <w:lang w:val="en-US"/>
              </w:rPr>
              <w:t>CA_n3A-n41A</w:t>
            </w:r>
          </w:p>
          <w:p w14:paraId="605D75E6" w14:textId="77777777" w:rsidR="00840048" w:rsidRPr="00E61D25" w:rsidRDefault="00840048" w:rsidP="00840048">
            <w:pPr>
              <w:pStyle w:val="TAC"/>
              <w:rPr>
                <w:rFonts w:eastAsiaTheme="minorEastAsia"/>
                <w:lang w:val="en-US"/>
              </w:rPr>
            </w:pPr>
            <w:r w:rsidRPr="00E61D25">
              <w:rPr>
                <w:rFonts w:eastAsiaTheme="minorEastAsia"/>
                <w:lang w:val="en-US"/>
              </w:rPr>
              <w:t>CA_n3A-n77A</w:t>
            </w:r>
          </w:p>
          <w:p w14:paraId="7C80E4E6" w14:textId="77777777" w:rsidR="00840048" w:rsidRPr="00E61D25" w:rsidRDefault="00840048" w:rsidP="00840048">
            <w:pPr>
              <w:pStyle w:val="TAC"/>
              <w:rPr>
                <w:rFonts w:eastAsiaTheme="minorEastAsia"/>
                <w:lang w:val="en-US"/>
              </w:rPr>
            </w:pPr>
            <w:r w:rsidRPr="00E61D25">
              <w:rPr>
                <w:rFonts w:eastAsiaTheme="minorEastAsia"/>
                <w:lang w:val="en-US"/>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77DA3E6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A997A3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CF3819A"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0A1EE881" w14:textId="77777777" w:rsidTr="00855952">
        <w:trPr>
          <w:trHeight w:val="29"/>
        </w:trPr>
        <w:tc>
          <w:tcPr>
            <w:tcW w:w="3066" w:type="dxa"/>
            <w:tcBorders>
              <w:top w:val="nil"/>
              <w:left w:val="single" w:sz="4" w:space="0" w:color="auto"/>
              <w:bottom w:val="nil"/>
              <w:right w:val="single" w:sz="4" w:space="0" w:color="auto"/>
            </w:tcBorders>
            <w:vAlign w:val="center"/>
          </w:tcPr>
          <w:p w14:paraId="2D04307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C531D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158CF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11CE091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w:t>
            </w:r>
            <w:r w:rsidRPr="00E61D25">
              <w:rPr>
                <w:rFonts w:eastAsiaTheme="minorEastAsia" w:cs="Arial" w:hint="eastAsia"/>
                <w:color w:val="000000"/>
                <w:szCs w:val="18"/>
                <w:lang w:val="en-US" w:eastAsia="zh-CN" w:bidi="ar"/>
              </w:rPr>
              <w:t>n</w:t>
            </w:r>
            <w:r w:rsidRPr="00E61D25">
              <w:rPr>
                <w:rFonts w:eastAsiaTheme="minorEastAsia" w:cs="Arial"/>
                <w:color w:val="000000"/>
                <w:szCs w:val="18"/>
                <w:lang w:val="en-US" w:eastAsia="zh-CN" w:bidi="ar"/>
              </w:rPr>
              <w:t>41B_BCS0</w:t>
            </w:r>
          </w:p>
        </w:tc>
        <w:tc>
          <w:tcPr>
            <w:tcW w:w="2387" w:type="dxa"/>
            <w:tcBorders>
              <w:top w:val="nil"/>
              <w:left w:val="single" w:sz="4" w:space="0" w:color="auto"/>
              <w:bottom w:val="nil"/>
              <w:right w:val="single" w:sz="4" w:space="0" w:color="auto"/>
            </w:tcBorders>
            <w:vAlign w:val="center"/>
          </w:tcPr>
          <w:p w14:paraId="283EBE7F" w14:textId="77777777" w:rsidR="00840048" w:rsidRPr="00E61D25" w:rsidRDefault="00840048" w:rsidP="00840048">
            <w:pPr>
              <w:pStyle w:val="TAC"/>
              <w:rPr>
                <w:rFonts w:eastAsiaTheme="minorEastAsia"/>
                <w:lang w:val="en-US" w:eastAsia="zh-CN"/>
              </w:rPr>
            </w:pPr>
          </w:p>
        </w:tc>
      </w:tr>
      <w:tr w:rsidR="00840048" w:rsidRPr="00E61D25" w14:paraId="5FC610D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ECA529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CF2767"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2744E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D8B2B6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F0C23CC" w14:textId="77777777" w:rsidR="00840048" w:rsidRPr="00E61D25" w:rsidRDefault="00840048" w:rsidP="00840048">
            <w:pPr>
              <w:pStyle w:val="TAC"/>
              <w:rPr>
                <w:rFonts w:eastAsiaTheme="minorEastAsia"/>
                <w:lang w:val="en-US" w:eastAsia="zh-CN"/>
              </w:rPr>
            </w:pPr>
          </w:p>
        </w:tc>
      </w:tr>
      <w:tr w:rsidR="00840048" w:rsidRPr="00E61D25" w14:paraId="62CD8C5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C7FF5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lastRenderedPageBreak/>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-n77(2A)</w:t>
            </w:r>
          </w:p>
        </w:tc>
        <w:tc>
          <w:tcPr>
            <w:tcW w:w="2712" w:type="dxa"/>
            <w:tcBorders>
              <w:top w:val="single" w:sz="4" w:space="0" w:color="auto"/>
              <w:left w:val="single" w:sz="4" w:space="0" w:color="auto"/>
              <w:bottom w:val="nil"/>
              <w:right w:val="single" w:sz="4" w:space="0" w:color="auto"/>
            </w:tcBorders>
            <w:vAlign w:val="center"/>
          </w:tcPr>
          <w:p w14:paraId="63F04B20" w14:textId="77777777" w:rsidR="00840048" w:rsidRPr="00E61D25" w:rsidRDefault="00840048" w:rsidP="00840048">
            <w:pPr>
              <w:pStyle w:val="TAC"/>
              <w:rPr>
                <w:rFonts w:eastAsiaTheme="minorEastAsia"/>
                <w:vertAlign w:val="superscript"/>
                <w:lang w:eastAsia="zh-CN"/>
              </w:rPr>
            </w:pPr>
            <w:r w:rsidRPr="00E61D25">
              <w:rPr>
                <w:rFonts w:eastAsiaTheme="minorEastAsia"/>
                <w:lang w:eastAsia="zh-CN"/>
              </w:rPr>
              <w:t>n41</w:t>
            </w:r>
            <w:r w:rsidRPr="00E61D25">
              <w:rPr>
                <w:rFonts w:eastAsiaTheme="minorEastAsia"/>
                <w:vertAlign w:val="superscript"/>
                <w:lang w:eastAsia="zh-CN"/>
              </w:rPr>
              <w:t>7</w:t>
            </w:r>
          </w:p>
          <w:p w14:paraId="147EF148" w14:textId="77777777" w:rsidR="00840048" w:rsidRPr="00E61D25" w:rsidRDefault="00840048" w:rsidP="00840048">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64FB04C9" w14:textId="77777777" w:rsidR="00840048" w:rsidRPr="00E61D25" w:rsidRDefault="00840048" w:rsidP="00840048">
            <w:pPr>
              <w:pStyle w:val="TAC"/>
              <w:rPr>
                <w:rFonts w:eastAsiaTheme="minorEastAsia"/>
                <w:lang w:val="en-US" w:eastAsia="zh-CN"/>
              </w:rPr>
            </w:pPr>
            <w:r w:rsidRPr="00E61D25">
              <w:rPr>
                <w:rFonts w:eastAsiaTheme="minorEastAsia"/>
                <w:lang w:val="en-US"/>
              </w:rPr>
              <w:t>CA_n3A-n41A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CF3849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5333C9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9A890F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21E356F" w14:textId="77777777" w:rsidTr="00855952">
        <w:trPr>
          <w:trHeight w:val="29"/>
        </w:trPr>
        <w:tc>
          <w:tcPr>
            <w:tcW w:w="3066" w:type="dxa"/>
            <w:tcBorders>
              <w:top w:val="nil"/>
              <w:left w:val="single" w:sz="4" w:space="0" w:color="auto"/>
              <w:bottom w:val="nil"/>
              <w:right w:val="single" w:sz="4" w:space="0" w:color="auto"/>
            </w:tcBorders>
            <w:vAlign w:val="center"/>
          </w:tcPr>
          <w:p w14:paraId="028D220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5EF9CC" w14:textId="77777777" w:rsidR="00840048" w:rsidRPr="00E61D25" w:rsidRDefault="00840048" w:rsidP="00840048">
            <w:pPr>
              <w:pStyle w:val="TAC"/>
              <w:rPr>
                <w:rFonts w:eastAsiaTheme="minorEastAsia"/>
                <w:lang w:val="en-US" w:eastAsia="zh-CN"/>
              </w:rPr>
            </w:pPr>
            <w:r w:rsidRPr="00E61D25">
              <w:rPr>
                <w:rFonts w:eastAsiaTheme="minorEastAsia"/>
                <w:lang w:val="en-US"/>
              </w:rPr>
              <w:t>CA_n3A-n77A</w:t>
            </w:r>
          </w:p>
        </w:tc>
        <w:tc>
          <w:tcPr>
            <w:tcW w:w="1231" w:type="dxa"/>
            <w:tcBorders>
              <w:top w:val="single" w:sz="4" w:space="0" w:color="auto"/>
              <w:left w:val="single" w:sz="4" w:space="0" w:color="auto"/>
              <w:bottom w:val="single" w:sz="4" w:space="0" w:color="auto"/>
              <w:right w:val="single" w:sz="4" w:space="0" w:color="auto"/>
            </w:tcBorders>
            <w:vAlign w:val="center"/>
          </w:tcPr>
          <w:p w14:paraId="05A1FB1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22AE5E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32C246AD" w14:textId="77777777" w:rsidR="00840048" w:rsidRPr="00E61D25" w:rsidRDefault="00840048" w:rsidP="00840048">
            <w:pPr>
              <w:pStyle w:val="TAC"/>
              <w:rPr>
                <w:rFonts w:eastAsiaTheme="minorEastAsia"/>
                <w:lang w:val="en-US" w:eastAsia="zh-CN"/>
              </w:rPr>
            </w:pPr>
          </w:p>
        </w:tc>
      </w:tr>
      <w:tr w:rsidR="00840048" w:rsidRPr="00E61D25" w14:paraId="39D4AEF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BF4D45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A81FDF8" w14:textId="77777777" w:rsidR="00840048" w:rsidRPr="00E61D25" w:rsidRDefault="00840048" w:rsidP="00840048">
            <w:pPr>
              <w:pStyle w:val="TAC"/>
              <w:rPr>
                <w:rFonts w:eastAsiaTheme="minorEastAsia"/>
                <w:lang w:val="en-US" w:eastAsia="zh-CN"/>
              </w:rPr>
            </w:pPr>
            <w:r w:rsidRPr="00E61D25">
              <w:rPr>
                <w:rFonts w:eastAsiaTheme="minorEastAsia"/>
                <w:lang w:val="en-US"/>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27F8E51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2788C1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35A29902" w14:textId="77777777" w:rsidR="00840048" w:rsidRPr="00E61D25" w:rsidRDefault="00840048" w:rsidP="00840048">
            <w:pPr>
              <w:pStyle w:val="TAC"/>
              <w:rPr>
                <w:rFonts w:eastAsiaTheme="minorEastAsia"/>
                <w:lang w:val="en-US" w:eastAsia="zh-CN"/>
              </w:rPr>
            </w:pPr>
          </w:p>
        </w:tc>
      </w:tr>
      <w:tr w:rsidR="00840048" w:rsidRPr="00E61D25" w14:paraId="128C247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F49911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CA_n3A-n41A-n77(3A)</w:t>
            </w:r>
          </w:p>
        </w:tc>
        <w:tc>
          <w:tcPr>
            <w:tcW w:w="2712" w:type="dxa"/>
            <w:tcBorders>
              <w:top w:val="single" w:sz="4" w:space="0" w:color="auto"/>
              <w:left w:val="single" w:sz="4" w:space="0" w:color="auto"/>
              <w:bottom w:val="nil"/>
              <w:right w:val="single" w:sz="4" w:space="0" w:color="auto"/>
            </w:tcBorders>
            <w:vAlign w:val="center"/>
          </w:tcPr>
          <w:p w14:paraId="344F611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CA_n3A-n41A</w:t>
            </w:r>
          </w:p>
          <w:p w14:paraId="644C8B5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CA_n3A-n77A</w:t>
            </w:r>
          </w:p>
          <w:p w14:paraId="678B7115" w14:textId="77777777" w:rsidR="00840048" w:rsidRPr="00E61D25" w:rsidRDefault="00840048" w:rsidP="00840048">
            <w:pPr>
              <w:pStyle w:val="TAC"/>
              <w:rPr>
                <w:rFonts w:eastAsiaTheme="minorEastAsia"/>
                <w:lang w:val="en-US"/>
              </w:rPr>
            </w:pPr>
            <w:r w:rsidRPr="00E61D25">
              <w:rPr>
                <w:rFonts w:eastAsiaTheme="minorEastAsia"/>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6B7E2DF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2B60F7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D7BD44A"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051360B4" w14:textId="77777777" w:rsidTr="00855952">
        <w:trPr>
          <w:trHeight w:val="29"/>
        </w:trPr>
        <w:tc>
          <w:tcPr>
            <w:tcW w:w="3066" w:type="dxa"/>
            <w:tcBorders>
              <w:top w:val="nil"/>
              <w:left w:val="single" w:sz="4" w:space="0" w:color="auto"/>
              <w:bottom w:val="nil"/>
              <w:right w:val="single" w:sz="4" w:space="0" w:color="auto"/>
            </w:tcBorders>
            <w:vAlign w:val="center"/>
          </w:tcPr>
          <w:p w14:paraId="255F3C8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A0C37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781C6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5DE56EC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5D7DBAD" w14:textId="77777777" w:rsidR="00840048" w:rsidRPr="00E61D25" w:rsidRDefault="00840048" w:rsidP="00840048">
            <w:pPr>
              <w:pStyle w:val="TAC"/>
              <w:rPr>
                <w:rFonts w:eastAsiaTheme="minorEastAsia"/>
                <w:lang w:val="en-US" w:eastAsia="zh-CN"/>
              </w:rPr>
            </w:pPr>
          </w:p>
        </w:tc>
      </w:tr>
      <w:tr w:rsidR="00840048" w:rsidRPr="00E61D25" w14:paraId="51AFBD2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3719F9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90491F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6175D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8F2BEA0"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4387F430" w14:textId="77777777" w:rsidR="00840048" w:rsidRPr="00E61D25" w:rsidRDefault="00840048" w:rsidP="00840048">
            <w:pPr>
              <w:pStyle w:val="TAC"/>
              <w:rPr>
                <w:rFonts w:eastAsiaTheme="minorEastAsia"/>
                <w:lang w:val="en-US" w:eastAsia="zh-CN"/>
              </w:rPr>
            </w:pPr>
          </w:p>
        </w:tc>
      </w:tr>
      <w:tr w:rsidR="00840048" w:rsidRPr="00E61D25" w14:paraId="7A46B2D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DF7D08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-n78A</w:t>
            </w:r>
          </w:p>
        </w:tc>
        <w:tc>
          <w:tcPr>
            <w:tcW w:w="2712" w:type="dxa"/>
            <w:tcBorders>
              <w:top w:val="single" w:sz="4" w:space="0" w:color="auto"/>
              <w:left w:val="single" w:sz="4" w:space="0" w:color="auto"/>
              <w:bottom w:val="nil"/>
              <w:right w:val="single" w:sz="4" w:space="0" w:color="auto"/>
            </w:tcBorders>
            <w:vAlign w:val="center"/>
          </w:tcPr>
          <w:p w14:paraId="07081C65" w14:textId="77777777" w:rsidR="00840048" w:rsidRPr="00E61D25" w:rsidRDefault="00840048" w:rsidP="00840048">
            <w:pPr>
              <w:pStyle w:val="TAC"/>
              <w:rPr>
                <w:rFonts w:eastAsiaTheme="minorEastAsia" w:cs="Arial"/>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D36157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E39BE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CE1B76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B7FD8C1" w14:textId="77777777" w:rsidTr="00855952">
        <w:trPr>
          <w:trHeight w:val="29"/>
        </w:trPr>
        <w:tc>
          <w:tcPr>
            <w:tcW w:w="3066" w:type="dxa"/>
            <w:tcBorders>
              <w:top w:val="nil"/>
              <w:left w:val="single" w:sz="4" w:space="0" w:color="auto"/>
              <w:bottom w:val="nil"/>
              <w:right w:val="single" w:sz="4" w:space="0" w:color="auto"/>
            </w:tcBorders>
            <w:vAlign w:val="center"/>
          </w:tcPr>
          <w:p w14:paraId="05474DF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864284" w14:textId="77777777" w:rsidR="00840048" w:rsidRPr="00E61D25" w:rsidRDefault="00840048" w:rsidP="00840048">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B2704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089778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74BC6BC8" w14:textId="77777777" w:rsidR="00840048" w:rsidRPr="00E61D25" w:rsidRDefault="00840048" w:rsidP="00840048">
            <w:pPr>
              <w:pStyle w:val="TAC"/>
              <w:rPr>
                <w:rFonts w:eastAsiaTheme="minorEastAsia"/>
                <w:lang w:val="en-US" w:eastAsia="zh-CN"/>
              </w:rPr>
            </w:pPr>
          </w:p>
        </w:tc>
      </w:tr>
      <w:tr w:rsidR="00840048" w:rsidRPr="00E61D25" w14:paraId="275008CE" w14:textId="77777777" w:rsidTr="00855952">
        <w:trPr>
          <w:trHeight w:val="29"/>
        </w:trPr>
        <w:tc>
          <w:tcPr>
            <w:tcW w:w="3066" w:type="dxa"/>
            <w:tcBorders>
              <w:top w:val="nil"/>
              <w:left w:val="single" w:sz="4" w:space="0" w:color="auto"/>
              <w:bottom w:val="nil"/>
              <w:right w:val="single" w:sz="4" w:space="0" w:color="auto"/>
            </w:tcBorders>
            <w:vAlign w:val="center"/>
          </w:tcPr>
          <w:p w14:paraId="72AB631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064B3E" w14:textId="77777777" w:rsidR="00840048" w:rsidRPr="00E61D25" w:rsidRDefault="00840048" w:rsidP="00840048">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815F2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E2CBFB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5C3102C" w14:textId="77777777" w:rsidR="00840048" w:rsidRPr="00E61D25" w:rsidRDefault="00840048" w:rsidP="00840048">
            <w:pPr>
              <w:pStyle w:val="TAC"/>
              <w:rPr>
                <w:rFonts w:eastAsiaTheme="minorEastAsia"/>
                <w:lang w:val="en-US" w:eastAsia="zh-CN"/>
              </w:rPr>
            </w:pPr>
          </w:p>
        </w:tc>
      </w:tr>
      <w:tr w:rsidR="00840048" w:rsidRPr="00E61D25" w14:paraId="2E14B050" w14:textId="77777777" w:rsidTr="00855952">
        <w:trPr>
          <w:trHeight w:val="29"/>
        </w:trPr>
        <w:tc>
          <w:tcPr>
            <w:tcW w:w="3066" w:type="dxa"/>
            <w:tcBorders>
              <w:top w:val="nil"/>
              <w:left w:val="single" w:sz="4" w:space="0" w:color="auto"/>
              <w:bottom w:val="nil"/>
              <w:right w:val="single" w:sz="4" w:space="0" w:color="auto"/>
            </w:tcBorders>
            <w:vAlign w:val="center"/>
          </w:tcPr>
          <w:p w14:paraId="446E8FB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8D3BBF" w14:textId="77777777" w:rsidR="00840048" w:rsidRPr="00E61D25" w:rsidRDefault="00840048" w:rsidP="00840048">
            <w:pPr>
              <w:pStyle w:val="TAC"/>
              <w:rPr>
                <w:rFonts w:eastAsiaTheme="minorEastAsia" w:cs="Arial"/>
                <w:lang w:val="en-US" w:eastAsia="zh-CN"/>
              </w:rPr>
            </w:pPr>
            <w:r w:rsidRPr="00E61D25">
              <w:rPr>
                <w:rFonts w:eastAsiaTheme="minorEastAsia"/>
                <w:lang w:val="en-US"/>
              </w:rPr>
              <w:t>CA_n3A-n41A</w:t>
            </w:r>
          </w:p>
        </w:tc>
        <w:tc>
          <w:tcPr>
            <w:tcW w:w="1231" w:type="dxa"/>
            <w:tcBorders>
              <w:top w:val="single" w:sz="4" w:space="0" w:color="auto"/>
              <w:left w:val="single" w:sz="4" w:space="0" w:color="auto"/>
              <w:bottom w:val="single" w:sz="4" w:space="0" w:color="auto"/>
              <w:right w:val="single" w:sz="4" w:space="0" w:color="auto"/>
            </w:tcBorders>
            <w:vAlign w:val="center"/>
          </w:tcPr>
          <w:p w14:paraId="2539F26B" w14:textId="77777777" w:rsidR="00840048" w:rsidRPr="00E61D25" w:rsidRDefault="00840048" w:rsidP="00840048">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B15B92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B6CF58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5A09C9A7" w14:textId="77777777" w:rsidTr="00855952">
        <w:trPr>
          <w:trHeight w:val="29"/>
        </w:trPr>
        <w:tc>
          <w:tcPr>
            <w:tcW w:w="3066" w:type="dxa"/>
            <w:tcBorders>
              <w:top w:val="nil"/>
              <w:left w:val="single" w:sz="4" w:space="0" w:color="auto"/>
              <w:bottom w:val="nil"/>
              <w:right w:val="single" w:sz="4" w:space="0" w:color="auto"/>
            </w:tcBorders>
            <w:vAlign w:val="center"/>
          </w:tcPr>
          <w:p w14:paraId="6ABCA63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4215F9" w14:textId="77777777" w:rsidR="00840048" w:rsidRPr="00E61D25" w:rsidRDefault="00840048" w:rsidP="00840048">
            <w:pPr>
              <w:pStyle w:val="TAC"/>
              <w:rPr>
                <w:rFonts w:eastAsiaTheme="minorEastAsia" w:cs="Arial"/>
                <w:lang w:val="en-US" w:eastAsia="zh-CN"/>
              </w:rPr>
            </w:pPr>
            <w:r w:rsidRPr="00E61D25">
              <w:rPr>
                <w:rFonts w:eastAsiaTheme="minorEastAsia"/>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1C51EAEB" w14:textId="77777777" w:rsidR="00840048" w:rsidRPr="00E61D25" w:rsidRDefault="00840048" w:rsidP="00840048">
            <w:pPr>
              <w:pStyle w:val="TAC"/>
              <w:rPr>
                <w:rFonts w:eastAsiaTheme="minorEastAsia"/>
                <w:lang w:val="en-US" w:eastAsia="zh-CN"/>
              </w:rPr>
            </w:pPr>
            <w:r w:rsidRPr="00E61D25">
              <w:rPr>
                <w:rFonts w:eastAsiaTheme="minorEastAsia"/>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DADFDB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6EAD567" w14:textId="77777777" w:rsidR="00840048" w:rsidRPr="00E61D25" w:rsidRDefault="00840048" w:rsidP="00840048">
            <w:pPr>
              <w:pStyle w:val="TAC"/>
              <w:rPr>
                <w:rFonts w:eastAsiaTheme="minorEastAsia"/>
                <w:lang w:val="en-US" w:eastAsia="zh-CN"/>
              </w:rPr>
            </w:pPr>
          </w:p>
        </w:tc>
      </w:tr>
      <w:tr w:rsidR="00840048" w:rsidRPr="00E61D25" w14:paraId="3EA4133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489E17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9B44E1" w14:textId="77777777" w:rsidR="00840048" w:rsidRPr="00E61D25" w:rsidRDefault="00840048" w:rsidP="00840048">
            <w:pPr>
              <w:pStyle w:val="TAC"/>
              <w:rPr>
                <w:rFonts w:eastAsiaTheme="minorEastAsia" w:cs="Arial"/>
                <w:lang w:val="en-US" w:eastAsia="zh-CN"/>
              </w:rPr>
            </w:pPr>
            <w:r w:rsidRPr="00E61D25">
              <w:rPr>
                <w:rFonts w:eastAsiaTheme="minorEastAsia"/>
                <w:lang w:val="en-US"/>
              </w:rPr>
              <w:t>CA_n41A-n78A</w:t>
            </w:r>
          </w:p>
        </w:tc>
        <w:tc>
          <w:tcPr>
            <w:tcW w:w="1231" w:type="dxa"/>
            <w:tcBorders>
              <w:top w:val="single" w:sz="4" w:space="0" w:color="auto"/>
              <w:left w:val="single" w:sz="4" w:space="0" w:color="auto"/>
              <w:bottom w:val="single" w:sz="4" w:space="0" w:color="auto"/>
              <w:right w:val="single" w:sz="4" w:space="0" w:color="auto"/>
            </w:tcBorders>
            <w:vAlign w:val="center"/>
          </w:tcPr>
          <w:p w14:paraId="77AE63D8" w14:textId="77777777" w:rsidR="00840048" w:rsidRPr="00E61D25" w:rsidRDefault="00840048" w:rsidP="00840048">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8395C4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B956DDA" w14:textId="77777777" w:rsidR="00840048" w:rsidRPr="00E61D25" w:rsidRDefault="00840048" w:rsidP="00840048">
            <w:pPr>
              <w:pStyle w:val="TAC"/>
              <w:rPr>
                <w:rFonts w:eastAsiaTheme="minorEastAsia"/>
                <w:lang w:val="en-US" w:eastAsia="zh-CN"/>
              </w:rPr>
            </w:pPr>
          </w:p>
        </w:tc>
      </w:tr>
      <w:tr w:rsidR="00840048" w:rsidRPr="00E61D25" w14:paraId="2D4230E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783239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CA_n3A-n41A-n78(2A)</w:t>
            </w:r>
          </w:p>
        </w:tc>
        <w:tc>
          <w:tcPr>
            <w:tcW w:w="2712" w:type="dxa"/>
            <w:tcBorders>
              <w:top w:val="single" w:sz="4" w:space="0" w:color="auto"/>
              <w:left w:val="single" w:sz="4" w:space="0" w:color="auto"/>
              <w:bottom w:val="nil"/>
              <w:right w:val="single" w:sz="4" w:space="0" w:color="auto"/>
            </w:tcBorders>
            <w:vAlign w:val="center"/>
          </w:tcPr>
          <w:p w14:paraId="3CF836AF"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CA_n3A-n41A</w:t>
            </w:r>
          </w:p>
        </w:tc>
        <w:tc>
          <w:tcPr>
            <w:tcW w:w="1231" w:type="dxa"/>
            <w:tcBorders>
              <w:top w:val="single" w:sz="4" w:space="0" w:color="auto"/>
              <w:left w:val="single" w:sz="4" w:space="0" w:color="auto"/>
              <w:bottom w:val="single" w:sz="4" w:space="0" w:color="auto"/>
              <w:right w:val="single" w:sz="4" w:space="0" w:color="auto"/>
            </w:tcBorders>
            <w:vAlign w:val="center"/>
          </w:tcPr>
          <w:p w14:paraId="1956BC95" w14:textId="77777777" w:rsidR="00840048" w:rsidRPr="00E61D25" w:rsidRDefault="00840048" w:rsidP="00840048">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F8D4DE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AF2BC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EC5E845" w14:textId="77777777" w:rsidTr="00855952">
        <w:trPr>
          <w:trHeight w:val="29"/>
        </w:trPr>
        <w:tc>
          <w:tcPr>
            <w:tcW w:w="3066" w:type="dxa"/>
            <w:tcBorders>
              <w:top w:val="nil"/>
              <w:left w:val="single" w:sz="4" w:space="0" w:color="auto"/>
              <w:bottom w:val="nil"/>
              <w:right w:val="single" w:sz="4" w:space="0" w:color="auto"/>
            </w:tcBorders>
            <w:vAlign w:val="center"/>
          </w:tcPr>
          <w:p w14:paraId="5F5A263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78FD33"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5C96529C" w14:textId="77777777" w:rsidR="00840048" w:rsidRPr="00E61D25" w:rsidRDefault="00840048" w:rsidP="00840048">
            <w:pPr>
              <w:pStyle w:val="TAC"/>
              <w:rPr>
                <w:rFonts w:eastAsiaTheme="minorEastAsia"/>
                <w:lang w:val="en-US" w:eastAsia="zh-CN"/>
              </w:rPr>
            </w:pPr>
            <w:r w:rsidRPr="00E61D25">
              <w:rPr>
                <w:rFonts w:eastAsiaTheme="minorEastAsia"/>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DEC16A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352D87F7" w14:textId="77777777" w:rsidR="00840048" w:rsidRPr="00E61D25" w:rsidRDefault="00840048" w:rsidP="00840048">
            <w:pPr>
              <w:pStyle w:val="TAC"/>
              <w:rPr>
                <w:rFonts w:eastAsiaTheme="minorEastAsia"/>
                <w:lang w:val="en-US" w:eastAsia="zh-CN"/>
              </w:rPr>
            </w:pPr>
          </w:p>
        </w:tc>
      </w:tr>
      <w:tr w:rsidR="00840048" w:rsidRPr="00E61D25" w14:paraId="4CF0AE1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96C7B3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C049F1"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CA_n41A-n78A</w:t>
            </w:r>
          </w:p>
        </w:tc>
        <w:tc>
          <w:tcPr>
            <w:tcW w:w="1231" w:type="dxa"/>
            <w:tcBorders>
              <w:top w:val="single" w:sz="4" w:space="0" w:color="auto"/>
              <w:left w:val="single" w:sz="4" w:space="0" w:color="auto"/>
              <w:bottom w:val="single" w:sz="4" w:space="0" w:color="auto"/>
              <w:right w:val="single" w:sz="4" w:space="0" w:color="auto"/>
            </w:tcBorders>
            <w:vAlign w:val="center"/>
          </w:tcPr>
          <w:p w14:paraId="58E195B7" w14:textId="77777777" w:rsidR="00840048" w:rsidRPr="00E61D25" w:rsidRDefault="00840048" w:rsidP="00840048">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1396E4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nil"/>
              <w:right w:val="single" w:sz="4" w:space="0" w:color="auto"/>
            </w:tcBorders>
            <w:vAlign w:val="center"/>
          </w:tcPr>
          <w:p w14:paraId="7348DA6E" w14:textId="77777777" w:rsidR="00840048" w:rsidRPr="00E61D25" w:rsidRDefault="00840048" w:rsidP="00840048">
            <w:pPr>
              <w:pStyle w:val="TAC"/>
              <w:rPr>
                <w:rFonts w:eastAsiaTheme="minorEastAsia"/>
                <w:lang w:val="en-US" w:eastAsia="zh-CN"/>
              </w:rPr>
            </w:pPr>
          </w:p>
        </w:tc>
      </w:tr>
      <w:tr w:rsidR="00840048" w:rsidRPr="00E61D25" w14:paraId="04B830E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853733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CA_n3A-n41A-n79A</w:t>
            </w:r>
          </w:p>
        </w:tc>
        <w:tc>
          <w:tcPr>
            <w:tcW w:w="2712" w:type="dxa"/>
            <w:tcBorders>
              <w:top w:val="single" w:sz="4" w:space="0" w:color="auto"/>
              <w:left w:val="single" w:sz="4" w:space="0" w:color="auto"/>
              <w:bottom w:val="nil"/>
              <w:right w:val="single" w:sz="4" w:space="0" w:color="auto"/>
            </w:tcBorders>
            <w:vAlign w:val="center"/>
          </w:tcPr>
          <w:p w14:paraId="4477A3B3" w14:textId="77777777" w:rsidR="00840048" w:rsidRPr="00E61D25" w:rsidRDefault="00840048" w:rsidP="00840048">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3CCFF600" w14:textId="77777777" w:rsidR="00840048" w:rsidRPr="00E61D25" w:rsidRDefault="00840048" w:rsidP="00840048">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p w14:paraId="111D2E07" w14:textId="77777777" w:rsidR="00840048" w:rsidRPr="00E61D25" w:rsidRDefault="00840048" w:rsidP="00840048">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277B75B9" w14:textId="77777777" w:rsidR="00840048" w:rsidRPr="00E61D25" w:rsidRDefault="00840048" w:rsidP="00840048">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65FF00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6987403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548251B" w14:textId="77777777" w:rsidTr="00855952">
        <w:trPr>
          <w:trHeight w:val="29"/>
        </w:trPr>
        <w:tc>
          <w:tcPr>
            <w:tcW w:w="3066" w:type="dxa"/>
            <w:tcBorders>
              <w:top w:val="nil"/>
              <w:left w:val="single" w:sz="4" w:space="0" w:color="auto"/>
              <w:bottom w:val="nil"/>
              <w:right w:val="single" w:sz="4" w:space="0" w:color="auto"/>
            </w:tcBorders>
            <w:vAlign w:val="center"/>
          </w:tcPr>
          <w:p w14:paraId="29384E4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20D80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70B9E1E" w14:textId="77777777" w:rsidR="00840048" w:rsidRPr="00E61D25" w:rsidRDefault="00840048" w:rsidP="00840048">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53BDB33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10, 15, 20, 40, 50, 60, 80, 100</w:t>
            </w:r>
          </w:p>
        </w:tc>
        <w:tc>
          <w:tcPr>
            <w:tcW w:w="2387" w:type="dxa"/>
            <w:tcBorders>
              <w:top w:val="nil"/>
              <w:left w:val="single" w:sz="4" w:space="0" w:color="auto"/>
              <w:bottom w:val="nil"/>
              <w:right w:val="single" w:sz="4" w:space="0" w:color="auto"/>
            </w:tcBorders>
            <w:vAlign w:val="center"/>
          </w:tcPr>
          <w:p w14:paraId="2F907E40" w14:textId="77777777" w:rsidR="00840048" w:rsidRPr="00E61D25" w:rsidRDefault="00840048" w:rsidP="00840048">
            <w:pPr>
              <w:pStyle w:val="TAC"/>
              <w:rPr>
                <w:rFonts w:eastAsiaTheme="minorEastAsia"/>
                <w:lang w:val="en-US" w:eastAsia="zh-CN"/>
              </w:rPr>
            </w:pPr>
          </w:p>
        </w:tc>
      </w:tr>
      <w:tr w:rsidR="00840048" w:rsidRPr="00E61D25" w14:paraId="3C21F46C" w14:textId="77777777" w:rsidTr="00855952">
        <w:trPr>
          <w:trHeight w:val="29"/>
        </w:trPr>
        <w:tc>
          <w:tcPr>
            <w:tcW w:w="3066" w:type="dxa"/>
            <w:tcBorders>
              <w:top w:val="nil"/>
              <w:left w:val="single" w:sz="4" w:space="0" w:color="auto"/>
              <w:bottom w:val="nil"/>
              <w:right w:val="single" w:sz="4" w:space="0" w:color="auto"/>
            </w:tcBorders>
            <w:vAlign w:val="center"/>
          </w:tcPr>
          <w:p w14:paraId="4BC45E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59832C"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0A1662" w14:textId="77777777" w:rsidR="00840048" w:rsidRPr="00E61D25" w:rsidRDefault="00840048" w:rsidP="00840048">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E09A0E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26F1FC1" w14:textId="77777777" w:rsidR="00840048" w:rsidRPr="00E61D25" w:rsidRDefault="00840048" w:rsidP="00840048">
            <w:pPr>
              <w:pStyle w:val="TAC"/>
              <w:rPr>
                <w:rFonts w:eastAsiaTheme="minorEastAsia"/>
                <w:lang w:val="en-US" w:eastAsia="zh-CN"/>
              </w:rPr>
            </w:pPr>
          </w:p>
        </w:tc>
      </w:tr>
      <w:tr w:rsidR="00840048" w:rsidRPr="00E61D25" w14:paraId="1046CDF5" w14:textId="77777777" w:rsidTr="00855952">
        <w:trPr>
          <w:trHeight w:val="29"/>
        </w:trPr>
        <w:tc>
          <w:tcPr>
            <w:tcW w:w="3066" w:type="dxa"/>
            <w:tcBorders>
              <w:top w:val="nil"/>
              <w:left w:val="single" w:sz="4" w:space="0" w:color="auto"/>
              <w:bottom w:val="nil"/>
              <w:right w:val="single" w:sz="4" w:space="0" w:color="auto"/>
            </w:tcBorders>
            <w:vAlign w:val="center"/>
          </w:tcPr>
          <w:p w14:paraId="7DAAADB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D8626A"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4430E2" w14:textId="77777777" w:rsidR="00840048" w:rsidRPr="00E61D25" w:rsidRDefault="00840048" w:rsidP="00840048">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A1426A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021C3C6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6CEB3EB5" w14:textId="77777777" w:rsidTr="00855952">
        <w:trPr>
          <w:trHeight w:val="29"/>
        </w:trPr>
        <w:tc>
          <w:tcPr>
            <w:tcW w:w="3066" w:type="dxa"/>
            <w:tcBorders>
              <w:top w:val="nil"/>
              <w:left w:val="single" w:sz="4" w:space="0" w:color="auto"/>
              <w:bottom w:val="nil"/>
              <w:right w:val="single" w:sz="4" w:space="0" w:color="auto"/>
            </w:tcBorders>
            <w:vAlign w:val="center"/>
          </w:tcPr>
          <w:p w14:paraId="0757F7D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CCAB2E"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CFF201" w14:textId="77777777" w:rsidR="00840048" w:rsidRPr="00E61D25" w:rsidRDefault="00840048" w:rsidP="00840048">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683F89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w:t>
            </w:r>
          </w:p>
        </w:tc>
        <w:tc>
          <w:tcPr>
            <w:tcW w:w="2387" w:type="dxa"/>
            <w:tcBorders>
              <w:top w:val="nil"/>
              <w:left w:val="single" w:sz="4" w:space="0" w:color="auto"/>
              <w:bottom w:val="nil"/>
              <w:right w:val="single" w:sz="4" w:space="0" w:color="auto"/>
            </w:tcBorders>
            <w:vAlign w:val="center"/>
          </w:tcPr>
          <w:p w14:paraId="2FE485BC" w14:textId="77777777" w:rsidR="00840048" w:rsidRPr="00E61D25" w:rsidRDefault="00840048" w:rsidP="00840048">
            <w:pPr>
              <w:pStyle w:val="TAC"/>
              <w:rPr>
                <w:rFonts w:eastAsiaTheme="minorEastAsia"/>
                <w:lang w:val="en-US" w:eastAsia="zh-CN"/>
              </w:rPr>
            </w:pPr>
          </w:p>
        </w:tc>
      </w:tr>
      <w:tr w:rsidR="00840048" w:rsidRPr="00E61D25" w14:paraId="725D484F" w14:textId="77777777" w:rsidTr="00855952">
        <w:trPr>
          <w:trHeight w:val="29"/>
        </w:trPr>
        <w:tc>
          <w:tcPr>
            <w:tcW w:w="3066" w:type="dxa"/>
            <w:tcBorders>
              <w:top w:val="nil"/>
              <w:left w:val="single" w:sz="4" w:space="0" w:color="auto"/>
              <w:bottom w:val="nil"/>
              <w:right w:val="single" w:sz="4" w:space="0" w:color="auto"/>
            </w:tcBorders>
            <w:vAlign w:val="center"/>
          </w:tcPr>
          <w:p w14:paraId="17D1958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62F5FF"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584252F" w14:textId="77777777" w:rsidR="00840048" w:rsidRPr="00E61D25" w:rsidRDefault="00840048" w:rsidP="00840048">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99344F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1CA20E8" w14:textId="77777777" w:rsidR="00840048" w:rsidRPr="00E61D25" w:rsidRDefault="00840048" w:rsidP="00840048">
            <w:pPr>
              <w:pStyle w:val="TAC"/>
              <w:rPr>
                <w:rFonts w:eastAsiaTheme="minorEastAsia"/>
                <w:lang w:val="en-US" w:eastAsia="zh-CN"/>
              </w:rPr>
            </w:pPr>
          </w:p>
        </w:tc>
      </w:tr>
      <w:tr w:rsidR="00840048" w:rsidRPr="00E61D25" w14:paraId="4A9394F8" w14:textId="77777777" w:rsidTr="00855952">
        <w:trPr>
          <w:trHeight w:val="29"/>
        </w:trPr>
        <w:tc>
          <w:tcPr>
            <w:tcW w:w="3066" w:type="dxa"/>
            <w:tcBorders>
              <w:top w:val="nil"/>
              <w:left w:val="single" w:sz="4" w:space="0" w:color="auto"/>
              <w:bottom w:val="nil"/>
              <w:right w:val="single" w:sz="4" w:space="0" w:color="auto"/>
            </w:tcBorders>
            <w:vAlign w:val="center"/>
          </w:tcPr>
          <w:p w14:paraId="7FABEB6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73574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0E88F9E" w14:textId="77777777" w:rsidR="00840048" w:rsidRPr="00E61D25" w:rsidRDefault="00840048" w:rsidP="00840048">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4DA832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3DE663E8"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ja-JP"/>
              </w:rPr>
              <w:t>2</w:t>
            </w:r>
          </w:p>
        </w:tc>
      </w:tr>
      <w:tr w:rsidR="00840048" w:rsidRPr="00E61D25" w14:paraId="145A27EA" w14:textId="77777777" w:rsidTr="00855952">
        <w:trPr>
          <w:trHeight w:val="29"/>
        </w:trPr>
        <w:tc>
          <w:tcPr>
            <w:tcW w:w="3066" w:type="dxa"/>
            <w:tcBorders>
              <w:top w:val="nil"/>
              <w:left w:val="single" w:sz="4" w:space="0" w:color="auto"/>
              <w:bottom w:val="nil"/>
              <w:right w:val="single" w:sz="4" w:space="0" w:color="auto"/>
            </w:tcBorders>
            <w:vAlign w:val="center"/>
          </w:tcPr>
          <w:p w14:paraId="1AC6D83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60B16E"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83BCCC" w14:textId="77777777" w:rsidR="00840048" w:rsidRPr="00E61D25" w:rsidRDefault="00840048" w:rsidP="00840048">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1EED74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72C540F7" w14:textId="77777777" w:rsidR="00840048" w:rsidRPr="00E61D25" w:rsidRDefault="00840048" w:rsidP="00840048">
            <w:pPr>
              <w:pStyle w:val="TAC"/>
              <w:rPr>
                <w:rFonts w:eastAsiaTheme="minorEastAsia"/>
                <w:lang w:val="en-US" w:eastAsia="zh-CN"/>
              </w:rPr>
            </w:pPr>
          </w:p>
        </w:tc>
      </w:tr>
      <w:tr w:rsidR="00840048" w:rsidRPr="00E61D25" w14:paraId="371663BA" w14:textId="77777777" w:rsidTr="00855952">
        <w:trPr>
          <w:trHeight w:val="29"/>
        </w:trPr>
        <w:tc>
          <w:tcPr>
            <w:tcW w:w="3066" w:type="dxa"/>
            <w:tcBorders>
              <w:top w:val="nil"/>
              <w:left w:val="single" w:sz="4" w:space="0" w:color="auto"/>
              <w:bottom w:val="nil"/>
              <w:right w:val="single" w:sz="4" w:space="0" w:color="auto"/>
            </w:tcBorders>
            <w:vAlign w:val="center"/>
          </w:tcPr>
          <w:p w14:paraId="61B9E9F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50834A"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C98554" w14:textId="77777777" w:rsidR="00840048" w:rsidRPr="00E61D25" w:rsidRDefault="00840048" w:rsidP="00840048">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10C9A0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B7D75A1" w14:textId="77777777" w:rsidR="00840048" w:rsidRPr="00E61D25" w:rsidRDefault="00840048" w:rsidP="00840048">
            <w:pPr>
              <w:pStyle w:val="TAC"/>
              <w:rPr>
                <w:rFonts w:eastAsiaTheme="minorEastAsia"/>
                <w:lang w:val="en-US" w:eastAsia="zh-CN"/>
              </w:rPr>
            </w:pPr>
          </w:p>
        </w:tc>
      </w:tr>
      <w:tr w:rsidR="00840048" w:rsidRPr="00E61D25" w14:paraId="67ED8ED0" w14:textId="77777777" w:rsidTr="00855952">
        <w:trPr>
          <w:trHeight w:val="29"/>
        </w:trPr>
        <w:tc>
          <w:tcPr>
            <w:tcW w:w="3066" w:type="dxa"/>
            <w:tcBorders>
              <w:top w:val="nil"/>
              <w:left w:val="single" w:sz="4" w:space="0" w:color="auto"/>
              <w:bottom w:val="nil"/>
              <w:right w:val="single" w:sz="4" w:space="0" w:color="auto"/>
            </w:tcBorders>
            <w:vAlign w:val="center"/>
          </w:tcPr>
          <w:p w14:paraId="70FC9FE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6901A45"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14C9486" w14:textId="77777777" w:rsidR="00840048" w:rsidRPr="00E61D25" w:rsidRDefault="00840048" w:rsidP="00840048">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1EA88C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4D8E5206"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4 and 5</w:t>
            </w:r>
          </w:p>
        </w:tc>
      </w:tr>
      <w:tr w:rsidR="00840048" w:rsidRPr="00E61D25" w14:paraId="47F29CC5" w14:textId="77777777" w:rsidTr="00855952">
        <w:trPr>
          <w:trHeight w:val="29"/>
        </w:trPr>
        <w:tc>
          <w:tcPr>
            <w:tcW w:w="3066" w:type="dxa"/>
            <w:tcBorders>
              <w:top w:val="nil"/>
              <w:left w:val="single" w:sz="4" w:space="0" w:color="auto"/>
              <w:bottom w:val="nil"/>
              <w:right w:val="single" w:sz="4" w:space="0" w:color="auto"/>
            </w:tcBorders>
            <w:vAlign w:val="center"/>
          </w:tcPr>
          <w:p w14:paraId="1F8CAB3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9114C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D7E2AD" w14:textId="77777777" w:rsidR="00840048" w:rsidRPr="00E61D25" w:rsidRDefault="00840048" w:rsidP="00840048">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F1FD76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41</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339721A6" w14:textId="77777777" w:rsidR="00840048" w:rsidRPr="00E61D25" w:rsidRDefault="00840048" w:rsidP="00840048">
            <w:pPr>
              <w:pStyle w:val="TAC"/>
              <w:rPr>
                <w:rFonts w:eastAsiaTheme="minorEastAsia"/>
                <w:lang w:val="en-US" w:eastAsia="zh-CN"/>
              </w:rPr>
            </w:pPr>
          </w:p>
        </w:tc>
      </w:tr>
      <w:tr w:rsidR="00840048" w:rsidRPr="00E61D25" w14:paraId="4D05C47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17505A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661069"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906FF4" w14:textId="77777777" w:rsidR="00840048" w:rsidRPr="00E61D25" w:rsidRDefault="00840048" w:rsidP="00840048">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723950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79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0B18AF32" w14:textId="77777777" w:rsidR="00840048" w:rsidRPr="00E61D25" w:rsidRDefault="00840048" w:rsidP="00840048">
            <w:pPr>
              <w:pStyle w:val="TAC"/>
              <w:rPr>
                <w:rFonts w:eastAsiaTheme="minorEastAsia"/>
                <w:lang w:val="en-US" w:eastAsia="zh-CN"/>
              </w:rPr>
            </w:pPr>
          </w:p>
        </w:tc>
      </w:tr>
      <w:tr w:rsidR="00840048" w:rsidRPr="00E61D25" w:rsidDel="004278E8" w14:paraId="0D4646E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14FD982" w14:textId="77777777" w:rsidR="00840048" w:rsidRPr="00E61D25" w:rsidDel="004278E8" w:rsidRDefault="00840048" w:rsidP="00840048">
            <w:pPr>
              <w:pStyle w:val="TAC"/>
              <w:rPr>
                <w:rFonts w:eastAsiaTheme="minorEastAsia"/>
                <w:lang w:eastAsia="zh-CN"/>
              </w:rPr>
            </w:pPr>
            <w:r w:rsidRPr="00E61D25">
              <w:rPr>
                <w:rFonts w:eastAsiaTheme="minorEastAsia"/>
                <w:lang w:val="en-US" w:eastAsia="zh-CN"/>
              </w:rPr>
              <w:t>CA_n3A-n41A-n79C</w:t>
            </w:r>
          </w:p>
        </w:tc>
        <w:tc>
          <w:tcPr>
            <w:tcW w:w="2712" w:type="dxa"/>
            <w:tcBorders>
              <w:top w:val="single" w:sz="4" w:space="0" w:color="auto"/>
              <w:left w:val="single" w:sz="4" w:space="0" w:color="auto"/>
              <w:bottom w:val="nil"/>
              <w:right w:val="single" w:sz="4" w:space="0" w:color="auto"/>
            </w:tcBorders>
            <w:vAlign w:val="center"/>
          </w:tcPr>
          <w:p w14:paraId="1F5831DC" w14:textId="77777777" w:rsidR="00840048" w:rsidRPr="00E61D25" w:rsidRDefault="00840048" w:rsidP="00840048">
            <w:pPr>
              <w:pStyle w:val="TAC"/>
              <w:rPr>
                <w:rFonts w:eastAsiaTheme="minorEastAsia"/>
                <w:lang w:val="en-US"/>
              </w:rPr>
            </w:pPr>
            <w:r w:rsidRPr="00E61D25">
              <w:rPr>
                <w:rFonts w:eastAsiaTheme="minorEastAsia"/>
                <w:lang w:val="en-US"/>
              </w:rPr>
              <w:t>CA_n3A-n41A</w:t>
            </w:r>
          </w:p>
          <w:p w14:paraId="157D927A" w14:textId="77777777" w:rsidR="00840048" w:rsidRPr="00E61D25" w:rsidRDefault="00840048" w:rsidP="00840048">
            <w:pPr>
              <w:pStyle w:val="TAC"/>
              <w:rPr>
                <w:rFonts w:eastAsiaTheme="minorEastAsia"/>
                <w:lang w:val="en-US"/>
              </w:rPr>
            </w:pPr>
            <w:r w:rsidRPr="00E61D25">
              <w:rPr>
                <w:rFonts w:eastAsiaTheme="minorEastAsia"/>
                <w:lang w:val="en-US"/>
              </w:rPr>
              <w:t>CA_n3A-n79A</w:t>
            </w:r>
          </w:p>
          <w:p w14:paraId="0D6905B9" w14:textId="77777777" w:rsidR="00840048" w:rsidRPr="00E61D25" w:rsidDel="004278E8" w:rsidRDefault="00840048" w:rsidP="00840048">
            <w:pPr>
              <w:pStyle w:val="TAC"/>
              <w:rPr>
                <w:rFonts w:eastAsiaTheme="minorEastAsia"/>
                <w:lang w:eastAsia="zh-CN"/>
              </w:rPr>
            </w:pPr>
            <w:r w:rsidRPr="00E61D25">
              <w:rPr>
                <w:rFonts w:eastAsiaTheme="minorEastAsia"/>
                <w:lang w:val="en-US"/>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110D54EA" w14:textId="77777777" w:rsidR="00840048" w:rsidRPr="00E61D25" w:rsidDel="004278E8"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77F4C28" w14:textId="77777777" w:rsidR="00840048" w:rsidRPr="00E61D25" w:rsidDel="004278E8"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 xml:space="preserve">See n3 channel bandwidths in Table 5.3.5-1 </w:t>
            </w:r>
          </w:p>
        </w:tc>
        <w:tc>
          <w:tcPr>
            <w:tcW w:w="2387" w:type="dxa"/>
            <w:tcBorders>
              <w:top w:val="single" w:sz="4" w:space="0" w:color="auto"/>
              <w:left w:val="single" w:sz="4" w:space="0" w:color="auto"/>
              <w:bottom w:val="nil"/>
              <w:right w:val="single" w:sz="4" w:space="0" w:color="auto"/>
            </w:tcBorders>
            <w:vAlign w:val="center"/>
          </w:tcPr>
          <w:p w14:paraId="79996861" w14:textId="77777777" w:rsidR="00840048" w:rsidRPr="00E61D25" w:rsidDel="004278E8" w:rsidRDefault="00840048" w:rsidP="00840048">
            <w:pPr>
              <w:pStyle w:val="TAC"/>
              <w:rPr>
                <w:rFonts w:eastAsiaTheme="minorEastAsia"/>
                <w:lang w:eastAsia="zh-CN"/>
              </w:rPr>
            </w:pPr>
            <w:r w:rsidRPr="00E61D25">
              <w:rPr>
                <w:rFonts w:eastAsiaTheme="minorEastAsia" w:hint="eastAsia"/>
                <w:lang w:val="en-US" w:eastAsia="zh-CN"/>
              </w:rPr>
              <w:t>4 and 5</w:t>
            </w:r>
          </w:p>
        </w:tc>
      </w:tr>
      <w:tr w:rsidR="00840048" w:rsidRPr="00E61D25" w:rsidDel="004278E8" w14:paraId="3BF07C51" w14:textId="77777777" w:rsidTr="00855952">
        <w:trPr>
          <w:trHeight w:val="29"/>
        </w:trPr>
        <w:tc>
          <w:tcPr>
            <w:tcW w:w="3066" w:type="dxa"/>
            <w:tcBorders>
              <w:top w:val="nil"/>
              <w:left w:val="single" w:sz="4" w:space="0" w:color="auto"/>
              <w:bottom w:val="nil"/>
              <w:right w:val="single" w:sz="4" w:space="0" w:color="auto"/>
            </w:tcBorders>
            <w:vAlign w:val="center"/>
          </w:tcPr>
          <w:p w14:paraId="5C19E01B" w14:textId="77777777" w:rsidR="00840048" w:rsidRPr="00E61D25" w:rsidDel="004278E8"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67B758C1" w14:textId="77777777" w:rsidR="00840048" w:rsidRPr="00E61D25" w:rsidDel="004278E8"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D4C1FF" w14:textId="77777777" w:rsidR="00840048" w:rsidRPr="00E61D25" w:rsidDel="004278E8"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0234455" w14:textId="77777777" w:rsidR="00840048" w:rsidRPr="00E61D25" w:rsidDel="004278E8"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 xml:space="preserve">See n41 channel bandwidths in Table 5.3.5-1 </w:t>
            </w:r>
          </w:p>
        </w:tc>
        <w:tc>
          <w:tcPr>
            <w:tcW w:w="2387" w:type="dxa"/>
            <w:tcBorders>
              <w:top w:val="nil"/>
              <w:left w:val="single" w:sz="4" w:space="0" w:color="auto"/>
              <w:bottom w:val="nil"/>
              <w:right w:val="single" w:sz="4" w:space="0" w:color="auto"/>
            </w:tcBorders>
            <w:vAlign w:val="center"/>
          </w:tcPr>
          <w:p w14:paraId="04012B8D" w14:textId="77777777" w:rsidR="00840048" w:rsidRPr="00E61D25" w:rsidDel="004278E8" w:rsidRDefault="00840048" w:rsidP="00840048">
            <w:pPr>
              <w:pStyle w:val="TAC"/>
              <w:rPr>
                <w:rFonts w:eastAsiaTheme="minorEastAsia"/>
                <w:lang w:eastAsia="zh-CN"/>
              </w:rPr>
            </w:pPr>
          </w:p>
        </w:tc>
      </w:tr>
      <w:tr w:rsidR="00840048" w:rsidRPr="00E61D25" w:rsidDel="004278E8" w14:paraId="6EA1167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3DDFCD4" w14:textId="77777777" w:rsidR="00840048" w:rsidRPr="00E61D25" w:rsidDel="004278E8"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46391CD8" w14:textId="77777777" w:rsidR="00840048" w:rsidRPr="00E61D25" w:rsidDel="004278E8"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145D6B" w14:textId="77777777" w:rsidR="00840048" w:rsidRPr="00E61D25" w:rsidDel="004278E8" w:rsidRDefault="00840048" w:rsidP="00840048">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0508844" w14:textId="77777777" w:rsidR="00840048" w:rsidRPr="00E61D25" w:rsidDel="004278E8"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CA_n79C_BCS4 and 5</w:t>
            </w:r>
          </w:p>
        </w:tc>
        <w:tc>
          <w:tcPr>
            <w:tcW w:w="2387" w:type="dxa"/>
            <w:tcBorders>
              <w:top w:val="nil"/>
              <w:left w:val="single" w:sz="4" w:space="0" w:color="auto"/>
              <w:bottom w:val="single" w:sz="4" w:space="0" w:color="auto"/>
              <w:right w:val="single" w:sz="4" w:space="0" w:color="auto"/>
            </w:tcBorders>
            <w:vAlign w:val="center"/>
          </w:tcPr>
          <w:p w14:paraId="0C8893F7" w14:textId="77777777" w:rsidR="00840048" w:rsidRPr="00E61D25" w:rsidDel="004278E8" w:rsidRDefault="00840048" w:rsidP="00840048">
            <w:pPr>
              <w:pStyle w:val="TAC"/>
              <w:rPr>
                <w:rFonts w:eastAsiaTheme="minorEastAsia"/>
                <w:lang w:eastAsia="zh-CN"/>
              </w:rPr>
            </w:pPr>
          </w:p>
        </w:tc>
      </w:tr>
      <w:tr w:rsidR="00840048" w:rsidRPr="00E61D25" w14:paraId="0201CBE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4E8963F" w14:textId="77777777" w:rsidR="00840048" w:rsidRPr="00E61D25" w:rsidRDefault="00840048" w:rsidP="00840048">
            <w:pPr>
              <w:pStyle w:val="TAC"/>
              <w:rPr>
                <w:rFonts w:eastAsiaTheme="minorEastAsia"/>
                <w:lang w:eastAsia="zh-CN"/>
              </w:rPr>
            </w:pPr>
            <w:r w:rsidRPr="00E61D25">
              <w:rPr>
                <w:rFonts w:eastAsiaTheme="minorEastAsia" w:hint="eastAsia"/>
                <w:lang w:val="en-US" w:eastAsia="zh-CN"/>
              </w:rPr>
              <w:t>CA_n3A-n41C-n79A</w:t>
            </w:r>
          </w:p>
        </w:tc>
        <w:tc>
          <w:tcPr>
            <w:tcW w:w="2712" w:type="dxa"/>
            <w:tcBorders>
              <w:top w:val="single" w:sz="4" w:space="0" w:color="auto"/>
              <w:left w:val="single" w:sz="4" w:space="0" w:color="auto"/>
              <w:bottom w:val="nil"/>
              <w:right w:val="single" w:sz="4" w:space="0" w:color="auto"/>
            </w:tcBorders>
            <w:vAlign w:val="center"/>
          </w:tcPr>
          <w:p w14:paraId="59D8CAD3"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CA_n41C</w:t>
            </w:r>
          </w:p>
          <w:p w14:paraId="6CE9D59E" w14:textId="77777777" w:rsidR="00840048" w:rsidRPr="00E61D25" w:rsidRDefault="00840048" w:rsidP="00840048">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61B50DDA" w14:textId="77777777" w:rsidR="00840048" w:rsidRPr="00E61D25" w:rsidRDefault="00840048" w:rsidP="00840048">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p w14:paraId="79E13CFB"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50ED72C0" w14:textId="77777777" w:rsidR="00840048" w:rsidRPr="00E61D25" w:rsidRDefault="00840048" w:rsidP="00840048">
            <w:pPr>
              <w:pStyle w:val="TAC"/>
              <w:rPr>
                <w:rFonts w:eastAsiaTheme="minorEastAsia"/>
                <w:lang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0581C79" w14:textId="77777777" w:rsidR="00840048" w:rsidRPr="00E61D25" w:rsidRDefault="00840048" w:rsidP="00840048">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F4916F1" w14:textId="77777777" w:rsidR="00840048" w:rsidRPr="00E61D25" w:rsidRDefault="00840048" w:rsidP="00840048">
            <w:pPr>
              <w:pStyle w:val="TAC"/>
              <w:rPr>
                <w:rFonts w:eastAsiaTheme="minorEastAsia"/>
                <w:lang w:eastAsia="zh-CN"/>
              </w:rPr>
            </w:pPr>
            <w:r w:rsidRPr="00E61D25">
              <w:rPr>
                <w:rFonts w:eastAsiaTheme="minorEastAsia" w:hint="eastAsia"/>
                <w:lang w:val="en-US" w:eastAsia="zh-CN"/>
              </w:rPr>
              <w:t>4 and 5</w:t>
            </w:r>
          </w:p>
        </w:tc>
      </w:tr>
      <w:tr w:rsidR="00840048" w:rsidRPr="00E61D25" w14:paraId="3BF597C4" w14:textId="77777777" w:rsidTr="00855952">
        <w:trPr>
          <w:trHeight w:val="29"/>
        </w:trPr>
        <w:tc>
          <w:tcPr>
            <w:tcW w:w="3066" w:type="dxa"/>
            <w:tcBorders>
              <w:top w:val="nil"/>
              <w:left w:val="single" w:sz="4" w:space="0" w:color="auto"/>
              <w:bottom w:val="nil"/>
              <w:right w:val="single" w:sz="4" w:space="0" w:color="auto"/>
            </w:tcBorders>
            <w:vAlign w:val="center"/>
          </w:tcPr>
          <w:p w14:paraId="19F756A6"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40C3E4F7"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33AD39" w14:textId="77777777" w:rsidR="00840048" w:rsidRPr="00E61D25" w:rsidRDefault="00840048" w:rsidP="00840048">
            <w:pPr>
              <w:pStyle w:val="TAC"/>
              <w:rPr>
                <w:rFonts w:eastAsiaTheme="minorEastAsia"/>
                <w:lang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7894735" w14:textId="77777777" w:rsidR="00840048" w:rsidRPr="00E61D25" w:rsidRDefault="00840048" w:rsidP="00840048">
            <w:pPr>
              <w:pStyle w:val="TAC"/>
              <w:rPr>
                <w:rFonts w:eastAsiaTheme="minorEastAsia"/>
              </w:rPr>
            </w:pPr>
            <w:r w:rsidRPr="00E61D25">
              <w:rPr>
                <w:rFonts w:eastAsiaTheme="minorEastAsia" w:cs="Arial" w:hint="eastAsia"/>
                <w:color w:val="000000"/>
                <w:szCs w:val="18"/>
                <w:lang w:val="en-US" w:eastAsia="zh-CN"/>
              </w:rPr>
              <w:t>CA_n41C_BCS4 and 5</w:t>
            </w:r>
          </w:p>
        </w:tc>
        <w:tc>
          <w:tcPr>
            <w:tcW w:w="2387" w:type="dxa"/>
            <w:tcBorders>
              <w:top w:val="nil"/>
              <w:left w:val="single" w:sz="4" w:space="0" w:color="auto"/>
              <w:bottom w:val="nil"/>
              <w:right w:val="single" w:sz="4" w:space="0" w:color="auto"/>
            </w:tcBorders>
            <w:vAlign w:val="center"/>
          </w:tcPr>
          <w:p w14:paraId="687DC4D9" w14:textId="77777777" w:rsidR="00840048" w:rsidRPr="00E61D25" w:rsidRDefault="00840048" w:rsidP="00840048">
            <w:pPr>
              <w:pStyle w:val="TAC"/>
              <w:rPr>
                <w:rFonts w:eastAsiaTheme="minorEastAsia"/>
                <w:lang w:eastAsia="zh-CN"/>
              </w:rPr>
            </w:pPr>
          </w:p>
        </w:tc>
      </w:tr>
      <w:tr w:rsidR="00840048" w:rsidRPr="00E61D25" w14:paraId="02D925B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7CC195C"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4BF5D27C"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98C6C0" w14:textId="77777777" w:rsidR="00840048" w:rsidRPr="00E61D25" w:rsidRDefault="00840048" w:rsidP="00840048">
            <w:pPr>
              <w:pStyle w:val="TAC"/>
              <w:rPr>
                <w:rFonts w:eastAsiaTheme="minorEastAsia"/>
                <w:lang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00D7635" w14:textId="77777777" w:rsidR="00840048" w:rsidRPr="00E61D25" w:rsidRDefault="00840048" w:rsidP="00840048">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79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4F7CD3E0" w14:textId="77777777" w:rsidR="00840048" w:rsidRPr="00E61D25" w:rsidRDefault="00840048" w:rsidP="00840048">
            <w:pPr>
              <w:pStyle w:val="TAC"/>
              <w:rPr>
                <w:rFonts w:eastAsiaTheme="minorEastAsia"/>
                <w:lang w:eastAsia="zh-CN"/>
              </w:rPr>
            </w:pPr>
          </w:p>
        </w:tc>
      </w:tr>
      <w:tr w:rsidR="00840048" w:rsidRPr="00E61D25" w14:paraId="78F5684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F87F807" w14:textId="77777777" w:rsidR="00840048" w:rsidRPr="00E61D25" w:rsidRDefault="00840048" w:rsidP="00840048">
            <w:pPr>
              <w:pStyle w:val="TAC"/>
              <w:rPr>
                <w:rFonts w:eastAsiaTheme="minorEastAsia"/>
                <w:lang w:eastAsia="zh-CN"/>
              </w:rPr>
            </w:pPr>
            <w:r w:rsidRPr="00E61D25">
              <w:rPr>
                <w:rFonts w:eastAsiaTheme="minorEastAsia"/>
                <w:lang w:val="en-US" w:eastAsia="zh-CN"/>
              </w:rPr>
              <w:lastRenderedPageBreak/>
              <w:t>CA_n3A-n41C-n79C</w:t>
            </w:r>
          </w:p>
        </w:tc>
        <w:tc>
          <w:tcPr>
            <w:tcW w:w="2712" w:type="dxa"/>
            <w:tcBorders>
              <w:top w:val="single" w:sz="4" w:space="0" w:color="auto"/>
              <w:left w:val="single" w:sz="4" w:space="0" w:color="auto"/>
              <w:bottom w:val="nil"/>
              <w:right w:val="single" w:sz="4" w:space="0" w:color="auto"/>
            </w:tcBorders>
            <w:vAlign w:val="center"/>
          </w:tcPr>
          <w:p w14:paraId="7E4300A1" w14:textId="77777777" w:rsidR="00840048" w:rsidRPr="00E61D25" w:rsidRDefault="00840048" w:rsidP="00840048">
            <w:pPr>
              <w:pStyle w:val="TAC"/>
              <w:rPr>
                <w:rFonts w:eastAsiaTheme="minorEastAsia"/>
                <w:lang w:val="en-US"/>
              </w:rPr>
            </w:pPr>
            <w:r w:rsidRPr="00E61D25">
              <w:rPr>
                <w:rFonts w:eastAsiaTheme="minorEastAsia"/>
                <w:lang w:val="en-US"/>
              </w:rPr>
              <w:t>CA_n3A-n41A</w:t>
            </w:r>
          </w:p>
          <w:p w14:paraId="6B7C1A65" w14:textId="77777777" w:rsidR="00840048" w:rsidRPr="00E61D25" w:rsidRDefault="00840048" w:rsidP="00840048">
            <w:pPr>
              <w:pStyle w:val="TAC"/>
              <w:rPr>
                <w:rFonts w:eastAsiaTheme="minorEastAsia"/>
                <w:lang w:val="en-US"/>
              </w:rPr>
            </w:pPr>
            <w:r w:rsidRPr="00E61D25">
              <w:rPr>
                <w:rFonts w:eastAsiaTheme="minorEastAsia"/>
                <w:lang w:val="en-US"/>
              </w:rPr>
              <w:t>CA_n3A-n79A</w:t>
            </w:r>
          </w:p>
          <w:p w14:paraId="130D82EA" w14:textId="77777777" w:rsidR="00840048" w:rsidRPr="00E61D25" w:rsidRDefault="00840048" w:rsidP="00840048">
            <w:pPr>
              <w:pStyle w:val="TAC"/>
              <w:rPr>
                <w:rFonts w:eastAsiaTheme="minorEastAsia"/>
                <w:lang w:eastAsia="zh-CN"/>
              </w:rPr>
            </w:pPr>
            <w:r w:rsidRPr="00E61D25">
              <w:rPr>
                <w:rFonts w:eastAsiaTheme="minorEastAsia"/>
                <w:lang w:val="en-US"/>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086405F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0461FCA"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 xml:space="preserve">See n3 channel bandwidths in Table 5.3.5-1 </w:t>
            </w:r>
          </w:p>
        </w:tc>
        <w:tc>
          <w:tcPr>
            <w:tcW w:w="2387" w:type="dxa"/>
            <w:tcBorders>
              <w:top w:val="single" w:sz="4" w:space="0" w:color="auto"/>
              <w:left w:val="single" w:sz="4" w:space="0" w:color="auto"/>
              <w:bottom w:val="nil"/>
              <w:right w:val="single" w:sz="4" w:space="0" w:color="auto"/>
            </w:tcBorders>
            <w:vAlign w:val="center"/>
          </w:tcPr>
          <w:p w14:paraId="1D3E454D" w14:textId="77777777" w:rsidR="00840048" w:rsidRPr="00E61D25" w:rsidRDefault="00840048" w:rsidP="00840048">
            <w:pPr>
              <w:pStyle w:val="TAC"/>
              <w:rPr>
                <w:rFonts w:eastAsiaTheme="minorEastAsia"/>
                <w:lang w:eastAsia="zh-CN"/>
              </w:rPr>
            </w:pPr>
            <w:r w:rsidRPr="00E61D25">
              <w:rPr>
                <w:rFonts w:eastAsiaTheme="minorEastAsia" w:hint="eastAsia"/>
                <w:lang w:val="en-US" w:eastAsia="zh-CN"/>
              </w:rPr>
              <w:t>4 and 5</w:t>
            </w:r>
          </w:p>
        </w:tc>
      </w:tr>
      <w:tr w:rsidR="00840048" w:rsidRPr="00E61D25" w14:paraId="66DA6C5F" w14:textId="77777777" w:rsidTr="00855952">
        <w:trPr>
          <w:trHeight w:val="29"/>
        </w:trPr>
        <w:tc>
          <w:tcPr>
            <w:tcW w:w="3066" w:type="dxa"/>
            <w:tcBorders>
              <w:top w:val="nil"/>
              <w:left w:val="single" w:sz="4" w:space="0" w:color="auto"/>
              <w:bottom w:val="nil"/>
              <w:right w:val="single" w:sz="4" w:space="0" w:color="auto"/>
            </w:tcBorders>
            <w:vAlign w:val="center"/>
          </w:tcPr>
          <w:p w14:paraId="79AF2537"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4F33A7B0"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B4FCC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9514E95"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CA_n41C_BCS4 and 5</w:t>
            </w:r>
          </w:p>
        </w:tc>
        <w:tc>
          <w:tcPr>
            <w:tcW w:w="2387" w:type="dxa"/>
            <w:tcBorders>
              <w:top w:val="nil"/>
              <w:left w:val="single" w:sz="4" w:space="0" w:color="auto"/>
              <w:bottom w:val="nil"/>
              <w:right w:val="single" w:sz="4" w:space="0" w:color="auto"/>
            </w:tcBorders>
            <w:vAlign w:val="center"/>
          </w:tcPr>
          <w:p w14:paraId="7F407521" w14:textId="77777777" w:rsidR="00840048" w:rsidRPr="00E61D25" w:rsidRDefault="00840048" w:rsidP="00840048">
            <w:pPr>
              <w:pStyle w:val="TAC"/>
              <w:rPr>
                <w:rFonts w:eastAsiaTheme="minorEastAsia"/>
                <w:lang w:eastAsia="zh-CN"/>
              </w:rPr>
            </w:pPr>
          </w:p>
        </w:tc>
      </w:tr>
      <w:tr w:rsidR="00840048" w:rsidRPr="00E61D25" w14:paraId="58D4C9F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7C5C3D"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11EB874D"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B2411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8788220"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CA_n79C_BCS4 and 5</w:t>
            </w:r>
          </w:p>
        </w:tc>
        <w:tc>
          <w:tcPr>
            <w:tcW w:w="2387" w:type="dxa"/>
            <w:tcBorders>
              <w:top w:val="nil"/>
              <w:left w:val="single" w:sz="4" w:space="0" w:color="auto"/>
              <w:bottom w:val="single" w:sz="4" w:space="0" w:color="auto"/>
              <w:right w:val="single" w:sz="4" w:space="0" w:color="auto"/>
            </w:tcBorders>
            <w:vAlign w:val="center"/>
          </w:tcPr>
          <w:p w14:paraId="0224CCE3" w14:textId="77777777" w:rsidR="00840048" w:rsidRPr="00E61D25" w:rsidRDefault="00840048" w:rsidP="00840048">
            <w:pPr>
              <w:pStyle w:val="TAC"/>
              <w:rPr>
                <w:rFonts w:eastAsiaTheme="minorEastAsia"/>
                <w:lang w:eastAsia="zh-CN"/>
              </w:rPr>
            </w:pPr>
          </w:p>
        </w:tc>
      </w:tr>
      <w:tr w:rsidR="00840048" w:rsidRPr="00E61D25" w14:paraId="716B4CB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655476C" w14:textId="77777777" w:rsidR="00840048" w:rsidRPr="00E61D25" w:rsidRDefault="00840048" w:rsidP="00840048">
            <w:pPr>
              <w:pStyle w:val="TAC"/>
              <w:rPr>
                <w:rFonts w:eastAsiaTheme="minorEastAsia"/>
                <w:szCs w:val="18"/>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67</w:t>
            </w:r>
            <w:r w:rsidRPr="00E61D25">
              <w:rPr>
                <w:rFonts w:eastAsiaTheme="minorEastAsia"/>
                <w:lang w:val="sv-SE"/>
              </w:rPr>
              <w:t>A</w:t>
            </w:r>
            <w:r w:rsidRPr="00E61D25">
              <w:rPr>
                <w:rFonts w:hint="eastAsia"/>
                <w:lang w:eastAsia="zh-CN"/>
              </w:rPr>
              <w:t>-n</w:t>
            </w:r>
            <w:r w:rsidRPr="00E61D25">
              <w:rPr>
                <w:lang w:eastAsia="zh-CN"/>
              </w:rPr>
              <w:t>78</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40A1F5A4"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78</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205974B7"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2DF45AF"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6A80FCB3"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0</w:t>
            </w:r>
          </w:p>
        </w:tc>
      </w:tr>
      <w:tr w:rsidR="00840048" w:rsidRPr="00E61D25" w14:paraId="1C7EA102" w14:textId="77777777" w:rsidTr="00855952">
        <w:trPr>
          <w:trHeight w:val="29"/>
        </w:trPr>
        <w:tc>
          <w:tcPr>
            <w:tcW w:w="3066" w:type="dxa"/>
            <w:tcBorders>
              <w:top w:val="nil"/>
              <w:left w:val="single" w:sz="4" w:space="0" w:color="auto"/>
              <w:bottom w:val="nil"/>
              <w:right w:val="single" w:sz="4" w:space="0" w:color="auto"/>
            </w:tcBorders>
            <w:vAlign w:val="center"/>
          </w:tcPr>
          <w:p w14:paraId="3C6B2C0D"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685B647"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AEAD8B"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024468C5"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1573F4AF" w14:textId="77777777" w:rsidR="00840048" w:rsidRPr="00E61D25" w:rsidRDefault="00840048" w:rsidP="00840048">
            <w:pPr>
              <w:pStyle w:val="TAC"/>
              <w:rPr>
                <w:rFonts w:eastAsiaTheme="minorEastAsia"/>
                <w:szCs w:val="18"/>
                <w:lang w:val="en-US" w:eastAsia="zh-CN"/>
              </w:rPr>
            </w:pPr>
          </w:p>
        </w:tc>
      </w:tr>
      <w:tr w:rsidR="00840048" w:rsidRPr="00E61D25" w14:paraId="553B85B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0F387DC"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59AFEB2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DCDDAE"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503143FC" w14:textId="77777777" w:rsidR="00840048" w:rsidRPr="00E61D25" w:rsidRDefault="00840048" w:rsidP="00840048">
            <w:pPr>
              <w:pStyle w:val="TAC"/>
              <w:rPr>
                <w:rFonts w:cs="Arial"/>
                <w:szCs w:val="18"/>
                <w:lang w:val="en-US" w:eastAsia="zh-CN" w:bidi="ar"/>
              </w:rPr>
            </w:pPr>
            <w:r w:rsidRPr="00E61D25">
              <w:rPr>
                <w:rFonts w:eastAsiaTheme="minorEastAsia" w:hint="eastAsia"/>
              </w:rPr>
              <w:t>1</w:t>
            </w:r>
            <w:r w:rsidRPr="00E61D25">
              <w:rPr>
                <w:rFonts w:eastAsiaTheme="minorEastAsia"/>
              </w:rPr>
              <w:t>0, 15, 20, 25, 30, 40, 50, 60, 70, 80, 90, 100</w:t>
            </w:r>
          </w:p>
        </w:tc>
        <w:tc>
          <w:tcPr>
            <w:tcW w:w="2387" w:type="dxa"/>
            <w:tcBorders>
              <w:top w:val="nil"/>
              <w:left w:val="single" w:sz="4" w:space="0" w:color="auto"/>
              <w:bottom w:val="single" w:sz="4" w:space="0" w:color="auto"/>
              <w:right w:val="single" w:sz="4" w:space="0" w:color="auto"/>
            </w:tcBorders>
            <w:vAlign w:val="center"/>
          </w:tcPr>
          <w:p w14:paraId="0D0A0A58" w14:textId="77777777" w:rsidR="00840048" w:rsidRPr="00E61D25" w:rsidRDefault="00840048" w:rsidP="00840048">
            <w:pPr>
              <w:pStyle w:val="TAC"/>
              <w:rPr>
                <w:rFonts w:eastAsiaTheme="minorEastAsia"/>
                <w:szCs w:val="18"/>
                <w:lang w:val="en-US" w:eastAsia="zh-CN"/>
              </w:rPr>
            </w:pPr>
          </w:p>
        </w:tc>
      </w:tr>
      <w:tr w:rsidR="00840048" w:rsidRPr="00E61D25" w14:paraId="5D3F017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786B791" w14:textId="77777777" w:rsidR="00840048" w:rsidRPr="00E61D25" w:rsidRDefault="00840048" w:rsidP="00840048">
            <w:pPr>
              <w:pStyle w:val="TAC"/>
              <w:rPr>
                <w:rFonts w:eastAsiaTheme="minorEastAsia"/>
                <w:szCs w:val="18"/>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67</w:t>
            </w:r>
            <w:r w:rsidRPr="00E61D25">
              <w:rPr>
                <w:rFonts w:eastAsiaTheme="minorEastAsia"/>
                <w:lang w:val="sv-SE"/>
              </w:rPr>
              <w:t>A</w:t>
            </w:r>
            <w:r w:rsidRPr="00E61D25">
              <w:rPr>
                <w:rFonts w:hint="eastAsia"/>
                <w:lang w:eastAsia="zh-CN"/>
              </w:rPr>
              <w:t>-n</w:t>
            </w:r>
            <w:r w:rsidRPr="00E61D25">
              <w:rPr>
                <w:lang w:eastAsia="zh-CN"/>
              </w:rPr>
              <w:t>78(2</w:t>
            </w:r>
            <w:r w:rsidRPr="00E61D25">
              <w:rPr>
                <w:rFonts w:hint="eastAsia"/>
                <w:lang w:eastAsia="zh-CN"/>
              </w:rPr>
              <w:t>A</w:t>
            </w:r>
            <w:r w:rsidRPr="00E61D25">
              <w:rPr>
                <w:lang w:eastAsia="zh-CN"/>
              </w:rPr>
              <w:t>)</w:t>
            </w:r>
          </w:p>
        </w:tc>
        <w:tc>
          <w:tcPr>
            <w:tcW w:w="2712" w:type="dxa"/>
            <w:tcBorders>
              <w:top w:val="single" w:sz="4" w:space="0" w:color="auto"/>
              <w:left w:val="single" w:sz="4" w:space="0" w:color="auto"/>
              <w:bottom w:val="nil"/>
              <w:right w:val="single" w:sz="4" w:space="0" w:color="auto"/>
            </w:tcBorders>
            <w:vAlign w:val="center"/>
          </w:tcPr>
          <w:p w14:paraId="363D24F2" w14:textId="77777777" w:rsidR="00840048" w:rsidRPr="00E61D25" w:rsidRDefault="00840048" w:rsidP="00840048">
            <w:pPr>
              <w:pStyle w:val="TAC"/>
              <w:rPr>
                <w:rFonts w:eastAsiaTheme="minorEastAsia"/>
                <w:lang w:eastAsia="zh-CN"/>
              </w:rPr>
            </w:pPr>
            <w:r w:rsidRPr="00E61D25">
              <w:rPr>
                <w:rFonts w:eastAsiaTheme="minorEastAsia"/>
                <w:lang w:eastAsia="zh-CN"/>
              </w:rPr>
              <w:t>CA_n78(2A)</w:t>
            </w:r>
          </w:p>
          <w:p w14:paraId="62BF27A3"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78</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5A607C3E"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428B432B"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739CB0FE"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0</w:t>
            </w:r>
          </w:p>
        </w:tc>
      </w:tr>
      <w:tr w:rsidR="00840048" w:rsidRPr="00E61D25" w14:paraId="2ECCF62B" w14:textId="77777777" w:rsidTr="00855952">
        <w:trPr>
          <w:trHeight w:val="29"/>
        </w:trPr>
        <w:tc>
          <w:tcPr>
            <w:tcW w:w="3066" w:type="dxa"/>
            <w:tcBorders>
              <w:top w:val="nil"/>
              <w:left w:val="single" w:sz="4" w:space="0" w:color="auto"/>
              <w:bottom w:val="nil"/>
              <w:right w:val="single" w:sz="4" w:space="0" w:color="auto"/>
            </w:tcBorders>
            <w:vAlign w:val="center"/>
          </w:tcPr>
          <w:p w14:paraId="5527784F"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663F5F3D"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35A09F"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2C5FB819"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6F2663BB" w14:textId="77777777" w:rsidR="00840048" w:rsidRPr="00E61D25" w:rsidRDefault="00840048" w:rsidP="00840048">
            <w:pPr>
              <w:pStyle w:val="TAC"/>
              <w:rPr>
                <w:rFonts w:eastAsiaTheme="minorEastAsia"/>
                <w:szCs w:val="18"/>
                <w:lang w:val="en-US" w:eastAsia="zh-CN"/>
              </w:rPr>
            </w:pPr>
          </w:p>
        </w:tc>
      </w:tr>
      <w:tr w:rsidR="00840048" w:rsidRPr="00E61D25" w14:paraId="0CF5E83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80CA591"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8386C43"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9E3635"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6B92705C" w14:textId="77777777" w:rsidR="00840048" w:rsidRPr="00E61D25" w:rsidRDefault="00840048" w:rsidP="00840048">
            <w:pPr>
              <w:pStyle w:val="TAC"/>
              <w:rPr>
                <w:rFonts w:cs="Arial"/>
                <w:szCs w:val="18"/>
                <w:lang w:val="en-US" w:eastAsia="zh-CN" w:bidi="ar"/>
              </w:rPr>
            </w:pPr>
            <w:r w:rsidRPr="00E61D25">
              <w:rPr>
                <w:rFonts w:eastAsiaTheme="minorEastAsia"/>
              </w:rPr>
              <w:t>CA_n78(2A)_BCS2</w:t>
            </w:r>
          </w:p>
        </w:tc>
        <w:tc>
          <w:tcPr>
            <w:tcW w:w="2387" w:type="dxa"/>
            <w:tcBorders>
              <w:top w:val="nil"/>
              <w:left w:val="single" w:sz="4" w:space="0" w:color="auto"/>
              <w:bottom w:val="single" w:sz="4" w:space="0" w:color="auto"/>
              <w:right w:val="single" w:sz="4" w:space="0" w:color="auto"/>
            </w:tcBorders>
            <w:vAlign w:val="center"/>
          </w:tcPr>
          <w:p w14:paraId="6BED62D8" w14:textId="77777777" w:rsidR="00840048" w:rsidRPr="00E61D25" w:rsidRDefault="00840048" w:rsidP="00840048">
            <w:pPr>
              <w:pStyle w:val="TAC"/>
              <w:rPr>
                <w:rFonts w:eastAsiaTheme="minorEastAsia"/>
                <w:szCs w:val="18"/>
                <w:lang w:val="en-US" w:eastAsia="zh-CN"/>
              </w:rPr>
            </w:pPr>
          </w:p>
        </w:tc>
      </w:tr>
      <w:tr w:rsidR="00840048" w:rsidRPr="00E61D25" w14:paraId="0DD131F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0D94CAF" w14:textId="77777777" w:rsidR="00840048" w:rsidRPr="00E61D25" w:rsidRDefault="00840048" w:rsidP="00840048">
            <w:pPr>
              <w:pStyle w:val="TAC"/>
              <w:rPr>
                <w:rFonts w:eastAsiaTheme="minorEastAsia"/>
                <w:szCs w:val="18"/>
                <w:lang w:eastAsia="zh-CN"/>
              </w:rPr>
            </w:pPr>
            <w:r w:rsidRPr="00E61D25">
              <w:rPr>
                <w:lang w:eastAsia="zh-CN"/>
              </w:rPr>
              <w:t>CA_n3A-n75A-n78A</w:t>
            </w:r>
          </w:p>
        </w:tc>
        <w:tc>
          <w:tcPr>
            <w:tcW w:w="2712" w:type="dxa"/>
            <w:tcBorders>
              <w:top w:val="single" w:sz="4" w:space="0" w:color="auto"/>
              <w:left w:val="single" w:sz="4" w:space="0" w:color="auto"/>
              <w:bottom w:val="nil"/>
              <w:right w:val="single" w:sz="4" w:space="0" w:color="auto"/>
            </w:tcBorders>
            <w:vAlign w:val="center"/>
          </w:tcPr>
          <w:p w14:paraId="3B5FA7D9" w14:textId="77777777" w:rsidR="00840048" w:rsidRPr="00E61D25" w:rsidRDefault="00840048" w:rsidP="00840048">
            <w:pPr>
              <w:pStyle w:val="TAC"/>
              <w:rPr>
                <w:rFonts w:eastAsiaTheme="minorEastAsia"/>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FB6F43D"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08C4C226" w14:textId="77777777" w:rsidR="00840048" w:rsidRPr="00E61D25" w:rsidRDefault="00840048" w:rsidP="00840048">
            <w:pPr>
              <w:pStyle w:val="TAC"/>
              <w:rPr>
                <w:rFonts w:eastAsiaTheme="minorEastAsia"/>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7F58D430" w14:textId="77777777" w:rsidR="00840048" w:rsidRPr="00E61D25" w:rsidRDefault="00840048" w:rsidP="00840048">
            <w:pPr>
              <w:pStyle w:val="TAC"/>
              <w:rPr>
                <w:rFonts w:eastAsiaTheme="minorEastAsia"/>
                <w:szCs w:val="18"/>
                <w:lang w:val="en-US" w:eastAsia="zh-CN"/>
              </w:rPr>
            </w:pPr>
            <w:r w:rsidRPr="00E61D25">
              <w:rPr>
                <w:rFonts w:eastAsiaTheme="minorEastAsia"/>
                <w:lang w:eastAsia="zh-CN"/>
              </w:rPr>
              <w:t>4 and 5</w:t>
            </w:r>
          </w:p>
        </w:tc>
      </w:tr>
      <w:tr w:rsidR="00840048" w:rsidRPr="00E61D25" w14:paraId="10DE4382" w14:textId="77777777" w:rsidTr="00855952">
        <w:trPr>
          <w:trHeight w:val="29"/>
        </w:trPr>
        <w:tc>
          <w:tcPr>
            <w:tcW w:w="3066" w:type="dxa"/>
            <w:tcBorders>
              <w:top w:val="nil"/>
              <w:left w:val="single" w:sz="4" w:space="0" w:color="auto"/>
              <w:bottom w:val="nil"/>
              <w:right w:val="single" w:sz="4" w:space="0" w:color="auto"/>
            </w:tcBorders>
            <w:vAlign w:val="center"/>
          </w:tcPr>
          <w:p w14:paraId="2D76CCBD"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19939BD"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48E1A7"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3D057CEA" w14:textId="77777777" w:rsidR="00840048" w:rsidRPr="00E61D25" w:rsidRDefault="00840048" w:rsidP="00840048">
            <w:pPr>
              <w:pStyle w:val="TAC"/>
              <w:rPr>
                <w:rFonts w:eastAsiaTheme="minorEastAsia"/>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1695EE28" w14:textId="77777777" w:rsidR="00840048" w:rsidRPr="00E61D25" w:rsidRDefault="00840048" w:rsidP="00840048">
            <w:pPr>
              <w:pStyle w:val="TAC"/>
              <w:rPr>
                <w:rFonts w:eastAsiaTheme="minorEastAsia"/>
                <w:szCs w:val="18"/>
                <w:lang w:val="en-US" w:eastAsia="zh-CN"/>
              </w:rPr>
            </w:pPr>
          </w:p>
        </w:tc>
      </w:tr>
      <w:tr w:rsidR="00840048" w:rsidRPr="00E61D25" w14:paraId="25D0093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9D096F0"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23B3E52"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D28E0F"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79A086C0" w14:textId="77777777" w:rsidR="00840048" w:rsidRPr="00E61D25" w:rsidRDefault="00840048" w:rsidP="00840048">
            <w:pPr>
              <w:pStyle w:val="TAC"/>
              <w:rPr>
                <w:rFonts w:eastAsiaTheme="minorEastAsia"/>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1E5E6186" w14:textId="77777777" w:rsidR="00840048" w:rsidRPr="00E61D25" w:rsidRDefault="00840048" w:rsidP="00840048">
            <w:pPr>
              <w:pStyle w:val="TAC"/>
              <w:rPr>
                <w:rFonts w:eastAsiaTheme="minorEastAsia"/>
                <w:szCs w:val="18"/>
                <w:lang w:val="en-US" w:eastAsia="zh-CN"/>
              </w:rPr>
            </w:pPr>
          </w:p>
        </w:tc>
      </w:tr>
      <w:tr w:rsidR="00840048" w:rsidRPr="00E61D25" w14:paraId="4209654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8FDDA38" w14:textId="77777777" w:rsidR="00840048" w:rsidRPr="00E61D25" w:rsidRDefault="00840048" w:rsidP="00840048">
            <w:pPr>
              <w:pStyle w:val="TAC"/>
              <w:rPr>
                <w:rFonts w:eastAsiaTheme="minorEastAsia"/>
                <w:szCs w:val="18"/>
                <w:lang w:eastAsia="zh-CN"/>
              </w:rPr>
            </w:pPr>
            <w:r w:rsidRPr="00E61D25">
              <w:rPr>
                <w:rFonts w:eastAsiaTheme="minorEastAsia"/>
                <w:szCs w:val="18"/>
                <w:lang w:eastAsia="zh-CN"/>
              </w:rPr>
              <w:t>CA_n3A-n78A-n79A</w:t>
            </w:r>
          </w:p>
        </w:tc>
        <w:tc>
          <w:tcPr>
            <w:tcW w:w="2712" w:type="dxa"/>
            <w:tcBorders>
              <w:top w:val="single" w:sz="4" w:space="0" w:color="auto"/>
              <w:left w:val="single" w:sz="4" w:space="0" w:color="auto"/>
              <w:bottom w:val="nil"/>
              <w:right w:val="single" w:sz="4" w:space="0" w:color="auto"/>
            </w:tcBorders>
            <w:vAlign w:val="center"/>
          </w:tcPr>
          <w:p w14:paraId="7DA9775F" w14:textId="77777777" w:rsidR="00840048" w:rsidRPr="00E61D25" w:rsidRDefault="00840048" w:rsidP="00840048">
            <w:pPr>
              <w:pStyle w:val="TAC"/>
              <w:rPr>
                <w:rFonts w:eastAsiaTheme="minorEastAsia"/>
                <w:szCs w:val="18"/>
                <w:lang w:val="en-US" w:eastAsia="zh-CN"/>
              </w:rPr>
            </w:pPr>
            <w:r>
              <w:rPr>
                <w:szCs w:val="18"/>
                <w:lang w:val="en-US" w:eastAsia="zh-CN"/>
              </w:rPr>
              <w:t>n78</w:t>
            </w:r>
            <w:r w:rsidRPr="00861581">
              <w:rPr>
                <w:szCs w:val="18"/>
                <w:vertAlign w:val="superscript"/>
                <w:lang w:val="en-US" w:eastAsia="zh-CN"/>
              </w:rPr>
              <w:t>7,9</w:t>
            </w:r>
          </w:p>
        </w:tc>
        <w:tc>
          <w:tcPr>
            <w:tcW w:w="1231" w:type="dxa"/>
            <w:tcBorders>
              <w:top w:val="single" w:sz="4" w:space="0" w:color="auto"/>
              <w:left w:val="single" w:sz="4" w:space="0" w:color="auto"/>
              <w:bottom w:val="single" w:sz="4" w:space="0" w:color="auto"/>
              <w:right w:val="single" w:sz="4" w:space="0" w:color="auto"/>
            </w:tcBorders>
            <w:vAlign w:val="center"/>
          </w:tcPr>
          <w:p w14:paraId="6955805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0290A6F"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181F7BA"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0</w:t>
            </w:r>
          </w:p>
        </w:tc>
      </w:tr>
      <w:tr w:rsidR="00840048" w:rsidRPr="00E61D25" w14:paraId="58CE6780" w14:textId="77777777" w:rsidTr="00855952">
        <w:trPr>
          <w:trHeight w:val="29"/>
        </w:trPr>
        <w:tc>
          <w:tcPr>
            <w:tcW w:w="3066" w:type="dxa"/>
            <w:tcBorders>
              <w:top w:val="nil"/>
              <w:left w:val="single" w:sz="4" w:space="0" w:color="auto"/>
              <w:bottom w:val="nil"/>
              <w:right w:val="single" w:sz="4" w:space="0" w:color="auto"/>
            </w:tcBorders>
            <w:vAlign w:val="center"/>
          </w:tcPr>
          <w:p w14:paraId="7D7F0BF0"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DF9EA68"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A240C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69B86C1"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78D7501" w14:textId="77777777" w:rsidR="00840048" w:rsidRPr="00E61D25" w:rsidRDefault="00840048" w:rsidP="00840048">
            <w:pPr>
              <w:pStyle w:val="TAC"/>
              <w:rPr>
                <w:rFonts w:eastAsiaTheme="minorEastAsia"/>
                <w:szCs w:val="18"/>
                <w:lang w:val="en-US" w:eastAsia="zh-CN"/>
              </w:rPr>
            </w:pPr>
          </w:p>
        </w:tc>
      </w:tr>
      <w:tr w:rsidR="00840048" w:rsidRPr="00E61D25" w14:paraId="67657FC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16585ED"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ECF823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C2EC11"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5E73215"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1795959" w14:textId="77777777" w:rsidR="00840048" w:rsidRPr="00E61D25" w:rsidRDefault="00840048" w:rsidP="00840048">
            <w:pPr>
              <w:pStyle w:val="TAC"/>
              <w:rPr>
                <w:rFonts w:eastAsiaTheme="minorEastAsia"/>
                <w:szCs w:val="18"/>
                <w:lang w:val="en-US" w:eastAsia="zh-CN"/>
              </w:rPr>
            </w:pPr>
          </w:p>
        </w:tc>
      </w:tr>
      <w:tr w:rsidR="00840048" w:rsidRPr="00E61D25" w14:paraId="62F6BE6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E3C3F8" w14:textId="77777777" w:rsidR="00840048" w:rsidRPr="00E61D25" w:rsidRDefault="00840048" w:rsidP="00840048">
            <w:pPr>
              <w:pStyle w:val="TAC"/>
              <w:rPr>
                <w:rFonts w:eastAsiaTheme="minorEastAsia"/>
                <w:szCs w:val="18"/>
                <w:lang w:eastAsia="zh-CN"/>
              </w:rPr>
            </w:pPr>
            <w:r w:rsidRPr="00E61D25">
              <w:rPr>
                <w:rFonts w:eastAsiaTheme="minorEastAsia"/>
                <w:szCs w:val="18"/>
                <w:lang w:val="en-US" w:eastAsia="zh-CN"/>
              </w:rPr>
              <w:t>CA_n3A-n78A-n79C</w:t>
            </w:r>
          </w:p>
        </w:tc>
        <w:tc>
          <w:tcPr>
            <w:tcW w:w="2712" w:type="dxa"/>
            <w:tcBorders>
              <w:top w:val="single" w:sz="4" w:space="0" w:color="auto"/>
              <w:left w:val="single" w:sz="4" w:space="0" w:color="auto"/>
              <w:bottom w:val="nil"/>
              <w:right w:val="single" w:sz="4" w:space="0" w:color="auto"/>
            </w:tcBorders>
            <w:vAlign w:val="center"/>
          </w:tcPr>
          <w:p w14:paraId="2BE1D04B"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100A6D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10E290D"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749BD79"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0</w:t>
            </w:r>
          </w:p>
        </w:tc>
      </w:tr>
      <w:tr w:rsidR="00840048" w:rsidRPr="00E61D25" w14:paraId="1FE9D7E7" w14:textId="77777777" w:rsidTr="00855952">
        <w:trPr>
          <w:trHeight w:val="29"/>
        </w:trPr>
        <w:tc>
          <w:tcPr>
            <w:tcW w:w="3066" w:type="dxa"/>
            <w:tcBorders>
              <w:top w:val="nil"/>
              <w:left w:val="single" w:sz="4" w:space="0" w:color="auto"/>
              <w:bottom w:val="nil"/>
              <w:right w:val="single" w:sz="4" w:space="0" w:color="auto"/>
            </w:tcBorders>
            <w:vAlign w:val="center"/>
          </w:tcPr>
          <w:p w14:paraId="2EF40BA1"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636EE38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1B62D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5AAF5A5"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2A9E8F3D" w14:textId="77777777" w:rsidR="00840048" w:rsidRPr="00E61D25" w:rsidRDefault="00840048" w:rsidP="00840048">
            <w:pPr>
              <w:pStyle w:val="TAC"/>
              <w:rPr>
                <w:rFonts w:eastAsiaTheme="minorEastAsia"/>
                <w:szCs w:val="18"/>
                <w:lang w:val="en-US" w:eastAsia="zh-CN"/>
              </w:rPr>
            </w:pPr>
          </w:p>
        </w:tc>
      </w:tr>
      <w:tr w:rsidR="00840048" w:rsidRPr="00E61D25" w14:paraId="02541D8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90C69FE"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C4B3481"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29FCA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1CF3B16"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461A8459" w14:textId="77777777" w:rsidR="00840048" w:rsidRPr="00E61D25" w:rsidRDefault="00840048" w:rsidP="00840048">
            <w:pPr>
              <w:pStyle w:val="TAC"/>
              <w:rPr>
                <w:rFonts w:eastAsiaTheme="minorEastAsia"/>
                <w:szCs w:val="18"/>
                <w:lang w:val="en-US" w:eastAsia="zh-CN"/>
              </w:rPr>
            </w:pPr>
          </w:p>
        </w:tc>
      </w:tr>
      <w:tr w:rsidR="00840048" w:rsidRPr="00E61D25" w14:paraId="4BE4013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FFCA92A" w14:textId="77777777" w:rsidR="00840048" w:rsidRPr="00E61D25" w:rsidRDefault="00840048" w:rsidP="00840048">
            <w:pPr>
              <w:pStyle w:val="TAC"/>
              <w:rPr>
                <w:rFonts w:eastAsiaTheme="minorEastAsia"/>
                <w:szCs w:val="18"/>
                <w:lang w:eastAsia="zh-CN"/>
              </w:rPr>
            </w:pPr>
            <w:r w:rsidRPr="00E61D25">
              <w:rPr>
                <w:rFonts w:eastAsiaTheme="minorEastAsia"/>
                <w:szCs w:val="18"/>
                <w:lang w:val="en-US" w:eastAsia="zh-CN"/>
              </w:rPr>
              <w:t>CA_n3B-n78A-n79A</w:t>
            </w:r>
          </w:p>
        </w:tc>
        <w:tc>
          <w:tcPr>
            <w:tcW w:w="2712" w:type="dxa"/>
            <w:tcBorders>
              <w:top w:val="single" w:sz="4" w:space="0" w:color="auto"/>
              <w:left w:val="single" w:sz="4" w:space="0" w:color="auto"/>
              <w:bottom w:val="nil"/>
              <w:right w:val="single" w:sz="4" w:space="0" w:color="auto"/>
            </w:tcBorders>
            <w:vAlign w:val="center"/>
          </w:tcPr>
          <w:p w14:paraId="4AF29F27"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8D0857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29E02F2"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12E3E565"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0</w:t>
            </w:r>
          </w:p>
        </w:tc>
      </w:tr>
      <w:tr w:rsidR="00840048" w:rsidRPr="00E61D25" w14:paraId="4B20C922" w14:textId="77777777" w:rsidTr="00855952">
        <w:trPr>
          <w:trHeight w:val="29"/>
        </w:trPr>
        <w:tc>
          <w:tcPr>
            <w:tcW w:w="3066" w:type="dxa"/>
            <w:tcBorders>
              <w:top w:val="nil"/>
              <w:left w:val="single" w:sz="4" w:space="0" w:color="auto"/>
              <w:bottom w:val="nil"/>
              <w:right w:val="single" w:sz="4" w:space="0" w:color="auto"/>
            </w:tcBorders>
            <w:vAlign w:val="center"/>
          </w:tcPr>
          <w:p w14:paraId="0510B883"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6D833F4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1F376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B9DFFBA"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7686614" w14:textId="77777777" w:rsidR="00840048" w:rsidRPr="00E61D25" w:rsidRDefault="00840048" w:rsidP="00840048">
            <w:pPr>
              <w:pStyle w:val="TAC"/>
              <w:rPr>
                <w:rFonts w:eastAsiaTheme="minorEastAsia"/>
                <w:szCs w:val="18"/>
                <w:lang w:val="en-US" w:eastAsia="zh-CN"/>
              </w:rPr>
            </w:pPr>
          </w:p>
        </w:tc>
      </w:tr>
      <w:tr w:rsidR="00840048" w:rsidRPr="00E61D25" w14:paraId="026A4C1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3D0FC36"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43687BCF"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62860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0BC5524"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41B326C" w14:textId="77777777" w:rsidR="00840048" w:rsidRPr="00E61D25" w:rsidRDefault="00840048" w:rsidP="00840048">
            <w:pPr>
              <w:pStyle w:val="TAC"/>
              <w:rPr>
                <w:rFonts w:eastAsiaTheme="minorEastAsia"/>
                <w:szCs w:val="18"/>
                <w:lang w:val="en-US" w:eastAsia="zh-CN"/>
              </w:rPr>
            </w:pPr>
          </w:p>
        </w:tc>
      </w:tr>
      <w:tr w:rsidR="00840048" w:rsidRPr="00E61D25" w14:paraId="566DC0D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2F64661" w14:textId="77777777" w:rsidR="00840048" w:rsidRPr="00E61D25" w:rsidRDefault="00840048" w:rsidP="00840048">
            <w:pPr>
              <w:pStyle w:val="TAC"/>
              <w:rPr>
                <w:rFonts w:eastAsiaTheme="minorEastAsia"/>
                <w:szCs w:val="18"/>
                <w:lang w:eastAsia="zh-CN"/>
              </w:rPr>
            </w:pPr>
            <w:r w:rsidRPr="00E61D25">
              <w:rPr>
                <w:rFonts w:eastAsiaTheme="minorEastAsia"/>
                <w:szCs w:val="18"/>
                <w:lang w:val="en-US" w:eastAsia="zh-CN"/>
              </w:rPr>
              <w:t>CA_n3B-n78A-n79C</w:t>
            </w:r>
          </w:p>
        </w:tc>
        <w:tc>
          <w:tcPr>
            <w:tcW w:w="2712" w:type="dxa"/>
            <w:tcBorders>
              <w:top w:val="single" w:sz="4" w:space="0" w:color="auto"/>
              <w:left w:val="single" w:sz="4" w:space="0" w:color="auto"/>
              <w:bottom w:val="nil"/>
              <w:right w:val="single" w:sz="4" w:space="0" w:color="auto"/>
            </w:tcBorders>
            <w:vAlign w:val="center"/>
          </w:tcPr>
          <w:p w14:paraId="7CF6D546"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460CDB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0C01BD4"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54F858A6"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0</w:t>
            </w:r>
          </w:p>
        </w:tc>
      </w:tr>
      <w:tr w:rsidR="00840048" w:rsidRPr="00E61D25" w14:paraId="02639C23" w14:textId="77777777" w:rsidTr="00855952">
        <w:trPr>
          <w:trHeight w:val="29"/>
        </w:trPr>
        <w:tc>
          <w:tcPr>
            <w:tcW w:w="3066" w:type="dxa"/>
            <w:tcBorders>
              <w:top w:val="nil"/>
              <w:left w:val="single" w:sz="4" w:space="0" w:color="auto"/>
              <w:bottom w:val="nil"/>
              <w:right w:val="single" w:sz="4" w:space="0" w:color="auto"/>
            </w:tcBorders>
            <w:vAlign w:val="center"/>
          </w:tcPr>
          <w:p w14:paraId="4B8B6DC4"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3EFECF7F"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6B0610"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4D4863B"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582E46EB" w14:textId="77777777" w:rsidR="00840048" w:rsidRPr="00E61D25" w:rsidRDefault="00840048" w:rsidP="00840048">
            <w:pPr>
              <w:pStyle w:val="TAC"/>
              <w:rPr>
                <w:rFonts w:eastAsiaTheme="minorEastAsia"/>
                <w:szCs w:val="18"/>
                <w:lang w:val="en-US" w:eastAsia="zh-CN"/>
              </w:rPr>
            </w:pPr>
          </w:p>
        </w:tc>
      </w:tr>
      <w:tr w:rsidR="00840048" w:rsidRPr="00E61D25" w14:paraId="67C23E6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2699A5F"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853F612"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13ECEC"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F751884"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3A3A4051" w14:textId="77777777" w:rsidR="00840048" w:rsidRPr="00E61D25" w:rsidRDefault="00840048" w:rsidP="00840048">
            <w:pPr>
              <w:pStyle w:val="TAC"/>
              <w:rPr>
                <w:rFonts w:eastAsiaTheme="minorEastAsia"/>
                <w:szCs w:val="18"/>
                <w:lang w:val="en-US" w:eastAsia="zh-CN"/>
              </w:rPr>
            </w:pPr>
          </w:p>
        </w:tc>
      </w:tr>
      <w:tr w:rsidR="00840048" w:rsidRPr="00E61D25" w14:paraId="5A2345F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1E04970" w14:textId="77777777" w:rsidR="00840048" w:rsidRPr="00E61D25" w:rsidRDefault="00840048" w:rsidP="00840048">
            <w:pPr>
              <w:pStyle w:val="TAC"/>
              <w:rPr>
                <w:rFonts w:eastAsiaTheme="minorEastAsia"/>
                <w:szCs w:val="18"/>
                <w:lang w:eastAsia="zh-CN"/>
              </w:rPr>
            </w:pPr>
            <w:r w:rsidRPr="00E61D25">
              <w:rPr>
                <w:rFonts w:eastAsiaTheme="minorEastAsia"/>
                <w:szCs w:val="18"/>
                <w:lang w:val="en-US" w:eastAsia="zh-CN"/>
              </w:rPr>
              <w:t>CA_n3(2A)-n78A-n79A</w:t>
            </w:r>
          </w:p>
        </w:tc>
        <w:tc>
          <w:tcPr>
            <w:tcW w:w="2712" w:type="dxa"/>
            <w:tcBorders>
              <w:top w:val="single" w:sz="4" w:space="0" w:color="auto"/>
              <w:left w:val="single" w:sz="4" w:space="0" w:color="auto"/>
              <w:bottom w:val="nil"/>
              <w:right w:val="single" w:sz="4" w:space="0" w:color="auto"/>
            </w:tcBorders>
            <w:vAlign w:val="center"/>
          </w:tcPr>
          <w:p w14:paraId="346E0FA0"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D5A40F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A7B4DC1"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CA_n3(2A)_BCS1</w:t>
            </w:r>
          </w:p>
        </w:tc>
        <w:tc>
          <w:tcPr>
            <w:tcW w:w="2387" w:type="dxa"/>
            <w:tcBorders>
              <w:top w:val="single" w:sz="4" w:space="0" w:color="auto"/>
              <w:left w:val="single" w:sz="4" w:space="0" w:color="auto"/>
              <w:bottom w:val="nil"/>
              <w:right w:val="single" w:sz="4" w:space="0" w:color="auto"/>
            </w:tcBorders>
            <w:vAlign w:val="center"/>
          </w:tcPr>
          <w:p w14:paraId="376288B4"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0</w:t>
            </w:r>
          </w:p>
        </w:tc>
      </w:tr>
      <w:tr w:rsidR="00840048" w:rsidRPr="00E61D25" w14:paraId="23A21719" w14:textId="77777777" w:rsidTr="00855952">
        <w:trPr>
          <w:trHeight w:val="29"/>
        </w:trPr>
        <w:tc>
          <w:tcPr>
            <w:tcW w:w="3066" w:type="dxa"/>
            <w:tcBorders>
              <w:top w:val="nil"/>
              <w:left w:val="single" w:sz="4" w:space="0" w:color="auto"/>
              <w:bottom w:val="nil"/>
              <w:right w:val="single" w:sz="4" w:space="0" w:color="auto"/>
            </w:tcBorders>
            <w:vAlign w:val="center"/>
          </w:tcPr>
          <w:p w14:paraId="163F259D"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F92C391"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6548C0"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4A4B4A2"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5DB27E3F" w14:textId="77777777" w:rsidR="00840048" w:rsidRPr="00E61D25" w:rsidRDefault="00840048" w:rsidP="00840048">
            <w:pPr>
              <w:pStyle w:val="TAC"/>
              <w:rPr>
                <w:rFonts w:eastAsiaTheme="minorEastAsia"/>
                <w:szCs w:val="18"/>
                <w:lang w:val="en-US" w:eastAsia="zh-CN"/>
              </w:rPr>
            </w:pPr>
          </w:p>
        </w:tc>
      </w:tr>
      <w:tr w:rsidR="00840048" w:rsidRPr="00E61D25" w14:paraId="1AC3978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C5CD641"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3094299F"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0D8078"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4064EEB"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010E4040" w14:textId="77777777" w:rsidR="00840048" w:rsidRPr="00E61D25" w:rsidRDefault="00840048" w:rsidP="00840048">
            <w:pPr>
              <w:pStyle w:val="TAC"/>
              <w:rPr>
                <w:rFonts w:eastAsiaTheme="minorEastAsia"/>
                <w:szCs w:val="18"/>
                <w:lang w:val="en-US" w:eastAsia="zh-CN"/>
              </w:rPr>
            </w:pPr>
          </w:p>
        </w:tc>
      </w:tr>
      <w:tr w:rsidR="00840048" w:rsidRPr="00E61D25" w14:paraId="665E822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C995D21" w14:textId="77777777" w:rsidR="00840048" w:rsidRPr="00E61D25" w:rsidRDefault="00840048" w:rsidP="00840048">
            <w:pPr>
              <w:pStyle w:val="TAC"/>
              <w:rPr>
                <w:rFonts w:eastAsiaTheme="minorEastAsia"/>
                <w:szCs w:val="18"/>
                <w:lang w:eastAsia="zh-CN"/>
              </w:rPr>
            </w:pPr>
            <w:r w:rsidRPr="00E61D25">
              <w:rPr>
                <w:rFonts w:eastAsiaTheme="minorEastAsia"/>
                <w:szCs w:val="18"/>
                <w:lang w:val="en-US" w:eastAsia="zh-CN"/>
              </w:rPr>
              <w:t>CA_n3(2A)-n78A-n79C</w:t>
            </w:r>
          </w:p>
        </w:tc>
        <w:tc>
          <w:tcPr>
            <w:tcW w:w="2712" w:type="dxa"/>
            <w:tcBorders>
              <w:top w:val="single" w:sz="4" w:space="0" w:color="auto"/>
              <w:left w:val="single" w:sz="4" w:space="0" w:color="auto"/>
              <w:bottom w:val="nil"/>
              <w:right w:val="single" w:sz="4" w:space="0" w:color="auto"/>
            </w:tcBorders>
            <w:vAlign w:val="center"/>
          </w:tcPr>
          <w:p w14:paraId="029691B9"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561100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7B050EE"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CA_n3(2A)_BCS1</w:t>
            </w:r>
          </w:p>
        </w:tc>
        <w:tc>
          <w:tcPr>
            <w:tcW w:w="2387" w:type="dxa"/>
            <w:tcBorders>
              <w:top w:val="single" w:sz="4" w:space="0" w:color="auto"/>
              <w:left w:val="single" w:sz="4" w:space="0" w:color="auto"/>
              <w:bottom w:val="nil"/>
              <w:right w:val="single" w:sz="4" w:space="0" w:color="auto"/>
            </w:tcBorders>
            <w:vAlign w:val="center"/>
          </w:tcPr>
          <w:p w14:paraId="221DA563" w14:textId="77777777" w:rsidR="00840048" w:rsidRPr="00E61D25" w:rsidRDefault="00840048" w:rsidP="00840048">
            <w:pPr>
              <w:pStyle w:val="TAC"/>
              <w:rPr>
                <w:rFonts w:eastAsiaTheme="minorEastAsia"/>
                <w:szCs w:val="18"/>
                <w:lang w:val="en-US" w:eastAsia="zh-CN"/>
              </w:rPr>
            </w:pPr>
            <w:r w:rsidRPr="00E61D25">
              <w:rPr>
                <w:rFonts w:hint="eastAsia"/>
                <w:szCs w:val="18"/>
                <w:lang w:val="en-US" w:eastAsia="zh-CN"/>
              </w:rPr>
              <w:t>0</w:t>
            </w:r>
          </w:p>
        </w:tc>
      </w:tr>
      <w:tr w:rsidR="00840048" w:rsidRPr="00E61D25" w14:paraId="1C971D32" w14:textId="77777777" w:rsidTr="00855952">
        <w:trPr>
          <w:trHeight w:val="29"/>
        </w:trPr>
        <w:tc>
          <w:tcPr>
            <w:tcW w:w="3066" w:type="dxa"/>
            <w:tcBorders>
              <w:top w:val="nil"/>
              <w:left w:val="single" w:sz="4" w:space="0" w:color="auto"/>
              <w:bottom w:val="nil"/>
              <w:right w:val="single" w:sz="4" w:space="0" w:color="auto"/>
            </w:tcBorders>
            <w:vAlign w:val="center"/>
          </w:tcPr>
          <w:p w14:paraId="52B42567"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640BB75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852CB2"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01062F6"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FB136FC" w14:textId="77777777" w:rsidR="00840048" w:rsidRPr="00E61D25" w:rsidRDefault="00840048" w:rsidP="00840048">
            <w:pPr>
              <w:pStyle w:val="TAC"/>
              <w:rPr>
                <w:rFonts w:eastAsiaTheme="minorEastAsia"/>
                <w:szCs w:val="18"/>
                <w:lang w:val="en-US" w:eastAsia="zh-CN"/>
              </w:rPr>
            </w:pPr>
          </w:p>
        </w:tc>
      </w:tr>
      <w:tr w:rsidR="00840048" w:rsidRPr="00E61D25" w14:paraId="6013C27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C47B869"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67A731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9DA57F"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4E2F42C"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31BDF95A" w14:textId="77777777" w:rsidR="00840048" w:rsidRPr="00E61D25" w:rsidRDefault="00840048" w:rsidP="00840048">
            <w:pPr>
              <w:pStyle w:val="TAC"/>
              <w:rPr>
                <w:rFonts w:eastAsiaTheme="minorEastAsia"/>
                <w:szCs w:val="18"/>
                <w:lang w:val="en-US" w:eastAsia="zh-CN"/>
              </w:rPr>
            </w:pPr>
          </w:p>
        </w:tc>
      </w:tr>
      <w:tr w:rsidR="00840048" w:rsidRPr="00E61D25" w14:paraId="12794AD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1184816" w14:textId="77777777" w:rsidR="00840048" w:rsidRPr="00E61D25" w:rsidRDefault="00840048" w:rsidP="00840048">
            <w:pPr>
              <w:pStyle w:val="TAC"/>
              <w:rPr>
                <w:rFonts w:eastAsiaTheme="minorEastAsia"/>
                <w:szCs w:val="18"/>
                <w:lang w:eastAsia="zh-CN"/>
              </w:rPr>
            </w:pPr>
            <w:r w:rsidRPr="00E61D25">
              <w:rPr>
                <w:color w:val="000000"/>
                <w:lang w:eastAsia="zh-CN"/>
              </w:rPr>
              <w:t>CA_n3A-n78A-n105A</w:t>
            </w:r>
          </w:p>
        </w:tc>
        <w:tc>
          <w:tcPr>
            <w:tcW w:w="2712" w:type="dxa"/>
            <w:tcBorders>
              <w:top w:val="single" w:sz="4" w:space="0" w:color="auto"/>
              <w:left w:val="single" w:sz="4" w:space="0" w:color="auto"/>
              <w:bottom w:val="nil"/>
              <w:right w:val="single" w:sz="4" w:space="0" w:color="auto"/>
            </w:tcBorders>
            <w:vAlign w:val="center"/>
          </w:tcPr>
          <w:p w14:paraId="4B9273AB"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CA_n3A-n78A</w:t>
            </w:r>
          </w:p>
          <w:p w14:paraId="4C6C54BE"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72FBCCE5"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0F05F28" w14:textId="77777777" w:rsidR="00840048" w:rsidRPr="00E61D25" w:rsidRDefault="00840048" w:rsidP="00840048">
            <w:pPr>
              <w:pStyle w:val="TAC"/>
              <w:rPr>
                <w:rFonts w:cs="Arial"/>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607F6602" w14:textId="77777777" w:rsidR="00840048" w:rsidRPr="00E61D25" w:rsidRDefault="00840048" w:rsidP="00840048">
            <w:pPr>
              <w:pStyle w:val="TAC"/>
              <w:rPr>
                <w:rFonts w:eastAsiaTheme="minorEastAsia"/>
                <w:szCs w:val="18"/>
                <w:lang w:val="en-US" w:eastAsia="zh-CN"/>
              </w:rPr>
            </w:pPr>
            <w:r w:rsidRPr="00E61D25">
              <w:rPr>
                <w:rFonts w:eastAsiaTheme="minorEastAsia" w:hint="eastAsia"/>
                <w:szCs w:val="18"/>
                <w:lang w:val="en-US" w:eastAsia="zh-CN"/>
              </w:rPr>
              <w:t>0</w:t>
            </w:r>
          </w:p>
        </w:tc>
      </w:tr>
      <w:tr w:rsidR="00840048" w:rsidRPr="00E61D25" w14:paraId="1AC6E848" w14:textId="77777777" w:rsidTr="00855952">
        <w:trPr>
          <w:trHeight w:val="29"/>
        </w:trPr>
        <w:tc>
          <w:tcPr>
            <w:tcW w:w="3066" w:type="dxa"/>
            <w:tcBorders>
              <w:top w:val="nil"/>
              <w:left w:val="single" w:sz="4" w:space="0" w:color="auto"/>
              <w:bottom w:val="nil"/>
              <w:right w:val="single" w:sz="4" w:space="0" w:color="auto"/>
            </w:tcBorders>
            <w:vAlign w:val="center"/>
          </w:tcPr>
          <w:p w14:paraId="523829F0"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FADB93F"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56A896A7" w14:textId="77777777" w:rsidR="00840048" w:rsidRPr="00E61D25" w:rsidRDefault="00840048" w:rsidP="00840048">
            <w:pPr>
              <w:pStyle w:val="TAC"/>
              <w:rPr>
                <w:rFonts w:eastAsiaTheme="minorEastAsia"/>
                <w:szCs w:val="18"/>
                <w:lang w:val="en-US" w:eastAsia="zh-CN"/>
              </w:rPr>
            </w:pPr>
            <w:r w:rsidRPr="00E61D25">
              <w:rPr>
                <w:rFonts w:cs="Arial"/>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CA86CAC" w14:textId="77777777" w:rsidR="00840048" w:rsidRPr="00E61D25" w:rsidRDefault="00840048" w:rsidP="00840048">
            <w:pPr>
              <w:pStyle w:val="TAC"/>
              <w:rPr>
                <w:rFonts w:cs="Arial"/>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45DBA76" w14:textId="77777777" w:rsidR="00840048" w:rsidRPr="00E61D25" w:rsidRDefault="00840048" w:rsidP="00840048">
            <w:pPr>
              <w:pStyle w:val="TAC"/>
              <w:rPr>
                <w:rFonts w:eastAsiaTheme="minorEastAsia"/>
                <w:szCs w:val="18"/>
                <w:lang w:val="en-US" w:eastAsia="zh-CN"/>
              </w:rPr>
            </w:pPr>
          </w:p>
        </w:tc>
      </w:tr>
      <w:tr w:rsidR="00840048" w:rsidRPr="00E61D25" w14:paraId="19738BF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BC9DA76"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9CEC592"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7E50AD"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54E9C022" w14:textId="77777777" w:rsidR="00840048" w:rsidRPr="00E61D25" w:rsidRDefault="00840048" w:rsidP="00840048">
            <w:pPr>
              <w:pStyle w:val="TAC"/>
              <w:rPr>
                <w:rFonts w:cs="Arial"/>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267CB68A" w14:textId="77777777" w:rsidR="00840048" w:rsidRPr="00E61D25" w:rsidRDefault="00840048" w:rsidP="00840048">
            <w:pPr>
              <w:pStyle w:val="TAC"/>
              <w:rPr>
                <w:rFonts w:eastAsiaTheme="minorEastAsia"/>
                <w:szCs w:val="18"/>
                <w:lang w:val="en-US" w:eastAsia="zh-CN"/>
              </w:rPr>
            </w:pPr>
          </w:p>
        </w:tc>
      </w:tr>
      <w:tr w:rsidR="00840048" w:rsidRPr="00E61D25" w14:paraId="5BD8285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0CDA002" w14:textId="77777777" w:rsidR="00840048" w:rsidRPr="00E61D25" w:rsidRDefault="00840048" w:rsidP="00840048">
            <w:pPr>
              <w:pStyle w:val="TAC"/>
              <w:rPr>
                <w:rFonts w:eastAsiaTheme="minorEastAsia"/>
                <w:szCs w:val="18"/>
                <w:lang w:eastAsia="zh-CN"/>
              </w:rPr>
            </w:pPr>
            <w:r w:rsidRPr="00E61D25">
              <w:rPr>
                <w:color w:val="000000"/>
                <w:lang w:eastAsia="zh-CN"/>
              </w:rPr>
              <w:t>CA_n5A-n7A-n25A</w:t>
            </w:r>
          </w:p>
        </w:tc>
        <w:tc>
          <w:tcPr>
            <w:tcW w:w="2712" w:type="dxa"/>
            <w:tcBorders>
              <w:top w:val="single" w:sz="4" w:space="0" w:color="auto"/>
              <w:left w:val="single" w:sz="4" w:space="0" w:color="auto"/>
              <w:bottom w:val="nil"/>
              <w:right w:val="single" w:sz="4" w:space="0" w:color="auto"/>
            </w:tcBorders>
            <w:vAlign w:val="center"/>
          </w:tcPr>
          <w:p w14:paraId="6B802A51" w14:textId="77777777" w:rsidR="00840048" w:rsidRPr="00E61D25" w:rsidRDefault="00840048" w:rsidP="00840048">
            <w:pPr>
              <w:pStyle w:val="TAC"/>
              <w:rPr>
                <w:rFonts w:eastAsiaTheme="minorEastAsia"/>
                <w:lang w:eastAsia="zh-CN"/>
              </w:rPr>
            </w:pPr>
            <w:r w:rsidRPr="00E61D25">
              <w:rPr>
                <w:rFonts w:eastAsiaTheme="minorEastAsia"/>
                <w:lang w:eastAsia="zh-CN"/>
              </w:rPr>
              <w:t>CA_n5A-n7A</w:t>
            </w:r>
          </w:p>
          <w:p w14:paraId="2EE44B1B" w14:textId="77777777" w:rsidR="00840048" w:rsidRPr="00E61D25" w:rsidRDefault="00840048" w:rsidP="00840048">
            <w:pPr>
              <w:pStyle w:val="TAC"/>
              <w:rPr>
                <w:rFonts w:eastAsiaTheme="minorEastAsia"/>
                <w:lang w:eastAsia="zh-CN"/>
              </w:rPr>
            </w:pPr>
            <w:r w:rsidRPr="00E61D25">
              <w:rPr>
                <w:rFonts w:eastAsiaTheme="minorEastAsia"/>
                <w:lang w:eastAsia="zh-CN"/>
              </w:rPr>
              <w:t>CA_n5A-n25A</w:t>
            </w:r>
          </w:p>
          <w:p w14:paraId="07221C8F" w14:textId="77777777" w:rsidR="00840048" w:rsidRPr="00E61D25" w:rsidRDefault="00840048" w:rsidP="00840048">
            <w:pPr>
              <w:pStyle w:val="TAC"/>
              <w:rPr>
                <w:rFonts w:eastAsiaTheme="minorEastAsia"/>
                <w:szCs w:val="18"/>
                <w:lang w:val="en-US" w:eastAsia="zh-CN"/>
              </w:rPr>
            </w:pPr>
            <w:r w:rsidRPr="00E61D25">
              <w:rPr>
                <w:rFonts w:eastAsiaTheme="minorEastAsia"/>
                <w:lang w:eastAsia="zh-CN"/>
              </w:rPr>
              <w:t>CA_n7A-n25A</w:t>
            </w:r>
          </w:p>
        </w:tc>
        <w:tc>
          <w:tcPr>
            <w:tcW w:w="1231" w:type="dxa"/>
            <w:tcBorders>
              <w:top w:val="single" w:sz="4" w:space="0" w:color="auto"/>
              <w:left w:val="single" w:sz="4" w:space="0" w:color="auto"/>
              <w:bottom w:val="single" w:sz="4" w:space="0" w:color="auto"/>
              <w:right w:val="single" w:sz="4" w:space="0" w:color="auto"/>
            </w:tcBorders>
            <w:vAlign w:val="center"/>
          </w:tcPr>
          <w:p w14:paraId="42AE53F2"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4D73505" w14:textId="77777777" w:rsidR="00840048" w:rsidRPr="00E61D25" w:rsidRDefault="00840048" w:rsidP="00840048">
            <w:pPr>
              <w:pStyle w:val="TAC"/>
              <w:rPr>
                <w:rFonts w:eastAsiaTheme="minorEastAsia" w:cs="Arial"/>
                <w:szCs w:val="18"/>
              </w:rPr>
            </w:pPr>
            <w:r w:rsidRPr="00E61D25">
              <w:rPr>
                <w:rFonts w:eastAsiaTheme="minorEastAsia" w:cs="Arial"/>
                <w:szCs w:val="18"/>
                <w:lang w:val="en-US" w:eastAsia="zh-CN" w:bidi="ar"/>
              </w:rPr>
              <w:t>5, 10, 15, 20, 25</w:t>
            </w:r>
          </w:p>
        </w:tc>
        <w:tc>
          <w:tcPr>
            <w:tcW w:w="2387" w:type="dxa"/>
            <w:tcBorders>
              <w:top w:val="single" w:sz="4" w:space="0" w:color="auto"/>
              <w:left w:val="single" w:sz="4" w:space="0" w:color="auto"/>
              <w:bottom w:val="nil"/>
              <w:right w:val="single" w:sz="4" w:space="0" w:color="auto"/>
            </w:tcBorders>
            <w:vAlign w:val="center"/>
          </w:tcPr>
          <w:p w14:paraId="3F19CCF2" w14:textId="77777777" w:rsidR="00840048" w:rsidRPr="00E61D25" w:rsidRDefault="00840048" w:rsidP="00840048">
            <w:pPr>
              <w:pStyle w:val="TAC"/>
              <w:rPr>
                <w:rFonts w:eastAsiaTheme="minorEastAsia"/>
                <w:szCs w:val="18"/>
                <w:lang w:val="en-US" w:eastAsia="zh-CN"/>
              </w:rPr>
            </w:pPr>
            <w:r w:rsidRPr="00E61D25">
              <w:rPr>
                <w:rFonts w:eastAsiaTheme="minorEastAsia" w:hint="eastAsia"/>
                <w:szCs w:val="18"/>
                <w:lang w:val="en-US" w:eastAsia="zh-CN"/>
              </w:rPr>
              <w:t>0</w:t>
            </w:r>
          </w:p>
        </w:tc>
      </w:tr>
      <w:tr w:rsidR="00840048" w:rsidRPr="00E61D25" w14:paraId="170C247A" w14:textId="77777777" w:rsidTr="00855952">
        <w:trPr>
          <w:trHeight w:val="29"/>
        </w:trPr>
        <w:tc>
          <w:tcPr>
            <w:tcW w:w="3066" w:type="dxa"/>
            <w:tcBorders>
              <w:top w:val="nil"/>
              <w:left w:val="single" w:sz="4" w:space="0" w:color="auto"/>
              <w:bottom w:val="nil"/>
              <w:right w:val="single" w:sz="4" w:space="0" w:color="auto"/>
            </w:tcBorders>
            <w:vAlign w:val="center"/>
          </w:tcPr>
          <w:p w14:paraId="0E9190CB"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16C6BC7"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6F7554"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9F4EEA8" w14:textId="77777777" w:rsidR="00840048" w:rsidRPr="00E61D25" w:rsidRDefault="00840048" w:rsidP="00840048">
            <w:pPr>
              <w:pStyle w:val="TAC"/>
              <w:rPr>
                <w:rFonts w:eastAsiaTheme="minorEastAsia" w:cs="Arial"/>
                <w:szCs w:val="18"/>
              </w:rPr>
            </w:pPr>
            <w:r w:rsidRPr="00E61D25">
              <w:rPr>
                <w:rFonts w:eastAsiaTheme="minorEastAsia" w:cs="Arial"/>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547491D9" w14:textId="77777777" w:rsidR="00840048" w:rsidRPr="00E61D25" w:rsidRDefault="00840048" w:rsidP="00840048">
            <w:pPr>
              <w:pStyle w:val="TAC"/>
              <w:rPr>
                <w:rFonts w:eastAsiaTheme="minorEastAsia"/>
                <w:szCs w:val="18"/>
                <w:lang w:val="en-US" w:eastAsia="zh-CN"/>
              </w:rPr>
            </w:pPr>
          </w:p>
        </w:tc>
      </w:tr>
      <w:tr w:rsidR="00840048" w:rsidRPr="00E61D25" w14:paraId="67F2C90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7E00C59"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9469CBA"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F78914"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25</w:t>
            </w:r>
          </w:p>
        </w:tc>
        <w:tc>
          <w:tcPr>
            <w:tcW w:w="4191" w:type="dxa"/>
            <w:tcBorders>
              <w:top w:val="single" w:sz="4" w:space="0" w:color="auto"/>
              <w:left w:val="single" w:sz="4" w:space="0" w:color="auto"/>
              <w:bottom w:val="single" w:sz="4" w:space="0" w:color="auto"/>
              <w:right w:val="single" w:sz="4" w:space="0" w:color="auto"/>
            </w:tcBorders>
            <w:vAlign w:val="center"/>
          </w:tcPr>
          <w:p w14:paraId="47528155" w14:textId="77777777" w:rsidR="00840048" w:rsidRPr="00E61D25" w:rsidRDefault="00840048" w:rsidP="00840048">
            <w:pPr>
              <w:pStyle w:val="TAC"/>
              <w:rPr>
                <w:rFonts w:eastAsiaTheme="minorEastAsia" w:cs="Arial"/>
                <w:szCs w:val="18"/>
              </w:rPr>
            </w:pPr>
            <w:r w:rsidRPr="00E61D25">
              <w:rPr>
                <w:rFonts w:eastAsiaTheme="minorEastAsia" w:cs="Arial"/>
                <w:szCs w:val="18"/>
                <w:lang w:val="en-US" w:eastAsia="zh-CN" w:bidi="ar"/>
              </w:rPr>
              <w:t>5, 10, 15, 20, 25, 30, 35, 40, 45</w:t>
            </w:r>
          </w:p>
        </w:tc>
        <w:tc>
          <w:tcPr>
            <w:tcW w:w="2387" w:type="dxa"/>
            <w:tcBorders>
              <w:top w:val="nil"/>
              <w:left w:val="single" w:sz="4" w:space="0" w:color="auto"/>
              <w:bottom w:val="single" w:sz="4" w:space="0" w:color="auto"/>
              <w:right w:val="single" w:sz="4" w:space="0" w:color="auto"/>
            </w:tcBorders>
            <w:vAlign w:val="center"/>
          </w:tcPr>
          <w:p w14:paraId="43387524" w14:textId="77777777" w:rsidR="00840048" w:rsidRPr="00E61D25" w:rsidRDefault="00840048" w:rsidP="00840048">
            <w:pPr>
              <w:pStyle w:val="TAC"/>
              <w:rPr>
                <w:rFonts w:eastAsiaTheme="minorEastAsia"/>
                <w:szCs w:val="18"/>
                <w:lang w:val="en-US" w:eastAsia="zh-CN"/>
              </w:rPr>
            </w:pPr>
          </w:p>
        </w:tc>
      </w:tr>
      <w:tr w:rsidR="00840048" w:rsidRPr="00E61D25" w14:paraId="4BC2381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8181C43" w14:textId="77777777" w:rsidR="00840048" w:rsidRPr="00E61D25" w:rsidRDefault="00840048" w:rsidP="00840048">
            <w:pPr>
              <w:pStyle w:val="TAC"/>
              <w:rPr>
                <w:rFonts w:eastAsiaTheme="minorEastAsia"/>
                <w:szCs w:val="18"/>
                <w:lang w:eastAsia="zh-CN"/>
              </w:rPr>
            </w:pPr>
            <w:r w:rsidRPr="00E61D25">
              <w:rPr>
                <w:color w:val="000000"/>
                <w:lang w:eastAsia="zh-CN"/>
              </w:rPr>
              <w:lastRenderedPageBreak/>
              <w:t>CA_n5A-n7A-n25(2A)</w:t>
            </w:r>
          </w:p>
        </w:tc>
        <w:tc>
          <w:tcPr>
            <w:tcW w:w="2712" w:type="dxa"/>
            <w:tcBorders>
              <w:top w:val="single" w:sz="4" w:space="0" w:color="auto"/>
              <w:left w:val="single" w:sz="4" w:space="0" w:color="auto"/>
              <w:bottom w:val="nil"/>
              <w:right w:val="single" w:sz="4" w:space="0" w:color="auto"/>
            </w:tcBorders>
            <w:vAlign w:val="center"/>
          </w:tcPr>
          <w:p w14:paraId="0001320D" w14:textId="77777777" w:rsidR="00840048" w:rsidRPr="00E61D25" w:rsidRDefault="00840048" w:rsidP="00840048">
            <w:pPr>
              <w:pStyle w:val="TAC"/>
              <w:rPr>
                <w:rFonts w:eastAsiaTheme="minorEastAsia"/>
                <w:lang w:eastAsia="zh-CN"/>
              </w:rPr>
            </w:pPr>
            <w:r w:rsidRPr="00E61D25">
              <w:rPr>
                <w:rFonts w:eastAsiaTheme="minorEastAsia"/>
                <w:lang w:eastAsia="zh-CN"/>
              </w:rPr>
              <w:t>CA_n5A-n7A</w:t>
            </w:r>
          </w:p>
          <w:p w14:paraId="48E9CBED" w14:textId="77777777" w:rsidR="00840048" w:rsidRPr="00E61D25" w:rsidRDefault="00840048" w:rsidP="00840048">
            <w:pPr>
              <w:pStyle w:val="TAC"/>
              <w:rPr>
                <w:rFonts w:eastAsiaTheme="minorEastAsia"/>
                <w:lang w:eastAsia="zh-CN"/>
              </w:rPr>
            </w:pPr>
            <w:r w:rsidRPr="00E61D25">
              <w:rPr>
                <w:rFonts w:eastAsiaTheme="minorEastAsia"/>
                <w:lang w:eastAsia="zh-CN"/>
              </w:rPr>
              <w:t>CA_n5A-n25A</w:t>
            </w:r>
          </w:p>
          <w:p w14:paraId="4C412D92" w14:textId="77777777" w:rsidR="00840048" w:rsidRPr="00E61D25" w:rsidRDefault="00840048" w:rsidP="00840048">
            <w:pPr>
              <w:pStyle w:val="TAC"/>
              <w:rPr>
                <w:rFonts w:eastAsiaTheme="minorEastAsia"/>
                <w:szCs w:val="18"/>
                <w:lang w:val="en-US" w:eastAsia="zh-CN"/>
              </w:rPr>
            </w:pPr>
            <w:r w:rsidRPr="00E61D25">
              <w:rPr>
                <w:rFonts w:eastAsiaTheme="minorEastAsia"/>
                <w:lang w:eastAsia="zh-CN"/>
              </w:rPr>
              <w:t>CA_n7A-n25A</w:t>
            </w:r>
          </w:p>
        </w:tc>
        <w:tc>
          <w:tcPr>
            <w:tcW w:w="1231" w:type="dxa"/>
            <w:tcBorders>
              <w:top w:val="single" w:sz="4" w:space="0" w:color="auto"/>
              <w:left w:val="single" w:sz="4" w:space="0" w:color="auto"/>
              <w:bottom w:val="single" w:sz="4" w:space="0" w:color="auto"/>
              <w:right w:val="single" w:sz="4" w:space="0" w:color="auto"/>
            </w:tcBorders>
            <w:vAlign w:val="center"/>
          </w:tcPr>
          <w:p w14:paraId="7B7E2602"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185111D" w14:textId="77777777" w:rsidR="00840048" w:rsidRPr="00E61D25" w:rsidRDefault="00840048" w:rsidP="00840048">
            <w:pPr>
              <w:pStyle w:val="TAC"/>
              <w:rPr>
                <w:rFonts w:eastAsiaTheme="minorEastAsia" w:cs="Arial"/>
                <w:szCs w:val="18"/>
              </w:rPr>
            </w:pPr>
            <w:r w:rsidRPr="00E61D25">
              <w:rPr>
                <w:rFonts w:eastAsiaTheme="minorEastAsia" w:cs="Arial"/>
                <w:szCs w:val="18"/>
                <w:lang w:val="en-US" w:eastAsia="zh-CN" w:bidi="ar"/>
              </w:rPr>
              <w:t>5, 10, 15, 20, 25</w:t>
            </w:r>
          </w:p>
        </w:tc>
        <w:tc>
          <w:tcPr>
            <w:tcW w:w="2387" w:type="dxa"/>
            <w:tcBorders>
              <w:top w:val="single" w:sz="4" w:space="0" w:color="auto"/>
              <w:left w:val="single" w:sz="4" w:space="0" w:color="auto"/>
              <w:bottom w:val="nil"/>
              <w:right w:val="single" w:sz="4" w:space="0" w:color="auto"/>
            </w:tcBorders>
            <w:vAlign w:val="center"/>
          </w:tcPr>
          <w:p w14:paraId="58EE5F13" w14:textId="77777777" w:rsidR="00840048" w:rsidRPr="00E61D25" w:rsidRDefault="00840048" w:rsidP="00840048">
            <w:pPr>
              <w:pStyle w:val="TAC"/>
              <w:rPr>
                <w:rFonts w:eastAsiaTheme="minorEastAsia"/>
                <w:szCs w:val="18"/>
                <w:lang w:val="en-US" w:eastAsia="zh-CN"/>
              </w:rPr>
            </w:pPr>
            <w:r w:rsidRPr="00E61D25">
              <w:rPr>
                <w:rFonts w:eastAsiaTheme="minorEastAsia" w:hint="eastAsia"/>
                <w:szCs w:val="18"/>
                <w:lang w:val="en-US" w:eastAsia="zh-CN"/>
              </w:rPr>
              <w:t>0</w:t>
            </w:r>
          </w:p>
        </w:tc>
      </w:tr>
      <w:tr w:rsidR="00840048" w:rsidRPr="00E61D25" w14:paraId="18ADEC97" w14:textId="77777777" w:rsidTr="00855952">
        <w:trPr>
          <w:trHeight w:val="29"/>
        </w:trPr>
        <w:tc>
          <w:tcPr>
            <w:tcW w:w="3066" w:type="dxa"/>
            <w:tcBorders>
              <w:top w:val="nil"/>
              <w:left w:val="single" w:sz="4" w:space="0" w:color="auto"/>
              <w:bottom w:val="nil"/>
              <w:right w:val="single" w:sz="4" w:space="0" w:color="auto"/>
            </w:tcBorders>
            <w:vAlign w:val="center"/>
          </w:tcPr>
          <w:p w14:paraId="74EDA7AF"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5C46D7AA"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CC6E99"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51BBB541" w14:textId="77777777" w:rsidR="00840048" w:rsidRPr="00E61D25" w:rsidRDefault="00840048" w:rsidP="00840048">
            <w:pPr>
              <w:pStyle w:val="TAC"/>
              <w:rPr>
                <w:rFonts w:eastAsiaTheme="minorEastAsia" w:cs="Arial"/>
                <w:szCs w:val="18"/>
              </w:rPr>
            </w:pPr>
            <w:r w:rsidRPr="00E61D25">
              <w:rPr>
                <w:rFonts w:eastAsiaTheme="minorEastAsia" w:cs="Arial"/>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29255801" w14:textId="77777777" w:rsidR="00840048" w:rsidRPr="00E61D25" w:rsidRDefault="00840048" w:rsidP="00840048">
            <w:pPr>
              <w:pStyle w:val="TAC"/>
              <w:rPr>
                <w:rFonts w:eastAsiaTheme="minorEastAsia"/>
                <w:szCs w:val="18"/>
                <w:lang w:val="en-US" w:eastAsia="zh-CN"/>
              </w:rPr>
            </w:pPr>
          </w:p>
        </w:tc>
      </w:tr>
      <w:tr w:rsidR="00840048" w:rsidRPr="00E61D25" w14:paraId="4BEE2D6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35A289B" w14:textId="77777777" w:rsidR="00840048" w:rsidRPr="00E61D25" w:rsidRDefault="00840048" w:rsidP="00840048">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4D4B4A7"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232530"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25</w:t>
            </w:r>
          </w:p>
        </w:tc>
        <w:tc>
          <w:tcPr>
            <w:tcW w:w="4191" w:type="dxa"/>
            <w:tcBorders>
              <w:top w:val="single" w:sz="4" w:space="0" w:color="auto"/>
              <w:left w:val="single" w:sz="4" w:space="0" w:color="auto"/>
              <w:bottom w:val="single" w:sz="4" w:space="0" w:color="auto"/>
              <w:right w:val="single" w:sz="4" w:space="0" w:color="auto"/>
            </w:tcBorders>
            <w:vAlign w:val="center"/>
          </w:tcPr>
          <w:p w14:paraId="425676F5" w14:textId="77777777" w:rsidR="00840048" w:rsidRPr="00E61D25" w:rsidRDefault="00840048" w:rsidP="00840048">
            <w:pPr>
              <w:pStyle w:val="TAC"/>
              <w:rPr>
                <w:rFonts w:eastAsiaTheme="minorEastAsia" w:cs="Arial"/>
                <w:szCs w:val="18"/>
              </w:rPr>
            </w:pPr>
            <w:r w:rsidRPr="00E61D25">
              <w:rPr>
                <w:rFonts w:eastAsiaTheme="minorEastAsia" w:cs="Arial"/>
                <w:szCs w:val="18"/>
                <w:lang w:val="en-US" w:eastAsia="zh-CN" w:bidi="ar"/>
              </w:rPr>
              <w:t>CA_n25(2A)</w:t>
            </w:r>
          </w:p>
        </w:tc>
        <w:tc>
          <w:tcPr>
            <w:tcW w:w="2387" w:type="dxa"/>
            <w:tcBorders>
              <w:top w:val="nil"/>
              <w:left w:val="single" w:sz="4" w:space="0" w:color="auto"/>
              <w:bottom w:val="single" w:sz="4" w:space="0" w:color="auto"/>
              <w:right w:val="single" w:sz="4" w:space="0" w:color="auto"/>
            </w:tcBorders>
            <w:vAlign w:val="center"/>
          </w:tcPr>
          <w:p w14:paraId="0A1E6AA7" w14:textId="77777777" w:rsidR="00840048" w:rsidRPr="00E61D25" w:rsidRDefault="00840048" w:rsidP="00840048">
            <w:pPr>
              <w:pStyle w:val="TAC"/>
              <w:rPr>
                <w:rFonts w:eastAsiaTheme="minorEastAsia"/>
                <w:szCs w:val="18"/>
                <w:lang w:val="en-US" w:eastAsia="zh-CN"/>
              </w:rPr>
            </w:pPr>
          </w:p>
        </w:tc>
      </w:tr>
      <w:tr w:rsidR="00840048" w:rsidRPr="00E61D25" w14:paraId="2B361982" w14:textId="77777777" w:rsidTr="00855952">
        <w:trPr>
          <w:trHeight w:val="29"/>
        </w:trPr>
        <w:tc>
          <w:tcPr>
            <w:tcW w:w="3066" w:type="dxa"/>
            <w:tcBorders>
              <w:top w:val="nil"/>
              <w:left w:val="single" w:sz="4" w:space="0" w:color="auto"/>
              <w:bottom w:val="nil"/>
              <w:right w:val="single" w:sz="4" w:space="0" w:color="auto"/>
            </w:tcBorders>
            <w:vAlign w:val="center"/>
          </w:tcPr>
          <w:p w14:paraId="0B4FE298" w14:textId="77777777" w:rsidR="00840048" w:rsidRPr="00E61D25" w:rsidRDefault="00840048" w:rsidP="00840048">
            <w:pPr>
              <w:pStyle w:val="TAC"/>
              <w:rPr>
                <w:rFonts w:eastAsiaTheme="minorEastAsia"/>
                <w:color w:val="000000"/>
                <w:lang w:val="en-US" w:eastAsia="zh-CN"/>
              </w:rPr>
            </w:pPr>
            <w:r w:rsidRPr="00E61D25">
              <w:rPr>
                <w:rFonts w:eastAsiaTheme="minorEastAsia"/>
                <w:lang w:val="en-US" w:eastAsia="zh-CN"/>
              </w:rPr>
              <w:t>CA_n5A-n7A-n28A</w:t>
            </w:r>
          </w:p>
        </w:tc>
        <w:tc>
          <w:tcPr>
            <w:tcW w:w="2712" w:type="dxa"/>
            <w:tcBorders>
              <w:top w:val="nil"/>
              <w:left w:val="single" w:sz="4" w:space="0" w:color="auto"/>
              <w:bottom w:val="nil"/>
              <w:right w:val="single" w:sz="4" w:space="0" w:color="auto"/>
            </w:tcBorders>
            <w:vAlign w:val="center"/>
          </w:tcPr>
          <w:p w14:paraId="12B49A78" w14:textId="77777777" w:rsidR="00840048" w:rsidRPr="00E61D25" w:rsidRDefault="00840048" w:rsidP="00840048">
            <w:pPr>
              <w:pStyle w:val="TAC"/>
              <w:rPr>
                <w:rFonts w:eastAsiaTheme="minorEastAsia"/>
                <w:szCs w:val="18"/>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5969861"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D60903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C8952B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F0FC379" w14:textId="77777777" w:rsidTr="00855952">
        <w:trPr>
          <w:trHeight w:val="29"/>
        </w:trPr>
        <w:tc>
          <w:tcPr>
            <w:tcW w:w="3066" w:type="dxa"/>
            <w:tcBorders>
              <w:top w:val="nil"/>
              <w:left w:val="single" w:sz="4" w:space="0" w:color="auto"/>
              <w:bottom w:val="nil"/>
              <w:right w:val="single" w:sz="4" w:space="0" w:color="auto"/>
            </w:tcBorders>
            <w:vAlign w:val="center"/>
          </w:tcPr>
          <w:p w14:paraId="557D5576"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4444636A"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A6A14B" w14:textId="77777777" w:rsidR="00840048" w:rsidRPr="00E61D25" w:rsidRDefault="00840048" w:rsidP="00840048">
            <w:pPr>
              <w:pStyle w:val="TAC"/>
              <w:rPr>
                <w:rFonts w:eastAsiaTheme="minorEastAsia"/>
                <w:lang w:val="en-US" w:eastAsia="zh-CN"/>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9866E2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5, 10, 15, 25, 30, 40, 50</w:t>
            </w:r>
          </w:p>
        </w:tc>
        <w:tc>
          <w:tcPr>
            <w:tcW w:w="2387" w:type="dxa"/>
            <w:tcBorders>
              <w:top w:val="nil"/>
              <w:left w:val="single" w:sz="4" w:space="0" w:color="auto"/>
              <w:bottom w:val="nil"/>
              <w:right w:val="single" w:sz="4" w:space="0" w:color="auto"/>
            </w:tcBorders>
            <w:vAlign w:val="center"/>
          </w:tcPr>
          <w:p w14:paraId="253D631B" w14:textId="77777777" w:rsidR="00840048" w:rsidRPr="00E61D25" w:rsidRDefault="00840048" w:rsidP="00840048">
            <w:pPr>
              <w:pStyle w:val="TAC"/>
              <w:rPr>
                <w:rFonts w:eastAsiaTheme="minorEastAsia"/>
                <w:lang w:val="en-US" w:eastAsia="zh-CN"/>
              </w:rPr>
            </w:pPr>
          </w:p>
        </w:tc>
      </w:tr>
      <w:tr w:rsidR="00840048" w:rsidRPr="00E61D25" w14:paraId="16A8409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CAC96E"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309E5DF3"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86F6B6" w14:textId="77777777" w:rsidR="00840048" w:rsidRPr="00E61D25" w:rsidRDefault="00840048" w:rsidP="00840048">
            <w:pPr>
              <w:pStyle w:val="TAC"/>
              <w:rPr>
                <w:rFonts w:eastAsiaTheme="minorEastAsia"/>
                <w:lang w:val="en-US" w:eastAsia="zh-CN"/>
              </w:rPr>
            </w:pPr>
            <w:r w:rsidRPr="00E61D25">
              <w:rPr>
                <w:rFonts w:eastAsiaTheme="minorEastAsia"/>
                <w:lang w:val="en-US"/>
              </w:rPr>
              <w:t>n</w:t>
            </w:r>
            <w:r w:rsidRPr="00E61D25">
              <w:rPr>
                <w:rFonts w:eastAsiaTheme="minorEastAsia"/>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42B3903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7DB1521E" w14:textId="77777777" w:rsidR="00840048" w:rsidRPr="00E61D25" w:rsidRDefault="00840048" w:rsidP="00840048">
            <w:pPr>
              <w:pStyle w:val="TAC"/>
              <w:rPr>
                <w:rFonts w:eastAsiaTheme="minorEastAsia"/>
                <w:lang w:val="en-US" w:eastAsia="zh-CN"/>
              </w:rPr>
            </w:pPr>
          </w:p>
        </w:tc>
      </w:tr>
      <w:tr w:rsidR="00840048" w:rsidRPr="00E61D25" w14:paraId="2D4A05B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FC18AEF" w14:textId="77777777" w:rsidR="00840048" w:rsidRPr="00E61D25" w:rsidRDefault="00840048" w:rsidP="00840048">
            <w:pPr>
              <w:pStyle w:val="TAC"/>
              <w:rPr>
                <w:rFonts w:eastAsiaTheme="minorEastAsia"/>
                <w:color w:val="000000"/>
                <w:lang w:val="en-US" w:eastAsia="zh-CN"/>
              </w:rPr>
            </w:pPr>
            <w:r w:rsidRPr="00E61D25">
              <w:rPr>
                <w:rFonts w:eastAsiaTheme="minorEastAsia"/>
                <w:lang w:val="en-US" w:eastAsia="zh-CN"/>
              </w:rPr>
              <w:t>CA_n5A-n7A-n66A</w:t>
            </w:r>
          </w:p>
        </w:tc>
        <w:tc>
          <w:tcPr>
            <w:tcW w:w="2712" w:type="dxa"/>
            <w:tcBorders>
              <w:top w:val="single" w:sz="4" w:space="0" w:color="auto"/>
              <w:left w:val="single" w:sz="4" w:space="0" w:color="auto"/>
              <w:bottom w:val="nil"/>
              <w:right w:val="single" w:sz="4" w:space="0" w:color="auto"/>
            </w:tcBorders>
            <w:vAlign w:val="center"/>
          </w:tcPr>
          <w:p w14:paraId="4EFBDC9F" w14:textId="77777777" w:rsidR="00840048" w:rsidRPr="00E61D25" w:rsidRDefault="00840048" w:rsidP="00840048">
            <w:pPr>
              <w:pStyle w:val="TAC"/>
              <w:rPr>
                <w:rFonts w:eastAsiaTheme="minorEastAsia"/>
                <w:lang w:eastAsia="zh-CN"/>
              </w:rPr>
            </w:pPr>
            <w:r w:rsidRPr="00E61D25">
              <w:rPr>
                <w:rFonts w:eastAsiaTheme="minorEastAsia"/>
                <w:lang w:eastAsia="zh-CN"/>
              </w:rPr>
              <w:t>CA_n5A-n7A</w:t>
            </w:r>
          </w:p>
          <w:p w14:paraId="2F4BABE2" w14:textId="77777777" w:rsidR="00840048" w:rsidRPr="00E61D25" w:rsidRDefault="00840048" w:rsidP="00840048">
            <w:pPr>
              <w:pStyle w:val="TAC"/>
              <w:rPr>
                <w:rFonts w:eastAsiaTheme="minorEastAsia"/>
                <w:lang w:eastAsia="zh-CN"/>
              </w:rPr>
            </w:pPr>
            <w:r w:rsidRPr="00E61D25">
              <w:rPr>
                <w:rFonts w:eastAsiaTheme="minorEastAsia"/>
                <w:lang w:eastAsia="zh-CN"/>
              </w:rPr>
              <w:t>CA_n5A-n66A</w:t>
            </w:r>
          </w:p>
          <w:p w14:paraId="050DDB11" w14:textId="77777777" w:rsidR="00840048" w:rsidRPr="00E61D25" w:rsidRDefault="00840048" w:rsidP="00840048">
            <w:pPr>
              <w:pStyle w:val="TAC"/>
              <w:rPr>
                <w:rFonts w:eastAsiaTheme="minorEastAsia"/>
                <w:szCs w:val="18"/>
                <w:lang w:val="en-US" w:eastAsia="zh-CN"/>
              </w:rPr>
            </w:pPr>
            <w:r w:rsidRPr="00E61D25">
              <w:rPr>
                <w:rFonts w:eastAsiaTheme="minorEastAsia"/>
                <w:lang w:eastAsia="zh-CN"/>
              </w:rPr>
              <w:t>CA_n7A-n66A</w:t>
            </w:r>
          </w:p>
        </w:tc>
        <w:tc>
          <w:tcPr>
            <w:tcW w:w="1231" w:type="dxa"/>
            <w:tcBorders>
              <w:top w:val="single" w:sz="4" w:space="0" w:color="auto"/>
              <w:left w:val="single" w:sz="4" w:space="0" w:color="auto"/>
              <w:bottom w:val="single" w:sz="4" w:space="0" w:color="auto"/>
              <w:right w:val="single" w:sz="4" w:space="0" w:color="auto"/>
            </w:tcBorders>
            <w:vAlign w:val="center"/>
          </w:tcPr>
          <w:p w14:paraId="7F99C61B" w14:textId="77777777" w:rsidR="00840048" w:rsidRPr="00E61D25" w:rsidRDefault="00840048" w:rsidP="00840048">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951FD1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w:t>
            </w:r>
          </w:p>
        </w:tc>
        <w:tc>
          <w:tcPr>
            <w:tcW w:w="2387" w:type="dxa"/>
            <w:tcBorders>
              <w:top w:val="single" w:sz="4" w:space="0" w:color="auto"/>
              <w:left w:val="single" w:sz="4" w:space="0" w:color="auto"/>
              <w:bottom w:val="nil"/>
              <w:right w:val="single" w:sz="4" w:space="0" w:color="auto"/>
            </w:tcBorders>
            <w:vAlign w:val="center"/>
          </w:tcPr>
          <w:p w14:paraId="6966F17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4775618" w14:textId="77777777" w:rsidTr="00855952">
        <w:trPr>
          <w:trHeight w:val="29"/>
        </w:trPr>
        <w:tc>
          <w:tcPr>
            <w:tcW w:w="3066" w:type="dxa"/>
            <w:tcBorders>
              <w:top w:val="nil"/>
              <w:left w:val="single" w:sz="4" w:space="0" w:color="auto"/>
              <w:bottom w:val="nil"/>
              <w:right w:val="single" w:sz="4" w:space="0" w:color="auto"/>
            </w:tcBorders>
            <w:vAlign w:val="center"/>
          </w:tcPr>
          <w:p w14:paraId="0BCB4DFA"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117B1E47"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4554F2" w14:textId="77777777" w:rsidR="00840048" w:rsidRPr="00E61D25" w:rsidRDefault="00840048" w:rsidP="00840048">
            <w:pPr>
              <w:pStyle w:val="TAC"/>
              <w:rPr>
                <w:rFonts w:eastAsiaTheme="minorEastAsia"/>
                <w:lang w:val="en-US"/>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DD8A8DE"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2BD34E80" w14:textId="77777777" w:rsidR="00840048" w:rsidRPr="00E61D25" w:rsidRDefault="00840048" w:rsidP="00840048">
            <w:pPr>
              <w:pStyle w:val="TAC"/>
              <w:rPr>
                <w:rFonts w:eastAsiaTheme="minorEastAsia"/>
                <w:lang w:val="en-US" w:eastAsia="zh-CN"/>
              </w:rPr>
            </w:pPr>
          </w:p>
        </w:tc>
      </w:tr>
      <w:tr w:rsidR="00840048" w:rsidRPr="00E61D25" w14:paraId="6C6D3DB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12ECF81"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0BDB5A37"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2094FE" w14:textId="77777777" w:rsidR="00840048" w:rsidRPr="00E61D25" w:rsidRDefault="00840048" w:rsidP="00840048">
            <w:pPr>
              <w:pStyle w:val="TAC"/>
              <w:rPr>
                <w:rFonts w:eastAsiaTheme="minorEastAsia"/>
                <w:lang w:val="en-US"/>
              </w:rPr>
            </w:pPr>
            <w:r w:rsidRPr="00E61D25">
              <w:rPr>
                <w:rFonts w:eastAsiaTheme="minorEastAsia"/>
                <w:lang w:val="en-US"/>
              </w:rPr>
              <w:t>n</w:t>
            </w:r>
            <w:r w:rsidRPr="00E61D25">
              <w:rPr>
                <w:rFonts w:eastAsiaTheme="minorEastAsia"/>
                <w:lang w:val="en-US" w:eastAsia="zh-CN"/>
              </w:rPr>
              <w:t>66</w:t>
            </w:r>
          </w:p>
        </w:tc>
        <w:tc>
          <w:tcPr>
            <w:tcW w:w="4191" w:type="dxa"/>
            <w:tcBorders>
              <w:top w:val="single" w:sz="4" w:space="0" w:color="auto"/>
              <w:left w:val="single" w:sz="4" w:space="0" w:color="auto"/>
              <w:bottom w:val="single" w:sz="4" w:space="0" w:color="auto"/>
              <w:right w:val="single" w:sz="4" w:space="0" w:color="auto"/>
            </w:tcBorders>
            <w:vAlign w:val="center"/>
          </w:tcPr>
          <w:p w14:paraId="7200CA2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5, 10, 15, 20, 25, 30, 35, 40, 45</w:t>
            </w:r>
          </w:p>
        </w:tc>
        <w:tc>
          <w:tcPr>
            <w:tcW w:w="2387" w:type="dxa"/>
            <w:tcBorders>
              <w:top w:val="nil"/>
              <w:left w:val="single" w:sz="4" w:space="0" w:color="auto"/>
              <w:bottom w:val="single" w:sz="4" w:space="0" w:color="auto"/>
              <w:right w:val="single" w:sz="4" w:space="0" w:color="auto"/>
            </w:tcBorders>
            <w:vAlign w:val="center"/>
          </w:tcPr>
          <w:p w14:paraId="23576FEB" w14:textId="77777777" w:rsidR="00840048" w:rsidRPr="00E61D25" w:rsidRDefault="00840048" w:rsidP="00840048">
            <w:pPr>
              <w:pStyle w:val="TAC"/>
              <w:rPr>
                <w:rFonts w:eastAsiaTheme="minorEastAsia"/>
                <w:lang w:val="en-US" w:eastAsia="zh-CN"/>
              </w:rPr>
            </w:pPr>
          </w:p>
        </w:tc>
      </w:tr>
      <w:tr w:rsidR="00840048" w:rsidRPr="00E61D25" w14:paraId="172A9E34" w14:textId="77777777" w:rsidTr="00855952">
        <w:trPr>
          <w:trHeight w:val="29"/>
        </w:trPr>
        <w:tc>
          <w:tcPr>
            <w:tcW w:w="3066" w:type="dxa"/>
            <w:tcBorders>
              <w:top w:val="single" w:sz="4" w:space="0" w:color="auto"/>
              <w:left w:val="single" w:sz="4" w:space="0" w:color="auto"/>
              <w:bottom w:val="nil"/>
              <w:right w:val="single" w:sz="4" w:space="0" w:color="auto"/>
            </w:tcBorders>
          </w:tcPr>
          <w:p w14:paraId="35E4BFC3" w14:textId="77777777" w:rsidR="00840048" w:rsidRPr="00E61D25" w:rsidRDefault="00840048" w:rsidP="00840048">
            <w:pPr>
              <w:pStyle w:val="TAC"/>
              <w:rPr>
                <w:rFonts w:eastAsiaTheme="minorEastAsia"/>
                <w:color w:val="000000"/>
                <w:lang w:val="en-US" w:eastAsia="zh-CN"/>
              </w:rPr>
            </w:pPr>
            <w:r w:rsidRPr="00E61D25">
              <w:rPr>
                <w:rFonts w:eastAsiaTheme="minorEastAsia" w:cs="Arial"/>
                <w:color w:val="000000"/>
                <w:szCs w:val="18"/>
              </w:rPr>
              <w:t>CA_n5A-n7A-n77A</w:t>
            </w:r>
          </w:p>
        </w:tc>
        <w:tc>
          <w:tcPr>
            <w:tcW w:w="2712" w:type="dxa"/>
            <w:tcBorders>
              <w:top w:val="single" w:sz="4" w:space="0" w:color="auto"/>
              <w:left w:val="single" w:sz="4" w:space="0" w:color="auto"/>
              <w:bottom w:val="nil"/>
              <w:right w:val="single" w:sz="4" w:space="0" w:color="auto"/>
            </w:tcBorders>
            <w:vAlign w:val="center"/>
          </w:tcPr>
          <w:p w14:paraId="239D7D79" w14:textId="77777777" w:rsidR="00840048" w:rsidRPr="00E61D25" w:rsidRDefault="00840048" w:rsidP="00840048">
            <w:pPr>
              <w:pStyle w:val="TAC"/>
              <w:rPr>
                <w:rFonts w:eastAsia="DengXian"/>
              </w:rPr>
            </w:pPr>
            <w:r w:rsidRPr="00E61D25">
              <w:rPr>
                <w:rFonts w:eastAsia="DengXian"/>
              </w:rPr>
              <w:t>n77</w:t>
            </w:r>
            <w:r w:rsidRPr="00E61D25">
              <w:rPr>
                <w:rFonts w:eastAsia="DengXian"/>
                <w:vertAlign w:val="superscript"/>
                <w:lang w:eastAsia="zh-CN"/>
              </w:rPr>
              <w:t>7,9</w:t>
            </w:r>
          </w:p>
          <w:p w14:paraId="6BE3586E" w14:textId="77777777" w:rsidR="00840048" w:rsidRPr="00E61D25" w:rsidRDefault="00840048" w:rsidP="00840048">
            <w:pPr>
              <w:pStyle w:val="TAC"/>
              <w:rPr>
                <w:rFonts w:eastAsiaTheme="minorEastAsia"/>
              </w:rPr>
            </w:pPr>
            <w:r w:rsidRPr="00E61D25">
              <w:rPr>
                <w:rFonts w:eastAsiaTheme="minorEastAsia"/>
              </w:rPr>
              <w:t>CA_n5A-n7A</w:t>
            </w:r>
          </w:p>
          <w:p w14:paraId="0BC46D20" w14:textId="77777777" w:rsidR="00840048" w:rsidRPr="00E61D25" w:rsidRDefault="00840048" w:rsidP="00840048">
            <w:pPr>
              <w:pStyle w:val="TAC"/>
              <w:rPr>
                <w:rFonts w:eastAsiaTheme="minorEastAsia"/>
              </w:rPr>
            </w:pPr>
            <w:r w:rsidRPr="00E61D25">
              <w:rPr>
                <w:rFonts w:eastAsiaTheme="minorEastAsia"/>
              </w:rPr>
              <w:t>CA_n5A-n77A</w:t>
            </w:r>
            <w:r w:rsidRPr="00E61D25">
              <w:rPr>
                <w:rFonts w:eastAsia="DengXian"/>
                <w:vertAlign w:val="superscript"/>
                <w:lang w:eastAsia="zh-CN"/>
              </w:rPr>
              <w:t>7</w:t>
            </w:r>
          </w:p>
          <w:p w14:paraId="099B0D2A" w14:textId="77777777" w:rsidR="00840048" w:rsidRPr="00E61D25" w:rsidRDefault="00840048" w:rsidP="00840048">
            <w:pPr>
              <w:pStyle w:val="TAC"/>
              <w:rPr>
                <w:rFonts w:eastAsiaTheme="minorEastAsia"/>
                <w:lang w:val="en-US" w:eastAsia="zh-CN"/>
              </w:rPr>
            </w:pPr>
            <w:r w:rsidRPr="00E61D25">
              <w:rPr>
                <w:rFonts w:eastAsiaTheme="minorEastAsia"/>
              </w:rPr>
              <w:t>CA_n7A-n77A</w:t>
            </w:r>
            <w:r w:rsidRPr="00E61D25">
              <w:rPr>
                <w:rFonts w:eastAsia="DengXian"/>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C54C200" w14:textId="77777777" w:rsidR="00840048" w:rsidRPr="00E61D25" w:rsidRDefault="00840048" w:rsidP="00840048">
            <w:pPr>
              <w:pStyle w:val="TAC"/>
              <w:rPr>
                <w:rFonts w:eastAsiaTheme="minorEastAsia"/>
                <w:lang w:val="en-US"/>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AA3473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2387" w:type="dxa"/>
            <w:tcBorders>
              <w:top w:val="single" w:sz="4" w:space="0" w:color="auto"/>
              <w:left w:val="single" w:sz="4" w:space="0" w:color="auto"/>
              <w:bottom w:val="nil"/>
              <w:right w:val="single" w:sz="4" w:space="0" w:color="auto"/>
            </w:tcBorders>
            <w:vAlign w:val="center"/>
          </w:tcPr>
          <w:p w14:paraId="64F14681" w14:textId="77777777" w:rsidR="00840048" w:rsidRPr="00E61D25" w:rsidRDefault="00840048" w:rsidP="00840048">
            <w:pPr>
              <w:pStyle w:val="TAC"/>
              <w:rPr>
                <w:rFonts w:eastAsiaTheme="minorEastAsia"/>
                <w:lang w:val="en-US" w:eastAsia="zh-CN"/>
              </w:rPr>
            </w:pPr>
            <w:r w:rsidRPr="00E61D25">
              <w:rPr>
                <w:rFonts w:eastAsiaTheme="minorEastAsia" w:hint="eastAsia"/>
                <w:szCs w:val="18"/>
                <w:lang w:val="en-US" w:eastAsia="zh-CN"/>
              </w:rPr>
              <w:t>0</w:t>
            </w:r>
          </w:p>
        </w:tc>
      </w:tr>
      <w:tr w:rsidR="00840048" w:rsidRPr="00E61D25" w14:paraId="057478CA" w14:textId="77777777" w:rsidTr="00855952">
        <w:trPr>
          <w:trHeight w:val="29"/>
        </w:trPr>
        <w:tc>
          <w:tcPr>
            <w:tcW w:w="3066" w:type="dxa"/>
            <w:tcBorders>
              <w:top w:val="nil"/>
              <w:left w:val="single" w:sz="4" w:space="0" w:color="auto"/>
              <w:bottom w:val="nil"/>
              <w:right w:val="single" w:sz="4" w:space="0" w:color="auto"/>
            </w:tcBorders>
            <w:vAlign w:val="center"/>
          </w:tcPr>
          <w:p w14:paraId="5903F47A"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07C6C005"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C12F2B" w14:textId="77777777" w:rsidR="00840048" w:rsidRPr="00E61D25" w:rsidRDefault="00840048" w:rsidP="00840048">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43B7D09"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6"/>
              </w:rPr>
              <w:t>5, 10, 15, 20, 25, 30, 35, 40, 50</w:t>
            </w:r>
          </w:p>
        </w:tc>
        <w:tc>
          <w:tcPr>
            <w:tcW w:w="2387" w:type="dxa"/>
            <w:tcBorders>
              <w:top w:val="nil"/>
              <w:left w:val="single" w:sz="4" w:space="0" w:color="auto"/>
              <w:bottom w:val="nil"/>
              <w:right w:val="single" w:sz="4" w:space="0" w:color="auto"/>
            </w:tcBorders>
            <w:vAlign w:val="center"/>
          </w:tcPr>
          <w:p w14:paraId="793871D9" w14:textId="77777777" w:rsidR="00840048" w:rsidRPr="00E61D25" w:rsidRDefault="00840048" w:rsidP="00840048">
            <w:pPr>
              <w:pStyle w:val="TAC"/>
              <w:rPr>
                <w:rFonts w:eastAsiaTheme="minorEastAsia"/>
                <w:lang w:val="en-US" w:eastAsia="zh-CN"/>
              </w:rPr>
            </w:pPr>
          </w:p>
        </w:tc>
      </w:tr>
      <w:tr w:rsidR="00840048" w:rsidRPr="00E61D25" w14:paraId="00052CE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04A80AC"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25373588"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0D5D39" w14:textId="77777777" w:rsidR="00840048" w:rsidRPr="00E61D25" w:rsidRDefault="00840048" w:rsidP="00840048">
            <w:pPr>
              <w:pStyle w:val="TAC"/>
              <w:rPr>
                <w:rFonts w:eastAsiaTheme="minorEastAsia"/>
                <w:lang w:val="en-US"/>
              </w:rPr>
            </w:pPr>
            <w:r w:rsidRPr="00E61D25">
              <w:rPr>
                <w:color w:val="000000"/>
                <w:lang w:eastAsia="zh-CN"/>
              </w:rPr>
              <w:t>n77</w:t>
            </w:r>
          </w:p>
        </w:tc>
        <w:tc>
          <w:tcPr>
            <w:tcW w:w="4191" w:type="dxa"/>
            <w:tcBorders>
              <w:top w:val="single" w:sz="4" w:space="0" w:color="auto"/>
              <w:left w:val="single" w:sz="4" w:space="0" w:color="auto"/>
              <w:bottom w:val="single" w:sz="4" w:space="0" w:color="auto"/>
              <w:right w:val="single" w:sz="4" w:space="0" w:color="auto"/>
            </w:tcBorders>
            <w:vAlign w:val="bottom"/>
          </w:tcPr>
          <w:p w14:paraId="65BE4419"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F475E9B" w14:textId="77777777" w:rsidR="00840048" w:rsidRPr="00E61D25" w:rsidRDefault="00840048" w:rsidP="00840048">
            <w:pPr>
              <w:pStyle w:val="TAC"/>
              <w:rPr>
                <w:rFonts w:eastAsiaTheme="minorEastAsia"/>
                <w:lang w:val="en-US" w:eastAsia="zh-CN"/>
              </w:rPr>
            </w:pPr>
          </w:p>
        </w:tc>
      </w:tr>
      <w:tr w:rsidR="00840048" w:rsidRPr="00E61D25" w14:paraId="295DA31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197CC5E" w14:textId="77777777" w:rsidR="00840048" w:rsidRPr="00E61D25" w:rsidRDefault="00840048" w:rsidP="00840048">
            <w:pPr>
              <w:pStyle w:val="TAC"/>
              <w:rPr>
                <w:rFonts w:eastAsiaTheme="minorEastAsia"/>
                <w:color w:val="000000"/>
                <w:lang w:val="en-US" w:eastAsia="zh-CN"/>
              </w:rPr>
            </w:pPr>
            <w:r w:rsidRPr="00E61D25">
              <w:rPr>
                <w:rFonts w:eastAsiaTheme="minorEastAsia"/>
                <w:lang w:val="en-US" w:eastAsia="zh-CN"/>
              </w:rPr>
              <w:t>CA_n5A-n7A-n77(2A)</w:t>
            </w:r>
          </w:p>
        </w:tc>
        <w:tc>
          <w:tcPr>
            <w:tcW w:w="2712" w:type="dxa"/>
            <w:tcBorders>
              <w:top w:val="single" w:sz="4" w:space="0" w:color="auto"/>
              <w:left w:val="single" w:sz="4" w:space="0" w:color="auto"/>
              <w:bottom w:val="nil"/>
              <w:right w:val="single" w:sz="4" w:space="0" w:color="auto"/>
            </w:tcBorders>
            <w:vAlign w:val="center"/>
          </w:tcPr>
          <w:p w14:paraId="17880C11" w14:textId="77777777" w:rsidR="00840048" w:rsidRPr="00E61D25" w:rsidRDefault="00840048" w:rsidP="00840048">
            <w:pPr>
              <w:pStyle w:val="TAC"/>
              <w:rPr>
                <w:rFonts w:eastAsia="DengXian"/>
              </w:rPr>
            </w:pPr>
            <w:r w:rsidRPr="00E61D25">
              <w:rPr>
                <w:rFonts w:eastAsia="DengXian"/>
              </w:rPr>
              <w:t>n77</w:t>
            </w:r>
            <w:r w:rsidRPr="00E61D25">
              <w:rPr>
                <w:rFonts w:eastAsia="DengXian"/>
                <w:vertAlign w:val="superscript"/>
                <w:lang w:eastAsia="zh-CN"/>
              </w:rPr>
              <w:t>7,9</w:t>
            </w:r>
          </w:p>
          <w:p w14:paraId="5943A850" w14:textId="77777777" w:rsidR="00840048" w:rsidRPr="00E61D25" w:rsidRDefault="00840048" w:rsidP="00840048">
            <w:pPr>
              <w:pStyle w:val="TAC"/>
              <w:rPr>
                <w:rFonts w:eastAsiaTheme="minorEastAsia"/>
                <w:lang w:val="en-US" w:eastAsia="zh-CN"/>
              </w:rPr>
            </w:pPr>
            <w:r w:rsidRPr="00D93309">
              <w:rPr>
                <w:lang w:val="en-US" w:eastAsia="zh-CN"/>
              </w:rPr>
              <w:t>CA_n77(2A)</w:t>
            </w:r>
            <w:r w:rsidRPr="00861581">
              <w:rPr>
                <w:vertAlign w:val="superscript"/>
                <w:lang w:val="en-US" w:eastAsia="zh-CN"/>
              </w:rPr>
              <w:t>7</w:t>
            </w:r>
          </w:p>
          <w:p w14:paraId="139CF17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CA_n5A-n7A</w:t>
            </w:r>
          </w:p>
          <w:p w14:paraId="06E8F58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CA_n5A-n77A</w:t>
            </w:r>
            <w:r w:rsidRPr="00E61D25">
              <w:rPr>
                <w:rFonts w:eastAsia="DengXian"/>
                <w:vertAlign w:val="superscript"/>
                <w:lang w:eastAsia="zh-CN"/>
              </w:rPr>
              <w:t>7</w:t>
            </w:r>
          </w:p>
          <w:p w14:paraId="321FB02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DengXian"/>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4B4C067" w14:textId="77777777" w:rsidR="00840048" w:rsidRPr="00E61D25" w:rsidRDefault="00840048" w:rsidP="00840048">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545DDCD" w14:textId="77777777" w:rsidR="00840048" w:rsidRPr="00E61D25" w:rsidRDefault="00840048" w:rsidP="00840048">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2387" w:type="dxa"/>
            <w:tcBorders>
              <w:top w:val="single" w:sz="4" w:space="0" w:color="auto"/>
              <w:left w:val="single" w:sz="4" w:space="0" w:color="auto"/>
              <w:bottom w:val="nil"/>
              <w:right w:val="single" w:sz="4" w:space="0" w:color="auto"/>
            </w:tcBorders>
            <w:vAlign w:val="center"/>
          </w:tcPr>
          <w:p w14:paraId="045AC5A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A5FA430" w14:textId="77777777" w:rsidTr="00855952">
        <w:trPr>
          <w:trHeight w:val="29"/>
        </w:trPr>
        <w:tc>
          <w:tcPr>
            <w:tcW w:w="3066" w:type="dxa"/>
            <w:tcBorders>
              <w:top w:val="nil"/>
              <w:left w:val="single" w:sz="4" w:space="0" w:color="auto"/>
              <w:bottom w:val="nil"/>
              <w:right w:val="single" w:sz="4" w:space="0" w:color="auto"/>
            </w:tcBorders>
            <w:vAlign w:val="center"/>
          </w:tcPr>
          <w:p w14:paraId="0847444A"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31137990"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2B695F" w14:textId="77777777" w:rsidR="00840048" w:rsidRPr="00E61D25" w:rsidRDefault="00840048" w:rsidP="00840048">
            <w:pPr>
              <w:pStyle w:val="TAC"/>
              <w:rPr>
                <w:rFonts w:eastAsiaTheme="minorEastAsia"/>
                <w:lang w:val="en-US"/>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376361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6"/>
                <w:lang w:eastAsia="zh-CN"/>
              </w:rPr>
              <w:t>5, 10, 15, 20, 25, 30, 35, 40, 50</w:t>
            </w:r>
          </w:p>
        </w:tc>
        <w:tc>
          <w:tcPr>
            <w:tcW w:w="2387" w:type="dxa"/>
            <w:tcBorders>
              <w:top w:val="nil"/>
              <w:left w:val="single" w:sz="4" w:space="0" w:color="auto"/>
              <w:bottom w:val="nil"/>
              <w:right w:val="single" w:sz="4" w:space="0" w:color="auto"/>
            </w:tcBorders>
            <w:vAlign w:val="center"/>
          </w:tcPr>
          <w:p w14:paraId="2906866C" w14:textId="77777777" w:rsidR="00840048" w:rsidRPr="00E61D25" w:rsidRDefault="00840048" w:rsidP="00840048">
            <w:pPr>
              <w:pStyle w:val="TAC"/>
              <w:rPr>
                <w:rFonts w:eastAsiaTheme="minorEastAsia"/>
                <w:lang w:val="en-US" w:eastAsia="zh-CN"/>
              </w:rPr>
            </w:pPr>
          </w:p>
        </w:tc>
      </w:tr>
      <w:tr w:rsidR="00840048" w:rsidRPr="00E61D25" w14:paraId="662BB4B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22AC62A"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7E01157E"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A2739E" w14:textId="77777777" w:rsidR="00840048" w:rsidRPr="00E61D25" w:rsidRDefault="00840048" w:rsidP="00840048">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3A3D28" w14:textId="77777777" w:rsidR="00840048" w:rsidRPr="00E61D25" w:rsidRDefault="00840048" w:rsidP="00840048">
            <w:pPr>
              <w:pStyle w:val="TAC"/>
              <w:rPr>
                <w:rFonts w:eastAsiaTheme="minorEastAsia" w:cs="Arial"/>
                <w:szCs w:val="18"/>
                <w:lang w:eastAsia="en-GB"/>
              </w:rPr>
            </w:pPr>
            <w:r w:rsidRPr="00E61D25">
              <w:rPr>
                <w:rFonts w:eastAsiaTheme="minorEastAsia" w:cs="Arial"/>
                <w:szCs w:val="18"/>
              </w:rPr>
              <w:t>CA_n77(2A)_BCS0</w:t>
            </w:r>
          </w:p>
        </w:tc>
        <w:tc>
          <w:tcPr>
            <w:tcW w:w="2387" w:type="dxa"/>
            <w:tcBorders>
              <w:top w:val="nil"/>
              <w:left w:val="single" w:sz="4" w:space="0" w:color="auto"/>
              <w:bottom w:val="single" w:sz="4" w:space="0" w:color="auto"/>
              <w:right w:val="single" w:sz="4" w:space="0" w:color="auto"/>
            </w:tcBorders>
            <w:vAlign w:val="center"/>
          </w:tcPr>
          <w:p w14:paraId="7648E951" w14:textId="77777777" w:rsidR="00840048" w:rsidRPr="00E61D25" w:rsidRDefault="00840048" w:rsidP="00840048">
            <w:pPr>
              <w:pStyle w:val="TAC"/>
              <w:rPr>
                <w:rFonts w:eastAsiaTheme="minorEastAsia"/>
                <w:lang w:val="en-US" w:eastAsia="zh-CN"/>
              </w:rPr>
            </w:pPr>
          </w:p>
        </w:tc>
      </w:tr>
      <w:tr w:rsidR="00840048" w:rsidRPr="00E61D25" w14:paraId="03EF3E8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5BFFCA3" w14:textId="77777777" w:rsidR="00840048" w:rsidRPr="00E61D25" w:rsidRDefault="00840048" w:rsidP="00840048">
            <w:pPr>
              <w:pStyle w:val="TAC"/>
              <w:rPr>
                <w:rFonts w:eastAsiaTheme="minorEastAsia"/>
                <w:color w:val="000000"/>
                <w:lang w:val="en-US" w:eastAsia="zh-CN"/>
              </w:rPr>
            </w:pPr>
            <w:r w:rsidRPr="00E61D25">
              <w:rPr>
                <w:rFonts w:eastAsiaTheme="minorEastAsia"/>
                <w:lang w:val="en-US" w:eastAsia="zh-CN"/>
              </w:rPr>
              <w:t>CA_n5A-n7A-n77(3A)</w:t>
            </w:r>
          </w:p>
        </w:tc>
        <w:tc>
          <w:tcPr>
            <w:tcW w:w="2712" w:type="dxa"/>
            <w:tcBorders>
              <w:top w:val="single" w:sz="4" w:space="0" w:color="auto"/>
              <w:left w:val="single" w:sz="4" w:space="0" w:color="auto"/>
              <w:bottom w:val="nil"/>
              <w:right w:val="single" w:sz="4" w:space="0" w:color="auto"/>
            </w:tcBorders>
            <w:vAlign w:val="center"/>
          </w:tcPr>
          <w:p w14:paraId="214BC93E" w14:textId="77777777" w:rsidR="00840048" w:rsidRPr="00E61D25" w:rsidRDefault="00840048" w:rsidP="00840048">
            <w:pPr>
              <w:pStyle w:val="TAC"/>
              <w:rPr>
                <w:rFonts w:eastAsia="DengXian"/>
              </w:rPr>
            </w:pPr>
            <w:r w:rsidRPr="00E61D25">
              <w:rPr>
                <w:rFonts w:eastAsia="DengXian"/>
              </w:rPr>
              <w:t>n77</w:t>
            </w:r>
            <w:r w:rsidRPr="00E61D25">
              <w:rPr>
                <w:rFonts w:eastAsia="DengXian"/>
                <w:vertAlign w:val="superscript"/>
                <w:lang w:eastAsia="zh-CN"/>
              </w:rPr>
              <w:t>7,9</w:t>
            </w:r>
          </w:p>
          <w:p w14:paraId="737402B2" w14:textId="77777777" w:rsidR="00840048" w:rsidRPr="00E61D25" w:rsidRDefault="00840048" w:rsidP="00840048">
            <w:pPr>
              <w:pStyle w:val="TAC"/>
              <w:rPr>
                <w:rFonts w:eastAsiaTheme="minorEastAsia"/>
                <w:lang w:val="en-US" w:eastAsia="zh-CN"/>
              </w:rPr>
            </w:pPr>
            <w:r w:rsidRPr="00D93309">
              <w:rPr>
                <w:lang w:val="en-US" w:eastAsia="zh-CN"/>
              </w:rPr>
              <w:t>CA_n77(2A)</w:t>
            </w:r>
            <w:r w:rsidRPr="00861581">
              <w:rPr>
                <w:vertAlign w:val="superscript"/>
                <w:lang w:val="en-US" w:eastAsia="zh-CN"/>
              </w:rPr>
              <w:t>7</w:t>
            </w:r>
          </w:p>
          <w:p w14:paraId="4498693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CA_n5A-n7A</w:t>
            </w:r>
          </w:p>
          <w:p w14:paraId="2608407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CA_n5A-n77A</w:t>
            </w:r>
            <w:r w:rsidRPr="00E61D25">
              <w:rPr>
                <w:rFonts w:eastAsia="DengXian"/>
                <w:vertAlign w:val="superscript"/>
                <w:lang w:eastAsia="zh-CN"/>
              </w:rPr>
              <w:t>7</w:t>
            </w:r>
          </w:p>
          <w:p w14:paraId="259DC98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DengXian"/>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1493801" w14:textId="77777777" w:rsidR="00840048" w:rsidRPr="00E61D25" w:rsidRDefault="00840048" w:rsidP="00840048">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0F650C8" w14:textId="77777777" w:rsidR="00840048" w:rsidRPr="00E61D25" w:rsidRDefault="00840048" w:rsidP="00840048">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2387" w:type="dxa"/>
            <w:tcBorders>
              <w:top w:val="single" w:sz="4" w:space="0" w:color="auto"/>
              <w:left w:val="single" w:sz="4" w:space="0" w:color="auto"/>
              <w:bottom w:val="nil"/>
              <w:right w:val="single" w:sz="4" w:space="0" w:color="auto"/>
            </w:tcBorders>
            <w:vAlign w:val="center"/>
          </w:tcPr>
          <w:p w14:paraId="6486015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D8B3F38" w14:textId="77777777" w:rsidTr="00855952">
        <w:trPr>
          <w:trHeight w:val="29"/>
        </w:trPr>
        <w:tc>
          <w:tcPr>
            <w:tcW w:w="3066" w:type="dxa"/>
            <w:tcBorders>
              <w:top w:val="nil"/>
              <w:left w:val="single" w:sz="4" w:space="0" w:color="auto"/>
              <w:bottom w:val="nil"/>
              <w:right w:val="single" w:sz="4" w:space="0" w:color="auto"/>
            </w:tcBorders>
            <w:vAlign w:val="center"/>
          </w:tcPr>
          <w:p w14:paraId="0C3E908C"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573BF39F"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FDED69" w14:textId="77777777" w:rsidR="00840048" w:rsidRPr="00E61D25" w:rsidRDefault="00840048" w:rsidP="00840048">
            <w:pPr>
              <w:pStyle w:val="TAC"/>
              <w:rPr>
                <w:rFonts w:eastAsiaTheme="minorEastAsia"/>
                <w:lang w:val="en-US"/>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5899608" w14:textId="77777777" w:rsidR="00840048" w:rsidRPr="00E61D25" w:rsidRDefault="00840048" w:rsidP="00840048">
            <w:pPr>
              <w:pStyle w:val="TAC"/>
              <w:rPr>
                <w:rFonts w:eastAsiaTheme="minorEastAsia" w:cs="Arial"/>
                <w:color w:val="000000"/>
                <w:szCs w:val="16"/>
                <w:lang w:eastAsia="zh-CN"/>
              </w:rPr>
            </w:pPr>
            <w:r w:rsidRPr="00E61D25">
              <w:rPr>
                <w:rFonts w:eastAsiaTheme="minorEastAsia" w:cs="Arial"/>
                <w:color w:val="000000"/>
                <w:szCs w:val="16"/>
                <w:lang w:eastAsia="zh-CN"/>
              </w:rPr>
              <w:t>5, 10, 15, 20, 25, 30, 35, 40, 50</w:t>
            </w:r>
          </w:p>
        </w:tc>
        <w:tc>
          <w:tcPr>
            <w:tcW w:w="2387" w:type="dxa"/>
            <w:tcBorders>
              <w:top w:val="nil"/>
              <w:left w:val="single" w:sz="4" w:space="0" w:color="auto"/>
              <w:bottom w:val="nil"/>
              <w:right w:val="single" w:sz="4" w:space="0" w:color="auto"/>
            </w:tcBorders>
            <w:vAlign w:val="center"/>
          </w:tcPr>
          <w:p w14:paraId="3A4D9649" w14:textId="77777777" w:rsidR="00840048" w:rsidRPr="00E61D25" w:rsidRDefault="00840048" w:rsidP="00840048">
            <w:pPr>
              <w:pStyle w:val="TAC"/>
              <w:rPr>
                <w:rFonts w:eastAsiaTheme="minorEastAsia"/>
                <w:lang w:val="en-US" w:eastAsia="zh-CN"/>
              </w:rPr>
            </w:pPr>
          </w:p>
        </w:tc>
      </w:tr>
      <w:tr w:rsidR="00840048" w:rsidRPr="00E61D25" w14:paraId="2C6C969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20512DE" w14:textId="77777777" w:rsidR="00840048" w:rsidRPr="00E61D25" w:rsidRDefault="00840048" w:rsidP="00840048">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7B1D272"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E34CBD" w14:textId="77777777" w:rsidR="00840048" w:rsidRPr="00E61D25" w:rsidRDefault="00840048" w:rsidP="00840048">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A03A2A9"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rPr>
              <w:t>CA_n77(3A)_BCS0</w:t>
            </w:r>
          </w:p>
        </w:tc>
        <w:tc>
          <w:tcPr>
            <w:tcW w:w="2387" w:type="dxa"/>
            <w:tcBorders>
              <w:top w:val="nil"/>
              <w:left w:val="single" w:sz="4" w:space="0" w:color="auto"/>
              <w:bottom w:val="single" w:sz="4" w:space="0" w:color="auto"/>
              <w:right w:val="single" w:sz="4" w:space="0" w:color="auto"/>
            </w:tcBorders>
            <w:vAlign w:val="center"/>
          </w:tcPr>
          <w:p w14:paraId="6884097B" w14:textId="77777777" w:rsidR="00840048" w:rsidRPr="00E61D25" w:rsidRDefault="00840048" w:rsidP="00840048">
            <w:pPr>
              <w:pStyle w:val="TAC"/>
              <w:rPr>
                <w:rFonts w:eastAsiaTheme="minorEastAsia"/>
                <w:lang w:val="en-US" w:eastAsia="zh-CN"/>
              </w:rPr>
            </w:pPr>
          </w:p>
        </w:tc>
      </w:tr>
      <w:tr w:rsidR="00840048" w:rsidRPr="00E61D25" w14:paraId="31ECDF1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CD9EFB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CA_n5A-n7A-n78A</w:t>
            </w:r>
          </w:p>
        </w:tc>
        <w:tc>
          <w:tcPr>
            <w:tcW w:w="2712" w:type="dxa"/>
            <w:tcBorders>
              <w:top w:val="single" w:sz="4" w:space="0" w:color="auto"/>
              <w:left w:val="single" w:sz="4" w:space="0" w:color="auto"/>
              <w:bottom w:val="nil"/>
              <w:right w:val="single" w:sz="4" w:space="0" w:color="auto"/>
            </w:tcBorders>
            <w:vAlign w:val="center"/>
          </w:tcPr>
          <w:p w14:paraId="2FCDA5DB" w14:textId="77777777" w:rsidR="00840048" w:rsidRPr="00E61D25" w:rsidRDefault="00840048" w:rsidP="00840048">
            <w:pPr>
              <w:pStyle w:val="TAC"/>
              <w:rPr>
                <w:rFonts w:eastAsiaTheme="minorEastAsia"/>
              </w:rPr>
            </w:pPr>
            <w:r w:rsidRPr="00E61D25">
              <w:rPr>
                <w:rFonts w:eastAsiaTheme="minorEastAsia"/>
              </w:rPr>
              <w:t>CA_n5A-n78A</w:t>
            </w:r>
            <w:r w:rsidRPr="00E61D25">
              <w:rPr>
                <w:rFonts w:eastAsiaTheme="minorEastAsia"/>
                <w:vertAlign w:val="superscript"/>
              </w:rPr>
              <w:t>7</w:t>
            </w:r>
          </w:p>
          <w:p w14:paraId="7F6097C0" w14:textId="77777777" w:rsidR="00840048" w:rsidRPr="00E61D25" w:rsidRDefault="00840048" w:rsidP="00840048">
            <w:pPr>
              <w:pStyle w:val="TAC"/>
              <w:rPr>
                <w:rFonts w:eastAsiaTheme="minorEastAsia" w:cs="Arial"/>
                <w:szCs w:val="18"/>
                <w:lang w:val="en-US" w:eastAsia="zh-CN"/>
              </w:rPr>
            </w:pPr>
            <w:r w:rsidRPr="00E61D25">
              <w:rPr>
                <w:rFonts w:eastAsiaTheme="minorEastAsia"/>
              </w:rPr>
              <w:t>CA_n7A-n78A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7AA8EB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53301B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0D68D0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7DB942A" w14:textId="77777777" w:rsidTr="00855952">
        <w:trPr>
          <w:trHeight w:val="29"/>
        </w:trPr>
        <w:tc>
          <w:tcPr>
            <w:tcW w:w="3066" w:type="dxa"/>
            <w:tcBorders>
              <w:top w:val="nil"/>
              <w:left w:val="single" w:sz="4" w:space="0" w:color="auto"/>
              <w:bottom w:val="nil"/>
              <w:right w:val="single" w:sz="4" w:space="0" w:color="auto"/>
            </w:tcBorders>
            <w:vAlign w:val="center"/>
          </w:tcPr>
          <w:p w14:paraId="6737733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4CA4A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549A8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0B9891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8CDBD14" w14:textId="77777777" w:rsidR="00840048" w:rsidRPr="00E61D25" w:rsidRDefault="00840048" w:rsidP="00840048">
            <w:pPr>
              <w:pStyle w:val="TAC"/>
              <w:rPr>
                <w:rFonts w:eastAsiaTheme="minorEastAsia"/>
                <w:lang w:val="en-US" w:eastAsia="zh-CN"/>
              </w:rPr>
            </w:pPr>
          </w:p>
        </w:tc>
      </w:tr>
      <w:tr w:rsidR="00840048" w:rsidRPr="00E61D25" w14:paraId="5488921C" w14:textId="77777777" w:rsidTr="00855952">
        <w:trPr>
          <w:trHeight w:val="29"/>
        </w:trPr>
        <w:tc>
          <w:tcPr>
            <w:tcW w:w="3066" w:type="dxa"/>
            <w:tcBorders>
              <w:top w:val="nil"/>
              <w:left w:val="single" w:sz="4" w:space="0" w:color="auto"/>
              <w:bottom w:val="nil"/>
              <w:right w:val="single" w:sz="4" w:space="0" w:color="auto"/>
            </w:tcBorders>
            <w:vAlign w:val="center"/>
          </w:tcPr>
          <w:p w14:paraId="5DCFD85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AA52BA"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345EF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22D23A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8BE3875" w14:textId="77777777" w:rsidR="00840048" w:rsidRPr="00E61D25" w:rsidRDefault="00840048" w:rsidP="00840048">
            <w:pPr>
              <w:pStyle w:val="TAC"/>
              <w:rPr>
                <w:rFonts w:eastAsiaTheme="minorEastAsia"/>
                <w:lang w:val="en-US" w:eastAsia="zh-CN"/>
              </w:rPr>
            </w:pPr>
          </w:p>
        </w:tc>
      </w:tr>
      <w:tr w:rsidR="00840048" w:rsidRPr="00E61D25" w14:paraId="4EC88BBA" w14:textId="77777777" w:rsidTr="00855952">
        <w:trPr>
          <w:trHeight w:val="29"/>
        </w:trPr>
        <w:tc>
          <w:tcPr>
            <w:tcW w:w="3066" w:type="dxa"/>
            <w:tcBorders>
              <w:top w:val="nil"/>
              <w:left w:val="single" w:sz="4" w:space="0" w:color="auto"/>
              <w:bottom w:val="nil"/>
              <w:right w:val="single" w:sz="4" w:space="0" w:color="auto"/>
            </w:tcBorders>
            <w:vAlign w:val="center"/>
          </w:tcPr>
          <w:p w14:paraId="165A1018" w14:textId="77777777" w:rsidR="00840048" w:rsidRPr="00E61D25" w:rsidRDefault="00840048" w:rsidP="00840048">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8282CF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CA_n5A-n7A</w:t>
            </w:r>
          </w:p>
          <w:p w14:paraId="58525ED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CA_n5A-n78A</w:t>
            </w:r>
          </w:p>
          <w:p w14:paraId="6B0E41A3" w14:textId="77777777" w:rsidR="00840048" w:rsidRPr="00E61D25" w:rsidRDefault="00840048" w:rsidP="00840048">
            <w:pPr>
              <w:pStyle w:val="TAC"/>
              <w:rPr>
                <w:rFonts w:eastAsiaTheme="minorEastAsia" w:cs="Arial"/>
                <w:szCs w:val="18"/>
                <w:lang w:val="en-US" w:eastAsia="zh-CN"/>
              </w:rPr>
            </w:pPr>
            <w:r w:rsidRPr="00E61D25">
              <w:rPr>
                <w:rFonts w:eastAsiaTheme="minorEastAsia"/>
                <w:szCs w:val="18"/>
                <w:lang w:val="en-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1CF9060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867E42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4A9525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07652314" w14:textId="77777777" w:rsidTr="00855952">
        <w:trPr>
          <w:trHeight w:val="29"/>
        </w:trPr>
        <w:tc>
          <w:tcPr>
            <w:tcW w:w="3066" w:type="dxa"/>
            <w:tcBorders>
              <w:top w:val="nil"/>
              <w:left w:val="single" w:sz="4" w:space="0" w:color="auto"/>
              <w:bottom w:val="nil"/>
              <w:right w:val="single" w:sz="4" w:space="0" w:color="auto"/>
            </w:tcBorders>
            <w:vAlign w:val="center"/>
          </w:tcPr>
          <w:p w14:paraId="7EA53A4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B9C296"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6AB3A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07B129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C850D8A" w14:textId="77777777" w:rsidR="00840048" w:rsidRPr="00E61D25" w:rsidRDefault="00840048" w:rsidP="00840048">
            <w:pPr>
              <w:pStyle w:val="TAC"/>
              <w:rPr>
                <w:rFonts w:eastAsiaTheme="minorEastAsia"/>
                <w:lang w:val="en-US" w:eastAsia="zh-CN"/>
              </w:rPr>
            </w:pPr>
          </w:p>
        </w:tc>
      </w:tr>
      <w:tr w:rsidR="00840048" w:rsidRPr="00E61D25" w14:paraId="018632F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DFF75B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C545B0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340790"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612DCC2" w14:textId="77777777" w:rsidR="00840048" w:rsidRPr="00E61D25" w:rsidRDefault="00840048" w:rsidP="00840048">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1CABAFDB" w14:textId="77777777" w:rsidR="00840048" w:rsidRPr="00E61D25" w:rsidRDefault="00840048" w:rsidP="00840048">
            <w:pPr>
              <w:pStyle w:val="TAC"/>
              <w:rPr>
                <w:rFonts w:eastAsiaTheme="minorEastAsia"/>
                <w:lang w:val="en-US" w:eastAsia="zh-CN"/>
              </w:rPr>
            </w:pPr>
          </w:p>
        </w:tc>
      </w:tr>
      <w:tr w:rsidR="00840048" w:rsidRPr="00E61D25" w14:paraId="2B7D6B6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45CD48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CA_n5A-n7B-n78A</w:t>
            </w:r>
          </w:p>
        </w:tc>
        <w:tc>
          <w:tcPr>
            <w:tcW w:w="2712" w:type="dxa"/>
            <w:tcBorders>
              <w:top w:val="single" w:sz="4" w:space="0" w:color="auto"/>
              <w:left w:val="single" w:sz="4" w:space="0" w:color="auto"/>
              <w:bottom w:val="nil"/>
              <w:right w:val="single" w:sz="4" w:space="0" w:color="auto"/>
            </w:tcBorders>
            <w:vAlign w:val="center"/>
          </w:tcPr>
          <w:p w14:paraId="48518FB0" w14:textId="77777777" w:rsidR="00840048" w:rsidRPr="00E61D25" w:rsidRDefault="00840048" w:rsidP="00840048">
            <w:pPr>
              <w:pStyle w:val="TAC"/>
              <w:rPr>
                <w:rFonts w:eastAsiaTheme="minorEastAsia"/>
              </w:rPr>
            </w:pPr>
            <w:r w:rsidRPr="00E61D25">
              <w:rPr>
                <w:rFonts w:eastAsiaTheme="minorEastAsia"/>
              </w:rPr>
              <w:t>CA_n5A-n78A</w:t>
            </w:r>
            <w:r w:rsidRPr="00E61D25">
              <w:rPr>
                <w:rFonts w:eastAsiaTheme="minorEastAsia"/>
                <w:vertAlign w:val="superscript"/>
              </w:rPr>
              <w:t>7</w:t>
            </w:r>
          </w:p>
          <w:p w14:paraId="7C024011" w14:textId="77777777" w:rsidR="00840048" w:rsidRPr="00E61D25" w:rsidRDefault="00840048" w:rsidP="00840048">
            <w:pPr>
              <w:pStyle w:val="TAC"/>
              <w:rPr>
                <w:rFonts w:eastAsiaTheme="minorEastAsia" w:cs="Arial"/>
                <w:szCs w:val="18"/>
                <w:lang w:val="en-US" w:eastAsia="zh-CN"/>
              </w:rPr>
            </w:pPr>
            <w:r w:rsidRPr="00E61D25">
              <w:rPr>
                <w:rFonts w:eastAsiaTheme="minorEastAsia"/>
              </w:rPr>
              <w:t>CA_n7A-n78A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D60CEB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5E6930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9A4347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DDA791B" w14:textId="77777777" w:rsidTr="00855952">
        <w:trPr>
          <w:trHeight w:val="29"/>
        </w:trPr>
        <w:tc>
          <w:tcPr>
            <w:tcW w:w="3066" w:type="dxa"/>
            <w:tcBorders>
              <w:top w:val="nil"/>
              <w:left w:val="single" w:sz="4" w:space="0" w:color="auto"/>
              <w:bottom w:val="nil"/>
              <w:right w:val="single" w:sz="4" w:space="0" w:color="auto"/>
            </w:tcBorders>
            <w:vAlign w:val="center"/>
          </w:tcPr>
          <w:p w14:paraId="058F4FC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F43F96"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38437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781349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52CBC1E6" w14:textId="77777777" w:rsidR="00840048" w:rsidRPr="00E61D25" w:rsidRDefault="00840048" w:rsidP="00840048">
            <w:pPr>
              <w:pStyle w:val="TAC"/>
              <w:rPr>
                <w:rFonts w:eastAsiaTheme="minorEastAsia"/>
                <w:lang w:val="en-US" w:eastAsia="zh-CN"/>
              </w:rPr>
            </w:pPr>
          </w:p>
        </w:tc>
      </w:tr>
      <w:tr w:rsidR="00840048" w:rsidRPr="00E61D25" w14:paraId="00D75DC6" w14:textId="77777777" w:rsidTr="00855952">
        <w:trPr>
          <w:trHeight w:val="29"/>
        </w:trPr>
        <w:tc>
          <w:tcPr>
            <w:tcW w:w="3066" w:type="dxa"/>
            <w:tcBorders>
              <w:top w:val="nil"/>
              <w:left w:val="single" w:sz="4" w:space="0" w:color="auto"/>
              <w:bottom w:val="nil"/>
              <w:right w:val="single" w:sz="4" w:space="0" w:color="auto"/>
            </w:tcBorders>
            <w:vAlign w:val="center"/>
          </w:tcPr>
          <w:p w14:paraId="7164F7D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985F19D"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92F88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B54A9A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9FE6E3A" w14:textId="77777777" w:rsidR="00840048" w:rsidRPr="00E61D25" w:rsidRDefault="00840048" w:rsidP="00840048">
            <w:pPr>
              <w:pStyle w:val="TAC"/>
              <w:rPr>
                <w:rFonts w:eastAsiaTheme="minorEastAsia"/>
                <w:lang w:val="en-US" w:eastAsia="zh-CN"/>
              </w:rPr>
            </w:pPr>
          </w:p>
        </w:tc>
      </w:tr>
      <w:tr w:rsidR="00840048" w:rsidRPr="00E61D25" w14:paraId="71A824DE" w14:textId="77777777" w:rsidTr="00855952">
        <w:trPr>
          <w:trHeight w:val="29"/>
        </w:trPr>
        <w:tc>
          <w:tcPr>
            <w:tcW w:w="3066" w:type="dxa"/>
            <w:tcBorders>
              <w:top w:val="nil"/>
              <w:left w:val="single" w:sz="4" w:space="0" w:color="auto"/>
              <w:bottom w:val="nil"/>
              <w:right w:val="single" w:sz="4" w:space="0" w:color="auto"/>
            </w:tcBorders>
            <w:vAlign w:val="center"/>
          </w:tcPr>
          <w:p w14:paraId="613518F8" w14:textId="77777777" w:rsidR="00840048" w:rsidRPr="00E61D25" w:rsidRDefault="00840048" w:rsidP="00840048">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4D0BCA18"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CA_n5A-n7A</w:t>
            </w:r>
          </w:p>
          <w:p w14:paraId="5854E48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CA_n5A-n78A</w:t>
            </w:r>
          </w:p>
          <w:p w14:paraId="4BCF881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73A41EDC" w14:textId="77777777" w:rsidR="00840048" w:rsidRPr="00E61D25" w:rsidRDefault="00840048" w:rsidP="00840048">
            <w:pPr>
              <w:pStyle w:val="TAC"/>
              <w:rPr>
                <w:rFonts w:eastAsiaTheme="minorEastAsia" w:cs="Arial"/>
                <w:szCs w:val="18"/>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A40D59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44E921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5484C6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193A2632" w14:textId="77777777" w:rsidTr="00855952">
        <w:trPr>
          <w:trHeight w:val="29"/>
        </w:trPr>
        <w:tc>
          <w:tcPr>
            <w:tcW w:w="3066" w:type="dxa"/>
            <w:tcBorders>
              <w:top w:val="nil"/>
              <w:left w:val="single" w:sz="4" w:space="0" w:color="auto"/>
              <w:bottom w:val="nil"/>
              <w:right w:val="single" w:sz="4" w:space="0" w:color="auto"/>
            </w:tcBorders>
            <w:vAlign w:val="center"/>
          </w:tcPr>
          <w:p w14:paraId="5A9B58D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AC74F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0F21E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A94B1B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573DEE1" w14:textId="77777777" w:rsidR="00840048" w:rsidRPr="00E61D25" w:rsidRDefault="00840048" w:rsidP="00840048">
            <w:pPr>
              <w:pStyle w:val="TAC"/>
              <w:rPr>
                <w:rFonts w:eastAsiaTheme="minorEastAsia"/>
                <w:lang w:val="en-US" w:eastAsia="zh-CN"/>
              </w:rPr>
            </w:pPr>
          </w:p>
        </w:tc>
      </w:tr>
      <w:tr w:rsidR="00840048" w:rsidRPr="00E61D25" w14:paraId="34C091D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6D8187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2E7D7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8F427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FF50CE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36FD76BA" w14:textId="77777777" w:rsidR="00840048" w:rsidRPr="00E61D25" w:rsidRDefault="00840048" w:rsidP="00840048">
            <w:pPr>
              <w:pStyle w:val="TAC"/>
              <w:rPr>
                <w:rFonts w:eastAsiaTheme="minorEastAsia"/>
                <w:lang w:val="en-US" w:eastAsia="zh-CN"/>
              </w:rPr>
            </w:pPr>
          </w:p>
        </w:tc>
      </w:tr>
      <w:tr w:rsidR="00840048" w:rsidRPr="00E61D25" w14:paraId="5DC87FD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AA8B26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CA_n5A-n12A-n77A</w:t>
            </w:r>
          </w:p>
        </w:tc>
        <w:tc>
          <w:tcPr>
            <w:tcW w:w="2712" w:type="dxa"/>
            <w:tcBorders>
              <w:top w:val="single" w:sz="4" w:space="0" w:color="auto"/>
              <w:left w:val="single" w:sz="4" w:space="0" w:color="auto"/>
              <w:bottom w:val="nil"/>
              <w:right w:val="single" w:sz="4" w:space="0" w:color="auto"/>
            </w:tcBorders>
            <w:vAlign w:val="center"/>
          </w:tcPr>
          <w:p w14:paraId="14D05769" w14:textId="77777777" w:rsidR="00840048" w:rsidRPr="00E61D25" w:rsidRDefault="00840048" w:rsidP="00840048">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17B609A6" w14:textId="77777777" w:rsidR="00840048" w:rsidRPr="00E61D25" w:rsidRDefault="00840048" w:rsidP="00840048">
            <w:pPr>
              <w:pStyle w:val="TAC"/>
              <w:rPr>
                <w:rFonts w:eastAsiaTheme="minorEastAsia"/>
                <w:lang w:val="en-US"/>
              </w:rPr>
            </w:pPr>
            <w:r w:rsidRPr="00E61D25">
              <w:rPr>
                <w:rFonts w:eastAsiaTheme="minorEastAsia"/>
                <w:lang w:val="en-US"/>
              </w:rPr>
              <w:t>CA_n5A-n12A</w:t>
            </w:r>
          </w:p>
          <w:p w14:paraId="3D9CE91E" w14:textId="77777777" w:rsidR="00840048" w:rsidRPr="00E61D25" w:rsidRDefault="00840048" w:rsidP="00840048">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47A7E623" w14:textId="77777777" w:rsidR="00840048" w:rsidRPr="00E61D25" w:rsidRDefault="00840048" w:rsidP="00840048">
            <w:pPr>
              <w:pStyle w:val="TAC"/>
              <w:rPr>
                <w:rFonts w:eastAsiaTheme="minorEastAsia"/>
                <w:lang w:val="en-US" w:eastAsia="zh-CN"/>
              </w:rPr>
            </w:pPr>
            <w:r w:rsidRPr="00E61D25">
              <w:rPr>
                <w:rFonts w:eastAsiaTheme="minorEastAsia"/>
                <w:lang w:val="en-US"/>
              </w:rPr>
              <w:t>CA_n12A-n77A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F349613"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F6E03B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A91286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BCF4FC7" w14:textId="77777777" w:rsidTr="00855952">
        <w:trPr>
          <w:trHeight w:val="29"/>
        </w:trPr>
        <w:tc>
          <w:tcPr>
            <w:tcW w:w="3066" w:type="dxa"/>
            <w:tcBorders>
              <w:top w:val="nil"/>
              <w:left w:val="single" w:sz="4" w:space="0" w:color="auto"/>
              <w:bottom w:val="nil"/>
              <w:right w:val="single" w:sz="4" w:space="0" w:color="auto"/>
            </w:tcBorders>
            <w:vAlign w:val="center"/>
          </w:tcPr>
          <w:p w14:paraId="6FDD355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5358F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87DA69" w14:textId="77777777" w:rsidR="00840048" w:rsidRPr="00E61D25" w:rsidRDefault="00840048" w:rsidP="00840048">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62D2C53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AE48501" w14:textId="77777777" w:rsidR="00840048" w:rsidRPr="00E61D25" w:rsidRDefault="00840048" w:rsidP="00840048">
            <w:pPr>
              <w:pStyle w:val="TAC"/>
              <w:rPr>
                <w:rFonts w:eastAsiaTheme="minorEastAsia"/>
                <w:lang w:val="en-US" w:eastAsia="zh-CN"/>
              </w:rPr>
            </w:pPr>
          </w:p>
        </w:tc>
      </w:tr>
      <w:tr w:rsidR="00840048" w:rsidRPr="00E61D25" w14:paraId="7285F36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346C0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20D6C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DC7DC4"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0D18A2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1AD5AED" w14:textId="77777777" w:rsidR="00840048" w:rsidRPr="00E61D25" w:rsidRDefault="00840048" w:rsidP="00840048">
            <w:pPr>
              <w:pStyle w:val="TAC"/>
              <w:rPr>
                <w:rFonts w:eastAsiaTheme="minorEastAsia"/>
                <w:lang w:val="en-US" w:eastAsia="zh-CN"/>
              </w:rPr>
            </w:pPr>
          </w:p>
        </w:tc>
      </w:tr>
      <w:tr w:rsidR="00840048" w:rsidRPr="00E61D25" w14:paraId="6E084D4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7D718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CA_n5A-n12A-n77(2A)</w:t>
            </w:r>
          </w:p>
        </w:tc>
        <w:tc>
          <w:tcPr>
            <w:tcW w:w="2712" w:type="dxa"/>
            <w:tcBorders>
              <w:top w:val="single" w:sz="4" w:space="0" w:color="auto"/>
              <w:left w:val="single" w:sz="4" w:space="0" w:color="auto"/>
              <w:bottom w:val="nil"/>
              <w:right w:val="single" w:sz="4" w:space="0" w:color="auto"/>
            </w:tcBorders>
            <w:vAlign w:val="center"/>
          </w:tcPr>
          <w:p w14:paraId="31D8CD27" w14:textId="77777777" w:rsidR="00840048" w:rsidRPr="00E61D25" w:rsidRDefault="00840048" w:rsidP="00840048">
            <w:pPr>
              <w:pStyle w:val="TAC"/>
              <w:rPr>
                <w:rFonts w:eastAsiaTheme="minorEastAsia"/>
              </w:rPr>
            </w:pPr>
            <w:r w:rsidRPr="00E61D25">
              <w:rPr>
                <w:rFonts w:eastAsiaTheme="minorEastAsia" w:cs="Arial"/>
                <w:szCs w:val="18"/>
                <w:lang w:val="en-US" w:eastAsia="zh-CN"/>
              </w:rPr>
              <w:t>n77</w:t>
            </w:r>
            <w:r w:rsidRPr="00E61D25">
              <w:rPr>
                <w:rFonts w:eastAsiaTheme="minorEastAsia" w:cs="Arial"/>
                <w:szCs w:val="18"/>
                <w:vertAlign w:val="superscript"/>
                <w:lang w:val="en-US" w:eastAsia="zh-CN"/>
              </w:rPr>
              <w:t>7</w:t>
            </w:r>
          </w:p>
          <w:p w14:paraId="654323E3" w14:textId="77777777" w:rsidR="00840048" w:rsidRPr="00E61D25" w:rsidRDefault="00840048" w:rsidP="00840048">
            <w:pPr>
              <w:pStyle w:val="TAC"/>
              <w:rPr>
                <w:rFonts w:eastAsiaTheme="minorEastAsia"/>
                <w:lang w:val="en-US"/>
              </w:rPr>
            </w:pPr>
            <w:r w:rsidRPr="00E61D25">
              <w:rPr>
                <w:rFonts w:eastAsiaTheme="minorEastAsia"/>
              </w:rPr>
              <w:t>CA_n5A-n12A CA_n5A-n77A</w:t>
            </w:r>
            <w:r w:rsidRPr="00E61D25">
              <w:rPr>
                <w:rFonts w:eastAsiaTheme="minorEastAsia"/>
                <w:vertAlign w:val="superscript"/>
              </w:rPr>
              <w:t>7</w:t>
            </w:r>
            <w:r w:rsidRPr="00E61D25">
              <w:rPr>
                <w:rFonts w:eastAsiaTheme="minorEastAsia"/>
              </w:rPr>
              <w:t xml:space="preserve"> 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BC4A9AF" w14:textId="77777777" w:rsidR="00840048" w:rsidRPr="00E61D25" w:rsidRDefault="00840048" w:rsidP="00840048">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2AE7FD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B6ADF6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8C5A472" w14:textId="77777777" w:rsidTr="00855952">
        <w:trPr>
          <w:trHeight w:val="29"/>
        </w:trPr>
        <w:tc>
          <w:tcPr>
            <w:tcW w:w="3066" w:type="dxa"/>
            <w:tcBorders>
              <w:top w:val="nil"/>
              <w:left w:val="single" w:sz="4" w:space="0" w:color="auto"/>
              <w:bottom w:val="nil"/>
              <w:right w:val="single" w:sz="4" w:space="0" w:color="auto"/>
            </w:tcBorders>
            <w:vAlign w:val="center"/>
          </w:tcPr>
          <w:p w14:paraId="4F8969B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AA8CD7"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EA06BF" w14:textId="77777777" w:rsidR="00840048" w:rsidRPr="00E61D25" w:rsidRDefault="00840048" w:rsidP="00840048">
            <w:pPr>
              <w:pStyle w:val="TAC"/>
              <w:rPr>
                <w:rFonts w:eastAsiaTheme="minorEastAsia"/>
                <w:lang w:val="en-US"/>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5F11A3C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2C4F3B1" w14:textId="77777777" w:rsidR="00840048" w:rsidRPr="00E61D25" w:rsidRDefault="00840048" w:rsidP="00840048">
            <w:pPr>
              <w:pStyle w:val="TAC"/>
              <w:rPr>
                <w:rFonts w:eastAsiaTheme="minorEastAsia"/>
                <w:lang w:val="en-US" w:eastAsia="zh-CN"/>
              </w:rPr>
            </w:pPr>
          </w:p>
        </w:tc>
      </w:tr>
      <w:tr w:rsidR="00840048" w:rsidRPr="00E61D25" w14:paraId="6902E56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142666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5F7814"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8E5814" w14:textId="77777777" w:rsidR="00840048" w:rsidRPr="00E61D25" w:rsidRDefault="00840048" w:rsidP="00840048">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7D5D5A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1732297" w14:textId="77777777" w:rsidR="00840048" w:rsidRPr="00E61D25" w:rsidRDefault="00840048" w:rsidP="00840048">
            <w:pPr>
              <w:pStyle w:val="TAC"/>
              <w:rPr>
                <w:rFonts w:eastAsiaTheme="minorEastAsia"/>
                <w:lang w:val="en-US" w:eastAsia="zh-CN"/>
              </w:rPr>
            </w:pPr>
          </w:p>
        </w:tc>
      </w:tr>
      <w:tr w:rsidR="00840048" w:rsidRPr="00E61D25" w14:paraId="5E6D1967" w14:textId="77777777" w:rsidTr="00855952">
        <w:trPr>
          <w:trHeight w:val="29"/>
        </w:trPr>
        <w:tc>
          <w:tcPr>
            <w:tcW w:w="3066" w:type="dxa"/>
            <w:tcBorders>
              <w:top w:val="nil"/>
              <w:left w:val="single" w:sz="4" w:space="0" w:color="auto"/>
              <w:bottom w:val="nil"/>
              <w:right w:val="single" w:sz="4" w:space="0" w:color="auto"/>
            </w:tcBorders>
            <w:vAlign w:val="center"/>
          </w:tcPr>
          <w:p w14:paraId="2F2785A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CA_n5A-n14A-n77A</w:t>
            </w:r>
          </w:p>
        </w:tc>
        <w:tc>
          <w:tcPr>
            <w:tcW w:w="2712" w:type="dxa"/>
            <w:tcBorders>
              <w:top w:val="nil"/>
              <w:left w:val="single" w:sz="4" w:space="0" w:color="auto"/>
              <w:bottom w:val="nil"/>
              <w:right w:val="single" w:sz="4" w:space="0" w:color="auto"/>
            </w:tcBorders>
            <w:vAlign w:val="center"/>
          </w:tcPr>
          <w:p w14:paraId="1A3EF3FE" w14:textId="77777777" w:rsidR="00840048" w:rsidRPr="00E61D25" w:rsidRDefault="00840048" w:rsidP="00840048">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7C232412" w14:textId="77777777" w:rsidR="00840048" w:rsidRPr="00E61D25" w:rsidRDefault="00840048" w:rsidP="00840048">
            <w:pPr>
              <w:pStyle w:val="TAC"/>
              <w:rPr>
                <w:rFonts w:eastAsiaTheme="minorEastAsia"/>
                <w:lang w:val="en-US"/>
              </w:rPr>
            </w:pPr>
            <w:r w:rsidRPr="00E61D25">
              <w:rPr>
                <w:rFonts w:eastAsiaTheme="minorEastAsia"/>
                <w:lang w:val="en-US"/>
              </w:rPr>
              <w:t>CA_n5A-n14A</w:t>
            </w:r>
          </w:p>
          <w:p w14:paraId="6B2BCDB5" w14:textId="77777777" w:rsidR="00840048" w:rsidRPr="00E61D25" w:rsidRDefault="00840048" w:rsidP="00840048">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0A7F8CAC" w14:textId="77777777" w:rsidR="00840048" w:rsidRPr="00E61D25" w:rsidRDefault="00840048" w:rsidP="00840048">
            <w:pPr>
              <w:pStyle w:val="TAC"/>
              <w:rPr>
                <w:rFonts w:eastAsiaTheme="minorEastAsia"/>
                <w:lang w:val="en-US" w:eastAsia="zh-CN"/>
              </w:rPr>
            </w:pPr>
            <w:r w:rsidRPr="00E61D25">
              <w:rPr>
                <w:rFonts w:eastAsiaTheme="minorEastAsia"/>
                <w:lang w:val="en-US"/>
              </w:rPr>
              <w:t>CA_n14A-n77A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5A4455F5"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AA2900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97CA90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65199FB" w14:textId="77777777" w:rsidTr="00855952">
        <w:trPr>
          <w:trHeight w:val="29"/>
        </w:trPr>
        <w:tc>
          <w:tcPr>
            <w:tcW w:w="3066" w:type="dxa"/>
            <w:tcBorders>
              <w:top w:val="nil"/>
              <w:left w:val="single" w:sz="4" w:space="0" w:color="auto"/>
              <w:bottom w:val="nil"/>
              <w:right w:val="single" w:sz="4" w:space="0" w:color="auto"/>
            </w:tcBorders>
            <w:vAlign w:val="center"/>
          </w:tcPr>
          <w:p w14:paraId="1A74768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F431C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254D45" w14:textId="77777777" w:rsidR="00840048" w:rsidRPr="00E61D25" w:rsidRDefault="00840048" w:rsidP="00840048">
            <w:pPr>
              <w:pStyle w:val="TAC"/>
              <w:rPr>
                <w:rFonts w:eastAsiaTheme="minorEastAsia"/>
                <w:lang w:val="en-US" w:eastAsia="zh-CN"/>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3912249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8126FA4" w14:textId="77777777" w:rsidR="00840048" w:rsidRPr="00E61D25" w:rsidRDefault="00840048" w:rsidP="00840048">
            <w:pPr>
              <w:pStyle w:val="TAC"/>
              <w:rPr>
                <w:rFonts w:eastAsiaTheme="minorEastAsia"/>
                <w:lang w:val="en-US" w:eastAsia="zh-CN"/>
              </w:rPr>
            </w:pPr>
          </w:p>
        </w:tc>
      </w:tr>
      <w:tr w:rsidR="00840048" w:rsidRPr="00E61D25" w14:paraId="0D27B38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38CFCE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CE6DF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5DDDAC"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00DDEC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F27990F" w14:textId="77777777" w:rsidR="00840048" w:rsidRPr="00E61D25" w:rsidRDefault="00840048" w:rsidP="00840048">
            <w:pPr>
              <w:pStyle w:val="TAC"/>
              <w:rPr>
                <w:rFonts w:eastAsiaTheme="minorEastAsia"/>
                <w:lang w:val="en-US" w:eastAsia="zh-CN"/>
              </w:rPr>
            </w:pPr>
          </w:p>
        </w:tc>
      </w:tr>
      <w:tr w:rsidR="00840048" w:rsidRPr="00E61D25" w14:paraId="3243AF1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71F5580" w14:textId="77777777" w:rsidR="00840048" w:rsidRPr="00E61D25" w:rsidRDefault="00840048" w:rsidP="00840048">
            <w:pPr>
              <w:pStyle w:val="TAC"/>
              <w:rPr>
                <w:rFonts w:eastAsiaTheme="minorEastAsia"/>
                <w:szCs w:val="18"/>
                <w:lang w:val="en-US" w:eastAsia="zh-CN"/>
              </w:rPr>
            </w:pPr>
            <w:r w:rsidRPr="00E61D25">
              <w:rPr>
                <w:rFonts w:eastAsiaTheme="minorEastAsia"/>
                <w:lang w:val="en-US" w:eastAsia="zh-CN"/>
              </w:rPr>
              <w:t>CA_n5A-n14A-n77(2A)</w:t>
            </w:r>
          </w:p>
        </w:tc>
        <w:tc>
          <w:tcPr>
            <w:tcW w:w="2712" w:type="dxa"/>
            <w:tcBorders>
              <w:left w:val="single" w:sz="4" w:space="0" w:color="auto"/>
              <w:bottom w:val="nil"/>
              <w:right w:val="single" w:sz="4" w:space="0" w:color="auto"/>
            </w:tcBorders>
            <w:shd w:val="clear" w:color="auto" w:fill="auto"/>
          </w:tcPr>
          <w:p w14:paraId="181FFB53" w14:textId="77777777" w:rsidR="00840048" w:rsidRPr="00E61D25" w:rsidRDefault="00840048" w:rsidP="00840048">
            <w:pPr>
              <w:pStyle w:val="TAC"/>
              <w:rPr>
                <w:rFonts w:eastAsiaTheme="minorEastAsia"/>
              </w:rPr>
            </w:pPr>
            <w:r w:rsidRPr="00E61D25">
              <w:rPr>
                <w:rFonts w:eastAsiaTheme="minorEastAsia" w:cs="Arial"/>
                <w:szCs w:val="18"/>
                <w:lang w:val="en-US" w:eastAsia="zh-CN"/>
              </w:rPr>
              <w:t>n77</w:t>
            </w:r>
            <w:r w:rsidRPr="00E61D25">
              <w:rPr>
                <w:rFonts w:eastAsiaTheme="minorEastAsia" w:cs="Arial"/>
                <w:szCs w:val="18"/>
                <w:vertAlign w:val="superscript"/>
                <w:lang w:val="en-US" w:eastAsia="zh-CN"/>
              </w:rPr>
              <w:t>7</w:t>
            </w:r>
          </w:p>
          <w:p w14:paraId="1DF9613E" w14:textId="77777777" w:rsidR="00840048" w:rsidRPr="00E61D25" w:rsidRDefault="00840048" w:rsidP="00840048">
            <w:pPr>
              <w:pStyle w:val="TAC"/>
              <w:rPr>
                <w:rFonts w:eastAsiaTheme="minorEastAsia" w:cs="Arial"/>
                <w:szCs w:val="18"/>
                <w:lang w:val="en-US" w:eastAsia="zh-CN"/>
              </w:rPr>
            </w:pPr>
            <w:r w:rsidRPr="00E61D25">
              <w:rPr>
                <w:rFonts w:eastAsiaTheme="minorEastAsia"/>
              </w:rPr>
              <w:t>CA_n5A-n14A CA_n5A-n77A</w:t>
            </w:r>
            <w:r w:rsidRPr="00E61D25">
              <w:rPr>
                <w:rFonts w:eastAsiaTheme="minorEastAsia"/>
                <w:vertAlign w:val="superscript"/>
              </w:rPr>
              <w:t>7</w:t>
            </w:r>
            <w:r w:rsidRPr="00E61D25">
              <w:rPr>
                <w:rFonts w:eastAsiaTheme="minorEastAsia"/>
              </w:rPr>
              <w:t xml:space="preserve"> 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31442F2"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B58F2F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E6DB84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DEF1D5B" w14:textId="77777777" w:rsidTr="00855952">
        <w:trPr>
          <w:trHeight w:val="29"/>
        </w:trPr>
        <w:tc>
          <w:tcPr>
            <w:tcW w:w="3066" w:type="dxa"/>
            <w:tcBorders>
              <w:top w:val="nil"/>
              <w:left w:val="single" w:sz="4" w:space="0" w:color="auto"/>
              <w:bottom w:val="nil"/>
              <w:right w:val="single" w:sz="4" w:space="0" w:color="auto"/>
            </w:tcBorders>
            <w:vAlign w:val="center"/>
          </w:tcPr>
          <w:p w14:paraId="69A11F1B"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65334485"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D889DD"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602DE48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BA54258" w14:textId="77777777" w:rsidR="00840048" w:rsidRPr="00E61D25" w:rsidRDefault="00840048" w:rsidP="00840048">
            <w:pPr>
              <w:pStyle w:val="TAC"/>
              <w:rPr>
                <w:rFonts w:eastAsiaTheme="minorEastAsia"/>
                <w:lang w:val="en-US" w:eastAsia="zh-CN"/>
              </w:rPr>
            </w:pPr>
          </w:p>
        </w:tc>
      </w:tr>
      <w:tr w:rsidR="00840048" w:rsidRPr="00E61D25" w14:paraId="0315436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94621C6"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628A6A3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18BBA8"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6E3FE6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3A3EF04" w14:textId="77777777" w:rsidR="00840048" w:rsidRPr="00E61D25" w:rsidRDefault="00840048" w:rsidP="00840048">
            <w:pPr>
              <w:pStyle w:val="TAC"/>
              <w:rPr>
                <w:rFonts w:eastAsiaTheme="minorEastAsia"/>
                <w:lang w:val="en-US" w:eastAsia="zh-CN"/>
              </w:rPr>
            </w:pPr>
          </w:p>
        </w:tc>
      </w:tr>
      <w:tr w:rsidR="00840048" w:rsidRPr="00E61D25" w14:paraId="3F589DA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1C661F6" w14:textId="77777777" w:rsidR="00840048" w:rsidRPr="00E61D25" w:rsidRDefault="00840048" w:rsidP="00840048">
            <w:pPr>
              <w:pStyle w:val="TAC"/>
              <w:rPr>
                <w:rFonts w:eastAsiaTheme="minorEastAsia"/>
                <w:lang w:val="en-US" w:eastAsia="zh-CN"/>
              </w:rPr>
            </w:pPr>
            <w:r w:rsidRPr="00E61D25">
              <w:rPr>
                <w:rFonts w:eastAsiaTheme="minorEastAsia"/>
              </w:rPr>
              <w:t>CA_n5A-n25A-n29A</w:t>
            </w:r>
          </w:p>
        </w:tc>
        <w:tc>
          <w:tcPr>
            <w:tcW w:w="2712" w:type="dxa"/>
            <w:tcBorders>
              <w:top w:val="single" w:sz="4" w:space="0" w:color="auto"/>
              <w:left w:val="single" w:sz="4" w:space="0" w:color="auto"/>
              <w:bottom w:val="nil"/>
              <w:right w:val="single" w:sz="4" w:space="0" w:color="auto"/>
            </w:tcBorders>
            <w:vAlign w:val="center"/>
          </w:tcPr>
          <w:p w14:paraId="12A8FB0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CA_n5A-n25A</w:t>
            </w:r>
          </w:p>
        </w:tc>
        <w:tc>
          <w:tcPr>
            <w:tcW w:w="1231" w:type="dxa"/>
            <w:tcBorders>
              <w:top w:val="single" w:sz="4" w:space="0" w:color="auto"/>
              <w:left w:val="single" w:sz="4" w:space="0" w:color="auto"/>
              <w:bottom w:val="single" w:sz="4" w:space="0" w:color="auto"/>
              <w:right w:val="single" w:sz="4" w:space="0" w:color="auto"/>
            </w:tcBorders>
            <w:vAlign w:val="center"/>
          </w:tcPr>
          <w:p w14:paraId="77B31228" w14:textId="77777777" w:rsidR="00840048" w:rsidRPr="00E61D25" w:rsidRDefault="00840048" w:rsidP="00840048">
            <w:pPr>
              <w:pStyle w:val="TAC"/>
              <w:rPr>
                <w:rFonts w:eastAsiaTheme="minorEastAsia"/>
                <w:lang w:val="en-US"/>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BCC87D6" w14:textId="77777777" w:rsidR="00840048" w:rsidRPr="00E61D25" w:rsidRDefault="00840048" w:rsidP="00840048">
            <w:pPr>
              <w:pStyle w:val="TAC"/>
              <w:rPr>
                <w:rFonts w:eastAsiaTheme="minorEastAsia"/>
                <w:color w:val="000000"/>
                <w:lang w:val="en-US" w:eastAsia="zh-CN" w:bidi="ar"/>
              </w:rPr>
            </w:pPr>
            <w:r w:rsidRPr="00E61D25">
              <w:rPr>
                <w:rFonts w:eastAsiaTheme="minorEastAsia"/>
              </w:rPr>
              <w:t>5, 10, 15, 20</w:t>
            </w:r>
          </w:p>
        </w:tc>
        <w:tc>
          <w:tcPr>
            <w:tcW w:w="2387" w:type="dxa"/>
            <w:tcBorders>
              <w:top w:val="single" w:sz="4" w:space="0" w:color="auto"/>
              <w:left w:val="single" w:sz="4" w:space="0" w:color="auto"/>
              <w:bottom w:val="nil"/>
              <w:right w:val="single" w:sz="4" w:space="0" w:color="auto"/>
            </w:tcBorders>
            <w:vAlign w:val="center"/>
          </w:tcPr>
          <w:p w14:paraId="6083E79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F6593D7" w14:textId="77777777" w:rsidTr="00855952">
        <w:trPr>
          <w:trHeight w:val="29"/>
        </w:trPr>
        <w:tc>
          <w:tcPr>
            <w:tcW w:w="3066" w:type="dxa"/>
            <w:tcBorders>
              <w:top w:val="nil"/>
              <w:left w:val="single" w:sz="4" w:space="0" w:color="auto"/>
              <w:bottom w:val="nil"/>
              <w:right w:val="single" w:sz="4" w:space="0" w:color="auto"/>
            </w:tcBorders>
            <w:vAlign w:val="center"/>
          </w:tcPr>
          <w:p w14:paraId="45A56EB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95CBF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BE4F8A" w14:textId="77777777" w:rsidR="00840048" w:rsidRPr="00E61D25" w:rsidRDefault="00840048" w:rsidP="00840048">
            <w:pPr>
              <w:pStyle w:val="TAC"/>
              <w:rPr>
                <w:rFonts w:eastAsiaTheme="minorEastAsia"/>
                <w:lang w:val="en-US"/>
              </w:rPr>
            </w:pPr>
            <w:r w:rsidRPr="00E61D25">
              <w:rPr>
                <w:color w:val="000000"/>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EFE63BB" w14:textId="77777777" w:rsidR="00840048" w:rsidRPr="00E61D25" w:rsidRDefault="00840048" w:rsidP="00840048">
            <w:pPr>
              <w:pStyle w:val="TAC"/>
              <w:rPr>
                <w:rFonts w:eastAsiaTheme="minorEastAsia"/>
                <w:color w:val="000000"/>
                <w:lang w:val="en-US" w:eastAsia="zh-CN" w:bidi="ar"/>
              </w:rPr>
            </w:pPr>
            <w:r w:rsidRPr="00E61D25">
              <w:rPr>
                <w:rFonts w:eastAsiaTheme="minorEastAsia"/>
              </w:rPr>
              <w:t>5, 10, 15, 20, 25, 30, 40</w:t>
            </w:r>
          </w:p>
        </w:tc>
        <w:tc>
          <w:tcPr>
            <w:tcW w:w="2387" w:type="dxa"/>
            <w:tcBorders>
              <w:top w:val="nil"/>
              <w:left w:val="single" w:sz="4" w:space="0" w:color="auto"/>
              <w:bottom w:val="nil"/>
              <w:right w:val="single" w:sz="4" w:space="0" w:color="auto"/>
            </w:tcBorders>
            <w:vAlign w:val="center"/>
          </w:tcPr>
          <w:p w14:paraId="0044EDDB" w14:textId="77777777" w:rsidR="00840048" w:rsidRPr="00E61D25" w:rsidRDefault="00840048" w:rsidP="00840048">
            <w:pPr>
              <w:pStyle w:val="TAC"/>
              <w:rPr>
                <w:rFonts w:eastAsiaTheme="minorEastAsia"/>
                <w:lang w:val="en-US" w:eastAsia="zh-CN"/>
              </w:rPr>
            </w:pPr>
          </w:p>
        </w:tc>
      </w:tr>
      <w:tr w:rsidR="00840048" w:rsidRPr="00E61D25" w14:paraId="796F38F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6E5A28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299143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A8A55E" w14:textId="77777777" w:rsidR="00840048" w:rsidRPr="00E61D25" w:rsidRDefault="00840048" w:rsidP="00840048">
            <w:pPr>
              <w:pStyle w:val="TAC"/>
              <w:rPr>
                <w:rFonts w:eastAsiaTheme="minorEastAsia"/>
                <w:lang w:val="en-US"/>
              </w:rPr>
            </w:pPr>
            <w:r w:rsidRPr="00E61D25">
              <w:rPr>
                <w:color w:val="000000"/>
                <w:lang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41DCF3DF" w14:textId="77777777" w:rsidR="00840048" w:rsidRPr="00E61D25" w:rsidRDefault="00840048" w:rsidP="00840048">
            <w:pPr>
              <w:pStyle w:val="TAC"/>
              <w:rPr>
                <w:rFonts w:eastAsiaTheme="minorEastAsia"/>
                <w:color w:val="000000"/>
                <w:lang w:val="en-US" w:eastAsia="zh-CN" w:bidi="ar"/>
              </w:rPr>
            </w:pPr>
            <w:r w:rsidRPr="00E61D25">
              <w:rPr>
                <w:rFonts w:eastAsiaTheme="minorEastAsia"/>
              </w:rPr>
              <w:t>5, 10</w:t>
            </w:r>
          </w:p>
        </w:tc>
        <w:tc>
          <w:tcPr>
            <w:tcW w:w="2387" w:type="dxa"/>
            <w:tcBorders>
              <w:top w:val="nil"/>
              <w:left w:val="single" w:sz="4" w:space="0" w:color="auto"/>
              <w:bottom w:val="single" w:sz="4" w:space="0" w:color="auto"/>
              <w:right w:val="single" w:sz="4" w:space="0" w:color="auto"/>
            </w:tcBorders>
            <w:vAlign w:val="center"/>
          </w:tcPr>
          <w:p w14:paraId="54847AFE" w14:textId="77777777" w:rsidR="00840048" w:rsidRPr="00E61D25" w:rsidRDefault="00840048" w:rsidP="00840048">
            <w:pPr>
              <w:pStyle w:val="TAC"/>
              <w:rPr>
                <w:rFonts w:eastAsiaTheme="minorEastAsia"/>
                <w:lang w:val="en-US" w:eastAsia="zh-CN"/>
              </w:rPr>
            </w:pPr>
          </w:p>
        </w:tc>
      </w:tr>
      <w:tr w:rsidR="00840048" w:rsidRPr="00E61D25" w14:paraId="14DBA75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AE93BA4" w14:textId="77777777" w:rsidR="00840048" w:rsidRPr="00E61D25" w:rsidRDefault="00840048" w:rsidP="00840048">
            <w:pPr>
              <w:pStyle w:val="TAC"/>
              <w:rPr>
                <w:rFonts w:eastAsiaTheme="minorEastAsia"/>
                <w:lang w:val="en-US" w:eastAsia="zh-CN"/>
              </w:rPr>
            </w:pPr>
            <w:r w:rsidRPr="00E61D25">
              <w:rPr>
                <w:rFonts w:eastAsiaTheme="minorEastAsia"/>
              </w:rPr>
              <w:t>CA_n5A-n25A-n41A</w:t>
            </w:r>
          </w:p>
        </w:tc>
        <w:tc>
          <w:tcPr>
            <w:tcW w:w="2712" w:type="dxa"/>
            <w:tcBorders>
              <w:top w:val="single" w:sz="4" w:space="0" w:color="auto"/>
              <w:left w:val="single" w:sz="4" w:space="0" w:color="auto"/>
              <w:bottom w:val="nil"/>
              <w:right w:val="single" w:sz="4" w:space="0" w:color="auto"/>
            </w:tcBorders>
            <w:vAlign w:val="center"/>
          </w:tcPr>
          <w:p w14:paraId="20A1C93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CA_n5A-n25A</w:t>
            </w:r>
          </w:p>
          <w:p w14:paraId="79B1E7A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CA_n5A-n41A</w:t>
            </w:r>
          </w:p>
          <w:p w14:paraId="3910B7E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CA_n25A-n41A</w:t>
            </w:r>
          </w:p>
        </w:tc>
        <w:tc>
          <w:tcPr>
            <w:tcW w:w="1231" w:type="dxa"/>
            <w:tcBorders>
              <w:top w:val="single" w:sz="4" w:space="0" w:color="auto"/>
              <w:left w:val="single" w:sz="4" w:space="0" w:color="auto"/>
              <w:bottom w:val="single" w:sz="4" w:space="0" w:color="auto"/>
              <w:right w:val="single" w:sz="4" w:space="0" w:color="auto"/>
            </w:tcBorders>
            <w:vAlign w:val="center"/>
          </w:tcPr>
          <w:p w14:paraId="516AEDDB" w14:textId="77777777" w:rsidR="00840048" w:rsidRPr="00E61D25" w:rsidRDefault="00840048" w:rsidP="00840048">
            <w:pPr>
              <w:pStyle w:val="TAC"/>
              <w:rPr>
                <w:color w:val="000000"/>
                <w:lang w:eastAsia="zh-CN"/>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E33D077" w14:textId="77777777" w:rsidR="00840048" w:rsidRPr="00E61D25" w:rsidRDefault="00840048" w:rsidP="00840048">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74D119E7"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0EFE63D7" w14:textId="77777777" w:rsidTr="00855952">
        <w:trPr>
          <w:trHeight w:val="29"/>
        </w:trPr>
        <w:tc>
          <w:tcPr>
            <w:tcW w:w="3066" w:type="dxa"/>
            <w:tcBorders>
              <w:top w:val="nil"/>
              <w:left w:val="single" w:sz="4" w:space="0" w:color="auto"/>
              <w:bottom w:val="nil"/>
              <w:right w:val="single" w:sz="4" w:space="0" w:color="auto"/>
            </w:tcBorders>
            <w:vAlign w:val="center"/>
          </w:tcPr>
          <w:p w14:paraId="49B0326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89E22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B49727" w14:textId="77777777" w:rsidR="00840048" w:rsidRPr="00E61D25" w:rsidRDefault="00840048" w:rsidP="00840048">
            <w:pPr>
              <w:pStyle w:val="TAC"/>
              <w:rPr>
                <w:color w:val="000000"/>
                <w:lang w:eastAsia="zh-CN"/>
              </w:rPr>
            </w:pPr>
            <w:r w:rsidRPr="00E61D25">
              <w:rPr>
                <w:color w:val="000000"/>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E178F7A" w14:textId="77777777" w:rsidR="00840048" w:rsidRPr="00E61D25" w:rsidRDefault="00840048" w:rsidP="00840048">
            <w:pPr>
              <w:pStyle w:val="TAC"/>
              <w:rPr>
                <w:rFonts w:eastAsiaTheme="minorEastAsia"/>
              </w:rPr>
            </w:pPr>
            <w:r w:rsidRPr="00E61D25">
              <w:rPr>
                <w:rFonts w:eastAsiaTheme="minorEastAsia"/>
              </w:rPr>
              <w:t>5, 10, 15, 20, 25, 30, 35, 40, 45</w:t>
            </w:r>
          </w:p>
        </w:tc>
        <w:tc>
          <w:tcPr>
            <w:tcW w:w="2387" w:type="dxa"/>
            <w:tcBorders>
              <w:top w:val="nil"/>
              <w:left w:val="single" w:sz="4" w:space="0" w:color="auto"/>
              <w:bottom w:val="nil"/>
              <w:right w:val="single" w:sz="4" w:space="0" w:color="auto"/>
            </w:tcBorders>
            <w:vAlign w:val="center"/>
          </w:tcPr>
          <w:p w14:paraId="48E83321" w14:textId="77777777" w:rsidR="00840048" w:rsidRPr="00E61D25" w:rsidRDefault="00840048" w:rsidP="00840048">
            <w:pPr>
              <w:pStyle w:val="TAC"/>
              <w:rPr>
                <w:rFonts w:eastAsiaTheme="minorEastAsia"/>
                <w:lang w:val="en-US" w:eastAsia="zh-CN"/>
              </w:rPr>
            </w:pPr>
          </w:p>
        </w:tc>
      </w:tr>
      <w:tr w:rsidR="00840048" w:rsidRPr="00E61D25" w14:paraId="618581C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048E35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45FE8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4197C4" w14:textId="77777777" w:rsidR="00840048" w:rsidRPr="00E61D25" w:rsidRDefault="00840048" w:rsidP="00840048">
            <w:pPr>
              <w:pStyle w:val="TAC"/>
              <w:rPr>
                <w:color w:val="000000"/>
                <w:lang w:eastAsia="zh-CN"/>
              </w:rPr>
            </w:pPr>
            <w:r w:rsidRPr="00E61D25">
              <w:rPr>
                <w:color w:val="000000"/>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668328A" w14:textId="77777777" w:rsidR="00840048" w:rsidRPr="00E61D25" w:rsidRDefault="00840048" w:rsidP="00840048">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single" w:sz="4" w:space="0" w:color="auto"/>
              <w:right w:val="single" w:sz="4" w:space="0" w:color="auto"/>
            </w:tcBorders>
            <w:vAlign w:val="center"/>
          </w:tcPr>
          <w:p w14:paraId="5667A72E" w14:textId="77777777" w:rsidR="00840048" w:rsidRPr="00E61D25" w:rsidRDefault="00840048" w:rsidP="00840048">
            <w:pPr>
              <w:pStyle w:val="TAC"/>
              <w:rPr>
                <w:rFonts w:eastAsiaTheme="minorEastAsia"/>
                <w:lang w:val="en-US" w:eastAsia="zh-CN"/>
              </w:rPr>
            </w:pPr>
          </w:p>
        </w:tc>
      </w:tr>
      <w:tr w:rsidR="00840048" w:rsidRPr="00E61D25" w14:paraId="44828FB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9CF8E1F" w14:textId="77777777" w:rsidR="00840048" w:rsidRPr="00E61D25" w:rsidRDefault="00840048" w:rsidP="00840048">
            <w:pPr>
              <w:pStyle w:val="TAC"/>
              <w:rPr>
                <w:rFonts w:eastAsiaTheme="minorEastAsia"/>
                <w:lang w:val="en-US" w:eastAsia="zh-CN"/>
              </w:rPr>
            </w:pPr>
            <w:r w:rsidRPr="00E61D25">
              <w:rPr>
                <w:rFonts w:eastAsiaTheme="minorEastAsia"/>
              </w:rPr>
              <w:t>CA_n5A-n25(2A)-n41A</w:t>
            </w:r>
          </w:p>
        </w:tc>
        <w:tc>
          <w:tcPr>
            <w:tcW w:w="2712" w:type="dxa"/>
            <w:tcBorders>
              <w:top w:val="single" w:sz="4" w:space="0" w:color="auto"/>
              <w:left w:val="single" w:sz="4" w:space="0" w:color="auto"/>
              <w:bottom w:val="nil"/>
              <w:right w:val="single" w:sz="4" w:space="0" w:color="auto"/>
            </w:tcBorders>
            <w:vAlign w:val="center"/>
          </w:tcPr>
          <w:p w14:paraId="0A8C204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CA_n5A-n25A</w:t>
            </w:r>
          </w:p>
          <w:p w14:paraId="3CBEA4D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CA_n5A-n41A</w:t>
            </w:r>
          </w:p>
          <w:p w14:paraId="78C6F1F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CA_n25A-n41A</w:t>
            </w:r>
          </w:p>
        </w:tc>
        <w:tc>
          <w:tcPr>
            <w:tcW w:w="1231" w:type="dxa"/>
            <w:tcBorders>
              <w:top w:val="single" w:sz="4" w:space="0" w:color="auto"/>
              <w:left w:val="single" w:sz="4" w:space="0" w:color="auto"/>
              <w:bottom w:val="single" w:sz="4" w:space="0" w:color="auto"/>
              <w:right w:val="single" w:sz="4" w:space="0" w:color="auto"/>
            </w:tcBorders>
            <w:vAlign w:val="center"/>
          </w:tcPr>
          <w:p w14:paraId="033EA353" w14:textId="77777777" w:rsidR="00840048" w:rsidRPr="00E61D25" w:rsidRDefault="00840048" w:rsidP="00840048">
            <w:pPr>
              <w:pStyle w:val="TAC"/>
              <w:rPr>
                <w:color w:val="000000"/>
                <w:lang w:eastAsia="zh-CN"/>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50C58FC" w14:textId="77777777" w:rsidR="00840048" w:rsidRPr="00E61D25" w:rsidRDefault="00840048" w:rsidP="00840048">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15BE6703"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1A274B8C" w14:textId="77777777" w:rsidTr="00855952">
        <w:trPr>
          <w:trHeight w:val="29"/>
        </w:trPr>
        <w:tc>
          <w:tcPr>
            <w:tcW w:w="3066" w:type="dxa"/>
            <w:tcBorders>
              <w:top w:val="nil"/>
              <w:left w:val="single" w:sz="4" w:space="0" w:color="auto"/>
              <w:bottom w:val="nil"/>
              <w:right w:val="single" w:sz="4" w:space="0" w:color="auto"/>
            </w:tcBorders>
            <w:vAlign w:val="center"/>
          </w:tcPr>
          <w:p w14:paraId="5FCF5C9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1F8D7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82865D" w14:textId="77777777" w:rsidR="00840048" w:rsidRPr="00E61D25" w:rsidRDefault="00840048" w:rsidP="00840048">
            <w:pPr>
              <w:pStyle w:val="TAC"/>
              <w:rPr>
                <w:color w:val="000000"/>
                <w:lang w:eastAsia="zh-CN"/>
              </w:rPr>
            </w:pPr>
            <w:r w:rsidRPr="00E61D25">
              <w:rPr>
                <w:color w:val="000000"/>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46974DB" w14:textId="77777777" w:rsidR="00840048" w:rsidRPr="00E61D25" w:rsidRDefault="00840048" w:rsidP="00840048">
            <w:pPr>
              <w:pStyle w:val="TAC"/>
              <w:rPr>
                <w:rFonts w:eastAsiaTheme="minorEastAsia"/>
              </w:rPr>
            </w:pPr>
            <w:r w:rsidRPr="00E61D25">
              <w:rPr>
                <w:rFonts w:eastAsiaTheme="minorEastAsia"/>
              </w:rPr>
              <w:t>CA_n25(2A)</w:t>
            </w:r>
          </w:p>
        </w:tc>
        <w:tc>
          <w:tcPr>
            <w:tcW w:w="2387" w:type="dxa"/>
            <w:tcBorders>
              <w:top w:val="nil"/>
              <w:left w:val="single" w:sz="4" w:space="0" w:color="auto"/>
              <w:bottom w:val="nil"/>
              <w:right w:val="single" w:sz="4" w:space="0" w:color="auto"/>
            </w:tcBorders>
            <w:vAlign w:val="center"/>
          </w:tcPr>
          <w:p w14:paraId="5CB4AB95" w14:textId="77777777" w:rsidR="00840048" w:rsidRPr="00E61D25" w:rsidRDefault="00840048" w:rsidP="00840048">
            <w:pPr>
              <w:pStyle w:val="TAC"/>
              <w:rPr>
                <w:rFonts w:eastAsiaTheme="minorEastAsia"/>
                <w:lang w:val="en-US" w:eastAsia="zh-CN"/>
              </w:rPr>
            </w:pPr>
          </w:p>
        </w:tc>
      </w:tr>
      <w:tr w:rsidR="00840048" w:rsidRPr="00E61D25" w14:paraId="175FD3D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089FA3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5137A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D188BD" w14:textId="77777777" w:rsidR="00840048" w:rsidRPr="00E61D25" w:rsidRDefault="00840048" w:rsidP="00840048">
            <w:pPr>
              <w:pStyle w:val="TAC"/>
              <w:rPr>
                <w:color w:val="000000"/>
                <w:lang w:eastAsia="zh-CN"/>
              </w:rPr>
            </w:pPr>
            <w:r w:rsidRPr="00E61D25">
              <w:rPr>
                <w:color w:val="000000"/>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777B0F9" w14:textId="77777777" w:rsidR="00840048" w:rsidRPr="00E61D25" w:rsidRDefault="00840048" w:rsidP="00840048">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single" w:sz="4" w:space="0" w:color="auto"/>
              <w:right w:val="single" w:sz="4" w:space="0" w:color="auto"/>
            </w:tcBorders>
            <w:vAlign w:val="center"/>
          </w:tcPr>
          <w:p w14:paraId="35CD1307" w14:textId="77777777" w:rsidR="00840048" w:rsidRPr="00E61D25" w:rsidRDefault="00840048" w:rsidP="00840048">
            <w:pPr>
              <w:pStyle w:val="TAC"/>
              <w:rPr>
                <w:rFonts w:eastAsiaTheme="minorEastAsia"/>
                <w:lang w:val="en-US" w:eastAsia="zh-CN"/>
              </w:rPr>
            </w:pPr>
          </w:p>
        </w:tc>
      </w:tr>
      <w:tr w:rsidR="00840048" w:rsidRPr="00E61D25" w14:paraId="6ADCD1D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24E2F27"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CA_n5A-n25A-n66A</w:t>
            </w:r>
          </w:p>
        </w:tc>
        <w:tc>
          <w:tcPr>
            <w:tcW w:w="2712" w:type="dxa"/>
            <w:tcBorders>
              <w:top w:val="single" w:sz="4" w:space="0" w:color="auto"/>
              <w:left w:val="single" w:sz="4" w:space="0" w:color="auto"/>
              <w:bottom w:val="nil"/>
              <w:right w:val="single" w:sz="4" w:space="0" w:color="auto"/>
            </w:tcBorders>
            <w:vAlign w:val="center"/>
          </w:tcPr>
          <w:p w14:paraId="1C73BB6B"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CA_n5A-n25A</w:t>
            </w:r>
          </w:p>
          <w:p w14:paraId="1EE9BFF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CA_n5A-n66A</w:t>
            </w:r>
          </w:p>
          <w:p w14:paraId="0875C371"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28D78AB0"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FF04419"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F715BD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1E5364B" w14:textId="77777777" w:rsidTr="00855952">
        <w:trPr>
          <w:trHeight w:val="29"/>
        </w:trPr>
        <w:tc>
          <w:tcPr>
            <w:tcW w:w="3066" w:type="dxa"/>
            <w:tcBorders>
              <w:top w:val="nil"/>
              <w:left w:val="single" w:sz="4" w:space="0" w:color="auto"/>
              <w:bottom w:val="nil"/>
              <w:right w:val="single" w:sz="4" w:space="0" w:color="auto"/>
            </w:tcBorders>
            <w:vAlign w:val="center"/>
          </w:tcPr>
          <w:p w14:paraId="346A3E3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E22849"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3063F9"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877E6DA"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AE01727" w14:textId="77777777" w:rsidR="00840048" w:rsidRPr="00E61D25" w:rsidRDefault="00840048" w:rsidP="00840048">
            <w:pPr>
              <w:pStyle w:val="TAC"/>
              <w:rPr>
                <w:rFonts w:eastAsiaTheme="minorEastAsia"/>
                <w:lang w:val="en-US" w:eastAsia="zh-CN"/>
              </w:rPr>
            </w:pPr>
          </w:p>
        </w:tc>
      </w:tr>
      <w:tr w:rsidR="00840048" w:rsidRPr="00E61D25" w14:paraId="7A43085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160B04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557E6F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438026"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097E80E"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EAE280A" w14:textId="77777777" w:rsidR="00840048" w:rsidRPr="00E61D25" w:rsidRDefault="00840048" w:rsidP="00840048">
            <w:pPr>
              <w:pStyle w:val="TAC"/>
              <w:rPr>
                <w:rFonts w:eastAsiaTheme="minorEastAsia"/>
                <w:lang w:val="en-US" w:eastAsia="zh-CN"/>
              </w:rPr>
            </w:pPr>
          </w:p>
        </w:tc>
      </w:tr>
      <w:tr w:rsidR="00840048" w:rsidRPr="00E61D25" w14:paraId="0BCC5FCD" w14:textId="77777777" w:rsidTr="00855952">
        <w:trPr>
          <w:trHeight w:val="29"/>
        </w:trPr>
        <w:tc>
          <w:tcPr>
            <w:tcW w:w="3066" w:type="dxa"/>
            <w:tcBorders>
              <w:top w:val="nil"/>
              <w:left w:val="single" w:sz="4" w:space="0" w:color="auto"/>
              <w:bottom w:val="nil"/>
              <w:right w:val="single" w:sz="4" w:space="0" w:color="auto"/>
            </w:tcBorders>
            <w:vAlign w:val="center"/>
          </w:tcPr>
          <w:p w14:paraId="78A48DA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CA_n5A-n25(2A)-n66A</w:t>
            </w:r>
          </w:p>
        </w:tc>
        <w:tc>
          <w:tcPr>
            <w:tcW w:w="2712" w:type="dxa"/>
            <w:tcBorders>
              <w:top w:val="nil"/>
              <w:left w:val="single" w:sz="4" w:space="0" w:color="auto"/>
              <w:bottom w:val="nil"/>
              <w:right w:val="single" w:sz="4" w:space="0" w:color="auto"/>
            </w:tcBorders>
            <w:vAlign w:val="center"/>
          </w:tcPr>
          <w:p w14:paraId="5BDB56F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CA_n5A-n25A</w:t>
            </w:r>
          </w:p>
          <w:p w14:paraId="08A377E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w:t>
            </w:r>
          </w:p>
          <w:p w14:paraId="023C9C2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6A3F9B4C"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5359A9D"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479480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2122FBB7" w14:textId="77777777" w:rsidTr="00855952">
        <w:trPr>
          <w:trHeight w:val="29"/>
        </w:trPr>
        <w:tc>
          <w:tcPr>
            <w:tcW w:w="3066" w:type="dxa"/>
            <w:tcBorders>
              <w:top w:val="nil"/>
              <w:left w:val="single" w:sz="4" w:space="0" w:color="auto"/>
              <w:bottom w:val="nil"/>
              <w:right w:val="single" w:sz="4" w:space="0" w:color="auto"/>
            </w:tcBorders>
            <w:vAlign w:val="center"/>
          </w:tcPr>
          <w:p w14:paraId="3A84049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5B16C9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9F1B12"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CDE4919"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16A70978" w14:textId="77777777" w:rsidR="00840048" w:rsidRPr="00E61D25" w:rsidRDefault="00840048" w:rsidP="00840048">
            <w:pPr>
              <w:pStyle w:val="TAC"/>
              <w:rPr>
                <w:rFonts w:eastAsiaTheme="minorEastAsia"/>
                <w:lang w:val="en-US" w:eastAsia="zh-CN"/>
              </w:rPr>
            </w:pPr>
          </w:p>
        </w:tc>
      </w:tr>
      <w:tr w:rsidR="00840048" w:rsidRPr="00E61D25" w14:paraId="7E2A0DC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61F5B0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F3A9DC"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C804A3"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D669F08"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4EFCA21" w14:textId="77777777" w:rsidR="00840048" w:rsidRPr="00E61D25" w:rsidRDefault="00840048" w:rsidP="00840048">
            <w:pPr>
              <w:pStyle w:val="TAC"/>
              <w:rPr>
                <w:rFonts w:eastAsiaTheme="minorEastAsia"/>
                <w:lang w:val="en-US" w:eastAsia="zh-CN"/>
              </w:rPr>
            </w:pPr>
          </w:p>
        </w:tc>
      </w:tr>
      <w:tr w:rsidR="00840048" w:rsidRPr="00E61D25" w14:paraId="2F523CBA" w14:textId="77777777" w:rsidTr="00855952">
        <w:trPr>
          <w:trHeight w:val="29"/>
        </w:trPr>
        <w:tc>
          <w:tcPr>
            <w:tcW w:w="3066" w:type="dxa"/>
            <w:tcBorders>
              <w:top w:val="nil"/>
              <w:left w:val="single" w:sz="4" w:space="0" w:color="auto"/>
              <w:bottom w:val="nil"/>
              <w:right w:val="single" w:sz="4" w:space="0" w:color="auto"/>
            </w:tcBorders>
            <w:vAlign w:val="center"/>
          </w:tcPr>
          <w:p w14:paraId="2E5EA70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CA_n5A-n25A-n66(2A)</w:t>
            </w:r>
          </w:p>
        </w:tc>
        <w:tc>
          <w:tcPr>
            <w:tcW w:w="2712" w:type="dxa"/>
            <w:tcBorders>
              <w:top w:val="nil"/>
              <w:left w:val="single" w:sz="4" w:space="0" w:color="auto"/>
              <w:bottom w:val="nil"/>
              <w:right w:val="single" w:sz="4" w:space="0" w:color="auto"/>
            </w:tcBorders>
            <w:vAlign w:val="center"/>
          </w:tcPr>
          <w:p w14:paraId="003B034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CA_n5A-n25A</w:t>
            </w:r>
          </w:p>
          <w:p w14:paraId="72F969B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w:t>
            </w:r>
          </w:p>
          <w:p w14:paraId="6558C6A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19C8E52F"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B0CF59E"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B379B6B"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3AED2802" w14:textId="77777777" w:rsidTr="00855952">
        <w:trPr>
          <w:trHeight w:val="29"/>
        </w:trPr>
        <w:tc>
          <w:tcPr>
            <w:tcW w:w="3066" w:type="dxa"/>
            <w:tcBorders>
              <w:top w:val="nil"/>
              <w:left w:val="single" w:sz="4" w:space="0" w:color="auto"/>
              <w:bottom w:val="nil"/>
              <w:right w:val="single" w:sz="4" w:space="0" w:color="auto"/>
            </w:tcBorders>
            <w:vAlign w:val="center"/>
          </w:tcPr>
          <w:p w14:paraId="00F071C8"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2349C0B4"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7271F6"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48AD507"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D1B49DB" w14:textId="77777777" w:rsidR="00840048" w:rsidRPr="00E61D25" w:rsidRDefault="00840048" w:rsidP="00840048">
            <w:pPr>
              <w:pStyle w:val="TAC"/>
              <w:rPr>
                <w:rFonts w:eastAsiaTheme="minorEastAsia"/>
                <w:lang w:val="en-US" w:eastAsia="zh-CN"/>
              </w:rPr>
            </w:pPr>
          </w:p>
        </w:tc>
      </w:tr>
      <w:tr w:rsidR="00840048" w:rsidRPr="00E61D25" w14:paraId="383990E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7249936"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12168735"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4DC6E3" w14:textId="77777777" w:rsidR="00840048" w:rsidRPr="00E61D25" w:rsidRDefault="00840048" w:rsidP="00840048">
            <w:pPr>
              <w:pStyle w:val="TAC"/>
              <w:rPr>
                <w:rFonts w:eastAsiaTheme="minorEastAsia"/>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3D3A2A6"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391365EA" w14:textId="77777777" w:rsidR="00840048" w:rsidRPr="00E61D25" w:rsidRDefault="00840048" w:rsidP="00840048">
            <w:pPr>
              <w:pStyle w:val="TAC"/>
              <w:rPr>
                <w:rFonts w:eastAsiaTheme="minorEastAsia"/>
                <w:lang w:val="en-US" w:eastAsia="zh-CN"/>
              </w:rPr>
            </w:pPr>
          </w:p>
        </w:tc>
      </w:tr>
      <w:tr w:rsidR="00840048" w:rsidRPr="00E61D25" w14:paraId="763DB14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378F86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CA_n5A-n25(2A)-n66(2A)</w:t>
            </w:r>
          </w:p>
        </w:tc>
        <w:tc>
          <w:tcPr>
            <w:tcW w:w="2712" w:type="dxa"/>
            <w:tcBorders>
              <w:top w:val="single" w:sz="4" w:space="0" w:color="auto"/>
              <w:left w:val="single" w:sz="4" w:space="0" w:color="auto"/>
              <w:bottom w:val="nil"/>
              <w:right w:val="single" w:sz="4" w:space="0" w:color="auto"/>
            </w:tcBorders>
            <w:vAlign w:val="center"/>
          </w:tcPr>
          <w:p w14:paraId="22DDBB38"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CA_n5A-n25A</w:t>
            </w:r>
          </w:p>
          <w:p w14:paraId="2F64113C"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CA_n5A-n66A</w:t>
            </w:r>
          </w:p>
          <w:p w14:paraId="2CF605FC"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7550708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9FAF9E3"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C514E8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D06B119" w14:textId="77777777" w:rsidTr="00855952">
        <w:trPr>
          <w:trHeight w:val="29"/>
        </w:trPr>
        <w:tc>
          <w:tcPr>
            <w:tcW w:w="3066" w:type="dxa"/>
            <w:tcBorders>
              <w:top w:val="nil"/>
              <w:left w:val="single" w:sz="4" w:space="0" w:color="auto"/>
              <w:bottom w:val="nil"/>
              <w:right w:val="single" w:sz="4" w:space="0" w:color="auto"/>
            </w:tcBorders>
            <w:vAlign w:val="center"/>
          </w:tcPr>
          <w:p w14:paraId="37C7121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0EBF38"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CABBA2"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F8D0C19"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3115D12E" w14:textId="77777777" w:rsidR="00840048" w:rsidRPr="00E61D25" w:rsidRDefault="00840048" w:rsidP="00840048">
            <w:pPr>
              <w:pStyle w:val="TAC"/>
              <w:rPr>
                <w:rFonts w:eastAsiaTheme="minorEastAsia"/>
                <w:lang w:val="en-US" w:eastAsia="zh-CN"/>
              </w:rPr>
            </w:pPr>
          </w:p>
        </w:tc>
      </w:tr>
      <w:tr w:rsidR="00840048" w:rsidRPr="00E61D25" w14:paraId="106934B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4C4C85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45F37E"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9AEC6F"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C6D38FC"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35301382" w14:textId="77777777" w:rsidR="00840048" w:rsidRPr="00E61D25" w:rsidRDefault="00840048" w:rsidP="00840048">
            <w:pPr>
              <w:pStyle w:val="TAC"/>
              <w:rPr>
                <w:rFonts w:eastAsiaTheme="minorEastAsia"/>
                <w:lang w:val="en-US" w:eastAsia="zh-CN"/>
              </w:rPr>
            </w:pPr>
          </w:p>
        </w:tc>
      </w:tr>
      <w:tr w:rsidR="00840048" w:rsidRPr="00E61D25" w14:paraId="319B275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F18768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CA_n5A-n25A-n77A</w:t>
            </w:r>
          </w:p>
        </w:tc>
        <w:tc>
          <w:tcPr>
            <w:tcW w:w="2712" w:type="dxa"/>
            <w:tcBorders>
              <w:top w:val="single" w:sz="4" w:space="0" w:color="auto"/>
              <w:left w:val="single" w:sz="4" w:space="0" w:color="auto"/>
              <w:bottom w:val="nil"/>
              <w:right w:val="single" w:sz="4" w:space="0" w:color="auto"/>
            </w:tcBorders>
            <w:vAlign w:val="center"/>
          </w:tcPr>
          <w:p w14:paraId="5887B9E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9F4FC0F"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CA_n5A-n25A</w:t>
            </w:r>
          </w:p>
        </w:tc>
        <w:tc>
          <w:tcPr>
            <w:tcW w:w="1231" w:type="dxa"/>
            <w:tcBorders>
              <w:top w:val="single" w:sz="4" w:space="0" w:color="auto"/>
              <w:left w:val="single" w:sz="4" w:space="0" w:color="auto"/>
              <w:bottom w:val="single" w:sz="4" w:space="0" w:color="auto"/>
              <w:right w:val="single" w:sz="4" w:space="0" w:color="auto"/>
            </w:tcBorders>
            <w:vAlign w:val="center"/>
          </w:tcPr>
          <w:p w14:paraId="7676BD6A" w14:textId="77777777" w:rsidR="00840048" w:rsidRPr="00E61D25" w:rsidRDefault="00840048" w:rsidP="00840048">
            <w:pPr>
              <w:pStyle w:val="TAC"/>
              <w:rPr>
                <w:rFonts w:eastAsiaTheme="minorEastAsia"/>
                <w:szCs w:val="18"/>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44D6FE9"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9CB26C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E562AE5" w14:textId="77777777" w:rsidTr="00855952">
        <w:trPr>
          <w:trHeight w:val="29"/>
        </w:trPr>
        <w:tc>
          <w:tcPr>
            <w:tcW w:w="3066" w:type="dxa"/>
            <w:tcBorders>
              <w:top w:val="nil"/>
              <w:left w:val="single" w:sz="4" w:space="0" w:color="auto"/>
              <w:bottom w:val="nil"/>
              <w:right w:val="single" w:sz="4" w:space="0" w:color="auto"/>
            </w:tcBorders>
            <w:vAlign w:val="center"/>
          </w:tcPr>
          <w:p w14:paraId="2840EAEE"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5D817A63"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40FE35" w14:textId="77777777" w:rsidR="00840048" w:rsidRPr="00E61D25" w:rsidRDefault="00840048" w:rsidP="00840048">
            <w:pPr>
              <w:pStyle w:val="TAC"/>
              <w:rPr>
                <w:rFonts w:eastAsiaTheme="minorEastAsia"/>
                <w:szCs w:val="18"/>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76513B8"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B232DE" w14:textId="77777777" w:rsidR="00840048" w:rsidRPr="00E61D25" w:rsidRDefault="00840048" w:rsidP="00840048">
            <w:pPr>
              <w:pStyle w:val="TAC"/>
              <w:rPr>
                <w:rFonts w:eastAsiaTheme="minorEastAsia"/>
                <w:lang w:val="en-US" w:eastAsia="zh-CN"/>
              </w:rPr>
            </w:pPr>
          </w:p>
        </w:tc>
      </w:tr>
      <w:tr w:rsidR="00840048" w:rsidRPr="00E61D25" w14:paraId="19122F7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AB8482A"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3AB55D35"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AC58DF3" w14:textId="77777777" w:rsidR="00840048" w:rsidRPr="00E61D25" w:rsidRDefault="00840048" w:rsidP="00840048">
            <w:pPr>
              <w:pStyle w:val="TAC"/>
              <w:rPr>
                <w:rFonts w:eastAsiaTheme="minorEastAsia"/>
                <w:szCs w:val="18"/>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7E378FE"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CA5A0B0" w14:textId="77777777" w:rsidR="00840048" w:rsidRPr="00E61D25" w:rsidRDefault="00840048" w:rsidP="00840048">
            <w:pPr>
              <w:pStyle w:val="TAC"/>
              <w:rPr>
                <w:rFonts w:eastAsiaTheme="minorEastAsia"/>
                <w:lang w:val="en-US" w:eastAsia="zh-CN"/>
              </w:rPr>
            </w:pPr>
          </w:p>
        </w:tc>
      </w:tr>
      <w:tr w:rsidR="00840048" w:rsidRPr="00E61D25" w14:paraId="2D150A3D" w14:textId="77777777" w:rsidTr="00855952">
        <w:trPr>
          <w:trHeight w:val="29"/>
        </w:trPr>
        <w:tc>
          <w:tcPr>
            <w:tcW w:w="3066" w:type="dxa"/>
            <w:tcBorders>
              <w:top w:val="single" w:sz="4" w:space="0" w:color="auto"/>
              <w:left w:val="single" w:sz="4" w:space="0" w:color="auto"/>
              <w:bottom w:val="nil"/>
              <w:right w:val="single" w:sz="4" w:space="0" w:color="auto"/>
            </w:tcBorders>
          </w:tcPr>
          <w:p w14:paraId="69B2E208" w14:textId="77777777" w:rsidR="00840048" w:rsidRPr="00E61D25" w:rsidRDefault="00840048" w:rsidP="00840048">
            <w:pPr>
              <w:pStyle w:val="TAC"/>
              <w:rPr>
                <w:rFonts w:eastAsiaTheme="minorEastAsia"/>
                <w:szCs w:val="18"/>
                <w:lang w:val="en-US" w:eastAsia="zh-CN"/>
              </w:rPr>
            </w:pPr>
            <w:r w:rsidRPr="00E61D25">
              <w:rPr>
                <w:rFonts w:eastAsia="DengXian"/>
                <w:szCs w:val="18"/>
                <w:lang w:eastAsia="zh-CN"/>
              </w:rPr>
              <w:t>CA_n5A-n25(2A)-n77A</w:t>
            </w:r>
          </w:p>
        </w:tc>
        <w:tc>
          <w:tcPr>
            <w:tcW w:w="2712" w:type="dxa"/>
            <w:tcBorders>
              <w:top w:val="single" w:sz="4" w:space="0" w:color="auto"/>
              <w:left w:val="single" w:sz="4" w:space="0" w:color="auto"/>
              <w:bottom w:val="nil"/>
              <w:right w:val="single" w:sz="4" w:space="0" w:color="auto"/>
            </w:tcBorders>
          </w:tcPr>
          <w:p w14:paraId="0E9640E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54471ED" w14:textId="77777777" w:rsidR="00840048" w:rsidRPr="00E61D25" w:rsidRDefault="00840048" w:rsidP="00840048">
            <w:pPr>
              <w:pStyle w:val="TAC"/>
              <w:rPr>
                <w:rFonts w:eastAsia="DengXian"/>
              </w:rPr>
            </w:pPr>
            <w:r w:rsidRPr="00E61D25">
              <w:rPr>
                <w:rFonts w:eastAsia="DengXian"/>
              </w:rPr>
              <w:t>CA_n5A-n25A</w:t>
            </w:r>
          </w:p>
          <w:p w14:paraId="1DD357AF" w14:textId="77777777" w:rsidR="00840048" w:rsidRPr="00E61D25" w:rsidRDefault="00840048" w:rsidP="00840048">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4FD78C18" w14:textId="77777777" w:rsidR="00840048" w:rsidRPr="00E61D25" w:rsidRDefault="00840048" w:rsidP="00840048">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1B26656A" w14:textId="77777777" w:rsidR="00840048" w:rsidRPr="00E61D25" w:rsidRDefault="00840048" w:rsidP="00840048">
            <w:pPr>
              <w:pStyle w:val="TAC"/>
              <w:rPr>
                <w:rFonts w:eastAsiaTheme="minorEastAsia"/>
                <w:szCs w:val="18"/>
                <w:lang w:val="en-US" w:eastAsia="zh-C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B0D4E2E"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87CF6C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9BB3582" w14:textId="77777777" w:rsidTr="00855952">
        <w:trPr>
          <w:trHeight w:val="29"/>
        </w:trPr>
        <w:tc>
          <w:tcPr>
            <w:tcW w:w="3066" w:type="dxa"/>
            <w:tcBorders>
              <w:top w:val="nil"/>
              <w:left w:val="single" w:sz="4" w:space="0" w:color="auto"/>
              <w:bottom w:val="nil"/>
              <w:right w:val="single" w:sz="4" w:space="0" w:color="auto"/>
            </w:tcBorders>
          </w:tcPr>
          <w:p w14:paraId="1B3691FD"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tcPr>
          <w:p w14:paraId="178B69DC"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A68D352" w14:textId="77777777" w:rsidR="00840048" w:rsidRPr="00E61D25" w:rsidRDefault="00840048" w:rsidP="00840048">
            <w:pPr>
              <w:pStyle w:val="TAC"/>
              <w:rPr>
                <w:rFonts w:eastAsiaTheme="minorEastAsia"/>
                <w:szCs w:val="18"/>
                <w:lang w:val="en-US" w:eastAsia="zh-C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27FC5B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CA_n25(2A)_BCS</w:t>
            </w:r>
            <w:r w:rsidRPr="00E61D25">
              <w:rPr>
                <w:rFonts w:eastAsiaTheme="minorEastAsia" w:cs="Arial" w:hint="eastAsia"/>
                <w:color w:val="000000"/>
                <w:szCs w:val="18"/>
                <w:lang w:val="en-US" w:eastAsia="zh-CN" w:bidi="ar"/>
              </w:rPr>
              <w:t>0</w:t>
            </w:r>
          </w:p>
        </w:tc>
        <w:tc>
          <w:tcPr>
            <w:tcW w:w="2387" w:type="dxa"/>
            <w:tcBorders>
              <w:top w:val="nil"/>
              <w:left w:val="single" w:sz="4" w:space="0" w:color="auto"/>
              <w:bottom w:val="nil"/>
              <w:right w:val="single" w:sz="4" w:space="0" w:color="auto"/>
            </w:tcBorders>
            <w:vAlign w:val="center"/>
          </w:tcPr>
          <w:p w14:paraId="7ACF9CB1" w14:textId="77777777" w:rsidR="00840048" w:rsidRPr="00E61D25" w:rsidRDefault="00840048" w:rsidP="00840048">
            <w:pPr>
              <w:pStyle w:val="TAC"/>
              <w:rPr>
                <w:rFonts w:eastAsiaTheme="minorEastAsia"/>
                <w:lang w:val="en-US" w:eastAsia="zh-CN"/>
              </w:rPr>
            </w:pPr>
          </w:p>
        </w:tc>
      </w:tr>
      <w:tr w:rsidR="00840048" w:rsidRPr="00E61D25" w14:paraId="4F09094C" w14:textId="77777777" w:rsidTr="00855952">
        <w:trPr>
          <w:trHeight w:val="29"/>
        </w:trPr>
        <w:tc>
          <w:tcPr>
            <w:tcW w:w="3066" w:type="dxa"/>
            <w:tcBorders>
              <w:top w:val="nil"/>
              <w:left w:val="single" w:sz="4" w:space="0" w:color="auto"/>
              <w:bottom w:val="single" w:sz="4" w:space="0" w:color="auto"/>
              <w:right w:val="single" w:sz="4" w:space="0" w:color="auto"/>
            </w:tcBorders>
          </w:tcPr>
          <w:p w14:paraId="6E00625D"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1FCA7516"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4FA84AA" w14:textId="77777777" w:rsidR="00840048" w:rsidRPr="00E61D25" w:rsidRDefault="00840048" w:rsidP="00840048">
            <w:pPr>
              <w:pStyle w:val="TAC"/>
              <w:rPr>
                <w:rFonts w:eastAsiaTheme="minorEastAsia"/>
                <w:szCs w:val="18"/>
                <w:lang w:val="en-US" w:eastAsia="zh-C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9C04607"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04B2CF9" w14:textId="77777777" w:rsidR="00840048" w:rsidRPr="00E61D25" w:rsidRDefault="00840048" w:rsidP="00840048">
            <w:pPr>
              <w:pStyle w:val="TAC"/>
              <w:rPr>
                <w:rFonts w:eastAsiaTheme="minorEastAsia"/>
                <w:lang w:val="en-US" w:eastAsia="zh-CN"/>
              </w:rPr>
            </w:pPr>
          </w:p>
        </w:tc>
      </w:tr>
      <w:tr w:rsidR="00840048" w:rsidRPr="00E61D25" w14:paraId="11B74EB6" w14:textId="77777777" w:rsidTr="00855952">
        <w:trPr>
          <w:trHeight w:val="29"/>
        </w:trPr>
        <w:tc>
          <w:tcPr>
            <w:tcW w:w="3066" w:type="dxa"/>
            <w:tcBorders>
              <w:top w:val="single" w:sz="4" w:space="0" w:color="auto"/>
              <w:left w:val="single" w:sz="4" w:space="0" w:color="auto"/>
              <w:bottom w:val="nil"/>
              <w:right w:val="single" w:sz="4" w:space="0" w:color="auto"/>
            </w:tcBorders>
          </w:tcPr>
          <w:p w14:paraId="28B69555" w14:textId="77777777" w:rsidR="00840048" w:rsidRPr="00E61D25" w:rsidRDefault="00840048" w:rsidP="00840048">
            <w:pPr>
              <w:pStyle w:val="TAC"/>
              <w:rPr>
                <w:rFonts w:eastAsiaTheme="minorEastAsia"/>
                <w:szCs w:val="18"/>
                <w:lang w:val="en-US" w:eastAsia="zh-CN"/>
              </w:rPr>
            </w:pPr>
            <w:r w:rsidRPr="00E61D25">
              <w:rPr>
                <w:rFonts w:eastAsia="DengXian"/>
                <w:szCs w:val="18"/>
                <w:lang w:eastAsia="zh-CN"/>
              </w:rPr>
              <w:t>CA_n5A-n25A-n77(2A)</w:t>
            </w:r>
          </w:p>
        </w:tc>
        <w:tc>
          <w:tcPr>
            <w:tcW w:w="2712" w:type="dxa"/>
            <w:tcBorders>
              <w:top w:val="single" w:sz="4" w:space="0" w:color="auto"/>
              <w:left w:val="single" w:sz="4" w:space="0" w:color="auto"/>
              <w:bottom w:val="nil"/>
              <w:right w:val="single" w:sz="4" w:space="0" w:color="auto"/>
            </w:tcBorders>
          </w:tcPr>
          <w:p w14:paraId="7F8BA6D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B8D1C9E" w14:textId="77777777" w:rsidR="00840048" w:rsidRPr="00E61D25" w:rsidRDefault="00840048" w:rsidP="00840048">
            <w:pPr>
              <w:pStyle w:val="TAC"/>
              <w:rPr>
                <w:rFonts w:eastAsia="DengXian"/>
              </w:rPr>
            </w:pPr>
            <w:r w:rsidRPr="00E61D25">
              <w:rPr>
                <w:rFonts w:eastAsia="DengXian"/>
              </w:rPr>
              <w:t>CA_n5A-n25A</w:t>
            </w:r>
          </w:p>
          <w:p w14:paraId="5F8F9304" w14:textId="77777777" w:rsidR="00840048" w:rsidRPr="00E61D25" w:rsidRDefault="00840048" w:rsidP="00840048">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2207F472" w14:textId="77777777" w:rsidR="00840048" w:rsidRPr="00E61D25" w:rsidRDefault="00840048" w:rsidP="00840048">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263973C9" w14:textId="77777777" w:rsidR="00840048" w:rsidRPr="00E61D25" w:rsidRDefault="00840048" w:rsidP="00840048">
            <w:pPr>
              <w:pStyle w:val="TAC"/>
              <w:rPr>
                <w:rFonts w:eastAsiaTheme="minorEastAsia"/>
                <w:szCs w:val="18"/>
                <w:lang w:val="en-US" w:eastAsia="zh-C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51BAC9B"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1B96DD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0995BBD" w14:textId="77777777" w:rsidTr="00855952">
        <w:trPr>
          <w:trHeight w:val="29"/>
        </w:trPr>
        <w:tc>
          <w:tcPr>
            <w:tcW w:w="3066" w:type="dxa"/>
            <w:tcBorders>
              <w:top w:val="nil"/>
              <w:left w:val="single" w:sz="4" w:space="0" w:color="auto"/>
              <w:bottom w:val="nil"/>
              <w:right w:val="single" w:sz="4" w:space="0" w:color="auto"/>
            </w:tcBorders>
          </w:tcPr>
          <w:p w14:paraId="405356C9"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tcPr>
          <w:p w14:paraId="58353F79"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DD0F8BA" w14:textId="77777777" w:rsidR="00840048" w:rsidRPr="00E61D25" w:rsidRDefault="00840048" w:rsidP="00840048">
            <w:pPr>
              <w:pStyle w:val="TAC"/>
              <w:rPr>
                <w:rFonts w:eastAsiaTheme="minorEastAsia"/>
                <w:szCs w:val="18"/>
                <w:lang w:val="en-US" w:eastAsia="zh-C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4E29D09"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4AF3538" w14:textId="77777777" w:rsidR="00840048" w:rsidRPr="00E61D25" w:rsidRDefault="00840048" w:rsidP="00840048">
            <w:pPr>
              <w:pStyle w:val="TAC"/>
              <w:rPr>
                <w:rFonts w:eastAsiaTheme="minorEastAsia"/>
                <w:lang w:val="en-US" w:eastAsia="zh-CN"/>
              </w:rPr>
            </w:pPr>
          </w:p>
        </w:tc>
      </w:tr>
      <w:tr w:rsidR="00840048" w:rsidRPr="00E61D25" w14:paraId="06DB7226" w14:textId="77777777" w:rsidTr="00855952">
        <w:trPr>
          <w:trHeight w:val="29"/>
        </w:trPr>
        <w:tc>
          <w:tcPr>
            <w:tcW w:w="3066" w:type="dxa"/>
            <w:tcBorders>
              <w:top w:val="nil"/>
              <w:left w:val="single" w:sz="4" w:space="0" w:color="auto"/>
              <w:bottom w:val="single" w:sz="4" w:space="0" w:color="auto"/>
              <w:right w:val="single" w:sz="4" w:space="0" w:color="auto"/>
            </w:tcBorders>
          </w:tcPr>
          <w:p w14:paraId="46615CEB"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2036759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4491F7A" w14:textId="77777777" w:rsidR="00840048" w:rsidRPr="00E61D25" w:rsidRDefault="00840048" w:rsidP="00840048">
            <w:pPr>
              <w:pStyle w:val="TAC"/>
              <w:rPr>
                <w:rFonts w:eastAsiaTheme="minorEastAsia"/>
                <w:szCs w:val="18"/>
                <w:lang w:val="en-US" w:eastAsia="zh-C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449896C"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7429E8F8" w14:textId="77777777" w:rsidR="00840048" w:rsidRPr="00E61D25" w:rsidRDefault="00840048" w:rsidP="00840048">
            <w:pPr>
              <w:pStyle w:val="TAC"/>
              <w:rPr>
                <w:rFonts w:eastAsiaTheme="minorEastAsia"/>
                <w:lang w:val="en-US" w:eastAsia="zh-CN"/>
              </w:rPr>
            </w:pPr>
          </w:p>
        </w:tc>
      </w:tr>
      <w:tr w:rsidR="00840048" w:rsidRPr="00E61D25" w14:paraId="00B86A8D" w14:textId="77777777" w:rsidTr="00855952">
        <w:trPr>
          <w:trHeight w:val="29"/>
        </w:trPr>
        <w:tc>
          <w:tcPr>
            <w:tcW w:w="3066" w:type="dxa"/>
            <w:tcBorders>
              <w:top w:val="single" w:sz="4" w:space="0" w:color="auto"/>
              <w:left w:val="single" w:sz="4" w:space="0" w:color="auto"/>
              <w:bottom w:val="nil"/>
              <w:right w:val="single" w:sz="4" w:space="0" w:color="auto"/>
            </w:tcBorders>
          </w:tcPr>
          <w:p w14:paraId="2BB6DF9E" w14:textId="77777777" w:rsidR="00840048" w:rsidRPr="00E61D25" w:rsidRDefault="00840048" w:rsidP="00840048">
            <w:pPr>
              <w:pStyle w:val="TAC"/>
              <w:rPr>
                <w:rFonts w:eastAsiaTheme="minorEastAsia"/>
                <w:szCs w:val="18"/>
                <w:lang w:val="en-US" w:eastAsia="zh-CN"/>
              </w:rPr>
            </w:pPr>
            <w:r w:rsidRPr="00E61D25">
              <w:rPr>
                <w:rFonts w:eastAsia="DengXian"/>
                <w:szCs w:val="18"/>
                <w:lang w:eastAsia="zh-CN"/>
              </w:rPr>
              <w:t>CA_n5A-n25A-n77(3A)</w:t>
            </w:r>
          </w:p>
        </w:tc>
        <w:tc>
          <w:tcPr>
            <w:tcW w:w="2712" w:type="dxa"/>
            <w:tcBorders>
              <w:top w:val="single" w:sz="4" w:space="0" w:color="auto"/>
              <w:left w:val="single" w:sz="4" w:space="0" w:color="auto"/>
              <w:bottom w:val="nil"/>
              <w:right w:val="single" w:sz="4" w:space="0" w:color="auto"/>
            </w:tcBorders>
          </w:tcPr>
          <w:p w14:paraId="21AD72A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613A093"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CA_n77(2A)</w:t>
            </w:r>
          </w:p>
          <w:p w14:paraId="0A03D437"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CA_n5A-n25A</w:t>
            </w:r>
          </w:p>
          <w:p w14:paraId="4FF0E6EB"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CA_n5A-n77A</w:t>
            </w:r>
            <w:r w:rsidRPr="00E61D25">
              <w:rPr>
                <w:rFonts w:eastAsiaTheme="minorEastAsia"/>
                <w:vertAlign w:val="superscript"/>
                <w:lang w:val="en-US" w:eastAsia="zh-CN"/>
              </w:rPr>
              <w:t>7</w:t>
            </w:r>
          </w:p>
          <w:p w14:paraId="67D7B44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592B67F2" w14:textId="77777777" w:rsidR="00840048" w:rsidRPr="00E61D25" w:rsidRDefault="00840048" w:rsidP="00840048">
            <w:pPr>
              <w:pStyle w:val="TAC"/>
              <w:rPr>
                <w:rFonts w:eastAsia="DengXia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13FA78C" w14:textId="77777777" w:rsidR="00840048" w:rsidRPr="00E61D25" w:rsidRDefault="00840048" w:rsidP="00840048">
            <w:pPr>
              <w:pStyle w:val="TAC"/>
              <w:rPr>
                <w:rFonts w:eastAsiaTheme="minorEastAsia" w:cs="Arial"/>
                <w:color w:val="000000"/>
                <w:szCs w:val="18"/>
                <w:lang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20B90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D513BE4" w14:textId="77777777" w:rsidTr="00855952">
        <w:trPr>
          <w:trHeight w:val="29"/>
        </w:trPr>
        <w:tc>
          <w:tcPr>
            <w:tcW w:w="3066" w:type="dxa"/>
            <w:tcBorders>
              <w:top w:val="nil"/>
              <w:left w:val="single" w:sz="4" w:space="0" w:color="auto"/>
              <w:bottom w:val="nil"/>
              <w:right w:val="single" w:sz="4" w:space="0" w:color="auto"/>
            </w:tcBorders>
          </w:tcPr>
          <w:p w14:paraId="3DDC5294" w14:textId="77777777" w:rsidR="00840048" w:rsidRPr="00E61D25" w:rsidRDefault="00840048" w:rsidP="00840048">
            <w:pPr>
              <w:pStyle w:val="TAC"/>
              <w:rPr>
                <w:rFonts w:eastAsia="DengXian"/>
                <w:szCs w:val="18"/>
                <w:lang w:eastAsia="zh-CN"/>
              </w:rPr>
            </w:pPr>
          </w:p>
        </w:tc>
        <w:tc>
          <w:tcPr>
            <w:tcW w:w="2712" w:type="dxa"/>
            <w:tcBorders>
              <w:top w:val="nil"/>
              <w:left w:val="single" w:sz="4" w:space="0" w:color="auto"/>
              <w:bottom w:val="nil"/>
              <w:right w:val="single" w:sz="4" w:space="0" w:color="auto"/>
            </w:tcBorders>
          </w:tcPr>
          <w:p w14:paraId="4858C9D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14311E6" w14:textId="77777777" w:rsidR="00840048" w:rsidRPr="00E61D25" w:rsidRDefault="00840048" w:rsidP="00840048">
            <w:pPr>
              <w:pStyle w:val="TAC"/>
              <w:rPr>
                <w:rFonts w:eastAsia="DengXia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5125628" w14:textId="77777777" w:rsidR="00840048" w:rsidRPr="00E61D25" w:rsidRDefault="00840048" w:rsidP="00840048">
            <w:pPr>
              <w:pStyle w:val="TAC"/>
              <w:rPr>
                <w:rFonts w:eastAsiaTheme="minorEastAsia" w:cs="Arial"/>
                <w:color w:val="000000"/>
                <w:szCs w:val="18"/>
                <w:lang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B801FD0" w14:textId="77777777" w:rsidR="00840048" w:rsidRPr="00E61D25" w:rsidRDefault="00840048" w:rsidP="00840048">
            <w:pPr>
              <w:pStyle w:val="TAC"/>
              <w:rPr>
                <w:rFonts w:eastAsiaTheme="minorEastAsia"/>
                <w:lang w:val="en-US" w:eastAsia="zh-CN"/>
              </w:rPr>
            </w:pPr>
          </w:p>
        </w:tc>
      </w:tr>
      <w:tr w:rsidR="00840048" w:rsidRPr="00E61D25" w14:paraId="212910FE" w14:textId="77777777" w:rsidTr="00855952">
        <w:trPr>
          <w:trHeight w:val="29"/>
        </w:trPr>
        <w:tc>
          <w:tcPr>
            <w:tcW w:w="3066" w:type="dxa"/>
            <w:tcBorders>
              <w:top w:val="nil"/>
              <w:left w:val="single" w:sz="4" w:space="0" w:color="auto"/>
              <w:bottom w:val="single" w:sz="4" w:space="0" w:color="auto"/>
              <w:right w:val="single" w:sz="4" w:space="0" w:color="auto"/>
            </w:tcBorders>
          </w:tcPr>
          <w:p w14:paraId="70735EAF" w14:textId="77777777" w:rsidR="00840048" w:rsidRPr="00E61D25" w:rsidRDefault="00840048" w:rsidP="00840048">
            <w:pPr>
              <w:pStyle w:val="TAC"/>
              <w:rPr>
                <w:rFonts w:eastAsia="DengXian"/>
                <w:szCs w:val="18"/>
                <w:lang w:eastAsia="zh-CN"/>
              </w:rPr>
            </w:pPr>
          </w:p>
        </w:tc>
        <w:tc>
          <w:tcPr>
            <w:tcW w:w="2712" w:type="dxa"/>
            <w:tcBorders>
              <w:top w:val="nil"/>
              <w:left w:val="single" w:sz="4" w:space="0" w:color="auto"/>
              <w:bottom w:val="single" w:sz="4" w:space="0" w:color="auto"/>
              <w:right w:val="single" w:sz="4" w:space="0" w:color="auto"/>
            </w:tcBorders>
          </w:tcPr>
          <w:p w14:paraId="15045D0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370CBE6" w14:textId="77777777" w:rsidR="00840048" w:rsidRPr="00E61D25" w:rsidRDefault="00840048" w:rsidP="00840048">
            <w:pPr>
              <w:pStyle w:val="TAC"/>
              <w:rPr>
                <w:rFonts w:eastAsia="DengXia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94B1CE7" w14:textId="77777777" w:rsidR="00840048" w:rsidRPr="00E61D25" w:rsidRDefault="00840048" w:rsidP="00840048">
            <w:pPr>
              <w:pStyle w:val="TAC"/>
              <w:rPr>
                <w:rFonts w:eastAsiaTheme="minorEastAsia" w:cs="Arial"/>
                <w:color w:val="000000"/>
                <w:szCs w:val="18"/>
                <w:lang w:eastAsia="zh-CN" w:bidi="ar"/>
              </w:rPr>
            </w:pPr>
            <w:r w:rsidRPr="00E61D25">
              <w:rPr>
                <w:rFonts w:eastAsiaTheme="minorEastAsia" w:cs="Arial"/>
                <w:color w:val="000000"/>
                <w:szCs w:val="18"/>
                <w:lang w:eastAsia="zh-CN" w:bidi="ar"/>
              </w:rPr>
              <w:t>CA_n77(3A)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51A0CEC4" w14:textId="77777777" w:rsidR="00840048" w:rsidRPr="00E61D25" w:rsidRDefault="00840048" w:rsidP="00840048">
            <w:pPr>
              <w:pStyle w:val="TAC"/>
              <w:rPr>
                <w:rFonts w:eastAsiaTheme="minorEastAsia"/>
                <w:lang w:val="en-US" w:eastAsia="zh-CN"/>
              </w:rPr>
            </w:pPr>
          </w:p>
        </w:tc>
      </w:tr>
      <w:tr w:rsidR="00840048" w:rsidRPr="00E61D25" w14:paraId="4524F968" w14:textId="77777777" w:rsidTr="00855952">
        <w:trPr>
          <w:trHeight w:val="29"/>
        </w:trPr>
        <w:tc>
          <w:tcPr>
            <w:tcW w:w="3066" w:type="dxa"/>
            <w:tcBorders>
              <w:top w:val="single" w:sz="4" w:space="0" w:color="auto"/>
              <w:left w:val="single" w:sz="4" w:space="0" w:color="auto"/>
              <w:bottom w:val="nil"/>
              <w:right w:val="single" w:sz="4" w:space="0" w:color="auto"/>
            </w:tcBorders>
          </w:tcPr>
          <w:p w14:paraId="3F7DA74E" w14:textId="77777777" w:rsidR="00840048" w:rsidRPr="00E61D25" w:rsidRDefault="00840048" w:rsidP="00840048">
            <w:pPr>
              <w:pStyle w:val="TAC"/>
              <w:rPr>
                <w:rFonts w:eastAsiaTheme="minorEastAsia"/>
                <w:szCs w:val="18"/>
                <w:lang w:val="en-US" w:eastAsia="zh-CN"/>
              </w:rPr>
            </w:pPr>
            <w:r w:rsidRPr="00E61D25">
              <w:rPr>
                <w:rFonts w:eastAsia="DengXian"/>
                <w:szCs w:val="18"/>
                <w:lang w:eastAsia="zh-CN"/>
              </w:rPr>
              <w:t>CA_n5A-n25(2A)-n77(2A)</w:t>
            </w:r>
          </w:p>
        </w:tc>
        <w:tc>
          <w:tcPr>
            <w:tcW w:w="2712" w:type="dxa"/>
            <w:tcBorders>
              <w:top w:val="single" w:sz="4" w:space="0" w:color="auto"/>
              <w:left w:val="single" w:sz="4" w:space="0" w:color="auto"/>
              <w:bottom w:val="nil"/>
              <w:right w:val="single" w:sz="4" w:space="0" w:color="auto"/>
            </w:tcBorders>
          </w:tcPr>
          <w:p w14:paraId="52883CA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F8C4416" w14:textId="77777777" w:rsidR="00840048" w:rsidRPr="00E61D25" w:rsidRDefault="00840048" w:rsidP="00840048">
            <w:pPr>
              <w:pStyle w:val="TAC"/>
              <w:rPr>
                <w:rFonts w:eastAsia="DengXian"/>
              </w:rPr>
            </w:pPr>
            <w:r w:rsidRPr="00E61D25">
              <w:rPr>
                <w:rFonts w:eastAsia="DengXian"/>
              </w:rPr>
              <w:t>CA_n5A-n25A</w:t>
            </w:r>
          </w:p>
          <w:p w14:paraId="531CE345" w14:textId="77777777" w:rsidR="00840048" w:rsidRPr="00E61D25" w:rsidRDefault="00840048" w:rsidP="00840048">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1647C1C2" w14:textId="77777777" w:rsidR="00840048" w:rsidRPr="00E61D25" w:rsidRDefault="00840048" w:rsidP="00840048">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59E0F456" w14:textId="77777777" w:rsidR="00840048" w:rsidRPr="00E61D25" w:rsidRDefault="00840048" w:rsidP="00840048">
            <w:pPr>
              <w:pStyle w:val="TAC"/>
              <w:rPr>
                <w:rFonts w:eastAsiaTheme="minorEastAsia"/>
                <w:szCs w:val="18"/>
                <w:lang w:val="en-US" w:eastAsia="zh-C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60A5E5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6D0D91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25B541C" w14:textId="77777777" w:rsidTr="00855952">
        <w:trPr>
          <w:trHeight w:val="29"/>
        </w:trPr>
        <w:tc>
          <w:tcPr>
            <w:tcW w:w="3066" w:type="dxa"/>
            <w:tcBorders>
              <w:top w:val="nil"/>
              <w:left w:val="single" w:sz="4" w:space="0" w:color="auto"/>
              <w:bottom w:val="nil"/>
              <w:right w:val="single" w:sz="4" w:space="0" w:color="auto"/>
            </w:tcBorders>
          </w:tcPr>
          <w:p w14:paraId="3680F182"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tcPr>
          <w:p w14:paraId="0BBDE33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EC195E9" w14:textId="77777777" w:rsidR="00840048" w:rsidRPr="00E61D25" w:rsidRDefault="00840048" w:rsidP="00840048">
            <w:pPr>
              <w:pStyle w:val="TAC"/>
              <w:rPr>
                <w:rFonts w:eastAsiaTheme="minorEastAsia"/>
                <w:szCs w:val="18"/>
                <w:lang w:val="en-US" w:eastAsia="zh-C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3A0CD95"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eastAsia="zh-CN" w:bidi="ar"/>
              </w:rPr>
              <w:t>CA_n25(2A)</w:t>
            </w:r>
            <w:r w:rsidRPr="00E61D25">
              <w:rPr>
                <w:rFonts w:eastAsiaTheme="minorEastAsia" w:cs="Arial"/>
                <w:color w:val="000000"/>
                <w:szCs w:val="18"/>
                <w:lang w:val="en-US" w:eastAsia="zh-CN" w:bidi="ar"/>
              </w:rPr>
              <w:t>_BCS</w:t>
            </w:r>
            <w:r w:rsidRPr="00E61D25">
              <w:rPr>
                <w:rFonts w:eastAsiaTheme="minorEastAsia" w:cs="Arial" w:hint="eastAsia"/>
                <w:color w:val="000000"/>
                <w:szCs w:val="18"/>
                <w:lang w:val="en-US" w:eastAsia="zh-CN" w:bidi="ar"/>
              </w:rPr>
              <w:t>0</w:t>
            </w:r>
          </w:p>
        </w:tc>
        <w:tc>
          <w:tcPr>
            <w:tcW w:w="2387" w:type="dxa"/>
            <w:tcBorders>
              <w:top w:val="nil"/>
              <w:left w:val="single" w:sz="4" w:space="0" w:color="auto"/>
              <w:bottom w:val="nil"/>
              <w:right w:val="single" w:sz="4" w:space="0" w:color="auto"/>
            </w:tcBorders>
            <w:vAlign w:val="center"/>
          </w:tcPr>
          <w:p w14:paraId="3AFBA0F9" w14:textId="77777777" w:rsidR="00840048" w:rsidRPr="00E61D25" w:rsidRDefault="00840048" w:rsidP="00840048">
            <w:pPr>
              <w:pStyle w:val="TAC"/>
              <w:rPr>
                <w:rFonts w:eastAsiaTheme="minorEastAsia"/>
                <w:lang w:val="en-US" w:eastAsia="zh-CN"/>
              </w:rPr>
            </w:pPr>
          </w:p>
        </w:tc>
      </w:tr>
      <w:tr w:rsidR="00840048" w:rsidRPr="00E61D25" w14:paraId="18355DE7" w14:textId="77777777" w:rsidTr="00855952">
        <w:trPr>
          <w:trHeight w:val="29"/>
        </w:trPr>
        <w:tc>
          <w:tcPr>
            <w:tcW w:w="3066" w:type="dxa"/>
            <w:tcBorders>
              <w:top w:val="nil"/>
              <w:left w:val="single" w:sz="4" w:space="0" w:color="auto"/>
              <w:bottom w:val="single" w:sz="4" w:space="0" w:color="auto"/>
              <w:right w:val="single" w:sz="4" w:space="0" w:color="auto"/>
            </w:tcBorders>
          </w:tcPr>
          <w:p w14:paraId="64B6A656" w14:textId="77777777" w:rsidR="00840048" w:rsidRPr="00E61D25" w:rsidRDefault="00840048" w:rsidP="00840048">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4E182E39"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0B219A6" w14:textId="77777777" w:rsidR="00840048" w:rsidRPr="00E61D25" w:rsidRDefault="00840048" w:rsidP="00840048">
            <w:pPr>
              <w:pStyle w:val="TAC"/>
              <w:rPr>
                <w:rFonts w:eastAsiaTheme="minorEastAsia"/>
                <w:szCs w:val="18"/>
                <w:lang w:val="en-US" w:eastAsia="zh-C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B8EC016"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4E6BCA1B" w14:textId="77777777" w:rsidR="00840048" w:rsidRPr="00E61D25" w:rsidRDefault="00840048" w:rsidP="00840048">
            <w:pPr>
              <w:pStyle w:val="TAC"/>
              <w:rPr>
                <w:rFonts w:eastAsiaTheme="minorEastAsia"/>
                <w:lang w:val="en-US" w:eastAsia="zh-CN"/>
              </w:rPr>
            </w:pPr>
          </w:p>
        </w:tc>
      </w:tr>
      <w:tr w:rsidR="00840048" w:rsidRPr="00E61D25" w14:paraId="034F19E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2603691"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CA_n5A-n25A-n78A</w:t>
            </w:r>
          </w:p>
        </w:tc>
        <w:tc>
          <w:tcPr>
            <w:tcW w:w="2712" w:type="dxa"/>
            <w:tcBorders>
              <w:top w:val="single" w:sz="4" w:space="0" w:color="auto"/>
              <w:left w:val="single" w:sz="4" w:space="0" w:color="auto"/>
              <w:bottom w:val="nil"/>
              <w:right w:val="single" w:sz="4" w:space="0" w:color="auto"/>
            </w:tcBorders>
            <w:vAlign w:val="center"/>
          </w:tcPr>
          <w:p w14:paraId="501A35B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188C5E11"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CA_n5A-n25A</w:t>
            </w:r>
          </w:p>
          <w:p w14:paraId="5C0173D0"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CA_n5A-n78A</w:t>
            </w:r>
            <w:r w:rsidRPr="00E61D25">
              <w:rPr>
                <w:rFonts w:eastAsiaTheme="minorEastAsia"/>
                <w:vertAlign w:val="superscript"/>
                <w:lang w:val="en-US" w:eastAsia="zh-CN"/>
              </w:rPr>
              <w:t>7</w:t>
            </w:r>
          </w:p>
          <w:p w14:paraId="3EC4D0E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F8ED555"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59AE62F"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27D7DC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251FEF8" w14:textId="77777777" w:rsidTr="00855952">
        <w:trPr>
          <w:trHeight w:val="29"/>
        </w:trPr>
        <w:tc>
          <w:tcPr>
            <w:tcW w:w="3066" w:type="dxa"/>
            <w:tcBorders>
              <w:top w:val="nil"/>
              <w:left w:val="single" w:sz="4" w:space="0" w:color="auto"/>
              <w:bottom w:val="nil"/>
              <w:right w:val="single" w:sz="4" w:space="0" w:color="auto"/>
            </w:tcBorders>
            <w:vAlign w:val="center"/>
          </w:tcPr>
          <w:p w14:paraId="0CA282C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7EB793"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55593D"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64D315B"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A6B52BD" w14:textId="77777777" w:rsidR="00840048" w:rsidRPr="00E61D25" w:rsidRDefault="00840048" w:rsidP="00840048">
            <w:pPr>
              <w:pStyle w:val="TAC"/>
              <w:rPr>
                <w:rFonts w:eastAsiaTheme="minorEastAsia"/>
                <w:lang w:val="en-US" w:eastAsia="zh-CN"/>
              </w:rPr>
            </w:pPr>
          </w:p>
        </w:tc>
      </w:tr>
      <w:tr w:rsidR="00840048" w:rsidRPr="00E61D25" w14:paraId="795D8C9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EAF2F8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C05505"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8A7329"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C70DDA4"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0F385B6" w14:textId="77777777" w:rsidR="00840048" w:rsidRPr="00E61D25" w:rsidRDefault="00840048" w:rsidP="00840048">
            <w:pPr>
              <w:pStyle w:val="TAC"/>
              <w:rPr>
                <w:rFonts w:eastAsiaTheme="minorEastAsia"/>
                <w:lang w:val="en-US" w:eastAsia="zh-CN"/>
              </w:rPr>
            </w:pPr>
          </w:p>
        </w:tc>
      </w:tr>
      <w:tr w:rsidR="00840048" w:rsidRPr="00E61D25" w14:paraId="05F85CA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4E7E8F5"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CA_n5A-n25(2A)-n78A</w:t>
            </w:r>
          </w:p>
        </w:tc>
        <w:tc>
          <w:tcPr>
            <w:tcW w:w="2712" w:type="dxa"/>
            <w:tcBorders>
              <w:top w:val="single" w:sz="4" w:space="0" w:color="auto"/>
              <w:left w:val="single" w:sz="4" w:space="0" w:color="auto"/>
              <w:bottom w:val="nil"/>
              <w:right w:val="single" w:sz="4" w:space="0" w:color="auto"/>
            </w:tcBorders>
            <w:vAlign w:val="center"/>
          </w:tcPr>
          <w:p w14:paraId="1FE0BFF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0C315315"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CA_n5A-n25A</w:t>
            </w:r>
          </w:p>
          <w:p w14:paraId="5B4CF2C4"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CA_n5A-n78A</w:t>
            </w:r>
            <w:r w:rsidRPr="00E61D25">
              <w:rPr>
                <w:rFonts w:eastAsiaTheme="minorEastAsia"/>
                <w:vertAlign w:val="superscript"/>
                <w:lang w:val="en-US" w:eastAsia="zh-CN"/>
              </w:rPr>
              <w:t>7</w:t>
            </w:r>
          </w:p>
          <w:p w14:paraId="320A348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C8CF089"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5F49009"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246821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B531DC7" w14:textId="77777777" w:rsidTr="00855952">
        <w:trPr>
          <w:trHeight w:val="29"/>
        </w:trPr>
        <w:tc>
          <w:tcPr>
            <w:tcW w:w="3066" w:type="dxa"/>
            <w:tcBorders>
              <w:top w:val="nil"/>
              <w:left w:val="single" w:sz="4" w:space="0" w:color="auto"/>
              <w:bottom w:val="nil"/>
              <w:right w:val="single" w:sz="4" w:space="0" w:color="auto"/>
            </w:tcBorders>
            <w:vAlign w:val="center"/>
          </w:tcPr>
          <w:p w14:paraId="24075F6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E3484F"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59D565"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45C3D3D"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01A613D2" w14:textId="77777777" w:rsidR="00840048" w:rsidRPr="00E61D25" w:rsidRDefault="00840048" w:rsidP="00840048">
            <w:pPr>
              <w:pStyle w:val="TAC"/>
              <w:rPr>
                <w:rFonts w:eastAsiaTheme="minorEastAsia"/>
                <w:lang w:val="en-US" w:eastAsia="zh-CN"/>
              </w:rPr>
            </w:pPr>
          </w:p>
        </w:tc>
      </w:tr>
      <w:tr w:rsidR="00840048" w:rsidRPr="00E61D25" w14:paraId="290E2BB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EAA47D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93D629"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8B937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CA4713A"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B989EB9" w14:textId="77777777" w:rsidR="00840048" w:rsidRPr="00E61D25" w:rsidRDefault="00840048" w:rsidP="00840048">
            <w:pPr>
              <w:pStyle w:val="TAC"/>
              <w:rPr>
                <w:rFonts w:eastAsiaTheme="minorEastAsia"/>
                <w:lang w:val="en-US" w:eastAsia="zh-CN"/>
              </w:rPr>
            </w:pPr>
          </w:p>
        </w:tc>
      </w:tr>
      <w:tr w:rsidR="00840048" w:rsidRPr="00E61D25" w14:paraId="7718E6B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FAF3BAF"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CA_n5A-n25A-n78(2A)</w:t>
            </w:r>
          </w:p>
        </w:tc>
        <w:tc>
          <w:tcPr>
            <w:tcW w:w="2712" w:type="dxa"/>
            <w:tcBorders>
              <w:top w:val="single" w:sz="4" w:space="0" w:color="auto"/>
              <w:left w:val="single" w:sz="4" w:space="0" w:color="auto"/>
              <w:bottom w:val="nil"/>
              <w:right w:val="single" w:sz="4" w:space="0" w:color="auto"/>
            </w:tcBorders>
            <w:vAlign w:val="center"/>
          </w:tcPr>
          <w:p w14:paraId="2091714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06B2ABCD"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CA_n5A-n25A</w:t>
            </w:r>
          </w:p>
          <w:p w14:paraId="0F757B24"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CA_n5A-n78A</w:t>
            </w:r>
            <w:r w:rsidRPr="00E61D25">
              <w:rPr>
                <w:rFonts w:eastAsiaTheme="minorEastAsia"/>
                <w:vertAlign w:val="superscript"/>
                <w:lang w:val="en-US" w:eastAsia="zh-CN"/>
              </w:rPr>
              <w:t>7</w:t>
            </w:r>
          </w:p>
          <w:p w14:paraId="2901D93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6F7C5BD"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A69AF90"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381013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A415DEA" w14:textId="77777777" w:rsidTr="00855952">
        <w:trPr>
          <w:trHeight w:val="29"/>
        </w:trPr>
        <w:tc>
          <w:tcPr>
            <w:tcW w:w="3066" w:type="dxa"/>
            <w:tcBorders>
              <w:top w:val="nil"/>
              <w:left w:val="single" w:sz="4" w:space="0" w:color="auto"/>
              <w:bottom w:val="nil"/>
              <w:right w:val="single" w:sz="4" w:space="0" w:color="auto"/>
            </w:tcBorders>
            <w:vAlign w:val="center"/>
          </w:tcPr>
          <w:p w14:paraId="1157A96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0A09B6"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2387A5"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D17C0F3"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351F56E" w14:textId="77777777" w:rsidR="00840048" w:rsidRPr="00E61D25" w:rsidRDefault="00840048" w:rsidP="00840048">
            <w:pPr>
              <w:pStyle w:val="TAC"/>
              <w:rPr>
                <w:rFonts w:eastAsiaTheme="minorEastAsia"/>
                <w:lang w:val="en-US" w:eastAsia="zh-CN"/>
              </w:rPr>
            </w:pPr>
          </w:p>
        </w:tc>
      </w:tr>
      <w:tr w:rsidR="00840048" w:rsidRPr="00E61D25" w14:paraId="43EF60F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8BCDBD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4B587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8CD8DE"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768931E" w14:textId="77777777" w:rsidR="00840048" w:rsidRPr="00E61D25" w:rsidRDefault="00840048" w:rsidP="00840048">
            <w:pPr>
              <w:pStyle w:val="TAC"/>
              <w:rPr>
                <w:rFonts w:eastAsiaTheme="minorEastAsia"/>
                <w:szCs w:val="18"/>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21E0B0E7" w14:textId="77777777" w:rsidR="00840048" w:rsidRPr="00E61D25" w:rsidRDefault="00840048" w:rsidP="00840048">
            <w:pPr>
              <w:pStyle w:val="TAC"/>
              <w:rPr>
                <w:rFonts w:eastAsiaTheme="minorEastAsia"/>
                <w:lang w:val="en-US" w:eastAsia="zh-CN"/>
              </w:rPr>
            </w:pPr>
          </w:p>
        </w:tc>
      </w:tr>
      <w:tr w:rsidR="00840048" w:rsidRPr="00E61D25" w14:paraId="01B9D06B" w14:textId="77777777" w:rsidTr="00855952">
        <w:trPr>
          <w:trHeight w:val="29"/>
        </w:trPr>
        <w:tc>
          <w:tcPr>
            <w:tcW w:w="3066" w:type="dxa"/>
            <w:tcBorders>
              <w:top w:val="nil"/>
              <w:left w:val="single" w:sz="4" w:space="0" w:color="auto"/>
              <w:bottom w:val="nil"/>
              <w:right w:val="single" w:sz="4" w:space="0" w:color="auto"/>
            </w:tcBorders>
            <w:vAlign w:val="center"/>
          </w:tcPr>
          <w:p w14:paraId="5166BAE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CA_n5A-n25(2A)-n78(2A)</w:t>
            </w:r>
          </w:p>
        </w:tc>
        <w:tc>
          <w:tcPr>
            <w:tcW w:w="2712" w:type="dxa"/>
            <w:tcBorders>
              <w:top w:val="nil"/>
              <w:left w:val="single" w:sz="4" w:space="0" w:color="auto"/>
              <w:bottom w:val="nil"/>
              <w:right w:val="single" w:sz="4" w:space="0" w:color="auto"/>
            </w:tcBorders>
            <w:vAlign w:val="center"/>
          </w:tcPr>
          <w:p w14:paraId="6D1D9A2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23AF4FF1" w14:textId="77777777" w:rsidR="00840048" w:rsidRPr="00E61D25" w:rsidRDefault="00840048" w:rsidP="00840048">
            <w:pPr>
              <w:pStyle w:val="TAC"/>
              <w:rPr>
                <w:rFonts w:eastAsiaTheme="minorEastAsia"/>
                <w:lang w:val="en-US"/>
              </w:rPr>
            </w:pPr>
            <w:r w:rsidRPr="00E61D25">
              <w:rPr>
                <w:rFonts w:eastAsiaTheme="minorEastAsia"/>
                <w:lang w:val="en-US"/>
              </w:rPr>
              <w:t>CA_n5A-n25A</w:t>
            </w:r>
          </w:p>
          <w:p w14:paraId="179A8394" w14:textId="77777777" w:rsidR="00840048" w:rsidRPr="00E61D25" w:rsidRDefault="00840048" w:rsidP="00840048">
            <w:pPr>
              <w:pStyle w:val="TAC"/>
              <w:rPr>
                <w:rFonts w:eastAsiaTheme="minorEastAsia"/>
                <w:lang w:val="en-US"/>
              </w:rPr>
            </w:pPr>
            <w:r w:rsidRPr="00E61D25">
              <w:rPr>
                <w:rFonts w:eastAsiaTheme="minorEastAsia"/>
                <w:lang w:val="en-US"/>
              </w:rPr>
              <w:t>CA_n5A-n78A</w:t>
            </w:r>
            <w:r w:rsidRPr="00E61D25">
              <w:rPr>
                <w:rFonts w:eastAsiaTheme="minorEastAsia"/>
                <w:vertAlign w:val="superscript"/>
                <w:lang w:val="en-US" w:eastAsia="zh-CN"/>
              </w:rPr>
              <w:t>7</w:t>
            </w:r>
          </w:p>
          <w:p w14:paraId="1DB692FE"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031E608" w14:textId="77777777" w:rsidR="00840048" w:rsidRPr="00E61D25" w:rsidRDefault="00840048" w:rsidP="00840048">
            <w:pPr>
              <w:pStyle w:val="TAC"/>
              <w:rPr>
                <w:rFonts w:eastAsiaTheme="minorEastAsia"/>
                <w:lang w:val="en-US"/>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5526686" w14:textId="77777777" w:rsidR="00840048" w:rsidRPr="00E61D25" w:rsidRDefault="00840048" w:rsidP="00840048">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533DD3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6712F44" w14:textId="77777777" w:rsidTr="00855952">
        <w:trPr>
          <w:trHeight w:val="29"/>
        </w:trPr>
        <w:tc>
          <w:tcPr>
            <w:tcW w:w="3066" w:type="dxa"/>
            <w:tcBorders>
              <w:top w:val="nil"/>
              <w:left w:val="single" w:sz="4" w:space="0" w:color="auto"/>
              <w:bottom w:val="nil"/>
              <w:right w:val="single" w:sz="4" w:space="0" w:color="auto"/>
            </w:tcBorders>
            <w:vAlign w:val="center"/>
          </w:tcPr>
          <w:p w14:paraId="507D4B3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BAEDF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487BF2" w14:textId="77777777" w:rsidR="00840048" w:rsidRPr="00E61D25" w:rsidRDefault="00840048" w:rsidP="00840048">
            <w:pPr>
              <w:pStyle w:val="TAC"/>
              <w:rPr>
                <w:rFonts w:eastAsiaTheme="minorEastAsia"/>
                <w:lang w:val="en-US"/>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6C7AA97" w14:textId="77777777" w:rsidR="00840048" w:rsidRPr="00E61D25" w:rsidRDefault="00840048" w:rsidP="00840048">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04E814C3" w14:textId="77777777" w:rsidR="00840048" w:rsidRPr="00E61D25" w:rsidRDefault="00840048" w:rsidP="00840048">
            <w:pPr>
              <w:pStyle w:val="TAC"/>
              <w:rPr>
                <w:rFonts w:eastAsiaTheme="minorEastAsia"/>
                <w:lang w:val="en-US" w:eastAsia="zh-CN"/>
              </w:rPr>
            </w:pPr>
          </w:p>
        </w:tc>
      </w:tr>
      <w:tr w:rsidR="00840048" w:rsidRPr="00E61D25" w14:paraId="7F150DF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F2F26E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F47F0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B91257" w14:textId="77777777" w:rsidR="00840048" w:rsidRPr="00E61D25" w:rsidRDefault="00840048" w:rsidP="00840048">
            <w:pPr>
              <w:pStyle w:val="TAC"/>
              <w:rPr>
                <w:rFonts w:eastAsiaTheme="minorEastAsia"/>
                <w:lang w:val="en-US"/>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B0190AA" w14:textId="77777777" w:rsidR="00840048" w:rsidRPr="00E61D25" w:rsidRDefault="00840048" w:rsidP="00840048">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617834D" w14:textId="77777777" w:rsidR="00840048" w:rsidRPr="00E61D25" w:rsidRDefault="00840048" w:rsidP="00840048">
            <w:pPr>
              <w:pStyle w:val="TAC"/>
              <w:rPr>
                <w:rFonts w:eastAsiaTheme="minorEastAsia"/>
                <w:lang w:val="en-US" w:eastAsia="zh-CN"/>
              </w:rPr>
            </w:pPr>
          </w:p>
        </w:tc>
      </w:tr>
      <w:tr w:rsidR="00840048" w:rsidRPr="00E61D25" w14:paraId="13363A9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5C6AE33" w14:textId="77777777" w:rsidR="00840048" w:rsidRPr="00E61D25" w:rsidRDefault="00840048" w:rsidP="00840048">
            <w:pPr>
              <w:pStyle w:val="TAC"/>
              <w:rPr>
                <w:rFonts w:eastAsiaTheme="minorEastAsia"/>
                <w:lang w:val="en-US" w:eastAsia="zh-CN"/>
              </w:rPr>
            </w:pPr>
            <w:r w:rsidRPr="00E61D25">
              <w:rPr>
                <w:lang w:eastAsia="zh-CN"/>
              </w:rPr>
              <w:t>CA_n5A-n28A-n78A</w:t>
            </w:r>
          </w:p>
        </w:tc>
        <w:tc>
          <w:tcPr>
            <w:tcW w:w="2712" w:type="dxa"/>
            <w:tcBorders>
              <w:top w:val="single" w:sz="4" w:space="0" w:color="auto"/>
              <w:left w:val="single" w:sz="4" w:space="0" w:color="auto"/>
              <w:bottom w:val="nil"/>
              <w:right w:val="single" w:sz="4" w:space="0" w:color="auto"/>
            </w:tcBorders>
            <w:vAlign w:val="center"/>
          </w:tcPr>
          <w:p w14:paraId="1215CE25" w14:textId="77777777" w:rsidR="00840048" w:rsidRPr="00E61D25" w:rsidRDefault="00840048" w:rsidP="00840048">
            <w:pPr>
              <w:pStyle w:val="TAC"/>
              <w:rPr>
                <w:rFonts w:eastAsiaTheme="minorEastAsia"/>
                <w:lang w:eastAsia="zh-CN"/>
              </w:rPr>
            </w:pPr>
            <w:r w:rsidRPr="00E61D25">
              <w:rPr>
                <w:rFonts w:eastAsiaTheme="minorEastAsia"/>
                <w:lang w:eastAsia="zh-CN"/>
              </w:rPr>
              <w:t>CA_n5A-n28A</w:t>
            </w:r>
          </w:p>
          <w:p w14:paraId="69921F54" w14:textId="77777777" w:rsidR="00840048" w:rsidRPr="00E61D25" w:rsidRDefault="00840048" w:rsidP="00840048">
            <w:pPr>
              <w:pStyle w:val="TAC"/>
              <w:rPr>
                <w:rFonts w:eastAsiaTheme="minorEastAsia"/>
                <w:lang w:eastAsia="zh-CN"/>
              </w:rPr>
            </w:pPr>
            <w:r w:rsidRPr="00E61D25">
              <w:rPr>
                <w:rFonts w:eastAsiaTheme="minorEastAsia"/>
                <w:lang w:eastAsia="zh-CN"/>
              </w:rPr>
              <w:t>CA_n5A-n78A</w:t>
            </w:r>
          </w:p>
          <w:p w14:paraId="25C8DB12"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2588F731"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5</w:t>
            </w:r>
          </w:p>
        </w:tc>
        <w:tc>
          <w:tcPr>
            <w:tcW w:w="4191" w:type="dxa"/>
            <w:tcBorders>
              <w:top w:val="single" w:sz="4" w:space="0" w:color="auto"/>
              <w:left w:val="single" w:sz="4" w:space="0" w:color="auto"/>
              <w:bottom w:val="single" w:sz="4" w:space="0" w:color="auto"/>
              <w:right w:val="single" w:sz="4" w:space="0" w:color="auto"/>
            </w:tcBorders>
            <w:vAlign w:val="center"/>
          </w:tcPr>
          <w:p w14:paraId="127FC861"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single" w:sz="4" w:space="0" w:color="auto"/>
              <w:left w:val="single" w:sz="4" w:space="0" w:color="auto"/>
              <w:bottom w:val="nil"/>
              <w:right w:val="single" w:sz="4" w:space="0" w:color="auto"/>
            </w:tcBorders>
            <w:vAlign w:val="center"/>
          </w:tcPr>
          <w:p w14:paraId="4B36DFD8"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6E175532" w14:textId="77777777" w:rsidTr="00855952">
        <w:trPr>
          <w:trHeight w:val="29"/>
        </w:trPr>
        <w:tc>
          <w:tcPr>
            <w:tcW w:w="3066" w:type="dxa"/>
            <w:tcBorders>
              <w:top w:val="nil"/>
              <w:left w:val="single" w:sz="4" w:space="0" w:color="auto"/>
              <w:bottom w:val="nil"/>
              <w:right w:val="single" w:sz="4" w:space="0" w:color="auto"/>
            </w:tcBorders>
            <w:vAlign w:val="center"/>
          </w:tcPr>
          <w:p w14:paraId="227158A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634DF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B3FA1E"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588F19A7"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nil"/>
              <w:right w:val="single" w:sz="4" w:space="0" w:color="auto"/>
            </w:tcBorders>
            <w:vAlign w:val="center"/>
          </w:tcPr>
          <w:p w14:paraId="04D803D2" w14:textId="77777777" w:rsidR="00840048" w:rsidRPr="00E61D25" w:rsidRDefault="00840048" w:rsidP="00840048">
            <w:pPr>
              <w:pStyle w:val="TAC"/>
              <w:rPr>
                <w:rFonts w:eastAsiaTheme="minorEastAsia"/>
                <w:lang w:val="en-US" w:eastAsia="zh-CN"/>
              </w:rPr>
            </w:pPr>
          </w:p>
        </w:tc>
      </w:tr>
      <w:tr w:rsidR="00840048" w:rsidRPr="00E61D25" w14:paraId="781C736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02C4B1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486DD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ABBB50" w14:textId="77777777" w:rsidR="00840048" w:rsidRPr="00E61D25" w:rsidRDefault="00840048" w:rsidP="00840048">
            <w:pPr>
              <w:pStyle w:val="TAC"/>
              <w:rPr>
                <w:rFonts w:eastAsiaTheme="minorEastAsia"/>
                <w:szCs w:val="18"/>
                <w:lang w:val="en-US"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63DA17C"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1568FF72" w14:textId="77777777" w:rsidR="00840048" w:rsidRPr="00E61D25" w:rsidRDefault="00840048" w:rsidP="00840048">
            <w:pPr>
              <w:pStyle w:val="TAC"/>
              <w:rPr>
                <w:rFonts w:eastAsiaTheme="minorEastAsia"/>
                <w:lang w:val="en-US" w:eastAsia="zh-CN"/>
              </w:rPr>
            </w:pPr>
          </w:p>
        </w:tc>
      </w:tr>
      <w:tr w:rsidR="00840048" w:rsidRPr="00E61D25" w14:paraId="541085D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6834E90" w14:textId="77777777" w:rsidR="00840048" w:rsidRPr="00E61D25" w:rsidRDefault="00840048" w:rsidP="00840048">
            <w:pPr>
              <w:pStyle w:val="TAC"/>
              <w:rPr>
                <w:rFonts w:eastAsiaTheme="minorEastAsia"/>
                <w:lang w:val="en-US" w:eastAsia="zh-CN"/>
              </w:rPr>
            </w:pPr>
            <w:r w:rsidRPr="00E61D25">
              <w:rPr>
                <w:lang w:eastAsia="zh-CN"/>
              </w:rPr>
              <w:t>CA_n5A-n28A-n79A</w:t>
            </w:r>
          </w:p>
        </w:tc>
        <w:tc>
          <w:tcPr>
            <w:tcW w:w="2712" w:type="dxa"/>
            <w:tcBorders>
              <w:top w:val="single" w:sz="4" w:space="0" w:color="auto"/>
              <w:left w:val="single" w:sz="4" w:space="0" w:color="auto"/>
              <w:bottom w:val="nil"/>
              <w:right w:val="single" w:sz="4" w:space="0" w:color="auto"/>
            </w:tcBorders>
            <w:vAlign w:val="center"/>
          </w:tcPr>
          <w:p w14:paraId="2669F41C" w14:textId="77777777" w:rsidR="00840048" w:rsidRPr="00E61D25" w:rsidRDefault="00840048" w:rsidP="00840048">
            <w:pPr>
              <w:pStyle w:val="TAC"/>
              <w:rPr>
                <w:rFonts w:eastAsiaTheme="minorEastAsia"/>
                <w:lang w:eastAsia="zh-CN"/>
              </w:rPr>
            </w:pPr>
            <w:r w:rsidRPr="00E61D25">
              <w:rPr>
                <w:rFonts w:eastAsiaTheme="minorEastAsia"/>
                <w:lang w:eastAsia="zh-CN"/>
              </w:rPr>
              <w:t>CA_n5A-n28A</w:t>
            </w:r>
          </w:p>
          <w:p w14:paraId="49C68B25" w14:textId="77777777" w:rsidR="00840048" w:rsidRPr="00E61D25" w:rsidRDefault="00840048" w:rsidP="00840048">
            <w:pPr>
              <w:pStyle w:val="TAC"/>
              <w:rPr>
                <w:rFonts w:eastAsiaTheme="minorEastAsia"/>
                <w:lang w:eastAsia="zh-CN"/>
              </w:rPr>
            </w:pPr>
            <w:r w:rsidRPr="00E61D25">
              <w:rPr>
                <w:rFonts w:eastAsiaTheme="minorEastAsia"/>
                <w:lang w:eastAsia="zh-CN"/>
              </w:rPr>
              <w:t>CA_n5A-n79A</w:t>
            </w:r>
          </w:p>
          <w:p w14:paraId="60D4F463"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CA_n28A-n79A</w:t>
            </w:r>
          </w:p>
        </w:tc>
        <w:tc>
          <w:tcPr>
            <w:tcW w:w="1231" w:type="dxa"/>
            <w:tcBorders>
              <w:top w:val="single" w:sz="4" w:space="0" w:color="auto"/>
              <w:left w:val="single" w:sz="4" w:space="0" w:color="auto"/>
              <w:bottom w:val="single" w:sz="4" w:space="0" w:color="auto"/>
              <w:right w:val="single" w:sz="4" w:space="0" w:color="auto"/>
            </w:tcBorders>
            <w:vAlign w:val="center"/>
          </w:tcPr>
          <w:p w14:paraId="64B07405"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05FDFE5"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single" w:sz="4" w:space="0" w:color="auto"/>
              <w:left w:val="single" w:sz="4" w:space="0" w:color="auto"/>
              <w:bottom w:val="nil"/>
              <w:right w:val="single" w:sz="4" w:space="0" w:color="auto"/>
            </w:tcBorders>
            <w:vAlign w:val="center"/>
          </w:tcPr>
          <w:p w14:paraId="591D4C9A"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05CB6EBC" w14:textId="77777777" w:rsidTr="00855952">
        <w:trPr>
          <w:trHeight w:val="29"/>
        </w:trPr>
        <w:tc>
          <w:tcPr>
            <w:tcW w:w="3066" w:type="dxa"/>
            <w:tcBorders>
              <w:top w:val="nil"/>
              <w:left w:val="single" w:sz="4" w:space="0" w:color="auto"/>
              <w:bottom w:val="nil"/>
              <w:right w:val="single" w:sz="4" w:space="0" w:color="auto"/>
            </w:tcBorders>
            <w:vAlign w:val="center"/>
          </w:tcPr>
          <w:p w14:paraId="18EA5C8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ED347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0359C8" w14:textId="77777777" w:rsidR="00840048" w:rsidRPr="00E61D25" w:rsidRDefault="00840048" w:rsidP="00840048">
            <w:pPr>
              <w:pStyle w:val="TAC"/>
              <w:rPr>
                <w:rFonts w:eastAsiaTheme="minorEastAsia"/>
                <w:szCs w:val="18"/>
                <w:lang w:val="en-US" w:eastAsia="zh-CN"/>
              </w:rPr>
            </w:pPr>
            <w:r w:rsidRPr="00E61D25">
              <w:rPr>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F98144F"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nil"/>
              <w:right w:val="single" w:sz="4" w:space="0" w:color="auto"/>
            </w:tcBorders>
            <w:vAlign w:val="center"/>
          </w:tcPr>
          <w:p w14:paraId="085025EB" w14:textId="77777777" w:rsidR="00840048" w:rsidRPr="00E61D25" w:rsidRDefault="00840048" w:rsidP="00840048">
            <w:pPr>
              <w:pStyle w:val="TAC"/>
              <w:rPr>
                <w:rFonts w:eastAsiaTheme="minorEastAsia"/>
                <w:lang w:val="en-US" w:eastAsia="zh-CN"/>
              </w:rPr>
            </w:pPr>
          </w:p>
        </w:tc>
      </w:tr>
      <w:tr w:rsidR="00840048" w:rsidRPr="00E61D25" w14:paraId="437C574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863C4E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6861BB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E181EF"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3429AD8"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5D3B3565" w14:textId="77777777" w:rsidR="00840048" w:rsidRPr="00E61D25" w:rsidRDefault="00840048" w:rsidP="00840048">
            <w:pPr>
              <w:pStyle w:val="TAC"/>
              <w:rPr>
                <w:rFonts w:eastAsiaTheme="minorEastAsia"/>
                <w:lang w:val="en-US" w:eastAsia="zh-CN"/>
              </w:rPr>
            </w:pPr>
          </w:p>
        </w:tc>
      </w:tr>
      <w:tr w:rsidR="00840048" w:rsidRPr="00E61D25" w14:paraId="232E8F1D" w14:textId="77777777" w:rsidTr="00855952">
        <w:trPr>
          <w:trHeight w:val="29"/>
        </w:trPr>
        <w:tc>
          <w:tcPr>
            <w:tcW w:w="3066" w:type="dxa"/>
            <w:tcBorders>
              <w:top w:val="nil"/>
              <w:left w:val="single" w:sz="4" w:space="0" w:color="auto"/>
              <w:bottom w:val="nil"/>
              <w:right w:val="single" w:sz="4" w:space="0" w:color="auto"/>
            </w:tcBorders>
            <w:vAlign w:val="center"/>
          </w:tcPr>
          <w:p w14:paraId="142E2F9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CA_n5A-n28A-n105A</w:t>
            </w:r>
          </w:p>
        </w:tc>
        <w:tc>
          <w:tcPr>
            <w:tcW w:w="2712" w:type="dxa"/>
            <w:tcBorders>
              <w:top w:val="nil"/>
              <w:left w:val="single" w:sz="4" w:space="0" w:color="auto"/>
              <w:bottom w:val="nil"/>
              <w:right w:val="single" w:sz="4" w:space="0" w:color="auto"/>
            </w:tcBorders>
            <w:vAlign w:val="center"/>
          </w:tcPr>
          <w:p w14:paraId="4AE48F0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CA_n5A-n28A</w:t>
            </w:r>
          </w:p>
          <w:p w14:paraId="3D50750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CA_n5A-n105A</w:t>
            </w:r>
          </w:p>
        </w:tc>
        <w:tc>
          <w:tcPr>
            <w:tcW w:w="1231" w:type="dxa"/>
            <w:tcBorders>
              <w:top w:val="single" w:sz="4" w:space="0" w:color="auto"/>
              <w:left w:val="single" w:sz="4" w:space="0" w:color="auto"/>
              <w:bottom w:val="single" w:sz="4" w:space="0" w:color="auto"/>
              <w:right w:val="single" w:sz="4" w:space="0" w:color="auto"/>
            </w:tcBorders>
            <w:vAlign w:val="center"/>
          </w:tcPr>
          <w:p w14:paraId="52A5A9AA"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86AB3BA"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07DBFA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9849BDC" w14:textId="77777777" w:rsidTr="00855952">
        <w:trPr>
          <w:trHeight w:val="29"/>
        </w:trPr>
        <w:tc>
          <w:tcPr>
            <w:tcW w:w="3066" w:type="dxa"/>
            <w:tcBorders>
              <w:top w:val="nil"/>
              <w:left w:val="single" w:sz="4" w:space="0" w:color="auto"/>
              <w:bottom w:val="nil"/>
              <w:right w:val="single" w:sz="4" w:space="0" w:color="auto"/>
            </w:tcBorders>
            <w:vAlign w:val="center"/>
          </w:tcPr>
          <w:p w14:paraId="4C35016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83E3A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C039BA"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7739525"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282DA0F5" w14:textId="77777777" w:rsidR="00840048" w:rsidRPr="00E61D25" w:rsidRDefault="00840048" w:rsidP="00840048">
            <w:pPr>
              <w:pStyle w:val="TAC"/>
              <w:rPr>
                <w:rFonts w:eastAsiaTheme="minorEastAsia"/>
                <w:lang w:val="en-US" w:eastAsia="zh-CN"/>
              </w:rPr>
            </w:pPr>
          </w:p>
        </w:tc>
      </w:tr>
      <w:tr w:rsidR="00840048" w:rsidRPr="00E61D25" w14:paraId="4B8BA10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F5C445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B70D3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8376DD"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1C73BB61"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8"/>
                <w:lang w:val="en-US" w:eastAsia="zh-CN" w:bidi="ar"/>
              </w:rPr>
              <w:t>5, 10, 15, 20, 25, 30, 35</w:t>
            </w:r>
          </w:p>
        </w:tc>
        <w:tc>
          <w:tcPr>
            <w:tcW w:w="2387" w:type="dxa"/>
            <w:tcBorders>
              <w:top w:val="nil"/>
              <w:left w:val="single" w:sz="4" w:space="0" w:color="auto"/>
              <w:bottom w:val="single" w:sz="4" w:space="0" w:color="auto"/>
              <w:right w:val="single" w:sz="4" w:space="0" w:color="auto"/>
            </w:tcBorders>
            <w:vAlign w:val="center"/>
          </w:tcPr>
          <w:p w14:paraId="1EE82978" w14:textId="77777777" w:rsidR="00840048" w:rsidRPr="00E61D25" w:rsidRDefault="00840048" w:rsidP="00840048">
            <w:pPr>
              <w:pStyle w:val="TAC"/>
              <w:rPr>
                <w:rFonts w:eastAsiaTheme="minorEastAsia"/>
                <w:lang w:val="en-US" w:eastAsia="zh-CN"/>
              </w:rPr>
            </w:pPr>
          </w:p>
        </w:tc>
      </w:tr>
      <w:tr w:rsidR="00840048" w:rsidRPr="00E61D25" w14:paraId="6722F8B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6AD91D6" w14:textId="77777777" w:rsidR="00840048" w:rsidRPr="00E61D25" w:rsidRDefault="00840048" w:rsidP="00840048">
            <w:pPr>
              <w:pStyle w:val="TAC"/>
              <w:rPr>
                <w:rFonts w:eastAsiaTheme="minorEastAsia"/>
                <w:lang w:val="en-US" w:eastAsia="zh-CN"/>
              </w:rPr>
            </w:pPr>
            <w:r w:rsidRPr="00E61D25">
              <w:rPr>
                <w:rFonts w:eastAsiaTheme="minorEastAsia" w:cs="Arial"/>
                <w:szCs w:val="18"/>
              </w:rPr>
              <w:t>CA_n5A-n29A-n66A</w:t>
            </w:r>
          </w:p>
        </w:tc>
        <w:tc>
          <w:tcPr>
            <w:tcW w:w="2712" w:type="dxa"/>
            <w:tcBorders>
              <w:top w:val="single" w:sz="4" w:space="0" w:color="auto"/>
              <w:left w:val="single" w:sz="4" w:space="0" w:color="auto"/>
              <w:bottom w:val="nil"/>
              <w:right w:val="single" w:sz="4" w:space="0" w:color="auto"/>
            </w:tcBorders>
            <w:vAlign w:val="center"/>
          </w:tcPr>
          <w:p w14:paraId="0BC0A818"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78FD6307" w14:textId="77777777" w:rsidR="00840048" w:rsidRPr="00E61D25" w:rsidRDefault="00840048" w:rsidP="00840048">
            <w:pPr>
              <w:pStyle w:val="TAC"/>
              <w:rPr>
                <w:rFonts w:eastAsiaTheme="minorEastAsia"/>
                <w:szCs w:val="18"/>
                <w:lang w:val="en-US" w:eastAsia="zh-CN"/>
              </w:rPr>
            </w:pPr>
            <w:r w:rsidRPr="00E61D25">
              <w:rPr>
                <w:rFonts w:eastAsiaTheme="minorEastAsia" w:cs="Arial"/>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BCCFA3B"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71A8787B"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5E40CD08" w14:textId="77777777" w:rsidTr="00855952">
        <w:trPr>
          <w:trHeight w:val="29"/>
        </w:trPr>
        <w:tc>
          <w:tcPr>
            <w:tcW w:w="3066" w:type="dxa"/>
            <w:tcBorders>
              <w:top w:val="nil"/>
              <w:left w:val="single" w:sz="4" w:space="0" w:color="auto"/>
              <w:bottom w:val="nil"/>
              <w:right w:val="single" w:sz="4" w:space="0" w:color="auto"/>
            </w:tcBorders>
            <w:vAlign w:val="center"/>
          </w:tcPr>
          <w:p w14:paraId="43ACBCB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D11E8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8C537D" w14:textId="77777777" w:rsidR="00840048" w:rsidRPr="00E61D25" w:rsidRDefault="00840048" w:rsidP="00840048">
            <w:pPr>
              <w:pStyle w:val="TAC"/>
              <w:rPr>
                <w:rFonts w:eastAsiaTheme="minorEastAsia"/>
                <w:szCs w:val="18"/>
                <w:lang w:val="en-US" w:eastAsia="zh-CN"/>
              </w:rPr>
            </w:pPr>
            <w:r w:rsidRPr="00E61D25">
              <w:rPr>
                <w:rFonts w:cs="Arial"/>
                <w:lang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236BE2B1"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cs="Arial"/>
                <w:szCs w:val="18"/>
              </w:rPr>
              <w:t>5, 10</w:t>
            </w:r>
          </w:p>
        </w:tc>
        <w:tc>
          <w:tcPr>
            <w:tcW w:w="2387" w:type="dxa"/>
            <w:tcBorders>
              <w:top w:val="nil"/>
              <w:left w:val="single" w:sz="4" w:space="0" w:color="auto"/>
              <w:bottom w:val="nil"/>
              <w:right w:val="single" w:sz="4" w:space="0" w:color="auto"/>
            </w:tcBorders>
            <w:vAlign w:val="center"/>
          </w:tcPr>
          <w:p w14:paraId="7CE45293" w14:textId="77777777" w:rsidR="00840048" w:rsidRPr="00E61D25" w:rsidRDefault="00840048" w:rsidP="00840048">
            <w:pPr>
              <w:pStyle w:val="TAC"/>
              <w:rPr>
                <w:rFonts w:eastAsiaTheme="minorEastAsia"/>
                <w:lang w:val="en-US" w:eastAsia="zh-CN"/>
              </w:rPr>
            </w:pPr>
          </w:p>
        </w:tc>
      </w:tr>
      <w:tr w:rsidR="00840048" w:rsidRPr="00E61D25" w14:paraId="37758CE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706A10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5C12F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512330" w14:textId="77777777" w:rsidR="00840048" w:rsidRPr="00E61D25" w:rsidRDefault="00840048" w:rsidP="00840048">
            <w:pPr>
              <w:pStyle w:val="TAC"/>
              <w:rPr>
                <w:rFonts w:eastAsiaTheme="minorEastAsia"/>
                <w:szCs w:val="18"/>
                <w:lang w:val="en-US" w:eastAsia="zh-CN"/>
              </w:rPr>
            </w:pPr>
            <w:r w:rsidRPr="00E61D25">
              <w:rPr>
                <w:rFonts w:cs="Arial"/>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2BFD9E2"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cs="Arial"/>
                <w:szCs w:val="18"/>
              </w:rPr>
              <w:t>5, 10, 15, 20, 25, 30, 40</w:t>
            </w:r>
          </w:p>
        </w:tc>
        <w:tc>
          <w:tcPr>
            <w:tcW w:w="2387" w:type="dxa"/>
            <w:tcBorders>
              <w:top w:val="nil"/>
              <w:left w:val="single" w:sz="4" w:space="0" w:color="auto"/>
              <w:bottom w:val="single" w:sz="4" w:space="0" w:color="auto"/>
              <w:right w:val="single" w:sz="4" w:space="0" w:color="auto"/>
            </w:tcBorders>
            <w:vAlign w:val="center"/>
          </w:tcPr>
          <w:p w14:paraId="351666E1" w14:textId="77777777" w:rsidR="00840048" w:rsidRPr="00E61D25" w:rsidRDefault="00840048" w:rsidP="00840048">
            <w:pPr>
              <w:pStyle w:val="TAC"/>
              <w:rPr>
                <w:rFonts w:eastAsiaTheme="minorEastAsia"/>
                <w:lang w:val="en-US" w:eastAsia="zh-CN"/>
              </w:rPr>
            </w:pPr>
          </w:p>
        </w:tc>
      </w:tr>
      <w:tr w:rsidR="00840048" w:rsidRPr="00E61D25" w14:paraId="2E95BEB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3AC02A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CA_n5A-n29A-n77A</w:t>
            </w:r>
          </w:p>
        </w:tc>
        <w:tc>
          <w:tcPr>
            <w:tcW w:w="2712" w:type="dxa"/>
            <w:tcBorders>
              <w:top w:val="single" w:sz="4" w:space="0" w:color="auto"/>
              <w:left w:val="single" w:sz="4" w:space="0" w:color="auto"/>
              <w:bottom w:val="nil"/>
              <w:right w:val="single" w:sz="4" w:space="0" w:color="auto"/>
            </w:tcBorders>
            <w:vAlign w:val="center"/>
          </w:tcPr>
          <w:p w14:paraId="68EE1D4D" w14:textId="77777777" w:rsidR="00840048" w:rsidRPr="00E61D25" w:rsidRDefault="00840048" w:rsidP="00840048">
            <w:pPr>
              <w:pStyle w:val="TAC"/>
              <w:rPr>
                <w:rFonts w:eastAsiaTheme="minorEastAsia"/>
              </w:rPr>
            </w:pPr>
            <w:r w:rsidRPr="00E61D25">
              <w:rPr>
                <w:rFonts w:eastAsiaTheme="minorEastAsia"/>
                <w:lang w:val="en-US" w:eastAsia="zh-CN"/>
              </w:rPr>
              <w:t>n77</w:t>
            </w:r>
            <w:r w:rsidRPr="00E61D25">
              <w:rPr>
                <w:rFonts w:eastAsiaTheme="minorEastAsia"/>
                <w:vertAlign w:val="superscript"/>
                <w:lang w:val="en-US" w:eastAsia="zh-CN"/>
              </w:rPr>
              <w:t>7</w:t>
            </w:r>
          </w:p>
          <w:p w14:paraId="11E6F701" w14:textId="77777777" w:rsidR="00840048" w:rsidRPr="00E61D25" w:rsidRDefault="00840048" w:rsidP="00840048">
            <w:pPr>
              <w:pStyle w:val="TAC"/>
              <w:rPr>
                <w:rFonts w:eastAsiaTheme="minorEastAsia"/>
                <w:lang w:val="en-US"/>
              </w:rPr>
            </w:pPr>
            <w:r w:rsidRPr="00E61D25">
              <w:rPr>
                <w:rFonts w:eastAsiaTheme="minorEastAsia"/>
              </w:rPr>
              <w:t>CA_n5A-n77A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49EA7A5"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5924D51"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8ACF73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5EB2523" w14:textId="77777777" w:rsidTr="00855952">
        <w:trPr>
          <w:trHeight w:val="29"/>
        </w:trPr>
        <w:tc>
          <w:tcPr>
            <w:tcW w:w="3066" w:type="dxa"/>
            <w:tcBorders>
              <w:top w:val="nil"/>
              <w:left w:val="single" w:sz="4" w:space="0" w:color="auto"/>
              <w:bottom w:val="nil"/>
              <w:right w:val="single" w:sz="4" w:space="0" w:color="auto"/>
            </w:tcBorders>
            <w:vAlign w:val="center"/>
          </w:tcPr>
          <w:p w14:paraId="41C17CD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DF3D9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49A803"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7DBF47BD"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E3016E5" w14:textId="77777777" w:rsidR="00840048" w:rsidRPr="00E61D25" w:rsidRDefault="00840048" w:rsidP="00840048">
            <w:pPr>
              <w:pStyle w:val="TAC"/>
              <w:rPr>
                <w:rFonts w:eastAsiaTheme="minorEastAsia"/>
                <w:lang w:val="en-US" w:eastAsia="zh-CN"/>
              </w:rPr>
            </w:pPr>
          </w:p>
        </w:tc>
      </w:tr>
      <w:tr w:rsidR="00840048" w:rsidRPr="00E61D25" w14:paraId="0211820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8FC704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6D29D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EAFE37"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F27470B"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0DD3A47" w14:textId="77777777" w:rsidR="00840048" w:rsidRPr="00E61D25" w:rsidRDefault="00840048" w:rsidP="00840048">
            <w:pPr>
              <w:pStyle w:val="TAC"/>
              <w:rPr>
                <w:rFonts w:eastAsiaTheme="minorEastAsia"/>
                <w:lang w:val="en-US" w:eastAsia="zh-CN"/>
              </w:rPr>
            </w:pPr>
          </w:p>
        </w:tc>
      </w:tr>
      <w:tr w:rsidR="00840048" w:rsidRPr="00E61D25" w14:paraId="497149F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4B4E30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CA_n5A-n29A-n77(2A)</w:t>
            </w:r>
          </w:p>
        </w:tc>
        <w:tc>
          <w:tcPr>
            <w:tcW w:w="2712" w:type="dxa"/>
            <w:tcBorders>
              <w:top w:val="single" w:sz="4" w:space="0" w:color="auto"/>
              <w:left w:val="single" w:sz="4" w:space="0" w:color="auto"/>
              <w:bottom w:val="nil"/>
              <w:right w:val="single" w:sz="4" w:space="0" w:color="auto"/>
            </w:tcBorders>
            <w:vAlign w:val="center"/>
          </w:tcPr>
          <w:p w14:paraId="5A77A4F8" w14:textId="77777777" w:rsidR="00840048" w:rsidRPr="00E61D25" w:rsidRDefault="00840048" w:rsidP="00840048">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3B00ABDD" w14:textId="77777777" w:rsidR="00840048" w:rsidRPr="00E61D25" w:rsidRDefault="00840048" w:rsidP="00840048">
            <w:pPr>
              <w:pStyle w:val="TAC"/>
              <w:rPr>
                <w:rFonts w:eastAsiaTheme="minorEastAsia"/>
                <w:lang w:val="en-US"/>
              </w:rPr>
            </w:pPr>
            <w:r w:rsidRPr="00E61D25">
              <w:rPr>
                <w:rFonts w:eastAsiaTheme="minorEastAsia"/>
                <w:lang w:val="en-US"/>
              </w:rPr>
              <w:t>CA_n5A-n77A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3CE1B19" w14:textId="77777777" w:rsidR="00840048" w:rsidRPr="00E61D25" w:rsidRDefault="00840048" w:rsidP="00840048">
            <w:pPr>
              <w:pStyle w:val="TAC"/>
              <w:rPr>
                <w:rFonts w:eastAsiaTheme="minorEastAsia"/>
                <w:lang w:val="en-US"/>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4F25172"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F2B413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A5BF47F" w14:textId="77777777" w:rsidTr="00855952">
        <w:trPr>
          <w:trHeight w:val="29"/>
        </w:trPr>
        <w:tc>
          <w:tcPr>
            <w:tcW w:w="3066" w:type="dxa"/>
            <w:tcBorders>
              <w:top w:val="nil"/>
              <w:left w:val="single" w:sz="4" w:space="0" w:color="auto"/>
              <w:bottom w:val="nil"/>
              <w:right w:val="single" w:sz="4" w:space="0" w:color="auto"/>
            </w:tcBorders>
            <w:vAlign w:val="center"/>
          </w:tcPr>
          <w:p w14:paraId="1A2FA66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0EB7AC"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A9128F" w14:textId="77777777" w:rsidR="00840048" w:rsidRPr="00E61D25" w:rsidRDefault="00840048" w:rsidP="00840048">
            <w:pPr>
              <w:pStyle w:val="TAC"/>
              <w:rPr>
                <w:rFonts w:eastAsiaTheme="minorEastAsia"/>
                <w:lang w:val="en-US"/>
              </w:rPr>
            </w:pPr>
            <w:r w:rsidRPr="00E61D25">
              <w:rPr>
                <w:rFonts w:eastAsiaTheme="minorEastAsia" w:cs="Arial"/>
                <w:szCs w:val="18"/>
                <w:lang w:val="en-US"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D39BFF5"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4B85E2D5" w14:textId="77777777" w:rsidR="00840048" w:rsidRPr="00E61D25" w:rsidRDefault="00840048" w:rsidP="00840048">
            <w:pPr>
              <w:pStyle w:val="TAC"/>
              <w:rPr>
                <w:rFonts w:eastAsiaTheme="minorEastAsia"/>
                <w:lang w:val="en-US" w:eastAsia="zh-CN"/>
              </w:rPr>
            </w:pPr>
          </w:p>
        </w:tc>
      </w:tr>
      <w:tr w:rsidR="00840048" w:rsidRPr="00E61D25" w14:paraId="5749607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4BF944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4A8A0C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2D5147" w14:textId="77777777" w:rsidR="00840048" w:rsidRPr="00E61D25" w:rsidRDefault="00840048" w:rsidP="00840048">
            <w:pPr>
              <w:pStyle w:val="TAC"/>
              <w:rPr>
                <w:rFonts w:eastAsiaTheme="minorEastAsia"/>
                <w:lang w:val="en-US"/>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9940037"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DD8F55B" w14:textId="77777777" w:rsidR="00840048" w:rsidRPr="00E61D25" w:rsidRDefault="00840048" w:rsidP="00840048">
            <w:pPr>
              <w:pStyle w:val="TAC"/>
              <w:rPr>
                <w:rFonts w:eastAsiaTheme="minorEastAsia"/>
                <w:lang w:val="en-US" w:eastAsia="zh-CN"/>
              </w:rPr>
            </w:pPr>
          </w:p>
        </w:tc>
      </w:tr>
      <w:tr w:rsidR="00840048" w:rsidRPr="00E61D25" w14:paraId="5884F9A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506050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CA_n5A-n30A-n66A</w:t>
            </w:r>
          </w:p>
        </w:tc>
        <w:tc>
          <w:tcPr>
            <w:tcW w:w="2712" w:type="dxa"/>
            <w:tcBorders>
              <w:top w:val="single" w:sz="4" w:space="0" w:color="auto"/>
              <w:left w:val="single" w:sz="4" w:space="0" w:color="auto"/>
              <w:bottom w:val="nil"/>
              <w:right w:val="single" w:sz="4" w:space="0" w:color="auto"/>
            </w:tcBorders>
            <w:vAlign w:val="center"/>
          </w:tcPr>
          <w:p w14:paraId="42FCA56E" w14:textId="77777777" w:rsidR="00840048" w:rsidRPr="00E61D25" w:rsidRDefault="00840048" w:rsidP="00840048">
            <w:pPr>
              <w:pStyle w:val="TAC"/>
              <w:rPr>
                <w:rFonts w:eastAsiaTheme="minorEastAsia"/>
                <w:lang w:val="en-US"/>
              </w:rPr>
            </w:pPr>
            <w:r w:rsidRPr="00E61D25">
              <w:rPr>
                <w:rFonts w:eastAsiaTheme="minorEastAsia"/>
                <w:lang w:val="en-US"/>
              </w:rPr>
              <w:t>CA_n5A-n30A</w:t>
            </w:r>
          </w:p>
          <w:p w14:paraId="71634167" w14:textId="77777777" w:rsidR="00840048" w:rsidRPr="00E61D25" w:rsidRDefault="00840048" w:rsidP="00840048">
            <w:pPr>
              <w:pStyle w:val="TAC"/>
              <w:rPr>
                <w:rFonts w:eastAsiaTheme="minorEastAsia"/>
                <w:lang w:val="en-US"/>
              </w:rPr>
            </w:pPr>
            <w:r w:rsidRPr="00E61D25">
              <w:rPr>
                <w:rFonts w:eastAsiaTheme="minorEastAsia"/>
                <w:lang w:val="en-US"/>
              </w:rPr>
              <w:t>CA_n5A-n66A</w:t>
            </w:r>
          </w:p>
          <w:p w14:paraId="07D10176" w14:textId="77777777" w:rsidR="00840048" w:rsidRPr="00E61D25" w:rsidRDefault="00840048" w:rsidP="00840048">
            <w:pPr>
              <w:pStyle w:val="TAC"/>
              <w:rPr>
                <w:rFonts w:eastAsiaTheme="minorEastAsia"/>
                <w:lang w:val="en-US"/>
              </w:rPr>
            </w:pPr>
            <w:r w:rsidRPr="00E61D25">
              <w:rPr>
                <w:rFonts w:eastAsiaTheme="minorEastAsia"/>
                <w:lang w:val="en-US"/>
              </w:rPr>
              <w:t>CA_n30A-n66A</w:t>
            </w:r>
          </w:p>
          <w:p w14:paraId="7831B4D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F3F6C0"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B4DD86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4749BA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5CA5AD1" w14:textId="77777777" w:rsidTr="00855952">
        <w:trPr>
          <w:trHeight w:val="29"/>
        </w:trPr>
        <w:tc>
          <w:tcPr>
            <w:tcW w:w="3066" w:type="dxa"/>
            <w:tcBorders>
              <w:top w:val="nil"/>
              <w:left w:val="single" w:sz="4" w:space="0" w:color="auto"/>
              <w:bottom w:val="nil"/>
              <w:right w:val="single" w:sz="4" w:space="0" w:color="auto"/>
            </w:tcBorders>
            <w:vAlign w:val="center"/>
          </w:tcPr>
          <w:p w14:paraId="006AC2F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C6D0F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4AFC34" w14:textId="77777777" w:rsidR="00840048" w:rsidRPr="00E61D25" w:rsidRDefault="00840048" w:rsidP="00840048">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4FBA3AE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671C61F" w14:textId="77777777" w:rsidR="00840048" w:rsidRPr="00E61D25" w:rsidRDefault="00840048" w:rsidP="00840048">
            <w:pPr>
              <w:pStyle w:val="TAC"/>
              <w:rPr>
                <w:rFonts w:eastAsiaTheme="minorEastAsia"/>
                <w:lang w:val="en-US" w:eastAsia="zh-CN"/>
              </w:rPr>
            </w:pPr>
          </w:p>
        </w:tc>
      </w:tr>
      <w:tr w:rsidR="00840048" w:rsidRPr="00E61D25" w14:paraId="0F43FA4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F0AEFA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1997AF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0F3BB5" w14:textId="77777777" w:rsidR="00840048" w:rsidRPr="00E61D25" w:rsidRDefault="00840048" w:rsidP="00840048">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B7270C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505CB2CB" w14:textId="77777777" w:rsidR="00840048" w:rsidRPr="00E61D25" w:rsidRDefault="00840048" w:rsidP="00840048">
            <w:pPr>
              <w:pStyle w:val="TAC"/>
              <w:rPr>
                <w:rFonts w:eastAsiaTheme="minorEastAsia"/>
                <w:lang w:val="en-US" w:eastAsia="zh-CN"/>
              </w:rPr>
            </w:pPr>
          </w:p>
        </w:tc>
      </w:tr>
      <w:tr w:rsidR="00840048" w:rsidRPr="00E61D25" w14:paraId="6590E91A" w14:textId="77777777" w:rsidTr="00855952">
        <w:trPr>
          <w:trHeight w:val="29"/>
        </w:trPr>
        <w:tc>
          <w:tcPr>
            <w:tcW w:w="3066" w:type="dxa"/>
            <w:tcBorders>
              <w:top w:val="nil"/>
              <w:left w:val="single" w:sz="4" w:space="0" w:color="auto"/>
              <w:bottom w:val="nil"/>
              <w:right w:val="single" w:sz="4" w:space="0" w:color="auto"/>
            </w:tcBorders>
            <w:vAlign w:val="center"/>
          </w:tcPr>
          <w:p w14:paraId="3DE62CA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CA_n5A-n30A-n66(2A)</w:t>
            </w:r>
          </w:p>
        </w:tc>
        <w:tc>
          <w:tcPr>
            <w:tcW w:w="2712" w:type="dxa"/>
            <w:tcBorders>
              <w:top w:val="nil"/>
              <w:left w:val="single" w:sz="4" w:space="0" w:color="auto"/>
              <w:bottom w:val="nil"/>
              <w:right w:val="single" w:sz="4" w:space="0" w:color="auto"/>
            </w:tcBorders>
            <w:vAlign w:val="center"/>
          </w:tcPr>
          <w:p w14:paraId="424C8E03" w14:textId="77777777" w:rsidR="00840048" w:rsidRPr="00E61D25" w:rsidRDefault="00840048" w:rsidP="00840048">
            <w:pPr>
              <w:pStyle w:val="TAC"/>
              <w:rPr>
                <w:rFonts w:eastAsiaTheme="minorEastAsia"/>
                <w:lang w:val="en-US"/>
              </w:rPr>
            </w:pPr>
            <w:r w:rsidRPr="00E61D25">
              <w:rPr>
                <w:rFonts w:eastAsiaTheme="minorEastAsia"/>
                <w:lang w:val="en-US"/>
              </w:rPr>
              <w:t>CA_n5A-n30A</w:t>
            </w:r>
          </w:p>
          <w:p w14:paraId="0DF0E687" w14:textId="77777777" w:rsidR="00840048" w:rsidRPr="00E61D25" w:rsidRDefault="00840048" w:rsidP="00840048">
            <w:pPr>
              <w:pStyle w:val="TAC"/>
              <w:rPr>
                <w:rFonts w:eastAsiaTheme="minorEastAsia"/>
                <w:lang w:val="en-US"/>
              </w:rPr>
            </w:pPr>
            <w:r w:rsidRPr="00E61D25">
              <w:rPr>
                <w:rFonts w:eastAsiaTheme="minorEastAsia"/>
                <w:lang w:val="en-US"/>
              </w:rPr>
              <w:t>CA_n5A-n66A</w:t>
            </w:r>
          </w:p>
          <w:p w14:paraId="6DC88FEC" w14:textId="77777777" w:rsidR="00840048" w:rsidRPr="00E61D25" w:rsidRDefault="00840048" w:rsidP="00840048">
            <w:pPr>
              <w:pStyle w:val="TAC"/>
              <w:rPr>
                <w:rFonts w:eastAsiaTheme="minorEastAsia"/>
                <w:lang w:val="en-US"/>
              </w:rPr>
            </w:pPr>
            <w:r w:rsidRPr="00E61D25">
              <w:rPr>
                <w:rFonts w:eastAsiaTheme="minorEastAsia"/>
                <w:lang w:val="en-US"/>
              </w:rPr>
              <w:t>CA_n30A-n66A</w:t>
            </w:r>
          </w:p>
          <w:p w14:paraId="42464A7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A4A40F"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036969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93BC8B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8F63F10" w14:textId="77777777" w:rsidTr="00855952">
        <w:trPr>
          <w:trHeight w:val="29"/>
        </w:trPr>
        <w:tc>
          <w:tcPr>
            <w:tcW w:w="3066" w:type="dxa"/>
            <w:tcBorders>
              <w:top w:val="nil"/>
              <w:left w:val="single" w:sz="4" w:space="0" w:color="auto"/>
              <w:bottom w:val="nil"/>
              <w:right w:val="single" w:sz="4" w:space="0" w:color="auto"/>
            </w:tcBorders>
            <w:vAlign w:val="center"/>
          </w:tcPr>
          <w:p w14:paraId="034B809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91A54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7F89DD" w14:textId="77777777" w:rsidR="00840048" w:rsidRPr="00E61D25" w:rsidRDefault="00840048" w:rsidP="00840048">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FD8BCA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8CAD910" w14:textId="77777777" w:rsidR="00840048" w:rsidRPr="00E61D25" w:rsidRDefault="00840048" w:rsidP="00840048">
            <w:pPr>
              <w:pStyle w:val="TAC"/>
              <w:rPr>
                <w:rFonts w:eastAsiaTheme="minorEastAsia"/>
                <w:lang w:val="en-US" w:eastAsia="zh-CN"/>
              </w:rPr>
            </w:pPr>
          </w:p>
        </w:tc>
      </w:tr>
      <w:tr w:rsidR="00840048" w:rsidRPr="00E61D25" w14:paraId="43ACD6E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9DE133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940CF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C2D785" w14:textId="77777777" w:rsidR="00840048" w:rsidRPr="00E61D25" w:rsidRDefault="00840048" w:rsidP="00840048">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ED2D71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CA_n66(2A)_BCS0</w:t>
            </w:r>
          </w:p>
        </w:tc>
        <w:tc>
          <w:tcPr>
            <w:tcW w:w="2387" w:type="dxa"/>
            <w:tcBorders>
              <w:top w:val="nil"/>
              <w:left w:val="single" w:sz="4" w:space="0" w:color="auto"/>
              <w:bottom w:val="single" w:sz="4" w:space="0" w:color="auto"/>
              <w:right w:val="single" w:sz="4" w:space="0" w:color="auto"/>
            </w:tcBorders>
            <w:vAlign w:val="center"/>
          </w:tcPr>
          <w:p w14:paraId="39927C06" w14:textId="77777777" w:rsidR="00840048" w:rsidRPr="00E61D25" w:rsidRDefault="00840048" w:rsidP="00840048">
            <w:pPr>
              <w:pStyle w:val="TAC"/>
              <w:rPr>
                <w:rFonts w:eastAsiaTheme="minorEastAsia"/>
                <w:lang w:val="en-US" w:eastAsia="zh-CN"/>
              </w:rPr>
            </w:pPr>
          </w:p>
        </w:tc>
      </w:tr>
      <w:tr w:rsidR="00840048" w:rsidRPr="00E61D25" w14:paraId="0716BC0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8BC7AB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CA_n5A-n30A-n66(3A)</w:t>
            </w:r>
          </w:p>
        </w:tc>
        <w:tc>
          <w:tcPr>
            <w:tcW w:w="2712" w:type="dxa"/>
            <w:tcBorders>
              <w:top w:val="single" w:sz="4" w:space="0" w:color="auto"/>
              <w:left w:val="single" w:sz="4" w:space="0" w:color="auto"/>
              <w:bottom w:val="nil"/>
              <w:right w:val="single" w:sz="4" w:space="0" w:color="auto"/>
            </w:tcBorders>
            <w:vAlign w:val="center"/>
          </w:tcPr>
          <w:p w14:paraId="51BD67F2" w14:textId="77777777" w:rsidR="00840048" w:rsidRPr="00E61D25" w:rsidRDefault="00840048" w:rsidP="00840048">
            <w:pPr>
              <w:pStyle w:val="TAC"/>
              <w:rPr>
                <w:rFonts w:eastAsiaTheme="minorEastAsia"/>
                <w:lang w:val="en-US"/>
              </w:rPr>
            </w:pPr>
            <w:r w:rsidRPr="00E61D25">
              <w:rPr>
                <w:rFonts w:eastAsiaTheme="minorEastAsia"/>
                <w:lang w:val="en-US"/>
              </w:rPr>
              <w:t>CA_n5A-n30A</w:t>
            </w:r>
          </w:p>
          <w:p w14:paraId="6A498D19" w14:textId="77777777" w:rsidR="00840048" w:rsidRPr="00E61D25" w:rsidRDefault="00840048" w:rsidP="00840048">
            <w:pPr>
              <w:pStyle w:val="TAC"/>
              <w:rPr>
                <w:rFonts w:eastAsiaTheme="minorEastAsia"/>
                <w:lang w:val="en-US"/>
              </w:rPr>
            </w:pPr>
            <w:r w:rsidRPr="00E61D25">
              <w:rPr>
                <w:rFonts w:eastAsiaTheme="minorEastAsia"/>
                <w:lang w:val="en-US"/>
              </w:rPr>
              <w:t>CA_n5A-n66A</w:t>
            </w:r>
          </w:p>
          <w:p w14:paraId="22B6DE49" w14:textId="77777777" w:rsidR="00840048" w:rsidRPr="00E61D25" w:rsidRDefault="00840048" w:rsidP="00840048">
            <w:pPr>
              <w:pStyle w:val="TAC"/>
              <w:rPr>
                <w:rFonts w:eastAsiaTheme="minorEastAsia"/>
                <w:lang w:val="en-US"/>
              </w:rPr>
            </w:pPr>
            <w:r w:rsidRPr="00E61D25">
              <w:rPr>
                <w:rFonts w:eastAsiaTheme="minorEastAsia"/>
                <w:lang w:val="en-US"/>
              </w:rPr>
              <w:t>CA_n30A-n66A</w:t>
            </w:r>
          </w:p>
          <w:p w14:paraId="5C7A671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D0DB21" w14:textId="77777777" w:rsidR="00840048" w:rsidRPr="00E61D25" w:rsidRDefault="00840048" w:rsidP="00840048">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D7366A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36744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14397D0" w14:textId="77777777" w:rsidTr="00855952">
        <w:trPr>
          <w:trHeight w:val="29"/>
        </w:trPr>
        <w:tc>
          <w:tcPr>
            <w:tcW w:w="3066" w:type="dxa"/>
            <w:tcBorders>
              <w:top w:val="nil"/>
              <w:left w:val="single" w:sz="4" w:space="0" w:color="auto"/>
              <w:bottom w:val="nil"/>
              <w:right w:val="single" w:sz="4" w:space="0" w:color="auto"/>
            </w:tcBorders>
            <w:vAlign w:val="center"/>
          </w:tcPr>
          <w:p w14:paraId="0E3921C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D1AE1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10067D" w14:textId="77777777" w:rsidR="00840048" w:rsidRPr="00E61D25" w:rsidRDefault="00840048" w:rsidP="00840048">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4CD5BF5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F1AC6A6" w14:textId="77777777" w:rsidR="00840048" w:rsidRPr="00E61D25" w:rsidRDefault="00840048" w:rsidP="00840048">
            <w:pPr>
              <w:pStyle w:val="TAC"/>
              <w:rPr>
                <w:rFonts w:eastAsiaTheme="minorEastAsia"/>
                <w:lang w:val="en-US" w:eastAsia="zh-CN"/>
              </w:rPr>
            </w:pPr>
          </w:p>
        </w:tc>
      </w:tr>
      <w:tr w:rsidR="00840048" w:rsidRPr="00E61D25" w14:paraId="05DD694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923C14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BBB6C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5F2B9F" w14:textId="77777777" w:rsidR="00840048" w:rsidRPr="00E61D25" w:rsidRDefault="00840048" w:rsidP="00840048">
            <w:pPr>
              <w:pStyle w:val="TAC"/>
              <w:rPr>
                <w:rFonts w:eastAsiaTheme="minorEastAsia"/>
                <w:lang w:val="en-US"/>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D194D9D"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5EC34FE8" w14:textId="77777777" w:rsidR="00840048" w:rsidRPr="00E61D25" w:rsidRDefault="00840048" w:rsidP="00840048">
            <w:pPr>
              <w:pStyle w:val="TAC"/>
              <w:rPr>
                <w:rFonts w:eastAsiaTheme="minorEastAsia"/>
                <w:lang w:val="en-US" w:eastAsia="zh-CN"/>
              </w:rPr>
            </w:pPr>
          </w:p>
        </w:tc>
      </w:tr>
      <w:tr w:rsidR="00840048" w:rsidRPr="00E61D25" w14:paraId="486589E5" w14:textId="77777777" w:rsidTr="00855952">
        <w:trPr>
          <w:trHeight w:val="29"/>
        </w:trPr>
        <w:tc>
          <w:tcPr>
            <w:tcW w:w="3066" w:type="dxa"/>
            <w:tcBorders>
              <w:top w:val="nil"/>
              <w:left w:val="single" w:sz="4" w:space="0" w:color="auto"/>
              <w:bottom w:val="nil"/>
              <w:right w:val="single" w:sz="4" w:space="0" w:color="auto"/>
            </w:tcBorders>
            <w:vAlign w:val="center"/>
          </w:tcPr>
          <w:p w14:paraId="1A1B7A4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CA_n5A-n30A-n77A</w:t>
            </w:r>
          </w:p>
        </w:tc>
        <w:tc>
          <w:tcPr>
            <w:tcW w:w="2712" w:type="dxa"/>
            <w:tcBorders>
              <w:top w:val="nil"/>
              <w:left w:val="single" w:sz="4" w:space="0" w:color="auto"/>
              <w:bottom w:val="nil"/>
              <w:right w:val="single" w:sz="4" w:space="0" w:color="auto"/>
            </w:tcBorders>
            <w:vAlign w:val="center"/>
          </w:tcPr>
          <w:p w14:paraId="2B2F5202" w14:textId="77777777" w:rsidR="00840048" w:rsidRPr="00E61D25" w:rsidRDefault="00840048" w:rsidP="00840048">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5169EA7F" w14:textId="77777777" w:rsidR="00840048" w:rsidRPr="00E61D25" w:rsidRDefault="00840048" w:rsidP="00840048">
            <w:pPr>
              <w:pStyle w:val="TAC"/>
              <w:rPr>
                <w:rFonts w:eastAsiaTheme="minorEastAsia"/>
                <w:lang w:val="en-US"/>
              </w:rPr>
            </w:pPr>
            <w:r w:rsidRPr="00E61D25">
              <w:rPr>
                <w:rFonts w:eastAsiaTheme="minorEastAsia"/>
                <w:lang w:val="en-US"/>
              </w:rPr>
              <w:t>CA_n5A-n30A</w:t>
            </w:r>
          </w:p>
          <w:p w14:paraId="6755E6D2" w14:textId="77777777" w:rsidR="00840048" w:rsidRPr="00E61D25" w:rsidRDefault="00840048" w:rsidP="00840048">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6584FA93" w14:textId="77777777" w:rsidR="00840048" w:rsidRPr="00E61D25" w:rsidRDefault="00840048" w:rsidP="00840048">
            <w:pPr>
              <w:pStyle w:val="TAC"/>
              <w:rPr>
                <w:rFonts w:eastAsiaTheme="minorEastAsia"/>
                <w:lang w:val="en-US" w:eastAsia="zh-CN"/>
              </w:rPr>
            </w:pPr>
            <w:r w:rsidRPr="00E61D25">
              <w:rPr>
                <w:rFonts w:eastAsiaTheme="minorEastAsia"/>
                <w:lang w:val="en-US"/>
              </w:rPr>
              <w:t>CA_n30A-n77A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98DD602"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157E73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44CFBD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19A2321" w14:textId="77777777" w:rsidTr="00855952">
        <w:trPr>
          <w:trHeight w:val="29"/>
        </w:trPr>
        <w:tc>
          <w:tcPr>
            <w:tcW w:w="3066" w:type="dxa"/>
            <w:tcBorders>
              <w:top w:val="nil"/>
              <w:left w:val="single" w:sz="4" w:space="0" w:color="auto"/>
              <w:bottom w:val="nil"/>
              <w:right w:val="single" w:sz="4" w:space="0" w:color="auto"/>
            </w:tcBorders>
            <w:vAlign w:val="center"/>
          </w:tcPr>
          <w:p w14:paraId="7A67F18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A9B1F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1E311F" w14:textId="77777777" w:rsidR="00840048" w:rsidRPr="00E61D25" w:rsidRDefault="00840048" w:rsidP="00840048">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64F2F8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6E02FE5" w14:textId="77777777" w:rsidR="00840048" w:rsidRPr="00E61D25" w:rsidRDefault="00840048" w:rsidP="00840048">
            <w:pPr>
              <w:pStyle w:val="TAC"/>
              <w:rPr>
                <w:rFonts w:eastAsiaTheme="minorEastAsia"/>
                <w:lang w:val="en-US" w:eastAsia="zh-CN"/>
              </w:rPr>
            </w:pPr>
          </w:p>
        </w:tc>
      </w:tr>
      <w:tr w:rsidR="00840048" w:rsidRPr="00E61D25" w14:paraId="0CF0BFF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142990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2F4AA6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3A391E"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7ADE58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54A42C9" w14:textId="77777777" w:rsidR="00840048" w:rsidRPr="00E61D25" w:rsidRDefault="00840048" w:rsidP="00840048">
            <w:pPr>
              <w:pStyle w:val="TAC"/>
              <w:rPr>
                <w:rFonts w:eastAsiaTheme="minorEastAsia"/>
                <w:lang w:val="en-US" w:eastAsia="zh-CN"/>
              </w:rPr>
            </w:pPr>
          </w:p>
        </w:tc>
      </w:tr>
      <w:tr w:rsidR="00840048" w:rsidRPr="00E61D25" w14:paraId="5815368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B01EB6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CA_n5A-n30A-n77(2A)</w:t>
            </w:r>
          </w:p>
        </w:tc>
        <w:tc>
          <w:tcPr>
            <w:tcW w:w="2712" w:type="dxa"/>
            <w:tcBorders>
              <w:top w:val="single" w:sz="4" w:space="0" w:color="auto"/>
              <w:left w:val="single" w:sz="4" w:space="0" w:color="auto"/>
              <w:bottom w:val="nil"/>
              <w:right w:val="single" w:sz="4" w:space="0" w:color="auto"/>
            </w:tcBorders>
            <w:vAlign w:val="center"/>
          </w:tcPr>
          <w:p w14:paraId="63B0CBD9" w14:textId="77777777" w:rsidR="00840048" w:rsidRPr="00E61D25" w:rsidRDefault="00840048" w:rsidP="00840048">
            <w:pPr>
              <w:pStyle w:val="TAC"/>
              <w:rPr>
                <w:rFonts w:eastAsiaTheme="minorEastAsia"/>
              </w:rPr>
            </w:pPr>
            <w:r w:rsidRPr="00480423">
              <w:rPr>
                <w:lang w:val="en-US"/>
              </w:rPr>
              <w:t>n77</w:t>
            </w:r>
            <w:r w:rsidRPr="00480423">
              <w:rPr>
                <w:vertAlign w:val="superscript"/>
                <w:lang w:val="en-US"/>
              </w:rPr>
              <w:t>7</w:t>
            </w:r>
            <w:r>
              <w:rPr>
                <w:vertAlign w:val="superscript"/>
                <w:lang w:val="en-US"/>
              </w:rPr>
              <w:t>,9</w:t>
            </w:r>
          </w:p>
          <w:p w14:paraId="10892039" w14:textId="77777777" w:rsidR="00840048" w:rsidRPr="00E61D25" w:rsidRDefault="00840048" w:rsidP="00840048">
            <w:pPr>
              <w:pStyle w:val="TAC"/>
              <w:rPr>
                <w:rFonts w:eastAsiaTheme="minorEastAsia"/>
                <w:lang w:val="en-US" w:eastAsia="zh-CN"/>
              </w:rPr>
            </w:pPr>
            <w:r w:rsidRPr="00E61D25">
              <w:rPr>
                <w:rFonts w:eastAsiaTheme="minorEastAsia"/>
              </w:rPr>
              <w:t>CA_n5A-n30A CA_n5A-n77A</w:t>
            </w:r>
            <w:r w:rsidRPr="00E61D25">
              <w:rPr>
                <w:rFonts w:eastAsiaTheme="minorEastAsia"/>
                <w:vertAlign w:val="superscript"/>
              </w:rPr>
              <w:t>7</w:t>
            </w:r>
            <w:r w:rsidRPr="00E61D25">
              <w:rPr>
                <w:rFonts w:eastAsiaTheme="minorEastAsia"/>
              </w:rPr>
              <w:t xml:space="preserve"> CA_n30A-n77A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7A5DCC2" w14:textId="77777777" w:rsidR="00840048" w:rsidRPr="00E61D25" w:rsidRDefault="00840048" w:rsidP="00840048">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112E53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CEFD6EE" w14:textId="77777777" w:rsidR="00840048" w:rsidRPr="00E61D25" w:rsidRDefault="00840048" w:rsidP="00840048">
            <w:pPr>
              <w:pStyle w:val="TAC"/>
              <w:rPr>
                <w:rFonts w:eastAsiaTheme="minorEastAsia" w:cs="Arial"/>
                <w:color w:val="000000"/>
                <w:szCs w:val="18"/>
                <w:lang w:val="en-US" w:eastAsia="zh-CN" w:bidi="ar"/>
              </w:rPr>
            </w:pPr>
            <w:r w:rsidRPr="00E61D25">
              <w:rPr>
                <w:rFonts w:ascii="Calibri" w:eastAsiaTheme="minorEastAsia" w:hAnsi="Calibri"/>
                <w:sz w:val="21"/>
                <w:lang w:val="en-US" w:eastAsia="zh-CN"/>
              </w:rPr>
              <w:t>0</w:t>
            </w:r>
          </w:p>
        </w:tc>
      </w:tr>
      <w:tr w:rsidR="00840048" w:rsidRPr="00E61D25" w14:paraId="5E0C3984" w14:textId="77777777" w:rsidTr="00855952">
        <w:trPr>
          <w:trHeight w:val="29"/>
        </w:trPr>
        <w:tc>
          <w:tcPr>
            <w:tcW w:w="3066" w:type="dxa"/>
            <w:tcBorders>
              <w:top w:val="nil"/>
              <w:left w:val="single" w:sz="4" w:space="0" w:color="auto"/>
              <w:bottom w:val="nil"/>
              <w:right w:val="single" w:sz="4" w:space="0" w:color="auto"/>
            </w:tcBorders>
            <w:vAlign w:val="center"/>
          </w:tcPr>
          <w:p w14:paraId="40DA09F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BC838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0D7F45" w14:textId="77777777" w:rsidR="00840048" w:rsidRPr="00E61D25" w:rsidRDefault="00840048" w:rsidP="00840048">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ED855A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C59D9FB"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EE3EEA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60753C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226809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2005A3" w14:textId="77777777" w:rsidR="00840048" w:rsidRPr="00E61D25" w:rsidRDefault="00840048" w:rsidP="00840048">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984FD7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DFC30AB"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0EC3A5E2" w14:textId="77777777" w:rsidTr="00855952">
        <w:trPr>
          <w:trHeight w:val="29"/>
        </w:trPr>
        <w:tc>
          <w:tcPr>
            <w:tcW w:w="3066" w:type="dxa"/>
            <w:tcBorders>
              <w:top w:val="single" w:sz="4" w:space="0" w:color="auto"/>
              <w:left w:val="single" w:sz="4" w:space="0" w:color="auto"/>
              <w:bottom w:val="nil"/>
              <w:right w:val="single" w:sz="4" w:space="0" w:color="auto"/>
            </w:tcBorders>
          </w:tcPr>
          <w:p w14:paraId="69486BE4" w14:textId="77777777" w:rsidR="00840048" w:rsidRPr="00E61D25" w:rsidRDefault="00840048" w:rsidP="00840048">
            <w:pPr>
              <w:pStyle w:val="TAC"/>
              <w:rPr>
                <w:rFonts w:eastAsiaTheme="minorEastAsia"/>
                <w:lang w:val="en-US" w:eastAsia="zh-CN"/>
              </w:rPr>
            </w:pPr>
            <w:r w:rsidRPr="00E61D25">
              <w:rPr>
                <w:rFonts w:eastAsiaTheme="minorEastAsia"/>
                <w:szCs w:val="18"/>
              </w:rPr>
              <w:t>CA_n5</w:t>
            </w:r>
            <w:r w:rsidRPr="00E61D25">
              <w:rPr>
                <w:rFonts w:eastAsiaTheme="minorEastAsia"/>
                <w:szCs w:val="18"/>
                <w:lang w:val="sv-SE"/>
              </w:rPr>
              <w:t>A-</w:t>
            </w:r>
            <w:r w:rsidRPr="00E61D25">
              <w:rPr>
                <w:rFonts w:eastAsiaTheme="minorEastAsia"/>
                <w:szCs w:val="18"/>
              </w:rPr>
              <w:t>n40</w:t>
            </w:r>
            <w:r w:rsidRPr="00E61D25">
              <w:rPr>
                <w:rFonts w:eastAsiaTheme="minorEastAsia"/>
                <w:szCs w:val="18"/>
                <w:lang w:val="sv-SE"/>
              </w:rPr>
              <w:t>A-n78A</w:t>
            </w:r>
          </w:p>
        </w:tc>
        <w:tc>
          <w:tcPr>
            <w:tcW w:w="2712" w:type="dxa"/>
            <w:tcBorders>
              <w:top w:val="single" w:sz="4" w:space="0" w:color="auto"/>
              <w:left w:val="single" w:sz="4" w:space="0" w:color="auto"/>
              <w:bottom w:val="nil"/>
              <w:right w:val="single" w:sz="4" w:space="0" w:color="auto"/>
            </w:tcBorders>
          </w:tcPr>
          <w:p w14:paraId="1A5FEC23" w14:textId="77777777" w:rsidR="00840048" w:rsidRPr="00E61D25" w:rsidRDefault="00840048" w:rsidP="00840048">
            <w:pPr>
              <w:pStyle w:val="TAC"/>
              <w:rPr>
                <w:rFonts w:eastAsiaTheme="minorEastAsia"/>
                <w:szCs w:val="18"/>
              </w:rPr>
            </w:pPr>
            <w:r w:rsidRPr="00E61D25">
              <w:rPr>
                <w:rFonts w:eastAsiaTheme="minorEastAsia"/>
                <w:szCs w:val="18"/>
              </w:rPr>
              <w:t>CA_n5A-n40A</w:t>
            </w:r>
          </w:p>
          <w:p w14:paraId="6CF2BA2D" w14:textId="77777777" w:rsidR="00840048" w:rsidRPr="00E61D25" w:rsidRDefault="00840048" w:rsidP="00840048">
            <w:pPr>
              <w:pStyle w:val="TAC"/>
              <w:rPr>
                <w:rFonts w:eastAsiaTheme="minorEastAsia"/>
                <w:szCs w:val="18"/>
              </w:rPr>
            </w:pPr>
            <w:r w:rsidRPr="00E61D25">
              <w:rPr>
                <w:rFonts w:eastAsiaTheme="minorEastAsia"/>
                <w:szCs w:val="18"/>
              </w:rPr>
              <w:t>CA_n5A-n78A</w:t>
            </w:r>
          </w:p>
          <w:p w14:paraId="36DD4AC8" w14:textId="77777777" w:rsidR="00840048" w:rsidRPr="00E61D25" w:rsidRDefault="00840048" w:rsidP="00840048">
            <w:pPr>
              <w:pStyle w:val="TAC"/>
              <w:rPr>
                <w:rFonts w:eastAsiaTheme="minorEastAsia"/>
                <w:lang w:val="en-US" w:eastAsia="zh-CN"/>
              </w:rPr>
            </w:pPr>
            <w:r w:rsidRPr="00E61D25">
              <w:rPr>
                <w:rFonts w:eastAsiaTheme="minorEastAsia"/>
                <w:szCs w:val="18"/>
              </w:rPr>
              <w:t>CA_n40A-n78A</w:t>
            </w:r>
          </w:p>
        </w:tc>
        <w:tc>
          <w:tcPr>
            <w:tcW w:w="1231" w:type="dxa"/>
            <w:tcBorders>
              <w:top w:val="single" w:sz="4" w:space="0" w:color="auto"/>
              <w:left w:val="single" w:sz="4" w:space="0" w:color="auto"/>
              <w:bottom w:val="single" w:sz="4" w:space="0" w:color="auto"/>
              <w:right w:val="single" w:sz="4" w:space="0" w:color="auto"/>
            </w:tcBorders>
          </w:tcPr>
          <w:p w14:paraId="628AAD00" w14:textId="77777777" w:rsidR="00840048" w:rsidRPr="00E61D25" w:rsidRDefault="00840048" w:rsidP="00840048">
            <w:pPr>
              <w:pStyle w:val="TAC"/>
              <w:rPr>
                <w:rFonts w:eastAsiaTheme="minorEastAsia"/>
                <w:lang w:val="en-US"/>
              </w:rPr>
            </w:pPr>
            <w:r w:rsidRPr="00E61D25">
              <w:rPr>
                <w:rFonts w:eastAsiaTheme="minorEastAsia"/>
                <w:szCs w:val="18"/>
              </w:rPr>
              <w:t>n5</w:t>
            </w:r>
          </w:p>
        </w:tc>
        <w:tc>
          <w:tcPr>
            <w:tcW w:w="4191" w:type="dxa"/>
            <w:tcBorders>
              <w:top w:val="single" w:sz="4" w:space="0" w:color="auto"/>
              <w:left w:val="single" w:sz="4" w:space="0" w:color="auto"/>
              <w:bottom w:val="single" w:sz="4" w:space="0" w:color="auto"/>
              <w:right w:val="single" w:sz="4" w:space="0" w:color="auto"/>
            </w:tcBorders>
          </w:tcPr>
          <w:p w14:paraId="7D1BCABD"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w:t>
            </w:r>
            <w:r w:rsidRPr="00E61D25">
              <w:rPr>
                <w:rFonts w:eastAsiaTheme="minorEastAsia" w:cs="Arial"/>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2E3DAA8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840048" w:rsidRPr="00E61D25" w14:paraId="3898DA8C" w14:textId="77777777" w:rsidTr="00855952">
        <w:trPr>
          <w:trHeight w:val="29"/>
        </w:trPr>
        <w:tc>
          <w:tcPr>
            <w:tcW w:w="3066" w:type="dxa"/>
            <w:tcBorders>
              <w:top w:val="nil"/>
              <w:left w:val="single" w:sz="4" w:space="0" w:color="auto"/>
              <w:bottom w:val="nil"/>
              <w:right w:val="single" w:sz="4" w:space="0" w:color="auto"/>
            </w:tcBorders>
          </w:tcPr>
          <w:p w14:paraId="02BF825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7F899D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7321968" w14:textId="77777777" w:rsidR="00840048" w:rsidRPr="00E61D25" w:rsidRDefault="00840048" w:rsidP="00840048">
            <w:pPr>
              <w:pStyle w:val="TAC"/>
              <w:rPr>
                <w:rFonts w:eastAsiaTheme="minorEastAsia"/>
                <w:lang w:val="en-US"/>
              </w:rPr>
            </w:pPr>
            <w:r w:rsidRPr="00E61D25">
              <w:rPr>
                <w:rFonts w:eastAsiaTheme="minorEastAsia"/>
                <w:szCs w:val="18"/>
              </w:rPr>
              <w:t>n40</w:t>
            </w:r>
          </w:p>
        </w:tc>
        <w:tc>
          <w:tcPr>
            <w:tcW w:w="4191" w:type="dxa"/>
            <w:tcBorders>
              <w:top w:val="single" w:sz="4" w:space="0" w:color="auto"/>
              <w:left w:val="single" w:sz="4" w:space="0" w:color="auto"/>
              <w:bottom w:val="single" w:sz="4" w:space="0" w:color="auto"/>
              <w:right w:val="single" w:sz="4" w:space="0" w:color="auto"/>
            </w:tcBorders>
          </w:tcPr>
          <w:p w14:paraId="08058EE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5</w:t>
            </w:r>
            <w:r w:rsidRPr="00E61D25">
              <w:rPr>
                <w:rFonts w:eastAsiaTheme="minorEastAsia" w:cs="Arial"/>
                <w:szCs w:val="18"/>
                <w:vertAlign w:val="superscript"/>
                <w:lang w:val="en-US" w:eastAsia="zh-CN" w:bidi="ar"/>
              </w:rPr>
              <w:t>8</w:t>
            </w:r>
            <w:r w:rsidRPr="00E61D25">
              <w:rPr>
                <w:rFonts w:eastAsiaTheme="minorEastAsia" w:cs="Arial"/>
                <w:szCs w:val="18"/>
                <w:lang w:val="en-US" w:eastAsia="zh-CN" w:bidi="ar"/>
              </w:rPr>
              <w:t>, 10, 15, 20, 25, 30, 40, 50, 60, 70, 80, 90,100</w:t>
            </w:r>
          </w:p>
        </w:tc>
        <w:tc>
          <w:tcPr>
            <w:tcW w:w="2387" w:type="dxa"/>
            <w:tcBorders>
              <w:top w:val="nil"/>
              <w:left w:val="single" w:sz="4" w:space="0" w:color="auto"/>
              <w:bottom w:val="nil"/>
              <w:right w:val="single" w:sz="4" w:space="0" w:color="auto"/>
            </w:tcBorders>
            <w:vAlign w:val="center"/>
          </w:tcPr>
          <w:p w14:paraId="58470BB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7835D126" w14:textId="77777777" w:rsidTr="00855952">
        <w:trPr>
          <w:trHeight w:val="29"/>
        </w:trPr>
        <w:tc>
          <w:tcPr>
            <w:tcW w:w="3066" w:type="dxa"/>
            <w:tcBorders>
              <w:top w:val="nil"/>
              <w:left w:val="single" w:sz="4" w:space="0" w:color="auto"/>
              <w:bottom w:val="single" w:sz="4" w:space="0" w:color="auto"/>
              <w:right w:val="single" w:sz="4" w:space="0" w:color="auto"/>
            </w:tcBorders>
          </w:tcPr>
          <w:p w14:paraId="5B0504C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A94160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E1F3542" w14:textId="77777777" w:rsidR="00840048" w:rsidRPr="00E61D25" w:rsidRDefault="00840048" w:rsidP="00840048">
            <w:pPr>
              <w:pStyle w:val="TAC"/>
              <w:rPr>
                <w:rFonts w:eastAsiaTheme="minorEastAsia"/>
                <w:lang w:val="en-US"/>
              </w:rPr>
            </w:pPr>
            <w:r w:rsidRPr="00E61D25">
              <w:rPr>
                <w:rFonts w:eastAsiaTheme="minorEastAsia"/>
                <w:szCs w:val="18"/>
              </w:rPr>
              <w:t>n78</w:t>
            </w:r>
          </w:p>
        </w:tc>
        <w:tc>
          <w:tcPr>
            <w:tcW w:w="4191" w:type="dxa"/>
            <w:tcBorders>
              <w:top w:val="single" w:sz="4" w:space="0" w:color="auto"/>
              <w:left w:val="single" w:sz="4" w:space="0" w:color="auto"/>
              <w:bottom w:val="single" w:sz="4" w:space="0" w:color="auto"/>
              <w:right w:val="single" w:sz="4" w:space="0" w:color="auto"/>
            </w:tcBorders>
          </w:tcPr>
          <w:p w14:paraId="1E4B0FD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10, 15, 20, 25, 30, 40, 50, 60, 70, 80, 90,100</w:t>
            </w:r>
          </w:p>
        </w:tc>
        <w:tc>
          <w:tcPr>
            <w:tcW w:w="2387" w:type="dxa"/>
            <w:tcBorders>
              <w:top w:val="nil"/>
              <w:left w:val="single" w:sz="4" w:space="0" w:color="auto"/>
              <w:bottom w:val="single" w:sz="4" w:space="0" w:color="auto"/>
              <w:right w:val="single" w:sz="4" w:space="0" w:color="auto"/>
            </w:tcBorders>
            <w:vAlign w:val="center"/>
          </w:tcPr>
          <w:p w14:paraId="40AAEC3E"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8E1D93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3A59BB6"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CA_n5A-n41A-n66A</w:t>
            </w:r>
          </w:p>
        </w:tc>
        <w:tc>
          <w:tcPr>
            <w:tcW w:w="2712" w:type="dxa"/>
            <w:tcBorders>
              <w:top w:val="single" w:sz="4" w:space="0" w:color="auto"/>
              <w:left w:val="single" w:sz="4" w:space="0" w:color="auto"/>
              <w:bottom w:val="nil"/>
              <w:right w:val="single" w:sz="4" w:space="0" w:color="auto"/>
            </w:tcBorders>
            <w:vAlign w:val="center"/>
          </w:tcPr>
          <w:p w14:paraId="4353672A"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CA_n5A-n41A</w:t>
            </w:r>
            <w:r w:rsidRPr="00E61D25">
              <w:rPr>
                <w:rFonts w:eastAsiaTheme="minorEastAsia"/>
                <w:lang w:eastAsia="zh-CN"/>
              </w:rPr>
              <w:br/>
              <w:t>CA_n5A-n66A</w:t>
            </w:r>
            <w:r w:rsidRPr="00E61D25">
              <w:rPr>
                <w:rFonts w:eastAsiaTheme="minorEastAsia"/>
                <w:lang w:eastAsia="zh-CN"/>
              </w:rPr>
              <w:br/>
              <w:t>CA_n41A-n66A</w:t>
            </w:r>
          </w:p>
        </w:tc>
        <w:tc>
          <w:tcPr>
            <w:tcW w:w="1231" w:type="dxa"/>
            <w:tcBorders>
              <w:top w:val="single" w:sz="4" w:space="0" w:color="auto"/>
              <w:left w:val="single" w:sz="4" w:space="0" w:color="auto"/>
              <w:bottom w:val="single" w:sz="4" w:space="0" w:color="auto"/>
              <w:right w:val="single" w:sz="4" w:space="0" w:color="auto"/>
            </w:tcBorders>
            <w:vAlign w:val="center"/>
          </w:tcPr>
          <w:p w14:paraId="71A98C1F" w14:textId="77777777" w:rsidR="00840048" w:rsidRPr="00E61D25" w:rsidRDefault="00840048" w:rsidP="00840048">
            <w:pPr>
              <w:pStyle w:val="TAC"/>
              <w:rPr>
                <w:rFonts w:eastAsiaTheme="minorEastAsia"/>
                <w:szCs w:val="18"/>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071879D"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6E6C395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hint="eastAsia"/>
                <w:lang w:eastAsia="zh-CN"/>
              </w:rPr>
              <w:t>0</w:t>
            </w:r>
          </w:p>
        </w:tc>
      </w:tr>
      <w:tr w:rsidR="00840048" w:rsidRPr="00E61D25" w14:paraId="7D204A7F" w14:textId="77777777" w:rsidTr="00855952">
        <w:trPr>
          <w:trHeight w:val="29"/>
        </w:trPr>
        <w:tc>
          <w:tcPr>
            <w:tcW w:w="3066" w:type="dxa"/>
            <w:tcBorders>
              <w:top w:val="nil"/>
              <w:left w:val="single" w:sz="4" w:space="0" w:color="auto"/>
              <w:bottom w:val="nil"/>
              <w:right w:val="single" w:sz="4" w:space="0" w:color="auto"/>
            </w:tcBorders>
            <w:vAlign w:val="center"/>
          </w:tcPr>
          <w:p w14:paraId="1B56D57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472E4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C879DE" w14:textId="77777777" w:rsidR="00840048" w:rsidRPr="00E61D25" w:rsidRDefault="00840048" w:rsidP="00840048">
            <w:pPr>
              <w:pStyle w:val="TAC"/>
              <w:rPr>
                <w:rFonts w:eastAsiaTheme="minorEastAsia"/>
                <w:szCs w:val="18"/>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BF82C83"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nil"/>
              <w:right w:val="single" w:sz="4" w:space="0" w:color="auto"/>
            </w:tcBorders>
            <w:vAlign w:val="center"/>
          </w:tcPr>
          <w:p w14:paraId="0AD088E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8DD758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D6E8C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AC802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BCD638" w14:textId="77777777" w:rsidR="00840048" w:rsidRPr="00E61D25" w:rsidRDefault="00840048" w:rsidP="00840048">
            <w:pPr>
              <w:pStyle w:val="TAC"/>
              <w:rPr>
                <w:rFonts w:eastAsiaTheme="minorEastAsia"/>
                <w:szCs w:val="18"/>
              </w:rPr>
            </w:pPr>
            <w:r w:rsidRPr="00E61D25">
              <w:rPr>
                <w:rFonts w:eastAsiaTheme="minorEastAsia" w:hint="eastAsia"/>
                <w:lang w:eastAsia="zh-CN"/>
              </w:rPr>
              <w:t>n</w:t>
            </w:r>
            <w:r w:rsidRPr="00E61D25">
              <w:rPr>
                <w:rFonts w:eastAsiaTheme="minorEastAsia"/>
                <w:lang w:eastAsia="zh-CN"/>
              </w:rPr>
              <w:t>66</w:t>
            </w:r>
          </w:p>
        </w:tc>
        <w:tc>
          <w:tcPr>
            <w:tcW w:w="4191" w:type="dxa"/>
            <w:tcBorders>
              <w:top w:val="single" w:sz="4" w:space="0" w:color="auto"/>
              <w:left w:val="single" w:sz="4" w:space="0" w:color="auto"/>
              <w:bottom w:val="single" w:sz="4" w:space="0" w:color="auto"/>
              <w:right w:val="single" w:sz="4" w:space="0" w:color="auto"/>
            </w:tcBorders>
            <w:vAlign w:val="center"/>
          </w:tcPr>
          <w:p w14:paraId="547306D3"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rPr>
              <w:t>5, 10, 15, 20, 25, 30, 35, 40, 45</w:t>
            </w:r>
          </w:p>
        </w:tc>
        <w:tc>
          <w:tcPr>
            <w:tcW w:w="2387" w:type="dxa"/>
            <w:tcBorders>
              <w:top w:val="nil"/>
              <w:left w:val="single" w:sz="4" w:space="0" w:color="auto"/>
              <w:bottom w:val="single" w:sz="4" w:space="0" w:color="auto"/>
              <w:right w:val="single" w:sz="4" w:space="0" w:color="auto"/>
            </w:tcBorders>
            <w:vAlign w:val="center"/>
          </w:tcPr>
          <w:p w14:paraId="5BD9AD62"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314138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2F359BE" w14:textId="77777777" w:rsidR="00840048" w:rsidRPr="00E61D25" w:rsidRDefault="00840048" w:rsidP="00840048">
            <w:pPr>
              <w:pStyle w:val="TAC"/>
              <w:rPr>
                <w:rFonts w:eastAsiaTheme="minorEastAsia"/>
                <w:lang w:val="en-US" w:eastAsia="zh-CN"/>
              </w:rPr>
            </w:pPr>
            <w:r w:rsidRPr="00E61D25">
              <w:rPr>
                <w:rFonts w:eastAsiaTheme="minorEastAsia"/>
                <w:lang w:eastAsia="zh-CN"/>
              </w:rPr>
              <w:lastRenderedPageBreak/>
              <w:t>CA_n5A-n41A-n77A</w:t>
            </w:r>
          </w:p>
        </w:tc>
        <w:tc>
          <w:tcPr>
            <w:tcW w:w="2712" w:type="dxa"/>
            <w:tcBorders>
              <w:top w:val="single" w:sz="4" w:space="0" w:color="auto"/>
              <w:left w:val="single" w:sz="4" w:space="0" w:color="auto"/>
              <w:bottom w:val="nil"/>
              <w:right w:val="single" w:sz="4" w:space="0" w:color="auto"/>
            </w:tcBorders>
            <w:vAlign w:val="center"/>
          </w:tcPr>
          <w:p w14:paraId="7CC6BEB6" w14:textId="77777777" w:rsidR="00840048" w:rsidRPr="00E61D25" w:rsidRDefault="00840048" w:rsidP="00840048">
            <w:pPr>
              <w:pStyle w:val="TAC"/>
              <w:rPr>
                <w:rFonts w:eastAsiaTheme="minorEastAsia"/>
                <w:lang w:eastAsia="zh-CN"/>
              </w:rPr>
            </w:pPr>
            <w:r w:rsidRPr="00E61D25">
              <w:rPr>
                <w:rFonts w:eastAsiaTheme="minorEastAsia"/>
                <w:lang w:eastAsia="zh-CN"/>
              </w:rPr>
              <w:t>CA_n5A-n41A</w:t>
            </w:r>
          </w:p>
          <w:p w14:paraId="6F8F5383" w14:textId="77777777" w:rsidR="00840048" w:rsidRPr="00E61D25" w:rsidRDefault="00840048" w:rsidP="00840048">
            <w:pPr>
              <w:pStyle w:val="TAC"/>
              <w:rPr>
                <w:rFonts w:eastAsiaTheme="minorEastAsia"/>
                <w:lang w:eastAsia="zh-CN"/>
              </w:rPr>
            </w:pPr>
            <w:r w:rsidRPr="00E61D25">
              <w:rPr>
                <w:rFonts w:eastAsiaTheme="minorEastAsia"/>
                <w:lang w:eastAsia="zh-CN"/>
              </w:rPr>
              <w:t>CA_n5A-n77A</w:t>
            </w:r>
          </w:p>
          <w:p w14:paraId="6883AB1E"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1E4898B5"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217266D" w14:textId="77777777" w:rsidR="00840048" w:rsidRPr="00E61D25" w:rsidRDefault="00840048" w:rsidP="00840048">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2D2A1929"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840048" w:rsidRPr="00E61D25" w14:paraId="1D1E7F71" w14:textId="77777777" w:rsidTr="00855952">
        <w:trPr>
          <w:trHeight w:val="29"/>
        </w:trPr>
        <w:tc>
          <w:tcPr>
            <w:tcW w:w="3066" w:type="dxa"/>
            <w:tcBorders>
              <w:top w:val="nil"/>
              <w:left w:val="single" w:sz="4" w:space="0" w:color="auto"/>
              <w:bottom w:val="nil"/>
              <w:right w:val="single" w:sz="4" w:space="0" w:color="auto"/>
            </w:tcBorders>
            <w:vAlign w:val="center"/>
          </w:tcPr>
          <w:p w14:paraId="743D455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9A99C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0B8DD0" w14:textId="77777777" w:rsidR="00840048" w:rsidRPr="00E61D25" w:rsidRDefault="00840048" w:rsidP="00840048">
            <w:pPr>
              <w:pStyle w:val="TAC"/>
              <w:rPr>
                <w:rFonts w:eastAsiaTheme="minorEastAsia"/>
                <w:lang w:eastAsia="zh-CN"/>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594C48E4" w14:textId="77777777" w:rsidR="00840048" w:rsidRPr="00E61D25" w:rsidRDefault="00840048" w:rsidP="00840048">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nil"/>
              <w:right w:val="single" w:sz="4" w:space="0" w:color="auto"/>
            </w:tcBorders>
            <w:vAlign w:val="center"/>
          </w:tcPr>
          <w:p w14:paraId="5E9534FC"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5CE6AA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0BC80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D04797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B3F543" w14:textId="77777777" w:rsidR="00840048" w:rsidRPr="00E61D25" w:rsidRDefault="00840048" w:rsidP="00840048">
            <w:pPr>
              <w:pStyle w:val="TAC"/>
              <w:rPr>
                <w:rFonts w:eastAsiaTheme="minorEastAsia"/>
                <w:lang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5D4E614" w14:textId="77777777" w:rsidR="00840048" w:rsidRPr="00E61D25" w:rsidRDefault="00840048" w:rsidP="00840048">
            <w:pPr>
              <w:pStyle w:val="TAC"/>
              <w:rPr>
                <w:rFonts w:eastAsiaTheme="minorEastAsia"/>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38B65D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BB8CA2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ADF6802"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CA_n5A-n41A-n77(2A)</w:t>
            </w:r>
          </w:p>
        </w:tc>
        <w:tc>
          <w:tcPr>
            <w:tcW w:w="2712" w:type="dxa"/>
            <w:tcBorders>
              <w:top w:val="single" w:sz="4" w:space="0" w:color="auto"/>
              <w:left w:val="single" w:sz="4" w:space="0" w:color="auto"/>
              <w:bottom w:val="nil"/>
              <w:right w:val="single" w:sz="4" w:space="0" w:color="auto"/>
            </w:tcBorders>
            <w:vAlign w:val="center"/>
          </w:tcPr>
          <w:p w14:paraId="07A5E38E" w14:textId="77777777" w:rsidR="00840048" w:rsidRPr="00E61D25" w:rsidRDefault="00840048" w:rsidP="00840048">
            <w:pPr>
              <w:pStyle w:val="TAC"/>
              <w:rPr>
                <w:rFonts w:eastAsiaTheme="minorEastAsia"/>
                <w:lang w:eastAsia="zh-CN"/>
              </w:rPr>
            </w:pPr>
            <w:r w:rsidRPr="00E61D25">
              <w:rPr>
                <w:rFonts w:eastAsiaTheme="minorEastAsia"/>
                <w:lang w:eastAsia="zh-CN"/>
              </w:rPr>
              <w:t>CA_n5A-n41A</w:t>
            </w:r>
          </w:p>
          <w:p w14:paraId="0217755D" w14:textId="77777777" w:rsidR="00840048" w:rsidRPr="00E61D25" w:rsidRDefault="00840048" w:rsidP="00840048">
            <w:pPr>
              <w:pStyle w:val="TAC"/>
              <w:rPr>
                <w:rFonts w:eastAsiaTheme="minorEastAsia"/>
                <w:lang w:eastAsia="zh-CN"/>
              </w:rPr>
            </w:pPr>
            <w:r w:rsidRPr="00E61D25">
              <w:rPr>
                <w:rFonts w:eastAsiaTheme="minorEastAsia"/>
                <w:lang w:eastAsia="zh-CN"/>
              </w:rPr>
              <w:t>CA_n5A-n77A</w:t>
            </w:r>
          </w:p>
          <w:p w14:paraId="58FE1BCB"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277D1EA1"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60CD5D7" w14:textId="77777777" w:rsidR="00840048" w:rsidRPr="00E61D25" w:rsidRDefault="00840048" w:rsidP="00840048">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35745A4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840048" w:rsidRPr="00E61D25" w14:paraId="6FD10D8E" w14:textId="77777777" w:rsidTr="00855952">
        <w:trPr>
          <w:trHeight w:val="29"/>
        </w:trPr>
        <w:tc>
          <w:tcPr>
            <w:tcW w:w="3066" w:type="dxa"/>
            <w:tcBorders>
              <w:top w:val="nil"/>
              <w:left w:val="single" w:sz="4" w:space="0" w:color="auto"/>
              <w:bottom w:val="nil"/>
              <w:right w:val="single" w:sz="4" w:space="0" w:color="auto"/>
            </w:tcBorders>
            <w:vAlign w:val="center"/>
          </w:tcPr>
          <w:p w14:paraId="0B2F60D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A3779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30BBDF" w14:textId="77777777" w:rsidR="00840048" w:rsidRPr="00E61D25" w:rsidRDefault="00840048" w:rsidP="00840048">
            <w:pPr>
              <w:pStyle w:val="TAC"/>
              <w:rPr>
                <w:rFonts w:eastAsiaTheme="minorEastAsia"/>
                <w:lang w:eastAsia="zh-CN"/>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5A41AD3" w14:textId="77777777" w:rsidR="00840048" w:rsidRPr="00E61D25" w:rsidRDefault="00840048" w:rsidP="00840048">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nil"/>
              <w:right w:val="single" w:sz="4" w:space="0" w:color="auto"/>
            </w:tcBorders>
            <w:vAlign w:val="center"/>
          </w:tcPr>
          <w:p w14:paraId="63A5EF0F"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6E72EC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201EB2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A65C9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3A82D1" w14:textId="77777777" w:rsidR="00840048" w:rsidRPr="00E61D25" w:rsidRDefault="00840048" w:rsidP="00840048">
            <w:pPr>
              <w:pStyle w:val="TAC"/>
              <w:rPr>
                <w:rFonts w:eastAsiaTheme="minorEastAsia"/>
                <w:lang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2B958B9" w14:textId="77777777" w:rsidR="00840048" w:rsidRPr="00E61D25" w:rsidRDefault="00840048" w:rsidP="00840048">
            <w:pPr>
              <w:pStyle w:val="TAC"/>
              <w:rPr>
                <w:rFonts w:eastAsiaTheme="minorEastAsia"/>
              </w:rPr>
            </w:pPr>
            <w:r w:rsidRPr="00E61D25">
              <w:rPr>
                <w:rFonts w:eastAsiaTheme="minorEastAsia"/>
              </w:rPr>
              <w:t>CA_n77(2A)</w:t>
            </w:r>
          </w:p>
        </w:tc>
        <w:tc>
          <w:tcPr>
            <w:tcW w:w="2387" w:type="dxa"/>
            <w:tcBorders>
              <w:top w:val="nil"/>
              <w:left w:val="single" w:sz="4" w:space="0" w:color="auto"/>
              <w:bottom w:val="single" w:sz="4" w:space="0" w:color="auto"/>
              <w:right w:val="single" w:sz="4" w:space="0" w:color="auto"/>
            </w:tcBorders>
            <w:vAlign w:val="center"/>
          </w:tcPr>
          <w:p w14:paraId="4B8DB861"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D0CE55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DFAD52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CA_n5A-n48A-n66A</w:t>
            </w:r>
          </w:p>
        </w:tc>
        <w:tc>
          <w:tcPr>
            <w:tcW w:w="2712" w:type="dxa"/>
            <w:tcBorders>
              <w:top w:val="single" w:sz="4" w:space="0" w:color="auto"/>
              <w:left w:val="single" w:sz="4" w:space="0" w:color="auto"/>
              <w:bottom w:val="nil"/>
              <w:right w:val="single" w:sz="4" w:space="0" w:color="auto"/>
            </w:tcBorders>
            <w:vAlign w:val="center"/>
          </w:tcPr>
          <w:p w14:paraId="5ACFDD82"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7371A1BC"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69569D82" w14:textId="77777777" w:rsidR="00840048" w:rsidRPr="00E61D25" w:rsidRDefault="00840048" w:rsidP="00840048">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3AE579F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083D3B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C5ED48D"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5A487843" w14:textId="77777777" w:rsidTr="00855952">
        <w:trPr>
          <w:trHeight w:val="29"/>
        </w:trPr>
        <w:tc>
          <w:tcPr>
            <w:tcW w:w="3066" w:type="dxa"/>
            <w:tcBorders>
              <w:top w:val="nil"/>
              <w:left w:val="single" w:sz="4" w:space="0" w:color="auto"/>
              <w:bottom w:val="nil"/>
              <w:right w:val="single" w:sz="4" w:space="0" w:color="auto"/>
            </w:tcBorders>
            <w:vAlign w:val="center"/>
          </w:tcPr>
          <w:p w14:paraId="02C7E6D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EFBFF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A3415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B0F8233" w14:textId="77777777" w:rsidR="00840048" w:rsidRPr="00E61D25" w:rsidRDefault="00840048" w:rsidP="00840048">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D02AA35"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47BA4A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93A875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670F1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BBA4B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2AA46B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9678C3C"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777FBE5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6685FC1"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CA_n5A-n48(A-B)-n66A</w:t>
            </w:r>
          </w:p>
        </w:tc>
        <w:tc>
          <w:tcPr>
            <w:tcW w:w="2712" w:type="dxa"/>
            <w:tcBorders>
              <w:top w:val="single" w:sz="4" w:space="0" w:color="auto"/>
              <w:left w:val="single" w:sz="4" w:space="0" w:color="auto"/>
              <w:bottom w:val="nil"/>
              <w:right w:val="single" w:sz="4" w:space="0" w:color="auto"/>
            </w:tcBorders>
            <w:vAlign w:val="center"/>
          </w:tcPr>
          <w:p w14:paraId="6D2E34B8"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20A96D3C"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1ED049FA" w14:textId="77777777" w:rsidR="00840048" w:rsidRPr="00E61D25" w:rsidRDefault="00840048" w:rsidP="00840048">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37B2B19F"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D54E445"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1CC61E29"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4DE2CE77" w14:textId="77777777" w:rsidTr="00855952">
        <w:trPr>
          <w:trHeight w:val="29"/>
        </w:trPr>
        <w:tc>
          <w:tcPr>
            <w:tcW w:w="3066" w:type="dxa"/>
            <w:tcBorders>
              <w:top w:val="nil"/>
              <w:left w:val="single" w:sz="4" w:space="0" w:color="auto"/>
              <w:bottom w:val="nil"/>
              <w:right w:val="single" w:sz="4" w:space="0" w:color="auto"/>
            </w:tcBorders>
            <w:vAlign w:val="center"/>
          </w:tcPr>
          <w:p w14:paraId="7AB7142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C8E289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B8EB45"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526A6E8"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2387" w:type="dxa"/>
            <w:tcBorders>
              <w:top w:val="nil"/>
              <w:left w:val="single" w:sz="4" w:space="0" w:color="auto"/>
              <w:bottom w:val="nil"/>
              <w:right w:val="single" w:sz="4" w:space="0" w:color="auto"/>
            </w:tcBorders>
            <w:vAlign w:val="center"/>
          </w:tcPr>
          <w:p w14:paraId="46DE0140"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BC69943" w14:textId="77777777" w:rsidTr="00855952">
        <w:trPr>
          <w:trHeight w:val="29"/>
        </w:trPr>
        <w:tc>
          <w:tcPr>
            <w:tcW w:w="3066" w:type="dxa"/>
            <w:tcBorders>
              <w:top w:val="nil"/>
              <w:left w:val="single" w:sz="4" w:space="0" w:color="auto"/>
              <w:bottom w:val="nil"/>
              <w:right w:val="single" w:sz="4" w:space="0" w:color="auto"/>
            </w:tcBorders>
            <w:vAlign w:val="center"/>
          </w:tcPr>
          <w:p w14:paraId="1117796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98696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0FCB11"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EEE0553"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C4EF2D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9EFB775" w14:textId="77777777" w:rsidTr="00855952">
        <w:trPr>
          <w:trHeight w:val="29"/>
        </w:trPr>
        <w:tc>
          <w:tcPr>
            <w:tcW w:w="3066" w:type="dxa"/>
            <w:tcBorders>
              <w:top w:val="nil"/>
              <w:left w:val="single" w:sz="4" w:space="0" w:color="auto"/>
              <w:bottom w:val="nil"/>
              <w:right w:val="single" w:sz="4" w:space="0" w:color="auto"/>
            </w:tcBorders>
            <w:vAlign w:val="center"/>
          </w:tcPr>
          <w:p w14:paraId="6CF28EE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6145E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C29C49"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AF2644D"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2FFEB84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840048" w:rsidRPr="00E61D25" w14:paraId="5EEC7F01" w14:textId="77777777" w:rsidTr="00855952">
        <w:trPr>
          <w:trHeight w:val="29"/>
        </w:trPr>
        <w:tc>
          <w:tcPr>
            <w:tcW w:w="3066" w:type="dxa"/>
            <w:tcBorders>
              <w:top w:val="nil"/>
              <w:left w:val="single" w:sz="4" w:space="0" w:color="auto"/>
              <w:bottom w:val="nil"/>
              <w:right w:val="single" w:sz="4" w:space="0" w:color="auto"/>
            </w:tcBorders>
            <w:vAlign w:val="center"/>
          </w:tcPr>
          <w:p w14:paraId="5C5DEA8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FB33E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021BB9"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CEE7201"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2387" w:type="dxa"/>
            <w:tcBorders>
              <w:top w:val="nil"/>
              <w:left w:val="single" w:sz="4" w:space="0" w:color="auto"/>
              <w:bottom w:val="nil"/>
              <w:right w:val="single" w:sz="4" w:space="0" w:color="auto"/>
            </w:tcBorders>
            <w:vAlign w:val="center"/>
          </w:tcPr>
          <w:p w14:paraId="72987C7B"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2F446B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D1412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3BE1FD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D808F7"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DDCDCB9"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D0C7BC0"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65AAC8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049F61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CA_n5A-n48B-n66A</w:t>
            </w:r>
          </w:p>
        </w:tc>
        <w:tc>
          <w:tcPr>
            <w:tcW w:w="2712" w:type="dxa"/>
            <w:tcBorders>
              <w:top w:val="single" w:sz="4" w:space="0" w:color="auto"/>
              <w:left w:val="single" w:sz="4" w:space="0" w:color="auto"/>
              <w:bottom w:val="nil"/>
              <w:right w:val="single" w:sz="4" w:space="0" w:color="auto"/>
            </w:tcBorders>
            <w:vAlign w:val="center"/>
          </w:tcPr>
          <w:p w14:paraId="30734DEA"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CA_n48B</w:t>
            </w:r>
          </w:p>
          <w:p w14:paraId="5280D742"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33CEF19E"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251810C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2748FFC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68972C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205DF7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02B78094" w14:textId="77777777" w:rsidTr="00855952">
        <w:trPr>
          <w:trHeight w:val="29"/>
        </w:trPr>
        <w:tc>
          <w:tcPr>
            <w:tcW w:w="3066" w:type="dxa"/>
            <w:tcBorders>
              <w:top w:val="nil"/>
              <w:left w:val="single" w:sz="4" w:space="0" w:color="auto"/>
              <w:bottom w:val="nil"/>
              <w:right w:val="single" w:sz="4" w:space="0" w:color="auto"/>
            </w:tcBorders>
            <w:vAlign w:val="center"/>
          </w:tcPr>
          <w:p w14:paraId="1F9977C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950B1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D796F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EC6AC1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46C4B098"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5166EFB" w14:textId="77777777" w:rsidTr="00855952">
        <w:trPr>
          <w:trHeight w:val="29"/>
        </w:trPr>
        <w:tc>
          <w:tcPr>
            <w:tcW w:w="3066" w:type="dxa"/>
            <w:tcBorders>
              <w:top w:val="nil"/>
              <w:left w:val="single" w:sz="4" w:space="0" w:color="auto"/>
              <w:bottom w:val="nil"/>
              <w:right w:val="single" w:sz="4" w:space="0" w:color="auto"/>
            </w:tcBorders>
            <w:vAlign w:val="center"/>
          </w:tcPr>
          <w:p w14:paraId="54CC5A9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BB84B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DEF34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628281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D95C0E9"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2ED34C07" w14:textId="77777777" w:rsidTr="00855952">
        <w:trPr>
          <w:trHeight w:val="29"/>
        </w:trPr>
        <w:tc>
          <w:tcPr>
            <w:tcW w:w="3066" w:type="dxa"/>
            <w:tcBorders>
              <w:top w:val="nil"/>
              <w:left w:val="single" w:sz="4" w:space="0" w:color="auto"/>
              <w:bottom w:val="nil"/>
              <w:right w:val="single" w:sz="4" w:space="0" w:color="auto"/>
            </w:tcBorders>
            <w:vAlign w:val="center"/>
          </w:tcPr>
          <w:p w14:paraId="18AC5FD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E5679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C4C7D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632E90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A22A9A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840048" w:rsidRPr="00E61D25" w14:paraId="5DCC2945" w14:textId="77777777" w:rsidTr="00855952">
        <w:trPr>
          <w:trHeight w:val="29"/>
        </w:trPr>
        <w:tc>
          <w:tcPr>
            <w:tcW w:w="3066" w:type="dxa"/>
            <w:tcBorders>
              <w:top w:val="nil"/>
              <w:left w:val="single" w:sz="4" w:space="0" w:color="auto"/>
              <w:bottom w:val="nil"/>
              <w:right w:val="single" w:sz="4" w:space="0" w:color="auto"/>
            </w:tcBorders>
            <w:vAlign w:val="center"/>
          </w:tcPr>
          <w:p w14:paraId="7B1872A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F3166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B068C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DB08D0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391E6317"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598D2E4" w14:textId="77777777" w:rsidTr="00855952">
        <w:trPr>
          <w:trHeight w:val="29"/>
        </w:trPr>
        <w:tc>
          <w:tcPr>
            <w:tcW w:w="3066" w:type="dxa"/>
            <w:tcBorders>
              <w:top w:val="nil"/>
              <w:left w:val="single" w:sz="4" w:space="0" w:color="auto"/>
              <w:bottom w:val="nil"/>
              <w:right w:val="single" w:sz="4" w:space="0" w:color="auto"/>
            </w:tcBorders>
            <w:vAlign w:val="center"/>
          </w:tcPr>
          <w:p w14:paraId="7C58139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F41AF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BB358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D0012B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6DADE8F"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0CEE986" w14:textId="77777777" w:rsidTr="00855952">
        <w:trPr>
          <w:trHeight w:val="29"/>
        </w:trPr>
        <w:tc>
          <w:tcPr>
            <w:tcW w:w="3066" w:type="dxa"/>
            <w:tcBorders>
              <w:top w:val="nil"/>
              <w:left w:val="single" w:sz="4" w:space="0" w:color="auto"/>
              <w:bottom w:val="nil"/>
              <w:right w:val="single" w:sz="4" w:space="0" w:color="auto"/>
            </w:tcBorders>
            <w:vAlign w:val="center"/>
          </w:tcPr>
          <w:p w14:paraId="42DF3E7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6CE3B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6937C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C8CB12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C749D9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840048" w:rsidRPr="00E61D25" w14:paraId="41A09689" w14:textId="77777777" w:rsidTr="00855952">
        <w:trPr>
          <w:trHeight w:val="29"/>
        </w:trPr>
        <w:tc>
          <w:tcPr>
            <w:tcW w:w="3066" w:type="dxa"/>
            <w:tcBorders>
              <w:top w:val="nil"/>
              <w:left w:val="single" w:sz="4" w:space="0" w:color="auto"/>
              <w:bottom w:val="nil"/>
              <w:right w:val="single" w:sz="4" w:space="0" w:color="auto"/>
            </w:tcBorders>
            <w:vAlign w:val="center"/>
          </w:tcPr>
          <w:p w14:paraId="6CE1859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2CE7F0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ECA1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F01BF7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211BC6A6"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6697695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BBE38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B13AE9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1ECCA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19EC44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2DC4031"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08E7F90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9B0609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CA_n5A-n48(2A)-n66A</w:t>
            </w:r>
          </w:p>
        </w:tc>
        <w:tc>
          <w:tcPr>
            <w:tcW w:w="2712" w:type="dxa"/>
            <w:tcBorders>
              <w:top w:val="single" w:sz="4" w:space="0" w:color="auto"/>
              <w:left w:val="single" w:sz="4" w:space="0" w:color="auto"/>
              <w:bottom w:val="nil"/>
              <w:right w:val="single" w:sz="4" w:space="0" w:color="auto"/>
            </w:tcBorders>
            <w:vAlign w:val="center"/>
          </w:tcPr>
          <w:p w14:paraId="5E76F0C6"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13FFCD4D" w14:textId="77777777" w:rsidR="00840048" w:rsidRPr="00E61D25" w:rsidRDefault="00840048" w:rsidP="00840048">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5773AFA1" w14:textId="77777777" w:rsidR="00840048" w:rsidRPr="00E61D25" w:rsidRDefault="00840048" w:rsidP="00840048">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0C25973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927101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AA2216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2B4FA572" w14:textId="77777777" w:rsidTr="00855952">
        <w:trPr>
          <w:trHeight w:val="29"/>
        </w:trPr>
        <w:tc>
          <w:tcPr>
            <w:tcW w:w="3066" w:type="dxa"/>
            <w:tcBorders>
              <w:top w:val="nil"/>
              <w:left w:val="single" w:sz="4" w:space="0" w:color="auto"/>
              <w:bottom w:val="nil"/>
              <w:right w:val="single" w:sz="4" w:space="0" w:color="auto"/>
            </w:tcBorders>
            <w:vAlign w:val="center"/>
          </w:tcPr>
          <w:p w14:paraId="464888F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7BBFB6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A929D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1B6DB2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1F020391"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7BFEFB5D" w14:textId="77777777" w:rsidTr="00855952">
        <w:trPr>
          <w:trHeight w:val="29"/>
        </w:trPr>
        <w:tc>
          <w:tcPr>
            <w:tcW w:w="3066" w:type="dxa"/>
            <w:tcBorders>
              <w:top w:val="nil"/>
              <w:left w:val="single" w:sz="4" w:space="0" w:color="auto"/>
              <w:bottom w:val="nil"/>
              <w:right w:val="single" w:sz="4" w:space="0" w:color="auto"/>
            </w:tcBorders>
            <w:vAlign w:val="center"/>
          </w:tcPr>
          <w:p w14:paraId="298AE31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372A5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6154C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3FD4C9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76F82F0"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D501338" w14:textId="77777777" w:rsidTr="00855952">
        <w:trPr>
          <w:trHeight w:val="29"/>
        </w:trPr>
        <w:tc>
          <w:tcPr>
            <w:tcW w:w="3066" w:type="dxa"/>
            <w:tcBorders>
              <w:top w:val="nil"/>
              <w:left w:val="single" w:sz="4" w:space="0" w:color="auto"/>
              <w:bottom w:val="nil"/>
              <w:right w:val="single" w:sz="4" w:space="0" w:color="auto"/>
            </w:tcBorders>
            <w:vAlign w:val="center"/>
          </w:tcPr>
          <w:p w14:paraId="7FFE183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F4ED4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40504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A55960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06A692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840048" w:rsidRPr="00E61D25" w14:paraId="78AC1395" w14:textId="77777777" w:rsidTr="00855952">
        <w:trPr>
          <w:trHeight w:val="29"/>
        </w:trPr>
        <w:tc>
          <w:tcPr>
            <w:tcW w:w="3066" w:type="dxa"/>
            <w:tcBorders>
              <w:top w:val="nil"/>
              <w:left w:val="single" w:sz="4" w:space="0" w:color="auto"/>
              <w:bottom w:val="nil"/>
              <w:right w:val="single" w:sz="4" w:space="0" w:color="auto"/>
            </w:tcBorders>
            <w:vAlign w:val="center"/>
          </w:tcPr>
          <w:p w14:paraId="63FE2B5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D1032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725C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F5F5E2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48AB8F7A"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6158CD9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C783A4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B60BF7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9CF91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60CB32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042E505"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46EFA3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6D37BA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lastRenderedPageBreak/>
              <w:t>CA_n5A-n48A-n77A</w:t>
            </w:r>
          </w:p>
        </w:tc>
        <w:tc>
          <w:tcPr>
            <w:tcW w:w="2712" w:type="dxa"/>
            <w:tcBorders>
              <w:top w:val="single" w:sz="4" w:space="0" w:color="auto"/>
              <w:left w:val="single" w:sz="4" w:space="0" w:color="auto"/>
              <w:bottom w:val="nil"/>
              <w:right w:val="single" w:sz="4" w:space="0" w:color="auto"/>
            </w:tcBorders>
            <w:vAlign w:val="center"/>
          </w:tcPr>
          <w:p w14:paraId="1A3BD485" w14:textId="77777777" w:rsidR="00840048" w:rsidRPr="00E61D25" w:rsidRDefault="00840048" w:rsidP="00840048">
            <w:pPr>
              <w:pStyle w:val="TAC"/>
              <w:rPr>
                <w:rFonts w:eastAsiaTheme="minorEastAsia" w:cs="Arial"/>
                <w:color w:val="000000"/>
                <w:kern w:val="2"/>
                <w:szCs w:val="18"/>
                <w:vertAlign w:val="superscript"/>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0454A8CB"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CA_n5A-n48A</w:t>
            </w:r>
          </w:p>
          <w:p w14:paraId="3EDC293F"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CA_n5A-n77A</w:t>
            </w:r>
            <w:r w:rsidRPr="00E61D25">
              <w:rPr>
                <w:rFonts w:eastAsiaTheme="minorEastAsia" w:cs="Arial"/>
                <w:color w:val="000000"/>
                <w:kern w:val="2"/>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F2723E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B9898A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825FD30"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0E0EFC70" w14:textId="77777777" w:rsidTr="00855952">
        <w:trPr>
          <w:trHeight w:val="29"/>
        </w:trPr>
        <w:tc>
          <w:tcPr>
            <w:tcW w:w="3066" w:type="dxa"/>
            <w:tcBorders>
              <w:top w:val="nil"/>
              <w:left w:val="single" w:sz="4" w:space="0" w:color="auto"/>
              <w:bottom w:val="nil"/>
              <w:right w:val="single" w:sz="4" w:space="0" w:color="auto"/>
            </w:tcBorders>
            <w:vAlign w:val="center"/>
          </w:tcPr>
          <w:p w14:paraId="00812F4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FE70F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41390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334CF6D" w14:textId="77777777" w:rsidR="00840048" w:rsidRPr="00E61D25" w:rsidRDefault="00840048" w:rsidP="00840048">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C06704D"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6C0616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FF70C9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3AA9D4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615F7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998905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CE5CB97"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3CC6A5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D65AEDE"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rPr>
              <w:t>CA_n5A-n48A-n77C</w:t>
            </w:r>
          </w:p>
        </w:tc>
        <w:tc>
          <w:tcPr>
            <w:tcW w:w="2712" w:type="dxa"/>
            <w:tcBorders>
              <w:top w:val="single" w:sz="4" w:space="0" w:color="auto"/>
              <w:left w:val="single" w:sz="4" w:space="0" w:color="auto"/>
              <w:bottom w:val="nil"/>
              <w:right w:val="single" w:sz="4" w:space="0" w:color="auto"/>
            </w:tcBorders>
            <w:vAlign w:val="center"/>
          </w:tcPr>
          <w:p w14:paraId="20F25D8E" w14:textId="77777777" w:rsidR="00840048" w:rsidRPr="00E61D25" w:rsidRDefault="00840048" w:rsidP="00840048">
            <w:pPr>
              <w:pStyle w:val="TAC"/>
              <w:rPr>
                <w:kern w:val="2"/>
              </w:rPr>
            </w:pPr>
            <w:r w:rsidRPr="00E61D25">
              <w:rPr>
                <w:kern w:val="2"/>
              </w:rPr>
              <w:t>n77</w:t>
            </w:r>
            <w:r w:rsidRPr="00E61D25">
              <w:rPr>
                <w:kern w:val="2"/>
                <w:vertAlign w:val="superscript"/>
              </w:rPr>
              <w:t>7,9</w:t>
            </w:r>
          </w:p>
          <w:p w14:paraId="0CFBE170"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CA_n5A-n48A</w:t>
            </w:r>
          </w:p>
          <w:p w14:paraId="360438CA"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CA_n5A-n77A</w:t>
            </w:r>
            <w:r w:rsidRPr="00E61D25">
              <w:rPr>
                <w:kern w:val="2"/>
                <w:vertAlign w:val="superscript"/>
              </w:rPr>
              <w:t>7</w:t>
            </w:r>
          </w:p>
          <w:p w14:paraId="5B037293" w14:textId="77777777" w:rsidR="00840048" w:rsidRPr="00E61D25" w:rsidRDefault="00840048" w:rsidP="00840048">
            <w:pPr>
              <w:pStyle w:val="TAC"/>
              <w:rPr>
                <w:rFonts w:eastAsiaTheme="minorEastAsia"/>
                <w:lang w:val="en-US" w:eastAsia="zh-CN"/>
              </w:rPr>
            </w:pPr>
            <w:r w:rsidRPr="00E61D25">
              <w:rPr>
                <w:rFonts w:eastAsia="MS Mincho" w:cs="Arial"/>
                <w:color w:val="000000"/>
                <w:szCs w:val="18"/>
                <w:lang w:val="en-US"/>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2E4F5F66"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60B9868"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75E2AB2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3C4F6AA2" w14:textId="77777777" w:rsidTr="00855952">
        <w:trPr>
          <w:trHeight w:val="29"/>
        </w:trPr>
        <w:tc>
          <w:tcPr>
            <w:tcW w:w="3066" w:type="dxa"/>
            <w:tcBorders>
              <w:top w:val="nil"/>
              <w:left w:val="single" w:sz="4" w:space="0" w:color="auto"/>
              <w:bottom w:val="nil"/>
              <w:right w:val="single" w:sz="4" w:space="0" w:color="auto"/>
            </w:tcBorders>
            <w:vAlign w:val="center"/>
          </w:tcPr>
          <w:p w14:paraId="2418FCA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A1531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FE14BD"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E6E8016" w14:textId="77777777" w:rsidR="00840048" w:rsidRPr="00E61D25" w:rsidRDefault="00840048" w:rsidP="00840048">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40349546"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8663AE0" w14:textId="77777777" w:rsidTr="00855952">
        <w:trPr>
          <w:trHeight w:val="29"/>
        </w:trPr>
        <w:tc>
          <w:tcPr>
            <w:tcW w:w="3066" w:type="dxa"/>
            <w:tcBorders>
              <w:top w:val="nil"/>
              <w:left w:val="single" w:sz="4" w:space="0" w:color="auto"/>
              <w:bottom w:val="nil"/>
              <w:right w:val="single" w:sz="4" w:space="0" w:color="auto"/>
            </w:tcBorders>
            <w:vAlign w:val="center"/>
          </w:tcPr>
          <w:p w14:paraId="4DBA984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70A3F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4E780C"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36024DF" w14:textId="77777777" w:rsidR="00840048" w:rsidRPr="00E61D25" w:rsidRDefault="00840048" w:rsidP="00840048">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5A7367E9"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242082D6" w14:textId="77777777" w:rsidTr="00855952">
        <w:trPr>
          <w:trHeight w:val="29"/>
        </w:trPr>
        <w:tc>
          <w:tcPr>
            <w:tcW w:w="3066" w:type="dxa"/>
            <w:tcBorders>
              <w:top w:val="nil"/>
              <w:left w:val="single" w:sz="4" w:space="0" w:color="auto"/>
              <w:bottom w:val="nil"/>
              <w:right w:val="single" w:sz="4" w:space="0" w:color="auto"/>
            </w:tcBorders>
            <w:vAlign w:val="center"/>
          </w:tcPr>
          <w:p w14:paraId="24ED661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71409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C8A7D9"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5DBD704" w14:textId="77777777" w:rsidR="00840048" w:rsidRPr="00E61D25" w:rsidRDefault="00840048" w:rsidP="00840048">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5, 10, 15, 20, 25</w:t>
            </w:r>
            <w:r>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3DD4B49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840048" w:rsidRPr="00E61D25" w14:paraId="5D9FFE32" w14:textId="77777777" w:rsidTr="00855952">
        <w:trPr>
          <w:trHeight w:val="29"/>
        </w:trPr>
        <w:tc>
          <w:tcPr>
            <w:tcW w:w="3066" w:type="dxa"/>
            <w:tcBorders>
              <w:top w:val="nil"/>
              <w:left w:val="single" w:sz="4" w:space="0" w:color="auto"/>
              <w:bottom w:val="nil"/>
              <w:right w:val="single" w:sz="4" w:space="0" w:color="auto"/>
            </w:tcBorders>
            <w:vAlign w:val="center"/>
          </w:tcPr>
          <w:p w14:paraId="0E4802E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A3B2A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0A8C7C"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9BC51C7" w14:textId="77777777" w:rsidR="00840048" w:rsidRPr="00E61D25" w:rsidRDefault="00840048" w:rsidP="00840048">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489A2C3D"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A1F5AC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DE79C6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96900C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4EA8F4"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0B4855D" w14:textId="77777777" w:rsidR="00840048" w:rsidRPr="00E61D25" w:rsidRDefault="00840048" w:rsidP="00840048">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486D09D7"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6590AB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FE9ECF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CA_n5A-n48B-n77A</w:t>
            </w:r>
          </w:p>
        </w:tc>
        <w:tc>
          <w:tcPr>
            <w:tcW w:w="2712" w:type="dxa"/>
            <w:tcBorders>
              <w:top w:val="single" w:sz="4" w:space="0" w:color="auto"/>
              <w:left w:val="single" w:sz="4" w:space="0" w:color="auto"/>
              <w:bottom w:val="nil"/>
              <w:right w:val="single" w:sz="4" w:space="0" w:color="auto"/>
            </w:tcBorders>
            <w:vAlign w:val="center"/>
          </w:tcPr>
          <w:p w14:paraId="0C35934F" w14:textId="77777777" w:rsidR="00840048" w:rsidRPr="00E61D25" w:rsidRDefault="00840048" w:rsidP="00840048">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r w:rsidRPr="00E61D25">
              <w:rPr>
                <w:rFonts w:eastAsia="MS Mincho" w:cs="Arial"/>
                <w:color w:val="000000"/>
                <w:szCs w:val="18"/>
                <w:lang w:val="en-US"/>
              </w:rPr>
              <w:t xml:space="preserve"> </w:t>
            </w:r>
          </w:p>
          <w:p w14:paraId="7E60F8AA"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CA_n5A-n48A</w:t>
            </w:r>
          </w:p>
          <w:p w14:paraId="69309016" w14:textId="77777777" w:rsidR="00840048" w:rsidRPr="00E61D25" w:rsidRDefault="00840048" w:rsidP="00840048">
            <w:pPr>
              <w:pStyle w:val="TAC"/>
              <w:rPr>
                <w:rFonts w:eastAsiaTheme="minorEastAsia"/>
                <w:lang w:val="en-US" w:eastAsia="zh-CN"/>
              </w:rPr>
            </w:pPr>
            <w:r w:rsidRPr="00E61D25">
              <w:rPr>
                <w:rFonts w:eastAsia="MS Mincho"/>
                <w:lang w:val="en-US"/>
              </w:rPr>
              <w:t>CA_n5A-n77A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7147F6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8692D7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603441E"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13DF9289" w14:textId="77777777" w:rsidTr="00855952">
        <w:trPr>
          <w:trHeight w:val="29"/>
        </w:trPr>
        <w:tc>
          <w:tcPr>
            <w:tcW w:w="3066" w:type="dxa"/>
            <w:tcBorders>
              <w:top w:val="nil"/>
              <w:left w:val="single" w:sz="4" w:space="0" w:color="auto"/>
              <w:bottom w:val="nil"/>
              <w:right w:val="single" w:sz="4" w:space="0" w:color="auto"/>
            </w:tcBorders>
            <w:vAlign w:val="center"/>
          </w:tcPr>
          <w:p w14:paraId="10FCE3D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BCEB3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98ADD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E51090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15D47D82"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A4B2A79" w14:textId="77777777" w:rsidTr="00855952">
        <w:trPr>
          <w:trHeight w:val="29"/>
        </w:trPr>
        <w:tc>
          <w:tcPr>
            <w:tcW w:w="3066" w:type="dxa"/>
            <w:tcBorders>
              <w:top w:val="nil"/>
              <w:left w:val="single" w:sz="4" w:space="0" w:color="auto"/>
              <w:bottom w:val="nil"/>
              <w:right w:val="single" w:sz="4" w:space="0" w:color="auto"/>
            </w:tcBorders>
            <w:vAlign w:val="center"/>
          </w:tcPr>
          <w:p w14:paraId="03054EF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B402B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DA342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70E9F3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6FE0679"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69D69E8E" w14:textId="77777777" w:rsidTr="00855952">
        <w:trPr>
          <w:trHeight w:val="29"/>
        </w:trPr>
        <w:tc>
          <w:tcPr>
            <w:tcW w:w="3066" w:type="dxa"/>
            <w:tcBorders>
              <w:top w:val="nil"/>
              <w:left w:val="single" w:sz="4" w:space="0" w:color="auto"/>
              <w:bottom w:val="nil"/>
              <w:right w:val="single" w:sz="4" w:space="0" w:color="auto"/>
            </w:tcBorders>
            <w:vAlign w:val="center"/>
          </w:tcPr>
          <w:p w14:paraId="50A9279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61B31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1F3E6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0AA149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7E3D10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840048" w:rsidRPr="00E61D25" w14:paraId="719B69AF" w14:textId="77777777" w:rsidTr="00855952">
        <w:trPr>
          <w:trHeight w:val="29"/>
        </w:trPr>
        <w:tc>
          <w:tcPr>
            <w:tcW w:w="3066" w:type="dxa"/>
            <w:tcBorders>
              <w:top w:val="nil"/>
              <w:left w:val="single" w:sz="4" w:space="0" w:color="auto"/>
              <w:bottom w:val="nil"/>
              <w:right w:val="single" w:sz="4" w:space="0" w:color="auto"/>
            </w:tcBorders>
            <w:vAlign w:val="center"/>
          </w:tcPr>
          <w:p w14:paraId="698DA37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C441E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210D9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41234A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497A3DA3"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A5BB422" w14:textId="77777777" w:rsidTr="00855952">
        <w:trPr>
          <w:trHeight w:val="29"/>
        </w:trPr>
        <w:tc>
          <w:tcPr>
            <w:tcW w:w="3066" w:type="dxa"/>
            <w:tcBorders>
              <w:top w:val="nil"/>
              <w:left w:val="single" w:sz="4" w:space="0" w:color="auto"/>
              <w:bottom w:val="nil"/>
              <w:right w:val="single" w:sz="4" w:space="0" w:color="auto"/>
            </w:tcBorders>
            <w:vAlign w:val="center"/>
          </w:tcPr>
          <w:p w14:paraId="723245B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AAB53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F79A9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DF2338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FAF7D03"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654D28EE" w14:textId="77777777" w:rsidTr="00855952">
        <w:trPr>
          <w:trHeight w:val="29"/>
        </w:trPr>
        <w:tc>
          <w:tcPr>
            <w:tcW w:w="3066" w:type="dxa"/>
            <w:tcBorders>
              <w:top w:val="nil"/>
              <w:left w:val="single" w:sz="4" w:space="0" w:color="auto"/>
              <w:bottom w:val="nil"/>
              <w:right w:val="single" w:sz="4" w:space="0" w:color="auto"/>
            </w:tcBorders>
            <w:vAlign w:val="center"/>
          </w:tcPr>
          <w:p w14:paraId="4B1A403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1F2D5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1C346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112672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A0BE49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840048" w:rsidRPr="00E61D25" w14:paraId="49F2E9A7" w14:textId="77777777" w:rsidTr="00855952">
        <w:trPr>
          <w:trHeight w:val="29"/>
        </w:trPr>
        <w:tc>
          <w:tcPr>
            <w:tcW w:w="3066" w:type="dxa"/>
            <w:tcBorders>
              <w:top w:val="nil"/>
              <w:left w:val="single" w:sz="4" w:space="0" w:color="auto"/>
              <w:bottom w:val="nil"/>
              <w:right w:val="single" w:sz="4" w:space="0" w:color="auto"/>
            </w:tcBorders>
            <w:vAlign w:val="center"/>
          </w:tcPr>
          <w:p w14:paraId="5C28158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CE47B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A2EEE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1B32A0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1160CF07"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6E78176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6FA88A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59587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A3B95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E0A8FA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635F15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DF00D7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027B0BA" w14:textId="77777777" w:rsidR="00840048" w:rsidRPr="00E61D25" w:rsidRDefault="00840048" w:rsidP="00840048">
            <w:pPr>
              <w:pStyle w:val="TAC"/>
              <w:rPr>
                <w:rFonts w:eastAsiaTheme="minorEastAsia"/>
                <w:lang w:val="en-US" w:eastAsia="zh-CN"/>
              </w:rPr>
            </w:pPr>
            <w:r w:rsidRPr="00E61D25">
              <w:rPr>
                <w:rFonts w:eastAsia="DengXian"/>
                <w:lang w:eastAsia="zh-CN"/>
              </w:rPr>
              <w:t>CA_n5A-n48B-n77C</w:t>
            </w:r>
          </w:p>
        </w:tc>
        <w:tc>
          <w:tcPr>
            <w:tcW w:w="2712" w:type="dxa"/>
            <w:tcBorders>
              <w:top w:val="single" w:sz="4" w:space="0" w:color="auto"/>
              <w:left w:val="single" w:sz="4" w:space="0" w:color="auto"/>
              <w:bottom w:val="nil"/>
              <w:right w:val="single" w:sz="4" w:space="0" w:color="auto"/>
            </w:tcBorders>
          </w:tcPr>
          <w:p w14:paraId="5DB39A6C" w14:textId="77777777" w:rsidR="00840048" w:rsidRPr="00E61D25" w:rsidRDefault="00840048" w:rsidP="00840048">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4E380CAE"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CA_n5A-n48A</w:t>
            </w:r>
          </w:p>
          <w:p w14:paraId="574B5B2E" w14:textId="77777777" w:rsidR="00840048" w:rsidRPr="00E61D25" w:rsidRDefault="00840048" w:rsidP="00840048">
            <w:pPr>
              <w:pStyle w:val="TAC"/>
              <w:rPr>
                <w:kern w:val="2"/>
                <w:vertAlign w:val="superscript"/>
              </w:rPr>
            </w:pPr>
            <w:r w:rsidRPr="00E61D25">
              <w:rPr>
                <w:rFonts w:eastAsia="MS Mincho" w:cs="Arial"/>
                <w:color w:val="000000"/>
                <w:szCs w:val="18"/>
                <w:lang w:val="en-US"/>
              </w:rPr>
              <w:t>CA_n5A-n77A</w:t>
            </w:r>
            <w:r w:rsidRPr="00E61D25">
              <w:rPr>
                <w:kern w:val="2"/>
                <w:vertAlign w:val="superscript"/>
              </w:rPr>
              <w:t>7</w:t>
            </w:r>
          </w:p>
          <w:p w14:paraId="00F5EA1A" w14:textId="77777777" w:rsidR="00840048" w:rsidRPr="00E61D25" w:rsidRDefault="00840048" w:rsidP="00840048">
            <w:pPr>
              <w:pStyle w:val="TAC"/>
              <w:rPr>
                <w:rFonts w:eastAsiaTheme="minorEastAsia"/>
                <w:lang w:val="en-US" w:eastAsia="zh-CN"/>
              </w:rPr>
            </w:pPr>
            <w:r w:rsidRPr="00E61D25">
              <w:rPr>
                <w:kern w:val="2"/>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75229A9E"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B92A1E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35AD02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6922EE2A" w14:textId="77777777" w:rsidTr="00855952">
        <w:trPr>
          <w:trHeight w:val="29"/>
        </w:trPr>
        <w:tc>
          <w:tcPr>
            <w:tcW w:w="3066" w:type="dxa"/>
            <w:tcBorders>
              <w:top w:val="nil"/>
              <w:left w:val="single" w:sz="4" w:space="0" w:color="auto"/>
              <w:bottom w:val="nil"/>
              <w:right w:val="single" w:sz="4" w:space="0" w:color="auto"/>
            </w:tcBorders>
            <w:vAlign w:val="center"/>
          </w:tcPr>
          <w:p w14:paraId="5D42130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4AE1E51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1E778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6DB42A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64995370"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C55125E" w14:textId="77777777" w:rsidTr="00855952">
        <w:trPr>
          <w:trHeight w:val="29"/>
        </w:trPr>
        <w:tc>
          <w:tcPr>
            <w:tcW w:w="3066" w:type="dxa"/>
            <w:tcBorders>
              <w:top w:val="nil"/>
              <w:left w:val="single" w:sz="4" w:space="0" w:color="auto"/>
              <w:bottom w:val="nil"/>
              <w:right w:val="single" w:sz="4" w:space="0" w:color="auto"/>
            </w:tcBorders>
            <w:vAlign w:val="center"/>
          </w:tcPr>
          <w:p w14:paraId="7C17B27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26B76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56D68A"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A714A1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27344C05"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78D83CE6" w14:textId="77777777" w:rsidTr="00855952">
        <w:trPr>
          <w:trHeight w:val="29"/>
        </w:trPr>
        <w:tc>
          <w:tcPr>
            <w:tcW w:w="3066" w:type="dxa"/>
            <w:tcBorders>
              <w:top w:val="nil"/>
              <w:left w:val="single" w:sz="4" w:space="0" w:color="auto"/>
              <w:bottom w:val="nil"/>
              <w:right w:val="single" w:sz="4" w:space="0" w:color="auto"/>
            </w:tcBorders>
            <w:vAlign w:val="center"/>
          </w:tcPr>
          <w:p w14:paraId="06AE5C9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23E34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D2F86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18F760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7B0E89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1</w:t>
            </w:r>
          </w:p>
        </w:tc>
      </w:tr>
      <w:tr w:rsidR="00840048" w:rsidRPr="00E61D25" w14:paraId="7564BEEA" w14:textId="77777777" w:rsidTr="00855952">
        <w:trPr>
          <w:trHeight w:val="29"/>
        </w:trPr>
        <w:tc>
          <w:tcPr>
            <w:tcW w:w="3066" w:type="dxa"/>
            <w:tcBorders>
              <w:top w:val="nil"/>
              <w:left w:val="single" w:sz="4" w:space="0" w:color="auto"/>
              <w:bottom w:val="nil"/>
              <w:right w:val="single" w:sz="4" w:space="0" w:color="auto"/>
            </w:tcBorders>
            <w:vAlign w:val="center"/>
          </w:tcPr>
          <w:p w14:paraId="1AA5456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64786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6AF3AA"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0126CB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7DE28066"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2354B486" w14:textId="77777777" w:rsidTr="00855952">
        <w:trPr>
          <w:trHeight w:val="29"/>
        </w:trPr>
        <w:tc>
          <w:tcPr>
            <w:tcW w:w="3066" w:type="dxa"/>
            <w:tcBorders>
              <w:top w:val="nil"/>
              <w:left w:val="single" w:sz="4" w:space="0" w:color="auto"/>
              <w:bottom w:val="nil"/>
              <w:right w:val="single" w:sz="4" w:space="0" w:color="auto"/>
            </w:tcBorders>
            <w:vAlign w:val="center"/>
          </w:tcPr>
          <w:p w14:paraId="34FD0C9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D816B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ECC7AA"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CB4CCC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BCS1</w:t>
            </w:r>
          </w:p>
        </w:tc>
        <w:tc>
          <w:tcPr>
            <w:tcW w:w="2387" w:type="dxa"/>
            <w:tcBorders>
              <w:top w:val="nil"/>
              <w:left w:val="single" w:sz="4" w:space="0" w:color="auto"/>
              <w:bottom w:val="single" w:sz="4" w:space="0" w:color="auto"/>
              <w:right w:val="single" w:sz="4" w:space="0" w:color="auto"/>
            </w:tcBorders>
            <w:vAlign w:val="center"/>
          </w:tcPr>
          <w:p w14:paraId="1F1FD5AB"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63D3B09" w14:textId="77777777" w:rsidTr="00855952">
        <w:trPr>
          <w:trHeight w:val="29"/>
        </w:trPr>
        <w:tc>
          <w:tcPr>
            <w:tcW w:w="3066" w:type="dxa"/>
            <w:tcBorders>
              <w:top w:val="nil"/>
              <w:left w:val="single" w:sz="4" w:space="0" w:color="auto"/>
              <w:bottom w:val="nil"/>
              <w:right w:val="single" w:sz="4" w:space="0" w:color="auto"/>
            </w:tcBorders>
            <w:vAlign w:val="center"/>
          </w:tcPr>
          <w:p w14:paraId="039E436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8BE41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BAFA63"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E24773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7FF3FBF"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2</w:t>
            </w:r>
          </w:p>
        </w:tc>
      </w:tr>
      <w:tr w:rsidR="00840048" w:rsidRPr="00E61D25" w14:paraId="77F9A57B" w14:textId="77777777" w:rsidTr="00855952">
        <w:trPr>
          <w:trHeight w:val="29"/>
        </w:trPr>
        <w:tc>
          <w:tcPr>
            <w:tcW w:w="3066" w:type="dxa"/>
            <w:tcBorders>
              <w:top w:val="nil"/>
              <w:left w:val="single" w:sz="4" w:space="0" w:color="auto"/>
              <w:bottom w:val="nil"/>
              <w:right w:val="single" w:sz="4" w:space="0" w:color="auto"/>
            </w:tcBorders>
            <w:vAlign w:val="center"/>
          </w:tcPr>
          <w:p w14:paraId="660E880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858AD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2C8EE8"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4733F9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445B2726"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465E25C" w14:textId="77777777" w:rsidTr="00855952">
        <w:trPr>
          <w:trHeight w:val="29"/>
        </w:trPr>
        <w:tc>
          <w:tcPr>
            <w:tcW w:w="3066" w:type="dxa"/>
            <w:tcBorders>
              <w:top w:val="nil"/>
              <w:left w:val="single" w:sz="4" w:space="0" w:color="auto"/>
              <w:bottom w:val="nil"/>
              <w:right w:val="single" w:sz="4" w:space="0" w:color="auto"/>
            </w:tcBorders>
            <w:vAlign w:val="center"/>
          </w:tcPr>
          <w:p w14:paraId="3F4E673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DB0C8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7CD643"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B3490C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BCS0</w:t>
            </w:r>
          </w:p>
        </w:tc>
        <w:tc>
          <w:tcPr>
            <w:tcW w:w="2387" w:type="dxa"/>
            <w:tcBorders>
              <w:top w:val="nil"/>
              <w:left w:val="single" w:sz="4" w:space="0" w:color="auto"/>
              <w:bottom w:val="single" w:sz="4" w:space="0" w:color="auto"/>
              <w:right w:val="single" w:sz="4" w:space="0" w:color="auto"/>
            </w:tcBorders>
            <w:vAlign w:val="center"/>
          </w:tcPr>
          <w:p w14:paraId="1AA3AE6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62C95242" w14:textId="77777777" w:rsidTr="00855952">
        <w:trPr>
          <w:trHeight w:val="29"/>
        </w:trPr>
        <w:tc>
          <w:tcPr>
            <w:tcW w:w="3066" w:type="dxa"/>
            <w:tcBorders>
              <w:top w:val="nil"/>
              <w:left w:val="single" w:sz="4" w:space="0" w:color="auto"/>
              <w:bottom w:val="nil"/>
              <w:right w:val="single" w:sz="4" w:space="0" w:color="auto"/>
            </w:tcBorders>
            <w:vAlign w:val="center"/>
          </w:tcPr>
          <w:p w14:paraId="23A9A77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8A0AA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C73F4C"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6D41AE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18F70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3</w:t>
            </w:r>
          </w:p>
        </w:tc>
      </w:tr>
      <w:tr w:rsidR="00840048" w:rsidRPr="00E61D25" w14:paraId="5EF4C7B5" w14:textId="77777777" w:rsidTr="00855952">
        <w:trPr>
          <w:trHeight w:val="29"/>
        </w:trPr>
        <w:tc>
          <w:tcPr>
            <w:tcW w:w="3066" w:type="dxa"/>
            <w:tcBorders>
              <w:top w:val="nil"/>
              <w:left w:val="single" w:sz="4" w:space="0" w:color="auto"/>
              <w:bottom w:val="nil"/>
              <w:right w:val="single" w:sz="4" w:space="0" w:color="auto"/>
            </w:tcBorders>
            <w:vAlign w:val="center"/>
          </w:tcPr>
          <w:p w14:paraId="606586D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F2D04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2D1C64"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CA7180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51525787"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201CEDA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F9E59A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8E2088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6EDB93"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1EA3B6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BCS1</w:t>
            </w:r>
          </w:p>
        </w:tc>
        <w:tc>
          <w:tcPr>
            <w:tcW w:w="2387" w:type="dxa"/>
            <w:tcBorders>
              <w:top w:val="nil"/>
              <w:left w:val="single" w:sz="4" w:space="0" w:color="auto"/>
              <w:bottom w:val="single" w:sz="4" w:space="0" w:color="auto"/>
              <w:right w:val="single" w:sz="4" w:space="0" w:color="auto"/>
            </w:tcBorders>
            <w:vAlign w:val="center"/>
          </w:tcPr>
          <w:p w14:paraId="41F6475F"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4B278C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0D5762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lastRenderedPageBreak/>
              <w:t>CA_n5A-n48(2A)-n77A</w:t>
            </w:r>
          </w:p>
        </w:tc>
        <w:tc>
          <w:tcPr>
            <w:tcW w:w="2712" w:type="dxa"/>
            <w:tcBorders>
              <w:top w:val="single" w:sz="4" w:space="0" w:color="auto"/>
              <w:left w:val="single" w:sz="4" w:space="0" w:color="auto"/>
              <w:bottom w:val="nil"/>
              <w:right w:val="single" w:sz="4" w:space="0" w:color="auto"/>
            </w:tcBorders>
            <w:vAlign w:val="center"/>
          </w:tcPr>
          <w:p w14:paraId="6822C49B" w14:textId="77777777" w:rsidR="00840048" w:rsidRPr="00E61D25" w:rsidRDefault="00840048" w:rsidP="00840048">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18DD539D"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CA_n5A-n48A</w:t>
            </w:r>
          </w:p>
          <w:p w14:paraId="7DDD77B0"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44589F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ACB438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E9F6E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2509D84B" w14:textId="77777777" w:rsidTr="00855952">
        <w:trPr>
          <w:trHeight w:val="29"/>
        </w:trPr>
        <w:tc>
          <w:tcPr>
            <w:tcW w:w="3066" w:type="dxa"/>
            <w:tcBorders>
              <w:top w:val="nil"/>
              <w:left w:val="single" w:sz="4" w:space="0" w:color="auto"/>
              <w:bottom w:val="nil"/>
              <w:right w:val="single" w:sz="4" w:space="0" w:color="auto"/>
            </w:tcBorders>
            <w:vAlign w:val="center"/>
          </w:tcPr>
          <w:p w14:paraId="3DD12BB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87AE4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35B19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2EB830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300E0606"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15B9223E" w14:textId="77777777" w:rsidTr="00855952">
        <w:trPr>
          <w:trHeight w:val="29"/>
        </w:trPr>
        <w:tc>
          <w:tcPr>
            <w:tcW w:w="3066" w:type="dxa"/>
            <w:tcBorders>
              <w:top w:val="nil"/>
              <w:left w:val="single" w:sz="4" w:space="0" w:color="auto"/>
              <w:bottom w:val="nil"/>
              <w:right w:val="single" w:sz="4" w:space="0" w:color="auto"/>
            </w:tcBorders>
            <w:vAlign w:val="center"/>
          </w:tcPr>
          <w:p w14:paraId="05BB6CF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512B8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FEEEE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1FAAC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AE747C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4F401C9" w14:textId="77777777" w:rsidTr="00855952">
        <w:trPr>
          <w:trHeight w:val="29"/>
        </w:trPr>
        <w:tc>
          <w:tcPr>
            <w:tcW w:w="3066" w:type="dxa"/>
            <w:tcBorders>
              <w:top w:val="nil"/>
              <w:left w:val="single" w:sz="4" w:space="0" w:color="auto"/>
              <w:bottom w:val="nil"/>
              <w:right w:val="single" w:sz="4" w:space="0" w:color="auto"/>
            </w:tcBorders>
            <w:vAlign w:val="center"/>
          </w:tcPr>
          <w:p w14:paraId="7A6357B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284A3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B2FD7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1B2728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E09D0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840048" w:rsidRPr="00E61D25" w14:paraId="4C6648EC" w14:textId="77777777" w:rsidTr="00855952">
        <w:trPr>
          <w:trHeight w:val="29"/>
        </w:trPr>
        <w:tc>
          <w:tcPr>
            <w:tcW w:w="3066" w:type="dxa"/>
            <w:tcBorders>
              <w:top w:val="nil"/>
              <w:left w:val="single" w:sz="4" w:space="0" w:color="auto"/>
              <w:bottom w:val="nil"/>
              <w:right w:val="single" w:sz="4" w:space="0" w:color="auto"/>
            </w:tcBorders>
            <w:vAlign w:val="center"/>
          </w:tcPr>
          <w:p w14:paraId="2FF54E5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CC378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7B058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B9074B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2FD9AA48"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7AB9F23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086B7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D10678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5FE2E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E90C1B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2643E62"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E56EDB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A8E2629" w14:textId="77777777" w:rsidR="00840048" w:rsidRPr="00E61D25" w:rsidRDefault="00840048" w:rsidP="00840048">
            <w:pPr>
              <w:pStyle w:val="TAC"/>
              <w:rPr>
                <w:rFonts w:eastAsiaTheme="minorEastAsia"/>
                <w:lang w:val="en-US" w:eastAsia="zh-CN"/>
              </w:rPr>
            </w:pPr>
            <w:r w:rsidRPr="00E61D25">
              <w:rPr>
                <w:rFonts w:eastAsia="DengXian"/>
                <w:lang w:eastAsia="zh-CN"/>
              </w:rPr>
              <w:t>CA_n5A-n48(2A)-n77C</w:t>
            </w:r>
          </w:p>
        </w:tc>
        <w:tc>
          <w:tcPr>
            <w:tcW w:w="2712" w:type="dxa"/>
            <w:tcBorders>
              <w:top w:val="single" w:sz="4" w:space="0" w:color="auto"/>
              <w:left w:val="single" w:sz="4" w:space="0" w:color="auto"/>
              <w:bottom w:val="nil"/>
              <w:right w:val="single" w:sz="4" w:space="0" w:color="auto"/>
            </w:tcBorders>
            <w:vAlign w:val="center"/>
          </w:tcPr>
          <w:p w14:paraId="4A5AC83D" w14:textId="77777777" w:rsidR="00840048" w:rsidRPr="00E61D25" w:rsidRDefault="00840048" w:rsidP="00840048">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17C0A1BB" w14:textId="77777777" w:rsidR="00840048" w:rsidRPr="00E61D25" w:rsidRDefault="00840048" w:rsidP="00840048">
            <w:pPr>
              <w:pStyle w:val="TAC"/>
              <w:rPr>
                <w:rFonts w:eastAsia="MS Mincho" w:cs="Arial"/>
                <w:color w:val="000000"/>
                <w:szCs w:val="18"/>
                <w:lang w:val="en-US"/>
              </w:rPr>
            </w:pPr>
            <w:r w:rsidRPr="00E61D25">
              <w:rPr>
                <w:rFonts w:eastAsia="MS Mincho" w:cs="Arial"/>
                <w:color w:val="000000"/>
                <w:szCs w:val="18"/>
                <w:lang w:val="en-US"/>
              </w:rPr>
              <w:t>CA_n5A-n48A</w:t>
            </w:r>
          </w:p>
          <w:p w14:paraId="5409470B" w14:textId="77777777" w:rsidR="00840048" w:rsidRPr="00E61D25" w:rsidRDefault="00840048" w:rsidP="00840048">
            <w:pPr>
              <w:pStyle w:val="TAC"/>
              <w:rPr>
                <w:kern w:val="2"/>
                <w:vertAlign w:val="superscript"/>
              </w:rPr>
            </w:pPr>
            <w:r w:rsidRPr="00E61D25">
              <w:rPr>
                <w:rFonts w:eastAsia="MS Mincho" w:cs="Arial"/>
                <w:color w:val="000000"/>
                <w:szCs w:val="18"/>
                <w:lang w:val="en-US"/>
              </w:rPr>
              <w:t>CA_n5A-n77A</w:t>
            </w:r>
            <w:r w:rsidRPr="00E61D25">
              <w:rPr>
                <w:kern w:val="2"/>
                <w:vertAlign w:val="superscript"/>
              </w:rPr>
              <w:t>7</w:t>
            </w:r>
          </w:p>
          <w:p w14:paraId="02F74F1C" w14:textId="77777777" w:rsidR="00840048" w:rsidRPr="00E61D25" w:rsidRDefault="00840048" w:rsidP="00840048">
            <w:pPr>
              <w:pStyle w:val="TAC"/>
              <w:rPr>
                <w:rFonts w:eastAsia="MS Mincho" w:cs="Arial"/>
                <w:color w:val="000000"/>
                <w:szCs w:val="18"/>
                <w:lang w:val="en-US"/>
              </w:rPr>
            </w:pPr>
            <w:r w:rsidRPr="00E61D25">
              <w:rPr>
                <w:kern w:val="2"/>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64A29E0A" w14:textId="77777777" w:rsidR="00840048" w:rsidRPr="00E61D25" w:rsidRDefault="00840048" w:rsidP="00840048">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D95E0A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9D8D45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840048" w:rsidRPr="00E61D25" w14:paraId="77654F5A" w14:textId="77777777" w:rsidTr="00855952">
        <w:trPr>
          <w:trHeight w:val="29"/>
        </w:trPr>
        <w:tc>
          <w:tcPr>
            <w:tcW w:w="3066" w:type="dxa"/>
            <w:tcBorders>
              <w:top w:val="nil"/>
              <w:left w:val="single" w:sz="4" w:space="0" w:color="auto"/>
              <w:bottom w:val="nil"/>
              <w:right w:val="single" w:sz="4" w:space="0" w:color="auto"/>
            </w:tcBorders>
            <w:vAlign w:val="center"/>
          </w:tcPr>
          <w:p w14:paraId="47EB473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182E33" w14:textId="77777777" w:rsidR="00840048" w:rsidRPr="00E61D25" w:rsidRDefault="00840048" w:rsidP="00840048">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B121DC" w14:textId="77777777" w:rsidR="00840048" w:rsidRPr="00E61D25" w:rsidRDefault="00840048" w:rsidP="00840048">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06CCBC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08D1E5B0"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51346D26" w14:textId="77777777" w:rsidTr="00855952">
        <w:trPr>
          <w:trHeight w:val="29"/>
        </w:trPr>
        <w:tc>
          <w:tcPr>
            <w:tcW w:w="3066" w:type="dxa"/>
            <w:tcBorders>
              <w:top w:val="nil"/>
              <w:left w:val="single" w:sz="4" w:space="0" w:color="auto"/>
              <w:bottom w:val="nil"/>
              <w:right w:val="single" w:sz="4" w:space="0" w:color="auto"/>
            </w:tcBorders>
            <w:vAlign w:val="center"/>
          </w:tcPr>
          <w:p w14:paraId="04A2154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17EA2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7E1F47" w14:textId="77777777" w:rsidR="00840048" w:rsidRPr="00E61D25" w:rsidRDefault="00840048" w:rsidP="00840048">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282A31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78B84B7A"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72D39AC2" w14:textId="77777777" w:rsidTr="00855952">
        <w:trPr>
          <w:trHeight w:val="29"/>
        </w:trPr>
        <w:tc>
          <w:tcPr>
            <w:tcW w:w="3066" w:type="dxa"/>
            <w:tcBorders>
              <w:top w:val="nil"/>
              <w:left w:val="single" w:sz="4" w:space="0" w:color="auto"/>
              <w:bottom w:val="nil"/>
              <w:right w:val="single" w:sz="4" w:space="0" w:color="auto"/>
            </w:tcBorders>
            <w:vAlign w:val="center"/>
          </w:tcPr>
          <w:p w14:paraId="634C1EF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4C297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DEB3BC" w14:textId="77777777" w:rsidR="00840048" w:rsidRPr="00E61D25" w:rsidRDefault="00840048" w:rsidP="00840048">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8A20B7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B9F8C3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1</w:t>
            </w:r>
          </w:p>
        </w:tc>
      </w:tr>
      <w:tr w:rsidR="00840048" w:rsidRPr="00E61D25" w14:paraId="67085267" w14:textId="77777777" w:rsidTr="00855952">
        <w:trPr>
          <w:trHeight w:val="29"/>
        </w:trPr>
        <w:tc>
          <w:tcPr>
            <w:tcW w:w="3066" w:type="dxa"/>
            <w:tcBorders>
              <w:top w:val="nil"/>
              <w:left w:val="single" w:sz="4" w:space="0" w:color="auto"/>
              <w:bottom w:val="nil"/>
              <w:right w:val="single" w:sz="4" w:space="0" w:color="auto"/>
            </w:tcBorders>
            <w:vAlign w:val="center"/>
          </w:tcPr>
          <w:p w14:paraId="3AE4F0D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F79B4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0DD234" w14:textId="77777777" w:rsidR="00840048" w:rsidRPr="00E61D25" w:rsidRDefault="00840048" w:rsidP="00840048">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E46113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410E921E"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24639B08" w14:textId="77777777" w:rsidTr="00855952">
        <w:trPr>
          <w:trHeight w:val="29"/>
        </w:trPr>
        <w:tc>
          <w:tcPr>
            <w:tcW w:w="3066" w:type="dxa"/>
            <w:tcBorders>
              <w:top w:val="nil"/>
              <w:left w:val="single" w:sz="4" w:space="0" w:color="auto"/>
              <w:bottom w:val="nil"/>
              <w:right w:val="single" w:sz="4" w:space="0" w:color="auto"/>
            </w:tcBorders>
            <w:vAlign w:val="center"/>
          </w:tcPr>
          <w:p w14:paraId="454E1A8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5C701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458516" w14:textId="77777777" w:rsidR="00840048" w:rsidRPr="00E61D25" w:rsidRDefault="00840048" w:rsidP="00840048">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70F8F8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5B03305F"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DD571D0" w14:textId="77777777" w:rsidTr="00855952">
        <w:trPr>
          <w:trHeight w:val="29"/>
        </w:trPr>
        <w:tc>
          <w:tcPr>
            <w:tcW w:w="3066" w:type="dxa"/>
            <w:tcBorders>
              <w:top w:val="nil"/>
              <w:left w:val="single" w:sz="4" w:space="0" w:color="auto"/>
              <w:bottom w:val="nil"/>
              <w:right w:val="single" w:sz="4" w:space="0" w:color="auto"/>
            </w:tcBorders>
            <w:vAlign w:val="center"/>
          </w:tcPr>
          <w:p w14:paraId="1C3F58A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39A55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89A352" w14:textId="77777777" w:rsidR="00840048" w:rsidRPr="00E61D25" w:rsidRDefault="00840048" w:rsidP="00840048">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E4B660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D959080"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2</w:t>
            </w:r>
          </w:p>
        </w:tc>
      </w:tr>
      <w:tr w:rsidR="00840048" w:rsidRPr="00E61D25" w14:paraId="4E318D42" w14:textId="77777777" w:rsidTr="00855952">
        <w:trPr>
          <w:trHeight w:val="29"/>
        </w:trPr>
        <w:tc>
          <w:tcPr>
            <w:tcW w:w="3066" w:type="dxa"/>
            <w:tcBorders>
              <w:top w:val="nil"/>
              <w:left w:val="single" w:sz="4" w:space="0" w:color="auto"/>
              <w:bottom w:val="nil"/>
              <w:right w:val="single" w:sz="4" w:space="0" w:color="auto"/>
            </w:tcBorders>
            <w:vAlign w:val="center"/>
          </w:tcPr>
          <w:p w14:paraId="107C274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FCC70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6B723D" w14:textId="77777777" w:rsidR="00840048" w:rsidRPr="00E61D25" w:rsidRDefault="00840048" w:rsidP="00840048">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E0A782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_BCS1</w:t>
            </w:r>
          </w:p>
        </w:tc>
        <w:tc>
          <w:tcPr>
            <w:tcW w:w="2387" w:type="dxa"/>
            <w:tcBorders>
              <w:top w:val="nil"/>
              <w:left w:val="single" w:sz="4" w:space="0" w:color="auto"/>
              <w:bottom w:val="nil"/>
              <w:right w:val="single" w:sz="4" w:space="0" w:color="auto"/>
            </w:tcBorders>
            <w:vAlign w:val="center"/>
          </w:tcPr>
          <w:p w14:paraId="62B17DBC"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D44E48A" w14:textId="77777777" w:rsidTr="00855952">
        <w:trPr>
          <w:trHeight w:val="29"/>
        </w:trPr>
        <w:tc>
          <w:tcPr>
            <w:tcW w:w="3066" w:type="dxa"/>
            <w:tcBorders>
              <w:top w:val="nil"/>
              <w:left w:val="single" w:sz="4" w:space="0" w:color="auto"/>
              <w:bottom w:val="nil"/>
              <w:right w:val="single" w:sz="4" w:space="0" w:color="auto"/>
            </w:tcBorders>
            <w:vAlign w:val="center"/>
          </w:tcPr>
          <w:p w14:paraId="5E04EF6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60EE6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A6B0CB" w14:textId="77777777" w:rsidR="00840048" w:rsidRPr="00E61D25" w:rsidRDefault="00840048" w:rsidP="00840048">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0D951C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2C225C8A"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38E6B67F" w14:textId="77777777" w:rsidTr="00855952">
        <w:trPr>
          <w:trHeight w:val="29"/>
        </w:trPr>
        <w:tc>
          <w:tcPr>
            <w:tcW w:w="3066" w:type="dxa"/>
            <w:tcBorders>
              <w:top w:val="nil"/>
              <w:left w:val="single" w:sz="4" w:space="0" w:color="auto"/>
              <w:bottom w:val="nil"/>
              <w:right w:val="single" w:sz="4" w:space="0" w:color="auto"/>
            </w:tcBorders>
            <w:vAlign w:val="center"/>
          </w:tcPr>
          <w:p w14:paraId="17004F4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EDF70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2A0BFA" w14:textId="77777777" w:rsidR="00840048" w:rsidRPr="00E61D25" w:rsidRDefault="00840048" w:rsidP="00840048">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51A402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B1BE9D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3</w:t>
            </w:r>
          </w:p>
        </w:tc>
      </w:tr>
      <w:tr w:rsidR="00840048" w:rsidRPr="00E61D25" w14:paraId="0CC9D8BD" w14:textId="77777777" w:rsidTr="00855952">
        <w:trPr>
          <w:trHeight w:val="29"/>
        </w:trPr>
        <w:tc>
          <w:tcPr>
            <w:tcW w:w="3066" w:type="dxa"/>
            <w:tcBorders>
              <w:top w:val="nil"/>
              <w:left w:val="single" w:sz="4" w:space="0" w:color="auto"/>
              <w:bottom w:val="nil"/>
              <w:right w:val="single" w:sz="4" w:space="0" w:color="auto"/>
            </w:tcBorders>
            <w:vAlign w:val="center"/>
          </w:tcPr>
          <w:p w14:paraId="05F3F45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F25F8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47FD1C" w14:textId="77777777" w:rsidR="00840048" w:rsidRPr="00E61D25" w:rsidRDefault="00840048" w:rsidP="00840048">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7C5FC3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_BCS1</w:t>
            </w:r>
          </w:p>
        </w:tc>
        <w:tc>
          <w:tcPr>
            <w:tcW w:w="2387" w:type="dxa"/>
            <w:tcBorders>
              <w:top w:val="nil"/>
              <w:left w:val="single" w:sz="4" w:space="0" w:color="auto"/>
              <w:bottom w:val="nil"/>
              <w:right w:val="single" w:sz="4" w:space="0" w:color="auto"/>
            </w:tcBorders>
            <w:vAlign w:val="center"/>
          </w:tcPr>
          <w:p w14:paraId="11693959"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46258FE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68C702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B64E9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F113CD" w14:textId="77777777" w:rsidR="00840048" w:rsidRPr="00E61D25" w:rsidRDefault="00840048" w:rsidP="00840048">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B91745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762A0C44" w14:textId="77777777" w:rsidR="00840048" w:rsidRPr="00E61D25" w:rsidRDefault="00840048" w:rsidP="00840048">
            <w:pPr>
              <w:pStyle w:val="TAC"/>
              <w:rPr>
                <w:rFonts w:eastAsiaTheme="minorEastAsia" w:cs="Arial"/>
                <w:color w:val="000000"/>
                <w:szCs w:val="18"/>
                <w:lang w:val="en-US" w:eastAsia="zh-CN" w:bidi="ar"/>
              </w:rPr>
            </w:pPr>
          </w:p>
        </w:tc>
      </w:tr>
      <w:tr w:rsidR="00840048" w:rsidRPr="00E61D25" w14:paraId="050D899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A0E6CD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CA_n5A-n66A-n77A</w:t>
            </w:r>
          </w:p>
        </w:tc>
        <w:tc>
          <w:tcPr>
            <w:tcW w:w="2712" w:type="dxa"/>
            <w:tcBorders>
              <w:top w:val="single" w:sz="4" w:space="0" w:color="auto"/>
              <w:left w:val="single" w:sz="4" w:space="0" w:color="auto"/>
              <w:bottom w:val="nil"/>
              <w:right w:val="single" w:sz="4" w:space="0" w:color="auto"/>
            </w:tcBorders>
            <w:vAlign w:val="center"/>
          </w:tcPr>
          <w:p w14:paraId="0672E288" w14:textId="77777777" w:rsidR="00840048" w:rsidRPr="00E61D25" w:rsidRDefault="00840048" w:rsidP="00840048">
            <w:pPr>
              <w:pStyle w:val="TAC"/>
              <w:rPr>
                <w:rFonts w:eastAsiaTheme="minorEastAsia"/>
              </w:rPr>
            </w:pPr>
            <w:r w:rsidRPr="00E61D25">
              <w:rPr>
                <w:lang w:val="en-US" w:eastAsia="zh-CN"/>
              </w:rPr>
              <w:t>n77</w:t>
            </w:r>
            <w:r w:rsidRPr="00E61D25">
              <w:rPr>
                <w:vertAlign w:val="superscript"/>
                <w:lang w:val="en-US" w:eastAsia="zh-CN"/>
              </w:rPr>
              <w:t>7,9</w:t>
            </w:r>
          </w:p>
          <w:p w14:paraId="00692E23" w14:textId="77777777" w:rsidR="00840048" w:rsidRPr="00E61D25" w:rsidRDefault="00840048" w:rsidP="00840048">
            <w:pPr>
              <w:pStyle w:val="TAC"/>
              <w:rPr>
                <w:rFonts w:eastAsiaTheme="minorEastAsia"/>
              </w:rPr>
            </w:pPr>
            <w:r w:rsidRPr="00E61D25">
              <w:rPr>
                <w:rFonts w:eastAsiaTheme="minorEastAsia"/>
              </w:rPr>
              <w:t>CA_n5A-n66A</w:t>
            </w:r>
          </w:p>
          <w:p w14:paraId="5E1BA711" w14:textId="77777777" w:rsidR="00840048" w:rsidRPr="00E61D25" w:rsidRDefault="00840048" w:rsidP="00840048">
            <w:pPr>
              <w:pStyle w:val="TAC"/>
              <w:rPr>
                <w:rFonts w:eastAsiaTheme="minorEastAsia"/>
              </w:rPr>
            </w:pPr>
            <w:r w:rsidRPr="00E61D25">
              <w:rPr>
                <w:rFonts w:eastAsiaTheme="minorEastAsia"/>
              </w:rPr>
              <w:t>CA_n5A-n77A</w:t>
            </w:r>
            <w:r w:rsidRPr="00E61D25">
              <w:rPr>
                <w:rFonts w:eastAsiaTheme="minorEastAsia"/>
                <w:vertAlign w:val="superscript"/>
              </w:rPr>
              <w:t>7</w:t>
            </w:r>
          </w:p>
          <w:p w14:paraId="65E51369" w14:textId="77777777" w:rsidR="00840048" w:rsidRPr="00E61D25" w:rsidRDefault="00840048" w:rsidP="00840048">
            <w:pPr>
              <w:pStyle w:val="TAC"/>
              <w:rPr>
                <w:rFonts w:eastAsiaTheme="minorEastAsia"/>
              </w:rPr>
            </w:pPr>
            <w:r w:rsidRPr="00E61D25">
              <w:rPr>
                <w:rFonts w:eastAsiaTheme="minorEastAsia"/>
              </w:rPr>
              <w:t>CA_n66A-n77A</w:t>
            </w:r>
            <w:r w:rsidRPr="00E61D25">
              <w:rPr>
                <w:rFonts w:eastAsiaTheme="minorEastAsia"/>
                <w:vertAlign w:val="superscript"/>
              </w:rPr>
              <w:t>7</w:t>
            </w:r>
          </w:p>
          <w:p w14:paraId="2026A26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3000B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D97222D"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A06E1B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7C64042" w14:textId="77777777" w:rsidTr="00855952">
        <w:trPr>
          <w:trHeight w:val="29"/>
        </w:trPr>
        <w:tc>
          <w:tcPr>
            <w:tcW w:w="3066" w:type="dxa"/>
            <w:tcBorders>
              <w:top w:val="nil"/>
              <w:left w:val="single" w:sz="4" w:space="0" w:color="auto"/>
              <w:bottom w:val="nil"/>
              <w:right w:val="single" w:sz="4" w:space="0" w:color="auto"/>
            </w:tcBorders>
            <w:vAlign w:val="center"/>
          </w:tcPr>
          <w:p w14:paraId="7363249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8089E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3842B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463EC07"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8628CF4" w14:textId="77777777" w:rsidR="00840048" w:rsidRPr="00E61D25" w:rsidRDefault="00840048" w:rsidP="00840048">
            <w:pPr>
              <w:pStyle w:val="TAC"/>
              <w:rPr>
                <w:rFonts w:eastAsiaTheme="minorEastAsia"/>
                <w:lang w:val="en-US" w:eastAsia="zh-CN"/>
              </w:rPr>
            </w:pPr>
          </w:p>
        </w:tc>
      </w:tr>
      <w:tr w:rsidR="00840048" w:rsidRPr="00E61D25" w14:paraId="18392DE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B9C191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7B5D8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BFB35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E4F423A"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1ACAB6C" w14:textId="77777777" w:rsidR="00840048" w:rsidRPr="00E61D25" w:rsidRDefault="00840048" w:rsidP="00840048">
            <w:pPr>
              <w:pStyle w:val="TAC"/>
              <w:rPr>
                <w:rFonts w:eastAsiaTheme="minorEastAsia"/>
                <w:lang w:val="en-US" w:eastAsia="zh-CN"/>
              </w:rPr>
            </w:pPr>
          </w:p>
        </w:tc>
      </w:tr>
      <w:tr w:rsidR="00840048" w:rsidRPr="00E61D25" w14:paraId="5538424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4A3687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CA_n5A-n66(2A)-n77A</w:t>
            </w:r>
          </w:p>
        </w:tc>
        <w:tc>
          <w:tcPr>
            <w:tcW w:w="2712" w:type="dxa"/>
            <w:tcBorders>
              <w:top w:val="single" w:sz="4" w:space="0" w:color="auto"/>
              <w:left w:val="single" w:sz="4" w:space="0" w:color="auto"/>
              <w:bottom w:val="nil"/>
              <w:right w:val="single" w:sz="4" w:space="0" w:color="auto"/>
            </w:tcBorders>
            <w:vAlign w:val="center"/>
          </w:tcPr>
          <w:p w14:paraId="6BEC4E43" w14:textId="77777777" w:rsidR="00840048" w:rsidRPr="00E61D25" w:rsidRDefault="00840048" w:rsidP="00840048">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63834BC9" w14:textId="77777777" w:rsidR="00840048" w:rsidRPr="00E61D25" w:rsidRDefault="00840048" w:rsidP="00840048">
            <w:pPr>
              <w:pStyle w:val="TAC"/>
              <w:rPr>
                <w:rFonts w:eastAsiaTheme="minorEastAsia"/>
              </w:rPr>
            </w:pPr>
            <w:r w:rsidRPr="00E61D25">
              <w:rPr>
                <w:rFonts w:eastAsiaTheme="minorEastAsia"/>
              </w:rPr>
              <w:t>CA_n5A-n66A</w:t>
            </w:r>
          </w:p>
          <w:p w14:paraId="3EFF4A24" w14:textId="77777777" w:rsidR="00840048" w:rsidRPr="00E61D25" w:rsidRDefault="00840048" w:rsidP="00840048">
            <w:pPr>
              <w:pStyle w:val="TAC"/>
              <w:rPr>
                <w:rFonts w:eastAsiaTheme="minorEastAsia"/>
              </w:rPr>
            </w:pPr>
            <w:r w:rsidRPr="00E61D25">
              <w:rPr>
                <w:rFonts w:eastAsiaTheme="minorEastAsia"/>
              </w:rPr>
              <w:t>CA_n5A-n77A</w:t>
            </w:r>
            <w:r w:rsidRPr="00E61D25">
              <w:rPr>
                <w:rFonts w:eastAsiaTheme="minorEastAsia"/>
                <w:vertAlign w:val="superscript"/>
              </w:rPr>
              <w:t>7</w:t>
            </w:r>
          </w:p>
          <w:p w14:paraId="62CC2509" w14:textId="77777777" w:rsidR="00840048" w:rsidRPr="00E61D25" w:rsidRDefault="00840048" w:rsidP="00840048">
            <w:pPr>
              <w:pStyle w:val="TAC"/>
              <w:rPr>
                <w:rFonts w:eastAsiaTheme="minorEastAsia"/>
              </w:rPr>
            </w:pPr>
            <w:r w:rsidRPr="00E61D25">
              <w:rPr>
                <w:rFonts w:eastAsiaTheme="minorEastAsia"/>
              </w:rPr>
              <w:t>CA_n66A-n77A</w:t>
            </w:r>
            <w:r w:rsidRPr="00E61D25">
              <w:rPr>
                <w:rFonts w:eastAsiaTheme="minorEastAsia"/>
                <w:vertAlign w:val="superscript"/>
              </w:rPr>
              <w:t>7</w:t>
            </w:r>
          </w:p>
          <w:p w14:paraId="4CB5C1EE" w14:textId="77777777" w:rsidR="00840048" w:rsidRPr="00E61D25" w:rsidRDefault="00840048" w:rsidP="00840048">
            <w:pPr>
              <w:pStyle w:val="TAC"/>
              <w:rPr>
                <w:rFonts w:eastAsiaTheme="minorEastAsia"/>
                <w:color w:val="000000"/>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DDA45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8F7B358"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1A800E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03AC181" w14:textId="77777777" w:rsidTr="00855952">
        <w:trPr>
          <w:trHeight w:val="29"/>
        </w:trPr>
        <w:tc>
          <w:tcPr>
            <w:tcW w:w="3066" w:type="dxa"/>
            <w:tcBorders>
              <w:top w:val="nil"/>
              <w:left w:val="single" w:sz="4" w:space="0" w:color="auto"/>
              <w:bottom w:val="nil"/>
              <w:right w:val="single" w:sz="4" w:space="0" w:color="auto"/>
            </w:tcBorders>
            <w:vAlign w:val="center"/>
          </w:tcPr>
          <w:p w14:paraId="6A53E1B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079C66" w14:textId="77777777" w:rsidR="00840048" w:rsidRPr="00E61D25" w:rsidRDefault="00840048" w:rsidP="00840048">
            <w:pPr>
              <w:pStyle w:val="TAC"/>
              <w:rPr>
                <w:rFonts w:eastAsiaTheme="minorEastAsia"/>
                <w:color w:val="000000"/>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07CA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FE6C0E2"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22826A75" w14:textId="77777777" w:rsidR="00840048" w:rsidRPr="00E61D25" w:rsidRDefault="00840048" w:rsidP="00840048">
            <w:pPr>
              <w:pStyle w:val="TAC"/>
              <w:rPr>
                <w:rFonts w:eastAsiaTheme="minorEastAsia"/>
                <w:lang w:val="en-US" w:eastAsia="zh-CN"/>
              </w:rPr>
            </w:pPr>
          </w:p>
        </w:tc>
      </w:tr>
      <w:tr w:rsidR="00840048" w:rsidRPr="00E61D25" w14:paraId="355DF40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91E31C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66876D0" w14:textId="77777777" w:rsidR="00840048" w:rsidRPr="00E61D25" w:rsidRDefault="00840048" w:rsidP="00840048">
            <w:pPr>
              <w:pStyle w:val="TAC"/>
              <w:rPr>
                <w:rFonts w:eastAsiaTheme="minorEastAsia"/>
                <w:color w:val="000000"/>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A2D16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148D72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271DDFD" w14:textId="77777777" w:rsidR="00840048" w:rsidRPr="00E61D25" w:rsidRDefault="00840048" w:rsidP="00840048">
            <w:pPr>
              <w:pStyle w:val="TAC"/>
              <w:rPr>
                <w:rFonts w:eastAsiaTheme="minorEastAsia"/>
                <w:lang w:val="en-US" w:eastAsia="zh-CN"/>
              </w:rPr>
            </w:pPr>
          </w:p>
        </w:tc>
      </w:tr>
      <w:tr w:rsidR="00840048" w:rsidRPr="00E61D25" w14:paraId="21D08DDB" w14:textId="77777777" w:rsidTr="00855952">
        <w:trPr>
          <w:trHeight w:val="29"/>
        </w:trPr>
        <w:tc>
          <w:tcPr>
            <w:tcW w:w="3066" w:type="dxa"/>
            <w:tcBorders>
              <w:top w:val="single" w:sz="4" w:space="0" w:color="auto"/>
              <w:left w:val="single" w:sz="4" w:space="0" w:color="auto"/>
              <w:bottom w:val="nil"/>
              <w:right w:val="single" w:sz="4" w:space="0" w:color="auto"/>
            </w:tcBorders>
          </w:tcPr>
          <w:p w14:paraId="70675E1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CA_n5A-n66(2A)-n77(2A)</w:t>
            </w:r>
          </w:p>
        </w:tc>
        <w:tc>
          <w:tcPr>
            <w:tcW w:w="2712" w:type="dxa"/>
            <w:tcBorders>
              <w:top w:val="single" w:sz="4" w:space="0" w:color="auto"/>
              <w:left w:val="single" w:sz="4" w:space="0" w:color="auto"/>
              <w:bottom w:val="nil"/>
              <w:right w:val="single" w:sz="4" w:space="0" w:color="auto"/>
            </w:tcBorders>
          </w:tcPr>
          <w:p w14:paraId="4891CFB4" w14:textId="77777777" w:rsidR="00840048" w:rsidRPr="00E61D25" w:rsidRDefault="00840048" w:rsidP="00840048">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1CDA1884"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CA_n5A-n66A</w:t>
            </w:r>
          </w:p>
          <w:p w14:paraId="75EB378C" w14:textId="77777777" w:rsidR="00840048" w:rsidRPr="00E61D25" w:rsidRDefault="00840048" w:rsidP="00840048">
            <w:pPr>
              <w:pStyle w:val="TAC"/>
              <w:rPr>
                <w:rFonts w:eastAsiaTheme="minorEastAsia"/>
              </w:rPr>
            </w:pPr>
            <w:r w:rsidRPr="00E61D25">
              <w:rPr>
                <w:rFonts w:eastAsiaTheme="minorEastAsia" w:cs="Arial"/>
                <w:color w:val="000000"/>
                <w:szCs w:val="18"/>
              </w:rPr>
              <w:t>CA_n5A-n77A</w:t>
            </w:r>
            <w:r w:rsidRPr="00E61D25">
              <w:rPr>
                <w:rFonts w:eastAsiaTheme="minorEastAsia"/>
                <w:vertAlign w:val="superscript"/>
                <w:lang w:val="en-US" w:eastAsia="zh-CN"/>
              </w:rPr>
              <w:t>7</w:t>
            </w:r>
          </w:p>
          <w:p w14:paraId="5BBEED85" w14:textId="77777777" w:rsidR="00840048" w:rsidRPr="00E61D25" w:rsidRDefault="00840048" w:rsidP="00840048">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lang w:val="en-US" w:eastAsia="zh-CN"/>
              </w:rPr>
              <w:t>7</w:t>
            </w:r>
          </w:p>
          <w:p w14:paraId="46AAE44D"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50547C6" w14:textId="77777777" w:rsidR="00840048" w:rsidRPr="00E61D25" w:rsidRDefault="00840048" w:rsidP="00840048">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69F3CB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5E809E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F2C0A49" w14:textId="77777777" w:rsidTr="00855952">
        <w:trPr>
          <w:trHeight w:val="29"/>
        </w:trPr>
        <w:tc>
          <w:tcPr>
            <w:tcW w:w="3066" w:type="dxa"/>
            <w:tcBorders>
              <w:top w:val="nil"/>
              <w:left w:val="single" w:sz="4" w:space="0" w:color="auto"/>
              <w:bottom w:val="nil"/>
              <w:right w:val="single" w:sz="4" w:space="0" w:color="auto"/>
            </w:tcBorders>
          </w:tcPr>
          <w:p w14:paraId="58DEC11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4A30BA3"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E025C75" w14:textId="77777777" w:rsidR="00840048" w:rsidRPr="00E61D25" w:rsidRDefault="00840048" w:rsidP="00840048">
            <w:pPr>
              <w:pStyle w:val="TAC"/>
              <w:rPr>
                <w:rFonts w:eastAsiaTheme="minorEastAsia"/>
                <w:lang w:val="en-US" w:eastAsia="zh-CN"/>
              </w:rPr>
            </w:pPr>
            <w:r w:rsidRPr="00E61D25">
              <w:rPr>
                <w:rFonts w:eastAsia="DengXian"/>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BA1D23E"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7A0B50EA" w14:textId="77777777" w:rsidR="00840048" w:rsidRPr="00E61D25" w:rsidRDefault="00840048" w:rsidP="00840048">
            <w:pPr>
              <w:pStyle w:val="TAC"/>
              <w:rPr>
                <w:rFonts w:eastAsiaTheme="minorEastAsia"/>
                <w:lang w:val="en-US" w:eastAsia="zh-CN"/>
              </w:rPr>
            </w:pPr>
          </w:p>
        </w:tc>
      </w:tr>
      <w:tr w:rsidR="00840048" w:rsidRPr="00E61D25" w14:paraId="04C4BA2A" w14:textId="77777777" w:rsidTr="00855952">
        <w:trPr>
          <w:trHeight w:val="29"/>
        </w:trPr>
        <w:tc>
          <w:tcPr>
            <w:tcW w:w="3066" w:type="dxa"/>
            <w:tcBorders>
              <w:top w:val="nil"/>
              <w:left w:val="single" w:sz="4" w:space="0" w:color="auto"/>
              <w:bottom w:val="single" w:sz="4" w:space="0" w:color="auto"/>
              <w:right w:val="single" w:sz="4" w:space="0" w:color="auto"/>
            </w:tcBorders>
          </w:tcPr>
          <w:p w14:paraId="77934DE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921CB99"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08C9D80" w14:textId="77777777" w:rsidR="00840048" w:rsidRPr="00E61D25" w:rsidRDefault="00840048" w:rsidP="00840048">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D830713"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66B339FE" w14:textId="77777777" w:rsidR="00840048" w:rsidRPr="00E61D25" w:rsidRDefault="00840048" w:rsidP="00840048">
            <w:pPr>
              <w:pStyle w:val="TAC"/>
              <w:rPr>
                <w:rFonts w:eastAsiaTheme="minorEastAsia"/>
                <w:lang w:val="en-US" w:eastAsia="zh-CN"/>
              </w:rPr>
            </w:pPr>
          </w:p>
        </w:tc>
      </w:tr>
      <w:tr w:rsidR="00840048" w:rsidRPr="00E61D25" w14:paraId="728B9575" w14:textId="77777777" w:rsidTr="00855952">
        <w:trPr>
          <w:trHeight w:val="29"/>
        </w:trPr>
        <w:tc>
          <w:tcPr>
            <w:tcW w:w="3066" w:type="dxa"/>
            <w:tcBorders>
              <w:top w:val="single" w:sz="4" w:space="0" w:color="auto"/>
              <w:left w:val="single" w:sz="4" w:space="0" w:color="auto"/>
              <w:bottom w:val="nil"/>
              <w:right w:val="single" w:sz="4" w:space="0" w:color="auto"/>
            </w:tcBorders>
          </w:tcPr>
          <w:p w14:paraId="0A269E8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lastRenderedPageBreak/>
              <w:t>CA_n5A-n66(3A)-n77A</w:t>
            </w:r>
          </w:p>
        </w:tc>
        <w:tc>
          <w:tcPr>
            <w:tcW w:w="2712" w:type="dxa"/>
            <w:tcBorders>
              <w:top w:val="single" w:sz="4" w:space="0" w:color="auto"/>
              <w:left w:val="single" w:sz="4" w:space="0" w:color="auto"/>
              <w:bottom w:val="nil"/>
              <w:right w:val="single" w:sz="4" w:space="0" w:color="auto"/>
            </w:tcBorders>
          </w:tcPr>
          <w:p w14:paraId="069C362D" w14:textId="77777777" w:rsidR="00840048" w:rsidRPr="00E61D25" w:rsidRDefault="00840048" w:rsidP="00840048">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31D7185E" w14:textId="77777777" w:rsidR="00840048" w:rsidRPr="00E61D25" w:rsidRDefault="00840048" w:rsidP="00840048">
            <w:pPr>
              <w:pStyle w:val="TAC"/>
              <w:rPr>
                <w:rFonts w:eastAsiaTheme="minorEastAsia"/>
              </w:rPr>
            </w:pPr>
            <w:r w:rsidRPr="00E61D25">
              <w:rPr>
                <w:rFonts w:eastAsiaTheme="minorEastAsia" w:cs="Arial"/>
                <w:color w:val="000000"/>
                <w:szCs w:val="18"/>
              </w:rPr>
              <w:t>CA_n5A-n66A</w:t>
            </w:r>
          </w:p>
          <w:p w14:paraId="23CE9495" w14:textId="77777777" w:rsidR="00840048" w:rsidRPr="00E61D25" w:rsidRDefault="00840048" w:rsidP="00840048">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rPr>
              <w:t>7</w:t>
            </w:r>
          </w:p>
          <w:p w14:paraId="4726E814"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rPr>
              <w:t>CA_n5A-n77A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tcPr>
          <w:p w14:paraId="3AA219D6" w14:textId="77777777" w:rsidR="00840048" w:rsidRPr="00E61D25" w:rsidRDefault="00840048" w:rsidP="00840048">
            <w:pPr>
              <w:pStyle w:val="TAC"/>
              <w:rPr>
                <w:rFonts w:eastAsia="DengXian"/>
                <w:lang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7C60706" w14:textId="77777777" w:rsidR="00840048" w:rsidRPr="00E61D25" w:rsidRDefault="00840048" w:rsidP="00840048">
            <w:pPr>
              <w:pStyle w:val="TAC"/>
              <w:rPr>
                <w:rFonts w:eastAsiaTheme="minorEastAsia" w:cs="Arial"/>
                <w:color w:val="000000"/>
                <w:szCs w:val="18"/>
                <w:lang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3085AAF" w14:textId="77777777" w:rsidR="00840048" w:rsidRPr="00E61D25" w:rsidRDefault="00840048" w:rsidP="00840048">
            <w:pPr>
              <w:pStyle w:val="TAC"/>
              <w:rPr>
                <w:rFonts w:eastAsiaTheme="minorEastAsia"/>
                <w:lang w:val="en-US" w:eastAsia="zh-CN"/>
              </w:rPr>
            </w:pPr>
            <w:r w:rsidRPr="00E61D25">
              <w:rPr>
                <w:kern w:val="2"/>
                <w:szCs w:val="22"/>
                <w:lang w:val="en-US" w:eastAsia="zh-CN"/>
              </w:rPr>
              <w:t>0</w:t>
            </w:r>
          </w:p>
        </w:tc>
      </w:tr>
      <w:tr w:rsidR="00840048" w:rsidRPr="00E61D25" w14:paraId="3CE07A99" w14:textId="77777777" w:rsidTr="00855952">
        <w:trPr>
          <w:trHeight w:val="29"/>
        </w:trPr>
        <w:tc>
          <w:tcPr>
            <w:tcW w:w="3066" w:type="dxa"/>
            <w:tcBorders>
              <w:top w:val="nil"/>
              <w:left w:val="single" w:sz="4" w:space="0" w:color="auto"/>
              <w:bottom w:val="nil"/>
              <w:right w:val="single" w:sz="4" w:space="0" w:color="auto"/>
            </w:tcBorders>
          </w:tcPr>
          <w:p w14:paraId="6FF197F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225F2C28"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82DBD25" w14:textId="77777777" w:rsidR="00840048" w:rsidRPr="00E61D25" w:rsidRDefault="00840048" w:rsidP="00840048">
            <w:pPr>
              <w:pStyle w:val="TAC"/>
              <w:rPr>
                <w:rFonts w:eastAsia="DengXian"/>
                <w:lang w:eastAsia="zh-CN"/>
              </w:rPr>
            </w:pPr>
            <w:r w:rsidRPr="00E61D25">
              <w:rPr>
                <w:rFonts w:eastAsia="DengXian"/>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DBDFA46" w14:textId="77777777" w:rsidR="00840048" w:rsidRPr="00E61D25" w:rsidRDefault="00840048" w:rsidP="00840048">
            <w:pPr>
              <w:pStyle w:val="TAC"/>
              <w:rPr>
                <w:rFonts w:eastAsiaTheme="minorEastAsia" w:cs="Arial"/>
                <w:color w:val="000000"/>
                <w:szCs w:val="18"/>
                <w:lang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0C37345D" w14:textId="77777777" w:rsidR="00840048" w:rsidRPr="00E61D25" w:rsidRDefault="00840048" w:rsidP="00840048">
            <w:pPr>
              <w:pStyle w:val="TAC"/>
              <w:rPr>
                <w:rFonts w:eastAsiaTheme="minorEastAsia"/>
                <w:lang w:val="en-US" w:eastAsia="zh-CN"/>
              </w:rPr>
            </w:pPr>
          </w:p>
        </w:tc>
      </w:tr>
      <w:tr w:rsidR="00840048" w:rsidRPr="00E61D25" w14:paraId="74C2D3AF" w14:textId="77777777" w:rsidTr="00855952">
        <w:trPr>
          <w:trHeight w:val="29"/>
        </w:trPr>
        <w:tc>
          <w:tcPr>
            <w:tcW w:w="3066" w:type="dxa"/>
            <w:tcBorders>
              <w:top w:val="nil"/>
              <w:left w:val="single" w:sz="4" w:space="0" w:color="auto"/>
              <w:bottom w:val="single" w:sz="4" w:space="0" w:color="auto"/>
              <w:right w:val="single" w:sz="4" w:space="0" w:color="auto"/>
            </w:tcBorders>
          </w:tcPr>
          <w:p w14:paraId="0ACC1CD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537C4FF5"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31445A4" w14:textId="77777777" w:rsidR="00840048" w:rsidRPr="00E61D25" w:rsidRDefault="00840048" w:rsidP="00840048">
            <w:pPr>
              <w:pStyle w:val="TAC"/>
              <w:rPr>
                <w:rFonts w:eastAsia="DengXian"/>
                <w:lang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BC0840A" w14:textId="77777777" w:rsidR="00840048" w:rsidRPr="00E61D25" w:rsidRDefault="00840048" w:rsidP="00840048">
            <w:pPr>
              <w:pStyle w:val="TAC"/>
              <w:rPr>
                <w:rFonts w:eastAsiaTheme="minorEastAsia" w:cs="Arial"/>
                <w:color w:val="000000"/>
                <w:szCs w:val="18"/>
                <w:lang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39636D8" w14:textId="77777777" w:rsidR="00840048" w:rsidRPr="00E61D25" w:rsidRDefault="00840048" w:rsidP="00840048">
            <w:pPr>
              <w:pStyle w:val="TAC"/>
              <w:rPr>
                <w:rFonts w:eastAsiaTheme="minorEastAsia"/>
                <w:lang w:val="en-US" w:eastAsia="zh-CN"/>
              </w:rPr>
            </w:pPr>
          </w:p>
        </w:tc>
      </w:tr>
      <w:tr w:rsidR="00840048" w:rsidRPr="00E61D25" w14:paraId="473C59B0" w14:textId="77777777" w:rsidTr="00855952">
        <w:trPr>
          <w:trHeight w:val="29"/>
        </w:trPr>
        <w:tc>
          <w:tcPr>
            <w:tcW w:w="3066" w:type="dxa"/>
            <w:tcBorders>
              <w:top w:val="single" w:sz="4" w:space="0" w:color="auto"/>
              <w:left w:val="single" w:sz="4" w:space="0" w:color="auto"/>
              <w:bottom w:val="nil"/>
              <w:right w:val="single" w:sz="4" w:space="0" w:color="auto"/>
            </w:tcBorders>
          </w:tcPr>
          <w:p w14:paraId="713FCAE5"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val="en-US" w:eastAsia="zh-CN"/>
              </w:rPr>
              <w:t>CA</w:t>
            </w:r>
            <w:r w:rsidRPr="00E61D25">
              <w:rPr>
                <w:rFonts w:eastAsiaTheme="minorEastAsia"/>
                <w:lang w:val="en-US" w:eastAsia="zh-CN"/>
              </w:rPr>
              <w:t>_n5A-n66(3A)-n77(2A)</w:t>
            </w:r>
          </w:p>
        </w:tc>
        <w:tc>
          <w:tcPr>
            <w:tcW w:w="2712" w:type="dxa"/>
            <w:tcBorders>
              <w:top w:val="single" w:sz="4" w:space="0" w:color="auto"/>
              <w:left w:val="single" w:sz="4" w:space="0" w:color="auto"/>
              <w:bottom w:val="nil"/>
              <w:right w:val="single" w:sz="4" w:space="0" w:color="auto"/>
            </w:tcBorders>
          </w:tcPr>
          <w:p w14:paraId="3757A9C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391A0BFE" w14:textId="77777777" w:rsidR="00840048" w:rsidRPr="00E61D25" w:rsidRDefault="00840048" w:rsidP="00840048">
            <w:pPr>
              <w:pStyle w:val="TAC"/>
              <w:rPr>
                <w:rFonts w:eastAsiaTheme="minorEastAsia"/>
              </w:rPr>
            </w:pPr>
            <w:r w:rsidRPr="00E61D25">
              <w:rPr>
                <w:rFonts w:eastAsiaTheme="minorEastAsia" w:cs="Arial"/>
                <w:color w:val="000000"/>
                <w:szCs w:val="18"/>
              </w:rPr>
              <w:t>CA_n5A-n66A</w:t>
            </w:r>
          </w:p>
          <w:p w14:paraId="374AE60B" w14:textId="77777777" w:rsidR="00840048" w:rsidRPr="00E61D25" w:rsidRDefault="00840048" w:rsidP="00840048">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lang w:val="en-US" w:eastAsia="zh-CN"/>
              </w:rPr>
              <w:t>7</w:t>
            </w:r>
          </w:p>
          <w:p w14:paraId="4F67F482"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rPr>
              <w:t>CA_n5A-n77A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621C0820" w14:textId="77777777" w:rsidR="00840048" w:rsidRPr="00E61D25" w:rsidRDefault="00840048" w:rsidP="00840048">
            <w:pPr>
              <w:pStyle w:val="TAC"/>
              <w:rPr>
                <w:rFonts w:eastAsiaTheme="minorEastAsia" w:cs="Arial"/>
                <w:szCs w:val="18"/>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87098DA" w14:textId="77777777" w:rsidR="00840048" w:rsidRPr="00E61D25" w:rsidRDefault="00840048" w:rsidP="00840048">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2A4CC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603E5BD" w14:textId="77777777" w:rsidTr="00855952">
        <w:trPr>
          <w:trHeight w:val="29"/>
        </w:trPr>
        <w:tc>
          <w:tcPr>
            <w:tcW w:w="3066" w:type="dxa"/>
            <w:tcBorders>
              <w:top w:val="nil"/>
              <w:left w:val="single" w:sz="4" w:space="0" w:color="auto"/>
              <w:bottom w:val="nil"/>
              <w:right w:val="single" w:sz="4" w:space="0" w:color="auto"/>
            </w:tcBorders>
          </w:tcPr>
          <w:p w14:paraId="714995BE"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tcPr>
          <w:p w14:paraId="2F028DF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00C0A08" w14:textId="77777777" w:rsidR="00840048" w:rsidRPr="00E61D25" w:rsidRDefault="00840048" w:rsidP="00840048">
            <w:pPr>
              <w:pStyle w:val="TAC"/>
              <w:rPr>
                <w:rFonts w:eastAsiaTheme="minorEastAsia" w:cs="Arial"/>
                <w:szCs w:val="18"/>
                <w:lang w:val="en-US" w:eastAsia="zh-CN"/>
              </w:rPr>
            </w:pPr>
            <w:r w:rsidRPr="00E61D25">
              <w:rPr>
                <w:rFonts w:eastAsia="DengXian"/>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8E98037" w14:textId="77777777" w:rsidR="00840048" w:rsidRPr="00E61D25" w:rsidRDefault="00840048" w:rsidP="00840048">
            <w:pPr>
              <w:pStyle w:val="TAC"/>
              <w:rPr>
                <w:rFonts w:eastAsiaTheme="minorEastAsia" w:cs="Arial"/>
                <w:color w:val="000000"/>
                <w:szCs w:val="18"/>
                <w:lang w:val="en-US"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70E8975E" w14:textId="77777777" w:rsidR="00840048" w:rsidRPr="00E61D25" w:rsidRDefault="00840048" w:rsidP="00840048">
            <w:pPr>
              <w:pStyle w:val="TAC"/>
              <w:rPr>
                <w:rFonts w:eastAsiaTheme="minorEastAsia"/>
                <w:lang w:val="en-US" w:eastAsia="zh-CN"/>
              </w:rPr>
            </w:pPr>
          </w:p>
        </w:tc>
      </w:tr>
      <w:tr w:rsidR="00840048" w:rsidRPr="00E61D25" w14:paraId="33190280" w14:textId="77777777" w:rsidTr="00855952">
        <w:trPr>
          <w:trHeight w:val="29"/>
        </w:trPr>
        <w:tc>
          <w:tcPr>
            <w:tcW w:w="3066" w:type="dxa"/>
            <w:tcBorders>
              <w:top w:val="nil"/>
              <w:left w:val="single" w:sz="4" w:space="0" w:color="auto"/>
              <w:bottom w:val="single" w:sz="4" w:space="0" w:color="auto"/>
              <w:right w:val="single" w:sz="4" w:space="0" w:color="auto"/>
            </w:tcBorders>
          </w:tcPr>
          <w:p w14:paraId="7E914F69"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tcPr>
          <w:p w14:paraId="27A0617D"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EC8B314" w14:textId="77777777" w:rsidR="00840048" w:rsidRPr="00E61D25" w:rsidRDefault="00840048" w:rsidP="00840048">
            <w:pPr>
              <w:pStyle w:val="TAC"/>
              <w:rPr>
                <w:rFonts w:eastAsiaTheme="minorEastAsia" w:cs="Arial"/>
                <w:szCs w:val="18"/>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48AE8B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600ECE9B" w14:textId="77777777" w:rsidR="00840048" w:rsidRPr="00E61D25" w:rsidRDefault="00840048" w:rsidP="00840048">
            <w:pPr>
              <w:pStyle w:val="TAC"/>
              <w:rPr>
                <w:rFonts w:eastAsiaTheme="minorEastAsia"/>
                <w:lang w:val="en-US" w:eastAsia="zh-CN"/>
              </w:rPr>
            </w:pPr>
          </w:p>
        </w:tc>
      </w:tr>
      <w:tr w:rsidR="00840048" w:rsidRPr="00E61D25" w14:paraId="6CDD656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181BB72"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CA_n5A-n66A-n77C</w:t>
            </w:r>
          </w:p>
        </w:tc>
        <w:tc>
          <w:tcPr>
            <w:tcW w:w="2712" w:type="dxa"/>
            <w:tcBorders>
              <w:top w:val="single" w:sz="4" w:space="0" w:color="auto"/>
              <w:left w:val="single" w:sz="4" w:space="0" w:color="auto"/>
              <w:bottom w:val="nil"/>
              <w:right w:val="single" w:sz="4" w:space="0" w:color="auto"/>
            </w:tcBorders>
            <w:vAlign w:val="center"/>
          </w:tcPr>
          <w:p w14:paraId="4900E12D" w14:textId="77777777" w:rsidR="00840048" w:rsidRPr="00E61D25" w:rsidRDefault="00840048" w:rsidP="00840048">
            <w:pPr>
              <w:pStyle w:val="TAC"/>
              <w:rPr>
                <w:rFonts w:eastAsiaTheme="minorEastAsia" w:cs="Arial"/>
                <w:szCs w:val="18"/>
                <w:lang w:val="en-US" w:eastAsia="zh-CN"/>
              </w:rPr>
            </w:pPr>
            <w:r w:rsidRPr="00E61D25">
              <w:rPr>
                <w:rFonts w:eastAsiaTheme="minorEastAsia"/>
              </w:rPr>
              <w:t>n77</w:t>
            </w:r>
            <w:r w:rsidRPr="00E61D25">
              <w:rPr>
                <w:rFonts w:eastAsiaTheme="minorEastAsia"/>
                <w:vertAlign w:val="superscript"/>
              </w:rPr>
              <w:t>7,9</w:t>
            </w:r>
          </w:p>
          <w:p w14:paraId="41CB503E"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CA_n5A-n66A</w:t>
            </w:r>
          </w:p>
          <w:p w14:paraId="2FD22CA5"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rPr>
              <w:t>CA_n5A-n77A</w:t>
            </w:r>
            <w:r w:rsidRPr="00E61D25">
              <w:rPr>
                <w:kern w:val="2"/>
                <w:vertAlign w:val="superscript"/>
              </w:rPr>
              <w:t>7</w:t>
            </w:r>
          </w:p>
          <w:p w14:paraId="2D0792C7" w14:textId="77777777" w:rsidR="00840048" w:rsidRPr="00E61D25" w:rsidRDefault="00840048" w:rsidP="00840048">
            <w:pPr>
              <w:pStyle w:val="TAC"/>
              <w:rPr>
                <w:kern w:val="2"/>
                <w:vertAlign w:val="superscript"/>
              </w:rPr>
            </w:pPr>
            <w:r w:rsidRPr="00E61D25">
              <w:rPr>
                <w:rFonts w:eastAsiaTheme="minorEastAsia" w:cs="Arial"/>
                <w:szCs w:val="18"/>
                <w:lang w:val="en-US" w:eastAsia="zh-CN"/>
              </w:rPr>
              <w:t>CA_n66A-n77A</w:t>
            </w:r>
            <w:r w:rsidRPr="00E61D25">
              <w:rPr>
                <w:kern w:val="2"/>
                <w:vertAlign w:val="superscript"/>
              </w:rPr>
              <w:t>7</w:t>
            </w:r>
          </w:p>
          <w:p w14:paraId="1696B828"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szCs w:val="18"/>
                <w:lang w:val="en-US" w:eastAsia="zh-CN"/>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2F23A488"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56BD29F"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147BCFB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A917F51" w14:textId="77777777" w:rsidTr="00855952">
        <w:trPr>
          <w:trHeight w:val="29"/>
        </w:trPr>
        <w:tc>
          <w:tcPr>
            <w:tcW w:w="3066" w:type="dxa"/>
            <w:tcBorders>
              <w:top w:val="nil"/>
              <w:left w:val="single" w:sz="4" w:space="0" w:color="auto"/>
              <w:bottom w:val="nil"/>
              <w:right w:val="single" w:sz="4" w:space="0" w:color="auto"/>
            </w:tcBorders>
            <w:vAlign w:val="center"/>
          </w:tcPr>
          <w:p w14:paraId="048898F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60B5D1"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2BB8FE"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C64A63D"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C4A5450" w14:textId="77777777" w:rsidR="00840048" w:rsidRPr="00E61D25" w:rsidRDefault="00840048" w:rsidP="00840048">
            <w:pPr>
              <w:pStyle w:val="TAC"/>
              <w:rPr>
                <w:rFonts w:eastAsiaTheme="minorEastAsia"/>
                <w:lang w:val="en-US" w:eastAsia="zh-CN"/>
              </w:rPr>
            </w:pPr>
          </w:p>
        </w:tc>
      </w:tr>
      <w:tr w:rsidR="00840048" w:rsidRPr="00E61D25" w14:paraId="4DAEA6C7" w14:textId="77777777" w:rsidTr="00855952">
        <w:trPr>
          <w:trHeight w:val="29"/>
        </w:trPr>
        <w:tc>
          <w:tcPr>
            <w:tcW w:w="3066" w:type="dxa"/>
            <w:tcBorders>
              <w:top w:val="nil"/>
              <w:left w:val="single" w:sz="4" w:space="0" w:color="auto"/>
              <w:bottom w:val="nil"/>
              <w:right w:val="single" w:sz="4" w:space="0" w:color="auto"/>
            </w:tcBorders>
            <w:vAlign w:val="center"/>
          </w:tcPr>
          <w:p w14:paraId="4ACE22D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1A5DFA"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94268C"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D97A3D3"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0D749CC3" w14:textId="77777777" w:rsidR="00840048" w:rsidRPr="00E61D25" w:rsidRDefault="00840048" w:rsidP="00840048">
            <w:pPr>
              <w:pStyle w:val="TAC"/>
              <w:rPr>
                <w:rFonts w:eastAsiaTheme="minorEastAsia"/>
                <w:lang w:val="en-US" w:eastAsia="zh-CN"/>
              </w:rPr>
            </w:pPr>
          </w:p>
        </w:tc>
      </w:tr>
      <w:tr w:rsidR="00840048" w:rsidRPr="00E61D25" w14:paraId="165B95F8" w14:textId="77777777" w:rsidTr="00855952">
        <w:trPr>
          <w:trHeight w:val="29"/>
        </w:trPr>
        <w:tc>
          <w:tcPr>
            <w:tcW w:w="3066" w:type="dxa"/>
            <w:tcBorders>
              <w:top w:val="nil"/>
              <w:left w:val="single" w:sz="4" w:space="0" w:color="auto"/>
              <w:bottom w:val="nil"/>
              <w:right w:val="single" w:sz="4" w:space="0" w:color="auto"/>
            </w:tcBorders>
            <w:vAlign w:val="center"/>
          </w:tcPr>
          <w:p w14:paraId="4040F42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E2C65F"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E0F452"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5099E0C"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2D00E4F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7E33F6E1" w14:textId="77777777" w:rsidTr="00855952">
        <w:trPr>
          <w:trHeight w:val="29"/>
        </w:trPr>
        <w:tc>
          <w:tcPr>
            <w:tcW w:w="3066" w:type="dxa"/>
            <w:tcBorders>
              <w:top w:val="nil"/>
              <w:left w:val="single" w:sz="4" w:space="0" w:color="auto"/>
              <w:bottom w:val="nil"/>
              <w:right w:val="single" w:sz="4" w:space="0" w:color="auto"/>
            </w:tcBorders>
            <w:vAlign w:val="center"/>
          </w:tcPr>
          <w:p w14:paraId="5295093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8F2659"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BEF3FC"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8A2C13E"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6DC584A" w14:textId="77777777" w:rsidR="00840048" w:rsidRPr="00E61D25" w:rsidRDefault="00840048" w:rsidP="00840048">
            <w:pPr>
              <w:pStyle w:val="TAC"/>
              <w:rPr>
                <w:rFonts w:eastAsiaTheme="minorEastAsia"/>
                <w:lang w:val="en-US" w:eastAsia="zh-CN"/>
              </w:rPr>
            </w:pPr>
          </w:p>
        </w:tc>
      </w:tr>
      <w:tr w:rsidR="00840048" w:rsidRPr="00E61D25" w14:paraId="650AC6D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A931A7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86A0889" w14:textId="77777777" w:rsidR="00840048" w:rsidRPr="00E61D25" w:rsidRDefault="00840048" w:rsidP="00840048">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D66568"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9FD275E"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6FDBF9CB" w14:textId="77777777" w:rsidR="00840048" w:rsidRPr="00E61D25" w:rsidRDefault="00840048" w:rsidP="00840048">
            <w:pPr>
              <w:pStyle w:val="TAC"/>
              <w:rPr>
                <w:rFonts w:eastAsiaTheme="minorEastAsia"/>
                <w:lang w:val="en-US" w:eastAsia="zh-CN"/>
              </w:rPr>
            </w:pPr>
          </w:p>
        </w:tc>
      </w:tr>
      <w:tr w:rsidR="00840048" w:rsidRPr="00E61D25" w14:paraId="40F705E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97C490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CA_n5A-n66A-n77(2A)</w:t>
            </w:r>
          </w:p>
        </w:tc>
        <w:tc>
          <w:tcPr>
            <w:tcW w:w="2712" w:type="dxa"/>
            <w:tcBorders>
              <w:top w:val="single" w:sz="4" w:space="0" w:color="auto"/>
              <w:left w:val="single" w:sz="4" w:space="0" w:color="auto"/>
              <w:bottom w:val="nil"/>
              <w:right w:val="single" w:sz="4" w:space="0" w:color="auto"/>
            </w:tcBorders>
            <w:vAlign w:val="center"/>
          </w:tcPr>
          <w:p w14:paraId="600A8096" w14:textId="77777777" w:rsidR="00840048" w:rsidRPr="00E61D25" w:rsidRDefault="00840048" w:rsidP="00840048">
            <w:pPr>
              <w:pStyle w:val="TAC"/>
              <w:rPr>
                <w:rFonts w:eastAsiaTheme="minorEastAsia"/>
              </w:rPr>
            </w:pPr>
            <w:r w:rsidRPr="00E61D25">
              <w:rPr>
                <w:rFonts w:eastAsiaTheme="minorEastAsia"/>
                <w:lang w:val="en-US" w:eastAsia="zh-CN"/>
              </w:rPr>
              <w:t>n77</w:t>
            </w:r>
            <w:r w:rsidRPr="00E61D25">
              <w:rPr>
                <w:rFonts w:eastAsiaTheme="minorEastAsia"/>
                <w:vertAlign w:val="superscript"/>
                <w:lang w:val="en-US" w:eastAsia="zh-CN"/>
              </w:rPr>
              <w:t>7</w:t>
            </w:r>
            <w:r w:rsidRPr="00E61D25">
              <w:rPr>
                <w:rFonts w:eastAsiaTheme="minorEastAsia" w:hint="eastAsia"/>
                <w:vertAlign w:val="superscript"/>
                <w:lang w:val="en-US" w:eastAsia="zh-CN"/>
              </w:rPr>
              <w:t>,</w:t>
            </w:r>
            <w:r w:rsidRPr="00E61D25">
              <w:rPr>
                <w:rFonts w:eastAsiaTheme="minorEastAsia"/>
                <w:vertAlign w:val="superscript"/>
                <w:lang w:val="en-US" w:eastAsia="zh-CN"/>
              </w:rPr>
              <w:t>9</w:t>
            </w:r>
          </w:p>
          <w:p w14:paraId="0DF3DBAD" w14:textId="77777777" w:rsidR="00840048" w:rsidRPr="00E61D25" w:rsidRDefault="00840048" w:rsidP="00840048">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CA_n5A-n66A</w:t>
            </w:r>
          </w:p>
          <w:p w14:paraId="5F3F45E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rPr>
              <w:t>CA_n5A-n77A</w:t>
            </w:r>
            <w:r w:rsidRPr="00E61D25">
              <w:rPr>
                <w:rFonts w:eastAsiaTheme="minorEastAsia"/>
                <w:vertAlign w:val="superscript"/>
              </w:rPr>
              <w:t>7</w:t>
            </w:r>
          </w:p>
          <w:p w14:paraId="19688DE6" w14:textId="77777777" w:rsidR="00840048" w:rsidRPr="00E61D25" w:rsidRDefault="00840048" w:rsidP="00840048">
            <w:pPr>
              <w:pStyle w:val="TAC"/>
              <w:rPr>
                <w:rFonts w:eastAsiaTheme="minorEastAsia"/>
                <w:vertAlign w:val="superscript"/>
              </w:rPr>
            </w:pPr>
            <w:r w:rsidRPr="00E61D25">
              <w:rPr>
                <w:rFonts w:eastAsiaTheme="minorEastAsia" w:cs="Arial"/>
                <w:color w:val="000000"/>
                <w:szCs w:val="18"/>
                <w:lang w:val="en-US" w:eastAsia="zh-CN"/>
              </w:rPr>
              <w:t>CA_n66A-n77A</w:t>
            </w:r>
            <w:r w:rsidRPr="00E61D25">
              <w:rPr>
                <w:rFonts w:eastAsiaTheme="minorEastAsia"/>
                <w:vertAlign w:val="superscript"/>
              </w:rPr>
              <w:t>7</w:t>
            </w:r>
          </w:p>
          <w:p w14:paraId="5B187D21" w14:textId="77777777" w:rsidR="00840048" w:rsidRPr="00E61D25" w:rsidRDefault="00840048" w:rsidP="00840048">
            <w:pPr>
              <w:pStyle w:val="TAC"/>
              <w:rPr>
                <w:rFonts w:eastAsiaTheme="minorEastAsia" w:cs="Arial"/>
                <w:szCs w:val="18"/>
                <w:lang w:val="en-US" w:eastAsia="zh-CN"/>
              </w:rPr>
            </w:pPr>
            <w:r w:rsidRPr="008523D2">
              <w:t>CA_n77(2A)</w:t>
            </w:r>
            <w:r w:rsidRPr="00861581">
              <w:rPr>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5854D4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5F19086"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F4263A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49E237B" w14:textId="77777777" w:rsidTr="00855952">
        <w:trPr>
          <w:trHeight w:val="29"/>
        </w:trPr>
        <w:tc>
          <w:tcPr>
            <w:tcW w:w="3066" w:type="dxa"/>
            <w:tcBorders>
              <w:top w:val="nil"/>
              <w:left w:val="single" w:sz="4" w:space="0" w:color="auto"/>
              <w:bottom w:val="nil"/>
              <w:right w:val="single" w:sz="4" w:space="0" w:color="auto"/>
            </w:tcBorders>
            <w:vAlign w:val="center"/>
          </w:tcPr>
          <w:p w14:paraId="5FAADDF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112AA9"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9E738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3C1FB18"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3CAC2C0" w14:textId="77777777" w:rsidR="00840048" w:rsidRPr="00E61D25" w:rsidRDefault="00840048" w:rsidP="00840048">
            <w:pPr>
              <w:pStyle w:val="TAC"/>
              <w:rPr>
                <w:rFonts w:eastAsiaTheme="minorEastAsia"/>
                <w:lang w:val="en-US" w:eastAsia="zh-CN"/>
              </w:rPr>
            </w:pPr>
          </w:p>
        </w:tc>
      </w:tr>
      <w:tr w:rsidR="00840048" w:rsidRPr="00E61D25" w14:paraId="710E6B97" w14:textId="77777777" w:rsidTr="00855952">
        <w:trPr>
          <w:trHeight w:val="29"/>
        </w:trPr>
        <w:tc>
          <w:tcPr>
            <w:tcW w:w="3066" w:type="dxa"/>
            <w:tcBorders>
              <w:top w:val="nil"/>
              <w:left w:val="single" w:sz="4" w:space="0" w:color="auto"/>
              <w:bottom w:val="nil"/>
              <w:right w:val="single" w:sz="4" w:space="0" w:color="auto"/>
            </w:tcBorders>
            <w:vAlign w:val="center"/>
          </w:tcPr>
          <w:p w14:paraId="01C3F68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D598DF"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56783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64E67E3"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8F45931" w14:textId="77777777" w:rsidR="00840048" w:rsidRPr="00E61D25" w:rsidRDefault="00840048" w:rsidP="00840048">
            <w:pPr>
              <w:pStyle w:val="TAC"/>
              <w:rPr>
                <w:rFonts w:eastAsiaTheme="minorEastAsia"/>
                <w:lang w:val="en-US" w:eastAsia="zh-CN"/>
              </w:rPr>
            </w:pPr>
          </w:p>
        </w:tc>
      </w:tr>
      <w:tr w:rsidR="00840048" w:rsidRPr="00E61D25" w14:paraId="1D354DE0" w14:textId="77777777" w:rsidTr="00855952">
        <w:trPr>
          <w:trHeight w:val="29"/>
        </w:trPr>
        <w:tc>
          <w:tcPr>
            <w:tcW w:w="3066" w:type="dxa"/>
            <w:tcBorders>
              <w:top w:val="nil"/>
              <w:left w:val="single" w:sz="4" w:space="0" w:color="auto"/>
              <w:bottom w:val="nil"/>
              <w:right w:val="single" w:sz="4" w:space="0" w:color="auto"/>
            </w:tcBorders>
            <w:vAlign w:val="center"/>
          </w:tcPr>
          <w:p w14:paraId="514261F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B4052F"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37C37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152EC4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3F01CF"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1</w:t>
            </w:r>
          </w:p>
        </w:tc>
      </w:tr>
      <w:tr w:rsidR="00840048" w:rsidRPr="00E61D25" w14:paraId="5D4AA9FB" w14:textId="77777777" w:rsidTr="00855952">
        <w:trPr>
          <w:trHeight w:val="29"/>
        </w:trPr>
        <w:tc>
          <w:tcPr>
            <w:tcW w:w="3066" w:type="dxa"/>
            <w:tcBorders>
              <w:top w:val="nil"/>
              <w:left w:val="single" w:sz="4" w:space="0" w:color="auto"/>
              <w:bottom w:val="nil"/>
              <w:right w:val="single" w:sz="4" w:space="0" w:color="auto"/>
            </w:tcBorders>
            <w:vAlign w:val="center"/>
          </w:tcPr>
          <w:p w14:paraId="20F93E8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E084B5"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4FC80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3BA92B0"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5, 10, 15, 20, 30, 40</w:t>
            </w:r>
          </w:p>
        </w:tc>
        <w:tc>
          <w:tcPr>
            <w:tcW w:w="2387" w:type="dxa"/>
            <w:tcBorders>
              <w:top w:val="nil"/>
              <w:left w:val="single" w:sz="4" w:space="0" w:color="auto"/>
              <w:bottom w:val="nil"/>
              <w:right w:val="single" w:sz="4" w:space="0" w:color="auto"/>
            </w:tcBorders>
            <w:vAlign w:val="center"/>
          </w:tcPr>
          <w:p w14:paraId="279A15FF" w14:textId="77777777" w:rsidR="00840048" w:rsidRPr="00E61D25" w:rsidRDefault="00840048" w:rsidP="00840048">
            <w:pPr>
              <w:pStyle w:val="TAC"/>
              <w:rPr>
                <w:rFonts w:eastAsiaTheme="minorEastAsia"/>
                <w:lang w:val="en-US" w:eastAsia="zh-CN"/>
              </w:rPr>
            </w:pPr>
          </w:p>
        </w:tc>
      </w:tr>
      <w:tr w:rsidR="00840048" w:rsidRPr="00E61D25" w14:paraId="50986DB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467F3E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3059A98"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08AEB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D232867"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CA_n77(2A)_BCS4 and 5</w:t>
            </w:r>
          </w:p>
        </w:tc>
        <w:tc>
          <w:tcPr>
            <w:tcW w:w="2387" w:type="dxa"/>
            <w:tcBorders>
              <w:top w:val="nil"/>
              <w:left w:val="single" w:sz="4" w:space="0" w:color="auto"/>
              <w:bottom w:val="single" w:sz="4" w:space="0" w:color="auto"/>
              <w:right w:val="single" w:sz="4" w:space="0" w:color="auto"/>
            </w:tcBorders>
            <w:vAlign w:val="center"/>
          </w:tcPr>
          <w:p w14:paraId="68D1B84E" w14:textId="77777777" w:rsidR="00840048" w:rsidRPr="00E61D25" w:rsidRDefault="00840048" w:rsidP="00840048">
            <w:pPr>
              <w:pStyle w:val="TAC"/>
              <w:rPr>
                <w:rFonts w:eastAsiaTheme="minorEastAsia"/>
                <w:lang w:val="en-US" w:eastAsia="zh-CN"/>
              </w:rPr>
            </w:pPr>
          </w:p>
        </w:tc>
      </w:tr>
      <w:tr w:rsidR="00840048" w:rsidRPr="00E61D25" w14:paraId="465B459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2B5D61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CA_n5A-n66A-n77(3A)</w:t>
            </w:r>
          </w:p>
        </w:tc>
        <w:tc>
          <w:tcPr>
            <w:tcW w:w="2712" w:type="dxa"/>
            <w:tcBorders>
              <w:top w:val="single" w:sz="4" w:space="0" w:color="auto"/>
              <w:left w:val="single" w:sz="4" w:space="0" w:color="auto"/>
              <w:bottom w:val="nil"/>
              <w:right w:val="single" w:sz="4" w:space="0" w:color="auto"/>
            </w:tcBorders>
            <w:vAlign w:val="center"/>
          </w:tcPr>
          <w:p w14:paraId="14E38E5F"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CA_n77(2A)</w:t>
            </w:r>
          </w:p>
          <w:p w14:paraId="78D98DB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CA_n5A-n66A</w:t>
            </w:r>
          </w:p>
          <w:p w14:paraId="4D1E364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CA_n5A-n77A</w:t>
            </w:r>
            <w:r w:rsidRPr="00E61D25">
              <w:rPr>
                <w:kern w:val="2"/>
                <w:vertAlign w:val="superscript"/>
              </w:rPr>
              <w:t>7</w:t>
            </w:r>
          </w:p>
          <w:p w14:paraId="1B149C8E"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CA_n66A-n77A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0C6C2D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42E5281"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01FFDD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2EF9380" w14:textId="77777777" w:rsidTr="00855952">
        <w:trPr>
          <w:trHeight w:val="29"/>
        </w:trPr>
        <w:tc>
          <w:tcPr>
            <w:tcW w:w="3066" w:type="dxa"/>
            <w:tcBorders>
              <w:top w:val="nil"/>
              <w:left w:val="single" w:sz="4" w:space="0" w:color="auto"/>
              <w:bottom w:val="nil"/>
              <w:right w:val="single" w:sz="4" w:space="0" w:color="auto"/>
            </w:tcBorders>
            <w:vAlign w:val="center"/>
          </w:tcPr>
          <w:p w14:paraId="368A0CD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1C9E6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F4C12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DA223A6"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03E592B" w14:textId="77777777" w:rsidR="00840048" w:rsidRPr="00E61D25" w:rsidRDefault="00840048" w:rsidP="00840048">
            <w:pPr>
              <w:pStyle w:val="TAC"/>
              <w:rPr>
                <w:rFonts w:eastAsiaTheme="minorEastAsia"/>
                <w:lang w:val="en-US" w:eastAsia="zh-CN"/>
              </w:rPr>
            </w:pPr>
          </w:p>
        </w:tc>
      </w:tr>
      <w:tr w:rsidR="00840048" w:rsidRPr="00E61D25" w14:paraId="6FE778C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FA56E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DE5187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E75AD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E943E3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7822F394" w14:textId="77777777" w:rsidR="00840048" w:rsidRPr="00E61D25" w:rsidRDefault="00840048" w:rsidP="00840048">
            <w:pPr>
              <w:pStyle w:val="TAC"/>
              <w:rPr>
                <w:rFonts w:eastAsiaTheme="minorEastAsia"/>
                <w:lang w:val="en-US" w:eastAsia="zh-CN"/>
              </w:rPr>
            </w:pPr>
          </w:p>
        </w:tc>
      </w:tr>
      <w:tr w:rsidR="00840048" w:rsidRPr="00E61D25" w14:paraId="373A761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E11B95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CA_n5A-n66A-n78A</w:t>
            </w:r>
          </w:p>
        </w:tc>
        <w:tc>
          <w:tcPr>
            <w:tcW w:w="2712" w:type="dxa"/>
            <w:tcBorders>
              <w:top w:val="single" w:sz="4" w:space="0" w:color="auto"/>
              <w:left w:val="single" w:sz="4" w:space="0" w:color="auto"/>
              <w:bottom w:val="nil"/>
              <w:right w:val="single" w:sz="4" w:space="0" w:color="auto"/>
            </w:tcBorders>
            <w:vAlign w:val="center"/>
          </w:tcPr>
          <w:p w14:paraId="28FF53D6"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w:t>
            </w:r>
            <w:r w:rsidRPr="00E61D25">
              <w:rPr>
                <w:rFonts w:eastAsiaTheme="minorEastAsia" w:cs="Arial"/>
                <w:szCs w:val="18"/>
                <w:lang w:val="en-US" w:eastAsia="ja-JP"/>
              </w:rPr>
              <w:t>A-</w:t>
            </w:r>
            <w:r w:rsidRPr="00E61D25">
              <w:rPr>
                <w:rFonts w:eastAsiaTheme="minorEastAsia" w:cs="Arial"/>
                <w:szCs w:val="18"/>
                <w:lang w:val="en-US" w:eastAsia="zh-CN"/>
              </w:rPr>
              <w:t>n66A</w:t>
            </w:r>
          </w:p>
          <w:p w14:paraId="663FF26F"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CA_n5</w:t>
            </w:r>
            <w:r w:rsidRPr="00E61D25">
              <w:rPr>
                <w:rFonts w:eastAsiaTheme="minorEastAsia" w:cs="Arial"/>
                <w:szCs w:val="18"/>
                <w:lang w:val="en-US" w:eastAsia="ja-JP"/>
              </w:rPr>
              <w:t>A-</w:t>
            </w:r>
            <w:r w:rsidRPr="00E61D25">
              <w:rPr>
                <w:rFonts w:eastAsiaTheme="minorEastAsia" w:cs="Arial"/>
                <w:szCs w:val="18"/>
                <w:lang w:val="en-US" w:eastAsia="zh-CN"/>
              </w:rPr>
              <w:t>n78A</w:t>
            </w:r>
          </w:p>
          <w:p w14:paraId="3E448748"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6606B1C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9DE9986"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BB4840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1459CB9" w14:textId="77777777" w:rsidTr="00855952">
        <w:trPr>
          <w:trHeight w:val="29"/>
        </w:trPr>
        <w:tc>
          <w:tcPr>
            <w:tcW w:w="3066" w:type="dxa"/>
            <w:tcBorders>
              <w:top w:val="nil"/>
              <w:left w:val="single" w:sz="4" w:space="0" w:color="auto"/>
              <w:bottom w:val="nil"/>
              <w:right w:val="single" w:sz="4" w:space="0" w:color="auto"/>
            </w:tcBorders>
            <w:vAlign w:val="center"/>
          </w:tcPr>
          <w:p w14:paraId="58D0E68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28E69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2414D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841377A"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8FA3163" w14:textId="77777777" w:rsidR="00840048" w:rsidRPr="00E61D25" w:rsidRDefault="00840048" w:rsidP="00840048">
            <w:pPr>
              <w:pStyle w:val="TAC"/>
              <w:rPr>
                <w:rFonts w:eastAsiaTheme="minorEastAsia"/>
                <w:lang w:val="en-US" w:eastAsia="zh-CN"/>
              </w:rPr>
            </w:pPr>
          </w:p>
        </w:tc>
      </w:tr>
      <w:tr w:rsidR="00840048" w:rsidRPr="00E61D25" w14:paraId="773E06F5" w14:textId="77777777" w:rsidTr="00855952">
        <w:trPr>
          <w:trHeight w:val="29"/>
        </w:trPr>
        <w:tc>
          <w:tcPr>
            <w:tcW w:w="3066" w:type="dxa"/>
            <w:tcBorders>
              <w:top w:val="nil"/>
              <w:left w:val="single" w:sz="4" w:space="0" w:color="auto"/>
              <w:bottom w:val="nil"/>
              <w:right w:val="single" w:sz="4" w:space="0" w:color="auto"/>
            </w:tcBorders>
            <w:vAlign w:val="center"/>
          </w:tcPr>
          <w:p w14:paraId="569A457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68B5E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177BE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AF8C859"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252AD51A" w14:textId="77777777" w:rsidR="00840048" w:rsidRPr="00E61D25" w:rsidRDefault="00840048" w:rsidP="00840048">
            <w:pPr>
              <w:pStyle w:val="TAC"/>
              <w:rPr>
                <w:rFonts w:eastAsiaTheme="minorEastAsia"/>
                <w:lang w:val="en-US" w:eastAsia="zh-CN"/>
              </w:rPr>
            </w:pPr>
          </w:p>
        </w:tc>
      </w:tr>
      <w:tr w:rsidR="00840048" w:rsidRPr="00E61D25" w14:paraId="3BA6CB2B" w14:textId="77777777" w:rsidTr="00855952">
        <w:trPr>
          <w:trHeight w:val="29"/>
        </w:trPr>
        <w:tc>
          <w:tcPr>
            <w:tcW w:w="3066" w:type="dxa"/>
            <w:tcBorders>
              <w:top w:val="nil"/>
              <w:left w:val="single" w:sz="4" w:space="0" w:color="auto"/>
              <w:bottom w:val="nil"/>
              <w:right w:val="single" w:sz="4" w:space="0" w:color="auto"/>
            </w:tcBorders>
            <w:vAlign w:val="center"/>
          </w:tcPr>
          <w:p w14:paraId="219DCDE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F0FC2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06007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E4DAE9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2F1E3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60AB0957" w14:textId="77777777" w:rsidTr="00855952">
        <w:trPr>
          <w:trHeight w:val="29"/>
        </w:trPr>
        <w:tc>
          <w:tcPr>
            <w:tcW w:w="3066" w:type="dxa"/>
            <w:tcBorders>
              <w:top w:val="nil"/>
              <w:left w:val="single" w:sz="4" w:space="0" w:color="auto"/>
              <w:bottom w:val="nil"/>
              <w:right w:val="single" w:sz="4" w:space="0" w:color="auto"/>
            </w:tcBorders>
            <w:vAlign w:val="center"/>
          </w:tcPr>
          <w:p w14:paraId="08CD0A6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1442A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4E77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6504FB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20E7BAA" w14:textId="77777777" w:rsidR="00840048" w:rsidRPr="00E61D25" w:rsidRDefault="00840048" w:rsidP="00840048">
            <w:pPr>
              <w:pStyle w:val="TAC"/>
              <w:rPr>
                <w:rFonts w:eastAsiaTheme="minorEastAsia"/>
                <w:lang w:val="en-US" w:eastAsia="zh-CN"/>
              </w:rPr>
            </w:pPr>
          </w:p>
        </w:tc>
      </w:tr>
      <w:tr w:rsidR="00840048" w:rsidRPr="00E61D25" w14:paraId="196B271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C922D9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ECC62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7B02D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628B3D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2873E3C" w14:textId="77777777" w:rsidR="00840048" w:rsidRPr="00E61D25" w:rsidRDefault="00840048" w:rsidP="00840048">
            <w:pPr>
              <w:pStyle w:val="TAC"/>
              <w:rPr>
                <w:rFonts w:eastAsiaTheme="minorEastAsia"/>
                <w:lang w:val="en-US" w:eastAsia="zh-CN"/>
              </w:rPr>
            </w:pPr>
          </w:p>
        </w:tc>
      </w:tr>
      <w:tr w:rsidR="00840048" w:rsidRPr="00E61D25" w14:paraId="6064EB4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EC7660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CA_n5A-n66(2A)-n78A</w:t>
            </w:r>
          </w:p>
        </w:tc>
        <w:tc>
          <w:tcPr>
            <w:tcW w:w="2712" w:type="dxa"/>
            <w:tcBorders>
              <w:top w:val="single" w:sz="4" w:space="0" w:color="auto"/>
              <w:left w:val="single" w:sz="4" w:space="0" w:color="auto"/>
              <w:bottom w:val="nil"/>
              <w:right w:val="single" w:sz="4" w:space="0" w:color="auto"/>
            </w:tcBorders>
            <w:vAlign w:val="center"/>
          </w:tcPr>
          <w:p w14:paraId="02A25F75"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2A34CC7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694DD9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8055A4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9A5C234" w14:textId="77777777" w:rsidTr="00855952">
        <w:trPr>
          <w:trHeight w:val="29"/>
        </w:trPr>
        <w:tc>
          <w:tcPr>
            <w:tcW w:w="3066" w:type="dxa"/>
            <w:tcBorders>
              <w:top w:val="nil"/>
              <w:left w:val="single" w:sz="4" w:space="0" w:color="auto"/>
              <w:bottom w:val="nil"/>
              <w:right w:val="single" w:sz="4" w:space="0" w:color="auto"/>
            </w:tcBorders>
            <w:vAlign w:val="center"/>
          </w:tcPr>
          <w:p w14:paraId="1AA3A17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7650CA"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0600D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15B1F6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7FD1AB4E" w14:textId="77777777" w:rsidR="00840048" w:rsidRPr="00E61D25" w:rsidRDefault="00840048" w:rsidP="00840048">
            <w:pPr>
              <w:pStyle w:val="TAC"/>
              <w:rPr>
                <w:rFonts w:eastAsiaTheme="minorEastAsia"/>
                <w:lang w:val="en-US" w:eastAsia="zh-CN"/>
              </w:rPr>
            </w:pPr>
          </w:p>
        </w:tc>
      </w:tr>
      <w:tr w:rsidR="00840048" w:rsidRPr="00E61D25" w14:paraId="744F142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71809E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40A18F"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82BF1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4E9D4E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998C1C8" w14:textId="77777777" w:rsidR="00840048" w:rsidRPr="00E61D25" w:rsidRDefault="00840048" w:rsidP="00840048">
            <w:pPr>
              <w:pStyle w:val="TAC"/>
              <w:rPr>
                <w:rFonts w:eastAsiaTheme="minorEastAsia"/>
                <w:lang w:val="en-US" w:eastAsia="zh-CN"/>
              </w:rPr>
            </w:pPr>
          </w:p>
        </w:tc>
      </w:tr>
      <w:tr w:rsidR="00840048" w:rsidRPr="00E61D25" w14:paraId="6C615E6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8C44D9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CA_n5A-n66A-n78(2A)</w:t>
            </w:r>
          </w:p>
        </w:tc>
        <w:tc>
          <w:tcPr>
            <w:tcW w:w="2712" w:type="dxa"/>
            <w:tcBorders>
              <w:top w:val="single" w:sz="4" w:space="0" w:color="auto"/>
              <w:left w:val="single" w:sz="4" w:space="0" w:color="auto"/>
              <w:bottom w:val="nil"/>
              <w:right w:val="single" w:sz="4" w:space="0" w:color="auto"/>
            </w:tcBorders>
            <w:vAlign w:val="center"/>
          </w:tcPr>
          <w:p w14:paraId="3DE09F33"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6D48341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603BBB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8450F1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EC483EC" w14:textId="77777777" w:rsidTr="00855952">
        <w:trPr>
          <w:trHeight w:val="29"/>
        </w:trPr>
        <w:tc>
          <w:tcPr>
            <w:tcW w:w="3066" w:type="dxa"/>
            <w:tcBorders>
              <w:top w:val="nil"/>
              <w:left w:val="single" w:sz="4" w:space="0" w:color="auto"/>
              <w:bottom w:val="nil"/>
              <w:right w:val="single" w:sz="4" w:space="0" w:color="auto"/>
            </w:tcBorders>
            <w:vAlign w:val="center"/>
          </w:tcPr>
          <w:p w14:paraId="6E70000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BD8EDD"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1EA66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AE2896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FBDC893" w14:textId="77777777" w:rsidR="00840048" w:rsidRPr="00E61D25" w:rsidRDefault="00840048" w:rsidP="00840048">
            <w:pPr>
              <w:pStyle w:val="TAC"/>
              <w:rPr>
                <w:rFonts w:eastAsiaTheme="minorEastAsia"/>
                <w:lang w:val="en-US" w:eastAsia="zh-CN"/>
              </w:rPr>
            </w:pPr>
          </w:p>
        </w:tc>
      </w:tr>
      <w:tr w:rsidR="00840048" w:rsidRPr="00E61D25" w14:paraId="0EFB845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405CA6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D31B65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2C1B6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224911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FDFFD0C" w14:textId="77777777" w:rsidR="00840048" w:rsidRPr="00E61D25" w:rsidRDefault="00840048" w:rsidP="00840048">
            <w:pPr>
              <w:pStyle w:val="TAC"/>
              <w:rPr>
                <w:rFonts w:eastAsiaTheme="minorEastAsia"/>
                <w:lang w:val="en-US" w:eastAsia="zh-CN"/>
              </w:rPr>
            </w:pPr>
          </w:p>
        </w:tc>
      </w:tr>
      <w:tr w:rsidR="00840048" w:rsidRPr="00E61D25" w14:paraId="597B9DD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2109BF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CA_n5A-n66(2A)-n78(2A)</w:t>
            </w:r>
          </w:p>
        </w:tc>
        <w:tc>
          <w:tcPr>
            <w:tcW w:w="2712" w:type="dxa"/>
            <w:tcBorders>
              <w:top w:val="single" w:sz="4" w:space="0" w:color="auto"/>
              <w:left w:val="single" w:sz="4" w:space="0" w:color="auto"/>
              <w:bottom w:val="nil"/>
              <w:right w:val="single" w:sz="4" w:space="0" w:color="auto"/>
            </w:tcBorders>
            <w:vAlign w:val="center"/>
          </w:tcPr>
          <w:p w14:paraId="323BA8C6"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35C6723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917BFD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F2715C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71DF711" w14:textId="77777777" w:rsidTr="00855952">
        <w:trPr>
          <w:trHeight w:val="29"/>
        </w:trPr>
        <w:tc>
          <w:tcPr>
            <w:tcW w:w="3066" w:type="dxa"/>
            <w:tcBorders>
              <w:top w:val="nil"/>
              <w:left w:val="single" w:sz="4" w:space="0" w:color="auto"/>
              <w:bottom w:val="nil"/>
              <w:right w:val="single" w:sz="4" w:space="0" w:color="auto"/>
            </w:tcBorders>
            <w:vAlign w:val="center"/>
          </w:tcPr>
          <w:p w14:paraId="7662B7B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2FB2D0"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EBB7C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1F6C59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4307A3A6" w14:textId="77777777" w:rsidR="00840048" w:rsidRPr="00E61D25" w:rsidRDefault="00840048" w:rsidP="00840048">
            <w:pPr>
              <w:pStyle w:val="TAC"/>
              <w:rPr>
                <w:rFonts w:eastAsiaTheme="minorEastAsia"/>
                <w:lang w:val="en-US" w:eastAsia="zh-CN"/>
              </w:rPr>
            </w:pPr>
          </w:p>
        </w:tc>
      </w:tr>
      <w:tr w:rsidR="00840048" w:rsidRPr="00E61D25" w14:paraId="014DF11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39BFFE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2B4E14A"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33995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68E870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4E005DE" w14:textId="77777777" w:rsidR="00840048" w:rsidRPr="00E61D25" w:rsidRDefault="00840048" w:rsidP="00840048">
            <w:pPr>
              <w:pStyle w:val="TAC"/>
              <w:rPr>
                <w:rFonts w:eastAsiaTheme="minorEastAsia"/>
                <w:lang w:val="en-US" w:eastAsia="zh-CN"/>
              </w:rPr>
            </w:pPr>
          </w:p>
        </w:tc>
      </w:tr>
      <w:tr w:rsidR="00840048" w:rsidRPr="00E61D25" w14:paraId="0EDEA9F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625BD5E" w14:textId="77777777" w:rsidR="00840048" w:rsidRPr="00E61D25" w:rsidRDefault="00840048" w:rsidP="00840048">
            <w:pPr>
              <w:pStyle w:val="TAC"/>
              <w:rPr>
                <w:rFonts w:eastAsiaTheme="minorEastAsia"/>
                <w:lang w:val="en-US" w:eastAsia="zh-CN"/>
              </w:rPr>
            </w:pPr>
            <w:r w:rsidRPr="00E61D25">
              <w:rPr>
                <w:lang w:eastAsia="zh-CN"/>
              </w:rPr>
              <w:t>CA_n5A-n78A-n79A</w:t>
            </w:r>
          </w:p>
        </w:tc>
        <w:tc>
          <w:tcPr>
            <w:tcW w:w="2712" w:type="dxa"/>
            <w:tcBorders>
              <w:top w:val="single" w:sz="4" w:space="0" w:color="auto"/>
              <w:left w:val="single" w:sz="4" w:space="0" w:color="auto"/>
              <w:bottom w:val="nil"/>
              <w:right w:val="single" w:sz="4" w:space="0" w:color="auto"/>
            </w:tcBorders>
            <w:vAlign w:val="center"/>
          </w:tcPr>
          <w:p w14:paraId="10DE8EBA" w14:textId="77777777" w:rsidR="00840048" w:rsidRPr="00E61D25" w:rsidRDefault="00840048" w:rsidP="00840048">
            <w:pPr>
              <w:pStyle w:val="TAC"/>
              <w:rPr>
                <w:rFonts w:eastAsiaTheme="minorEastAsia"/>
                <w:lang w:eastAsia="zh-CN"/>
              </w:rPr>
            </w:pPr>
            <w:r w:rsidRPr="00E61D25">
              <w:rPr>
                <w:rFonts w:eastAsiaTheme="minorEastAsia"/>
                <w:lang w:eastAsia="zh-CN"/>
              </w:rPr>
              <w:t>CA_n5A-n78A</w:t>
            </w:r>
          </w:p>
          <w:p w14:paraId="451630CD" w14:textId="77777777" w:rsidR="00840048" w:rsidRPr="00E61D25" w:rsidRDefault="00840048" w:rsidP="00840048">
            <w:pPr>
              <w:pStyle w:val="TAC"/>
              <w:rPr>
                <w:rFonts w:eastAsiaTheme="minorEastAsia"/>
                <w:lang w:eastAsia="zh-CN"/>
              </w:rPr>
            </w:pPr>
            <w:r w:rsidRPr="00E61D25">
              <w:rPr>
                <w:rFonts w:eastAsiaTheme="minorEastAsia"/>
                <w:lang w:eastAsia="zh-CN"/>
              </w:rPr>
              <w:t>CA_n5A-n79A</w:t>
            </w:r>
          </w:p>
          <w:p w14:paraId="7F5B05A4"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CA_n78A-n79A</w:t>
            </w:r>
          </w:p>
        </w:tc>
        <w:tc>
          <w:tcPr>
            <w:tcW w:w="1231" w:type="dxa"/>
            <w:tcBorders>
              <w:top w:val="single" w:sz="4" w:space="0" w:color="auto"/>
              <w:left w:val="single" w:sz="4" w:space="0" w:color="auto"/>
              <w:bottom w:val="single" w:sz="4" w:space="0" w:color="auto"/>
              <w:right w:val="single" w:sz="4" w:space="0" w:color="auto"/>
            </w:tcBorders>
            <w:vAlign w:val="center"/>
          </w:tcPr>
          <w:p w14:paraId="61F472F1"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9EA65E2"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single" w:sz="4" w:space="0" w:color="auto"/>
              <w:left w:val="single" w:sz="4" w:space="0" w:color="auto"/>
              <w:bottom w:val="nil"/>
              <w:right w:val="single" w:sz="4" w:space="0" w:color="auto"/>
            </w:tcBorders>
            <w:vAlign w:val="center"/>
          </w:tcPr>
          <w:p w14:paraId="3053833E"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0054A05E" w14:textId="77777777" w:rsidTr="00855952">
        <w:trPr>
          <w:trHeight w:val="29"/>
        </w:trPr>
        <w:tc>
          <w:tcPr>
            <w:tcW w:w="3066" w:type="dxa"/>
            <w:tcBorders>
              <w:top w:val="nil"/>
              <w:left w:val="single" w:sz="4" w:space="0" w:color="auto"/>
              <w:bottom w:val="nil"/>
              <w:right w:val="single" w:sz="4" w:space="0" w:color="auto"/>
            </w:tcBorders>
            <w:vAlign w:val="center"/>
          </w:tcPr>
          <w:p w14:paraId="0F2BCE7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E9C5B43"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65DD5F" w14:textId="77777777" w:rsidR="00840048" w:rsidRPr="00E61D25" w:rsidRDefault="00840048" w:rsidP="00840048">
            <w:pPr>
              <w:pStyle w:val="TAC"/>
              <w:rPr>
                <w:rFonts w:eastAsiaTheme="minorEastAsia"/>
                <w:lang w:val="en-US" w:eastAsia="zh-CN"/>
              </w:rPr>
            </w:pPr>
            <w:r w:rsidRPr="00E61D25">
              <w:rPr>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1EA8305"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nil"/>
              <w:right w:val="single" w:sz="4" w:space="0" w:color="auto"/>
            </w:tcBorders>
            <w:vAlign w:val="center"/>
          </w:tcPr>
          <w:p w14:paraId="0CB113E3" w14:textId="77777777" w:rsidR="00840048" w:rsidRPr="00E61D25" w:rsidRDefault="00840048" w:rsidP="00840048">
            <w:pPr>
              <w:pStyle w:val="TAC"/>
              <w:rPr>
                <w:rFonts w:eastAsiaTheme="minorEastAsia"/>
                <w:lang w:val="en-US" w:eastAsia="zh-CN"/>
              </w:rPr>
            </w:pPr>
          </w:p>
        </w:tc>
      </w:tr>
      <w:tr w:rsidR="00840048" w:rsidRPr="00E61D25" w14:paraId="303B876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998F2C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A62106"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4DA08B"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014EBA1" w14:textId="77777777" w:rsidR="00840048" w:rsidRPr="00E61D25" w:rsidRDefault="00840048" w:rsidP="00840048">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1DA07880" w14:textId="77777777" w:rsidR="00840048" w:rsidRPr="00E61D25" w:rsidRDefault="00840048" w:rsidP="00840048">
            <w:pPr>
              <w:pStyle w:val="TAC"/>
              <w:rPr>
                <w:rFonts w:eastAsiaTheme="minorEastAsia"/>
                <w:lang w:val="en-US" w:eastAsia="zh-CN"/>
              </w:rPr>
            </w:pPr>
          </w:p>
        </w:tc>
      </w:tr>
      <w:tr w:rsidR="00840048" w:rsidRPr="00E61D25" w14:paraId="5B216D4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6C5C65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CA_n7A-n8A-n28A</w:t>
            </w:r>
          </w:p>
        </w:tc>
        <w:tc>
          <w:tcPr>
            <w:tcW w:w="2712" w:type="dxa"/>
            <w:tcBorders>
              <w:top w:val="single" w:sz="4" w:space="0" w:color="auto"/>
              <w:left w:val="single" w:sz="4" w:space="0" w:color="auto"/>
              <w:bottom w:val="nil"/>
              <w:right w:val="single" w:sz="4" w:space="0" w:color="auto"/>
            </w:tcBorders>
            <w:vAlign w:val="center"/>
          </w:tcPr>
          <w:p w14:paraId="1C56EE98"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E0C01C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DAD10D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36C41B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FC4B37C" w14:textId="77777777" w:rsidTr="00855952">
        <w:trPr>
          <w:trHeight w:val="29"/>
        </w:trPr>
        <w:tc>
          <w:tcPr>
            <w:tcW w:w="3066" w:type="dxa"/>
            <w:tcBorders>
              <w:top w:val="nil"/>
              <w:left w:val="single" w:sz="4" w:space="0" w:color="auto"/>
              <w:bottom w:val="nil"/>
              <w:right w:val="single" w:sz="4" w:space="0" w:color="auto"/>
            </w:tcBorders>
            <w:vAlign w:val="center"/>
          </w:tcPr>
          <w:p w14:paraId="2C6B3E2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3C1877"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834CD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2527DC7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541FE48" w14:textId="77777777" w:rsidR="00840048" w:rsidRPr="00E61D25" w:rsidRDefault="00840048" w:rsidP="00840048">
            <w:pPr>
              <w:pStyle w:val="TAC"/>
              <w:rPr>
                <w:rFonts w:eastAsiaTheme="minorEastAsia"/>
                <w:lang w:val="en-US" w:eastAsia="zh-CN"/>
              </w:rPr>
            </w:pPr>
          </w:p>
        </w:tc>
      </w:tr>
      <w:tr w:rsidR="00840048" w:rsidRPr="00E61D25" w14:paraId="77806D7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267B6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589DAC"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A58A0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2AC1CE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1FDCDFBF" w14:textId="77777777" w:rsidR="00840048" w:rsidRPr="00E61D25" w:rsidRDefault="00840048" w:rsidP="00840048">
            <w:pPr>
              <w:pStyle w:val="TAC"/>
              <w:rPr>
                <w:rFonts w:eastAsiaTheme="minorEastAsia"/>
                <w:lang w:val="en-US" w:eastAsia="zh-CN"/>
              </w:rPr>
            </w:pPr>
          </w:p>
        </w:tc>
      </w:tr>
      <w:tr w:rsidR="00840048" w:rsidRPr="00E61D25" w14:paraId="06650CD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4F45F3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CA_n7A-n8A-n40A</w:t>
            </w:r>
          </w:p>
        </w:tc>
        <w:tc>
          <w:tcPr>
            <w:tcW w:w="2712" w:type="dxa"/>
            <w:tcBorders>
              <w:top w:val="single" w:sz="4" w:space="0" w:color="auto"/>
              <w:left w:val="single" w:sz="4" w:space="0" w:color="auto"/>
              <w:bottom w:val="nil"/>
              <w:right w:val="single" w:sz="4" w:space="0" w:color="auto"/>
            </w:tcBorders>
            <w:vAlign w:val="center"/>
          </w:tcPr>
          <w:p w14:paraId="7DF5E4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CA_n7A-n8A</w:t>
            </w:r>
          </w:p>
          <w:p w14:paraId="5D423D3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CA_n7A-n40A</w:t>
            </w:r>
          </w:p>
          <w:p w14:paraId="513382C1"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CA_n8A-n40A</w:t>
            </w:r>
          </w:p>
        </w:tc>
        <w:tc>
          <w:tcPr>
            <w:tcW w:w="1231" w:type="dxa"/>
            <w:tcBorders>
              <w:top w:val="single" w:sz="4" w:space="0" w:color="auto"/>
              <w:left w:val="single" w:sz="4" w:space="0" w:color="auto"/>
              <w:bottom w:val="single" w:sz="4" w:space="0" w:color="auto"/>
              <w:right w:val="single" w:sz="4" w:space="0" w:color="auto"/>
            </w:tcBorders>
            <w:vAlign w:val="center"/>
          </w:tcPr>
          <w:p w14:paraId="402C182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6A77B8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23B4224"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2FAE7CA7" w14:textId="77777777" w:rsidTr="00855952">
        <w:trPr>
          <w:trHeight w:val="29"/>
        </w:trPr>
        <w:tc>
          <w:tcPr>
            <w:tcW w:w="3066" w:type="dxa"/>
            <w:tcBorders>
              <w:top w:val="nil"/>
              <w:left w:val="single" w:sz="4" w:space="0" w:color="auto"/>
              <w:bottom w:val="nil"/>
              <w:right w:val="single" w:sz="4" w:space="0" w:color="auto"/>
            </w:tcBorders>
            <w:vAlign w:val="center"/>
          </w:tcPr>
          <w:p w14:paraId="6DAB2D1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ED84AD"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07B90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7452867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CFCF778" w14:textId="77777777" w:rsidR="00840048" w:rsidRPr="00E61D25" w:rsidRDefault="00840048" w:rsidP="00840048">
            <w:pPr>
              <w:pStyle w:val="TAC"/>
              <w:rPr>
                <w:rFonts w:eastAsiaTheme="minorEastAsia"/>
                <w:lang w:val="en-US" w:eastAsia="zh-CN"/>
              </w:rPr>
            </w:pPr>
          </w:p>
        </w:tc>
      </w:tr>
      <w:tr w:rsidR="00840048" w:rsidRPr="00E61D25" w14:paraId="39810A2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3F0E62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B9B3E4"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37103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176C8E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r w:rsidRPr="00E61D25">
              <w:rPr>
                <w:rFonts w:eastAsiaTheme="minorEastAsia" w:cs="Arial" w:hint="eastAsia"/>
                <w:color w:val="000000"/>
                <w:szCs w:val="18"/>
                <w:lang w:val="en-US" w:eastAsia="zh-CN" w:bidi="ar"/>
              </w:rPr>
              <w:t>,</w:t>
            </w:r>
            <w:r w:rsidRPr="00E61D25">
              <w:rPr>
                <w:rFonts w:eastAsiaTheme="minorEastAsia" w:cs="Arial"/>
                <w:color w:val="000000"/>
                <w:szCs w:val="18"/>
                <w:lang w:val="en-US" w:eastAsia="zh-CN" w:bidi="ar"/>
              </w:rPr>
              <w:t xml:space="preserve"> 60, 80</w:t>
            </w:r>
          </w:p>
        </w:tc>
        <w:tc>
          <w:tcPr>
            <w:tcW w:w="2387" w:type="dxa"/>
            <w:tcBorders>
              <w:top w:val="nil"/>
              <w:left w:val="single" w:sz="4" w:space="0" w:color="auto"/>
              <w:bottom w:val="single" w:sz="4" w:space="0" w:color="auto"/>
              <w:right w:val="single" w:sz="4" w:space="0" w:color="auto"/>
            </w:tcBorders>
            <w:vAlign w:val="center"/>
          </w:tcPr>
          <w:p w14:paraId="6506308A" w14:textId="77777777" w:rsidR="00840048" w:rsidRPr="00E61D25" w:rsidRDefault="00840048" w:rsidP="00840048">
            <w:pPr>
              <w:pStyle w:val="TAC"/>
              <w:rPr>
                <w:rFonts w:eastAsiaTheme="minorEastAsia"/>
                <w:lang w:val="en-US" w:eastAsia="zh-CN"/>
              </w:rPr>
            </w:pPr>
          </w:p>
        </w:tc>
      </w:tr>
      <w:tr w:rsidR="00840048" w:rsidRPr="00E61D25" w14:paraId="661FF0E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6705DB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CA_n7A-n8A-n78A</w:t>
            </w:r>
          </w:p>
        </w:tc>
        <w:tc>
          <w:tcPr>
            <w:tcW w:w="2712" w:type="dxa"/>
            <w:tcBorders>
              <w:top w:val="single" w:sz="4" w:space="0" w:color="auto"/>
              <w:left w:val="single" w:sz="4" w:space="0" w:color="auto"/>
              <w:bottom w:val="nil"/>
              <w:right w:val="single" w:sz="4" w:space="0" w:color="auto"/>
            </w:tcBorders>
            <w:vAlign w:val="center"/>
          </w:tcPr>
          <w:p w14:paraId="3FC797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CA_n7A-n8A</w:t>
            </w:r>
          </w:p>
          <w:p w14:paraId="6717BCB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CA_n7A-n78A</w:t>
            </w:r>
          </w:p>
          <w:p w14:paraId="14B05EA7"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CA_n8A-n78A</w:t>
            </w:r>
          </w:p>
        </w:tc>
        <w:tc>
          <w:tcPr>
            <w:tcW w:w="1231" w:type="dxa"/>
            <w:tcBorders>
              <w:top w:val="single" w:sz="4" w:space="0" w:color="auto"/>
              <w:left w:val="single" w:sz="4" w:space="0" w:color="auto"/>
              <w:bottom w:val="single" w:sz="4" w:space="0" w:color="auto"/>
              <w:right w:val="single" w:sz="4" w:space="0" w:color="auto"/>
            </w:tcBorders>
            <w:vAlign w:val="center"/>
          </w:tcPr>
          <w:p w14:paraId="4D2BE4C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7F4F51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B6B802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A9E2A41" w14:textId="77777777" w:rsidTr="00855952">
        <w:trPr>
          <w:trHeight w:val="29"/>
        </w:trPr>
        <w:tc>
          <w:tcPr>
            <w:tcW w:w="3066" w:type="dxa"/>
            <w:tcBorders>
              <w:top w:val="nil"/>
              <w:left w:val="single" w:sz="4" w:space="0" w:color="auto"/>
              <w:bottom w:val="nil"/>
              <w:right w:val="single" w:sz="4" w:space="0" w:color="auto"/>
            </w:tcBorders>
            <w:vAlign w:val="center"/>
          </w:tcPr>
          <w:p w14:paraId="726958E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859733"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06595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6C9F3CD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3ED1DD4" w14:textId="77777777" w:rsidR="00840048" w:rsidRPr="00E61D25" w:rsidRDefault="00840048" w:rsidP="00840048">
            <w:pPr>
              <w:pStyle w:val="TAC"/>
              <w:rPr>
                <w:rFonts w:eastAsiaTheme="minorEastAsia"/>
                <w:lang w:val="en-US" w:eastAsia="zh-CN"/>
              </w:rPr>
            </w:pPr>
          </w:p>
        </w:tc>
      </w:tr>
      <w:tr w:rsidR="00840048" w:rsidRPr="00E61D25" w14:paraId="7105E19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0C7CA1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A0C353"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72215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276E14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w:t>
            </w:r>
            <w:r w:rsidRPr="00E61D25">
              <w:rPr>
                <w:rFonts w:eastAsiaTheme="minorEastAsia" w:cs="Arial" w:hint="eastAsia"/>
                <w:color w:val="000000"/>
                <w:szCs w:val="18"/>
                <w:lang w:val="en-US" w:eastAsia="zh-CN" w:bidi="ar"/>
              </w:rPr>
              <w:t>,</w:t>
            </w:r>
            <w:r w:rsidRPr="00E61D25">
              <w:rPr>
                <w:rFonts w:eastAsiaTheme="minorEastAsia" w:cs="Arial"/>
                <w:color w:val="000000"/>
                <w:szCs w:val="18"/>
                <w:lang w:val="en-US" w:eastAsia="zh-CN" w:bidi="ar"/>
              </w:rPr>
              <w:t xml:space="preserve"> 60, 70, 80, 90, 100</w:t>
            </w:r>
          </w:p>
        </w:tc>
        <w:tc>
          <w:tcPr>
            <w:tcW w:w="2387" w:type="dxa"/>
            <w:tcBorders>
              <w:top w:val="nil"/>
              <w:left w:val="single" w:sz="4" w:space="0" w:color="auto"/>
              <w:bottom w:val="single" w:sz="4" w:space="0" w:color="auto"/>
              <w:right w:val="single" w:sz="4" w:space="0" w:color="auto"/>
            </w:tcBorders>
            <w:vAlign w:val="center"/>
          </w:tcPr>
          <w:p w14:paraId="35AE0BC2" w14:textId="77777777" w:rsidR="00840048" w:rsidRPr="00E61D25" w:rsidRDefault="00840048" w:rsidP="00840048">
            <w:pPr>
              <w:pStyle w:val="TAC"/>
              <w:rPr>
                <w:rFonts w:eastAsiaTheme="minorEastAsia"/>
                <w:lang w:val="en-US" w:eastAsia="zh-CN"/>
              </w:rPr>
            </w:pPr>
          </w:p>
        </w:tc>
      </w:tr>
      <w:tr w:rsidR="00840048" w:rsidRPr="00E61D25" w14:paraId="51243F1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9ABA4EA"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CA_n7A-n12A-n25A</w:t>
            </w:r>
          </w:p>
        </w:tc>
        <w:tc>
          <w:tcPr>
            <w:tcW w:w="2712" w:type="dxa"/>
            <w:tcBorders>
              <w:top w:val="single" w:sz="4" w:space="0" w:color="auto"/>
              <w:left w:val="single" w:sz="4" w:space="0" w:color="auto"/>
              <w:bottom w:val="nil"/>
              <w:right w:val="single" w:sz="4" w:space="0" w:color="auto"/>
            </w:tcBorders>
            <w:vAlign w:val="center"/>
          </w:tcPr>
          <w:p w14:paraId="18E256B0"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E2461D3"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4C9A4D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szCs w:val="18"/>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16C6512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F9341C0" w14:textId="77777777" w:rsidTr="00855952">
        <w:trPr>
          <w:trHeight w:val="29"/>
        </w:trPr>
        <w:tc>
          <w:tcPr>
            <w:tcW w:w="3066" w:type="dxa"/>
            <w:tcBorders>
              <w:top w:val="nil"/>
              <w:left w:val="single" w:sz="4" w:space="0" w:color="auto"/>
              <w:bottom w:val="nil"/>
              <w:right w:val="single" w:sz="4" w:space="0" w:color="auto"/>
            </w:tcBorders>
            <w:vAlign w:val="center"/>
          </w:tcPr>
          <w:p w14:paraId="7694AA0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4C68A6"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577D7F" w14:textId="77777777" w:rsidR="00840048" w:rsidRPr="00E61D25" w:rsidRDefault="00840048" w:rsidP="00840048">
            <w:pPr>
              <w:pStyle w:val="TAC"/>
              <w:rPr>
                <w:rFonts w:eastAsiaTheme="minorEastAsia"/>
                <w:lang w:val="en-US" w:eastAsia="zh-CN"/>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0D765F2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112C67B5" w14:textId="77777777" w:rsidR="00840048" w:rsidRPr="00E61D25" w:rsidRDefault="00840048" w:rsidP="00840048">
            <w:pPr>
              <w:pStyle w:val="TAC"/>
              <w:rPr>
                <w:rFonts w:eastAsiaTheme="minorEastAsia"/>
                <w:lang w:val="en-US" w:eastAsia="zh-CN"/>
              </w:rPr>
            </w:pPr>
          </w:p>
        </w:tc>
      </w:tr>
      <w:tr w:rsidR="00840048" w:rsidRPr="00E61D25" w14:paraId="1D6DE4B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F4E490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546922"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52243B" w14:textId="77777777" w:rsidR="00840048" w:rsidRPr="00E61D25" w:rsidRDefault="00840048" w:rsidP="00840048">
            <w:pPr>
              <w:pStyle w:val="TAC"/>
              <w:rPr>
                <w:rFonts w:eastAsiaTheme="minorEastAsia"/>
                <w:lang w:val="en-US" w:eastAsia="zh-CN"/>
              </w:rPr>
            </w:pPr>
            <w:r w:rsidRPr="00E61D25">
              <w:rPr>
                <w:rFonts w:eastAsiaTheme="minorEastAsia"/>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844AE0C"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DD5C831" w14:textId="77777777" w:rsidR="00840048" w:rsidRPr="00E61D25" w:rsidRDefault="00840048" w:rsidP="00840048">
            <w:pPr>
              <w:pStyle w:val="TAC"/>
              <w:rPr>
                <w:rFonts w:eastAsiaTheme="minorEastAsia"/>
                <w:lang w:val="en-US" w:eastAsia="zh-CN"/>
              </w:rPr>
            </w:pPr>
          </w:p>
        </w:tc>
      </w:tr>
      <w:tr w:rsidR="00840048" w:rsidRPr="00E61D25" w14:paraId="3695A01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BECA71D"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CA_n7A-n12A-n66A</w:t>
            </w:r>
          </w:p>
        </w:tc>
        <w:tc>
          <w:tcPr>
            <w:tcW w:w="2712" w:type="dxa"/>
            <w:tcBorders>
              <w:top w:val="single" w:sz="4" w:space="0" w:color="auto"/>
              <w:left w:val="single" w:sz="4" w:space="0" w:color="auto"/>
              <w:bottom w:val="nil"/>
              <w:right w:val="single" w:sz="4" w:space="0" w:color="auto"/>
            </w:tcBorders>
            <w:vAlign w:val="center"/>
          </w:tcPr>
          <w:p w14:paraId="60D3BA75"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5A4F9D0"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5107C34"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5, 10, 15, 20, 25, 30, 35, 40, 50</w:t>
            </w:r>
          </w:p>
        </w:tc>
        <w:tc>
          <w:tcPr>
            <w:tcW w:w="2387" w:type="dxa"/>
            <w:tcBorders>
              <w:top w:val="single" w:sz="4" w:space="0" w:color="auto"/>
              <w:left w:val="single" w:sz="4" w:space="0" w:color="auto"/>
              <w:bottom w:val="nil"/>
              <w:right w:val="single" w:sz="4" w:space="0" w:color="auto"/>
            </w:tcBorders>
            <w:vAlign w:val="center"/>
          </w:tcPr>
          <w:p w14:paraId="34798FF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4333259" w14:textId="77777777" w:rsidTr="00855952">
        <w:trPr>
          <w:trHeight w:val="29"/>
        </w:trPr>
        <w:tc>
          <w:tcPr>
            <w:tcW w:w="3066" w:type="dxa"/>
            <w:tcBorders>
              <w:top w:val="nil"/>
              <w:left w:val="single" w:sz="4" w:space="0" w:color="auto"/>
              <w:bottom w:val="nil"/>
              <w:right w:val="single" w:sz="4" w:space="0" w:color="auto"/>
            </w:tcBorders>
            <w:vAlign w:val="center"/>
          </w:tcPr>
          <w:p w14:paraId="252C9C7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7BDEA5"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19301E" w14:textId="77777777" w:rsidR="00840048" w:rsidRPr="00E61D25" w:rsidRDefault="00840048" w:rsidP="00840048">
            <w:pPr>
              <w:pStyle w:val="TAC"/>
              <w:rPr>
                <w:rFonts w:eastAsiaTheme="minorEastAsia"/>
                <w:lang w:val="en-US" w:eastAsia="zh-CN"/>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5357B00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66083702" w14:textId="77777777" w:rsidR="00840048" w:rsidRPr="00E61D25" w:rsidRDefault="00840048" w:rsidP="00840048">
            <w:pPr>
              <w:pStyle w:val="TAC"/>
              <w:rPr>
                <w:rFonts w:eastAsiaTheme="minorEastAsia"/>
                <w:lang w:val="en-US" w:eastAsia="zh-CN"/>
              </w:rPr>
            </w:pPr>
          </w:p>
        </w:tc>
      </w:tr>
      <w:tr w:rsidR="00840048" w:rsidRPr="00E61D25" w14:paraId="2E94420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B1F6C6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8D9C3B"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AF58DB" w14:textId="77777777" w:rsidR="00840048" w:rsidRPr="00E61D25" w:rsidRDefault="00840048" w:rsidP="00840048">
            <w:pPr>
              <w:pStyle w:val="TAC"/>
              <w:rPr>
                <w:rFonts w:eastAsiaTheme="minorEastAsia"/>
                <w:lang w:val="en-US" w:eastAsia="zh-CN"/>
              </w:rPr>
            </w:pPr>
            <w:r w:rsidRPr="00E61D25">
              <w:rPr>
                <w:rFonts w:eastAsiaTheme="minorEastAsia"/>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FF07FBB"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5, 10, 15, 20, 25, 30, 35, 40, 45</w:t>
            </w:r>
          </w:p>
        </w:tc>
        <w:tc>
          <w:tcPr>
            <w:tcW w:w="2387" w:type="dxa"/>
            <w:tcBorders>
              <w:top w:val="nil"/>
              <w:left w:val="single" w:sz="4" w:space="0" w:color="auto"/>
              <w:bottom w:val="single" w:sz="4" w:space="0" w:color="auto"/>
              <w:right w:val="single" w:sz="4" w:space="0" w:color="auto"/>
            </w:tcBorders>
            <w:vAlign w:val="center"/>
          </w:tcPr>
          <w:p w14:paraId="28610F4A" w14:textId="77777777" w:rsidR="00840048" w:rsidRPr="00E61D25" w:rsidRDefault="00840048" w:rsidP="00840048">
            <w:pPr>
              <w:pStyle w:val="TAC"/>
              <w:rPr>
                <w:rFonts w:eastAsiaTheme="minorEastAsia"/>
                <w:lang w:val="en-US" w:eastAsia="zh-CN"/>
              </w:rPr>
            </w:pPr>
          </w:p>
        </w:tc>
      </w:tr>
      <w:tr w:rsidR="00840048" w:rsidRPr="00E61D25" w14:paraId="02D47B4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8B4FC14" w14:textId="77777777" w:rsidR="00840048" w:rsidRPr="00E61D25" w:rsidRDefault="00840048" w:rsidP="00840048">
            <w:pPr>
              <w:pStyle w:val="TAC"/>
              <w:rPr>
                <w:rFonts w:eastAsiaTheme="minorEastAsia"/>
                <w:lang w:val="en-US" w:eastAsia="zh-CN"/>
              </w:rPr>
            </w:pPr>
            <w:r w:rsidRPr="00E61D25">
              <w:rPr>
                <w:lang w:eastAsia="zh-CN"/>
              </w:rPr>
              <w:t>CA_n7A-n12A-n71A</w:t>
            </w:r>
          </w:p>
        </w:tc>
        <w:tc>
          <w:tcPr>
            <w:tcW w:w="2712" w:type="dxa"/>
            <w:tcBorders>
              <w:top w:val="single" w:sz="4" w:space="0" w:color="auto"/>
              <w:left w:val="single" w:sz="4" w:space="0" w:color="auto"/>
              <w:bottom w:val="nil"/>
              <w:right w:val="single" w:sz="4" w:space="0" w:color="auto"/>
            </w:tcBorders>
            <w:vAlign w:val="center"/>
          </w:tcPr>
          <w:p w14:paraId="22374B55" w14:textId="77777777" w:rsidR="00840048" w:rsidRPr="00E61D25" w:rsidRDefault="00840048" w:rsidP="00840048">
            <w:pPr>
              <w:pStyle w:val="TAC"/>
              <w:rPr>
                <w:rFonts w:eastAsiaTheme="minorEastAsia"/>
                <w:lang w:eastAsia="zh-CN"/>
              </w:rPr>
            </w:pPr>
            <w:r w:rsidRPr="00E61D25">
              <w:rPr>
                <w:rFonts w:eastAsiaTheme="minorEastAsia"/>
                <w:lang w:eastAsia="zh-CN"/>
              </w:rPr>
              <w:t>CA_n7A-n12A</w:t>
            </w:r>
          </w:p>
          <w:p w14:paraId="3E51BAF8"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CA_n7A-n71A</w:t>
            </w:r>
          </w:p>
        </w:tc>
        <w:tc>
          <w:tcPr>
            <w:tcW w:w="1231" w:type="dxa"/>
            <w:tcBorders>
              <w:top w:val="single" w:sz="4" w:space="0" w:color="auto"/>
              <w:left w:val="single" w:sz="4" w:space="0" w:color="auto"/>
              <w:bottom w:val="single" w:sz="4" w:space="0" w:color="auto"/>
              <w:right w:val="single" w:sz="4" w:space="0" w:color="auto"/>
            </w:tcBorders>
            <w:vAlign w:val="center"/>
          </w:tcPr>
          <w:p w14:paraId="607E93AF"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2F48760" w14:textId="77777777" w:rsidR="00840048" w:rsidRPr="00E61D25" w:rsidRDefault="00840048" w:rsidP="00840048">
            <w:pPr>
              <w:pStyle w:val="TAC"/>
              <w:rPr>
                <w:rFonts w:eastAsiaTheme="minorEastAsia"/>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29FA4FCF" w14:textId="77777777" w:rsidR="00840048" w:rsidRPr="00E61D25" w:rsidRDefault="00840048" w:rsidP="00840048">
            <w:pPr>
              <w:pStyle w:val="TAC"/>
              <w:rPr>
                <w:rFonts w:eastAsiaTheme="minorEastAsia"/>
                <w:lang w:val="en-US" w:eastAsia="zh-CN"/>
              </w:rPr>
            </w:pPr>
            <w:r w:rsidRPr="00E61D25">
              <w:rPr>
                <w:rFonts w:eastAsiaTheme="minorEastAsia"/>
                <w:lang w:eastAsia="zh-CN"/>
              </w:rPr>
              <w:t>0</w:t>
            </w:r>
          </w:p>
        </w:tc>
      </w:tr>
      <w:tr w:rsidR="00840048" w:rsidRPr="00E61D25" w14:paraId="4C4F6A84" w14:textId="77777777" w:rsidTr="00855952">
        <w:trPr>
          <w:trHeight w:val="29"/>
        </w:trPr>
        <w:tc>
          <w:tcPr>
            <w:tcW w:w="3066" w:type="dxa"/>
            <w:tcBorders>
              <w:top w:val="nil"/>
              <w:left w:val="single" w:sz="4" w:space="0" w:color="auto"/>
              <w:bottom w:val="nil"/>
              <w:right w:val="single" w:sz="4" w:space="0" w:color="auto"/>
            </w:tcBorders>
            <w:vAlign w:val="center"/>
          </w:tcPr>
          <w:p w14:paraId="2C89829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64D9F8"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0ABF28"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12</w:t>
            </w:r>
          </w:p>
        </w:tc>
        <w:tc>
          <w:tcPr>
            <w:tcW w:w="4191" w:type="dxa"/>
            <w:tcBorders>
              <w:top w:val="single" w:sz="4" w:space="0" w:color="auto"/>
              <w:left w:val="single" w:sz="4" w:space="0" w:color="auto"/>
              <w:bottom w:val="single" w:sz="4" w:space="0" w:color="auto"/>
              <w:right w:val="single" w:sz="4" w:space="0" w:color="auto"/>
            </w:tcBorders>
            <w:vAlign w:val="center"/>
          </w:tcPr>
          <w:p w14:paraId="515446FC" w14:textId="77777777" w:rsidR="00840048" w:rsidRPr="00E61D25" w:rsidRDefault="00840048" w:rsidP="00840048">
            <w:pPr>
              <w:pStyle w:val="TAC"/>
              <w:rPr>
                <w:rFonts w:eastAsiaTheme="minorEastAsia"/>
              </w:rPr>
            </w:pPr>
            <w:r w:rsidRPr="00E61D25">
              <w:rPr>
                <w:rFonts w:eastAsiaTheme="minorEastAsia" w:cs="Arial"/>
                <w:szCs w:val="18"/>
              </w:rPr>
              <w:t>5, 10, 15</w:t>
            </w:r>
          </w:p>
        </w:tc>
        <w:tc>
          <w:tcPr>
            <w:tcW w:w="2387" w:type="dxa"/>
            <w:tcBorders>
              <w:top w:val="nil"/>
              <w:left w:val="single" w:sz="4" w:space="0" w:color="auto"/>
              <w:bottom w:val="nil"/>
              <w:right w:val="single" w:sz="4" w:space="0" w:color="auto"/>
            </w:tcBorders>
            <w:vAlign w:val="center"/>
          </w:tcPr>
          <w:p w14:paraId="29340924" w14:textId="77777777" w:rsidR="00840048" w:rsidRPr="00E61D25" w:rsidRDefault="00840048" w:rsidP="00840048">
            <w:pPr>
              <w:pStyle w:val="TAC"/>
              <w:rPr>
                <w:rFonts w:eastAsiaTheme="minorEastAsia"/>
                <w:lang w:val="en-US" w:eastAsia="zh-CN"/>
              </w:rPr>
            </w:pPr>
          </w:p>
        </w:tc>
      </w:tr>
      <w:tr w:rsidR="00840048" w:rsidRPr="00E61D25" w14:paraId="79A8CFB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DB62BE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0BE6673"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6D3274"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71</w:t>
            </w:r>
          </w:p>
        </w:tc>
        <w:tc>
          <w:tcPr>
            <w:tcW w:w="4191" w:type="dxa"/>
            <w:tcBorders>
              <w:top w:val="single" w:sz="4" w:space="0" w:color="auto"/>
              <w:left w:val="single" w:sz="4" w:space="0" w:color="auto"/>
              <w:bottom w:val="single" w:sz="4" w:space="0" w:color="auto"/>
              <w:right w:val="single" w:sz="4" w:space="0" w:color="auto"/>
            </w:tcBorders>
            <w:vAlign w:val="center"/>
          </w:tcPr>
          <w:p w14:paraId="1F355C8A" w14:textId="77777777" w:rsidR="00840048" w:rsidRPr="00E61D25" w:rsidRDefault="00840048" w:rsidP="00840048">
            <w:pPr>
              <w:pStyle w:val="TAC"/>
              <w:rPr>
                <w:rFonts w:eastAsiaTheme="minorEastAsia"/>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5D2BF026" w14:textId="77777777" w:rsidR="00840048" w:rsidRPr="00E61D25" w:rsidRDefault="00840048" w:rsidP="00840048">
            <w:pPr>
              <w:pStyle w:val="TAC"/>
              <w:rPr>
                <w:rFonts w:eastAsiaTheme="minorEastAsia"/>
                <w:lang w:val="en-US" w:eastAsia="zh-CN"/>
              </w:rPr>
            </w:pPr>
          </w:p>
        </w:tc>
      </w:tr>
      <w:tr w:rsidR="00840048" w:rsidRPr="00E61D25" w14:paraId="0577437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C35D7F4" w14:textId="77777777" w:rsidR="00840048" w:rsidRPr="00E61D25" w:rsidRDefault="00840048" w:rsidP="00840048">
            <w:pPr>
              <w:pStyle w:val="TAC"/>
              <w:rPr>
                <w:rFonts w:eastAsiaTheme="minorEastAsia"/>
                <w:lang w:val="en-US" w:eastAsia="zh-CN"/>
              </w:rPr>
            </w:pPr>
            <w:r w:rsidRPr="00E61D25">
              <w:rPr>
                <w:rFonts w:eastAsiaTheme="minorEastAsia"/>
                <w:lang w:eastAsia="zh-CN"/>
              </w:rPr>
              <w:lastRenderedPageBreak/>
              <w:t>CA_n7A-n12A-n77A</w:t>
            </w:r>
          </w:p>
        </w:tc>
        <w:tc>
          <w:tcPr>
            <w:tcW w:w="2712" w:type="dxa"/>
            <w:tcBorders>
              <w:top w:val="single" w:sz="4" w:space="0" w:color="auto"/>
              <w:left w:val="single" w:sz="4" w:space="0" w:color="auto"/>
              <w:bottom w:val="nil"/>
              <w:right w:val="single" w:sz="4" w:space="0" w:color="auto"/>
            </w:tcBorders>
            <w:vAlign w:val="center"/>
          </w:tcPr>
          <w:p w14:paraId="18AA8D46"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1FA83E7"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2A32E13"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5, 10, 15, 20, 25, 30, 35, 40, 50</w:t>
            </w:r>
          </w:p>
        </w:tc>
        <w:tc>
          <w:tcPr>
            <w:tcW w:w="2387" w:type="dxa"/>
            <w:tcBorders>
              <w:top w:val="single" w:sz="4" w:space="0" w:color="auto"/>
              <w:left w:val="single" w:sz="4" w:space="0" w:color="auto"/>
              <w:bottom w:val="nil"/>
              <w:right w:val="single" w:sz="4" w:space="0" w:color="auto"/>
            </w:tcBorders>
            <w:vAlign w:val="center"/>
          </w:tcPr>
          <w:p w14:paraId="292B841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22ED3CB" w14:textId="77777777" w:rsidTr="00855952">
        <w:trPr>
          <w:trHeight w:val="29"/>
        </w:trPr>
        <w:tc>
          <w:tcPr>
            <w:tcW w:w="3066" w:type="dxa"/>
            <w:tcBorders>
              <w:top w:val="nil"/>
              <w:left w:val="single" w:sz="4" w:space="0" w:color="auto"/>
              <w:bottom w:val="nil"/>
              <w:right w:val="single" w:sz="4" w:space="0" w:color="auto"/>
            </w:tcBorders>
            <w:vAlign w:val="center"/>
          </w:tcPr>
          <w:p w14:paraId="4B650A2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43115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FC557F" w14:textId="77777777" w:rsidR="00840048" w:rsidRPr="00E61D25" w:rsidRDefault="00840048" w:rsidP="00840048">
            <w:pPr>
              <w:pStyle w:val="TAC"/>
              <w:rPr>
                <w:rFonts w:eastAsiaTheme="minorEastAsia"/>
                <w:lang w:val="en-US" w:eastAsia="zh-CN"/>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0468D9C2"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45769B41" w14:textId="77777777" w:rsidR="00840048" w:rsidRPr="00E61D25" w:rsidRDefault="00840048" w:rsidP="00840048">
            <w:pPr>
              <w:pStyle w:val="TAC"/>
              <w:rPr>
                <w:rFonts w:eastAsiaTheme="minorEastAsia"/>
                <w:lang w:val="en-US" w:eastAsia="zh-CN"/>
              </w:rPr>
            </w:pPr>
          </w:p>
        </w:tc>
      </w:tr>
      <w:tr w:rsidR="00840048" w:rsidRPr="00E61D25" w14:paraId="675BBA7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980020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DA2341"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87393F" w14:textId="77777777" w:rsidR="00840048" w:rsidRPr="00E61D25" w:rsidRDefault="00840048" w:rsidP="00840048">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BAC0E6A"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2B1BAE5" w14:textId="77777777" w:rsidR="00840048" w:rsidRPr="00E61D25" w:rsidRDefault="00840048" w:rsidP="00840048">
            <w:pPr>
              <w:pStyle w:val="TAC"/>
              <w:rPr>
                <w:rFonts w:eastAsiaTheme="minorEastAsia"/>
                <w:lang w:val="en-US" w:eastAsia="zh-CN"/>
              </w:rPr>
            </w:pPr>
          </w:p>
        </w:tc>
      </w:tr>
      <w:tr w:rsidR="00840048" w:rsidRPr="00E61D25" w14:paraId="09C578C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50DF1FA"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CA_n7A-n20A-n67A</w:t>
            </w:r>
          </w:p>
        </w:tc>
        <w:tc>
          <w:tcPr>
            <w:tcW w:w="2712" w:type="dxa"/>
            <w:tcBorders>
              <w:top w:val="single" w:sz="4" w:space="0" w:color="auto"/>
              <w:left w:val="single" w:sz="4" w:space="0" w:color="auto"/>
              <w:bottom w:val="nil"/>
              <w:right w:val="single" w:sz="4" w:space="0" w:color="auto"/>
            </w:tcBorders>
            <w:vAlign w:val="center"/>
          </w:tcPr>
          <w:p w14:paraId="4308CFDF"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CA_n7A-n20A</w:t>
            </w:r>
          </w:p>
        </w:tc>
        <w:tc>
          <w:tcPr>
            <w:tcW w:w="1231" w:type="dxa"/>
            <w:tcBorders>
              <w:top w:val="single" w:sz="4" w:space="0" w:color="auto"/>
              <w:left w:val="single" w:sz="4" w:space="0" w:color="auto"/>
              <w:bottom w:val="single" w:sz="4" w:space="0" w:color="auto"/>
              <w:right w:val="single" w:sz="4" w:space="0" w:color="auto"/>
            </w:tcBorders>
            <w:vAlign w:val="center"/>
          </w:tcPr>
          <w:p w14:paraId="441B85DD"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EEB3FAE" w14:textId="77777777" w:rsidR="00840048" w:rsidRPr="00E61D25" w:rsidRDefault="00840048" w:rsidP="00840048">
            <w:pPr>
              <w:pStyle w:val="TAC"/>
              <w:rPr>
                <w:rFonts w:eastAsiaTheme="minorEastAsia"/>
              </w:rPr>
            </w:pPr>
            <w:r w:rsidRPr="00E61D25">
              <w:rPr>
                <w:rFonts w:eastAsiaTheme="minorEastAsia"/>
                <w:lang w:val="en-US" w:eastAsia="zh-CN" w:bidi="ar"/>
              </w:rPr>
              <w:t>See n7 channel bandwidths in Table 5.3.5-1</w:t>
            </w:r>
          </w:p>
        </w:tc>
        <w:tc>
          <w:tcPr>
            <w:tcW w:w="2387" w:type="dxa"/>
            <w:tcBorders>
              <w:top w:val="single" w:sz="4" w:space="0" w:color="auto"/>
              <w:left w:val="single" w:sz="4" w:space="0" w:color="auto"/>
              <w:bottom w:val="nil"/>
              <w:right w:val="single" w:sz="4" w:space="0" w:color="auto"/>
            </w:tcBorders>
            <w:vAlign w:val="center"/>
          </w:tcPr>
          <w:p w14:paraId="51F6F297"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0769F73B" w14:textId="77777777" w:rsidTr="00855952">
        <w:trPr>
          <w:trHeight w:val="29"/>
        </w:trPr>
        <w:tc>
          <w:tcPr>
            <w:tcW w:w="3066" w:type="dxa"/>
            <w:tcBorders>
              <w:top w:val="nil"/>
              <w:left w:val="single" w:sz="4" w:space="0" w:color="auto"/>
              <w:bottom w:val="nil"/>
              <w:right w:val="single" w:sz="4" w:space="0" w:color="auto"/>
            </w:tcBorders>
            <w:vAlign w:val="center"/>
          </w:tcPr>
          <w:p w14:paraId="77B72FA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ACE154"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4D397F" w14:textId="77777777" w:rsidR="00840048" w:rsidRPr="00E61D25" w:rsidRDefault="00840048" w:rsidP="00840048">
            <w:pPr>
              <w:pStyle w:val="TAC"/>
              <w:rPr>
                <w:rFonts w:eastAsiaTheme="minorEastAsia"/>
                <w:lang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15A378C8" w14:textId="77777777" w:rsidR="00840048" w:rsidRPr="00E61D25" w:rsidRDefault="00840048" w:rsidP="00840048">
            <w:pPr>
              <w:pStyle w:val="TAC"/>
              <w:rPr>
                <w:rFonts w:eastAsiaTheme="minorEastAsia"/>
              </w:rPr>
            </w:pPr>
            <w:r w:rsidRPr="00E61D25">
              <w:rPr>
                <w:rFonts w:eastAsiaTheme="minorEastAsia"/>
                <w:lang w:val="en-US" w:eastAsia="zh-CN" w:bidi="ar"/>
              </w:rPr>
              <w:t>See n20 channel bandwidths in Table 5.3.5-1</w:t>
            </w:r>
          </w:p>
        </w:tc>
        <w:tc>
          <w:tcPr>
            <w:tcW w:w="2387" w:type="dxa"/>
            <w:tcBorders>
              <w:top w:val="nil"/>
              <w:left w:val="single" w:sz="4" w:space="0" w:color="auto"/>
              <w:bottom w:val="nil"/>
              <w:right w:val="single" w:sz="4" w:space="0" w:color="auto"/>
            </w:tcBorders>
            <w:vAlign w:val="center"/>
          </w:tcPr>
          <w:p w14:paraId="3B5D5A9C" w14:textId="77777777" w:rsidR="00840048" w:rsidRPr="00E61D25" w:rsidRDefault="00840048" w:rsidP="00840048">
            <w:pPr>
              <w:pStyle w:val="TAC"/>
              <w:rPr>
                <w:rFonts w:eastAsiaTheme="minorEastAsia"/>
                <w:lang w:val="en-US" w:eastAsia="zh-CN"/>
              </w:rPr>
            </w:pPr>
          </w:p>
        </w:tc>
      </w:tr>
      <w:tr w:rsidR="00840048" w:rsidRPr="00E61D25" w14:paraId="6842510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73E3CC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AE1D17"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9EFF28" w14:textId="77777777" w:rsidR="00840048" w:rsidRPr="00E61D25" w:rsidRDefault="00840048" w:rsidP="00840048">
            <w:pPr>
              <w:pStyle w:val="TAC"/>
              <w:rPr>
                <w:rFonts w:eastAsiaTheme="minorEastAsia"/>
                <w:lang w:eastAsia="zh-CN"/>
              </w:rPr>
            </w:pPr>
            <w:r w:rsidRPr="00E61D25">
              <w:rPr>
                <w:rFonts w:eastAsiaTheme="minorEastAsia"/>
                <w:lang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19AF687E" w14:textId="77777777" w:rsidR="00840048" w:rsidRPr="00E61D25" w:rsidRDefault="00840048" w:rsidP="00840048">
            <w:pPr>
              <w:pStyle w:val="TAC"/>
              <w:rPr>
                <w:rFonts w:eastAsiaTheme="minorEastAsia"/>
              </w:rPr>
            </w:pPr>
            <w:r w:rsidRPr="00E61D25">
              <w:rPr>
                <w:rFonts w:eastAsiaTheme="minorEastAsia"/>
                <w:lang w:val="en-US" w:eastAsia="zh-CN" w:bidi="ar"/>
              </w:rPr>
              <w:t>See n67 channel bandwidths in Table 5.3.5-1</w:t>
            </w:r>
          </w:p>
        </w:tc>
        <w:tc>
          <w:tcPr>
            <w:tcW w:w="2387" w:type="dxa"/>
            <w:tcBorders>
              <w:top w:val="nil"/>
              <w:left w:val="single" w:sz="4" w:space="0" w:color="auto"/>
              <w:bottom w:val="single" w:sz="4" w:space="0" w:color="auto"/>
              <w:right w:val="single" w:sz="4" w:space="0" w:color="auto"/>
            </w:tcBorders>
            <w:vAlign w:val="center"/>
          </w:tcPr>
          <w:p w14:paraId="79485DC5" w14:textId="77777777" w:rsidR="00840048" w:rsidRPr="00E61D25" w:rsidRDefault="00840048" w:rsidP="00840048">
            <w:pPr>
              <w:pStyle w:val="TAC"/>
              <w:rPr>
                <w:rFonts w:eastAsiaTheme="minorEastAsia"/>
                <w:lang w:val="en-US" w:eastAsia="zh-CN"/>
              </w:rPr>
            </w:pPr>
          </w:p>
        </w:tc>
      </w:tr>
      <w:tr w:rsidR="00840048" w:rsidRPr="00E61D25" w14:paraId="577A910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32AE96F"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CA_n7A-n20A-n78A</w:t>
            </w:r>
          </w:p>
        </w:tc>
        <w:tc>
          <w:tcPr>
            <w:tcW w:w="2712" w:type="dxa"/>
            <w:tcBorders>
              <w:top w:val="single" w:sz="4" w:space="0" w:color="auto"/>
              <w:left w:val="single" w:sz="4" w:space="0" w:color="auto"/>
              <w:bottom w:val="nil"/>
              <w:right w:val="single" w:sz="4" w:space="0" w:color="auto"/>
            </w:tcBorders>
            <w:vAlign w:val="center"/>
          </w:tcPr>
          <w:p w14:paraId="304A1F24"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CA_n7A-n20A</w:t>
            </w:r>
            <w:r w:rsidRPr="00E61D25">
              <w:rPr>
                <w:rFonts w:eastAsiaTheme="minorEastAsia"/>
                <w:lang w:eastAsia="zh-CN"/>
              </w:rPr>
              <w:br/>
              <w:t>CA_n7A-n78A</w:t>
            </w:r>
            <w:r w:rsidRPr="00E61D25">
              <w:rPr>
                <w:rFonts w:eastAsiaTheme="minorEastAsia"/>
                <w:lang w:eastAsia="zh-CN"/>
              </w:rPr>
              <w:br/>
              <w:t>CA_n20A-n78A</w:t>
            </w:r>
          </w:p>
        </w:tc>
        <w:tc>
          <w:tcPr>
            <w:tcW w:w="1231" w:type="dxa"/>
            <w:tcBorders>
              <w:top w:val="single" w:sz="4" w:space="0" w:color="auto"/>
              <w:left w:val="single" w:sz="4" w:space="0" w:color="auto"/>
              <w:bottom w:val="single" w:sz="4" w:space="0" w:color="auto"/>
              <w:right w:val="single" w:sz="4" w:space="0" w:color="auto"/>
            </w:tcBorders>
            <w:vAlign w:val="center"/>
          </w:tcPr>
          <w:p w14:paraId="26997D6C"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96D6DCD" w14:textId="77777777" w:rsidR="00840048" w:rsidRPr="00E61D25" w:rsidRDefault="00840048" w:rsidP="00840048">
            <w:pPr>
              <w:pStyle w:val="TAC"/>
              <w:rPr>
                <w:rFonts w:eastAsiaTheme="minorEastAsia"/>
              </w:rPr>
            </w:pPr>
            <w:r w:rsidRPr="00E61D25">
              <w:rPr>
                <w:rFonts w:eastAsiaTheme="minorEastAsia"/>
                <w:lang w:val="en-US" w:eastAsia="zh-CN" w:bidi="ar"/>
              </w:rPr>
              <w:t>See n7 channel bandwidths in Table 5.3.5-1</w:t>
            </w:r>
          </w:p>
        </w:tc>
        <w:tc>
          <w:tcPr>
            <w:tcW w:w="2387" w:type="dxa"/>
            <w:tcBorders>
              <w:top w:val="single" w:sz="4" w:space="0" w:color="auto"/>
              <w:left w:val="single" w:sz="4" w:space="0" w:color="auto"/>
              <w:bottom w:val="nil"/>
              <w:right w:val="single" w:sz="4" w:space="0" w:color="auto"/>
            </w:tcBorders>
            <w:vAlign w:val="center"/>
          </w:tcPr>
          <w:p w14:paraId="261A3BF3"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1D0B5FE6" w14:textId="77777777" w:rsidTr="00855952">
        <w:trPr>
          <w:trHeight w:val="29"/>
        </w:trPr>
        <w:tc>
          <w:tcPr>
            <w:tcW w:w="3066" w:type="dxa"/>
            <w:tcBorders>
              <w:top w:val="nil"/>
              <w:left w:val="single" w:sz="4" w:space="0" w:color="auto"/>
              <w:bottom w:val="nil"/>
              <w:right w:val="single" w:sz="4" w:space="0" w:color="auto"/>
            </w:tcBorders>
            <w:vAlign w:val="center"/>
          </w:tcPr>
          <w:p w14:paraId="141A726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A4212D"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999EEE" w14:textId="77777777" w:rsidR="00840048" w:rsidRPr="00E61D25" w:rsidRDefault="00840048" w:rsidP="00840048">
            <w:pPr>
              <w:pStyle w:val="TAC"/>
              <w:rPr>
                <w:rFonts w:eastAsiaTheme="minorEastAsia"/>
                <w:lang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6472D34C" w14:textId="77777777" w:rsidR="00840048" w:rsidRPr="00E61D25" w:rsidRDefault="00840048" w:rsidP="00840048">
            <w:pPr>
              <w:pStyle w:val="TAC"/>
              <w:rPr>
                <w:rFonts w:eastAsiaTheme="minorEastAsia"/>
              </w:rPr>
            </w:pPr>
            <w:r w:rsidRPr="00E61D25">
              <w:rPr>
                <w:rFonts w:eastAsiaTheme="minorEastAsia"/>
                <w:lang w:val="en-US" w:eastAsia="zh-CN" w:bidi="ar"/>
              </w:rPr>
              <w:t>See n20 channel bandwidths in Table 5.3.5-1</w:t>
            </w:r>
          </w:p>
        </w:tc>
        <w:tc>
          <w:tcPr>
            <w:tcW w:w="2387" w:type="dxa"/>
            <w:tcBorders>
              <w:top w:val="nil"/>
              <w:left w:val="single" w:sz="4" w:space="0" w:color="auto"/>
              <w:bottom w:val="nil"/>
              <w:right w:val="single" w:sz="4" w:space="0" w:color="auto"/>
            </w:tcBorders>
            <w:vAlign w:val="center"/>
          </w:tcPr>
          <w:p w14:paraId="2420E559" w14:textId="77777777" w:rsidR="00840048" w:rsidRPr="00E61D25" w:rsidRDefault="00840048" w:rsidP="00840048">
            <w:pPr>
              <w:pStyle w:val="TAC"/>
              <w:rPr>
                <w:rFonts w:eastAsiaTheme="minorEastAsia"/>
                <w:lang w:val="en-US" w:eastAsia="zh-CN"/>
              </w:rPr>
            </w:pPr>
          </w:p>
        </w:tc>
      </w:tr>
      <w:tr w:rsidR="00840048" w:rsidRPr="00E61D25" w14:paraId="205E82E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86AC8D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3A84C48"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832E03" w14:textId="77777777" w:rsidR="00840048" w:rsidRPr="00E61D25" w:rsidRDefault="00840048" w:rsidP="00840048">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5890A59" w14:textId="77777777" w:rsidR="00840048" w:rsidRPr="00E61D25" w:rsidRDefault="00840048" w:rsidP="00840048">
            <w:pPr>
              <w:pStyle w:val="TAC"/>
              <w:rPr>
                <w:rFonts w:eastAsiaTheme="minorEastAsia"/>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055EC955" w14:textId="77777777" w:rsidR="00840048" w:rsidRPr="00E61D25" w:rsidRDefault="00840048" w:rsidP="00840048">
            <w:pPr>
              <w:pStyle w:val="TAC"/>
              <w:rPr>
                <w:rFonts w:eastAsiaTheme="minorEastAsia"/>
                <w:lang w:val="en-US" w:eastAsia="zh-CN"/>
              </w:rPr>
            </w:pPr>
          </w:p>
        </w:tc>
      </w:tr>
      <w:tr w:rsidR="00840048" w:rsidRPr="00E61D25" w14:paraId="7A7C25F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4D13E52"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CA_n7A-n20A-n78(2A)</w:t>
            </w:r>
          </w:p>
        </w:tc>
        <w:tc>
          <w:tcPr>
            <w:tcW w:w="2712" w:type="dxa"/>
            <w:tcBorders>
              <w:top w:val="single" w:sz="4" w:space="0" w:color="auto"/>
              <w:left w:val="single" w:sz="4" w:space="0" w:color="auto"/>
              <w:bottom w:val="nil"/>
              <w:right w:val="single" w:sz="4" w:space="0" w:color="auto"/>
            </w:tcBorders>
            <w:vAlign w:val="center"/>
          </w:tcPr>
          <w:p w14:paraId="4A50BE88" w14:textId="77777777" w:rsidR="00840048" w:rsidRPr="00E61D25" w:rsidRDefault="00840048" w:rsidP="00840048">
            <w:pPr>
              <w:pStyle w:val="TAC"/>
              <w:rPr>
                <w:rFonts w:eastAsiaTheme="minorEastAsia"/>
                <w:lang w:eastAsia="zh-CN"/>
              </w:rPr>
            </w:pPr>
            <w:r w:rsidRPr="00E61D25">
              <w:rPr>
                <w:rFonts w:eastAsiaTheme="minorEastAsia"/>
                <w:lang w:eastAsia="zh-CN"/>
              </w:rPr>
              <w:t>CA_n7A-n20A</w:t>
            </w:r>
            <w:r w:rsidRPr="00E61D25">
              <w:rPr>
                <w:rFonts w:eastAsiaTheme="minorEastAsia"/>
                <w:lang w:eastAsia="zh-CN"/>
              </w:rPr>
              <w:br/>
              <w:t>CA_n7A-n78A</w:t>
            </w:r>
            <w:r w:rsidRPr="00E61D25">
              <w:rPr>
                <w:rFonts w:eastAsiaTheme="minorEastAsia"/>
                <w:lang w:eastAsia="zh-CN"/>
              </w:rPr>
              <w:br/>
              <w:t>CA_n20A-n78A</w:t>
            </w:r>
          </w:p>
          <w:p w14:paraId="16AA5315" w14:textId="77777777" w:rsidR="00840048" w:rsidRPr="00E61D25" w:rsidRDefault="00840048" w:rsidP="00840048">
            <w:pPr>
              <w:pStyle w:val="TAC"/>
              <w:rPr>
                <w:rFonts w:eastAsiaTheme="minorEastAsia" w:cs="Arial"/>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F4200C8" w14:textId="77777777" w:rsidR="00840048" w:rsidRPr="00E61D25" w:rsidRDefault="00840048" w:rsidP="00840048">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224BC51" w14:textId="77777777" w:rsidR="00840048" w:rsidRPr="00E61D25" w:rsidRDefault="00840048" w:rsidP="00840048">
            <w:pPr>
              <w:pStyle w:val="TAC"/>
              <w:rPr>
                <w:rFonts w:eastAsiaTheme="minorEastAsia"/>
              </w:rPr>
            </w:pPr>
            <w:r w:rsidRPr="00E61D25">
              <w:rPr>
                <w:rFonts w:eastAsiaTheme="minorEastAsia"/>
                <w:lang w:val="en-US" w:eastAsia="zh-CN" w:bidi="ar"/>
              </w:rPr>
              <w:t>See n7 channel bandwidths in Table 5.3.5-1</w:t>
            </w:r>
          </w:p>
        </w:tc>
        <w:tc>
          <w:tcPr>
            <w:tcW w:w="2387" w:type="dxa"/>
            <w:tcBorders>
              <w:top w:val="single" w:sz="4" w:space="0" w:color="auto"/>
              <w:left w:val="single" w:sz="4" w:space="0" w:color="auto"/>
              <w:bottom w:val="nil"/>
              <w:right w:val="single" w:sz="4" w:space="0" w:color="auto"/>
            </w:tcBorders>
            <w:vAlign w:val="center"/>
          </w:tcPr>
          <w:p w14:paraId="16594A18"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7C8B9A22" w14:textId="77777777" w:rsidTr="00855952">
        <w:trPr>
          <w:trHeight w:val="29"/>
        </w:trPr>
        <w:tc>
          <w:tcPr>
            <w:tcW w:w="3066" w:type="dxa"/>
            <w:tcBorders>
              <w:top w:val="nil"/>
              <w:left w:val="single" w:sz="4" w:space="0" w:color="auto"/>
              <w:bottom w:val="nil"/>
              <w:right w:val="single" w:sz="4" w:space="0" w:color="auto"/>
            </w:tcBorders>
            <w:vAlign w:val="center"/>
          </w:tcPr>
          <w:p w14:paraId="07C8D4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7C3C29"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1CBC46" w14:textId="77777777" w:rsidR="00840048" w:rsidRPr="00E61D25" w:rsidRDefault="00840048" w:rsidP="00840048">
            <w:pPr>
              <w:pStyle w:val="TAC"/>
              <w:rPr>
                <w:rFonts w:eastAsiaTheme="minorEastAsia"/>
                <w:lang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4C6F98EE" w14:textId="77777777" w:rsidR="00840048" w:rsidRPr="00E61D25" w:rsidRDefault="00840048" w:rsidP="00840048">
            <w:pPr>
              <w:pStyle w:val="TAC"/>
              <w:rPr>
                <w:rFonts w:eastAsiaTheme="minorEastAsia"/>
              </w:rPr>
            </w:pPr>
            <w:r w:rsidRPr="00E61D25">
              <w:rPr>
                <w:rFonts w:eastAsiaTheme="minorEastAsia"/>
                <w:lang w:val="en-US" w:eastAsia="zh-CN" w:bidi="ar"/>
              </w:rPr>
              <w:t>See n20 channel bandwidths in Table 5.3.5-1</w:t>
            </w:r>
          </w:p>
        </w:tc>
        <w:tc>
          <w:tcPr>
            <w:tcW w:w="2387" w:type="dxa"/>
            <w:tcBorders>
              <w:top w:val="nil"/>
              <w:left w:val="single" w:sz="4" w:space="0" w:color="auto"/>
              <w:bottom w:val="nil"/>
              <w:right w:val="single" w:sz="4" w:space="0" w:color="auto"/>
            </w:tcBorders>
            <w:vAlign w:val="center"/>
          </w:tcPr>
          <w:p w14:paraId="704AB195" w14:textId="77777777" w:rsidR="00840048" w:rsidRPr="00E61D25" w:rsidRDefault="00840048" w:rsidP="00840048">
            <w:pPr>
              <w:pStyle w:val="TAC"/>
              <w:rPr>
                <w:rFonts w:eastAsiaTheme="minorEastAsia"/>
                <w:lang w:val="en-US" w:eastAsia="zh-CN"/>
              </w:rPr>
            </w:pPr>
          </w:p>
        </w:tc>
      </w:tr>
      <w:tr w:rsidR="00840048" w:rsidRPr="00E61D25" w14:paraId="7CF2FBF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2A5180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298240D"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AC008F" w14:textId="77777777" w:rsidR="00840048" w:rsidRPr="00E61D25" w:rsidRDefault="00840048" w:rsidP="00840048">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9E2EC3" w14:textId="77777777" w:rsidR="00840048" w:rsidRPr="00E61D25" w:rsidRDefault="00840048" w:rsidP="00840048">
            <w:pPr>
              <w:pStyle w:val="TAC"/>
              <w:rPr>
                <w:rFonts w:eastAsiaTheme="minorEastAsia"/>
              </w:rPr>
            </w:pPr>
            <w:r w:rsidRPr="00E61D25">
              <w:rPr>
                <w:rFonts w:eastAsiaTheme="minorEastAsia" w:cs="Arial" w:hint="eastAsia"/>
                <w:lang w:val="en-US" w:eastAsia="zh-CN" w:bidi="ar"/>
              </w:rPr>
              <w:t>CA_n</w:t>
            </w:r>
            <w:r w:rsidRPr="00E61D25">
              <w:rPr>
                <w:rFonts w:eastAsiaTheme="minorEastAsia" w:cs="Arial"/>
                <w:lang w:val="en-US" w:eastAsia="zh-CN" w:bidi="ar"/>
              </w:rPr>
              <w:t>78(2A)</w:t>
            </w:r>
            <w:r w:rsidRPr="00E61D25">
              <w:rPr>
                <w:rFonts w:eastAsiaTheme="minorEastAsia" w:cs="Arial" w:hint="eastAsia"/>
                <w:lang w:val="en-US" w:eastAsia="zh-CN" w:bidi="ar"/>
              </w:rPr>
              <w:t>_BCS4 and 5</w:t>
            </w:r>
          </w:p>
        </w:tc>
        <w:tc>
          <w:tcPr>
            <w:tcW w:w="2387" w:type="dxa"/>
            <w:tcBorders>
              <w:top w:val="nil"/>
              <w:left w:val="single" w:sz="4" w:space="0" w:color="auto"/>
              <w:bottom w:val="single" w:sz="4" w:space="0" w:color="auto"/>
              <w:right w:val="single" w:sz="4" w:space="0" w:color="auto"/>
            </w:tcBorders>
            <w:vAlign w:val="center"/>
          </w:tcPr>
          <w:p w14:paraId="5574CD40" w14:textId="77777777" w:rsidR="00840048" w:rsidRPr="00E61D25" w:rsidRDefault="00840048" w:rsidP="00840048">
            <w:pPr>
              <w:pStyle w:val="TAC"/>
              <w:rPr>
                <w:rFonts w:eastAsiaTheme="minorEastAsia"/>
                <w:lang w:val="en-US" w:eastAsia="zh-CN"/>
              </w:rPr>
            </w:pPr>
          </w:p>
        </w:tc>
      </w:tr>
      <w:tr w:rsidR="00840048" w:rsidRPr="00E61D25" w14:paraId="39B1626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0BA471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CA_n7A-n25A-n66A</w:t>
            </w:r>
          </w:p>
        </w:tc>
        <w:tc>
          <w:tcPr>
            <w:tcW w:w="2712" w:type="dxa"/>
            <w:tcBorders>
              <w:top w:val="single" w:sz="4" w:space="0" w:color="auto"/>
              <w:left w:val="single" w:sz="4" w:space="0" w:color="auto"/>
              <w:bottom w:val="nil"/>
              <w:right w:val="single" w:sz="4" w:space="0" w:color="auto"/>
            </w:tcBorders>
            <w:vAlign w:val="center"/>
          </w:tcPr>
          <w:p w14:paraId="55472FE0"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CA_n7A-n25A</w:t>
            </w:r>
          </w:p>
          <w:p w14:paraId="27048662"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CA_n7A-n66A</w:t>
            </w:r>
          </w:p>
          <w:p w14:paraId="73A4278E"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n25</w:t>
            </w:r>
            <w:r w:rsidRPr="00E61D25">
              <w:rPr>
                <w:rFonts w:eastAsiaTheme="minorEastAsia" w:cs="Arial"/>
                <w:szCs w:val="18"/>
                <w:lang w:val="sv-SE" w:eastAsia="ja-JP"/>
              </w:rPr>
              <w:t>A-</w:t>
            </w:r>
            <w:r w:rsidRPr="00E61D25">
              <w:rPr>
                <w:rFonts w:eastAsiaTheme="minorEastAsia" w:cs="Arial"/>
                <w:szCs w:val="18"/>
                <w:lang w:val="en-US" w:eastAsia="zh-CN"/>
              </w:rPr>
              <w:t>n66</w:t>
            </w:r>
            <w:r w:rsidRPr="00E61D25">
              <w:rPr>
                <w:rFonts w:eastAsiaTheme="minorEastAsia" w:cs="Arial"/>
                <w:szCs w:val="18"/>
                <w:lang w:val="sv-SE"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7B8E572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EB1D0E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6A8EDA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2FA0E66" w14:textId="77777777" w:rsidTr="00855952">
        <w:trPr>
          <w:trHeight w:val="29"/>
        </w:trPr>
        <w:tc>
          <w:tcPr>
            <w:tcW w:w="3066" w:type="dxa"/>
            <w:tcBorders>
              <w:top w:val="nil"/>
              <w:left w:val="single" w:sz="4" w:space="0" w:color="auto"/>
              <w:bottom w:val="nil"/>
              <w:right w:val="single" w:sz="4" w:space="0" w:color="auto"/>
            </w:tcBorders>
            <w:vAlign w:val="center"/>
          </w:tcPr>
          <w:p w14:paraId="6517E6B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FC207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76C22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E03709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5024411" w14:textId="77777777" w:rsidR="00840048" w:rsidRPr="00E61D25" w:rsidRDefault="00840048" w:rsidP="00840048">
            <w:pPr>
              <w:pStyle w:val="TAC"/>
              <w:rPr>
                <w:rFonts w:eastAsiaTheme="minorEastAsia"/>
                <w:lang w:val="en-US" w:eastAsia="zh-CN"/>
              </w:rPr>
            </w:pPr>
          </w:p>
        </w:tc>
      </w:tr>
      <w:tr w:rsidR="00840048" w:rsidRPr="00E61D25" w14:paraId="39E67AB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E07512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C1D0F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7A4E4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E18C1C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6CE7837" w14:textId="77777777" w:rsidR="00840048" w:rsidRPr="00E61D25" w:rsidRDefault="00840048" w:rsidP="00840048">
            <w:pPr>
              <w:pStyle w:val="TAC"/>
              <w:rPr>
                <w:rFonts w:eastAsiaTheme="minorEastAsia"/>
                <w:lang w:val="en-US" w:eastAsia="zh-CN"/>
              </w:rPr>
            </w:pPr>
          </w:p>
        </w:tc>
      </w:tr>
      <w:tr w:rsidR="00840048" w:rsidRPr="00E61D25" w14:paraId="745FC3FC" w14:textId="77777777" w:rsidTr="00855952">
        <w:trPr>
          <w:trHeight w:val="29"/>
        </w:trPr>
        <w:tc>
          <w:tcPr>
            <w:tcW w:w="3066" w:type="dxa"/>
            <w:tcBorders>
              <w:top w:val="single" w:sz="4" w:space="0" w:color="auto"/>
              <w:left w:val="single" w:sz="4" w:space="0" w:color="auto"/>
              <w:bottom w:val="nil"/>
              <w:right w:val="single" w:sz="4" w:space="0" w:color="auto"/>
            </w:tcBorders>
          </w:tcPr>
          <w:p w14:paraId="59FDD8A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CA_n7A-n25(2A)-n66A</w:t>
            </w:r>
          </w:p>
        </w:tc>
        <w:tc>
          <w:tcPr>
            <w:tcW w:w="2712" w:type="dxa"/>
            <w:tcBorders>
              <w:top w:val="single" w:sz="4" w:space="0" w:color="auto"/>
              <w:left w:val="single" w:sz="4" w:space="0" w:color="auto"/>
              <w:bottom w:val="nil"/>
              <w:right w:val="single" w:sz="4" w:space="0" w:color="auto"/>
            </w:tcBorders>
          </w:tcPr>
          <w:p w14:paraId="7A6D5E46"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50C69AF1"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6E32DE99" w14:textId="77777777" w:rsidR="00840048" w:rsidRPr="00E61D25" w:rsidRDefault="00840048" w:rsidP="00840048">
            <w:pPr>
              <w:pStyle w:val="TAC"/>
              <w:rPr>
                <w:rFonts w:eastAsiaTheme="minorEastAsia"/>
                <w:lang w:val="en-US" w:eastAsia="zh-CN"/>
              </w:rPr>
            </w:pPr>
            <w:r w:rsidRPr="00E61D25">
              <w:rPr>
                <w:rFonts w:eastAsiaTheme="minorEastAsia" w:cs="Arial"/>
                <w:szCs w:val="18"/>
                <w:lang w:eastAsia="zh-CN"/>
              </w:rPr>
              <w:t>CA_n25A-n66A</w:t>
            </w:r>
          </w:p>
        </w:tc>
        <w:tc>
          <w:tcPr>
            <w:tcW w:w="1231" w:type="dxa"/>
            <w:tcBorders>
              <w:top w:val="single" w:sz="4" w:space="0" w:color="auto"/>
              <w:left w:val="single" w:sz="4" w:space="0" w:color="auto"/>
              <w:bottom w:val="single" w:sz="4" w:space="0" w:color="auto"/>
              <w:right w:val="single" w:sz="4" w:space="0" w:color="auto"/>
            </w:tcBorders>
          </w:tcPr>
          <w:p w14:paraId="309285A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01D104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76068D1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1FFF3E0" w14:textId="77777777" w:rsidTr="00855952">
        <w:trPr>
          <w:trHeight w:val="29"/>
        </w:trPr>
        <w:tc>
          <w:tcPr>
            <w:tcW w:w="3066" w:type="dxa"/>
            <w:tcBorders>
              <w:top w:val="nil"/>
              <w:left w:val="single" w:sz="4" w:space="0" w:color="auto"/>
              <w:bottom w:val="nil"/>
              <w:right w:val="single" w:sz="4" w:space="0" w:color="auto"/>
            </w:tcBorders>
          </w:tcPr>
          <w:p w14:paraId="18EE82E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12172A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B37244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D770AC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7AE4AE4F" w14:textId="77777777" w:rsidR="00840048" w:rsidRPr="00E61D25" w:rsidRDefault="00840048" w:rsidP="00840048">
            <w:pPr>
              <w:pStyle w:val="TAC"/>
              <w:rPr>
                <w:rFonts w:eastAsiaTheme="minorEastAsia"/>
                <w:lang w:val="en-US" w:eastAsia="zh-CN"/>
              </w:rPr>
            </w:pPr>
          </w:p>
        </w:tc>
      </w:tr>
      <w:tr w:rsidR="00840048" w:rsidRPr="00E61D25" w14:paraId="13AC49DE" w14:textId="77777777" w:rsidTr="00855952">
        <w:trPr>
          <w:trHeight w:val="29"/>
        </w:trPr>
        <w:tc>
          <w:tcPr>
            <w:tcW w:w="3066" w:type="dxa"/>
            <w:tcBorders>
              <w:top w:val="nil"/>
              <w:left w:val="single" w:sz="4" w:space="0" w:color="auto"/>
              <w:bottom w:val="single" w:sz="4" w:space="0" w:color="auto"/>
              <w:right w:val="single" w:sz="4" w:space="0" w:color="auto"/>
            </w:tcBorders>
          </w:tcPr>
          <w:p w14:paraId="433BB6D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4E2F1A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15CBA4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D631B4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single" w:sz="4" w:space="0" w:color="auto"/>
              <w:right w:val="single" w:sz="4" w:space="0" w:color="auto"/>
            </w:tcBorders>
            <w:vAlign w:val="center"/>
          </w:tcPr>
          <w:p w14:paraId="2E1917A1" w14:textId="77777777" w:rsidR="00840048" w:rsidRPr="00E61D25" w:rsidRDefault="00840048" w:rsidP="00840048">
            <w:pPr>
              <w:pStyle w:val="TAC"/>
              <w:rPr>
                <w:rFonts w:eastAsiaTheme="minorEastAsia"/>
                <w:lang w:val="en-US" w:eastAsia="zh-CN"/>
              </w:rPr>
            </w:pPr>
          </w:p>
        </w:tc>
      </w:tr>
      <w:tr w:rsidR="00840048" w:rsidRPr="00E61D25" w14:paraId="7C19F72E" w14:textId="77777777" w:rsidTr="00855952">
        <w:trPr>
          <w:trHeight w:val="29"/>
        </w:trPr>
        <w:tc>
          <w:tcPr>
            <w:tcW w:w="3066" w:type="dxa"/>
            <w:tcBorders>
              <w:top w:val="single" w:sz="4" w:space="0" w:color="auto"/>
              <w:left w:val="single" w:sz="4" w:space="0" w:color="auto"/>
              <w:bottom w:val="nil"/>
              <w:right w:val="single" w:sz="4" w:space="0" w:color="auto"/>
            </w:tcBorders>
          </w:tcPr>
          <w:p w14:paraId="539A7CF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CA_n7A-n25(2A)-n66(2A)</w:t>
            </w:r>
          </w:p>
        </w:tc>
        <w:tc>
          <w:tcPr>
            <w:tcW w:w="2712" w:type="dxa"/>
            <w:tcBorders>
              <w:top w:val="single" w:sz="4" w:space="0" w:color="auto"/>
              <w:left w:val="single" w:sz="4" w:space="0" w:color="auto"/>
              <w:bottom w:val="nil"/>
              <w:right w:val="single" w:sz="4" w:space="0" w:color="auto"/>
            </w:tcBorders>
          </w:tcPr>
          <w:p w14:paraId="68B9468E"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26D49738"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44BA0CD2" w14:textId="77777777" w:rsidR="00840048" w:rsidRPr="00E61D25" w:rsidRDefault="00840048" w:rsidP="00840048">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308AA71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238C5D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6709C00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24FB579" w14:textId="77777777" w:rsidTr="00855952">
        <w:trPr>
          <w:trHeight w:val="29"/>
        </w:trPr>
        <w:tc>
          <w:tcPr>
            <w:tcW w:w="3066" w:type="dxa"/>
            <w:tcBorders>
              <w:top w:val="nil"/>
              <w:left w:val="single" w:sz="4" w:space="0" w:color="auto"/>
              <w:bottom w:val="nil"/>
              <w:right w:val="single" w:sz="4" w:space="0" w:color="auto"/>
            </w:tcBorders>
          </w:tcPr>
          <w:p w14:paraId="0B2CA9F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4B80D46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8622AD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911903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11D70E63" w14:textId="77777777" w:rsidR="00840048" w:rsidRPr="00E61D25" w:rsidRDefault="00840048" w:rsidP="00840048">
            <w:pPr>
              <w:pStyle w:val="TAC"/>
              <w:rPr>
                <w:rFonts w:eastAsiaTheme="minorEastAsia"/>
                <w:lang w:val="en-US" w:eastAsia="zh-CN"/>
              </w:rPr>
            </w:pPr>
          </w:p>
        </w:tc>
      </w:tr>
      <w:tr w:rsidR="00840048" w:rsidRPr="00E61D25" w14:paraId="47334604" w14:textId="77777777" w:rsidTr="00855952">
        <w:trPr>
          <w:trHeight w:val="29"/>
        </w:trPr>
        <w:tc>
          <w:tcPr>
            <w:tcW w:w="3066" w:type="dxa"/>
            <w:tcBorders>
              <w:top w:val="nil"/>
              <w:left w:val="single" w:sz="4" w:space="0" w:color="auto"/>
              <w:bottom w:val="single" w:sz="4" w:space="0" w:color="auto"/>
              <w:right w:val="single" w:sz="4" w:space="0" w:color="auto"/>
            </w:tcBorders>
          </w:tcPr>
          <w:p w14:paraId="46F19DB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3E3BC57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612D36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B45BFB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6DD95F8B" w14:textId="77777777" w:rsidR="00840048" w:rsidRPr="00E61D25" w:rsidRDefault="00840048" w:rsidP="00840048">
            <w:pPr>
              <w:pStyle w:val="TAC"/>
              <w:rPr>
                <w:rFonts w:eastAsiaTheme="minorEastAsia"/>
                <w:lang w:val="en-US" w:eastAsia="zh-CN"/>
              </w:rPr>
            </w:pPr>
          </w:p>
        </w:tc>
      </w:tr>
      <w:tr w:rsidR="00840048" w:rsidRPr="00E61D25" w14:paraId="06FAC8A3" w14:textId="77777777" w:rsidTr="00855952">
        <w:trPr>
          <w:trHeight w:val="29"/>
        </w:trPr>
        <w:tc>
          <w:tcPr>
            <w:tcW w:w="3066" w:type="dxa"/>
            <w:tcBorders>
              <w:top w:val="single" w:sz="4" w:space="0" w:color="auto"/>
              <w:left w:val="single" w:sz="4" w:space="0" w:color="auto"/>
              <w:bottom w:val="nil"/>
              <w:right w:val="single" w:sz="4" w:space="0" w:color="auto"/>
            </w:tcBorders>
          </w:tcPr>
          <w:p w14:paraId="1511DE4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CA_n7A-n25A-n66(2A)</w:t>
            </w:r>
          </w:p>
        </w:tc>
        <w:tc>
          <w:tcPr>
            <w:tcW w:w="2712" w:type="dxa"/>
            <w:tcBorders>
              <w:top w:val="single" w:sz="4" w:space="0" w:color="auto"/>
              <w:left w:val="single" w:sz="4" w:space="0" w:color="auto"/>
              <w:bottom w:val="nil"/>
              <w:right w:val="single" w:sz="4" w:space="0" w:color="auto"/>
            </w:tcBorders>
          </w:tcPr>
          <w:p w14:paraId="6989D117"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67274422"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686DB1F4" w14:textId="77777777" w:rsidR="00840048" w:rsidRPr="00E61D25" w:rsidRDefault="00840048" w:rsidP="00840048">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5350C32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C5C272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5657F26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4F28DE7" w14:textId="77777777" w:rsidTr="00855952">
        <w:trPr>
          <w:trHeight w:val="29"/>
        </w:trPr>
        <w:tc>
          <w:tcPr>
            <w:tcW w:w="3066" w:type="dxa"/>
            <w:tcBorders>
              <w:top w:val="nil"/>
              <w:left w:val="single" w:sz="4" w:space="0" w:color="auto"/>
              <w:bottom w:val="nil"/>
              <w:right w:val="single" w:sz="4" w:space="0" w:color="auto"/>
            </w:tcBorders>
          </w:tcPr>
          <w:p w14:paraId="5DEFD4A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4BEEB4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B54FB5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63B8F8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vAlign w:val="center"/>
          </w:tcPr>
          <w:p w14:paraId="75FCF93D" w14:textId="77777777" w:rsidR="00840048" w:rsidRPr="00E61D25" w:rsidRDefault="00840048" w:rsidP="00840048">
            <w:pPr>
              <w:pStyle w:val="TAC"/>
              <w:rPr>
                <w:rFonts w:eastAsiaTheme="minorEastAsia"/>
                <w:lang w:val="en-US" w:eastAsia="zh-CN"/>
              </w:rPr>
            </w:pPr>
          </w:p>
        </w:tc>
      </w:tr>
      <w:tr w:rsidR="00840048" w:rsidRPr="00E61D25" w14:paraId="0ED64083" w14:textId="77777777" w:rsidTr="00855952">
        <w:trPr>
          <w:trHeight w:val="29"/>
        </w:trPr>
        <w:tc>
          <w:tcPr>
            <w:tcW w:w="3066" w:type="dxa"/>
            <w:tcBorders>
              <w:top w:val="nil"/>
              <w:left w:val="single" w:sz="4" w:space="0" w:color="auto"/>
              <w:bottom w:val="single" w:sz="4" w:space="0" w:color="auto"/>
              <w:right w:val="single" w:sz="4" w:space="0" w:color="auto"/>
            </w:tcBorders>
          </w:tcPr>
          <w:p w14:paraId="683A8A6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28DC165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E52C72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8AFD79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3CEDEE28" w14:textId="77777777" w:rsidR="00840048" w:rsidRPr="00E61D25" w:rsidRDefault="00840048" w:rsidP="00840048">
            <w:pPr>
              <w:pStyle w:val="TAC"/>
              <w:rPr>
                <w:rFonts w:eastAsiaTheme="minorEastAsia"/>
                <w:lang w:val="en-US" w:eastAsia="zh-CN"/>
              </w:rPr>
            </w:pPr>
          </w:p>
        </w:tc>
      </w:tr>
      <w:tr w:rsidR="00840048" w:rsidRPr="00E61D25" w14:paraId="39D72593" w14:textId="77777777" w:rsidTr="00855952">
        <w:trPr>
          <w:trHeight w:val="29"/>
        </w:trPr>
        <w:tc>
          <w:tcPr>
            <w:tcW w:w="3066" w:type="dxa"/>
            <w:tcBorders>
              <w:top w:val="single" w:sz="4" w:space="0" w:color="auto"/>
              <w:left w:val="single" w:sz="4" w:space="0" w:color="auto"/>
              <w:bottom w:val="nil"/>
              <w:right w:val="single" w:sz="4" w:space="0" w:color="auto"/>
            </w:tcBorders>
          </w:tcPr>
          <w:p w14:paraId="4C759C1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CA_n7(2A)-n25A-n66A</w:t>
            </w:r>
          </w:p>
        </w:tc>
        <w:tc>
          <w:tcPr>
            <w:tcW w:w="2712" w:type="dxa"/>
            <w:tcBorders>
              <w:top w:val="single" w:sz="4" w:space="0" w:color="auto"/>
              <w:left w:val="single" w:sz="4" w:space="0" w:color="auto"/>
              <w:bottom w:val="nil"/>
              <w:right w:val="single" w:sz="4" w:space="0" w:color="auto"/>
            </w:tcBorders>
          </w:tcPr>
          <w:p w14:paraId="56F2B2B1"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37BE05F2"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0FF6DFFF" w14:textId="77777777" w:rsidR="00840048" w:rsidRPr="00E61D25" w:rsidRDefault="00840048" w:rsidP="00840048">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0CFBED4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7CA02F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5BDFF56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AE756D4" w14:textId="77777777" w:rsidTr="00855952">
        <w:trPr>
          <w:trHeight w:val="29"/>
        </w:trPr>
        <w:tc>
          <w:tcPr>
            <w:tcW w:w="3066" w:type="dxa"/>
            <w:tcBorders>
              <w:top w:val="nil"/>
              <w:left w:val="single" w:sz="4" w:space="0" w:color="auto"/>
              <w:bottom w:val="nil"/>
              <w:right w:val="single" w:sz="4" w:space="0" w:color="auto"/>
            </w:tcBorders>
          </w:tcPr>
          <w:p w14:paraId="0DC93D1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C3A4AA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34F406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265EDB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vAlign w:val="center"/>
          </w:tcPr>
          <w:p w14:paraId="4B5D0721" w14:textId="77777777" w:rsidR="00840048" w:rsidRPr="00E61D25" w:rsidRDefault="00840048" w:rsidP="00840048">
            <w:pPr>
              <w:pStyle w:val="TAC"/>
              <w:rPr>
                <w:rFonts w:eastAsiaTheme="minorEastAsia"/>
                <w:lang w:val="en-US" w:eastAsia="zh-CN"/>
              </w:rPr>
            </w:pPr>
          </w:p>
        </w:tc>
      </w:tr>
      <w:tr w:rsidR="00840048" w:rsidRPr="00E61D25" w14:paraId="7F1AC318" w14:textId="77777777" w:rsidTr="00855952">
        <w:trPr>
          <w:trHeight w:val="29"/>
        </w:trPr>
        <w:tc>
          <w:tcPr>
            <w:tcW w:w="3066" w:type="dxa"/>
            <w:tcBorders>
              <w:top w:val="nil"/>
              <w:left w:val="single" w:sz="4" w:space="0" w:color="auto"/>
              <w:bottom w:val="single" w:sz="4" w:space="0" w:color="auto"/>
              <w:right w:val="single" w:sz="4" w:space="0" w:color="auto"/>
            </w:tcBorders>
          </w:tcPr>
          <w:p w14:paraId="27FAD4B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5CBE3D5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9438DB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FA17DC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single" w:sz="4" w:space="0" w:color="auto"/>
              <w:right w:val="single" w:sz="4" w:space="0" w:color="auto"/>
            </w:tcBorders>
            <w:vAlign w:val="center"/>
          </w:tcPr>
          <w:p w14:paraId="71630745" w14:textId="77777777" w:rsidR="00840048" w:rsidRPr="00E61D25" w:rsidRDefault="00840048" w:rsidP="00840048">
            <w:pPr>
              <w:pStyle w:val="TAC"/>
              <w:rPr>
                <w:rFonts w:eastAsiaTheme="minorEastAsia"/>
                <w:lang w:val="en-US" w:eastAsia="zh-CN"/>
              </w:rPr>
            </w:pPr>
          </w:p>
        </w:tc>
      </w:tr>
      <w:tr w:rsidR="00840048" w:rsidRPr="00E61D25" w14:paraId="4E4DD99C" w14:textId="77777777" w:rsidTr="00855952">
        <w:trPr>
          <w:trHeight w:val="29"/>
        </w:trPr>
        <w:tc>
          <w:tcPr>
            <w:tcW w:w="3066" w:type="dxa"/>
            <w:tcBorders>
              <w:top w:val="single" w:sz="4" w:space="0" w:color="auto"/>
              <w:left w:val="single" w:sz="4" w:space="0" w:color="auto"/>
              <w:bottom w:val="nil"/>
              <w:right w:val="single" w:sz="4" w:space="0" w:color="auto"/>
            </w:tcBorders>
          </w:tcPr>
          <w:p w14:paraId="40BB789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CA_n7(2A)-n25(2A)-n66A</w:t>
            </w:r>
          </w:p>
        </w:tc>
        <w:tc>
          <w:tcPr>
            <w:tcW w:w="2712" w:type="dxa"/>
            <w:tcBorders>
              <w:top w:val="single" w:sz="4" w:space="0" w:color="auto"/>
              <w:left w:val="single" w:sz="4" w:space="0" w:color="auto"/>
              <w:bottom w:val="nil"/>
              <w:right w:val="single" w:sz="4" w:space="0" w:color="auto"/>
            </w:tcBorders>
          </w:tcPr>
          <w:p w14:paraId="730EF37A"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1F9F845C"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45A58CC5" w14:textId="77777777" w:rsidR="00840048" w:rsidRPr="00E61D25" w:rsidRDefault="00840048" w:rsidP="00840048">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7B16491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0FFDEC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1312AB9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BE5F9E2" w14:textId="77777777" w:rsidTr="00855952">
        <w:trPr>
          <w:trHeight w:val="29"/>
        </w:trPr>
        <w:tc>
          <w:tcPr>
            <w:tcW w:w="3066" w:type="dxa"/>
            <w:tcBorders>
              <w:top w:val="nil"/>
              <w:left w:val="single" w:sz="4" w:space="0" w:color="auto"/>
              <w:bottom w:val="nil"/>
              <w:right w:val="single" w:sz="4" w:space="0" w:color="auto"/>
            </w:tcBorders>
          </w:tcPr>
          <w:p w14:paraId="1BA2050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31A7785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0C1890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BB304C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3DCAE5FD" w14:textId="77777777" w:rsidR="00840048" w:rsidRPr="00E61D25" w:rsidRDefault="00840048" w:rsidP="00840048">
            <w:pPr>
              <w:pStyle w:val="TAC"/>
              <w:rPr>
                <w:rFonts w:eastAsiaTheme="minorEastAsia"/>
                <w:lang w:val="en-US" w:eastAsia="zh-CN"/>
              </w:rPr>
            </w:pPr>
          </w:p>
        </w:tc>
      </w:tr>
      <w:tr w:rsidR="00840048" w:rsidRPr="00E61D25" w14:paraId="1B4DEBDA" w14:textId="77777777" w:rsidTr="00855952">
        <w:trPr>
          <w:trHeight w:val="29"/>
        </w:trPr>
        <w:tc>
          <w:tcPr>
            <w:tcW w:w="3066" w:type="dxa"/>
            <w:tcBorders>
              <w:top w:val="nil"/>
              <w:left w:val="single" w:sz="4" w:space="0" w:color="auto"/>
              <w:bottom w:val="single" w:sz="4" w:space="0" w:color="auto"/>
              <w:right w:val="single" w:sz="4" w:space="0" w:color="auto"/>
            </w:tcBorders>
          </w:tcPr>
          <w:p w14:paraId="30B0228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0295D3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DE9444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8EDD84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single" w:sz="4" w:space="0" w:color="auto"/>
              <w:right w:val="single" w:sz="4" w:space="0" w:color="auto"/>
            </w:tcBorders>
            <w:vAlign w:val="center"/>
          </w:tcPr>
          <w:p w14:paraId="578EC5FA" w14:textId="77777777" w:rsidR="00840048" w:rsidRPr="00E61D25" w:rsidRDefault="00840048" w:rsidP="00840048">
            <w:pPr>
              <w:pStyle w:val="TAC"/>
              <w:rPr>
                <w:rFonts w:eastAsiaTheme="minorEastAsia"/>
                <w:lang w:val="en-US" w:eastAsia="zh-CN"/>
              </w:rPr>
            </w:pPr>
          </w:p>
        </w:tc>
      </w:tr>
      <w:tr w:rsidR="00840048" w:rsidRPr="00E61D25" w14:paraId="2C875C37" w14:textId="77777777" w:rsidTr="00855952">
        <w:trPr>
          <w:trHeight w:val="29"/>
        </w:trPr>
        <w:tc>
          <w:tcPr>
            <w:tcW w:w="3066" w:type="dxa"/>
            <w:tcBorders>
              <w:top w:val="single" w:sz="4" w:space="0" w:color="auto"/>
              <w:left w:val="single" w:sz="4" w:space="0" w:color="auto"/>
              <w:bottom w:val="nil"/>
              <w:right w:val="single" w:sz="4" w:space="0" w:color="auto"/>
            </w:tcBorders>
          </w:tcPr>
          <w:p w14:paraId="175DD07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CA_n7(2A)-n25A-n66(2A)</w:t>
            </w:r>
          </w:p>
        </w:tc>
        <w:tc>
          <w:tcPr>
            <w:tcW w:w="2712" w:type="dxa"/>
            <w:tcBorders>
              <w:top w:val="single" w:sz="4" w:space="0" w:color="auto"/>
              <w:left w:val="single" w:sz="4" w:space="0" w:color="auto"/>
              <w:bottom w:val="nil"/>
              <w:right w:val="single" w:sz="4" w:space="0" w:color="auto"/>
            </w:tcBorders>
          </w:tcPr>
          <w:p w14:paraId="0513C0B3"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61D4477A"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27C6F2DB" w14:textId="77777777" w:rsidR="00840048" w:rsidRPr="00E61D25" w:rsidRDefault="00840048" w:rsidP="00840048">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165F85B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99A76C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65CAB4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2F1C811" w14:textId="77777777" w:rsidTr="00855952">
        <w:trPr>
          <w:trHeight w:val="29"/>
        </w:trPr>
        <w:tc>
          <w:tcPr>
            <w:tcW w:w="3066" w:type="dxa"/>
            <w:tcBorders>
              <w:top w:val="nil"/>
              <w:left w:val="single" w:sz="4" w:space="0" w:color="auto"/>
              <w:bottom w:val="nil"/>
              <w:right w:val="single" w:sz="4" w:space="0" w:color="auto"/>
            </w:tcBorders>
          </w:tcPr>
          <w:p w14:paraId="5FE97CD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B678CF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E989EE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015BBD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vAlign w:val="center"/>
          </w:tcPr>
          <w:p w14:paraId="0CD42DE8" w14:textId="77777777" w:rsidR="00840048" w:rsidRPr="00E61D25" w:rsidRDefault="00840048" w:rsidP="00840048">
            <w:pPr>
              <w:pStyle w:val="TAC"/>
              <w:rPr>
                <w:rFonts w:eastAsiaTheme="minorEastAsia"/>
                <w:lang w:val="en-US" w:eastAsia="zh-CN"/>
              </w:rPr>
            </w:pPr>
          </w:p>
        </w:tc>
      </w:tr>
      <w:tr w:rsidR="00840048" w:rsidRPr="00E61D25" w14:paraId="7670F945" w14:textId="77777777" w:rsidTr="00855952">
        <w:trPr>
          <w:trHeight w:val="29"/>
        </w:trPr>
        <w:tc>
          <w:tcPr>
            <w:tcW w:w="3066" w:type="dxa"/>
            <w:tcBorders>
              <w:top w:val="nil"/>
              <w:left w:val="single" w:sz="4" w:space="0" w:color="auto"/>
              <w:bottom w:val="single" w:sz="4" w:space="0" w:color="auto"/>
              <w:right w:val="single" w:sz="4" w:space="0" w:color="auto"/>
            </w:tcBorders>
          </w:tcPr>
          <w:p w14:paraId="5095032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FA6B3E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94F87D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B1C344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440E5F76" w14:textId="77777777" w:rsidR="00840048" w:rsidRPr="00E61D25" w:rsidRDefault="00840048" w:rsidP="00840048">
            <w:pPr>
              <w:pStyle w:val="TAC"/>
              <w:rPr>
                <w:rFonts w:eastAsiaTheme="minorEastAsia"/>
                <w:lang w:val="en-US" w:eastAsia="zh-CN"/>
              </w:rPr>
            </w:pPr>
          </w:p>
        </w:tc>
      </w:tr>
      <w:tr w:rsidR="00840048" w:rsidRPr="00E61D25" w14:paraId="63F85731" w14:textId="77777777" w:rsidTr="00855952">
        <w:trPr>
          <w:trHeight w:val="29"/>
        </w:trPr>
        <w:tc>
          <w:tcPr>
            <w:tcW w:w="3066" w:type="dxa"/>
            <w:tcBorders>
              <w:top w:val="single" w:sz="4" w:space="0" w:color="auto"/>
              <w:left w:val="single" w:sz="4" w:space="0" w:color="auto"/>
              <w:bottom w:val="nil"/>
              <w:right w:val="single" w:sz="4" w:space="0" w:color="auto"/>
            </w:tcBorders>
          </w:tcPr>
          <w:p w14:paraId="6717D03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CA_n7(2A)-n25(2A)-n66(2A)</w:t>
            </w:r>
          </w:p>
        </w:tc>
        <w:tc>
          <w:tcPr>
            <w:tcW w:w="2712" w:type="dxa"/>
            <w:tcBorders>
              <w:top w:val="single" w:sz="4" w:space="0" w:color="auto"/>
              <w:left w:val="single" w:sz="4" w:space="0" w:color="auto"/>
              <w:bottom w:val="nil"/>
              <w:right w:val="single" w:sz="4" w:space="0" w:color="auto"/>
            </w:tcBorders>
          </w:tcPr>
          <w:p w14:paraId="179C9DE3"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CA_n7A-n25A</w:t>
            </w:r>
          </w:p>
          <w:p w14:paraId="6E61CC41" w14:textId="77777777" w:rsidR="00840048" w:rsidRPr="00E61D25" w:rsidRDefault="00840048" w:rsidP="00840048">
            <w:pPr>
              <w:pStyle w:val="TAC"/>
              <w:rPr>
                <w:rFonts w:eastAsiaTheme="minorEastAsia" w:cs="Arial"/>
                <w:szCs w:val="18"/>
                <w:lang w:eastAsia="zh-CN"/>
              </w:rPr>
            </w:pPr>
            <w:r w:rsidRPr="00E61D25">
              <w:rPr>
                <w:rFonts w:eastAsiaTheme="minorEastAsia" w:cs="Arial"/>
                <w:szCs w:val="18"/>
                <w:lang w:eastAsia="zh-CN"/>
              </w:rPr>
              <w:t>CA_n7A-n66A</w:t>
            </w:r>
          </w:p>
          <w:p w14:paraId="38E5BBB2" w14:textId="77777777" w:rsidR="00840048" w:rsidRPr="00E61D25" w:rsidRDefault="00840048" w:rsidP="00840048">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605E6CA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17B76C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18893D1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102CC4F" w14:textId="77777777" w:rsidTr="00855952">
        <w:trPr>
          <w:trHeight w:val="29"/>
        </w:trPr>
        <w:tc>
          <w:tcPr>
            <w:tcW w:w="3066" w:type="dxa"/>
            <w:tcBorders>
              <w:top w:val="nil"/>
              <w:left w:val="single" w:sz="4" w:space="0" w:color="auto"/>
              <w:bottom w:val="nil"/>
              <w:right w:val="single" w:sz="4" w:space="0" w:color="auto"/>
            </w:tcBorders>
          </w:tcPr>
          <w:p w14:paraId="4935DE7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32A4A27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0F9BF9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838EB1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7A9E968E" w14:textId="77777777" w:rsidR="00840048" w:rsidRPr="00E61D25" w:rsidRDefault="00840048" w:rsidP="00840048">
            <w:pPr>
              <w:pStyle w:val="TAC"/>
              <w:rPr>
                <w:rFonts w:eastAsiaTheme="minorEastAsia"/>
                <w:lang w:val="en-US" w:eastAsia="zh-CN"/>
              </w:rPr>
            </w:pPr>
          </w:p>
        </w:tc>
      </w:tr>
      <w:tr w:rsidR="00840048" w:rsidRPr="00E61D25" w14:paraId="54984C39" w14:textId="77777777" w:rsidTr="00855952">
        <w:trPr>
          <w:trHeight w:val="29"/>
        </w:trPr>
        <w:tc>
          <w:tcPr>
            <w:tcW w:w="3066" w:type="dxa"/>
            <w:tcBorders>
              <w:top w:val="nil"/>
              <w:left w:val="single" w:sz="4" w:space="0" w:color="auto"/>
              <w:bottom w:val="single" w:sz="4" w:space="0" w:color="auto"/>
              <w:right w:val="single" w:sz="4" w:space="0" w:color="auto"/>
            </w:tcBorders>
          </w:tcPr>
          <w:p w14:paraId="5364BCF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5AB1B6B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EBAFDF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6ADE01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277BD49D" w14:textId="77777777" w:rsidR="00840048" w:rsidRPr="00E61D25" w:rsidRDefault="00840048" w:rsidP="00840048">
            <w:pPr>
              <w:pStyle w:val="TAC"/>
              <w:rPr>
                <w:rFonts w:eastAsiaTheme="minorEastAsia"/>
                <w:lang w:val="en-US" w:eastAsia="zh-CN"/>
              </w:rPr>
            </w:pPr>
          </w:p>
        </w:tc>
      </w:tr>
      <w:tr w:rsidR="00840048" w:rsidRPr="00E61D25" w14:paraId="7B65AF0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1B10198"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CA_n7A-n25A-n71A</w:t>
            </w:r>
          </w:p>
        </w:tc>
        <w:tc>
          <w:tcPr>
            <w:tcW w:w="2712" w:type="dxa"/>
            <w:tcBorders>
              <w:top w:val="single" w:sz="4" w:space="0" w:color="auto"/>
              <w:left w:val="single" w:sz="4" w:space="0" w:color="auto"/>
              <w:bottom w:val="nil"/>
              <w:right w:val="single" w:sz="4" w:space="0" w:color="auto"/>
            </w:tcBorders>
            <w:vAlign w:val="center"/>
          </w:tcPr>
          <w:p w14:paraId="2E970AB9" w14:textId="77777777" w:rsidR="00840048" w:rsidRPr="00E61D25" w:rsidRDefault="00840048" w:rsidP="00840048">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3832143"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8A0012D" w14:textId="77777777" w:rsidR="00840048" w:rsidRPr="00E61D25" w:rsidRDefault="00840048" w:rsidP="00840048">
            <w:pPr>
              <w:pStyle w:val="TAC"/>
              <w:rPr>
                <w:rFonts w:eastAsiaTheme="minorEastAsia"/>
                <w:lang w:val="en-US" w:eastAsia="zh-CN"/>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D59DC4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C14350D" w14:textId="77777777" w:rsidTr="00855952">
        <w:trPr>
          <w:trHeight w:val="29"/>
        </w:trPr>
        <w:tc>
          <w:tcPr>
            <w:tcW w:w="3066" w:type="dxa"/>
            <w:tcBorders>
              <w:top w:val="nil"/>
              <w:left w:val="single" w:sz="4" w:space="0" w:color="auto"/>
              <w:bottom w:val="nil"/>
              <w:right w:val="single" w:sz="4" w:space="0" w:color="auto"/>
            </w:tcBorders>
            <w:vAlign w:val="center"/>
          </w:tcPr>
          <w:p w14:paraId="06F92C0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1A420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643008" w14:textId="77777777" w:rsidR="00840048" w:rsidRPr="00E61D25" w:rsidRDefault="00840048" w:rsidP="00840048">
            <w:pPr>
              <w:pStyle w:val="TAC"/>
              <w:rPr>
                <w:rFonts w:eastAsiaTheme="minorEastAsia"/>
                <w:lang w:val="en-US" w:eastAsia="zh-CN"/>
              </w:rPr>
            </w:pPr>
            <w:r w:rsidRPr="00E61D25">
              <w:rPr>
                <w:rFonts w:eastAsiaTheme="minorEastAsia"/>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09377C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467C599" w14:textId="77777777" w:rsidR="00840048" w:rsidRPr="00E61D25" w:rsidRDefault="00840048" w:rsidP="00840048">
            <w:pPr>
              <w:pStyle w:val="TAC"/>
              <w:rPr>
                <w:rFonts w:eastAsiaTheme="minorEastAsia"/>
                <w:lang w:val="en-US" w:eastAsia="zh-CN"/>
              </w:rPr>
            </w:pPr>
          </w:p>
        </w:tc>
      </w:tr>
      <w:tr w:rsidR="00840048" w:rsidRPr="00E61D25" w14:paraId="3D4FA46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E4435F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D6796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FD35BF" w14:textId="77777777" w:rsidR="00840048" w:rsidRPr="00E61D25" w:rsidRDefault="00840048" w:rsidP="00840048">
            <w:pPr>
              <w:pStyle w:val="TAC"/>
              <w:rPr>
                <w:rFonts w:eastAsiaTheme="minorEastAsia"/>
                <w:lang w:val="en-US" w:eastAsia="zh-CN"/>
              </w:rPr>
            </w:pPr>
            <w:r w:rsidRPr="00E61D25">
              <w:rPr>
                <w:rFonts w:eastAsiaTheme="minor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1403B0A3" w14:textId="77777777" w:rsidR="00840048" w:rsidRPr="00E61D25" w:rsidRDefault="00840048" w:rsidP="00840048">
            <w:pPr>
              <w:pStyle w:val="TAC"/>
              <w:rPr>
                <w:rFonts w:eastAsiaTheme="minorEastAsia"/>
                <w:lang w:val="en-US" w:eastAsia="zh-CN"/>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6C9C254B" w14:textId="77777777" w:rsidR="00840048" w:rsidRPr="00E61D25" w:rsidRDefault="00840048" w:rsidP="00840048">
            <w:pPr>
              <w:pStyle w:val="TAC"/>
              <w:rPr>
                <w:rFonts w:eastAsiaTheme="minorEastAsia"/>
                <w:lang w:val="en-US" w:eastAsia="zh-CN"/>
              </w:rPr>
            </w:pPr>
          </w:p>
        </w:tc>
      </w:tr>
      <w:tr w:rsidR="00840048" w:rsidRPr="00E61D25" w14:paraId="7981EBD3" w14:textId="77777777" w:rsidTr="00855952">
        <w:trPr>
          <w:trHeight w:val="29"/>
        </w:trPr>
        <w:tc>
          <w:tcPr>
            <w:tcW w:w="3066" w:type="dxa"/>
            <w:tcBorders>
              <w:top w:val="nil"/>
              <w:left w:val="single" w:sz="4" w:space="0" w:color="auto"/>
              <w:bottom w:val="nil"/>
              <w:right w:val="single" w:sz="4" w:space="0" w:color="auto"/>
            </w:tcBorders>
            <w:vAlign w:val="center"/>
          </w:tcPr>
          <w:p w14:paraId="336314D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CA_n7A-n25A-n77A</w:t>
            </w:r>
          </w:p>
        </w:tc>
        <w:tc>
          <w:tcPr>
            <w:tcW w:w="2712" w:type="dxa"/>
            <w:tcBorders>
              <w:top w:val="single" w:sz="4" w:space="0" w:color="auto"/>
              <w:left w:val="single" w:sz="4" w:space="0" w:color="auto"/>
              <w:bottom w:val="nil"/>
              <w:right w:val="single" w:sz="4" w:space="0" w:color="auto"/>
            </w:tcBorders>
            <w:vAlign w:val="center"/>
          </w:tcPr>
          <w:p w14:paraId="7B23DEAF"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2A22EA91"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188D946B"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0A839B40"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5E7999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0FB868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C63BE2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2E4F2DC" w14:textId="77777777" w:rsidTr="00855952">
        <w:trPr>
          <w:trHeight w:val="29"/>
        </w:trPr>
        <w:tc>
          <w:tcPr>
            <w:tcW w:w="3066" w:type="dxa"/>
            <w:tcBorders>
              <w:top w:val="nil"/>
              <w:left w:val="single" w:sz="4" w:space="0" w:color="auto"/>
              <w:bottom w:val="nil"/>
              <w:right w:val="single" w:sz="4" w:space="0" w:color="auto"/>
            </w:tcBorders>
            <w:vAlign w:val="center"/>
          </w:tcPr>
          <w:p w14:paraId="0840F6D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F49587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D38AF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D873FB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8A3E715" w14:textId="77777777" w:rsidR="00840048" w:rsidRPr="00E61D25" w:rsidRDefault="00840048" w:rsidP="00840048">
            <w:pPr>
              <w:pStyle w:val="TAC"/>
              <w:rPr>
                <w:rFonts w:eastAsiaTheme="minorEastAsia"/>
                <w:lang w:val="en-US" w:eastAsia="zh-CN"/>
              </w:rPr>
            </w:pPr>
          </w:p>
        </w:tc>
      </w:tr>
      <w:tr w:rsidR="00840048" w:rsidRPr="00E61D25" w14:paraId="0C1B7F4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445C0C8"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30190D8"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1EA6A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8EC3BF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9C66B9F" w14:textId="77777777" w:rsidR="00840048" w:rsidRPr="00E61D25" w:rsidRDefault="00840048" w:rsidP="00840048">
            <w:pPr>
              <w:pStyle w:val="TAC"/>
              <w:rPr>
                <w:rFonts w:eastAsiaTheme="minorEastAsia"/>
                <w:lang w:val="en-US" w:eastAsia="zh-CN"/>
              </w:rPr>
            </w:pPr>
          </w:p>
        </w:tc>
      </w:tr>
      <w:tr w:rsidR="00840048" w:rsidRPr="00E61D25" w14:paraId="4C5CFEFD" w14:textId="77777777" w:rsidTr="00855952">
        <w:trPr>
          <w:trHeight w:val="29"/>
        </w:trPr>
        <w:tc>
          <w:tcPr>
            <w:tcW w:w="3066" w:type="dxa"/>
            <w:tcBorders>
              <w:top w:val="nil"/>
              <w:left w:val="single" w:sz="4" w:space="0" w:color="auto"/>
              <w:bottom w:val="nil"/>
              <w:right w:val="single" w:sz="4" w:space="0" w:color="auto"/>
            </w:tcBorders>
            <w:vAlign w:val="center"/>
          </w:tcPr>
          <w:p w14:paraId="15EE18A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CA_n7A-n25(2A)-n77A</w:t>
            </w:r>
          </w:p>
        </w:tc>
        <w:tc>
          <w:tcPr>
            <w:tcW w:w="2712" w:type="dxa"/>
            <w:tcBorders>
              <w:top w:val="single" w:sz="4" w:space="0" w:color="auto"/>
              <w:left w:val="single" w:sz="4" w:space="0" w:color="auto"/>
              <w:bottom w:val="nil"/>
              <w:right w:val="single" w:sz="4" w:space="0" w:color="auto"/>
            </w:tcBorders>
            <w:vAlign w:val="center"/>
          </w:tcPr>
          <w:p w14:paraId="6A34033F"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686D8683"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4CCE4EBE"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21AFB23B"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C5547C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EAFFFB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0F2596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3632418" w14:textId="77777777" w:rsidTr="00855952">
        <w:trPr>
          <w:trHeight w:val="29"/>
        </w:trPr>
        <w:tc>
          <w:tcPr>
            <w:tcW w:w="3066" w:type="dxa"/>
            <w:tcBorders>
              <w:top w:val="nil"/>
              <w:left w:val="single" w:sz="4" w:space="0" w:color="auto"/>
              <w:bottom w:val="nil"/>
              <w:right w:val="single" w:sz="4" w:space="0" w:color="auto"/>
            </w:tcBorders>
            <w:vAlign w:val="center"/>
          </w:tcPr>
          <w:p w14:paraId="26AF14B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5B9898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9DE58A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1FC29F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01E25853" w14:textId="77777777" w:rsidR="00840048" w:rsidRPr="00E61D25" w:rsidRDefault="00840048" w:rsidP="00840048">
            <w:pPr>
              <w:pStyle w:val="TAC"/>
              <w:rPr>
                <w:rFonts w:eastAsiaTheme="minorEastAsia"/>
                <w:lang w:val="en-US" w:eastAsia="zh-CN"/>
              </w:rPr>
            </w:pPr>
          </w:p>
        </w:tc>
      </w:tr>
      <w:tr w:rsidR="00840048" w:rsidRPr="00E61D25" w14:paraId="46393CA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D6C928C"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93EEFEE"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876D0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C6E913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8C5C592" w14:textId="77777777" w:rsidR="00840048" w:rsidRPr="00E61D25" w:rsidRDefault="00840048" w:rsidP="00840048">
            <w:pPr>
              <w:pStyle w:val="TAC"/>
              <w:rPr>
                <w:rFonts w:eastAsiaTheme="minorEastAsia"/>
                <w:lang w:val="en-US" w:eastAsia="zh-CN"/>
              </w:rPr>
            </w:pPr>
          </w:p>
        </w:tc>
      </w:tr>
      <w:tr w:rsidR="00840048" w:rsidRPr="00E61D25" w14:paraId="5C0A68E0" w14:textId="77777777" w:rsidTr="00855952">
        <w:trPr>
          <w:trHeight w:val="29"/>
        </w:trPr>
        <w:tc>
          <w:tcPr>
            <w:tcW w:w="3066" w:type="dxa"/>
            <w:tcBorders>
              <w:top w:val="nil"/>
              <w:left w:val="single" w:sz="4" w:space="0" w:color="auto"/>
              <w:bottom w:val="nil"/>
              <w:right w:val="single" w:sz="4" w:space="0" w:color="auto"/>
            </w:tcBorders>
            <w:vAlign w:val="center"/>
          </w:tcPr>
          <w:p w14:paraId="1CD942A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CA_n7A-n25A-n77(2A)</w:t>
            </w:r>
          </w:p>
        </w:tc>
        <w:tc>
          <w:tcPr>
            <w:tcW w:w="2712" w:type="dxa"/>
            <w:tcBorders>
              <w:top w:val="single" w:sz="4" w:space="0" w:color="auto"/>
              <w:left w:val="single" w:sz="4" w:space="0" w:color="auto"/>
              <w:bottom w:val="nil"/>
              <w:right w:val="single" w:sz="4" w:space="0" w:color="auto"/>
            </w:tcBorders>
            <w:vAlign w:val="center"/>
          </w:tcPr>
          <w:p w14:paraId="55DF45BA"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7182E5D5" w14:textId="77777777" w:rsidR="00840048" w:rsidRPr="00E61D25" w:rsidRDefault="00840048" w:rsidP="00840048">
            <w:pPr>
              <w:pStyle w:val="TAC"/>
              <w:rPr>
                <w:rFonts w:eastAsiaTheme="minorEastAsia"/>
                <w:color w:val="000000"/>
                <w:szCs w:val="18"/>
                <w:lang w:val="en-US"/>
              </w:rPr>
            </w:pPr>
            <w:r w:rsidRPr="008E74DB">
              <w:rPr>
                <w:lang w:val="en-US"/>
              </w:rPr>
              <w:t>CA_n77(2A)</w:t>
            </w:r>
            <w:r w:rsidRPr="00861581">
              <w:rPr>
                <w:vertAlign w:val="superscript"/>
                <w:lang w:val="en-US"/>
              </w:rPr>
              <w:t>7</w:t>
            </w:r>
          </w:p>
          <w:p w14:paraId="45B8007C"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3EF7624C"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3382E1DD"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F1FB67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EA81BF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245D50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9F925DC" w14:textId="77777777" w:rsidTr="00855952">
        <w:trPr>
          <w:trHeight w:val="29"/>
        </w:trPr>
        <w:tc>
          <w:tcPr>
            <w:tcW w:w="3066" w:type="dxa"/>
            <w:tcBorders>
              <w:top w:val="nil"/>
              <w:left w:val="single" w:sz="4" w:space="0" w:color="auto"/>
              <w:bottom w:val="nil"/>
              <w:right w:val="single" w:sz="4" w:space="0" w:color="auto"/>
            </w:tcBorders>
            <w:vAlign w:val="center"/>
          </w:tcPr>
          <w:p w14:paraId="16663278"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9AAD7F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2B3B2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78911A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076D5E8" w14:textId="77777777" w:rsidR="00840048" w:rsidRPr="00E61D25" w:rsidRDefault="00840048" w:rsidP="00840048">
            <w:pPr>
              <w:pStyle w:val="TAC"/>
              <w:rPr>
                <w:rFonts w:eastAsiaTheme="minorEastAsia"/>
                <w:lang w:val="en-US" w:eastAsia="zh-CN"/>
              </w:rPr>
            </w:pPr>
          </w:p>
        </w:tc>
      </w:tr>
      <w:tr w:rsidR="00840048" w:rsidRPr="00E61D25" w14:paraId="5470322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62E3713"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60398B0"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305680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17501C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0D20756" w14:textId="77777777" w:rsidR="00840048" w:rsidRPr="00E61D25" w:rsidRDefault="00840048" w:rsidP="00840048">
            <w:pPr>
              <w:pStyle w:val="TAC"/>
              <w:rPr>
                <w:rFonts w:eastAsiaTheme="minorEastAsia"/>
                <w:lang w:val="en-US" w:eastAsia="zh-CN"/>
              </w:rPr>
            </w:pPr>
          </w:p>
        </w:tc>
      </w:tr>
      <w:tr w:rsidR="00840048" w:rsidRPr="00E61D25" w14:paraId="3B80A26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F3FE531" w14:textId="77777777" w:rsidR="00840048" w:rsidRPr="00E61D25" w:rsidRDefault="00840048" w:rsidP="00840048">
            <w:pPr>
              <w:pStyle w:val="TAC"/>
              <w:rPr>
                <w:rFonts w:eastAsiaTheme="minorEastAsia"/>
                <w:lang w:val="en-US"/>
              </w:rPr>
            </w:pPr>
            <w:r w:rsidRPr="00E61D25">
              <w:rPr>
                <w:rFonts w:eastAsiaTheme="minorEastAsia"/>
                <w:lang w:val="en-US" w:eastAsia="zh-CN"/>
              </w:rPr>
              <w:t>CA_n7A-n25A-n77(3A)</w:t>
            </w:r>
          </w:p>
        </w:tc>
        <w:tc>
          <w:tcPr>
            <w:tcW w:w="2712" w:type="dxa"/>
            <w:tcBorders>
              <w:top w:val="single" w:sz="4" w:space="0" w:color="auto"/>
              <w:left w:val="single" w:sz="4" w:space="0" w:color="auto"/>
              <w:bottom w:val="nil"/>
              <w:right w:val="single" w:sz="4" w:space="0" w:color="auto"/>
            </w:tcBorders>
            <w:vAlign w:val="center"/>
          </w:tcPr>
          <w:p w14:paraId="01487467"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53A64099" w14:textId="77777777" w:rsidR="00840048" w:rsidRPr="00E61D25" w:rsidRDefault="00840048" w:rsidP="00840048">
            <w:pPr>
              <w:pStyle w:val="TAC"/>
              <w:rPr>
                <w:rFonts w:eastAsiaTheme="minorEastAsia"/>
                <w:lang w:val="en-US"/>
              </w:rPr>
            </w:pPr>
            <w:r w:rsidRPr="00207DFB">
              <w:rPr>
                <w:lang w:val="en-US"/>
              </w:rPr>
              <w:t>CA_n77(2A)</w:t>
            </w:r>
            <w:r w:rsidRPr="00861581">
              <w:rPr>
                <w:vertAlign w:val="superscript"/>
                <w:lang w:val="en-US"/>
              </w:rPr>
              <w:t>7</w:t>
            </w:r>
          </w:p>
          <w:p w14:paraId="2C091BBB" w14:textId="77777777" w:rsidR="00840048" w:rsidRPr="00E61D25" w:rsidRDefault="00840048" w:rsidP="00840048">
            <w:pPr>
              <w:pStyle w:val="TAC"/>
              <w:rPr>
                <w:rFonts w:eastAsiaTheme="minorEastAsia"/>
                <w:lang w:val="en-US"/>
              </w:rPr>
            </w:pPr>
            <w:r w:rsidRPr="00E61D25">
              <w:rPr>
                <w:rFonts w:eastAsiaTheme="minorEastAsia"/>
                <w:lang w:val="en-US"/>
              </w:rPr>
              <w:t>CA_n7A-n25A</w:t>
            </w:r>
          </w:p>
          <w:p w14:paraId="74799452" w14:textId="77777777" w:rsidR="00840048" w:rsidRPr="00E61D25" w:rsidRDefault="00840048" w:rsidP="00840048">
            <w:pPr>
              <w:pStyle w:val="TAC"/>
              <w:rPr>
                <w:rFonts w:eastAsiaTheme="minorEastAsia"/>
                <w:lang w:val="en-US"/>
              </w:rPr>
            </w:pPr>
            <w:r w:rsidRPr="00E61D25">
              <w:rPr>
                <w:rFonts w:eastAsiaTheme="minorEastAsia"/>
                <w:lang w:val="en-US"/>
              </w:rPr>
              <w:t>CA_n7A-n77A</w:t>
            </w:r>
            <w:r w:rsidRPr="00E61D25">
              <w:rPr>
                <w:rFonts w:eastAsia="DengXian"/>
                <w:vertAlign w:val="superscript"/>
                <w:lang w:val="en-US" w:eastAsia="zh-CN"/>
              </w:rPr>
              <w:t>7</w:t>
            </w:r>
          </w:p>
          <w:p w14:paraId="773C0140" w14:textId="77777777" w:rsidR="00840048" w:rsidRPr="00E61D25" w:rsidRDefault="00840048" w:rsidP="00840048">
            <w:pPr>
              <w:pStyle w:val="TAC"/>
              <w:rPr>
                <w:rFonts w:eastAsiaTheme="minorEastAsia"/>
                <w:lang w:val="en-US"/>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408F10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6129DD5"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33DF8D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A7CB93E" w14:textId="77777777" w:rsidTr="00855952">
        <w:trPr>
          <w:trHeight w:val="29"/>
        </w:trPr>
        <w:tc>
          <w:tcPr>
            <w:tcW w:w="3066" w:type="dxa"/>
            <w:tcBorders>
              <w:top w:val="nil"/>
              <w:left w:val="single" w:sz="4" w:space="0" w:color="auto"/>
              <w:bottom w:val="nil"/>
              <w:right w:val="single" w:sz="4" w:space="0" w:color="auto"/>
            </w:tcBorders>
            <w:vAlign w:val="center"/>
          </w:tcPr>
          <w:p w14:paraId="50E42AA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C44461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40E36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E5FB49D"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8A0C39A" w14:textId="77777777" w:rsidR="00840048" w:rsidRPr="00E61D25" w:rsidRDefault="00840048" w:rsidP="00840048">
            <w:pPr>
              <w:pStyle w:val="TAC"/>
              <w:rPr>
                <w:rFonts w:eastAsiaTheme="minorEastAsia"/>
                <w:lang w:val="en-US" w:eastAsia="zh-CN"/>
              </w:rPr>
            </w:pPr>
          </w:p>
        </w:tc>
      </w:tr>
      <w:tr w:rsidR="00840048" w:rsidRPr="00E61D25" w14:paraId="4323484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DB789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AEC087"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61CDC6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C3F26D8" w14:textId="77777777" w:rsidR="00840048" w:rsidRPr="00E61D25" w:rsidRDefault="00840048" w:rsidP="00840048">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6DC1E962" w14:textId="77777777" w:rsidR="00840048" w:rsidRPr="00E61D25" w:rsidRDefault="00840048" w:rsidP="00840048">
            <w:pPr>
              <w:pStyle w:val="TAC"/>
              <w:rPr>
                <w:rFonts w:eastAsiaTheme="minorEastAsia"/>
                <w:lang w:val="en-US" w:eastAsia="zh-CN"/>
              </w:rPr>
            </w:pPr>
          </w:p>
        </w:tc>
      </w:tr>
      <w:tr w:rsidR="00840048" w:rsidRPr="00E61D25" w14:paraId="7216ECC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992A1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CA_n7A-n25(2A)-n77(2A)</w:t>
            </w:r>
          </w:p>
        </w:tc>
        <w:tc>
          <w:tcPr>
            <w:tcW w:w="2712" w:type="dxa"/>
            <w:tcBorders>
              <w:top w:val="single" w:sz="4" w:space="0" w:color="auto"/>
              <w:left w:val="single" w:sz="4" w:space="0" w:color="auto"/>
              <w:bottom w:val="nil"/>
              <w:right w:val="single" w:sz="4" w:space="0" w:color="auto"/>
            </w:tcBorders>
            <w:vAlign w:val="center"/>
          </w:tcPr>
          <w:p w14:paraId="7DF124DF"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272081C3"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251EEE55"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2EA9FA36"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9F0C07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414365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675D91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717715C" w14:textId="77777777" w:rsidTr="00855952">
        <w:trPr>
          <w:trHeight w:val="29"/>
        </w:trPr>
        <w:tc>
          <w:tcPr>
            <w:tcW w:w="3066" w:type="dxa"/>
            <w:tcBorders>
              <w:top w:val="nil"/>
              <w:left w:val="single" w:sz="4" w:space="0" w:color="auto"/>
              <w:bottom w:val="nil"/>
              <w:right w:val="single" w:sz="4" w:space="0" w:color="auto"/>
            </w:tcBorders>
            <w:vAlign w:val="center"/>
          </w:tcPr>
          <w:p w14:paraId="74864D74"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F56602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B3087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25795D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551C3B30" w14:textId="77777777" w:rsidR="00840048" w:rsidRPr="00E61D25" w:rsidRDefault="00840048" w:rsidP="00840048">
            <w:pPr>
              <w:pStyle w:val="TAC"/>
              <w:rPr>
                <w:rFonts w:eastAsiaTheme="minorEastAsia"/>
                <w:lang w:val="en-US" w:eastAsia="zh-CN"/>
              </w:rPr>
            </w:pPr>
          </w:p>
        </w:tc>
      </w:tr>
      <w:tr w:rsidR="00840048" w:rsidRPr="00E61D25" w14:paraId="04B556C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964B6DB"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7C7C0A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35CED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C4D96C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79D32DF" w14:textId="77777777" w:rsidR="00840048" w:rsidRPr="00E61D25" w:rsidRDefault="00840048" w:rsidP="00840048">
            <w:pPr>
              <w:pStyle w:val="TAC"/>
              <w:rPr>
                <w:rFonts w:eastAsiaTheme="minorEastAsia"/>
                <w:lang w:val="en-US" w:eastAsia="zh-CN"/>
              </w:rPr>
            </w:pPr>
          </w:p>
        </w:tc>
      </w:tr>
      <w:tr w:rsidR="00840048" w:rsidRPr="00E61D25" w14:paraId="2EC980A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BCFBC6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CA_n7(2A)-n25A-n77A</w:t>
            </w:r>
          </w:p>
        </w:tc>
        <w:tc>
          <w:tcPr>
            <w:tcW w:w="2712" w:type="dxa"/>
            <w:tcBorders>
              <w:top w:val="single" w:sz="4" w:space="0" w:color="auto"/>
              <w:left w:val="single" w:sz="4" w:space="0" w:color="auto"/>
              <w:bottom w:val="nil"/>
              <w:right w:val="single" w:sz="4" w:space="0" w:color="auto"/>
            </w:tcBorders>
            <w:vAlign w:val="center"/>
          </w:tcPr>
          <w:p w14:paraId="2B7AC123"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1F5024C6"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609F773A"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0ADC7DB"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5D909F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25FB6F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CA_n7(2A)_BCS0</w:t>
            </w:r>
          </w:p>
        </w:tc>
        <w:tc>
          <w:tcPr>
            <w:tcW w:w="2387" w:type="dxa"/>
            <w:tcBorders>
              <w:top w:val="nil"/>
              <w:left w:val="single" w:sz="4" w:space="0" w:color="auto"/>
              <w:bottom w:val="nil"/>
              <w:right w:val="single" w:sz="4" w:space="0" w:color="auto"/>
            </w:tcBorders>
            <w:vAlign w:val="center"/>
          </w:tcPr>
          <w:p w14:paraId="5CFB466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797E2CDE" w14:textId="77777777" w:rsidTr="00855952">
        <w:trPr>
          <w:trHeight w:val="29"/>
        </w:trPr>
        <w:tc>
          <w:tcPr>
            <w:tcW w:w="3066" w:type="dxa"/>
            <w:tcBorders>
              <w:top w:val="nil"/>
              <w:left w:val="single" w:sz="4" w:space="0" w:color="auto"/>
              <w:bottom w:val="nil"/>
              <w:right w:val="single" w:sz="4" w:space="0" w:color="auto"/>
            </w:tcBorders>
            <w:vAlign w:val="center"/>
          </w:tcPr>
          <w:p w14:paraId="0359D506"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84E03CC"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F480E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602D97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65C999F" w14:textId="77777777" w:rsidR="00840048" w:rsidRPr="00E61D25" w:rsidRDefault="00840048" w:rsidP="00840048">
            <w:pPr>
              <w:pStyle w:val="TAC"/>
              <w:rPr>
                <w:rFonts w:eastAsiaTheme="minorEastAsia"/>
                <w:lang w:val="en-US" w:eastAsia="zh-CN"/>
              </w:rPr>
            </w:pPr>
          </w:p>
        </w:tc>
      </w:tr>
      <w:tr w:rsidR="00840048" w:rsidRPr="00E61D25" w14:paraId="07114CB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88C451E"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844957F"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27FDE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B438B4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9435499" w14:textId="77777777" w:rsidR="00840048" w:rsidRPr="00E61D25" w:rsidRDefault="00840048" w:rsidP="00840048">
            <w:pPr>
              <w:pStyle w:val="TAC"/>
              <w:rPr>
                <w:rFonts w:eastAsiaTheme="minorEastAsia"/>
                <w:lang w:val="en-US" w:eastAsia="zh-CN"/>
              </w:rPr>
            </w:pPr>
          </w:p>
        </w:tc>
      </w:tr>
      <w:tr w:rsidR="00840048" w:rsidRPr="00E61D25" w14:paraId="2294DC7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DB81DB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CA_n7(2A)-n25(2A)-n77A</w:t>
            </w:r>
          </w:p>
        </w:tc>
        <w:tc>
          <w:tcPr>
            <w:tcW w:w="2712" w:type="dxa"/>
            <w:tcBorders>
              <w:top w:val="single" w:sz="4" w:space="0" w:color="auto"/>
              <w:left w:val="single" w:sz="4" w:space="0" w:color="auto"/>
              <w:bottom w:val="nil"/>
              <w:right w:val="single" w:sz="4" w:space="0" w:color="auto"/>
            </w:tcBorders>
            <w:vAlign w:val="center"/>
          </w:tcPr>
          <w:p w14:paraId="5B5888D0"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6E856827"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0EF9A325"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19F48967"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547E86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2AC2CF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624595E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E841ED2" w14:textId="77777777" w:rsidTr="00855952">
        <w:trPr>
          <w:trHeight w:val="29"/>
        </w:trPr>
        <w:tc>
          <w:tcPr>
            <w:tcW w:w="3066" w:type="dxa"/>
            <w:tcBorders>
              <w:top w:val="nil"/>
              <w:left w:val="single" w:sz="4" w:space="0" w:color="auto"/>
              <w:bottom w:val="nil"/>
              <w:right w:val="single" w:sz="4" w:space="0" w:color="auto"/>
            </w:tcBorders>
            <w:vAlign w:val="center"/>
          </w:tcPr>
          <w:p w14:paraId="43DBA73D"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CABA45A"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FCCFEB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65398A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40141C07" w14:textId="77777777" w:rsidR="00840048" w:rsidRPr="00E61D25" w:rsidRDefault="00840048" w:rsidP="00840048">
            <w:pPr>
              <w:pStyle w:val="TAC"/>
              <w:rPr>
                <w:rFonts w:eastAsiaTheme="minorEastAsia"/>
                <w:lang w:val="en-US" w:eastAsia="zh-CN"/>
              </w:rPr>
            </w:pPr>
          </w:p>
        </w:tc>
      </w:tr>
      <w:tr w:rsidR="00840048" w:rsidRPr="00E61D25" w14:paraId="2A070D7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9F35CF"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FDFFFAC"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F60292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71865F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E0C5434" w14:textId="77777777" w:rsidR="00840048" w:rsidRPr="00E61D25" w:rsidRDefault="00840048" w:rsidP="00840048">
            <w:pPr>
              <w:pStyle w:val="TAC"/>
              <w:rPr>
                <w:rFonts w:eastAsiaTheme="minorEastAsia"/>
                <w:lang w:val="en-US" w:eastAsia="zh-CN"/>
              </w:rPr>
            </w:pPr>
          </w:p>
        </w:tc>
      </w:tr>
      <w:tr w:rsidR="00840048" w:rsidRPr="00E61D25" w14:paraId="61A3431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B9C0EA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CA_n7(2A)-n25A-n77(2A)</w:t>
            </w:r>
          </w:p>
        </w:tc>
        <w:tc>
          <w:tcPr>
            <w:tcW w:w="2712" w:type="dxa"/>
            <w:tcBorders>
              <w:top w:val="single" w:sz="4" w:space="0" w:color="auto"/>
              <w:left w:val="single" w:sz="4" w:space="0" w:color="auto"/>
              <w:bottom w:val="nil"/>
              <w:right w:val="single" w:sz="4" w:space="0" w:color="auto"/>
            </w:tcBorders>
            <w:vAlign w:val="center"/>
          </w:tcPr>
          <w:p w14:paraId="5CEC067F"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65C21585"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61C071EC"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2EDF4613"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6900A7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EEF311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593BAE8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098E840" w14:textId="77777777" w:rsidTr="00855952">
        <w:trPr>
          <w:trHeight w:val="29"/>
        </w:trPr>
        <w:tc>
          <w:tcPr>
            <w:tcW w:w="3066" w:type="dxa"/>
            <w:tcBorders>
              <w:top w:val="nil"/>
              <w:left w:val="single" w:sz="4" w:space="0" w:color="auto"/>
              <w:bottom w:val="nil"/>
              <w:right w:val="single" w:sz="4" w:space="0" w:color="auto"/>
            </w:tcBorders>
            <w:vAlign w:val="center"/>
          </w:tcPr>
          <w:p w14:paraId="4F519F39"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9562DB2"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23ACE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5ADE0D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A9711F7" w14:textId="77777777" w:rsidR="00840048" w:rsidRPr="00E61D25" w:rsidRDefault="00840048" w:rsidP="00840048">
            <w:pPr>
              <w:pStyle w:val="TAC"/>
              <w:rPr>
                <w:rFonts w:eastAsiaTheme="minorEastAsia"/>
                <w:lang w:val="en-US" w:eastAsia="zh-CN"/>
              </w:rPr>
            </w:pPr>
          </w:p>
        </w:tc>
      </w:tr>
      <w:tr w:rsidR="00840048" w:rsidRPr="00E61D25" w14:paraId="1618C9A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512CFF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DC0319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13B039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0055EE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9164317" w14:textId="77777777" w:rsidR="00840048" w:rsidRPr="00E61D25" w:rsidRDefault="00840048" w:rsidP="00840048">
            <w:pPr>
              <w:pStyle w:val="TAC"/>
              <w:rPr>
                <w:rFonts w:eastAsiaTheme="minorEastAsia"/>
                <w:lang w:val="en-US" w:eastAsia="zh-CN"/>
              </w:rPr>
            </w:pPr>
          </w:p>
        </w:tc>
      </w:tr>
      <w:tr w:rsidR="00840048" w:rsidRPr="00E61D25" w14:paraId="1A4E445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FFC325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CA_n7(2A)-n25(2A)-n77(2A)</w:t>
            </w:r>
          </w:p>
        </w:tc>
        <w:tc>
          <w:tcPr>
            <w:tcW w:w="2712" w:type="dxa"/>
            <w:tcBorders>
              <w:top w:val="single" w:sz="4" w:space="0" w:color="auto"/>
              <w:left w:val="single" w:sz="4" w:space="0" w:color="auto"/>
              <w:bottom w:val="nil"/>
              <w:right w:val="single" w:sz="4" w:space="0" w:color="auto"/>
            </w:tcBorders>
            <w:vAlign w:val="center"/>
          </w:tcPr>
          <w:p w14:paraId="1924931F" w14:textId="77777777" w:rsidR="00840048" w:rsidRPr="00E61D25" w:rsidRDefault="00840048" w:rsidP="00840048">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2B2CB95F"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CA_n7A-n25A</w:t>
            </w:r>
          </w:p>
          <w:p w14:paraId="6DD03252" w14:textId="77777777" w:rsidR="00840048" w:rsidRPr="00E61D25" w:rsidRDefault="00840048" w:rsidP="00840048">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727788F" w14:textId="77777777" w:rsidR="00840048" w:rsidRPr="00E61D25" w:rsidRDefault="00840048" w:rsidP="00840048">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049010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BBA60A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781A0C1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DE40D0E" w14:textId="77777777" w:rsidTr="00855952">
        <w:trPr>
          <w:trHeight w:val="29"/>
        </w:trPr>
        <w:tc>
          <w:tcPr>
            <w:tcW w:w="3066" w:type="dxa"/>
            <w:tcBorders>
              <w:top w:val="nil"/>
              <w:left w:val="single" w:sz="4" w:space="0" w:color="auto"/>
              <w:bottom w:val="nil"/>
              <w:right w:val="single" w:sz="4" w:space="0" w:color="auto"/>
            </w:tcBorders>
            <w:vAlign w:val="center"/>
          </w:tcPr>
          <w:p w14:paraId="479FA46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271E59E"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82CA1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28EEF0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1075AFC0" w14:textId="77777777" w:rsidR="00840048" w:rsidRPr="00E61D25" w:rsidRDefault="00840048" w:rsidP="00840048">
            <w:pPr>
              <w:pStyle w:val="TAC"/>
              <w:rPr>
                <w:rFonts w:eastAsiaTheme="minorEastAsia"/>
                <w:lang w:val="en-US" w:eastAsia="zh-CN"/>
              </w:rPr>
            </w:pPr>
          </w:p>
        </w:tc>
      </w:tr>
      <w:tr w:rsidR="00840048" w:rsidRPr="00E61D25" w14:paraId="4C4619D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0D57D53"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9358536"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443AF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96EC9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9FFFAD1" w14:textId="77777777" w:rsidR="00840048" w:rsidRPr="00E61D25" w:rsidRDefault="00840048" w:rsidP="00840048">
            <w:pPr>
              <w:pStyle w:val="TAC"/>
              <w:rPr>
                <w:rFonts w:eastAsiaTheme="minorEastAsia"/>
                <w:lang w:val="en-US" w:eastAsia="zh-CN"/>
              </w:rPr>
            </w:pPr>
          </w:p>
        </w:tc>
      </w:tr>
      <w:tr w:rsidR="00840048" w:rsidRPr="00E61D25" w14:paraId="043BE57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859996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CA_n7A-n25A-n78A</w:t>
            </w:r>
          </w:p>
        </w:tc>
        <w:tc>
          <w:tcPr>
            <w:tcW w:w="2712" w:type="dxa"/>
            <w:tcBorders>
              <w:top w:val="single" w:sz="4" w:space="0" w:color="auto"/>
              <w:left w:val="single" w:sz="4" w:space="0" w:color="auto"/>
              <w:bottom w:val="nil"/>
              <w:right w:val="single" w:sz="4" w:space="0" w:color="auto"/>
            </w:tcBorders>
            <w:vAlign w:val="center"/>
          </w:tcPr>
          <w:p w14:paraId="605EF7E1"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CA_n7A-n25A</w:t>
            </w:r>
          </w:p>
          <w:p w14:paraId="36586F6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79B73F4C"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CA_n25A-n78A</w:t>
            </w:r>
          </w:p>
        </w:tc>
        <w:tc>
          <w:tcPr>
            <w:tcW w:w="1231" w:type="dxa"/>
            <w:tcBorders>
              <w:top w:val="single" w:sz="4" w:space="0" w:color="auto"/>
              <w:left w:val="single" w:sz="4" w:space="0" w:color="auto"/>
              <w:bottom w:val="single" w:sz="4" w:space="0" w:color="auto"/>
              <w:right w:val="single" w:sz="4" w:space="0" w:color="auto"/>
            </w:tcBorders>
            <w:vAlign w:val="center"/>
          </w:tcPr>
          <w:p w14:paraId="0604483D" w14:textId="77777777" w:rsidR="00840048" w:rsidRPr="00E61D25" w:rsidRDefault="00840048" w:rsidP="00840048">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D5408E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BE751D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F66C11E" w14:textId="77777777" w:rsidTr="00855952">
        <w:trPr>
          <w:trHeight w:val="29"/>
        </w:trPr>
        <w:tc>
          <w:tcPr>
            <w:tcW w:w="3066" w:type="dxa"/>
            <w:tcBorders>
              <w:top w:val="nil"/>
              <w:left w:val="single" w:sz="4" w:space="0" w:color="auto"/>
              <w:bottom w:val="nil"/>
              <w:right w:val="single" w:sz="4" w:space="0" w:color="auto"/>
            </w:tcBorders>
            <w:vAlign w:val="center"/>
          </w:tcPr>
          <w:p w14:paraId="08DE2AAC"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E17BD4F"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C65BB5" w14:textId="77777777" w:rsidR="00840048" w:rsidRPr="00E61D25" w:rsidRDefault="00840048" w:rsidP="00840048">
            <w:pPr>
              <w:pStyle w:val="TAC"/>
              <w:rPr>
                <w:rFonts w:eastAsiaTheme="minorEastAsia"/>
                <w:lang w:val="en-US" w:eastAsia="zh-CN"/>
              </w:rPr>
            </w:pPr>
            <w:r w:rsidRPr="00E61D25">
              <w:rPr>
                <w:rFonts w:eastAsiaTheme="minorEastAsia"/>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7B9310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69BBB22" w14:textId="77777777" w:rsidR="00840048" w:rsidRPr="00E61D25" w:rsidRDefault="00840048" w:rsidP="00840048">
            <w:pPr>
              <w:pStyle w:val="TAC"/>
              <w:rPr>
                <w:rFonts w:eastAsiaTheme="minorEastAsia"/>
                <w:lang w:val="en-US" w:eastAsia="zh-CN"/>
              </w:rPr>
            </w:pPr>
          </w:p>
        </w:tc>
      </w:tr>
      <w:tr w:rsidR="00840048" w:rsidRPr="00E61D25" w14:paraId="74DC42A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40B9DD3"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CB2804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F0928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631A08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w:t>
            </w:r>
            <w:r w:rsidRPr="00E61D25">
              <w:rPr>
                <w:rFonts w:eastAsiaTheme="minorEastAsia"/>
                <w:vertAlign w:val="superscript"/>
                <w:lang w:val="en-US" w:eastAsia="zh-CN" w:bidi="ar"/>
              </w:rPr>
              <w:t>4</w:t>
            </w:r>
            <w:r w:rsidRPr="00E61D25">
              <w:rPr>
                <w:rFonts w:eastAsiaTheme="minorEastAsia"/>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08E92FD2" w14:textId="77777777" w:rsidR="00840048" w:rsidRPr="00E61D25" w:rsidRDefault="00840048" w:rsidP="00840048">
            <w:pPr>
              <w:pStyle w:val="TAC"/>
              <w:rPr>
                <w:rFonts w:eastAsiaTheme="minorEastAsia"/>
                <w:lang w:val="en-US" w:eastAsia="zh-CN"/>
              </w:rPr>
            </w:pPr>
          </w:p>
        </w:tc>
      </w:tr>
      <w:tr w:rsidR="00840048" w:rsidRPr="00E61D25" w14:paraId="61A1202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0F63026" w14:textId="77777777" w:rsidR="00840048" w:rsidRPr="00E61D25" w:rsidRDefault="00840048" w:rsidP="00840048">
            <w:pPr>
              <w:pStyle w:val="TAC"/>
              <w:rPr>
                <w:rFonts w:eastAsiaTheme="minorEastAsia"/>
                <w:lang w:val="en-US"/>
              </w:rPr>
            </w:pPr>
            <w:r w:rsidRPr="00E61D25">
              <w:rPr>
                <w:lang w:val="en-US"/>
              </w:rPr>
              <w:t>CA_n7(2A)-n25A-n78A</w:t>
            </w:r>
          </w:p>
        </w:tc>
        <w:tc>
          <w:tcPr>
            <w:tcW w:w="2712" w:type="dxa"/>
            <w:tcBorders>
              <w:top w:val="single" w:sz="4" w:space="0" w:color="auto"/>
              <w:left w:val="single" w:sz="4" w:space="0" w:color="auto"/>
              <w:bottom w:val="nil"/>
              <w:right w:val="single" w:sz="4" w:space="0" w:color="auto"/>
            </w:tcBorders>
            <w:vAlign w:val="center"/>
          </w:tcPr>
          <w:p w14:paraId="3FA20B3B" w14:textId="77777777" w:rsidR="00840048" w:rsidRPr="00E61D25" w:rsidRDefault="00840048" w:rsidP="00840048">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6959FB7" w14:textId="77777777" w:rsidR="00840048" w:rsidRPr="00E61D25" w:rsidRDefault="00840048" w:rsidP="00840048">
            <w:pPr>
              <w:pStyle w:val="TAC"/>
              <w:rPr>
                <w:rFonts w:eastAsiaTheme="minorEastAsia"/>
                <w:lang w:val="en-US" w:eastAsia="zh-CN"/>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51CFBAE" w14:textId="77777777" w:rsidR="00840048" w:rsidRPr="00E61D25" w:rsidRDefault="00840048" w:rsidP="00840048">
            <w:pPr>
              <w:pStyle w:val="TAC"/>
              <w:rPr>
                <w:rFonts w:eastAsiaTheme="minorEastAsia"/>
                <w:lang w:val="en-US" w:eastAsia="zh-CN"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73F037FF" w14:textId="77777777" w:rsidR="00840048" w:rsidRPr="00E61D25" w:rsidRDefault="00840048" w:rsidP="00840048">
            <w:pPr>
              <w:pStyle w:val="TAC"/>
              <w:rPr>
                <w:rFonts w:eastAsiaTheme="minorEastAsia"/>
                <w:lang w:val="en-US" w:eastAsia="zh-CN"/>
              </w:rPr>
            </w:pPr>
            <w:r w:rsidRPr="00E61D25">
              <w:rPr>
                <w:lang w:val="en-US" w:eastAsia="zh-CN"/>
              </w:rPr>
              <w:t>0</w:t>
            </w:r>
          </w:p>
        </w:tc>
      </w:tr>
      <w:tr w:rsidR="00840048" w:rsidRPr="00E61D25" w14:paraId="3DA0551A" w14:textId="77777777" w:rsidTr="00855952">
        <w:trPr>
          <w:trHeight w:val="29"/>
        </w:trPr>
        <w:tc>
          <w:tcPr>
            <w:tcW w:w="3066" w:type="dxa"/>
            <w:tcBorders>
              <w:top w:val="nil"/>
              <w:left w:val="single" w:sz="4" w:space="0" w:color="auto"/>
              <w:bottom w:val="nil"/>
              <w:right w:val="single" w:sz="4" w:space="0" w:color="auto"/>
            </w:tcBorders>
            <w:vAlign w:val="center"/>
          </w:tcPr>
          <w:p w14:paraId="7D5B755F"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8B2AB5B"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64A6FD" w14:textId="77777777" w:rsidR="00840048" w:rsidRPr="00E61D25" w:rsidRDefault="00840048" w:rsidP="00840048">
            <w:pPr>
              <w:pStyle w:val="TAC"/>
              <w:rPr>
                <w:rFonts w:eastAsiaTheme="minorEastAsia"/>
                <w:lang w:val="en-US" w:eastAsia="zh-CN"/>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5670516" w14:textId="77777777" w:rsidR="00840048" w:rsidRPr="00E61D25" w:rsidRDefault="00840048" w:rsidP="00840048">
            <w:pPr>
              <w:pStyle w:val="TAC"/>
              <w:rPr>
                <w:rFonts w:eastAsiaTheme="minorEastAsia"/>
                <w:lang w:val="en-US" w:eastAsia="zh-CN" w:bidi="ar"/>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C3AFA47" w14:textId="77777777" w:rsidR="00840048" w:rsidRPr="00E61D25" w:rsidRDefault="00840048" w:rsidP="00840048">
            <w:pPr>
              <w:pStyle w:val="TAC"/>
              <w:rPr>
                <w:rFonts w:eastAsiaTheme="minorEastAsia"/>
                <w:lang w:val="en-US" w:eastAsia="zh-CN"/>
              </w:rPr>
            </w:pPr>
          </w:p>
        </w:tc>
      </w:tr>
      <w:tr w:rsidR="00840048" w:rsidRPr="00E61D25" w14:paraId="01433A5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AEDA215"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96FDF17"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CE3890" w14:textId="77777777" w:rsidR="00840048" w:rsidRPr="00E61D25" w:rsidRDefault="00840048" w:rsidP="00840048">
            <w:pPr>
              <w:pStyle w:val="TAC"/>
              <w:rPr>
                <w:rFonts w:eastAsiaTheme="minorEastAsia"/>
                <w:lang w:val="en-US" w:eastAsia="zh-CN"/>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95CE9E4" w14:textId="77777777" w:rsidR="00840048" w:rsidRPr="00E61D25" w:rsidRDefault="00840048" w:rsidP="00840048">
            <w:pPr>
              <w:pStyle w:val="TAC"/>
              <w:rPr>
                <w:rFonts w:eastAsiaTheme="minorEastAsia"/>
                <w:lang w:val="en-US" w:eastAsia="zh-CN" w:bidi="ar"/>
              </w:rPr>
            </w:pPr>
            <w:r w:rsidRPr="00E61D25">
              <w:rPr>
                <w:lang w:val="en-US" w:eastAsia="zh-CN" w:bidi="ar"/>
              </w:rPr>
              <w:t>10, 15, 20, 25, 30, 40, 50, 60, 70</w:t>
            </w:r>
            <w:r w:rsidRPr="00E61D25">
              <w:rPr>
                <w:vertAlign w:val="superscript"/>
                <w:lang w:val="en-US" w:eastAsia="zh-CN" w:bidi="ar"/>
              </w:rPr>
              <w:t>4</w:t>
            </w:r>
            <w:r w:rsidRPr="00E61D25">
              <w:rPr>
                <w:lang w:val="en-US" w:eastAsia="zh-CN" w:bidi="ar"/>
              </w:rPr>
              <w:t>, 80, 90</w:t>
            </w:r>
            <w:r w:rsidRPr="00E61D25">
              <w:rPr>
                <w:vertAlign w:val="superscript"/>
                <w:lang w:val="en-US" w:eastAsia="zh-CN" w:bidi="ar"/>
              </w:rPr>
              <w:t>4</w:t>
            </w:r>
            <w:r w:rsidRPr="00E61D25">
              <w:rPr>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0C85BA28" w14:textId="77777777" w:rsidR="00840048" w:rsidRPr="00E61D25" w:rsidRDefault="00840048" w:rsidP="00840048">
            <w:pPr>
              <w:pStyle w:val="TAC"/>
              <w:rPr>
                <w:rFonts w:eastAsiaTheme="minorEastAsia"/>
                <w:lang w:val="en-US" w:eastAsia="zh-CN"/>
              </w:rPr>
            </w:pPr>
          </w:p>
        </w:tc>
      </w:tr>
      <w:tr w:rsidR="00840048" w:rsidRPr="00E61D25" w14:paraId="147C1FB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B220316" w14:textId="77777777" w:rsidR="00840048" w:rsidRPr="00E61D25" w:rsidRDefault="00840048" w:rsidP="00840048">
            <w:pPr>
              <w:pStyle w:val="TAC"/>
              <w:rPr>
                <w:rFonts w:eastAsiaTheme="minorEastAsia"/>
                <w:lang w:val="en-US"/>
              </w:rPr>
            </w:pPr>
            <w:r w:rsidRPr="00E61D25">
              <w:rPr>
                <w:lang w:val="en-US"/>
              </w:rPr>
              <w:t>CA_n7A-n25(2A)-n78A</w:t>
            </w:r>
          </w:p>
        </w:tc>
        <w:tc>
          <w:tcPr>
            <w:tcW w:w="2712" w:type="dxa"/>
            <w:tcBorders>
              <w:top w:val="single" w:sz="4" w:space="0" w:color="auto"/>
              <w:left w:val="single" w:sz="4" w:space="0" w:color="auto"/>
              <w:bottom w:val="nil"/>
              <w:right w:val="single" w:sz="4" w:space="0" w:color="auto"/>
            </w:tcBorders>
            <w:vAlign w:val="center"/>
          </w:tcPr>
          <w:p w14:paraId="32DD108D" w14:textId="77777777" w:rsidR="00840048" w:rsidRPr="00E61D25" w:rsidRDefault="00840048" w:rsidP="00840048">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5D0C0FB" w14:textId="77777777" w:rsidR="00840048" w:rsidRPr="00E61D25" w:rsidRDefault="00840048" w:rsidP="00840048">
            <w:pPr>
              <w:pStyle w:val="TAC"/>
              <w:rPr>
                <w:rFonts w:eastAsiaTheme="minorEastAsia"/>
                <w:lang w:val="en-US" w:eastAsia="zh-CN"/>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48857E2" w14:textId="77777777" w:rsidR="00840048" w:rsidRPr="00E61D25" w:rsidRDefault="00840048" w:rsidP="00840048">
            <w:pPr>
              <w:pStyle w:val="TAC"/>
              <w:rPr>
                <w:rFonts w:eastAsiaTheme="minorEastAsia"/>
                <w:lang w:val="en-US" w:eastAsia="zh-CN" w:bidi="ar"/>
              </w:rPr>
            </w:pPr>
            <w:r w:rsidRPr="00E61D25">
              <w:rPr>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DA02A1B" w14:textId="77777777" w:rsidR="00840048" w:rsidRPr="00E61D25" w:rsidRDefault="00840048" w:rsidP="00840048">
            <w:pPr>
              <w:pStyle w:val="TAC"/>
              <w:rPr>
                <w:rFonts w:eastAsiaTheme="minorEastAsia"/>
                <w:lang w:val="en-US" w:eastAsia="zh-CN"/>
              </w:rPr>
            </w:pPr>
            <w:r w:rsidRPr="00E61D25">
              <w:rPr>
                <w:lang w:val="en-US" w:eastAsia="zh-CN"/>
              </w:rPr>
              <w:t>0</w:t>
            </w:r>
          </w:p>
        </w:tc>
      </w:tr>
      <w:tr w:rsidR="00840048" w:rsidRPr="00E61D25" w14:paraId="7A1C8749" w14:textId="77777777" w:rsidTr="00855952">
        <w:trPr>
          <w:trHeight w:val="29"/>
        </w:trPr>
        <w:tc>
          <w:tcPr>
            <w:tcW w:w="3066" w:type="dxa"/>
            <w:tcBorders>
              <w:top w:val="nil"/>
              <w:left w:val="single" w:sz="4" w:space="0" w:color="auto"/>
              <w:bottom w:val="nil"/>
              <w:right w:val="single" w:sz="4" w:space="0" w:color="auto"/>
            </w:tcBorders>
            <w:vAlign w:val="center"/>
          </w:tcPr>
          <w:p w14:paraId="78D92AAF"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E4763C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CC7C6C" w14:textId="77777777" w:rsidR="00840048" w:rsidRPr="00E61D25" w:rsidRDefault="00840048" w:rsidP="00840048">
            <w:pPr>
              <w:pStyle w:val="TAC"/>
              <w:rPr>
                <w:rFonts w:eastAsiaTheme="minorEastAsia"/>
                <w:lang w:val="en-US" w:eastAsia="zh-CN"/>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6CE29FA" w14:textId="77777777" w:rsidR="00840048" w:rsidRPr="00E61D25" w:rsidRDefault="00840048" w:rsidP="00840048">
            <w:pPr>
              <w:pStyle w:val="TAC"/>
              <w:rPr>
                <w:rFonts w:eastAsiaTheme="minorEastAsia"/>
                <w:lang w:val="en-US" w:eastAsia="zh-CN"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0E2D477F" w14:textId="77777777" w:rsidR="00840048" w:rsidRPr="00E61D25" w:rsidRDefault="00840048" w:rsidP="00840048">
            <w:pPr>
              <w:pStyle w:val="TAC"/>
              <w:rPr>
                <w:rFonts w:eastAsiaTheme="minorEastAsia"/>
                <w:lang w:val="en-US" w:eastAsia="zh-CN"/>
              </w:rPr>
            </w:pPr>
          </w:p>
        </w:tc>
      </w:tr>
      <w:tr w:rsidR="00840048" w:rsidRPr="00E61D25" w14:paraId="2BEB363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37EE58B"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638E03C"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EFF365C" w14:textId="77777777" w:rsidR="00840048" w:rsidRPr="00E61D25" w:rsidRDefault="00840048" w:rsidP="00840048">
            <w:pPr>
              <w:pStyle w:val="TAC"/>
              <w:rPr>
                <w:rFonts w:eastAsiaTheme="minorEastAsia"/>
                <w:lang w:val="en-US" w:eastAsia="zh-CN"/>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FD55C16" w14:textId="77777777" w:rsidR="00840048" w:rsidRPr="00E61D25" w:rsidRDefault="00840048" w:rsidP="00840048">
            <w:pPr>
              <w:pStyle w:val="TAC"/>
              <w:rPr>
                <w:rFonts w:eastAsiaTheme="minorEastAsia"/>
                <w:lang w:val="en-US" w:eastAsia="zh-CN" w:bidi="ar"/>
              </w:rPr>
            </w:pPr>
            <w:r w:rsidRPr="00E61D25">
              <w:rPr>
                <w:lang w:val="en-US" w:eastAsia="zh-CN" w:bidi="ar"/>
              </w:rPr>
              <w:t>10, 15, 20, 25, 30, 40, 50, 60, 70</w:t>
            </w:r>
            <w:r w:rsidRPr="00E61D25">
              <w:rPr>
                <w:vertAlign w:val="superscript"/>
                <w:lang w:val="en-US" w:eastAsia="zh-CN" w:bidi="ar"/>
              </w:rPr>
              <w:t>4</w:t>
            </w:r>
            <w:r w:rsidRPr="00E61D25">
              <w:rPr>
                <w:lang w:val="en-US" w:eastAsia="zh-CN" w:bidi="ar"/>
              </w:rPr>
              <w:t>, 80, 90</w:t>
            </w:r>
            <w:r w:rsidRPr="00E61D25">
              <w:rPr>
                <w:vertAlign w:val="superscript"/>
                <w:lang w:val="en-US" w:eastAsia="zh-CN" w:bidi="ar"/>
              </w:rPr>
              <w:t>4</w:t>
            </w:r>
            <w:r w:rsidRPr="00E61D25">
              <w:rPr>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473A8ACA" w14:textId="77777777" w:rsidR="00840048" w:rsidRPr="00E61D25" w:rsidRDefault="00840048" w:rsidP="00840048">
            <w:pPr>
              <w:pStyle w:val="TAC"/>
              <w:rPr>
                <w:rFonts w:eastAsiaTheme="minorEastAsia"/>
                <w:lang w:val="en-US" w:eastAsia="zh-CN"/>
              </w:rPr>
            </w:pPr>
          </w:p>
        </w:tc>
      </w:tr>
      <w:tr w:rsidR="00840048" w:rsidRPr="00E61D25" w14:paraId="315C6A8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98B6C63" w14:textId="77777777" w:rsidR="00840048" w:rsidRPr="00E61D25" w:rsidRDefault="00840048" w:rsidP="00840048">
            <w:pPr>
              <w:pStyle w:val="TAC"/>
              <w:rPr>
                <w:rFonts w:eastAsiaTheme="minorEastAsia"/>
                <w:lang w:val="en-US"/>
              </w:rPr>
            </w:pPr>
            <w:r w:rsidRPr="00E61D25">
              <w:rPr>
                <w:lang w:val="en-US"/>
              </w:rPr>
              <w:t>CA_n7(2A)-n25(2A)-n78A</w:t>
            </w:r>
          </w:p>
        </w:tc>
        <w:tc>
          <w:tcPr>
            <w:tcW w:w="2712" w:type="dxa"/>
            <w:tcBorders>
              <w:top w:val="single" w:sz="4" w:space="0" w:color="auto"/>
              <w:left w:val="single" w:sz="4" w:space="0" w:color="auto"/>
              <w:bottom w:val="nil"/>
              <w:right w:val="single" w:sz="4" w:space="0" w:color="auto"/>
            </w:tcBorders>
            <w:vAlign w:val="center"/>
          </w:tcPr>
          <w:p w14:paraId="74CA09B3" w14:textId="77777777" w:rsidR="00840048" w:rsidRPr="00E61D25" w:rsidRDefault="00840048" w:rsidP="00840048">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5E2FC0F" w14:textId="77777777" w:rsidR="00840048" w:rsidRPr="00E61D25" w:rsidRDefault="00840048" w:rsidP="00840048">
            <w:pPr>
              <w:pStyle w:val="TAC"/>
              <w:rPr>
                <w:rFonts w:eastAsiaTheme="minorEastAsia"/>
                <w:lang w:val="en-US" w:eastAsia="zh-CN"/>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FEC91CE" w14:textId="77777777" w:rsidR="00840048" w:rsidRPr="00E61D25" w:rsidRDefault="00840048" w:rsidP="00840048">
            <w:pPr>
              <w:pStyle w:val="TAC"/>
              <w:rPr>
                <w:rFonts w:eastAsiaTheme="minorEastAsia"/>
                <w:lang w:val="en-US" w:eastAsia="zh-CN"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61A27B2D" w14:textId="77777777" w:rsidR="00840048" w:rsidRPr="00E61D25" w:rsidRDefault="00840048" w:rsidP="00840048">
            <w:pPr>
              <w:pStyle w:val="TAC"/>
              <w:rPr>
                <w:rFonts w:eastAsiaTheme="minorEastAsia"/>
                <w:lang w:val="en-US" w:eastAsia="zh-CN"/>
              </w:rPr>
            </w:pPr>
            <w:r w:rsidRPr="00E61D25">
              <w:rPr>
                <w:lang w:val="en-US" w:eastAsia="zh-CN"/>
              </w:rPr>
              <w:t>0</w:t>
            </w:r>
          </w:p>
        </w:tc>
      </w:tr>
      <w:tr w:rsidR="00840048" w:rsidRPr="00E61D25" w14:paraId="21DF44D7" w14:textId="77777777" w:rsidTr="00855952">
        <w:trPr>
          <w:trHeight w:val="29"/>
        </w:trPr>
        <w:tc>
          <w:tcPr>
            <w:tcW w:w="3066" w:type="dxa"/>
            <w:tcBorders>
              <w:top w:val="nil"/>
              <w:left w:val="single" w:sz="4" w:space="0" w:color="auto"/>
              <w:bottom w:val="nil"/>
              <w:right w:val="single" w:sz="4" w:space="0" w:color="auto"/>
            </w:tcBorders>
            <w:vAlign w:val="center"/>
          </w:tcPr>
          <w:p w14:paraId="41709111"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67A1DF5"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DBFF3E" w14:textId="77777777" w:rsidR="00840048" w:rsidRPr="00E61D25" w:rsidRDefault="00840048" w:rsidP="00840048">
            <w:pPr>
              <w:pStyle w:val="TAC"/>
              <w:rPr>
                <w:rFonts w:eastAsiaTheme="minorEastAsia"/>
                <w:lang w:val="en-US" w:eastAsia="zh-CN"/>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3DBD30D" w14:textId="77777777" w:rsidR="00840048" w:rsidRPr="00E61D25" w:rsidRDefault="00840048" w:rsidP="00840048">
            <w:pPr>
              <w:pStyle w:val="TAC"/>
              <w:rPr>
                <w:rFonts w:eastAsiaTheme="minorEastAsia"/>
                <w:lang w:val="en-US" w:eastAsia="zh-CN"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633C7848" w14:textId="77777777" w:rsidR="00840048" w:rsidRPr="00E61D25" w:rsidRDefault="00840048" w:rsidP="00840048">
            <w:pPr>
              <w:pStyle w:val="TAC"/>
              <w:rPr>
                <w:rFonts w:eastAsiaTheme="minorEastAsia"/>
                <w:lang w:val="en-US" w:eastAsia="zh-CN"/>
              </w:rPr>
            </w:pPr>
          </w:p>
        </w:tc>
      </w:tr>
      <w:tr w:rsidR="00840048" w:rsidRPr="00E61D25" w14:paraId="766AA65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60A80D"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01BBA30"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C29782" w14:textId="77777777" w:rsidR="00840048" w:rsidRPr="00E61D25" w:rsidRDefault="00840048" w:rsidP="00840048">
            <w:pPr>
              <w:pStyle w:val="TAC"/>
              <w:rPr>
                <w:rFonts w:eastAsiaTheme="minorEastAsia"/>
                <w:lang w:val="en-US" w:eastAsia="zh-CN"/>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E3B286D" w14:textId="77777777" w:rsidR="00840048" w:rsidRPr="00E61D25" w:rsidRDefault="00840048" w:rsidP="00840048">
            <w:pPr>
              <w:pStyle w:val="TAC"/>
              <w:rPr>
                <w:rFonts w:eastAsiaTheme="minorEastAsia"/>
                <w:lang w:val="en-US" w:eastAsia="zh-CN" w:bidi="ar"/>
              </w:rPr>
            </w:pPr>
            <w:r w:rsidRPr="00E61D25">
              <w:rPr>
                <w:lang w:val="en-US" w:eastAsia="zh-CN" w:bidi="ar"/>
              </w:rPr>
              <w:t>10, 15, 20, 25, 30, 40, 50, 60, 70</w:t>
            </w:r>
            <w:r w:rsidRPr="00E61D25">
              <w:rPr>
                <w:vertAlign w:val="superscript"/>
                <w:lang w:val="en-US" w:eastAsia="zh-CN" w:bidi="ar"/>
              </w:rPr>
              <w:t>4</w:t>
            </w:r>
            <w:r w:rsidRPr="00E61D25">
              <w:rPr>
                <w:lang w:val="en-US" w:eastAsia="zh-CN" w:bidi="ar"/>
              </w:rPr>
              <w:t>, 80, 90</w:t>
            </w:r>
            <w:r w:rsidRPr="00E61D25">
              <w:rPr>
                <w:vertAlign w:val="superscript"/>
                <w:lang w:val="en-US" w:eastAsia="zh-CN" w:bidi="ar"/>
              </w:rPr>
              <w:t>4</w:t>
            </w:r>
            <w:r w:rsidRPr="00E61D25">
              <w:rPr>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0E8A9B0B" w14:textId="77777777" w:rsidR="00840048" w:rsidRPr="00E61D25" w:rsidRDefault="00840048" w:rsidP="00840048">
            <w:pPr>
              <w:pStyle w:val="TAC"/>
              <w:rPr>
                <w:rFonts w:eastAsiaTheme="minorEastAsia"/>
                <w:lang w:val="en-US" w:eastAsia="zh-CN"/>
              </w:rPr>
            </w:pPr>
          </w:p>
        </w:tc>
      </w:tr>
      <w:tr w:rsidR="00840048" w:rsidRPr="00E61D25" w14:paraId="2102DB4A" w14:textId="77777777" w:rsidTr="00855952">
        <w:trPr>
          <w:trHeight w:val="29"/>
        </w:trPr>
        <w:tc>
          <w:tcPr>
            <w:tcW w:w="3066" w:type="dxa"/>
            <w:tcBorders>
              <w:top w:val="nil"/>
              <w:left w:val="single" w:sz="4" w:space="0" w:color="auto"/>
              <w:bottom w:val="nil"/>
              <w:right w:val="single" w:sz="4" w:space="0" w:color="auto"/>
            </w:tcBorders>
            <w:vAlign w:val="center"/>
          </w:tcPr>
          <w:p w14:paraId="747D7F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CA_n7A-n25A-n78(2A)</w:t>
            </w:r>
          </w:p>
        </w:tc>
        <w:tc>
          <w:tcPr>
            <w:tcW w:w="2712" w:type="dxa"/>
            <w:tcBorders>
              <w:top w:val="nil"/>
              <w:left w:val="single" w:sz="4" w:space="0" w:color="auto"/>
              <w:bottom w:val="nil"/>
              <w:right w:val="single" w:sz="4" w:space="0" w:color="auto"/>
            </w:tcBorders>
            <w:vAlign w:val="center"/>
          </w:tcPr>
          <w:p w14:paraId="0D879418"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CA_n7A-n25A</w:t>
            </w:r>
          </w:p>
          <w:p w14:paraId="2549081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7DC8ADCD"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CA_n25A-n78A</w:t>
            </w:r>
          </w:p>
        </w:tc>
        <w:tc>
          <w:tcPr>
            <w:tcW w:w="1231" w:type="dxa"/>
            <w:tcBorders>
              <w:top w:val="single" w:sz="4" w:space="0" w:color="auto"/>
              <w:left w:val="single" w:sz="4" w:space="0" w:color="auto"/>
              <w:bottom w:val="single" w:sz="4" w:space="0" w:color="auto"/>
              <w:right w:val="single" w:sz="4" w:space="0" w:color="auto"/>
            </w:tcBorders>
            <w:vAlign w:val="center"/>
          </w:tcPr>
          <w:p w14:paraId="16C081F1" w14:textId="77777777" w:rsidR="00840048" w:rsidRPr="00E61D25" w:rsidRDefault="00840048" w:rsidP="00840048">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245C6C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9E6A98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E8F04E9" w14:textId="77777777" w:rsidTr="00855952">
        <w:trPr>
          <w:trHeight w:val="29"/>
        </w:trPr>
        <w:tc>
          <w:tcPr>
            <w:tcW w:w="3066" w:type="dxa"/>
            <w:tcBorders>
              <w:top w:val="nil"/>
              <w:left w:val="single" w:sz="4" w:space="0" w:color="auto"/>
              <w:bottom w:val="nil"/>
              <w:right w:val="single" w:sz="4" w:space="0" w:color="auto"/>
            </w:tcBorders>
            <w:vAlign w:val="center"/>
          </w:tcPr>
          <w:p w14:paraId="05A37CBB"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BF4B30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85DE81" w14:textId="77777777" w:rsidR="00840048" w:rsidRPr="00E61D25" w:rsidRDefault="00840048" w:rsidP="00840048">
            <w:pPr>
              <w:pStyle w:val="TAC"/>
              <w:rPr>
                <w:rFonts w:eastAsiaTheme="minorEastAsia"/>
                <w:lang w:val="en-US" w:eastAsia="zh-CN"/>
              </w:rPr>
            </w:pPr>
            <w:r w:rsidRPr="00E61D25">
              <w:rPr>
                <w:rFonts w:eastAsiaTheme="minorEastAsia"/>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BB5BA2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5B43CD9" w14:textId="77777777" w:rsidR="00840048" w:rsidRPr="00E61D25" w:rsidRDefault="00840048" w:rsidP="00840048">
            <w:pPr>
              <w:pStyle w:val="TAC"/>
              <w:rPr>
                <w:rFonts w:eastAsiaTheme="minorEastAsia"/>
                <w:lang w:val="en-US" w:eastAsia="zh-CN"/>
              </w:rPr>
            </w:pPr>
          </w:p>
        </w:tc>
      </w:tr>
      <w:tr w:rsidR="00840048" w:rsidRPr="00E61D25" w14:paraId="54FBA532" w14:textId="77777777" w:rsidTr="00855952">
        <w:trPr>
          <w:trHeight w:val="29"/>
        </w:trPr>
        <w:tc>
          <w:tcPr>
            <w:tcW w:w="3066" w:type="dxa"/>
            <w:tcBorders>
              <w:top w:val="nil"/>
              <w:left w:val="single" w:sz="4" w:space="0" w:color="auto"/>
              <w:bottom w:val="nil"/>
              <w:right w:val="single" w:sz="4" w:space="0" w:color="auto"/>
            </w:tcBorders>
            <w:vAlign w:val="center"/>
          </w:tcPr>
          <w:p w14:paraId="1FBC1B57" w14:textId="77777777" w:rsidR="00840048" w:rsidRPr="00E61D25" w:rsidRDefault="00840048" w:rsidP="00840048">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E719108"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D58AC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C39572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1ED10D65" w14:textId="77777777" w:rsidR="00840048" w:rsidRPr="00E61D25" w:rsidRDefault="00840048" w:rsidP="00840048">
            <w:pPr>
              <w:pStyle w:val="TAC"/>
              <w:rPr>
                <w:rFonts w:eastAsiaTheme="minorEastAsia"/>
                <w:lang w:val="en-US" w:eastAsia="zh-CN"/>
              </w:rPr>
            </w:pPr>
          </w:p>
        </w:tc>
      </w:tr>
      <w:tr w:rsidR="00840048" w:rsidRPr="00E61D25" w14:paraId="5BE2A0DB" w14:textId="77777777" w:rsidTr="00855952">
        <w:trPr>
          <w:trHeight w:val="29"/>
        </w:trPr>
        <w:tc>
          <w:tcPr>
            <w:tcW w:w="3066" w:type="dxa"/>
            <w:tcBorders>
              <w:top w:val="nil"/>
              <w:left w:val="single" w:sz="4" w:space="0" w:color="auto"/>
              <w:bottom w:val="nil"/>
              <w:right w:val="single" w:sz="4" w:space="0" w:color="auto"/>
            </w:tcBorders>
            <w:vAlign w:val="center"/>
          </w:tcPr>
          <w:p w14:paraId="54FD504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FD507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05BB0D" w14:textId="77777777" w:rsidR="00840048" w:rsidRPr="00E61D25" w:rsidRDefault="00840048" w:rsidP="00840048">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E5D44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70DEA4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18977346" w14:textId="77777777" w:rsidTr="00855952">
        <w:trPr>
          <w:trHeight w:val="29"/>
        </w:trPr>
        <w:tc>
          <w:tcPr>
            <w:tcW w:w="3066" w:type="dxa"/>
            <w:tcBorders>
              <w:top w:val="nil"/>
              <w:left w:val="single" w:sz="4" w:space="0" w:color="auto"/>
              <w:bottom w:val="nil"/>
              <w:right w:val="single" w:sz="4" w:space="0" w:color="auto"/>
            </w:tcBorders>
            <w:vAlign w:val="center"/>
          </w:tcPr>
          <w:p w14:paraId="2041C85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AEFF0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7A9871" w14:textId="77777777" w:rsidR="00840048" w:rsidRPr="00E61D25" w:rsidRDefault="00840048" w:rsidP="00840048">
            <w:pPr>
              <w:pStyle w:val="TAC"/>
              <w:rPr>
                <w:rFonts w:eastAsiaTheme="minorEastAsia"/>
                <w:lang w:val="en-US" w:eastAsia="zh-CN"/>
              </w:rPr>
            </w:pPr>
            <w:r w:rsidRPr="00E61D25">
              <w:rPr>
                <w:rFonts w:eastAsiaTheme="minorEastAsia"/>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4370C4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EDEE8D9" w14:textId="77777777" w:rsidR="00840048" w:rsidRPr="00E61D25" w:rsidRDefault="00840048" w:rsidP="00840048">
            <w:pPr>
              <w:pStyle w:val="TAC"/>
              <w:rPr>
                <w:rFonts w:eastAsiaTheme="minorEastAsia"/>
                <w:lang w:val="en-US" w:eastAsia="zh-CN"/>
              </w:rPr>
            </w:pPr>
          </w:p>
        </w:tc>
      </w:tr>
      <w:tr w:rsidR="00840048" w:rsidRPr="00E61D25" w14:paraId="1FCF251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52DFEE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97A4E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9EF1D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0B175F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308486B" w14:textId="77777777" w:rsidR="00840048" w:rsidRPr="00E61D25" w:rsidRDefault="00840048" w:rsidP="00840048">
            <w:pPr>
              <w:pStyle w:val="TAC"/>
              <w:rPr>
                <w:rFonts w:eastAsiaTheme="minorEastAsia"/>
                <w:lang w:val="en-US" w:eastAsia="zh-CN"/>
              </w:rPr>
            </w:pPr>
          </w:p>
        </w:tc>
      </w:tr>
      <w:tr w:rsidR="00840048" w:rsidRPr="00E61D25" w14:paraId="1D3B6D4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8CE8C57" w14:textId="77777777" w:rsidR="00840048" w:rsidRPr="00E61D25" w:rsidRDefault="00840048" w:rsidP="00840048">
            <w:pPr>
              <w:pStyle w:val="TAC"/>
              <w:rPr>
                <w:rFonts w:eastAsiaTheme="minorEastAsia"/>
                <w:lang w:val="en-US" w:eastAsia="zh-CN"/>
              </w:rPr>
            </w:pPr>
            <w:r w:rsidRPr="00E61D25">
              <w:rPr>
                <w:lang w:val="en-US" w:eastAsia="zh-CN"/>
              </w:rPr>
              <w:t>CA_n7(2A)-n25A-n78(2A)</w:t>
            </w:r>
          </w:p>
        </w:tc>
        <w:tc>
          <w:tcPr>
            <w:tcW w:w="2712" w:type="dxa"/>
            <w:tcBorders>
              <w:top w:val="single" w:sz="4" w:space="0" w:color="auto"/>
              <w:left w:val="single" w:sz="4" w:space="0" w:color="auto"/>
              <w:bottom w:val="nil"/>
              <w:right w:val="single" w:sz="4" w:space="0" w:color="auto"/>
            </w:tcBorders>
            <w:vAlign w:val="center"/>
          </w:tcPr>
          <w:p w14:paraId="56EACD28" w14:textId="77777777" w:rsidR="00840048" w:rsidRPr="00E61D25" w:rsidRDefault="00840048" w:rsidP="00840048">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8CD526C" w14:textId="77777777" w:rsidR="00840048" w:rsidRPr="00E61D25" w:rsidRDefault="00840048" w:rsidP="00840048">
            <w:pPr>
              <w:pStyle w:val="TAC"/>
              <w:rPr>
                <w:rFonts w:eastAsiaTheme="minorEastAsia"/>
                <w:lang w:val="en-US"/>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7DFB95F"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6CD75DEE" w14:textId="77777777" w:rsidR="00840048" w:rsidRPr="00E61D25" w:rsidRDefault="00840048" w:rsidP="00840048">
            <w:pPr>
              <w:pStyle w:val="TAC"/>
              <w:rPr>
                <w:rFonts w:eastAsiaTheme="minorEastAsia"/>
                <w:lang w:val="en-US"/>
              </w:rPr>
            </w:pPr>
            <w:r w:rsidRPr="00E61D25">
              <w:rPr>
                <w:lang w:val="en-US" w:eastAsia="zh-CN"/>
              </w:rPr>
              <w:t>0</w:t>
            </w:r>
          </w:p>
        </w:tc>
      </w:tr>
      <w:tr w:rsidR="00840048" w:rsidRPr="00E61D25" w14:paraId="16D62C9C" w14:textId="77777777" w:rsidTr="00855952">
        <w:trPr>
          <w:trHeight w:val="29"/>
        </w:trPr>
        <w:tc>
          <w:tcPr>
            <w:tcW w:w="3066" w:type="dxa"/>
            <w:tcBorders>
              <w:top w:val="nil"/>
              <w:left w:val="single" w:sz="4" w:space="0" w:color="auto"/>
              <w:bottom w:val="nil"/>
              <w:right w:val="single" w:sz="4" w:space="0" w:color="auto"/>
            </w:tcBorders>
            <w:vAlign w:val="center"/>
          </w:tcPr>
          <w:p w14:paraId="0BDCBD9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61766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078077" w14:textId="77777777" w:rsidR="00840048" w:rsidRPr="00E61D25" w:rsidRDefault="00840048" w:rsidP="00840048">
            <w:pPr>
              <w:pStyle w:val="TAC"/>
              <w:rPr>
                <w:rFonts w:eastAsiaTheme="minorEastAsia"/>
                <w:lang w:val="en-US"/>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6D84086"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1305914" w14:textId="77777777" w:rsidR="00840048" w:rsidRPr="00E61D25" w:rsidRDefault="00840048" w:rsidP="00840048">
            <w:pPr>
              <w:pStyle w:val="TAC"/>
              <w:rPr>
                <w:rFonts w:eastAsiaTheme="minorEastAsia"/>
                <w:lang w:val="en-US"/>
              </w:rPr>
            </w:pPr>
          </w:p>
        </w:tc>
      </w:tr>
      <w:tr w:rsidR="00840048" w:rsidRPr="00E61D25" w14:paraId="469B75C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7A16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3AD6943"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ABF613" w14:textId="77777777" w:rsidR="00840048" w:rsidRPr="00E61D25" w:rsidRDefault="00840048" w:rsidP="00840048">
            <w:pPr>
              <w:pStyle w:val="TAC"/>
              <w:rPr>
                <w:rFonts w:eastAsiaTheme="minorEastAsia"/>
                <w:lang w:val="en-US"/>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60BFC5C"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54DD3DDF" w14:textId="77777777" w:rsidR="00840048" w:rsidRPr="00E61D25" w:rsidRDefault="00840048" w:rsidP="00840048">
            <w:pPr>
              <w:pStyle w:val="TAC"/>
              <w:rPr>
                <w:rFonts w:eastAsiaTheme="minorEastAsia"/>
                <w:lang w:val="en-US"/>
              </w:rPr>
            </w:pPr>
          </w:p>
        </w:tc>
      </w:tr>
      <w:tr w:rsidR="00840048" w:rsidRPr="00E61D25" w14:paraId="1B1B72E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502C828" w14:textId="77777777" w:rsidR="00840048" w:rsidRPr="00E61D25" w:rsidRDefault="00840048" w:rsidP="00840048">
            <w:pPr>
              <w:pStyle w:val="TAC"/>
              <w:rPr>
                <w:rFonts w:eastAsiaTheme="minorEastAsia"/>
                <w:lang w:val="en-US" w:eastAsia="zh-CN"/>
              </w:rPr>
            </w:pPr>
            <w:r w:rsidRPr="00E61D25">
              <w:rPr>
                <w:lang w:val="en-US" w:eastAsia="zh-CN"/>
              </w:rPr>
              <w:t>CA_n7A-n25(2A)-n78(2A)</w:t>
            </w:r>
          </w:p>
        </w:tc>
        <w:tc>
          <w:tcPr>
            <w:tcW w:w="2712" w:type="dxa"/>
            <w:tcBorders>
              <w:top w:val="single" w:sz="4" w:space="0" w:color="auto"/>
              <w:left w:val="single" w:sz="4" w:space="0" w:color="auto"/>
              <w:bottom w:val="nil"/>
              <w:right w:val="single" w:sz="4" w:space="0" w:color="auto"/>
            </w:tcBorders>
            <w:vAlign w:val="center"/>
          </w:tcPr>
          <w:p w14:paraId="66C59772" w14:textId="77777777" w:rsidR="00840048" w:rsidRPr="00E61D25" w:rsidRDefault="00840048" w:rsidP="00840048">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54FE65A" w14:textId="77777777" w:rsidR="00840048" w:rsidRPr="00E61D25" w:rsidRDefault="00840048" w:rsidP="00840048">
            <w:pPr>
              <w:pStyle w:val="TAC"/>
              <w:rPr>
                <w:rFonts w:eastAsiaTheme="minorEastAsia"/>
                <w:lang w:val="en-US"/>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44E0CA"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E7073E8" w14:textId="77777777" w:rsidR="00840048" w:rsidRPr="00E61D25" w:rsidRDefault="00840048" w:rsidP="00840048">
            <w:pPr>
              <w:pStyle w:val="TAC"/>
              <w:rPr>
                <w:rFonts w:eastAsiaTheme="minorEastAsia"/>
                <w:lang w:val="en-US"/>
              </w:rPr>
            </w:pPr>
            <w:r w:rsidRPr="00E61D25">
              <w:rPr>
                <w:lang w:val="en-US" w:eastAsia="zh-CN"/>
              </w:rPr>
              <w:t>0</w:t>
            </w:r>
          </w:p>
        </w:tc>
      </w:tr>
      <w:tr w:rsidR="00840048" w:rsidRPr="00E61D25" w14:paraId="47B11490" w14:textId="77777777" w:rsidTr="00855952">
        <w:trPr>
          <w:trHeight w:val="29"/>
        </w:trPr>
        <w:tc>
          <w:tcPr>
            <w:tcW w:w="3066" w:type="dxa"/>
            <w:tcBorders>
              <w:top w:val="nil"/>
              <w:left w:val="single" w:sz="4" w:space="0" w:color="auto"/>
              <w:bottom w:val="nil"/>
              <w:right w:val="single" w:sz="4" w:space="0" w:color="auto"/>
            </w:tcBorders>
            <w:vAlign w:val="center"/>
          </w:tcPr>
          <w:p w14:paraId="0714102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BBF119"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01D1283" w14:textId="77777777" w:rsidR="00840048" w:rsidRPr="00E61D25" w:rsidRDefault="00840048" w:rsidP="00840048">
            <w:pPr>
              <w:pStyle w:val="TAC"/>
              <w:rPr>
                <w:rFonts w:eastAsiaTheme="minorEastAsia"/>
                <w:lang w:val="en-US"/>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65C21E7"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378D6D91" w14:textId="77777777" w:rsidR="00840048" w:rsidRPr="00E61D25" w:rsidRDefault="00840048" w:rsidP="00840048">
            <w:pPr>
              <w:pStyle w:val="TAC"/>
              <w:rPr>
                <w:rFonts w:eastAsiaTheme="minorEastAsia"/>
                <w:lang w:val="en-US"/>
              </w:rPr>
            </w:pPr>
          </w:p>
        </w:tc>
      </w:tr>
      <w:tr w:rsidR="00840048" w:rsidRPr="00E61D25" w14:paraId="5CB1C6B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F6EBDB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6FFFED"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B9EBA9" w14:textId="77777777" w:rsidR="00840048" w:rsidRPr="00E61D25" w:rsidRDefault="00840048" w:rsidP="00840048">
            <w:pPr>
              <w:pStyle w:val="TAC"/>
              <w:rPr>
                <w:rFonts w:eastAsiaTheme="minorEastAsia"/>
                <w:lang w:val="en-US"/>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4926D97"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083005E" w14:textId="77777777" w:rsidR="00840048" w:rsidRPr="00E61D25" w:rsidRDefault="00840048" w:rsidP="00840048">
            <w:pPr>
              <w:pStyle w:val="TAC"/>
              <w:rPr>
                <w:rFonts w:eastAsiaTheme="minorEastAsia"/>
                <w:lang w:val="en-US"/>
              </w:rPr>
            </w:pPr>
          </w:p>
        </w:tc>
      </w:tr>
      <w:tr w:rsidR="00840048" w:rsidRPr="00E61D25" w14:paraId="2CF872D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B20B5D8" w14:textId="77777777" w:rsidR="00840048" w:rsidRPr="00E61D25" w:rsidRDefault="00840048" w:rsidP="00840048">
            <w:pPr>
              <w:pStyle w:val="TAC"/>
              <w:rPr>
                <w:rFonts w:eastAsiaTheme="minorEastAsia"/>
                <w:lang w:val="en-US" w:eastAsia="zh-CN"/>
              </w:rPr>
            </w:pPr>
            <w:r w:rsidRPr="00E61D25">
              <w:rPr>
                <w:lang w:val="en-US" w:eastAsia="zh-CN"/>
              </w:rPr>
              <w:t>CA_n7(2A)-n25(2A)-n78(2A)</w:t>
            </w:r>
          </w:p>
        </w:tc>
        <w:tc>
          <w:tcPr>
            <w:tcW w:w="2712" w:type="dxa"/>
            <w:tcBorders>
              <w:top w:val="single" w:sz="4" w:space="0" w:color="auto"/>
              <w:left w:val="single" w:sz="4" w:space="0" w:color="auto"/>
              <w:bottom w:val="nil"/>
              <w:right w:val="single" w:sz="4" w:space="0" w:color="auto"/>
            </w:tcBorders>
            <w:vAlign w:val="center"/>
          </w:tcPr>
          <w:p w14:paraId="20ECD9C4" w14:textId="77777777" w:rsidR="00840048" w:rsidRPr="00E61D25" w:rsidRDefault="00840048" w:rsidP="00840048">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96AF3D1" w14:textId="77777777" w:rsidR="00840048" w:rsidRPr="00E61D25" w:rsidRDefault="00840048" w:rsidP="00840048">
            <w:pPr>
              <w:pStyle w:val="TAC"/>
              <w:rPr>
                <w:rFonts w:eastAsiaTheme="minorEastAsia"/>
                <w:lang w:val="en-US"/>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187AEE"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6130ECC7" w14:textId="77777777" w:rsidR="00840048" w:rsidRPr="00E61D25" w:rsidRDefault="00840048" w:rsidP="00840048">
            <w:pPr>
              <w:pStyle w:val="TAC"/>
              <w:rPr>
                <w:rFonts w:eastAsiaTheme="minorEastAsia"/>
                <w:lang w:val="en-US"/>
              </w:rPr>
            </w:pPr>
            <w:r w:rsidRPr="00E61D25">
              <w:rPr>
                <w:lang w:val="en-US" w:eastAsia="zh-CN"/>
              </w:rPr>
              <w:t>0</w:t>
            </w:r>
          </w:p>
        </w:tc>
      </w:tr>
      <w:tr w:rsidR="00840048" w:rsidRPr="00E61D25" w14:paraId="4538938B" w14:textId="77777777" w:rsidTr="00855952">
        <w:trPr>
          <w:trHeight w:val="29"/>
        </w:trPr>
        <w:tc>
          <w:tcPr>
            <w:tcW w:w="3066" w:type="dxa"/>
            <w:tcBorders>
              <w:top w:val="nil"/>
              <w:left w:val="single" w:sz="4" w:space="0" w:color="auto"/>
              <w:bottom w:val="nil"/>
              <w:right w:val="single" w:sz="4" w:space="0" w:color="auto"/>
            </w:tcBorders>
            <w:vAlign w:val="center"/>
          </w:tcPr>
          <w:p w14:paraId="525ABF8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728FEE"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08A143" w14:textId="77777777" w:rsidR="00840048" w:rsidRPr="00E61D25" w:rsidRDefault="00840048" w:rsidP="00840048">
            <w:pPr>
              <w:pStyle w:val="TAC"/>
              <w:rPr>
                <w:rFonts w:eastAsiaTheme="minorEastAsia"/>
                <w:lang w:val="en-US"/>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21F4E4C"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460B93F9" w14:textId="77777777" w:rsidR="00840048" w:rsidRPr="00E61D25" w:rsidRDefault="00840048" w:rsidP="00840048">
            <w:pPr>
              <w:pStyle w:val="TAC"/>
              <w:rPr>
                <w:rFonts w:eastAsiaTheme="minorEastAsia"/>
                <w:lang w:val="en-US"/>
              </w:rPr>
            </w:pPr>
          </w:p>
        </w:tc>
      </w:tr>
      <w:tr w:rsidR="00840048" w:rsidRPr="00E61D25" w14:paraId="5D517D4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6811E6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2782644"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60D82C" w14:textId="77777777" w:rsidR="00840048" w:rsidRPr="00E61D25" w:rsidRDefault="00840048" w:rsidP="00840048">
            <w:pPr>
              <w:pStyle w:val="TAC"/>
              <w:rPr>
                <w:rFonts w:eastAsiaTheme="minorEastAsia"/>
                <w:lang w:val="en-US"/>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C51BED1" w14:textId="77777777" w:rsidR="00840048" w:rsidRPr="00E61D25" w:rsidRDefault="00840048" w:rsidP="00840048">
            <w:pPr>
              <w:pStyle w:val="TAC"/>
              <w:rPr>
                <w:rFonts w:eastAsiaTheme="minorEastAsia" w:cs="Arial"/>
                <w:color w:val="000000"/>
                <w:szCs w:val="18"/>
                <w:lang w:val="en-US" w:bidi="ar"/>
              </w:rPr>
            </w:pPr>
            <w:r w:rsidRPr="00E61D25">
              <w:rPr>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07121F90" w14:textId="77777777" w:rsidR="00840048" w:rsidRPr="00E61D25" w:rsidRDefault="00840048" w:rsidP="00840048">
            <w:pPr>
              <w:pStyle w:val="TAC"/>
              <w:rPr>
                <w:rFonts w:eastAsiaTheme="minorEastAsia"/>
                <w:lang w:val="en-US"/>
              </w:rPr>
            </w:pPr>
          </w:p>
        </w:tc>
      </w:tr>
      <w:tr w:rsidR="00840048" w:rsidRPr="00E61D25" w14:paraId="0055E9D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A40D056" w14:textId="77777777" w:rsidR="00840048" w:rsidRPr="00E61D25" w:rsidRDefault="00840048" w:rsidP="00840048">
            <w:pPr>
              <w:pStyle w:val="TAC"/>
              <w:rPr>
                <w:rFonts w:eastAsiaTheme="minorEastAsia"/>
                <w:lang w:val="en-US" w:eastAsia="zh-CN"/>
              </w:rPr>
            </w:pPr>
            <w:r w:rsidRPr="00E61D25">
              <w:rPr>
                <w:rFonts w:eastAsiaTheme="minorEastAsia"/>
              </w:rPr>
              <w:t>CA_n7A-n26A-n78A</w:t>
            </w:r>
          </w:p>
        </w:tc>
        <w:tc>
          <w:tcPr>
            <w:tcW w:w="2712" w:type="dxa"/>
            <w:tcBorders>
              <w:top w:val="single" w:sz="4" w:space="0" w:color="auto"/>
              <w:left w:val="single" w:sz="4" w:space="0" w:color="auto"/>
              <w:bottom w:val="nil"/>
              <w:right w:val="single" w:sz="4" w:space="0" w:color="auto"/>
            </w:tcBorders>
            <w:vAlign w:val="center"/>
          </w:tcPr>
          <w:p w14:paraId="43853328"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68085D0C"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23E67532" w14:textId="77777777" w:rsidR="00840048" w:rsidRPr="00E61D25" w:rsidRDefault="00840048" w:rsidP="00840048">
            <w:pPr>
              <w:pStyle w:val="TAC"/>
              <w:rPr>
                <w:rFonts w:eastAsiaTheme="minorEastAsia"/>
                <w:lang w:val="en-US"/>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5B2ABEDA" w14:textId="77777777" w:rsidR="00840048" w:rsidRPr="00E61D25" w:rsidRDefault="00840048" w:rsidP="00840048">
            <w:pPr>
              <w:pStyle w:val="TAC"/>
              <w:rPr>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1E89A2C" w14:textId="77777777" w:rsidR="00840048" w:rsidRPr="00E61D25" w:rsidRDefault="00840048" w:rsidP="00840048">
            <w:pPr>
              <w:pStyle w:val="TAC"/>
              <w:rPr>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236F4FD2" w14:textId="77777777" w:rsidR="00840048" w:rsidRPr="00E61D25" w:rsidRDefault="00840048" w:rsidP="00840048">
            <w:pPr>
              <w:pStyle w:val="TAC"/>
              <w:rPr>
                <w:rFonts w:eastAsiaTheme="minorEastAsia"/>
                <w:lang w:val="en-US"/>
              </w:rPr>
            </w:pPr>
            <w:r w:rsidRPr="00E61D25">
              <w:rPr>
                <w:rFonts w:eastAsiaTheme="minorEastAsia" w:hint="eastAsia"/>
                <w:szCs w:val="18"/>
                <w:lang w:val="en-US" w:eastAsia="zh-CN"/>
              </w:rPr>
              <w:t>0</w:t>
            </w:r>
          </w:p>
        </w:tc>
      </w:tr>
      <w:tr w:rsidR="00840048" w:rsidRPr="00E61D25" w14:paraId="09909762" w14:textId="77777777" w:rsidTr="00855952">
        <w:trPr>
          <w:trHeight w:val="29"/>
        </w:trPr>
        <w:tc>
          <w:tcPr>
            <w:tcW w:w="3066" w:type="dxa"/>
            <w:tcBorders>
              <w:top w:val="nil"/>
              <w:left w:val="single" w:sz="4" w:space="0" w:color="auto"/>
              <w:bottom w:val="nil"/>
              <w:right w:val="single" w:sz="4" w:space="0" w:color="auto"/>
            </w:tcBorders>
            <w:vAlign w:val="center"/>
          </w:tcPr>
          <w:p w14:paraId="7AF943B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A86095"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8E21E7" w14:textId="77777777" w:rsidR="00840048" w:rsidRPr="00E61D25" w:rsidRDefault="00840048" w:rsidP="00840048">
            <w:pPr>
              <w:pStyle w:val="TAC"/>
              <w:rPr>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4B7525D" w14:textId="77777777" w:rsidR="00840048" w:rsidRPr="00E61D25" w:rsidRDefault="00840048" w:rsidP="00840048">
            <w:pPr>
              <w:pStyle w:val="TAC"/>
              <w:rPr>
                <w:lang w:val="en-US" w:eastAsia="zh-CN" w:bidi="ar"/>
              </w:rPr>
            </w:pPr>
            <w:r w:rsidRPr="00E61D25">
              <w:rPr>
                <w:rFonts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7DFA382" w14:textId="77777777" w:rsidR="00840048" w:rsidRPr="00E61D25" w:rsidRDefault="00840048" w:rsidP="00840048">
            <w:pPr>
              <w:pStyle w:val="TAC"/>
              <w:rPr>
                <w:rFonts w:eastAsiaTheme="minorEastAsia"/>
                <w:lang w:val="en-US"/>
              </w:rPr>
            </w:pPr>
          </w:p>
        </w:tc>
      </w:tr>
      <w:tr w:rsidR="00840048" w:rsidRPr="00E61D25" w14:paraId="6517471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0C465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0F288B5"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738E8D" w14:textId="77777777" w:rsidR="00840048" w:rsidRPr="00E61D25" w:rsidRDefault="00840048" w:rsidP="00840048">
            <w:pPr>
              <w:pStyle w:val="TAC"/>
              <w:rPr>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330885F" w14:textId="77777777" w:rsidR="00840048" w:rsidRPr="00E61D25" w:rsidRDefault="00840048" w:rsidP="00840048">
            <w:pPr>
              <w:pStyle w:val="TAC"/>
              <w:rPr>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7EC737D" w14:textId="77777777" w:rsidR="00840048" w:rsidRPr="00E61D25" w:rsidRDefault="00840048" w:rsidP="00840048">
            <w:pPr>
              <w:pStyle w:val="TAC"/>
              <w:rPr>
                <w:rFonts w:eastAsiaTheme="minorEastAsia"/>
                <w:lang w:val="en-US"/>
              </w:rPr>
            </w:pPr>
          </w:p>
        </w:tc>
      </w:tr>
      <w:tr w:rsidR="00840048" w:rsidRPr="00E61D25" w14:paraId="36C8F5E4" w14:textId="77777777" w:rsidTr="00855952">
        <w:trPr>
          <w:trHeight w:val="29"/>
        </w:trPr>
        <w:tc>
          <w:tcPr>
            <w:tcW w:w="3066" w:type="dxa"/>
            <w:tcBorders>
              <w:top w:val="single" w:sz="4" w:space="0" w:color="auto"/>
              <w:left w:val="single" w:sz="4" w:space="0" w:color="auto"/>
              <w:bottom w:val="nil"/>
              <w:right w:val="single" w:sz="4" w:space="0" w:color="auto"/>
            </w:tcBorders>
          </w:tcPr>
          <w:p w14:paraId="49103964" w14:textId="77777777" w:rsidR="00840048" w:rsidRPr="00E61D25" w:rsidRDefault="00840048" w:rsidP="00840048">
            <w:pPr>
              <w:pStyle w:val="TAC"/>
              <w:rPr>
                <w:rFonts w:eastAsiaTheme="minorEastAsia"/>
              </w:rPr>
            </w:pPr>
            <w:r w:rsidRPr="00E61D25">
              <w:rPr>
                <w:rFonts w:eastAsiaTheme="minorEastAsia"/>
              </w:rPr>
              <w:t>CA_n7A-n26A-n78(2A)</w:t>
            </w:r>
          </w:p>
        </w:tc>
        <w:tc>
          <w:tcPr>
            <w:tcW w:w="2712" w:type="dxa"/>
            <w:tcBorders>
              <w:top w:val="single" w:sz="4" w:space="0" w:color="auto"/>
              <w:left w:val="single" w:sz="4" w:space="0" w:color="auto"/>
              <w:bottom w:val="nil"/>
              <w:right w:val="single" w:sz="4" w:space="0" w:color="auto"/>
            </w:tcBorders>
            <w:vAlign w:val="center"/>
          </w:tcPr>
          <w:p w14:paraId="0E7695F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7663AFA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695720E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4E95A8B6" w14:textId="77777777" w:rsidR="00840048" w:rsidRPr="00E61D25" w:rsidRDefault="00840048" w:rsidP="00840048">
            <w:pPr>
              <w:pStyle w:val="TAC"/>
              <w:rPr>
                <w:rFonts w:eastAsiaTheme="minorEastAsia"/>
                <w:color w:val="000000"/>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E763ECF"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79546C3A"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0</w:t>
            </w:r>
          </w:p>
        </w:tc>
      </w:tr>
      <w:tr w:rsidR="00840048" w:rsidRPr="00E61D25" w14:paraId="2EB7EBA9" w14:textId="77777777" w:rsidTr="00855952">
        <w:trPr>
          <w:trHeight w:val="29"/>
        </w:trPr>
        <w:tc>
          <w:tcPr>
            <w:tcW w:w="3066" w:type="dxa"/>
            <w:tcBorders>
              <w:top w:val="nil"/>
              <w:left w:val="single" w:sz="4" w:space="0" w:color="auto"/>
              <w:bottom w:val="nil"/>
              <w:right w:val="single" w:sz="4" w:space="0" w:color="auto"/>
            </w:tcBorders>
          </w:tcPr>
          <w:p w14:paraId="568DF961" w14:textId="77777777" w:rsidR="00840048" w:rsidRPr="00E61D25" w:rsidRDefault="00840048" w:rsidP="00840048">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1FA4D801"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FF6912" w14:textId="77777777" w:rsidR="00840048" w:rsidRPr="00E61D25" w:rsidRDefault="00840048" w:rsidP="00840048">
            <w:pPr>
              <w:pStyle w:val="TAC"/>
              <w:rPr>
                <w:rFonts w:eastAsiaTheme="minorEastAsia"/>
                <w:color w:val="000000"/>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E6E8EB1" w14:textId="77777777" w:rsidR="00840048" w:rsidRPr="00E61D25" w:rsidRDefault="00840048" w:rsidP="00840048">
            <w:pPr>
              <w:pStyle w:val="TAC"/>
              <w:rPr>
                <w:rFonts w:cs="Arial"/>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4264C3CA" w14:textId="77777777" w:rsidR="00840048" w:rsidRPr="00E61D25" w:rsidRDefault="00840048" w:rsidP="00840048">
            <w:pPr>
              <w:pStyle w:val="TAC"/>
              <w:rPr>
                <w:rFonts w:eastAsiaTheme="minorEastAsia"/>
                <w:szCs w:val="18"/>
                <w:lang w:val="en-US" w:eastAsia="zh-CN"/>
              </w:rPr>
            </w:pPr>
          </w:p>
        </w:tc>
      </w:tr>
      <w:tr w:rsidR="00840048" w:rsidRPr="00E61D25" w14:paraId="41078E09" w14:textId="77777777" w:rsidTr="00855952">
        <w:trPr>
          <w:trHeight w:val="29"/>
        </w:trPr>
        <w:tc>
          <w:tcPr>
            <w:tcW w:w="3066" w:type="dxa"/>
            <w:tcBorders>
              <w:top w:val="nil"/>
              <w:left w:val="single" w:sz="4" w:space="0" w:color="auto"/>
              <w:bottom w:val="single" w:sz="4" w:space="0" w:color="auto"/>
              <w:right w:val="single" w:sz="4" w:space="0" w:color="auto"/>
            </w:tcBorders>
          </w:tcPr>
          <w:p w14:paraId="60D86C9D" w14:textId="77777777" w:rsidR="00840048" w:rsidRPr="00E61D25" w:rsidRDefault="00840048" w:rsidP="00840048">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69CBA20B"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146620" w14:textId="77777777" w:rsidR="00840048" w:rsidRPr="00E61D25" w:rsidRDefault="00840048" w:rsidP="00840048">
            <w:pPr>
              <w:pStyle w:val="TAC"/>
              <w:rPr>
                <w:rFonts w:eastAsiaTheme="minorEastAsia"/>
                <w:color w:val="000000"/>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D9EA334" w14:textId="77777777" w:rsidR="00840048" w:rsidRPr="00E61D25" w:rsidRDefault="00840048" w:rsidP="00840048">
            <w:pPr>
              <w:pStyle w:val="TAC"/>
              <w:rPr>
                <w:rFonts w:cs="Arial"/>
                <w:szCs w:val="18"/>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9E7E9F8" w14:textId="77777777" w:rsidR="00840048" w:rsidRPr="00E61D25" w:rsidRDefault="00840048" w:rsidP="00840048">
            <w:pPr>
              <w:pStyle w:val="TAC"/>
              <w:rPr>
                <w:rFonts w:eastAsiaTheme="minorEastAsia"/>
                <w:szCs w:val="18"/>
                <w:lang w:val="en-US" w:eastAsia="zh-CN"/>
              </w:rPr>
            </w:pPr>
          </w:p>
        </w:tc>
      </w:tr>
      <w:tr w:rsidR="00840048" w:rsidRPr="00E61D25" w14:paraId="3A7CD334" w14:textId="77777777" w:rsidTr="00855952">
        <w:trPr>
          <w:trHeight w:val="29"/>
        </w:trPr>
        <w:tc>
          <w:tcPr>
            <w:tcW w:w="3066" w:type="dxa"/>
            <w:tcBorders>
              <w:top w:val="single" w:sz="4" w:space="0" w:color="auto"/>
              <w:left w:val="single" w:sz="4" w:space="0" w:color="auto"/>
              <w:bottom w:val="nil"/>
              <w:right w:val="single" w:sz="4" w:space="0" w:color="auto"/>
            </w:tcBorders>
          </w:tcPr>
          <w:p w14:paraId="59E0B8EC" w14:textId="77777777" w:rsidR="00840048" w:rsidRPr="00E61D25" w:rsidRDefault="00840048" w:rsidP="00840048">
            <w:pPr>
              <w:pStyle w:val="TAC"/>
              <w:rPr>
                <w:rFonts w:eastAsiaTheme="minorEastAsia"/>
              </w:rPr>
            </w:pPr>
            <w:r w:rsidRPr="00E61D25">
              <w:rPr>
                <w:rFonts w:eastAsiaTheme="minorEastAsia"/>
              </w:rPr>
              <w:t>CA_n7A-n26(2A)-n78A</w:t>
            </w:r>
          </w:p>
        </w:tc>
        <w:tc>
          <w:tcPr>
            <w:tcW w:w="2712" w:type="dxa"/>
            <w:tcBorders>
              <w:top w:val="single" w:sz="4" w:space="0" w:color="auto"/>
              <w:left w:val="single" w:sz="4" w:space="0" w:color="auto"/>
              <w:bottom w:val="nil"/>
              <w:right w:val="single" w:sz="4" w:space="0" w:color="auto"/>
            </w:tcBorders>
            <w:vAlign w:val="center"/>
          </w:tcPr>
          <w:p w14:paraId="1D2324C8"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6846C779"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7E5F5D59"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2B8D0ADB" w14:textId="77777777" w:rsidR="00840048" w:rsidRPr="00E61D25" w:rsidRDefault="00840048" w:rsidP="00840048">
            <w:pPr>
              <w:pStyle w:val="TAC"/>
              <w:rPr>
                <w:rFonts w:eastAsiaTheme="minorEastAsia"/>
                <w:color w:val="000000"/>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CE64035"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083A2A7E"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0</w:t>
            </w:r>
          </w:p>
        </w:tc>
      </w:tr>
      <w:tr w:rsidR="00840048" w:rsidRPr="00E61D25" w14:paraId="3239FD74" w14:textId="77777777" w:rsidTr="00855952">
        <w:trPr>
          <w:trHeight w:val="29"/>
        </w:trPr>
        <w:tc>
          <w:tcPr>
            <w:tcW w:w="3066" w:type="dxa"/>
            <w:tcBorders>
              <w:top w:val="nil"/>
              <w:left w:val="single" w:sz="4" w:space="0" w:color="auto"/>
              <w:bottom w:val="nil"/>
              <w:right w:val="single" w:sz="4" w:space="0" w:color="auto"/>
            </w:tcBorders>
          </w:tcPr>
          <w:p w14:paraId="61BF4AE7" w14:textId="77777777" w:rsidR="00840048" w:rsidRPr="00E61D25" w:rsidRDefault="00840048" w:rsidP="00840048">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02A97808"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6E84E7" w14:textId="77777777" w:rsidR="00840048" w:rsidRPr="00E61D25" w:rsidRDefault="00840048" w:rsidP="00840048">
            <w:pPr>
              <w:pStyle w:val="TAC"/>
              <w:rPr>
                <w:rFonts w:eastAsiaTheme="minorEastAsia"/>
                <w:color w:val="000000"/>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CED5C06" w14:textId="77777777" w:rsidR="00840048" w:rsidRPr="00E61D25" w:rsidRDefault="00840048" w:rsidP="00840048">
            <w:pPr>
              <w:pStyle w:val="TAC"/>
              <w:rPr>
                <w:rFonts w:cs="Arial"/>
                <w:szCs w:val="18"/>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78F0354F" w14:textId="77777777" w:rsidR="00840048" w:rsidRPr="00E61D25" w:rsidRDefault="00840048" w:rsidP="00840048">
            <w:pPr>
              <w:pStyle w:val="TAC"/>
              <w:rPr>
                <w:rFonts w:eastAsiaTheme="minorEastAsia"/>
                <w:szCs w:val="18"/>
                <w:lang w:val="en-US" w:eastAsia="zh-CN"/>
              </w:rPr>
            </w:pPr>
          </w:p>
        </w:tc>
      </w:tr>
      <w:tr w:rsidR="00840048" w:rsidRPr="00E61D25" w14:paraId="13FCA78B" w14:textId="77777777" w:rsidTr="00855952">
        <w:trPr>
          <w:trHeight w:val="29"/>
        </w:trPr>
        <w:tc>
          <w:tcPr>
            <w:tcW w:w="3066" w:type="dxa"/>
            <w:tcBorders>
              <w:top w:val="nil"/>
              <w:left w:val="single" w:sz="4" w:space="0" w:color="auto"/>
              <w:bottom w:val="single" w:sz="4" w:space="0" w:color="auto"/>
              <w:right w:val="single" w:sz="4" w:space="0" w:color="auto"/>
            </w:tcBorders>
          </w:tcPr>
          <w:p w14:paraId="75BD1864" w14:textId="77777777" w:rsidR="00840048" w:rsidRPr="00E61D25" w:rsidRDefault="00840048" w:rsidP="00840048">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725D9894"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B36778" w14:textId="77777777" w:rsidR="00840048" w:rsidRPr="00E61D25" w:rsidRDefault="00840048" w:rsidP="00840048">
            <w:pPr>
              <w:pStyle w:val="TAC"/>
              <w:rPr>
                <w:rFonts w:eastAsiaTheme="minorEastAsia"/>
                <w:color w:val="000000"/>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C952A40"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182DA48" w14:textId="77777777" w:rsidR="00840048" w:rsidRPr="00E61D25" w:rsidRDefault="00840048" w:rsidP="00840048">
            <w:pPr>
              <w:pStyle w:val="TAC"/>
              <w:rPr>
                <w:rFonts w:eastAsiaTheme="minorEastAsia"/>
                <w:szCs w:val="18"/>
                <w:lang w:val="en-US" w:eastAsia="zh-CN"/>
              </w:rPr>
            </w:pPr>
          </w:p>
        </w:tc>
      </w:tr>
      <w:tr w:rsidR="00840048" w:rsidRPr="00E61D25" w14:paraId="0B6B504F" w14:textId="77777777" w:rsidTr="00855952">
        <w:trPr>
          <w:trHeight w:val="29"/>
        </w:trPr>
        <w:tc>
          <w:tcPr>
            <w:tcW w:w="3066" w:type="dxa"/>
            <w:tcBorders>
              <w:top w:val="single" w:sz="4" w:space="0" w:color="auto"/>
              <w:left w:val="single" w:sz="4" w:space="0" w:color="auto"/>
              <w:bottom w:val="nil"/>
              <w:right w:val="single" w:sz="4" w:space="0" w:color="auto"/>
            </w:tcBorders>
          </w:tcPr>
          <w:p w14:paraId="5EB4397D" w14:textId="77777777" w:rsidR="00840048" w:rsidRPr="00E61D25" w:rsidRDefault="00840048" w:rsidP="00840048">
            <w:pPr>
              <w:pStyle w:val="TAC"/>
              <w:rPr>
                <w:rFonts w:eastAsiaTheme="minorEastAsia"/>
              </w:rPr>
            </w:pPr>
            <w:r w:rsidRPr="00E61D25">
              <w:rPr>
                <w:rFonts w:eastAsiaTheme="minorEastAsia"/>
              </w:rPr>
              <w:t>CA_n7A-n26(2A)-n78(2A)</w:t>
            </w:r>
          </w:p>
        </w:tc>
        <w:tc>
          <w:tcPr>
            <w:tcW w:w="2712" w:type="dxa"/>
            <w:tcBorders>
              <w:top w:val="single" w:sz="4" w:space="0" w:color="auto"/>
              <w:left w:val="single" w:sz="4" w:space="0" w:color="auto"/>
              <w:bottom w:val="nil"/>
              <w:right w:val="single" w:sz="4" w:space="0" w:color="auto"/>
            </w:tcBorders>
            <w:vAlign w:val="center"/>
          </w:tcPr>
          <w:p w14:paraId="430E6C61"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1B60A00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64E8F241"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57A29828" w14:textId="77777777" w:rsidR="00840048" w:rsidRPr="00E61D25" w:rsidRDefault="00840048" w:rsidP="00840048">
            <w:pPr>
              <w:pStyle w:val="TAC"/>
              <w:rPr>
                <w:rFonts w:eastAsiaTheme="minorEastAsia"/>
                <w:color w:val="000000"/>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3B409A1" w14:textId="77777777" w:rsidR="00840048" w:rsidRPr="00E61D25" w:rsidRDefault="00840048" w:rsidP="00840048">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7CE229D2" w14:textId="77777777" w:rsidR="00840048" w:rsidRPr="00E61D25" w:rsidRDefault="00840048" w:rsidP="00840048">
            <w:pPr>
              <w:pStyle w:val="TAC"/>
              <w:rPr>
                <w:rFonts w:eastAsiaTheme="minorEastAsia"/>
                <w:szCs w:val="18"/>
                <w:lang w:val="en-US" w:eastAsia="zh-CN"/>
              </w:rPr>
            </w:pPr>
            <w:r w:rsidRPr="00E61D25">
              <w:rPr>
                <w:rFonts w:eastAsiaTheme="minorEastAsia"/>
                <w:lang w:val="en-US"/>
              </w:rPr>
              <w:t>0</w:t>
            </w:r>
          </w:p>
        </w:tc>
      </w:tr>
      <w:tr w:rsidR="00840048" w:rsidRPr="00E61D25" w14:paraId="18241B2A" w14:textId="77777777" w:rsidTr="00855952">
        <w:trPr>
          <w:trHeight w:val="29"/>
        </w:trPr>
        <w:tc>
          <w:tcPr>
            <w:tcW w:w="3066" w:type="dxa"/>
            <w:tcBorders>
              <w:top w:val="nil"/>
              <w:left w:val="single" w:sz="4" w:space="0" w:color="auto"/>
              <w:bottom w:val="nil"/>
              <w:right w:val="single" w:sz="4" w:space="0" w:color="auto"/>
            </w:tcBorders>
            <w:vAlign w:val="center"/>
          </w:tcPr>
          <w:p w14:paraId="2EF49348" w14:textId="77777777" w:rsidR="00840048" w:rsidRPr="00E61D25" w:rsidRDefault="00840048" w:rsidP="00840048">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77C30DEA"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F9C545" w14:textId="77777777" w:rsidR="00840048" w:rsidRPr="00E61D25" w:rsidRDefault="00840048" w:rsidP="00840048">
            <w:pPr>
              <w:pStyle w:val="TAC"/>
              <w:rPr>
                <w:rFonts w:eastAsiaTheme="minorEastAsia"/>
                <w:color w:val="000000"/>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91193E6" w14:textId="77777777" w:rsidR="00840048" w:rsidRPr="00E61D25" w:rsidRDefault="00840048" w:rsidP="00840048">
            <w:pPr>
              <w:pStyle w:val="TAC"/>
              <w:rPr>
                <w:rFonts w:cs="Arial"/>
                <w:szCs w:val="18"/>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1263C25D" w14:textId="77777777" w:rsidR="00840048" w:rsidRPr="00E61D25" w:rsidRDefault="00840048" w:rsidP="00840048">
            <w:pPr>
              <w:pStyle w:val="TAC"/>
              <w:rPr>
                <w:rFonts w:eastAsiaTheme="minorEastAsia"/>
                <w:szCs w:val="18"/>
                <w:lang w:val="en-US" w:eastAsia="zh-CN"/>
              </w:rPr>
            </w:pPr>
          </w:p>
        </w:tc>
      </w:tr>
      <w:tr w:rsidR="00840048" w:rsidRPr="00E61D25" w14:paraId="00AD2F5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C32E8A2" w14:textId="77777777" w:rsidR="00840048" w:rsidRPr="00E61D25" w:rsidRDefault="00840048" w:rsidP="00840048">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0813688B" w14:textId="77777777" w:rsidR="00840048" w:rsidRPr="00E61D25" w:rsidRDefault="00840048" w:rsidP="00840048">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9E603B" w14:textId="77777777" w:rsidR="00840048" w:rsidRPr="00E61D25" w:rsidRDefault="00840048" w:rsidP="00840048">
            <w:pPr>
              <w:pStyle w:val="TAC"/>
              <w:rPr>
                <w:rFonts w:eastAsiaTheme="minorEastAsia"/>
                <w:color w:val="000000"/>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5DE9911" w14:textId="77777777" w:rsidR="00840048" w:rsidRPr="00E61D25" w:rsidRDefault="00840048" w:rsidP="00840048">
            <w:pPr>
              <w:pStyle w:val="TAC"/>
              <w:rPr>
                <w:rFonts w:cs="Arial"/>
                <w:szCs w:val="18"/>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7A2EEBA" w14:textId="77777777" w:rsidR="00840048" w:rsidRPr="00E61D25" w:rsidRDefault="00840048" w:rsidP="00840048">
            <w:pPr>
              <w:pStyle w:val="TAC"/>
              <w:rPr>
                <w:rFonts w:eastAsiaTheme="minorEastAsia"/>
                <w:szCs w:val="18"/>
                <w:lang w:val="en-US" w:eastAsia="zh-CN"/>
              </w:rPr>
            </w:pPr>
          </w:p>
        </w:tc>
      </w:tr>
      <w:tr w:rsidR="00840048" w:rsidRPr="00E61D25" w14:paraId="1D605FA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EFDC0F3" w14:textId="77777777" w:rsidR="00840048" w:rsidRPr="00E61D25" w:rsidRDefault="00840048" w:rsidP="00840048">
            <w:pPr>
              <w:pStyle w:val="TAC"/>
              <w:rPr>
                <w:rFonts w:eastAsiaTheme="minorEastAsia"/>
                <w:lang w:val="en-US" w:eastAsia="zh-CN"/>
              </w:rPr>
            </w:pPr>
            <w:r w:rsidRPr="00E61D25">
              <w:rPr>
                <w:rFonts w:eastAsiaTheme="minorEastAsia"/>
              </w:rPr>
              <w:t>CA_n7B-n26A-n78A</w:t>
            </w:r>
          </w:p>
        </w:tc>
        <w:tc>
          <w:tcPr>
            <w:tcW w:w="2712" w:type="dxa"/>
            <w:tcBorders>
              <w:top w:val="single" w:sz="4" w:space="0" w:color="auto"/>
              <w:left w:val="single" w:sz="4" w:space="0" w:color="auto"/>
              <w:bottom w:val="nil"/>
              <w:right w:val="single" w:sz="4" w:space="0" w:color="auto"/>
            </w:tcBorders>
            <w:vAlign w:val="center"/>
          </w:tcPr>
          <w:p w14:paraId="37DFE16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22D7EBF4"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5083A73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CA_n26A-n78A</w:t>
            </w:r>
          </w:p>
          <w:p w14:paraId="65B3A075" w14:textId="77777777" w:rsidR="00840048" w:rsidRPr="00E61D25" w:rsidRDefault="00840048" w:rsidP="00840048">
            <w:pPr>
              <w:pStyle w:val="TAC"/>
              <w:rPr>
                <w:rFonts w:eastAsiaTheme="minorEastAsia"/>
                <w:lang w:val="en-US"/>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371F856A" w14:textId="77777777" w:rsidR="00840048" w:rsidRPr="00E61D25" w:rsidRDefault="00840048" w:rsidP="00840048">
            <w:pPr>
              <w:pStyle w:val="TAC"/>
              <w:rPr>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F4E1656" w14:textId="77777777" w:rsidR="00840048" w:rsidRPr="00E61D25" w:rsidRDefault="00840048" w:rsidP="00840048">
            <w:pPr>
              <w:pStyle w:val="TAC"/>
              <w:rPr>
                <w:lang w:val="en-US" w:eastAsia="zh-CN" w:bidi="ar"/>
              </w:rPr>
            </w:pPr>
            <w:r w:rsidRPr="00E61D25">
              <w:rPr>
                <w:rFonts w:cs="Arial"/>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01BBD17D" w14:textId="77777777" w:rsidR="00840048" w:rsidRPr="00E61D25" w:rsidRDefault="00840048" w:rsidP="00840048">
            <w:pPr>
              <w:pStyle w:val="TAC"/>
              <w:rPr>
                <w:rFonts w:eastAsiaTheme="minorEastAsia"/>
                <w:lang w:val="en-US"/>
              </w:rPr>
            </w:pPr>
            <w:r w:rsidRPr="00E61D25">
              <w:rPr>
                <w:rFonts w:eastAsiaTheme="minorEastAsia" w:hint="eastAsia"/>
                <w:szCs w:val="18"/>
                <w:lang w:val="en-US" w:eastAsia="zh-CN"/>
              </w:rPr>
              <w:t>0</w:t>
            </w:r>
          </w:p>
        </w:tc>
      </w:tr>
      <w:tr w:rsidR="00840048" w:rsidRPr="00E61D25" w14:paraId="72C33F6A" w14:textId="77777777" w:rsidTr="00855952">
        <w:trPr>
          <w:trHeight w:val="29"/>
        </w:trPr>
        <w:tc>
          <w:tcPr>
            <w:tcW w:w="3066" w:type="dxa"/>
            <w:tcBorders>
              <w:top w:val="nil"/>
              <w:left w:val="single" w:sz="4" w:space="0" w:color="auto"/>
              <w:bottom w:val="nil"/>
              <w:right w:val="single" w:sz="4" w:space="0" w:color="auto"/>
            </w:tcBorders>
            <w:vAlign w:val="center"/>
          </w:tcPr>
          <w:p w14:paraId="15419EA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710EA5"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4B8178" w14:textId="77777777" w:rsidR="00840048" w:rsidRPr="00E61D25" w:rsidRDefault="00840048" w:rsidP="00840048">
            <w:pPr>
              <w:pStyle w:val="TAC"/>
              <w:rPr>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0B2B4E8" w14:textId="77777777" w:rsidR="00840048" w:rsidRPr="00E61D25" w:rsidRDefault="00840048" w:rsidP="00840048">
            <w:pPr>
              <w:pStyle w:val="TAC"/>
              <w:rPr>
                <w:lang w:val="en-US" w:eastAsia="zh-CN" w:bidi="ar"/>
              </w:rPr>
            </w:pPr>
            <w:r w:rsidRPr="00E61D25">
              <w:rPr>
                <w:rFonts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2D2F9BB" w14:textId="77777777" w:rsidR="00840048" w:rsidRPr="00E61D25" w:rsidRDefault="00840048" w:rsidP="00840048">
            <w:pPr>
              <w:pStyle w:val="TAC"/>
              <w:rPr>
                <w:rFonts w:eastAsiaTheme="minorEastAsia"/>
                <w:lang w:val="en-US"/>
              </w:rPr>
            </w:pPr>
          </w:p>
        </w:tc>
      </w:tr>
      <w:tr w:rsidR="00840048" w:rsidRPr="00E61D25" w14:paraId="5795710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764C67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1E7E81"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CE7C1FA" w14:textId="77777777" w:rsidR="00840048" w:rsidRPr="00E61D25" w:rsidRDefault="00840048" w:rsidP="00840048">
            <w:pPr>
              <w:pStyle w:val="TAC"/>
              <w:rPr>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209669E" w14:textId="77777777" w:rsidR="00840048" w:rsidRPr="00E61D25" w:rsidRDefault="00840048" w:rsidP="00840048">
            <w:pPr>
              <w:pStyle w:val="TAC"/>
              <w:rPr>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DB2989C" w14:textId="77777777" w:rsidR="00840048" w:rsidRPr="00E61D25" w:rsidRDefault="00840048" w:rsidP="00840048">
            <w:pPr>
              <w:pStyle w:val="TAC"/>
              <w:rPr>
                <w:rFonts w:eastAsiaTheme="minorEastAsia"/>
                <w:lang w:val="en-US"/>
              </w:rPr>
            </w:pPr>
          </w:p>
        </w:tc>
      </w:tr>
      <w:tr w:rsidR="00840048" w:rsidRPr="00E61D25" w14:paraId="59CA0D22" w14:textId="77777777" w:rsidTr="00855952">
        <w:trPr>
          <w:trHeight w:val="29"/>
        </w:trPr>
        <w:tc>
          <w:tcPr>
            <w:tcW w:w="3066" w:type="dxa"/>
            <w:tcBorders>
              <w:top w:val="single" w:sz="4" w:space="0" w:color="auto"/>
              <w:left w:val="single" w:sz="4" w:space="0" w:color="auto"/>
              <w:bottom w:val="nil"/>
              <w:right w:val="single" w:sz="4" w:space="0" w:color="auto"/>
            </w:tcBorders>
          </w:tcPr>
          <w:p w14:paraId="1B1D5FDA" w14:textId="77777777" w:rsidR="00840048" w:rsidRPr="00E61D25" w:rsidRDefault="00840048" w:rsidP="00840048">
            <w:pPr>
              <w:pStyle w:val="TAC"/>
              <w:rPr>
                <w:rFonts w:eastAsiaTheme="minorEastAsia"/>
                <w:lang w:eastAsia="zh-CN"/>
              </w:rPr>
            </w:pPr>
            <w:r w:rsidRPr="00E61D25">
              <w:rPr>
                <w:rFonts w:eastAsiaTheme="minorEastAsia"/>
              </w:rPr>
              <w:t>CA_n7B-n26A-n78(2A)</w:t>
            </w:r>
          </w:p>
        </w:tc>
        <w:tc>
          <w:tcPr>
            <w:tcW w:w="2712" w:type="dxa"/>
            <w:tcBorders>
              <w:top w:val="single" w:sz="4" w:space="0" w:color="auto"/>
              <w:left w:val="single" w:sz="4" w:space="0" w:color="auto"/>
              <w:bottom w:val="nil"/>
              <w:right w:val="single" w:sz="4" w:space="0" w:color="auto"/>
            </w:tcBorders>
            <w:vAlign w:val="center"/>
          </w:tcPr>
          <w:p w14:paraId="50F2E6EA"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11918C1B"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17B8AD4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CA_n7B</w:t>
            </w:r>
          </w:p>
          <w:p w14:paraId="22DBF228"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6AE5A3F2"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6CF7CB2"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60EF5CDA" w14:textId="77777777" w:rsidR="00840048" w:rsidRPr="00E61D25" w:rsidRDefault="00840048" w:rsidP="00840048">
            <w:pPr>
              <w:pStyle w:val="TAC"/>
              <w:rPr>
                <w:rFonts w:eastAsiaTheme="minorEastAsia"/>
                <w:lang w:eastAsia="zh-CN"/>
              </w:rPr>
            </w:pPr>
            <w:r w:rsidRPr="00E61D25">
              <w:rPr>
                <w:rFonts w:eastAsiaTheme="minorEastAsia"/>
                <w:lang w:val="en-US"/>
              </w:rPr>
              <w:t>0</w:t>
            </w:r>
          </w:p>
        </w:tc>
      </w:tr>
      <w:tr w:rsidR="00840048" w:rsidRPr="00E61D25" w14:paraId="23BBC5F0" w14:textId="77777777" w:rsidTr="00855952">
        <w:trPr>
          <w:trHeight w:val="29"/>
        </w:trPr>
        <w:tc>
          <w:tcPr>
            <w:tcW w:w="3066" w:type="dxa"/>
            <w:tcBorders>
              <w:top w:val="nil"/>
              <w:left w:val="single" w:sz="4" w:space="0" w:color="auto"/>
              <w:bottom w:val="nil"/>
              <w:right w:val="single" w:sz="4" w:space="0" w:color="auto"/>
            </w:tcBorders>
          </w:tcPr>
          <w:p w14:paraId="3766A772"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8328EF0"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A274D0"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168317E" w14:textId="77777777" w:rsidR="00840048" w:rsidRPr="00E61D25" w:rsidRDefault="00840048" w:rsidP="00840048">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753F981F" w14:textId="77777777" w:rsidR="00840048" w:rsidRPr="00E61D25" w:rsidRDefault="00840048" w:rsidP="00840048">
            <w:pPr>
              <w:pStyle w:val="TAC"/>
              <w:rPr>
                <w:rFonts w:eastAsiaTheme="minorEastAsia"/>
                <w:lang w:eastAsia="zh-CN"/>
              </w:rPr>
            </w:pPr>
          </w:p>
        </w:tc>
      </w:tr>
      <w:tr w:rsidR="00840048" w:rsidRPr="00E61D25" w14:paraId="00E1EB47" w14:textId="77777777" w:rsidTr="00855952">
        <w:trPr>
          <w:trHeight w:val="29"/>
        </w:trPr>
        <w:tc>
          <w:tcPr>
            <w:tcW w:w="3066" w:type="dxa"/>
            <w:tcBorders>
              <w:top w:val="nil"/>
              <w:left w:val="single" w:sz="4" w:space="0" w:color="auto"/>
              <w:bottom w:val="single" w:sz="4" w:space="0" w:color="auto"/>
              <w:right w:val="single" w:sz="4" w:space="0" w:color="auto"/>
            </w:tcBorders>
          </w:tcPr>
          <w:p w14:paraId="75A55895"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63444882"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9E9125"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7332430"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600026EB" w14:textId="77777777" w:rsidR="00840048" w:rsidRPr="00E61D25" w:rsidRDefault="00840048" w:rsidP="00840048">
            <w:pPr>
              <w:pStyle w:val="TAC"/>
              <w:rPr>
                <w:rFonts w:eastAsiaTheme="minorEastAsia"/>
                <w:lang w:eastAsia="zh-CN"/>
              </w:rPr>
            </w:pPr>
          </w:p>
        </w:tc>
      </w:tr>
      <w:tr w:rsidR="00840048" w:rsidRPr="00E61D25" w14:paraId="026AE452" w14:textId="77777777" w:rsidTr="00855952">
        <w:trPr>
          <w:trHeight w:val="29"/>
        </w:trPr>
        <w:tc>
          <w:tcPr>
            <w:tcW w:w="3066" w:type="dxa"/>
            <w:tcBorders>
              <w:top w:val="single" w:sz="4" w:space="0" w:color="auto"/>
              <w:left w:val="single" w:sz="4" w:space="0" w:color="auto"/>
              <w:bottom w:val="nil"/>
              <w:right w:val="single" w:sz="4" w:space="0" w:color="auto"/>
            </w:tcBorders>
          </w:tcPr>
          <w:p w14:paraId="760BB777" w14:textId="77777777" w:rsidR="00840048" w:rsidRPr="00E61D25" w:rsidRDefault="00840048" w:rsidP="00840048">
            <w:pPr>
              <w:pStyle w:val="TAC"/>
              <w:rPr>
                <w:rFonts w:eastAsiaTheme="minorEastAsia"/>
                <w:lang w:eastAsia="zh-CN"/>
              </w:rPr>
            </w:pPr>
            <w:r w:rsidRPr="00E61D25">
              <w:rPr>
                <w:rFonts w:eastAsiaTheme="minorEastAsia"/>
              </w:rPr>
              <w:lastRenderedPageBreak/>
              <w:t>CA_n7B-n26(2A)-n78A</w:t>
            </w:r>
          </w:p>
        </w:tc>
        <w:tc>
          <w:tcPr>
            <w:tcW w:w="2712" w:type="dxa"/>
            <w:tcBorders>
              <w:top w:val="single" w:sz="4" w:space="0" w:color="auto"/>
              <w:left w:val="single" w:sz="4" w:space="0" w:color="auto"/>
              <w:bottom w:val="nil"/>
              <w:right w:val="single" w:sz="4" w:space="0" w:color="auto"/>
            </w:tcBorders>
            <w:vAlign w:val="center"/>
          </w:tcPr>
          <w:p w14:paraId="3A8A44AC"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657943D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782C6246"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59C30918"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A40CCB0"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12F95627" w14:textId="77777777" w:rsidR="00840048" w:rsidRPr="00E61D25" w:rsidRDefault="00840048" w:rsidP="00840048">
            <w:pPr>
              <w:pStyle w:val="TAC"/>
              <w:rPr>
                <w:rFonts w:eastAsiaTheme="minorEastAsia"/>
                <w:lang w:eastAsia="zh-CN"/>
              </w:rPr>
            </w:pPr>
            <w:r w:rsidRPr="00E61D25">
              <w:rPr>
                <w:rFonts w:eastAsiaTheme="minorEastAsia"/>
                <w:lang w:val="en-US"/>
              </w:rPr>
              <w:t>0</w:t>
            </w:r>
          </w:p>
        </w:tc>
      </w:tr>
      <w:tr w:rsidR="00840048" w:rsidRPr="00E61D25" w14:paraId="082F2E99" w14:textId="77777777" w:rsidTr="00855952">
        <w:trPr>
          <w:trHeight w:val="29"/>
        </w:trPr>
        <w:tc>
          <w:tcPr>
            <w:tcW w:w="3066" w:type="dxa"/>
            <w:tcBorders>
              <w:top w:val="nil"/>
              <w:left w:val="single" w:sz="4" w:space="0" w:color="auto"/>
              <w:bottom w:val="nil"/>
              <w:right w:val="single" w:sz="4" w:space="0" w:color="auto"/>
            </w:tcBorders>
          </w:tcPr>
          <w:p w14:paraId="59C5E292"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1791F181"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EAB302"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4AE24910"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6619D5E2" w14:textId="77777777" w:rsidR="00840048" w:rsidRPr="00E61D25" w:rsidRDefault="00840048" w:rsidP="00840048">
            <w:pPr>
              <w:pStyle w:val="TAC"/>
              <w:rPr>
                <w:rFonts w:eastAsiaTheme="minorEastAsia"/>
                <w:lang w:eastAsia="zh-CN"/>
              </w:rPr>
            </w:pPr>
          </w:p>
        </w:tc>
      </w:tr>
      <w:tr w:rsidR="00840048" w:rsidRPr="00E61D25" w14:paraId="3052347F" w14:textId="77777777" w:rsidTr="00855952">
        <w:trPr>
          <w:trHeight w:val="29"/>
        </w:trPr>
        <w:tc>
          <w:tcPr>
            <w:tcW w:w="3066" w:type="dxa"/>
            <w:tcBorders>
              <w:top w:val="nil"/>
              <w:left w:val="single" w:sz="4" w:space="0" w:color="auto"/>
              <w:bottom w:val="single" w:sz="4" w:space="0" w:color="auto"/>
              <w:right w:val="single" w:sz="4" w:space="0" w:color="auto"/>
            </w:tcBorders>
          </w:tcPr>
          <w:p w14:paraId="151B61DA"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5685997F"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5E8AE8"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C03C417" w14:textId="77777777" w:rsidR="00840048" w:rsidRPr="00E61D25" w:rsidRDefault="00840048" w:rsidP="00840048">
            <w:pPr>
              <w:pStyle w:val="TAC"/>
              <w:rPr>
                <w:rFonts w:eastAsiaTheme="minorEastAsia"/>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7869014" w14:textId="77777777" w:rsidR="00840048" w:rsidRPr="00E61D25" w:rsidRDefault="00840048" w:rsidP="00840048">
            <w:pPr>
              <w:pStyle w:val="TAC"/>
              <w:rPr>
                <w:rFonts w:eastAsiaTheme="minorEastAsia"/>
                <w:lang w:eastAsia="zh-CN"/>
              </w:rPr>
            </w:pPr>
          </w:p>
        </w:tc>
      </w:tr>
      <w:tr w:rsidR="00840048" w:rsidRPr="00E61D25" w14:paraId="2AF0D7AD" w14:textId="77777777" w:rsidTr="00855952">
        <w:trPr>
          <w:trHeight w:val="29"/>
        </w:trPr>
        <w:tc>
          <w:tcPr>
            <w:tcW w:w="3066" w:type="dxa"/>
            <w:tcBorders>
              <w:top w:val="single" w:sz="4" w:space="0" w:color="auto"/>
              <w:left w:val="single" w:sz="4" w:space="0" w:color="auto"/>
              <w:bottom w:val="nil"/>
              <w:right w:val="single" w:sz="4" w:space="0" w:color="auto"/>
            </w:tcBorders>
          </w:tcPr>
          <w:p w14:paraId="5CB4AED2" w14:textId="77777777" w:rsidR="00840048" w:rsidRPr="00E61D25" w:rsidRDefault="00840048" w:rsidP="00840048">
            <w:pPr>
              <w:pStyle w:val="TAC"/>
              <w:rPr>
                <w:rFonts w:eastAsiaTheme="minorEastAsia"/>
                <w:lang w:eastAsia="zh-CN"/>
              </w:rPr>
            </w:pPr>
            <w:r w:rsidRPr="00E61D25">
              <w:rPr>
                <w:rFonts w:eastAsiaTheme="minorEastAsia"/>
              </w:rPr>
              <w:t>CA_n7B-n26(2A)-n78(2A)</w:t>
            </w:r>
          </w:p>
        </w:tc>
        <w:tc>
          <w:tcPr>
            <w:tcW w:w="2712" w:type="dxa"/>
            <w:tcBorders>
              <w:top w:val="single" w:sz="4" w:space="0" w:color="auto"/>
              <w:left w:val="single" w:sz="4" w:space="0" w:color="auto"/>
              <w:bottom w:val="nil"/>
              <w:right w:val="single" w:sz="4" w:space="0" w:color="auto"/>
            </w:tcBorders>
            <w:vAlign w:val="center"/>
          </w:tcPr>
          <w:p w14:paraId="1AA3A17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CA_n7A-n26A</w:t>
            </w:r>
          </w:p>
          <w:p w14:paraId="1275BFF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4A519AD4"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37AD90C8" w14:textId="77777777" w:rsidR="00840048" w:rsidRPr="00E61D25" w:rsidRDefault="00840048" w:rsidP="00840048">
            <w:pPr>
              <w:pStyle w:val="TAC"/>
              <w:rPr>
                <w:rFonts w:eastAsiaTheme="minorEastAsia"/>
                <w:lang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898135D"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1D2B8DEF" w14:textId="77777777" w:rsidR="00840048" w:rsidRPr="00E61D25" w:rsidRDefault="00840048" w:rsidP="00840048">
            <w:pPr>
              <w:pStyle w:val="TAC"/>
              <w:rPr>
                <w:rFonts w:eastAsiaTheme="minorEastAsia"/>
                <w:lang w:eastAsia="zh-CN"/>
              </w:rPr>
            </w:pPr>
            <w:r w:rsidRPr="00E61D25">
              <w:rPr>
                <w:rFonts w:eastAsiaTheme="minorEastAsia"/>
                <w:lang w:val="en-US"/>
              </w:rPr>
              <w:t>0</w:t>
            </w:r>
          </w:p>
        </w:tc>
      </w:tr>
      <w:tr w:rsidR="00840048" w:rsidRPr="00E61D25" w14:paraId="6BF99B56" w14:textId="77777777" w:rsidTr="00855952">
        <w:trPr>
          <w:trHeight w:val="29"/>
        </w:trPr>
        <w:tc>
          <w:tcPr>
            <w:tcW w:w="3066" w:type="dxa"/>
            <w:tcBorders>
              <w:top w:val="nil"/>
              <w:left w:val="single" w:sz="4" w:space="0" w:color="auto"/>
              <w:bottom w:val="nil"/>
              <w:right w:val="single" w:sz="4" w:space="0" w:color="auto"/>
            </w:tcBorders>
            <w:vAlign w:val="center"/>
          </w:tcPr>
          <w:p w14:paraId="748ED71E"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26DFA0D9"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2A5D8D" w14:textId="77777777" w:rsidR="00840048" w:rsidRPr="00E61D25" w:rsidRDefault="00840048" w:rsidP="00840048">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053D752"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1B782A40" w14:textId="77777777" w:rsidR="00840048" w:rsidRPr="00E61D25" w:rsidRDefault="00840048" w:rsidP="00840048">
            <w:pPr>
              <w:pStyle w:val="TAC"/>
              <w:rPr>
                <w:rFonts w:eastAsiaTheme="minorEastAsia"/>
                <w:lang w:eastAsia="zh-CN"/>
              </w:rPr>
            </w:pPr>
          </w:p>
        </w:tc>
      </w:tr>
      <w:tr w:rsidR="00840048" w:rsidRPr="00E61D25" w14:paraId="159A1BE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1C91406" w14:textId="77777777" w:rsidR="00840048" w:rsidRPr="00E61D25" w:rsidRDefault="00840048" w:rsidP="00840048">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A1205AA" w14:textId="77777777" w:rsidR="00840048" w:rsidRPr="00E61D25" w:rsidRDefault="00840048" w:rsidP="00840048">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7042A5" w14:textId="77777777" w:rsidR="00840048" w:rsidRPr="00E61D25" w:rsidRDefault="00840048" w:rsidP="00840048">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B97F66" w14:textId="77777777" w:rsidR="00840048" w:rsidRPr="00E61D25" w:rsidRDefault="00840048" w:rsidP="00840048">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0591C29" w14:textId="77777777" w:rsidR="00840048" w:rsidRPr="00E61D25" w:rsidRDefault="00840048" w:rsidP="00840048">
            <w:pPr>
              <w:pStyle w:val="TAC"/>
              <w:rPr>
                <w:rFonts w:eastAsiaTheme="minorEastAsia"/>
                <w:lang w:eastAsia="zh-CN"/>
              </w:rPr>
            </w:pPr>
          </w:p>
        </w:tc>
      </w:tr>
      <w:tr w:rsidR="00840048" w:rsidRPr="00E61D25" w14:paraId="5C39560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42D1993"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28A</w:t>
            </w:r>
            <w:r w:rsidRPr="00E61D25">
              <w:rPr>
                <w:rFonts w:hint="eastAsia"/>
                <w:lang w:eastAsia="zh-CN"/>
              </w:rPr>
              <w:t>-n</w:t>
            </w:r>
            <w:r w:rsidRPr="00E61D25">
              <w:rPr>
                <w:lang w:eastAsia="zh-CN"/>
              </w:rPr>
              <w:t>38</w:t>
            </w:r>
            <w:r w:rsidRPr="00E61D25">
              <w:rPr>
                <w:rFonts w:hint="eastAsia"/>
                <w:lang w:eastAsia="zh-CN"/>
              </w:rPr>
              <w:t>A</w:t>
            </w:r>
            <w:r w:rsidRPr="00E61D25">
              <w:rPr>
                <w:vertAlign w:val="superscript"/>
                <w:lang w:eastAsia="zh-CN"/>
              </w:rPr>
              <w:t>11</w:t>
            </w:r>
          </w:p>
        </w:tc>
        <w:tc>
          <w:tcPr>
            <w:tcW w:w="2712" w:type="dxa"/>
            <w:tcBorders>
              <w:top w:val="single" w:sz="4" w:space="0" w:color="auto"/>
              <w:left w:val="single" w:sz="4" w:space="0" w:color="auto"/>
              <w:bottom w:val="nil"/>
              <w:right w:val="single" w:sz="4" w:space="0" w:color="auto"/>
            </w:tcBorders>
            <w:vAlign w:val="center"/>
          </w:tcPr>
          <w:p w14:paraId="613B0021" w14:textId="77777777" w:rsidR="00840048" w:rsidRPr="00E61D25" w:rsidRDefault="00840048" w:rsidP="00840048">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F80E920"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F7C431E"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0, 15, 20, 30, 40, 50</w:t>
            </w:r>
          </w:p>
        </w:tc>
        <w:tc>
          <w:tcPr>
            <w:tcW w:w="2387" w:type="dxa"/>
            <w:tcBorders>
              <w:top w:val="single" w:sz="4" w:space="0" w:color="auto"/>
              <w:left w:val="single" w:sz="4" w:space="0" w:color="auto"/>
              <w:bottom w:val="nil"/>
              <w:right w:val="single" w:sz="4" w:space="0" w:color="auto"/>
            </w:tcBorders>
            <w:vAlign w:val="center"/>
          </w:tcPr>
          <w:p w14:paraId="5D27D593" w14:textId="77777777" w:rsidR="00840048" w:rsidRPr="00E61D25" w:rsidRDefault="00840048" w:rsidP="00840048">
            <w:pPr>
              <w:pStyle w:val="TAC"/>
              <w:rPr>
                <w:rFonts w:eastAsiaTheme="minorEastAsia"/>
                <w:lang w:val="en-US"/>
              </w:rPr>
            </w:pPr>
            <w:r w:rsidRPr="00E61D25">
              <w:rPr>
                <w:rFonts w:eastAsiaTheme="minorEastAsia" w:hint="eastAsia"/>
                <w:lang w:eastAsia="zh-CN"/>
              </w:rPr>
              <w:t>0</w:t>
            </w:r>
          </w:p>
        </w:tc>
      </w:tr>
      <w:tr w:rsidR="00840048" w:rsidRPr="00E61D25" w14:paraId="72D90913" w14:textId="77777777" w:rsidTr="00855952">
        <w:trPr>
          <w:trHeight w:val="29"/>
        </w:trPr>
        <w:tc>
          <w:tcPr>
            <w:tcW w:w="3066" w:type="dxa"/>
            <w:tcBorders>
              <w:top w:val="nil"/>
              <w:left w:val="single" w:sz="4" w:space="0" w:color="auto"/>
              <w:bottom w:val="nil"/>
              <w:right w:val="single" w:sz="4" w:space="0" w:color="auto"/>
            </w:tcBorders>
            <w:vAlign w:val="center"/>
          </w:tcPr>
          <w:p w14:paraId="1EA5F40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9088B0"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D8AC57"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01586EBC"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389CCFB4" w14:textId="77777777" w:rsidR="00840048" w:rsidRPr="00E61D25" w:rsidRDefault="00840048" w:rsidP="00840048">
            <w:pPr>
              <w:pStyle w:val="TAC"/>
              <w:rPr>
                <w:rFonts w:eastAsiaTheme="minorEastAsia"/>
                <w:lang w:val="en-US"/>
              </w:rPr>
            </w:pPr>
          </w:p>
        </w:tc>
      </w:tr>
      <w:tr w:rsidR="00840048" w:rsidRPr="00E61D25" w14:paraId="0991CDC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B3E1DA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048454" w14:textId="77777777" w:rsidR="00840048" w:rsidRPr="00E61D25" w:rsidRDefault="00840048" w:rsidP="00840048">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558399" w14:textId="77777777" w:rsidR="00840048" w:rsidRPr="00E61D25" w:rsidRDefault="00840048" w:rsidP="00840048">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38</w:t>
            </w:r>
          </w:p>
        </w:tc>
        <w:tc>
          <w:tcPr>
            <w:tcW w:w="4191" w:type="dxa"/>
            <w:tcBorders>
              <w:top w:val="single" w:sz="4" w:space="0" w:color="auto"/>
              <w:left w:val="single" w:sz="4" w:space="0" w:color="auto"/>
              <w:bottom w:val="single" w:sz="4" w:space="0" w:color="auto"/>
              <w:right w:val="single" w:sz="4" w:space="0" w:color="auto"/>
            </w:tcBorders>
            <w:vAlign w:val="center"/>
          </w:tcPr>
          <w:p w14:paraId="04A672CE" w14:textId="77777777" w:rsidR="00840048" w:rsidRPr="00E61D25" w:rsidRDefault="00840048" w:rsidP="00840048">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w:t>
            </w:r>
          </w:p>
        </w:tc>
        <w:tc>
          <w:tcPr>
            <w:tcW w:w="2387" w:type="dxa"/>
            <w:tcBorders>
              <w:top w:val="nil"/>
              <w:left w:val="single" w:sz="4" w:space="0" w:color="auto"/>
              <w:bottom w:val="single" w:sz="4" w:space="0" w:color="auto"/>
              <w:right w:val="single" w:sz="4" w:space="0" w:color="auto"/>
            </w:tcBorders>
            <w:vAlign w:val="center"/>
          </w:tcPr>
          <w:p w14:paraId="008F03CF" w14:textId="77777777" w:rsidR="00840048" w:rsidRPr="00E61D25" w:rsidRDefault="00840048" w:rsidP="00840048">
            <w:pPr>
              <w:pStyle w:val="TAC"/>
              <w:rPr>
                <w:rFonts w:eastAsiaTheme="minorEastAsia"/>
                <w:lang w:val="en-US"/>
              </w:rPr>
            </w:pPr>
          </w:p>
        </w:tc>
      </w:tr>
      <w:tr w:rsidR="00840048" w:rsidRPr="00E61D25" w14:paraId="24B34BE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99114C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CA_n7A-n28A-n78(2A)</w:t>
            </w:r>
          </w:p>
        </w:tc>
        <w:tc>
          <w:tcPr>
            <w:tcW w:w="2712" w:type="dxa"/>
            <w:tcBorders>
              <w:top w:val="single" w:sz="4" w:space="0" w:color="auto"/>
              <w:left w:val="single" w:sz="4" w:space="0" w:color="auto"/>
              <w:bottom w:val="nil"/>
              <w:right w:val="single" w:sz="4" w:space="0" w:color="auto"/>
            </w:tcBorders>
            <w:vAlign w:val="center"/>
          </w:tcPr>
          <w:p w14:paraId="0DD608F2" w14:textId="77777777" w:rsidR="00840048" w:rsidRPr="00E61D25" w:rsidRDefault="00840048" w:rsidP="00840048">
            <w:pPr>
              <w:pStyle w:val="TAC"/>
              <w:rPr>
                <w:rFonts w:eastAsiaTheme="minorEastAsia"/>
                <w:lang w:val="en-US"/>
              </w:rPr>
            </w:pPr>
            <w:r w:rsidRPr="00E61D25">
              <w:rPr>
                <w:rFonts w:eastAsiaTheme="minorEastAsia"/>
                <w:lang w:val="en-US"/>
              </w:rPr>
              <w:t>CA_n78(2A)</w:t>
            </w:r>
          </w:p>
          <w:p w14:paraId="6721D905" w14:textId="77777777" w:rsidR="00840048" w:rsidRPr="00E61D25" w:rsidRDefault="00840048" w:rsidP="00840048">
            <w:pPr>
              <w:pStyle w:val="TAC"/>
              <w:rPr>
                <w:rFonts w:eastAsiaTheme="minorEastAsia"/>
                <w:lang w:val="en-US"/>
              </w:rPr>
            </w:pPr>
            <w:r w:rsidRPr="00E61D25">
              <w:rPr>
                <w:rFonts w:eastAsiaTheme="minorEastAsia"/>
                <w:lang w:val="en-US"/>
              </w:rPr>
              <w:t>CA_n7A-n28A</w:t>
            </w:r>
          </w:p>
          <w:p w14:paraId="188F7BFF" w14:textId="77777777" w:rsidR="00840048" w:rsidRPr="00E61D25" w:rsidRDefault="00840048" w:rsidP="00840048">
            <w:pPr>
              <w:pStyle w:val="TAC"/>
              <w:rPr>
                <w:rFonts w:eastAsiaTheme="minorEastAsia"/>
                <w:lang w:val="en-US"/>
              </w:rPr>
            </w:pPr>
            <w:r w:rsidRPr="00E61D25">
              <w:rPr>
                <w:rFonts w:eastAsiaTheme="minorEastAsia"/>
                <w:lang w:val="en-US"/>
              </w:rPr>
              <w:t>CA_n7A-n78A</w:t>
            </w:r>
          </w:p>
          <w:p w14:paraId="53949DAF" w14:textId="77777777" w:rsidR="00840048" w:rsidRPr="00E61D25" w:rsidRDefault="00840048" w:rsidP="00840048">
            <w:pPr>
              <w:pStyle w:val="TAC"/>
              <w:rPr>
                <w:rFonts w:eastAsiaTheme="minorEastAsia"/>
                <w:lang w:val="en-US"/>
              </w:rPr>
            </w:pPr>
            <w:r w:rsidRPr="00E61D25">
              <w:rPr>
                <w:rFonts w:eastAsiaTheme="minorEastAsia"/>
                <w:lang w:val="en-US"/>
              </w:rPr>
              <w:t>CA_n28A-n78A</w:t>
            </w:r>
          </w:p>
        </w:tc>
        <w:tc>
          <w:tcPr>
            <w:tcW w:w="1231" w:type="dxa"/>
            <w:tcBorders>
              <w:top w:val="single" w:sz="4" w:space="0" w:color="auto"/>
              <w:left w:val="single" w:sz="4" w:space="0" w:color="auto"/>
              <w:bottom w:val="single" w:sz="4" w:space="0" w:color="auto"/>
              <w:right w:val="single" w:sz="4" w:space="0" w:color="auto"/>
            </w:tcBorders>
          </w:tcPr>
          <w:p w14:paraId="07721752" w14:textId="77777777" w:rsidR="00840048" w:rsidRPr="00E61D25" w:rsidRDefault="00840048" w:rsidP="00840048">
            <w:pPr>
              <w:pStyle w:val="TAC"/>
              <w:rPr>
                <w:rFonts w:eastAsiaTheme="minorEastAsia"/>
                <w:lang w:val="en-US"/>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EF568F9" w14:textId="77777777" w:rsidR="00840048" w:rsidRPr="00E61D25" w:rsidRDefault="00840048" w:rsidP="00840048">
            <w:pPr>
              <w:pStyle w:val="TAC"/>
              <w:rPr>
                <w:rFonts w:eastAsiaTheme="minorEastAsia"/>
                <w:lang w:val="en-US" w:eastAsia="zh-CN" w:bidi="ar"/>
              </w:rPr>
            </w:pPr>
            <w:r w:rsidRPr="00E61D25">
              <w:rPr>
                <w:rFonts w:eastAsiaTheme="minorEastAsia"/>
                <w:lang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67C8FD88" w14:textId="77777777" w:rsidR="00840048" w:rsidRPr="00E61D25" w:rsidRDefault="00840048" w:rsidP="00840048">
            <w:pPr>
              <w:pStyle w:val="TAC"/>
              <w:rPr>
                <w:rFonts w:eastAsiaTheme="minorEastAsia"/>
                <w:lang w:val="en-US" w:eastAsia="zh-CN"/>
              </w:rPr>
            </w:pPr>
            <w:r w:rsidRPr="00E61D25">
              <w:rPr>
                <w:rFonts w:eastAsiaTheme="minorEastAsia"/>
                <w:lang w:val="en-US"/>
              </w:rPr>
              <w:t>0</w:t>
            </w:r>
          </w:p>
        </w:tc>
      </w:tr>
      <w:tr w:rsidR="00840048" w:rsidRPr="00E61D25" w14:paraId="2D60D42F" w14:textId="77777777" w:rsidTr="00855952">
        <w:trPr>
          <w:trHeight w:val="29"/>
        </w:trPr>
        <w:tc>
          <w:tcPr>
            <w:tcW w:w="3066" w:type="dxa"/>
            <w:tcBorders>
              <w:top w:val="nil"/>
              <w:left w:val="single" w:sz="4" w:space="0" w:color="auto"/>
              <w:bottom w:val="nil"/>
              <w:right w:val="single" w:sz="4" w:space="0" w:color="auto"/>
            </w:tcBorders>
            <w:vAlign w:val="center"/>
          </w:tcPr>
          <w:p w14:paraId="0D72F22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C0558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69CE419" w14:textId="77777777" w:rsidR="00840048" w:rsidRPr="00E61D25" w:rsidRDefault="00840048" w:rsidP="00840048">
            <w:pPr>
              <w:pStyle w:val="TAC"/>
              <w:rPr>
                <w:rFonts w:eastAsiaTheme="minorEastAsia"/>
                <w:lang w:val="en-US"/>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BE74954" w14:textId="77777777" w:rsidR="00840048" w:rsidRPr="00E61D25" w:rsidRDefault="00840048" w:rsidP="00840048">
            <w:pPr>
              <w:pStyle w:val="TAC"/>
              <w:rPr>
                <w:rFonts w:eastAsiaTheme="minorEastAsia"/>
                <w:lang w:eastAsia="zh-CN"/>
              </w:rPr>
            </w:pPr>
            <w:r w:rsidRPr="00E61D25">
              <w:rPr>
                <w:rFonts w:eastAsiaTheme="minorEastAsia"/>
                <w:lang w:eastAsia="zh-CN"/>
              </w:rPr>
              <w:t>5, 10, 15, 20</w:t>
            </w:r>
          </w:p>
        </w:tc>
        <w:tc>
          <w:tcPr>
            <w:tcW w:w="2387" w:type="dxa"/>
            <w:tcBorders>
              <w:top w:val="nil"/>
              <w:left w:val="single" w:sz="4" w:space="0" w:color="auto"/>
              <w:bottom w:val="nil"/>
              <w:right w:val="single" w:sz="4" w:space="0" w:color="auto"/>
            </w:tcBorders>
            <w:vAlign w:val="center"/>
          </w:tcPr>
          <w:p w14:paraId="22F508D7" w14:textId="77777777" w:rsidR="00840048" w:rsidRPr="00E61D25" w:rsidRDefault="00840048" w:rsidP="00840048">
            <w:pPr>
              <w:pStyle w:val="TAC"/>
              <w:rPr>
                <w:rFonts w:eastAsiaTheme="minorEastAsia"/>
                <w:lang w:val="en-US" w:eastAsia="zh-CN"/>
              </w:rPr>
            </w:pPr>
          </w:p>
        </w:tc>
      </w:tr>
      <w:tr w:rsidR="00840048" w:rsidRPr="00E61D25" w14:paraId="4A8C133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6B8CBC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A6DFCF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88F4735" w14:textId="77777777" w:rsidR="00840048" w:rsidRPr="00E61D25" w:rsidRDefault="00840048" w:rsidP="00840048">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BAB992B" w14:textId="77777777" w:rsidR="00840048" w:rsidRPr="00E61D25" w:rsidRDefault="00840048" w:rsidP="00840048">
            <w:pPr>
              <w:pStyle w:val="TAC"/>
              <w:rPr>
                <w:rFonts w:eastAsiaTheme="minorEastAsia"/>
                <w:lang w:val="en-US" w:eastAsia="zh-CN" w:bidi="ar"/>
              </w:rPr>
            </w:pPr>
            <w:r w:rsidRPr="00E61D25">
              <w:rPr>
                <w:rFonts w:eastAsiaTheme="minorEastAsia"/>
                <w:lang w:eastAsia="zh-CN"/>
              </w:rPr>
              <w:t>CA_n78(2A)_BCS2</w:t>
            </w:r>
          </w:p>
        </w:tc>
        <w:tc>
          <w:tcPr>
            <w:tcW w:w="2387" w:type="dxa"/>
            <w:tcBorders>
              <w:top w:val="nil"/>
              <w:left w:val="single" w:sz="4" w:space="0" w:color="auto"/>
              <w:bottom w:val="single" w:sz="4" w:space="0" w:color="auto"/>
              <w:right w:val="single" w:sz="4" w:space="0" w:color="auto"/>
            </w:tcBorders>
            <w:vAlign w:val="center"/>
          </w:tcPr>
          <w:p w14:paraId="511FC316" w14:textId="77777777" w:rsidR="00840048" w:rsidRPr="00E61D25" w:rsidRDefault="00840048" w:rsidP="00840048">
            <w:pPr>
              <w:pStyle w:val="TAC"/>
              <w:rPr>
                <w:rFonts w:eastAsiaTheme="minorEastAsia"/>
                <w:lang w:val="en-US" w:eastAsia="zh-CN"/>
              </w:rPr>
            </w:pPr>
          </w:p>
        </w:tc>
      </w:tr>
      <w:tr w:rsidR="00840048" w:rsidRPr="00E61D25" w14:paraId="08D1373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ACAC26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CA_n7A-n28A-n78A</w:t>
            </w:r>
          </w:p>
        </w:tc>
        <w:tc>
          <w:tcPr>
            <w:tcW w:w="2712" w:type="dxa"/>
            <w:tcBorders>
              <w:top w:val="single" w:sz="4" w:space="0" w:color="auto"/>
              <w:left w:val="single" w:sz="4" w:space="0" w:color="auto"/>
              <w:bottom w:val="nil"/>
              <w:right w:val="single" w:sz="4" w:space="0" w:color="auto"/>
            </w:tcBorders>
          </w:tcPr>
          <w:p w14:paraId="4F8FFE6B" w14:textId="77777777" w:rsidR="00840048" w:rsidRPr="00E61D25" w:rsidRDefault="00840048" w:rsidP="00840048">
            <w:pPr>
              <w:pStyle w:val="TAC"/>
              <w:rPr>
                <w:rFonts w:eastAsiaTheme="minorEastAsia"/>
              </w:rPr>
            </w:pPr>
            <w:r w:rsidRPr="00E61D25">
              <w:rPr>
                <w:rFonts w:eastAsiaTheme="minorEastAsia" w:cs="Arial"/>
                <w:szCs w:val="18"/>
              </w:rPr>
              <w:t>CA_n7A-n78A</w:t>
            </w:r>
            <w:r w:rsidRPr="00E61D25">
              <w:rPr>
                <w:rFonts w:eastAsiaTheme="minorEastAsia" w:cs="Arial"/>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220406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A52F6ED"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BD7973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1A0ABD9" w14:textId="77777777" w:rsidTr="00855952">
        <w:trPr>
          <w:trHeight w:val="29"/>
        </w:trPr>
        <w:tc>
          <w:tcPr>
            <w:tcW w:w="3066" w:type="dxa"/>
            <w:tcBorders>
              <w:top w:val="nil"/>
              <w:left w:val="single" w:sz="4" w:space="0" w:color="auto"/>
              <w:bottom w:val="nil"/>
              <w:right w:val="single" w:sz="4" w:space="0" w:color="auto"/>
            </w:tcBorders>
            <w:vAlign w:val="center"/>
          </w:tcPr>
          <w:p w14:paraId="5D409DE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2F5E3EF" w14:textId="77777777" w:rsidR="00840048" w:rsidRPr="00E61D25" w:rsidRDefault="00840048" w:rsidP="00840048">
            <w:pPr>
              <w:pStyle w:val="TAC"/>
              <w:rPr>
                <w:rFonts w:eastAsiaTheme="minorEastAsia"/>
              </w:rPr>
            </w:pPr>
            <w:r w:rsidRPr="00E61D25">
              <w:rPr>
                <w:rFonts w:eastAsiaTheme="minorEastAsia" w:cs="Arial"/>
                <w:szCs w:val="18"/>
              </w:rPr>
              <w:t>CA_n28A-n78A</w:t>
            </w:r>
            <w:r w:rsidRPr="00E61D25">
              <w:rPr>
                <w:rFonts w:eastAsiaTheme="minorEastAsia" w:cs="Arial"/>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E3612D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B7D2208"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0A8F9701" w14:textId="77777777" w:rsidR="00840048" w:rsidRPr="00E61D25" w:rsidRDefault="00840048" w:rsidP="00840048">
            <w:pPr>
              <w:pStyle w:val="TAC"/>
              <w:rPr>
                <w:rFonts w:eastAsiaTheme="minorEastAsia"/>
                <w:lang w:val="en-US" w:eastAsia="zh-CN"/>
              </w:rPr>
            </w:pPr>
          </w:p>
        </w:tc>
      </w:tr>
      <w:tr w:rsidR="00840048" w:rsidRPr="00E61D25" w14:paraId="3D6C4EDB" w14:textId="77777777" w:rsidTr="00855952">
        <w:trPr>
          <w:trHeight w:val="29"/>
        </w:trPr>
        <w:tc>
          <w:tcPr>
            <w:tcW w:w="3066" w:type="dxa"/>
            <w:tcBorders>
              <w:top w:val="nil"/>
              <w:left w:val="single" w:sz="4" w:space="0" w:color="auto"/>
              <w:bottom w:val="nil"/>
              <w:right w:val="single" w:sz="4" w:space="0" w:color="auto"/>
            </w:tcBorders>
            <w:vAlign w:val="center"/>
          </w:tcPr>
          <w:p w14:paraId="4BED7D4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0ECA1CD" w14:textId="77777777" w:rsidR="00840048" w:rsidRPr="00E61D25" w:rsidRDefault="00840048" w:rsidP="00840048">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4108237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0457EF1"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3523E747" w14:textId="77777777" w:rsidR="00840048" w:rsidRPr="00E61D25" w:rsidRDefault="00840048" w:rsidP="00840048">
            <w:pPr>
              <w:pStyle w:val="TAC"/>
              <w:rPr>
                <w:rFonts w:eastAsiaTheme="minorEastAsia"/>
                <w:lang w:val="en-US" w:eastAsia="zh-CN"/>
              </w:rPr>
            </w:pPr>
          </w:p>
        </w:tc>
      </w:tr>
      <w:tr w:rsidR="00840048" w:rsidRPr="00E61D25" w14:paraId="1164BAC3" w14:textId="77777777" w:rsidTr="00855952">
        <w:trPr>
          <w:trHeight w:val="29"/>
        </w:trPr>
        <w:tc>
          <w:tcPr>
            <w:tcW w:w="3066" w:type="dxa"/>
            <w:tcBorders>
              <w:top w:val="nil"/>
              <w:left w:val="single" w:sz="4" w:space="0" w:color="auto"/>
              <w:bottom w:val="nil"/>
              <w:right w:val="single" w:sz="4" w:space="0" w:color="auto"/>
            </w:tcBorders>
            <w:vAlign w:val="center"/>
          </w:tcPr>
          <w:p w14:paraId="7F1A0D02" w14:textId="77777777" w:rsidR="00840048" w:rsidRPr="00E61D25" w:rsidRDefault="00840048" w:rsidP="00840048">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257203AF"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CA_n7A-n28A</w:t>
            </w:r>
          </w:p>
          <w:p w14:paraId="2204111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111061E5" w14:textId="77777777" w:rsidR="00840048" w:rsidRPr="00E61D25" w:rsidRDefault="00840048" w:rsidP="00840048">
            <w:pPr>
              <w:pStyle w:val="TAC"/>
              <w:rPr>
                <w:rFonts w:eastAsiaTheme="minorEastAsia"/>
              </w:rPr>
            </w:pPr>
            <w:r w:rsidRPr="00E61D25">
              <w:rPr>
                <w:rFonts w:eastAsiaTheme="minorEastAsia"/>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3C884D0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400FB22"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4AF3A8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1730CDBC" w14:textId="77777777" w:rsidTr="00855952">
        <w:trPr>
          <w:trHeight w:val="29"/>
        </w:trPr>
        <w:tc>
          <w:tcPr>
            <w:tcW w:w="3066" w:type="dxa"/>
            <w:tcBorders>
              <w:top w:val="nil"/>
              <w:left w:val="single" w:sz="4" w:space="0" w:color="auto"/>
              <w:bottom w:val="nil"/>
              <w:right w:val="single" w:sz="4" w:space="0" w:color="auto"/>
            </w:tcBorders>
            <w:vAlign w:val="center"/>
          </w:tcPr>
          <w:p w14:paraId="605D986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AC0E19" w14:textId="77777777" w:rsidR="00840048" w:rsidRPr="00E61D25" w:rsidRDefault="00840048" w:rsidP="00840048">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40A5796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73001C0"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77BFE13D" w14:textId="77777777" w:rsidR="00840048" w:rsidRPr="00E61D25" w:rsidRDefault="00840048" w:rsidP="00840048">
            <w:pPr>
              <w:pStyle w:val="TAC"/>
              <w:rPr>
                <w:rFonts w:eastAsiaTheme="minorEastAsia"/>
                <w:lang w:val="en-US" w:eastAsia="zh-CN"/>
              </w:rPr>
            </w:pPr>
          </w:p>
        </w:tc>
      </w:tr>
      <w:tr w:rsidR="00840048" w:rsidRPr="00E61D25" w14:paraId="292F34C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651606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AECA869" w14:textId="77777777" w:rsidR="00840048" w:rsidRPr="00E61D25" w:rsidRDefault="00840048" w:rsidP="00840048">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24059F2F"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6B89C27"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734B41FB" w14:textId="77777777" w:rsidR="00840048" w:rsidRPr="00E61D25" w:rsidRDefault="00840048" w:rsidP="00840048">
            <w:pPr>
              <w:pStyle w:val="TAC"/>
              <w:rPr>
                <w:rFonts w:eastAsiaTheme="minorEastAsia"/>
                <w:lang w:val="en-US" w:eastAsia="zh-CN"/>
              </w:rPr>
            </w:pPr>
          </w:p>
        </w:tc>
      </w:tr>
      <w:tr w:rsidR="00840048" w:rsidRPr="00E61D25" w14:paraId="3B3AE05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308235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CA_n7A-n28A-n78C</w:t>
            </w:r>
          </w:p>
        </w:tc>
        <w:tc>
          <w:tcPr>
            <w:tcW w:w="2712" w:type="dxa"/>
            <w:tcBorders>
              <w:top w:val="single" w:sz="4" w:space="0" w:color="auto"/>
              <w:left w:val="single" w:sz="4" w:space="0" w:color="auto"/>
              <w:bottom w:val="nil"/>
              <w:right w:val="single" w:sz="4" w:space="0" w:color="auto"/>
            </w:tcBorders>
            <w:vAlign w:val="center"/>
          </w:tcPr>
          <w:p w14:paraId="3A4075CE" w14:textId="77777777" w:rsidR="00840048" w:rsidRPr="00E61D25" w:rsidRDefault="00840048" w:rsidP="00840048">
            <w:pPr>
              <w:pStyle w:val="TAC"/>
              <w:rPr>
                <w:rFonts w:eastAsiaTheme="minorEastAsia"/>
              </w:rPr>
            </w:pPr>
            <w:r w:rsidRPr="00E61D25">
              <w:rPr>
                <w:rFonts w:eastAsiaTheme="minorEastAsia" w:hint="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5F4385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521B5DA"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94A1CAC"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6457D597" w14:textId="77777777" w:rsidTr="00855952">
        <w:trPr>
          <w:trHeight w:val="29"/>
        </w:trPr>
        <w:tc>
          <w:tcPr>
            <w:tcW w:w="3066" w:type="dxa"/>
            <w:tcBorders>
              <w:top w:val="nil"/>
              <w:left w:val="single" w:sz="4" w:space="0" w:color="auto"/>
              <w:bottom w:val="nil"/>
              <w:right w:val="single" w:sz="4" w:space="0" w:color="auto"/>
            </w:tcBorders>
            <w:vAlign w:val="center"/>
          </w:tcPr>
          <w:p w14:paraId="5CBCDB4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35B1D9" w14:textId="77777777" w:rsidR="00840048" w:rsidRPr="00E61D25" w:rsidRDefault="00840048" w:rsidP="00840048">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2AF4B75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92B22FC"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56E9D9DD" w14:textId="77777777" w:rsidR="00840048" w:rsidRPr="00E61D25" w:rsidRDefault="00840048" w:rsidP="00840048">
            <w:pPr>
              <w:pStyle w:val="TAC"/>
              <w:rPr>
                <w:rFonts w:eastAsiaTheme="minorEastAsia"/>
                <w:lang w:val="en-US" w:eastAsia="zh-CN"/>
              </w:rPr>
            </w:pPr>
          </w:p>
        </w:tc>
      </w:tr>
      <w:tr w:rsidR="00840048" w:rsidRPr="00E61D25" w14:paraId="34D8E1D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8A9E7B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929F8A5" w14:textId="77777777" w:rsidR="00840048" w:rsidRPr="00E61D25" w:rsidRDefault="00840048" w:rsidP="00840048">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6A34A42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089B686"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CA_n78C_BCS1</w:t>
            </w:r>
          </w:p>
        </w:tc>
        <w:tc>
          <w:tcPr>
            <w:tcW w:w="2387" w:type="dxa"/>
            <w:tcBorders>
              <w:top w:val="nil"/>
              <w:left w:val="single" w:sz="4" w:space="0" w:color="auto"/>
              <w:bottom w:val="single" w:sz="4" w:space="0" w:color="auto"/>
              <w:right w:val="single" w:sz="4" w:space="0" w:color="auto"/>
            </w:tcBorders>
            <w:vAlign w:val="center"/>
          </w:tcPr>
          <w:p w14:paraId="3E2BE40F" w14:textId="77777777" w:rsidR="00840048" w:rsidRPr="00E61D25" w:rsidRDefault="00840048" w:rsidP="00840048">
            <w:pPr>
              <w:pStyle w:val="TAC"/>
              <w:rPr>
                <w:rFonts w:eastAsiaTheme="minorEastAsia"/>
                <w:lang w:val="en-US" w:eastAsia="zh-CN"/>
              </w:rPr>
            </w:pPr>
          </w:p>
        </w:tc>
      </w:tr>
      <w:tr w:rsidR="00840048" w:rsidRPr="00E61D25" w14:paraId="599ED03E"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5C40C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CA_n7B-n28A-n78A</w:t>
            </w:r>
          </w:p>
        </w:tc>
        <w:tc>
          <w:tcPr>
            <w:tcW w:w="2712" w:type="dxa"/>
            <w:tcBorders>
              <w:top w:val="single" w:sz="4" w:space="0" w:color="auto"/>
              <w:left w:val="single" w:sz="4" w:space="0" w:color="auto"/>
              <w:bottom w:val="nil"/>
              <w:right w:val="single" w:sz="4" w:space="0" w:color="auto"/>
            </w:tcBorders>
            <w:vAlign w:val="center"/>
          </w:tcPr>
          <w:p w14:paraId="112F00EC" w14:textId="77777777" w:rsidR="00840048" w:rsidRPr="00E61D25" w:rsidRDefault="00840048" w:rsidP="00840048">
            <w:pPr>
              <w:pStyle w:val="TAC"/>
              <w:rPr>
                <w:rFonts w:eastAsiaTheme="minorEastAsia"/>
              </w:rPr>
            </w:pPr>
            <w:r w:rsidRPr="00E61D25">
              <w:rPr>
                <w:rFonts w:eastAsiaTheme="minorEastAsia"/>
              </w:rPr>
              <w:t>CA_n7A-n78A</w:t>
            </w:r>
            <w:r w:rsidRPr="00E61D25">
              <w:rPr>
                <w:rFonts w:eastAsiaTheme="minorEastAsia"/>
                <w:vertAlign w:val="superscript"/>
              </w:rPr>
              <w:t>7</w:t>
            </w:r>
          </w:p>
          <w:p w14:paraId="5343085E" w14:textId="77777777" w:rsidR="00840048" w:rsidRPr="00E61D25" w:rsidRDefault="00840048" w:rsidP="00840048">
            <w:pPr>
              <w:pStyle w:val="TAC"/>
              <w:rPr>
                <w:rFonts w:eastAsiaTheme="minorEastAsia"/>
                <w:lang w:val="en-US" w:eastAsia="zh-CN"/>
              </w:rPr>
            </w:pPr>
            <w:r w:rsidRPr="00E61D25">
              <w:rPr>
                <w:rFonts w:eastAsiaTheme="minorEastAsia"/>
              </w:rPr>
              <w:t>CA_n28A-n78A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DA4E58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A071F2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0E43C9B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CE09542" w14:textId="77777777" w:rsidTr="00855952">
        <w:trPr>
          <w:trHeight w:val="29"/>
        </w:trPr>
        <w:tc>
          <w:tcPr>
            <w:tcW w:w="3066" w:type="dxa"/>
            <w:tcBorders>
              <w:top w:val="nil"/>
              <w:left w:val="single" w:sz="4" w:space="0" w:color="auto"/>
              <w:bottom w:val="nil"/>
              <w:right w:val="single" w:sz="4" w:space="0" w:color="auto"/>
            </w:tcBorders>
            <w:vAlign w:val="center"/>
          </w:tcPr>
          <w:p w14:paraId="3CA7B50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D9044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868BE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CB23B3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4C978BF2" w14:textId="77777777" w:rsidR="00840048" w:rsidRPr="00E61D25" w:rsidRDefault="00840048" w:rsidP="00840048">
            <w:pPr>
              <w:pStyle w:val="TAC"/>
              <w:rPr>
                <w:rFonts w:eastAsiaTheme="minorEastAsia"/>
                <w:lang w:val="en-US" w:eastAsia="zh-CN"/>
              </w:rPr>
            </w:pPr>
          </w:p>
        </w:tc>
      </w:tr>
      <w:tr w:rsidR="00840048" w:rsidRPr="00E61D25" w14:paraId="05D71698" w14:textId="77777777" w:rsidTr="00855952">
        <w:trPr>
          <w:trHeight w:val="29"/>
        </w:trPr>
        <w:tc>
          <w:tcPr>
            <w:tcW w:w="3066" w:type="dxa"/>
            <w:tcBorders>
              <w:top w:val="nil"/>
              <w:left w:val="single" w:sz="4" w:space="0" w:color="auto"/>
              <w:bottom w:val="nil"/>
              <w:right w:val="single" w:sz="4" w:space="0" w:color="auto"/>
            </w:tcBorders>
            <w:vAlign w:val="center"/>
          </w:tcPr>
          <w:p w14:paraId="7ECAF6B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B67C07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507EE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921820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5585B755" w14:textId="77777777" w:rsidR="00840048" w:rsidRPr="00E61D25" w:rsidRDefault="00840048" w:rsidP="00840048">
            <w:pPr>
              <w:pStyle w:val="TAC"/>
              <w:rPr>
                <w:rFonts w:eastAsiaTheme="minorEastAsia"/>
                <w:lang w:val="en-US" w:eastAsia="zh-CN"/>
              </w:rPr>
            </w:pPr>
          </w:p>
        </w:tc>
      </w:tr>
      <w:tr w:rsidR="00840048" w:rsidRPr="00E61D25" w14:paraId="5DAA769F" w14:textId="77777777" w:rsidTr="00855952">
        <w:trPr>
          <w:trHeight w:val="29"/>
        </w:trPr>
        <w:tc>
          <w:tcPr>
            <w:tcW w:w="3066" w:type="dxa"/>
            <w:tcBorders>
              <w:top w:val="nil"/>
              <w:left w:val="single" w:sz="4" w:space="0" w:color="auto"/>
              <w:bottom w:val="nil"/>
              <w:right w:val="single" w:sz="4" w:space="0" w:color="auto"/>
            </w:tcBorders>
            <w:vAlign w:val="center"/>
          </w:tcPr>
          <w:p w14:paraId="278A691C" w14:textId="77777777" w:rsidR="00840048" w:rsidRPr="00E61D25" w:rsidRDefault="00840048" w:rsidP="00840048">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03EF313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CA_n7A-n28A</w:t>
            </w:r>
          </w:p>
          <w:p w14:paraId="0A40B161"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6EE17CE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CA_n28A-n78A</w:t>
            </w:r>
          </w:p>
          <w:p w14:paraId="5B817944"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1160D5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60A316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2014EBE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78633B6D" w14:textId="77777777" w:rsidTr="00855952">
        <w:trPr>
          <w:trHeight w:val="29"/>
        </w:trPr>
        <w:tc>
          <w:tcPr>
            <w:tcW w:w="3066" w:type="dxa"/>
            <w:tcBorders>
              <w:top w:val="nil"/>
              <w:left w:val="single" w:sz="4" w:space="0" w:color="auto"/>
              <w:bottom w:val="nil"/>
              <w:right w:val="single" w:sz="4" w:space="0" w:color="auto"/>
            </w:tcBorders>
            <w:vAlign w:val="center"/>
          </w:tcPr>
          <w:p w14:paraId="6F95A81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5DB37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BB096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664126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4822C16D" w14:textId="77777777" w:rsidR="00840048" w:rsidRPr="00E61D25" w:rsidRDefault="00840048" w:rsidP="00840048">
            <w:pPr>
              <w:pStyle w:val="TAC"/>
              <w:rPr>
                <w:rFonts w:eastAsiaTheme="minorEastAsia"/>
                <w:lang w:val="en-US" w:eastAsia="zh-CN"/>
              </w:rPr>
            </w:pPr>
          </w:p>
        </w:tc>
      </w:tr>
      <w:tr w:rsidR="00840048" w:rsidRPr="00E61D25" w14:paraId="750AF37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1EBB3B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A5A5BB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7CFB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0CE3744"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722AF521" w14:textId="77777777" w:rsidR="00840048" w:rsidRPr="00E61D25" w:rsidRDefault="00840048" w:rsidP="00840048">
            <w:pPr>
              <w:pStyle w:val="TAC"/>
              <w:rPr>
                <w:rFonts w:eastAsiaTheme="minorEastAsia"/>
                <w:lang w:val="en-US" w:eastAsia="zh-CN"/>
              </w:rPr>
            </w:pPr>
          </w:p>
        </w:tc>
      </w:tr>
      <w:tr w:rsidR="00840048" w:rsidRPr="00E61D25" w14:paraId="7E4023B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02BF00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CA_n7B-n28A-n78(2A)</w:t>
            </w:r>
          </w:p>
        </w:tc>
        <w:tc>
          <w:tcPr>
            <w:tcW w:w="2712" w:type="dxa"/>
            <w:tcBorders>
              <w:top w:val="single" w:sz="4" w:space="0" w:color="auto"/>
              <w:left w:val="single" w:sz="4" w:space="0" w:color="auto"/>
              <w:bottom w:val="nil"/>
              <w:right w:val="single" w:sz="4" w:space="0" w:color="auto"/>
            </w:tcBorders>
            <w:vAlign w:val="center"/>
          </w:tcPr>
          <w:p w14:paraId="70A432DA" w14:textId="77777777" w:rsidR="00840048" w:rsidRPr="00E61D25" w:rsidRDefault="00840048" w:rsidP="00840048">
            <w:pPr>
              <w:pStyle w:val="TAC"/>
              <w:rPr>
                <w:rFonts w:eastAsiaTheme="minorEastAsia"/>
                <w:lang w:val="en-US"/>
              </w:rPr>
            </w:pPr>
            <w:r w:rsidRPr="00E61D25">
              <w:rPr>
                <w:rFonts w:eastAsiaTheme="minorEastAsia"/>
                <w:lang w:val="en-US"/>
              </w:rPr>
              <w:t>CA_n7B</w:t>
            </w:r>
          </w:p>
          <w:p w14:paraId="663FCE21" w14:textId="77777777" w:rsidR="00840048" w:rsidRPr="00E61D25" w:rsidRDefault="00840048" w:rsidP="00840048">
            <w:pPr>
              <w:pStyle w:val="TAC"/>
              <w:rPr>
                <w:rFonts w:eastAsiaTheme="minorEastAsia"/>
                <w:lang w:val="en-US"/>
              </w:rPr>
            </w:pPr>
            <w:r w:rsidRPr="00E61D25">
              <w:rPr>
                <w:rFonts w:eastAsiaTheme="minorEastAsia"/>
                <w:lang w:val="en-US"/>
              </w:rPr>
              <w:t>CA_n78(2A)</w:t>
            </w:r>
          </w:p>
          <w:p w14:paraId="38D3A86C" w14:textId="77777777" w:rsidR="00840048" w:rsidRPr="00E61D25" w:rsidRDefault="00840048" w:rsidP="00840048">
            <w:pPr>
              <w:pStyle w:val="TAC"/>
              <w:rPr>
                <w:rFonts w:eastAsiaTheme="minorEastAsia"/>
                <w:lang w:val="en-US"/>
              </w:rPr>
            </w:pPr>
            <w:r w:rsidRPr="00E61D25">
              <w:rPr>
                <w:rFonts w:eastAsiaTheme="minorEastAsia"/>
                <w:lang w:val="en-US"/>
              </w:rPr>
              <w:t>CA_n7A-n28A</w:t>
            </w:r>
          </w:p>
          <w:p w14:paraId="2AF1084F" w14:textId="77777777" w:rsidR="00840048" w:rsidRPr="00E61D25" w:rsidRDefault="00840048" w:rsidP="00840048">
            <w:pPr>
              <w:pStyle w:val="TAC"/>
              <w:rPr>
                <w:rFonts w:eastAsiaTheme="minorEastAsia"/>
                <w:lang w:val="en-US"/>
              </w:rPr>
            </w:pPr>
            <w:r w:rsidRPr="00E61D25">
              <w:rPr>
                <w:rFonts w:eastAsiaTheme="minorEastAsia"/>
                <w:lang w:val="en-US"/>
              </w:rPr>
              <w:t>CA_n7A-n78A</w:t>
            </w:r>
          </w:p>
          <w:p w14:paraId="7BD886B4" w14:textId="77777777" w:rsidR="00840048" w:rsidRPr="00E61D25" w:rsidRDefault="00840048" w:rsidP="00840048">
            <w:pPr>
              <w:pStyle w:val="TAC"/>
              <w:rPr>
                <w:rFonts w:eastAsiaTheme="minorEastAsia"/>
                <w:lang w:val="en-US" w:eastAsia="zh-CN"/>
              </w:rPr>
            </w:pPr>
            <w:r w:rsidRPr="00E61D25">
              <w:rPr>
                <w:rFonts w:eastAsiaTheme="minorEastAsia"/>
                <w:lang w:val="en-US"/>
              </w:rPr>
              <w:t>CA_n28A-n78A</w:t>
            </w:r>
          </w:p>
        </w:tc>
        <w:tc>
          <w:tcPr>
            <w:tcW w:w="1231" w:type="dxa"/>
            <w:tcBorders>
              <w:top w:val="single" w:sz="4" w:space="0" w:color="auto"/>
              <w:left w:val="single" w:sz="4" w:space="0" w:color="auto"/>
              <w:bottom w:val="single" w:sz="4" w:space="0" w:color="auto"/>
              <w:right w:val="single" w:sz="4" w:space="0" w:color="auto"/>
            </w:tcBorders>
          </w:tcPr>
          <w:p w14:paraId="3CB49696" w14:textId="77777777" w:rsidR="00840048" w:rsidRPr="00E61D25" w:rsidRDefault="00840048" w:rsidP="00840048">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701C13F" w14:textId="77777777" w:rsidR="00840048" w:rsidRPr="00E61D25" w:rsidRDefault="00840048" w:rsidP="00840048">
            <w:pPr>
              <w:pStyle w:val="TAC"/>
              <w:rPr>
                <w:rFonts w:eastAsiaTheme="minorEastAsia"/>
                <w:lang w:val="en-US" w:eastAsia="zh-CN" w:bidi="ar"/>
              </w:rPr>
            </w:pPr>
            <w:r w:rsidRPr="00E61D25">
              <w:rPr>
                <w:rFonts w:eastAsiaTheme="minorEastAsia"/>
                <w:lang w:val="en-US"/>
              </w:rPr>
              <w:t>CA_n7B_BCS0</w:t>
            </w:r>
          </w:p>
        </w:tc>
        <w:tc>
          <w:tcPr>
            <w:tcW w:w="2387" w:type="dxa"/>
            <w:tcBorders>
              <w:top w:val="single" w:sz="4" w:space="0" w:color="auto"/>
              <w:left w:val="single" w:sz="4" w:space="0" w:color="auto"/>
              <w:bottom w:val="nil"/>
              <w:right w:val="single" w:sz="4" w:space="0" w:color="auto"/>
            </w:tcBorders>
            <w:vAlign w:val="center"/>
          </w:tcPr>
          <w:p w14:paraId="195F760A" w14:textId="77777777" w:rsidR="00840048" w:rsidRPr="00E61D25" w:rsidRDefault="00840048" w:rsidP="00840048">
            <w:pPr>
              <w:pStyle w:val="TAC"/>
              <w:rPr>
                <w:rFonts w:eastAsiaTheme="minorEastAsia"/>
                <w:lang w:val="en-US" w:eastAsia="zh-CN"/>
              </w:rPr>
            </w:pPr>
            <w:r w:rsidRPr="00E61D25">
              <w:rPr>
                <w:rFonts w:eastAsiaTheme="minorEastAsia"/>
                <w:lang w:val="en-US"/>
              </w:rPr>
              <w:t>0</w:t>
            </w:r>
          </w:p>
        </w:tc>
      </w:tr>
      <w:tr w:rsidR="00840048" w:rsidRPr="00E61D25" w14:paraId="0E3558F9" w14:textId="77777777" w:rsidTr="00855952">
        <w:trPr>
          <w:trHeight w:val="29"/>
        </w:trPr>
        <w:tc>
          <w:tcPr>
            <w:tcW w:w="3066" w:type="dxa"/>
            <w:tcBorders>
              <w:top w:val="nil"/>
              <w:left w:val="single" w:sz="4" w:space="0" w:color="auto"/>
              <w:bottom w:val="nil"/>
              <w:right w:val="single" w:sz="4" w:space="0" w:color="auto"/>
            </w:tcBorders>
            <w:vAlign w:val="center"/>
          </w:tcPr>
          <w:p w14:paraId="7DA610C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DE3CE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6D2E33F" w14:textId="77777777" w:rsidR="00840048" w:rsidRPr="00E61D25" w:rsidRDefault="00840048" w:rsidP="00840048">
            <w:pPr>
              <w:pStyle w:val="TAC"/>
              <w:rPr>
                <w:rFonts w:eastAsiaTheme="minorEastAsia"/>
                <w:lang w:val="en-US" w:eastAsia="zh-CN"/>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364E1B9" w14:textId="77777777" w:rsidR="00840048" w:rsidRPr="00E61D25" w:rsidRDefault="00840048" w:rsidP="00840048">
            <w:pPr>
              <w:pStyle w:val="TAC"/>
              <w:rPr>
                <w:rFonts w:eastAsiaTheme="minorEastAsia"/>
                <w:lang w:val="en-US" w:eastAsia="zh-CN" w:bidi="ar"/>
              </w:rPr>
            </w:pPr>
            <w:r w:rsidRPr="00E61D25">
              <w:rPr>
                <w:rFonts w:eastAsiaTheme="minorEastAsia"/>
                <w:lang w:val="en-US"/>
              </w:rPr>
              <w:t>5, 10, 15, 20</w:t>
            </w:r>
          </w:p>
        </w:tc>
        <w:tc>
          <w:tcPr>
            <w:tcW w:w="2387" w:type="dxa"/>
            <w:tcBorders>
              <w:top w:val="nil"/>
              <w:left w:val="single" w:sz="4" w:space="0" w:color="auto"/>
              <w:bottom w:val="nil"/>
              <w:right w:val="single" w:sz="4" w:space="0" w:color="auto"/>
            </w:tcBorders>
            <w:vAlign w:val="center"/>
          </w:tcPr>
          <w:p w14:paraId="2034372C" w14:textId="77777777" w:rsidR="00840048" w:rsidRPr="00E61D25" w:rsidRDefault="00840048" w:rsidP="00840048">
            <w:pPr>
              <w:pStyle w:val="TAC"/>
              <w:rPr>
                <w:rFonts w:eastAsiaTheme="minorEastAsia"/>
                <w:lang w:val="en-US" w:eastAsia="zh-CN"/>
              </w:rPr>
            </w:pPr>
          </w:p>
        </w:tc>
      </w:tr>
      <w:tr w:rsidR="00840048" w:rsidRPr="00E61D25" w14:paraId="3C9A2FEC"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FA2EE9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8A8288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6272DFE" w14:textId="77777777" w:rsidR="00840048" w:rsidRPr="00E61D25" w:rsidRDefault="00840048" w:rsidP="00840048">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81C1B2D" w14:textId="77777777" w:rsidR="00840048" w:rsidRPr="00E61D25" w:rsidRDefault="00840048" w:rsidP="00840048">
            <w:pPr>
              <w:pStyle w:val="TAC"/>
              <w:rPr>
                <w:rFonts w:eastAsiaTheme="minorEastAsia"/>
                <w:lang w:val="en-US" w:eastAsia="zh-CN" w:bidi="ar"/>
              </w:rPr>
            </w:pPr>
            <w:r w:rsidRPr="00E61D25">
              <w:rPr>
                <w:rFonts w:eastAsiaTheme="minorEastAsia"/>
                <w:lang w:val="en-US"/>
              </w:rPr>
              <w:t>CA_n78(2A)_BCS2</w:t>
            </w:r>
          </w:p>
        </w:tc>
        <w:tc>
          <w:tcPr>
            <w:tcW w:w="2387" w:type="dxa"/>
            <w:tcBorders>
              <w:top w:val="nil"/>
              <w:left w:val="single" w:sz="4" w:space="0" w:color="auto"/>
              <w:bottom w:val="single" w:sz="4" w:space="0" w:color="auto"/>
              <w:right w:val="single" w:sz="4" w:space="0" w:color="auto"/>
            </w:tcBorders>
            <w:vAlign w:val="center"/>
          </w:tcPr>
          <w:p w14:paraId="594B6623" w14:textId="77777777" w:rsidR="00840048" w:rsidRPr="00E61D25" w:rsidRDefault="00840048" w:rsidP="00840048">
            <w:pPr>
              <w:pStyle w:val="TAC"/>
              <w:rPr>
                <w:rFonts w:eastAsiaTheme="minorEastAsia"/>
                <w:lang w:val="en-US" w:eastAsia="zh-CN"/>
              </w:rPr>
            </w:pPr>
          </w:p>
        </w:tc>
      </w:tr>
      <w:tr w:rsidR="00840048" w:rsidRPr="00E61D25" w14:paraId="5D8FDBB9" w14:textId="77777777" w:rsidTr="00855952">
        <w:trPr>
          <w:trHeight w:val="29"/>
        </w:trPr>
        <w:tc>
          <w:tcPr>
            <w:tcW w:w="3066" w:type="dxa"/>
            <w:tcBorders>
              <w:top w:val="single" w:sz="4" w:space="0" w:color="auto"/>
              <w:left w:val="single" w:sz="4" w:space="0" w:color="auto"/>
              <w:bottom w:val="nil"/>
              <w:right w:val="single" w:sz="4" w:space="0" w:color="auto"/>
            </w:tcBorders>
          </w:tcPr>
          <w:p w14:paraId="022D3719"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CA_n7A-n38A-n78A</w:t>
            </w:r>
            <w:r w:rsidRPr="00E61D25">
              <w:rPr>
                <w:rFonts w:eastAsiaTheme="minorEastAsia"/>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1BA75CB4" w14:textId="77777777" w:rsidR="00840048" w:rsidRPr="00E61D25" w:rsidRDefault="00840048" w:rsidP="00840048">
            <w:pPr>
              <w:pStyle w:val="TAC"/>
              <w:rPr>
                <w:rFonts w:eastAsiaTheme="minorEastAsia"/>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7E9C15B8" w14:textId="77777777" w:rsidR="00840048" w:rsidRPr="00E61D25" w:rsidRDefault="00840048" w:rsidP="00840048">
            <w:pPr>
              <w:pStyle w:val="TAC"/>
              <w:rPr>
                <w:rFonts w:eastAsiaTheme="minorEastAsia"/>
                <w:lang w:val="en-US" w:eastAsia="zh-CN"/>
              </w:rPr>
            </w:pPr>
            <w:r w:rsidRPr="00E61D25">
              <w:rPr>
                <w:rFonts w:eastAsiaTheme="minorEastAsia" w:cs="Arial"/>
                <w:szCs w:val="18"/>
                <w:lang w:eastAsia="en-GB"/>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4FA2AC1" w14:textId="77777777" w:rsidR="00840048" w:rsidRPr="00E61D25" w:rsidRDefault="00840048" w:rsidP="00840048">
            <w:pPr>
              <w:pStyle w:val="TAC"/>
              <w:rPr>
                <w:rFonts w:eastAsiaTheme="minorEastAsia"/>
                <w:lang w:val="en-US" w:eastAsia="zh-CN" w:bidi="ar"/>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2387" w:type="dxa"/>
            <w:tcBorders>
              <w:top w:val="single" w:sz="4" w:space="0" w:color="auto"/>
              <w:left w:val="single" w:sz="4" w:space="0" w:color="auto"/>
              <w:bottom w:val="nil"/>
              <w:right w:val="single" w:sz="4" w:space="0" w:color="auto"/>
            </w:tcBorders>
            <w:vAlign w:val="center"/>
          </w:tcPr>
          <w:p w14:paraId="4C471224" w14:textId="77777777" w:rsidR="00840048" w:rsidRPr="00E61D25" w:rsidRDefault="00840048" w:rsidP="00840048">
            <w:pPr>
              <w:pStyle w:val="TAC"/>
              <w:rPr>
                <w:rFonts w:eastAsiaTheme="minorEastAsia"/>
                <w:lang w:val="en-US" w:eastAsia="zh-CN"/>
              </w:rPr>
            </w:pPr>
            <w:r w:rsidRPr="00E61D25">
              <w:rPr>
                <w:rFonts w:eastAsia="MS Mincho"/>
                <w:kern w:val="2"/>
                <w:szCs w:val="22"/>
                <w:lang w:val="en-US" w:eastAsia="zh-CN"/>
              </w:rPr>
              <w:t>0</w:t>
            </w:r>
          </w:p>
        </w:tc>
      </w:tr>
      <w:tr w:rsidR="00840048" w:rsidRPr="00E61D25" w14:paraId="758BFE09" w14:textId="77777777" w:rsidTr="00855952">
        <w:trPr>
          <w:trHeight w:val="29"/>
        </w:trPr>
        <w:tc>
          <w:tcPr>
            <w:tcW w:w="3066" w:type="dxa"/>
            <w:tcBorders>
              <w:top w:val="nil"/>
              <w:left w:val="single" w:sz="4" w:space="0" w:color="auto"/>
              <w:bottom w:val="nil"/>
              <w:right w:val="single" w:sz="4" w:space="0" w:color="auto"/>
            </w:tcBorders>
          </w:tcPr>
          <w:p w14:paraId="72ED309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6D9EF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776315" w14:textId="77777777" w:rsidR="00840048" w:rsidRPr="00E61D25" w:rsidRDefault="00840048" w:rsidP="00840048">
            <w:pPr>
              <w:pStyle w:val="TAC"/>
              <w:rPr>
                <w:rFonts w:eastAsiaTheme="minorEastAsia"/>
                <w:lang w:val="en-US" w:eastAsia="zh-CN"/>
              </w:rPr>
            </w:pPr>
            <w:r w:rsidRPr="00E61D25">
              <w:rPr>
                <w:rFonts w:eastAsiaTheme="minorEastAsia" w:cs="Arial"/>
                <w:szCs w:val="18"/>
                <w:lang w:eastAsia="en-GB"/>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77210D2B" w14:textId="77777777" w:rsidR="00840048" w:rsidRPr="00E61D25" w:rsidRDefault="00840048" w:rsidP="00840048">
            <w:pPr>
              <w:pStyle w:val="TAC"/>
              <w:rPr>
                <w:rFonts w:eastAsiaTheme="minorEastAsia"/>
                <w:lang w:val="en-US" w:eastAsia="zh-CN" w:bidi="ar"/>
              </w:rPr>
            </w:pPr>
            <w:r w:rsidRPr="00E61D25">
              <w:rPr>
                <w:rFonts w:cs="Arial"/>
                <w:szCs w:val="18"/>
                <w:lang w:val="en-US" w:eastAsia="zh-CN" w:bidi="ar"/>
              </w:rPr>
              <w:t>5, 10, 15, 20</w:t>
            </w:r>
            <w:r w:rsidRPr="00E61D25">
              <w:rPr>
                <w:rFonts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2387" w:type="dxa"/>
            <w:tcBorders>
              <w:top w:val="nil"/>
              <w:left w:val="single" w:sz="4" w:space="0" w:color="auto"/>
              <w:bottom w:val="nil"/>
              <w:right w:val="single" w:sz="4" w:space="0" w:color="auto"/>
            </w:tcBorders>
            <w:vAlign w:val="center"/>
          </w:tcPr>
          <w:p w14:paraId="4A032414" w14:textId="77777777" w:rsidR="00840048" w:rsidRPr="00E61D25" w:rsidRDefault="00840048" w:rsidP="00840048">
            <w:pPr>
              <w:pStyle w:val="TAC"/>
              <w:rPr>
                <w:rFonts w:eastAsiaTheme="minorEastAsia"/>
                <w:lang w:val="en-US" w:eastAsia="zh-CN"/>
              </w:rPr>
            </w:pPr>
          </w:p>
        </w:tc>
      </w:tr>
      <w:tr w:rsidR="00840048" w:rsidRPr="00E61D25" w14:paraId="327BC2CA" w14:textId="77777777" w:rsidTr="00855952">
        <w:trPr>
          <w:trHeight w:val="29"/>
        </w:trPr>
        <w:tc>
          <w:tcPr>
            <w:tcW w:w="3066" w:type="dxa"/>
            <w:tcBorders>
              <w:top w:val="nil"/>
              <w:left w:val="single" w:sz="4" w:space="0" w:color="auto"/>
              <w:bottom w:val="single" w:sz="4" w:space="0" w:color="auto"/>
              <w:right w:val="single" w:sz="4" w:space="0" w:color="auto"/>
            </w:tcBorders>
          </w:tcPr>
          <w:p w14:paraId="169D994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0D215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C5C2F5" w14:textId="77777777" w:rsidR="00840048" w:rsidRPr="00E61D25" w:rsidRDefault="00840048" w:rsidP="00840048">
            <w:pPr>
              <w:pStyle w:val="TAC"/>
              <w:rPr>
                <w:rFonts w:eastAsiaTheme="minorEastAsia"/>
                <w:lang w:val="en-US" w:eastAsia="zh-CN"/>
              </w:rPr>
            </w:pPr>
            <w:r w:rsidRPr="00E61D25">
              <w:rPr>
                <w:rFonts w:eastAsiaTheme="minorEastAsia" w:cs="Arial"/>
                <w:szCs w:val="18"/>
                <w:lang w:eastAsia="en-GB"/>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6D4E021" w14:textId="77777777" w:rsidR="00840048" w:rsidRPr="00E61D25" w:rsidRDefault="00840048" w:rsidP="00840048">
            <w:pPr>
              <w:pStyle w:val="TAC"/>
              <w:rPr>
                <w:rFonts w:eastAsiaTheme="minorEastAsia"/>
                <w:lang w:val="en-US" w:eastAsia="zh-CN" w:bidi="ar"/>
              </w:rPr>
            </w:pPr>
            <w:r w:rsidRPr="00E61D25">
              <w:rPr>
                <w:rFonts w:cs="Arial"/>
                <w:kern w:val="2"/>
                <w:szCs w:val="18"/>
                <w:lang w:val="en-US" w:eastAsia="zh-CN" w:bidi="ar"/>
              </w:rPr>
              <w:t xml:space="preserve">10, </w:t>
            </w:r>
            <w:r w:rsidRPr="00E61D25">
              <w:rPr>
                <w:rFonts w:cs="Arial"/>
                <w:szCs w:val="18"/>
                <w:lang w:val="en-US" w:eastAsia="zh-CN" w:bidi="ar"/>
              </w:rPr>
              <w:t>15</w:t>
            </w:r>
            <w:r w:rsidRPr="00E61D25">
              <w:rPr>
                <w:rFonts w:cs="Arial"/>
                <w:kern w:val="2"/>
                <w:szCs w:val="18"/>
                <w:lang w:val="en-US" w:eastAsia="zh-CN" w:bidi="ar"/>
              </w:rPr>
              <w:t xml:space="preserve">, </w:t>
            </w:r>
            <w:r w:rsidRPr="00E61D25">
              <w:rPr>
                <w:rFonts w:cs="Arial"/>
                <w:szCs w:val="18"/>
                <w:lang w:val="en-US" w:eastAsia="zh-CN" w:bidi="ar"/>
              </w:rPr>
              <w:t>20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25, 30, </w:t>
            </w:r>
            <w:r w:rsidRPr="00E61D25">
              <w:rPr>
                <w:rFonts w:cs="Arial"/>
                <w:szCs w:val="18"/>
                <w:lang w:val="en-US" w:eastAsia="zh-CN" w:bidi="ar"/>
              </w:rPr>
              <w:t>40</w:t>
            </w:r>
            <w:r w:rsidRPr="00E61D25">
              <w:rPr>
                <w:rFonts w:cs="Arial"/>
                <w:kern w:val="2"/>
                <w:szCs w:val="18"/>
                <w:lang w:val="en-US" w:eastAsia="zh-CN" w:bidi="ar"/>
              </w:rPr>
              <w:t xml:space="preserve">, </w:t>
            </w:r>
            <w:r w:rsidRPr="00E61D25">
              <w:rPr>
                <w:rFonts w:cs="Arial"/>
                <w:szCs w:val="18"/>
                <w:lang w:val="en-US" w:eastAsia="zh-CN" w:bidi="ar"/>
              </w:rPr>
              <w:t>50</w:t>
            </w:r>
            <w:r w:rsidRPr="00E61D25">
              <w:rPr>
                <w:rFonts w:cs="Arial"/>
                <w:kern w:val="2"/>
                <w:szCs w:val="18"/>
                <w:lang w:val="en-US" w:eastAsia="zh-CN" w:bidi="ar"/>
              </w:rPr>
              <w:t xml:space="preserve">, </w:t>
            </w:r>
            <w:r w:rsidRPr="00E61D25">
              <w:rPr>
                <w:rFonts w:cs="Arial"/>
                <w:szCs w:val="18"/>
                <w:lang w:val="en-US" w:eastAsia="zh-CN" w:bidi="ar"/>
              </w:rPr>
              <w:t>60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70, </w:t>
            </w:r>
            <w:r w:rsidRPr="00E61D25">
              <w:rPr>
                <w:rFonts w:cs="Arial"/>
                <w:szCs w:val="18"/>
                <w:lang w:val="en-US" w:eastAsia="zh-CN" w:bidi="ar"/>
              </w:rPr>
              <w:t>80</w:t>
            </w:r>
            <w:r w:rsidRPr="00E61D25">
              <w:rPr>
                <w:rFonts w:cs="Arial"/>
                <w:kern w:val="2"/>
                <w:szCs w:val="18"/>
                <w:lang w:val="en-US" w:eastAsia="zh-CN" w:bidi="ar"/>
              </w:rPr>
              <w:t xml:space="preserve">, </w:t>
            </w:r>
            <w:r w:rsidRPr="00E61D25">
              <w:rPr>
                <w:rFonts w:cs="Arial"/>
                <w:szCs w:val="18"/>
                <w:lang w:val="en-US" w:eastAsia="zh-CN" w:bidi="ar"/>
              </w:rPr>
              <w:t>90</w:t>
            </w:r>
            <w:r w:rsidRPr="00E61D25">
              <w:rPr>
                <w:rFonts w:cs="Arial"/>
                <w:kern w:val="2"/>
                <w:szCs w:val="18"/>
                <w:lang w:val="en-US" w:eastAsia="zh-CN" w:bidi="ar"/>
              </w:rPr>
              <w:t xml:space="preserve">, </w:t>
            </w:r>
            <w:r w:rsidRPr="00E61D25">
              <w:rPr>
                <w:rFonts w:cs="Arial"/>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5FA75BDB" w14:textId="77777777" w:rsidR="00840048" w:rsidRPr="00E61D25" w:rsidRDefault="00840048" w:rsidP="00840048">
            <w:pPr>
              <w:pStyle w:val="TAC"/>
              <w:rPr>
                <w:rFonts w:eastAsiaTheme="minorEastAsia"/>
                <w:lang w:val="en-US" w:eastAsia="zh-CN"/>
              </w:rPr>
            </w:pPr>
          </w:p>
        </w:tc>
      </w:tr>
      <w:tr w:rsidR="00840048" w:rsidRPr="00E61D25" w14:paraId="633B97ED"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0EC9E3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CA_n7A-n40A-n78A</w:t>
            </w:r>
          </w:p>
        </w:tc>
        <w:tc>
          <w:tcPr>
            <w:tcW w:w="2712" w:type="dxa"/>
            <w:tcBorders>
              <w:top w:val="single" w:sz="4" w:space="0" w:color="auto"/>
              <w:left w:val="single" w:sz="4" w:space="0" w:color="auto"/>
              <w:bottom w:val="nil"/>
              <w:right w:val="single" w:sz="4" w:space="0" w:color="auto"/>
            </w:tcBorders>
            <w:vAlign w:val="center"/>
          </w:tcPr>
          <w:p w14:paraId="207F88B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CA_n7A-n40A</w:t>
            </w:r>
          </w:p>
          <w:p w14:paraId="57ACA64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CA_n7A-n78A</w:t>
            </w:r>
          </w:p>
          <w:p w14:paraId="1574BF4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3ADBB2F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96D2D82"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C77992A"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76B2A942" w14:textId="77777777" w:rsidTr="00855952">
        <w:trPr>
          <w:trHeight w:val="29"/>
        </w:trPr>
        <w:tc>
          <w:tcPr>
            <w:tcW w:w="3066" w:type="dxa"/>
            <w:tcBorders>
              <w:top w:val="nil"/>
              <w:left w:val="single" w:sz="4" w:space="0" w:color="auto"/>
              <w:bottom w:val="nil"/>
              <w:right w:val="single" w:sz="4" w:space="0" w:color="auto"/>
            </w:tcBorders>
            <w:vAlign w:val="center"/>
          </w:tcPr>
          <w:p w14:paraId="00405DB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58815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6789A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0517BA3C"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5, 10, 15, 20, 30, 40, 50, 60, 80</w:t>
            </w:r>
          </w:p>
        </w:tc>
        <w:tc>
          <w:tcPr>
            <w:tcW w:w="2387" w:type="dxa"/>
            <w:tcBorders>
              <w:top w:val="nil"/>
              <w:left w:val="single" w:sz="4" w:space="0" w:color="auto"/>
              <w:bottom w:val="nil"/>
              <w:right w:val="single" w:sz="4" w:space="0" w:color="auto"/>
            </w:tcBorders>
            <w:vAlign w:val="center"/>
          </w:tcPr>
          <w:p w14:paraId="7A5053FA" w14:textId="77777777" w:rsidR="00840048" w:rsidRPr="00E61D25" w:rsidRDefault="00840048" w:rsidP="00840048">
            <w:pPr>
              <w:pStyle w:val="TAC"/>
              <w:rPr>
                <w:rFonts w:eastAsiaTheme="minorEastAsia"/>
                <w:lang w:val="en-US" w:eastAsia="zh-CN"/>
              </w:rPr>
            </w:pPr>
          </w:p>
        </w:tc>
      </w:tr>
      <w:tr w:rsidR="00840048" w:rsidRPr="00E61D25" w14:paraId="31F7084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F144A8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87BF92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1149E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4CA70B"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0B10419" w14:textId="77777777" w:rsidR="00840048" w:rsidRPr="00E61D25" w:rsidRDefault="00840048" w:rsidP="00840048">
            <w:pPr>
              <w:pStyle w:val="TAC"/>
              <w:rPr>
                <w:rFonts w:eastAsiaTheme="minorEastAsia"/>
                <w:lang w:val="en-US" w:eastAsia="zh-CN"/>
              </w:rPr>
            </w:pPr>
          </w:p>
        </w:tc>
      </w:tr>
      <w:tr w:rsidR="00840048" w:rsidRPr="00E61D25" w14:paraId="3A7FC738" w14:textId="77777777" w:rsidTr="00855952">
        <w:trPr>
          <w:trHeight w:val="29"/>
        </w:trPr>
        <w:tc>
          <w:tcPr>
            <w:tcW w:w="3066" w:type="dxa"/>
            <w:tcBorders>
              <w:top w:val="single" w:sz="4" w:space="0" w:color="auto"/>
              <w:left w:val="single" w:sz="4" w:space="0" w:color="auto"/>
              <w:bottom w:val="nil"/>
              <w:right w:val="single" w:sz="4" w:space="0" w:color="auto"/>
            </w:tcBorders>
          </w:tcPr>
          <w:p w14:paraId="6D05536C"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CA_n7A-n40A-n105A</w:t>
            </w:r>
          </w:p>
        </w:tc>
        <w:tc>
          <w:tcPr>
            <w:tcW w:w="2712" w:type="dxa"/>
            <w:tcBorders>
              <w:top w:val="single" w:sz="4" w:space="0" w:color="auto"/>
              <w:left w:val="single" w:sz="4" w:space="0" w:color="auto"/>
              <w:bottom w:val="nil"/>
              <w:right w:val="single" w:sz="4" w:space="0" w:color="auto"/>
            </w:tcBorders>
            <w:vAlign w:val="center"/>
          </w:tcPr>
          <w:p w14:paraId="005E48F4" w14:textId="77777777" w:rsidR="00840048" w:rsidRPr="00E61D25" w:rsidRDefault="00840048" w:rsidP="00840048">
            <w:pPr>
              <w:pStyle w:val="TAC"/>
              <w:rPr>
                <w:rFonts w:eastAsiaTheme="minorEastAsia" w:cs="Arial"/>
                <w:szCs w:val="18"/>
              </w:rPr>
            </w:pPr>
            <w:r w:rsidRPr="00E61D25">
              <w:rPr>
                <w:rFonts w:eastAsiaTheme="minorEastAsia" w:cs="Arial"/>
                <w:szCs w:val="18"/>
              </w:rPr>
              <w:t>CA_n7A-n40A</w:t>
            </w:r>
          </w:p>
          <w:p w14:paraId="3C216FB7" w14:textId="77777777" w:rsidR="00840048" w:rsidRPr="00E61D25" w:rsidRDefault="00840048" w:rsidP="00840048">
            <w:pPr>
              <w:pStyle w:val="TAC"/>
              <w:rPr>
                <w:rFonts w:eastAsiaTheme="minorEastAsia" w:cs="Arial"/>
                <w:szCs w:val="18"/>
              </w:rPr>
            </w:pPr>
            <w:r w:rsidRPr="00E61D25">
              <w:rPr>
                <w:rFonts w:eastAsiaTheme="minorEastAsia" w:cs="Arial"/>
                <w:szCs w:val="18"/>
              </w:rPr>
              <w:t>CA_n7A-n105A</w:t>
            </w:r>
          </w:p>
          <w:p w14:paraId="69C7865D" w14:textId="77777777" w:rsidR="00840048" w:rsidRPr="00E61D25" w:rsidRDefault="00840048" w:rsidP="00840048">
            <w:pPr>
              <w:pStyle w:val="TAC"/>
              <w:rPr>
                <w:rFonts w:eastAsiaTheme="minorEastAsia"/>
                <w:lang w:val="en-US" w:eastAsia="zh-CN"/>
              </w:rPr>
            </w:pPr>
            <w:r w:rsidRPr="00E61D25">
              <w:rPr>
                <w:rFonts w:eastAsiaTheme="minorEastAsia" w:cs="Arial"/>
                <w:szCs w:val="18"/>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267A7F92" w14:textId="77777777" w:rsidR="00840048" w:rsidRPr="00E61D25" w:rsidRDefault="00840048" w:rsidP="00840048">
            <w:pPr>
              <w:pStyle w:val="TAC"/>
              <w:rPr>
                <w:rFonts w:eastAsiaTheme="minorEastAsia"/>
                <w:lang w:val="en-US" w:eastAsia="zh-CN"/>
              </w:rPr>
            </w:pPr>
            <w:r w:rsidRPr="00E61D25">
              <w:rPr>
                <w:rFonts w:eastAsiaTheme="minorEastAsia"/>
              </w:rPr>
              <w:t>n7</w:t>
            </w:r>
          </w:p>
        </w:tc>
        <w:tc>
          <w:tcPr>
            <w:tcW w:w="4191" w:type="dxa"/>
            <w:tcBorders>
              <w:top w:val="single" w:sz="4" w:space="0" w:color="auto"/>
              <w:left w:val="single" w:sz="4" w:space="0" w:color="auto"/>
              <w:bottom w:val="single" w:sz="4" w:space="0" w:color="auto"/>
              <w:right w:val="single" w:sz="4" w:space="0" w:color="auto"/>
            </w:tcBorders>
          </w:tcPr>
          <w:p w14:paraId="447CB917" w14:textId="77777777" w:rsidR="00840048" w:rsidRPr="00E61D25" w:rsidRDefault="00840048" w:rsidP="00840048">
            <w:pPr>
              <w:pStyle w:val="TAC"/>
              <w:rPr>
                <w:rFonts w:eastAsiaTheme="minorEastAsia"/>
                <w:lang w:val="en-US" w:eastAsia="zh-CN" w:bidi="ar"/>
              </w:rPr>
            </w:pPr>
            <w:r w:rsidRPr="00E61D25">
              <w:rPr>
                <w:rFonts w:eastAsiaTheme="minorEastAsia" w:cs="Arial"/>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7FD571E8" w14:textId="77777777" w:rsidR="00840048" w:rsidRPr="00E61D25" w:rsidRDefault="00840048" w:rsidP="00840048">
            <w:pPr>
              <w:pStyle w:val="TAC"/>
              <w:rPr>
                <w:rFonts w:eastAsiaTheme="minorEastAsia"/>
                <w:lang w:val="en-US" w:eastAsia="zh-CN"/>
              </w:rPr>
            </w:pPr>
            <w:r w:rsidRPr="00E61D25">
              <w:rPr>
                <w:rFonts w:eastAsiaTheme="minorEastAsia" w:hint="eastAsia"/>
                <w:szCs w:val="18"/>
                <w:lang w:val="en-US" w:eastAsia="zh-CN"/>
              </w:rPr>
              <w:t>0</w:t>
            </w:r>
          </w:p>
        </w:tc>
      </w:tr>
      <w:tr w:rsidR="00840048" w:rsidRPr="00E61D25" w14:paraId="14A0EE03" w14:textId="77777777" w:rsidTr="00855952">
        <w:trPr>
          <w:trHeight w:val="29"/>
        </w:trPr>
        <w:tc>
          <w:tcPr>
            <w:tcW w:w="3066" w:type="dxa"/>
            <w:tcBorders>
              <w:top w:val="nil"/>
              <w:left w:val="single" w:sz="4" w:space="0" w:color="auto"/>
              <w:bottom w:val="nil"/>
              <w:right w:val="single" w:sz="4" w:space="0" w:color="auto"/>
            </w:tcBorders>
            <w:vAlign w:val="center"/>
          </w:tcPr>
          <w:p w14:paraId="530A859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B3A7F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3F1B06" w14:textId="77777777" w:rsidR="00840048" w:rsidRPr="00E61D25" w:rsidRDefault="00840048" w:rsidP="00840048">
            <w:pPr>
              <w:pStyle w:val="TAC"/>
              <w:rPr>
                <w:rFonts w:eastAsiaTheme="minorEastAsia"/>
                <w:lang w:val="en-US" w:eastAsia="zh-CN"/>
              </w:rPr>
            </w:pPr>
            <w:r w:rsidRPr="00E61D25">
              <w:rPr>
                <w:rFonts w:eastAsiaTheme="minorEastAsia"/>
              </w:rPr>
              <w:t>n40</w:t>
            </w:r>
          </w:p>
        </w:tc>
        <w:tc>
          <w:tcPr>
            <w:tcW w:w="4191" w:type="dxa"/>
            <w:tcBorders>
              <w:top w:val="single" w:sz="4" w:space="0" w:color="auto"/>
              <w:left w:val="single" w:sz="4" w:space="0" w:color="auto"/>
              <w:bottom w:val="single" w:sz="4" w:space="0" w:color="auto"/>
              <w:right w:val="single" w:sz="4" w:space="0" w:color="auto"/>
            </w:tcBorders>
          </w:tcPr>
          <w:p w14:paraId="57FC97C9" w14:textId="77777777" w:rsidR="00840048" w:rsidRPr="00E61D25" w:rsidRDefault="00840048" w:rsidP="00840048">
            <w:pPr>
              <w:pStyle w:val="TAC"/>
              <w:rPr>
                <w:rFonts w:eastAsiaTheme="minorEastAsia"/>
                <w:lang w:val="en-US" w:eastAsia="zh-CN" w:bidi="ar"/>
              </w:rPr>
            </w:pPr>
            <w:r w:rsidRPr="00E61D25">
              <w:rPr>
                <w:rFonts w:eastAsiaTheme="minorEastAsia" w:cs="Arial"/>
                <w:szCs w:val="16"/>
              </w:rPr>
              <w:t>5,10, 15, 20, 25, 30, 40, 50, 60, 70, 80, 90, 100</w:t>
            </w:r>
          </w:p>
        </w:tc>
        <w:tc>
          <w:tcPr>
            <w:tcW w:w="2387" w:type="dxa"/>
            <w:tcBorders>
              <w:top w:val="nil"/>
              <w:left w:val="single" w:sz="4" w:space="0" w:color="auto"/>
              <w:bottom w:val="nil"/>
              <w:right w:val="single" w:sz="4" w:space="0" w:color="auto"/>
            </w:tcBorders>
            <w:vAlign w:val="center"/>
          </w:tcPr>
          <w:p w14:paraId="1057D55C" w14:textId="77777777" w:rsidR="00840048" w:rsidRPr="00E61D25" w:rsidRDefault="00840048" w:rsidP="00840048">
            <w:pPr>
              <w:pStyle w:val="TAC"/>
              <w:rPr>
                <w:rFonts w:eastAsiaTheme="minorEastAsia"/>
                <w:lang w:val="en-US" w:eastAsia="zh-CN"/>
              </w:rPr>
            </w:pPr>
          </w:p>
        </w:tc>
      </w:tr>
      <w:tr w:rsidR="00840048" w:rsidRPr="00E61D25" w14:paraId="41055EC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CD7966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B282F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569CB0" w14:textId="77777777" w:rsidR="00840048" w:rsidRPr="00E61D25" w:rsidRDefault="00840048" w:rsidP="00840048">
            <w:pPr>
              <w:pStyle w:val="TAC"/>
              <w:rPr>
                <w:rFonts w:eastAsiaTheme="minorEastAsia"/>
                <w:lang w:val="en-US" w:eastAsia="zh-CN"/>
              </w:rPr>
            </w:pPr>
            <w:r w:rsidRPr="00E61D25">
              <w:rPr>
                <w:lang w:eastAsia="zh-CN"/>
              </w:rPr>
              <w:t>n105</w:t>
            </w:r>
          </w:p>
        </w:tc>
        <w:tc>
          <w:tcPr>
            <w:tcW w:w="4191" w:type="dxa"/>
            <w:tcBorders>
              <w:top w:val="single" w:sz="4" w:space="0" w:color="auto"/>
              <w:left w:val="single" w:sz="4" w:space="0" w:color="auto"/>
              <w:bottom w:val="single" w:sz="4" w:space="0" w:color="auto"/>
              <w:right w:val="single" w:sz="4" w:space="0" w:color="auto"/>
            </w:tcBorders>
          </w:tcPr>
          <w:p w14:paraId="01C5E1E2" w14:textId="77777777" w:rsidR="00840048" w:rsidRPr="00E61D25" w:rsidRDefault="00840048" w:rsidP="00840048">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1F775BB1" w14:textId="77777777" w:rsidR="00840048" w:rsidRPr="00E61D25" w:rsidRDefault="00840048" w:rsidP="00840048">
            <w:pPr>
              <w:pStyle w:val="TAC"/>
              <w:rPr>
                <w:rFonts w:eastAsiaTheme="minorEastAsia"/>
                <w:lang w:val="en-US" w:eastAsia="zh-CN"/>
              </w:rPr>
            </w:pPr>
          </w:p>
        </w:tc>
      </w:tr>
      <w:tr w:rsidR="00840048" w:rsidRPr="00E61D25" w14:paraId="6052BD5D" w14:textId="77777777" w:rsidTr="00855952">
        <w:trPr>
          <w:trHeight w:val="29"/>
        </w:trPr>
        <w:tc>
          <w:tcPr>
            <w:tcW w:w="3066" w:type="dxa"/>
            <w:tcBorders>
              <w:top w:val="nil"/>
              <w:left w:val="single" w:sz="4" w:space="0" w:color="auto"/>
              <w:bottom w:val="nil"/>
              <w:right w:val="single" w:sz="4" w:space="0" w:color="auto"/>
            </w:tcBorders>
            <w:vAlign w:val="center"/>
          </w:tcPr>
          <w:p w14:paraId="0612FCF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CA_n7A-n46A-n78A</w:t>
            </w:r>
          </w:p>
        </w:tc>
        <w:tc>
          <w:tcPr>
            <w:tcW w:w="2712" w:type="dxa"/>
            <w:tcBorders>
              <w:top w:val="nil"/>
              <w:left w:val="single" w:sz="4" w:space="0" w:color="auto"/>
              <w:bottom w:val="nil"/>
              <w:right w:val="single" w:sz="4" w:space="0" w:color="auto"/>
            </w:tcBorders>
            <w:vAlign w:val="center"/>
          </w:tcPr>
          <w:p w14:paraId="217EB04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143D378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B884EE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7479604" w14:textId="77777777" w:rsidR="00840048" w:rsidRPr="00E61D25" w:rsidRDefault="00840048" w:rsidP="00840048">
            <w:pPr>
              <w:pStyle w:val="TAC"/>
              <w:rPr>
                <w:rFonts w:eastAsiaTheme="minorEastAsia"/>
                <w:lang w:val="en-US" w:eastAsia="zh-CN"/>
              </w:rPr>
            </w:pPr>
            <w:r w:rsidRPr="00E61D25">
              <w:rPr>
                <w:rFonts w:eastAsiaTheme="minorEastAsia"/>
                <w:sz w:val="16"/>
                <w:szCs w:val="16"/>
                <w:lang w:val="en-US" w:eastAsia="zh-CN"/>
              </w:rPr>
              <w:t>0</w:t>
            </w:r>
          </w:p>
        </w:tc>
      </w:tr>
      <w:tr w:rsidR="00840048" w:rsidRPr="00E61D25" w14:paraId="68CA1D45" w14:textId="77777777" w:rsidTr="00855952">
        <w:trPr>
          <w:trHeight w:val="29"/>
        </w:trPr>
        <w:tc>
          <w:tcPr>
            <w:tcW w:w="3066" w:type="dxa"/>
            <w:tcBorders>
              <w:top w:val="nil"/>
              <w:left w:val="single" w:sz="4" w:space="0" w:color="auto"/>
              <w:bottom w:val="nil"/>
              <w:right w:val="single" w:sz="4" w:space="0" w:color="auto"/>
            </w:tcBorders>
            <w:vAlign w:val="center"/>
          </w:tcPr>
          <w:p w14:paraId="6137958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70B98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8A6D8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0899773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20, 40, 60, 80</w:t>
            </w:r>
          </w:p>
        </w:tc>
        <w:tc>
          <w:tcPr>
            <w:tcW w:w="2387" w:type="dxa"/>
            <w:tcBorders>
              <w:top w:val="nil"/>
              <w:left w:val="single" w:sz="4" w:space="0" w:color="auto"/>
              <w:bottom w:val="nil"/>
              <w:right w:val="single" w:sz="4" w:space="0" w:color="auto"/>
            </w:tcBorders>
            <w:vAlign w:val="center"/>
          </w:tcPr>
          <w:p w14:paraId="027F4D6E" w14:textId="77777777" w:rsidR="00840048" w:rsidRPr="00E61D25" w:rsidRDefault="00840048" w:rsidP="00840048">
            <w:pPr>
              <w:pStyle w:val="TAC"/>
              <w:rPr>
                <w:rFonts w:eastAsiaTheme="minorEastAsia"/>
                <w:lang w:val="en-US" w:eastAsia="zh-CN"/>
              </w:rPr>
            </w:pPr>
          </w:p>
        </w:tc>
      </w:tr>
      <w:tr w:rsidR="00840048" w:rsidRPr="00E61D25" w14:paraId="3A6D4A5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CD1D5A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8FD721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0F4FD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C78049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354E1F6" w14:textId="77777777" w:rsidR="00840048" w:rsidRPr="00E61D25" w:rsidRDefault="00840048" w:rsidP="00840048">
            <w:pPr>
              <w:pStyle w:val="TAC"/>
              <w:rPr>
                <w:rFonts w:eastAsiaTheme="minorEastAsia"/>
                <w:lang w:val="en-US" w:eastAsia="zh-CN"/>
              </w:rPr>
            </w:pPr>
          </w:p>
        </w:tc>
      </w:tr>
      <w:tr w:rsidR="00840048" w:rsidRPr="00E61D25" w14:paraId="166E44F9" w14:textId="77777777" w:rsidTr="00855952">
        <w:trPr>
          <w:trHeight w:val="29"/>
        </w:trPr>
        <w:tc>
          <w:tcPr>
            <w:tcW w:w="3066" w:type="dxa"/>
            <w:tcBorders>
              <w:top w:val="nil"/>
              <w:left w:val="single" w:sz="4" w:space="0" w:color="auto"/>
              <w:bottom w:val="nil"/>
              <w:right w:val="single" w:sz="4" w:space="0" w:color="auto"/>
            </w:tcBorders>
            <w:vAlign w:val="center"/>
          </w:tcPr>
          <w:p w14:paraId="0DC90F3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CA_n7A-n46C-n78A</w:t>
            </w:r>
          </w:p>
        </w:tc>
        <w:tc>
          <w:tcPr>
            <w:tcW w:w="2712" w:type="dxa"/>
            <w:tcBorders>
              <w:top w:val="nil"/>
              <w:left w:val="single" w:sz="4" w:space="0" w:color="auto"/>
              <w:bottom w:val="nil"/>
              <w:right w:val="single" w:sz="4" w:space="0" w:color="auto"/>
            </w:tcBorders>
            <w:vAlign w:val="center"/>
          </w:tcPr>
          <w:p w14:paraId="7559B29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0D25C74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D5B39C5"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FC43D3E" w14:textId="77777777" w:rsidR="00840048" w:rsidRPr="00E61D25" w:rsidRDefault="00840048" w:rsidP="00840048">
            <w:pPr>
              <w:pStyle w:val="TAC"/>
              <w:rPr>
                <w:rFonts w:eastAsiaTheme="minorEastAsia"/>
                <w:lang w:val="en-US" w:eastAsia="zh-CN"/>
              </w:rPr>
            </w:pPr>
            <w:r w:rsidRPr="00E61D25">
              <w:rPr>
                <w:rFonts w:eastAsiaTheme="minorEastAsia"/>
                <w:sz w:val="16"/>
                <w:szCs w:val="16"/>
                <w:lang w:val="en-US" w:eastAsia="zh-CN"/>
              </w:rPr>
              <w:t>0</w:t>
            </w:r>
          </w:p>
        </w:tc>
      </w:tr>
      <w:tr w:rsidR="00840048" w:rsidRPr="00E61D25" w14:paraId="6FB1152D" w14:textId="77777777" w:rsidTr="00855952">
        <w:trPr>
          <w:trHeight w:val="29"/>
        </w:trPr>
        <w:tc>
          <w:tcPr>
            <w:tcW w:w="3066" w:type="dxa"/>
            <w:tcBorders>
              <w:top w:val="nil"/>
              <w:left w:val="single" w:sz="4" w:space="0" w:color="auto"/>
              <w:bottom w:val="nil"/>
              <w:right w:val="single" w:sz="4" w:space="0" w:color="auto"/>
            </w:tcBorders>
            <w:vAlign w:val="center"/>
          </w:tcPr>
          <w:p w14:paraId="1F58C8F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21A02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094FB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D43A94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CA_n46C_BCS0</w:t>
            </w:r>
          </w:p>
        </w:tc>
        <w:tc>
          <w:tcPr>
            <w:tcW w:w="2387" w:type="dxa"/>
            <w:tcBorders>
              <w:top w:val="nil"/>
              <w:left w:val="single" w:sz="4" w:space="0" w:color="auto"/>
              <w:bottom w:val="nil"/>
              <w:right w:val="single" w:sz="4" w:space="0" w:color="auto"/>
            </w:tcBorders>
            <w:vAlign w:val="center"/>
          </w:tcPr>
          <w:p w14:paraId="27C29A95" w14:textId="77777777" w:rsidR="00840048" w:rsidRPr="00E61D25" w:rsidRDefault="00840048" w:rsidP="00840048">
            <w:pPr>
              <w:pStyle w:val="TAC"/>
              <w:rPr>
                <w:rFonts w:eastAsiaTheme="minorEastAsia"/>
                <w:lang w:val="en-US" w:eastAsia="zh-CN"/>
              </w:rPr>
            </w:pPr>
          </w:p>
        </w:tc>
      </w:tr>
      <w:tr w:rsidR="00840048" w:rsidRPr="00E61D25" w14:paraId="7D18FA3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786516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6ED2E7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1D3E1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0E2BEC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5BCF53D" w14:textId="77777777" w:rsidR="00840048" w:rsidRPr="00E61D25" w:rsidRDefault="00840048" w:rsidP="00840048">
            <w:pPr>
              <w:pStyle w:val="TAC"/>
              <w:rPr>
                <w:rFonts w:eastAsiaTheme="minorEastAsia"/>
                <w:lang w:val="en-US" w:eastAsia="zh-CN"/>
              </w:rPr>
            </w:pPr>
          </w:p>
        </w:tc>
      </w:tr>
      <w:tr w:rsidR="00840048" w:rsidRPr="00E61D25" w14:paraId="75859418" w14:textId="77777777" w:rsidTr="00855952">
        <w:trPr>
          <w:trHeight w:val="29"/>
        </w:trPr>
        <w:tc>
          <w:tcPr>
            <w:tcW w:w="3066" w:type="dxa"/>
            <w:tcBorders>
              <w:top w:val="nil"/>
              <w:left w:val="single" w:sz="4" w:space="0" w:color="auto"/>
              <w:bottom w:val="nil"/>
              <w:right w:val="single" w:sz="4" w:space="0" w:color="auto"/>
            </w:tcBorders>
            <w:vAlign w:val="center"/>
          </w:tcPr>
          <w:p w14:paraId="42437CF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CA_n7A-n46D-n78A</w:t>
            </w:r>
          </w:p>
        </w:tc>
        <w:tc>
          <w:tcPr>
            <w:tcW w:w="2712" w:type="dxa"/>
            <w:tcBorders>
              <w:top w:val="nil"/>
              <w:left w:val="single" w:sz="4" w:space="0" w:color="auto"/>
              <w:bottom w:val="nil"/>
              <w:right w:val="single" w:sz="4" w:space="0" w:color="auto"/>
            </w:tcBorders>
            <w:vAlign w:val="center"/>
          </w:tcPr>
          <w:p w14:paraId="321D4B0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28D3E95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4AC79D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7CBEE66" w14:textId="77777777" w:rsidR="00840048" w:rsidRPr="00E61D25" w:rsidRDefault="00840048" w:rsidP="00840048">
            <w:pPr>
              <w:pStyle w:val="TAC"/>
              <w:rPr>
                <w:rFonts w:eastAsiaTheme="minorEastAsia"/>
                <w:lang w:val="en-US" w:eastAsia="zh-CN"/>
              </w:rPr>
            </w:pPr>
            <w:r w:rsidRPr="00E61D25">
              <w:rPr>
                <w:rFonts w:eastAsiaTheme="minorEastAsia"/>
                <w:sz w:val="16"/>
                <w:szCs w:val="16"/>
                <w:lang w:val="en-US" w:eastAsia="zh-CN"/>
              </w:rPr>
              <w:t>0</w:t>
            </w:r>
          </w:p>
        </w:tc>
      </w:tr>
      <w:tr w:rsidR="00840048" w:rsidRPr="00E61D25" w14:paraId="65268B55" w14:textId="77777777" w:rsidTr="00855952">
        <w:trPr>
          <w:trHeight w:val="29"/>
        </w:trPr>
        <w:tc>
          <w:tcPr>
            <w:tcW w:w="3066" w:type="dxa"/>
            <w:tcBorders>
              <w:top w:val="nil"/>
              <w:left w:val="single" w:sz="4" w:space="0" w:color="auto"/>
              <w:bottom w:val="nil"/>
              <w:right w:val="single" w:sz="4" w:space="0" w:color="auto"/>
            </w:tcBorders>
            <w:vAlign w:val="center"/>
          </w:tcPr>
          <w:p w14:paraId="208F632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7DB30D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ECD2D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0E6140D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CA_n46D_BCS0</w:t>
            </w:r>
          </w:p>
        </w:tc>
        <w:tc>
          <w:tcPr>
            <w:tcW w:w="2387" w:type="dxa"/>
            <w:tcBorders>
              <w:top w:val="nil"/>
              <w:left w:val="single" w:sz="4" w:space="0" w:color="auto"/>
              <w:bottom w:val="nil"/>
              <w:right w:val="single" w:sz="4" w:space="0" w:color="auto"/>
            </w:tcBorders>
            <w:vAlign w:val="center"/>
          </w:tcPr>
          <w:p w14:paraId="4400937A" w14:textId="77777777" w:rsidR="00840048" w:rsidRPr="00E61D25" w:rsidRDefault="00840048" w:rsidP="00840048">
            <w:pPr>
              <w:pStyle w:val="TAC"/>
              <w:rPr>
                <w:rFonts w:eastAsiaTheme="minorEastAsia"/>
                <w:lang w:val="en-US" w:eastAsia="zh-CN"/>
              </w:rPr>
            </w:pPr>
          </w:p>
        </w:tc>
      </w:tr>
      <w:tr w:rsidR="00840048" w:rsidRPr="00E61D25" w14:paraId="3BAE81B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2BC17D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EA81E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86074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7D22DE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536A040" w14:textId="77777777" w:rsidR="00840048" w:rsidRPr="00E61D25" w:rsidRDefault="00840048" w:rsidP="00840048">
            <w:pPr>
              <w:pStyle w:val="TAC"/>
              <w:rPr>
                <w:rFonts w:eastAsiaTheme="minorEastAsia"/>
                <w:lang w:val="en-US" w:eastAsia="zh-CN"/>
              </w:rPr>
            </w:pPr>
          </w:p>
        </w:tc>
      </w:tr>
      <w:tr w:rsidR="00840048" w:rsidRPr="00E61D25" w14:paraId="695D6DB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0B3AB8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CA_n7A-n46(2A)-n78A</w:t>
            </w:r>
          </w:p>
        </w:tc>
        <w:tc>
          <w:tcPr>
            <w:tcW w:w="2712" w:type="dxa"/>
            <w:tcBorders>
              <w:top w:val="single" w:sz="4" w:space="0" w:color="auto"/>
              <w:left w:val="single" w:sz="4" w:space="0" w:color="auto"/>
              <w:bottom w:val="nil"/>
              <w:right w:val="single" w:sz="4" w:space="0" w:color="auto"/>
            </w:tcBorders>
            <w:vAlign w:val="center"/>
          </w:tcPr>
          <w:p w14:paraId="77C8A75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67C8CF7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DCC8CE9"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B467759"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50309893" w14:textId="77777777" w:rsidTr="00855952">
        <w:trPr>
          <w:trHeight w:val="29"/>
        </w:trPr>
        <w:tc>
          <w:tcPr>
            <w:tcW w:w="3066" w:type="dxa"/>
            <w:tcBorders>
              <w:top w:val="nil"/>
              <w:left w:val="single" w:sz="4" w:space="0" w:color="auto"/>
              <w:bottom w:val="nil"/>
              <w:right w:val="single" w:sz="4" w:space="0" w:color="auto"/>
            </w:tcBorders>
            <w:vAlign w:val="center"/>
          </w:tcPr>
          <w:p w14:paraId="4047044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7B3EB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215A5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38941C51"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CA_n46(2A)_BCS0</w:t>
            </w:r>
          </w:p>
        </w:tc>
        <w:tc>
          <w:tcPr>
            <w:tcW w:w="2387" w:type="dxa"/>
            <w:tcBorders>
              <w:top w:val="nil"/>
              <w:left w:val="single" w:sz="4" w:space="0" w:color="auto"/>
              <w:bottom w:val="nil"/>
              <w:right w:val="single" w:sz="4" w:space="0" w:color="auto"/>
            </w:tcBorders>
            <w:vAlign w:val="center"/>
          </w:tcPr>
          <w:p w14:paraId="250F1F4D" w14:textId="77777777" w:rsidR="00840048" w:rsidRPr="00E61D25" w:rsidRDefault="00840048" w:rsidP="00840048">
            <w:pPr>
              <w:pStyle w:val="TAC"/>
              <w:rPr>
                <w:rFonts w:eastAsiaTheme="minorEastAsia"/>
                <w:lang w:val="en-US" w:eastAsia="zh-CN"/>
              </w:rPr>
            </w:pPr>
          </w:p>
        </w:tc>
      </w:tr>
      <w:tr w:rsidR="00840048" w:rsidRPr="00E61D25" w14:paraId="1C12056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35A23C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41C7EF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3F773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1CD3647"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8A7E53C" w14:textId="77777777" w:rsidR="00840048" w:rsidRPr="00E61D25" w:rsidRDefault="00840048" w:rsidP="00840048">
            <w:pPr>
              <w:pStyle w:val="TAC"/>
              <w:rPr>
                <w:rFonts w:eastAsiaTheme="minorEastAsia"/>
                <w:lang w:val="en-US" w:eastAsia="zh-CN"/>
              </w:rPr>
            </w:pPr>
          </w:p>
        </w:tc>
      </w:tr>
      <w:tr w:rsidR="00840048" w:rsidRPr="00E61D25" w14:paraId="29766AD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A66A37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CA_n7A-n46(2A)-n78(2A)</w:t>
            </w:r>
          </w:p>
        </w:tc>
        <w:tc>
          <w:tcPr>
            <w:tcW w:w="2712" w:type="dxa"/>
            <w:tcBorders>
              <w:top w:val="single" w:sz="4" w:space="0" w:color="auto"/>
              <w:left w:val="single" w:sz="4" w:space="0" w:color="auto"/>
              <w:bottom w:val="nil"/>
              <w:right w:val="single" w:sz="4" w:space="0" w:color="auto"/>
            </w:tcBorders>
            <w:vAlign w:val="center"/>
          </w:tcPr>
          <w:p w14:paraId="4E995AD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6C3F429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51E9D20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22B1B1B"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ABB9601"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7509F379" w14:textId="77777777" w:rsidTr="00855952">
        <w:trPr>
          <w:trHeight w:val="29"/>
        </w:trPr>
        <w:tc>
          <w:tcPr>
            <w:tcW w:w="3066" w:type="dxa"/>
            <w:tcBorders>
              <w:top w:val="nil"/>
              <w:left w:val="single" w:sz="4" w:space="0" w:color="auto"/>
              <w:bottom w:val="nil"/>
              <w:right w:val="single" w:sz="4" w:space="0" w:color="auto"/>
            </w:tcBorders>
            <w:vAlign w:val="center"/>
          </w:tcPr>
          <w:p w14:paraId="3EEEC3E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DF4FE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097E4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393F35F3"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CA_n46(2A)_BCS0</w:t>
            </w:r>
          </w:p>
        </w:tc>
        <w:tc>
          <w:tcPr>
            <w:tcW w:w="2387" w:type="dxa"/>
            <w:tcBorders>
              <w:top w:val="nil"/>
              <w:left w:val="single" w:sz="4" w:space="0" w:color="auto"/>
              <w:bottom w:val="nil"/>
              <w:right w:val="single" w:sz="4" w:space="0" w:color="auto"/>
            </w:tcBorders>
            <w:vAlign w:val="center"/>
          </w:tcPr>
          <w:p w14:paraId="49058D49" w14:textId="77777777" w:rsidR="00840048" w:rsidRPr="00E61D25" w:rsidRDefault="00840048" w:rsidP="00840048">
            <w:pPr>
              <w:pStyle w:val="TAC"/>
              <w:rPr>
                <w:rFonts w:eastAsiaTheme="minorEastAsia"/>
                <w:lang w:val="en-US" w:eastAsia="zh-CN"/>
              </w:rPr>
            </w:pPr>
          </w:p>
        </w:tc>
      </w:tr>
      <w:tr w:rsidR="00840048" w:rsidRPr="00E61D25" w14:paraId="6B66AA3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9CE4D8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A806B7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A6812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DB58A5C"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889D96B" w14:textId="77777777" w:rsidR="00840048" w:rsidRPr="00E61D25" w:rsidRDefault="00840048" w:rsidP="00840048">
            <w:pPr>
              <w:pStyle w:val="TAC"/>
              <w:rPr>
                <w:rFonts w:eastAsiaTheme="minorEastAsia"/>
                <w:lang w:val="en-US" w:eastAsia="zh-CN"/>
              </w:rPr>
            </w:pPr>
          </w:p>
        </w:tc>
      </w:tr>
      <w:tr w:rsidR="00840048" w:rsidRPr="00E61D25" w14:paraId="26D5591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C9D2A1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CA_n7A-n46A-n78(2A)</w:t>
            </w:r>
          </w:p>
        </w:tc>
        <w:tc>
          <w:tcPr>
            <w:tcW w:w="2712" w:type="dxa"/>
            <w:tcBorders>
              <w:top w:val="single" w:sz="4" w:space="0" w:color="auto"/>
              <w:left w:val="single" w:sz="4" w:space="0" w:color="auto"/>
              <w:bottom w:val="nil"/>
              <w:right w:val="single" w:sz="4" w:space="0" w:color="auto"/>
            </w:tcBorders>
            <w:vAlign w:val="center"/>
          </w:tcPr>
          <w:p w14:paraId="1463B49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50145D6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84FE9A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CC345BE"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A576BF5"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741E4588" w14:textId="77777777" w:rsidTr="00855952">
        <w:trPr>
          <w:trHeight w:val="29"/>
        </w:trPr>
        <w:tc>
          <w:tcPr>
            <w:tcW w:w="3066" w:type="dxa"/>
            <w:tcBorders>
              <w:top w:val="nil"/>
              <w:left w:val="single" w:sz="4" w:space="0" w:color="auto"/>
              <w:bottom w:val="nil"/>
              <w:right w:val="single" w:sz="4" w:space="0" w:color="auto"/>
            </w:tcBorders>
            <w:vAlign w:val="center"/>
          </w:tcPr>
          <w:p w14:paraId="61C6AA7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8616B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21ED2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C94C5DD"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nil"/>
              <w:right w:val="single" w:sz="4" w:space="0" w:color="auto"/>
            </w:tcBorders>
            <w:vAlign w:val="center"/>
          </w:tcPr>
          <w:p w14:paraId="7277AC6A" w14:textId="77777777" w:rsidR="00840048" w:rsidRPr="00E61D25" w:rsidRDefault="00840048" w:rsidP="00840048">
            <w:pPr>
              <w:pStyle w:val="TAC"/>
              <w:rPr>
                <w:rFonts w:eastAsiaTheme="minorEastAsia"/>
                <w:lang w:val="en-US" w:eastAsia="zh-CN"/>
              </w:rPr>
            </w:pPr>
          </w:p>
        </w:tc>
      </w:tr>
      <w:tr w:rsidR="00840048" w:rsidRPr="00E61D25" w14:paraId="30170E6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85E695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8FB2C7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E54AC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572E966"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470A281" w14:textId="77777777" w:rsidR="00840048" w:rsidRPr="00E61D25" w:rsidRDefault="00840048" w:rsidP="00840048">
            <w:pPr>
              <w:pStyle w:val="TAC"/>
              <w:rPr>
                <w:rFonts w:eastAsiaTheme="minorEastAsia"/>
                <w:lang w:val="en-US" w:eastAsia="zh-CN"/>
              </w:rPr>
            </w:pPr>
          </w:p>
        </w:tc>
      </w:tr>
      <w:tr w:rsidR="00840048" w:rsidRPr="00E61D25" w14:paraId="64CE7D9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90293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CA_n7A-n46C-n78(2A)</w:t>
            </w:r>
          </w:p>
        </w:tc>
        <w:tc>
          <w:tcPr>
            <w:tcW w:w="2712" w:type="dxa"/>
            <w:tcBorders>
              <w:top w:val="single" w:sz="4" w:space="0" w:color="auto"/>
              <w:left w:val="single" w:sz="4" w:space="0" w:color="auto"/>
              <w:bottom w:val="nil"/>
              <w:right w:val="single" w:sz="4" w:space="0" w:color="auto"/>
            </w:tcBorders>
            <w:vAlign w:val="center"/>
          </w:tcPr>
          <w:p w14:paraId="588AB5E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5C70D69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FE5A59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80D7A6D"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81E7DD8"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41B85953" w14:textId="77777777" w:rsidTr="00855952">
        <w:trPr>
          <w:trHeight w:val="29"/>
        </w:trPr>
        <w:tc>
          <w:tcPr>
            <w:tcW w:w="3066" w:type="dxa"/>
            <w:tcBorders>
              <w:top w:val="nil"/>
              <w:left w:val="single" w:sz="4" w:space="0" w:color="auto"/>
              <w:bottom w:val="nil"/>
              <w:right w:val="single" w:sz="4" w:space="0" w:color="auto"/>
            </w:tcBorders>
            <w:vAlign w:val="center"/>
          </w:tcPr>
          <w:p w14:paraId="60B4030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E6390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27A96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6F9B7E41"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nil"/>
              <w:left w:val="single" w:sz="4" w:space="0" w:color="auto"/>
              <w:bottom w:val="nil"/>
              <w:right w:val="single" w:sz="4" w:space="0" w:color="auto"/>
            </w:tcBorders>
            <w:vAlign w:val="center"/>
          </w:tcPr>
          <w:p w14:paraId="3B4784A4" w14:textId="77777777" w:rsidR="00840048" w:rsidRPr="00E61D25" w:rsidRDefault="00840048" w:rsidP="00840048">
            <w:pPr>
              <w:pStyle w:val="TAC"/>
              <w:rPr>
                <w:rFonts w:eastAsiaTheme="minorEastAsia"/>
                <w:lang w:val="en-US" w:eastAsia="zh-CN"/>
              </w:rPr>
            </w:pPr>
          </w:p>
        </w:tc>
      </w:tr>
      <w:tr w:rsidR="00840048" w:rsidRPr="00E61D25" w14:paraId="59D16B0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847A58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FA55CB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E1E4C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6130834"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32E7F2A" w14:textId="77777777" w:rsidR="00840048" w:rsidRPr="00E61D25" w:rsidRDefault="00840048" w:rsidP="00840048">
            <w:pPr>
              <w:pStyle w:val="TAC"/>
              <w:rPr>
                <w:rFonts w:eastAsiaTheme="minorEastAsia"/>
                <w:lang w:val="en-US" w:eastAsia="zh-CN"/>
              </w:rPr>
            </w:pPr>
          </w:p>
        </w:tc>
      </w:tr>
      <w:tr w:rsidR="00840048" w:rsidRPr="00E61D25" w14:paraId="787854C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2033C9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CA_n7A-n46D-n78(2A)</w:t>
            </w:r>
          </w:p>
        </w:tc>
        <w:tc>
          <w:tcPr>
            <w:tcW w:w="2712" w:type="dxa"/>
            <w:tcBorders>
              <w:top w:val="single" w:sz="4" w:space="0" w:color="auto"/>
              <w:left w:val="single" w:sz="4" w:space="0" w:color="auto"/>
              <w:bottom w:val="nil"/>
              <w:right w:val="single" w:sz="4" w:space="0" w:color="auto"/>
            </w:tcBorders>
            <w:vAlign w:val="center"/>
          </w:tcPr>
          <w:p w14:paraId="61373E6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1F62947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3E6944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FD2B1EB"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1006D92"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65D9B9CF" w14:textId="77777777" w:rsidTr="00855952">
        <w:trPr>
          <w:trHeight w:val="29"/>
        </w:trPr>
        <w:tc>
          <w:tcPr>
            <w:tcW w:w="3066" w:type="dxa"/>
            <w:tcBorders>
              <w:top w:val="nil"/>
              <w:left w:val="single" w:sz="4" w:space="0" w:color="auto"/>
              <w:bottom w:val="nil"/>
              <w:right w:val="single" w:sz="4" w:space="0" w:color="auto"/>
            </w:tcBorders>
            <w:vAlign w:val="center"/>
          </w:tcPr>
          <w:p w14:paraId="3B592ED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7677C5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1B292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15073C9A"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nil"/>
              <w:left w:val="single" w:sz="4" w:space="0" w:color="auto"/>
              <w:bottom w:val="nil"/>
              <w:right w:val="single" w:sz="4" w:space="0" w:color="auto"/>
            </w:tcBorders>
            <w:vAlign w:val="center"/>
          </w:tcPr>
          <w:p w14:paraId="51AC9B96" w14:textId="77777777" w:rsidR="00840048" w:rsidRPr="00E61D25" w:rsidRDefault="00840048" w:rsidP="00840048">
            <w:pPr>
              <w:pStyle w:val="TAC"/>
              <w:rPr>
                <w:rFonts w:eastAsiaTheme="minorEastAsia"/>
                <w:lang w:val="en-US" w:eastAsia="zh-CN"/>
              </w:rPr>
            </w:pPr>
          </w:p>
        </w:tc>
      </w:tr>
      <w:tr w:rsidR="00840048" w:rsidRPr="00E61D25" w14:paraId="498F8A16"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CBA1EC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B3AA2D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84D12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9591CAA"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AAD6885" w14:textId="77777777" w:rsidR="00840048" w:rsidRPr="00E61D25" w:rsidRDefault="00840048" w:rsidP="00840048">
            <w:pPr>
              <w:pStyle w:val="TAC"/>
              <w:rPr>
                <w:rFonts w:eastAsiaTheme="minorEastAsia"/>
                <w:lang w:val="en-US" w:eastAsia="zh-CN"/>
              </w:rPr>
            </w:pPr>
          </w:p>
        </w:tc>
      </w:tr>
      <w:tr w:rsidR="00840048" w:rsidRPr="00E61D25" w14:paraId="532FCFA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2B14AAE"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CA_n7A-n66A-n71A</w:t>
            </w:r>
          </w:p>
        </w:tc>
        <w:tc>
          <w:tcPr>
            <w:tcW w:w="2712" w:type="dxa"/>
            <w:tcBorders>
              <w:top w:val="single" w:sz="4" w:space="0" w:color="auto"/>
              <w:left w:val="single" w:sz="4" w:space="0" w:color="auto"/>
              <w:bottom w:val="nil"/>
              <w:right w:val="single" w:sz="4" w:space="0" w:color="auto"/>
            </w:tcBorders>
            <w:vAlign w:val="center"/>
          </w:tcPr>
          <w:p w14:paraId="068AC324" w14:textId="77777777" w:rsidR="00840048" w:rsidRPr="00E61D25" w:rsidRDefault="00840048" w:rsidP="00840048">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46CEBF6"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1A4F277" w14:textId="77777777" w:rsidR="00840048" w:rsidRPr="00E61D25" w:rsidRDefault="00840048" w:rsidP="00840048">
            <w:pPr>
              <w:pStyle w:val="TAC"/>
              <w:rPr>
                <w:rFonts w:eastAsiaTheme="minorEastAsia"/>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1FF69E9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687E699" w14:textId="77777777" w:rsidTr="00855952">
        <w:trPr>
          <w:trHeight w:val="29"/>
        </w:trPr>
        <w:tc>
          <w:tcPr>
            <w:tcW w:w="3066" w:type="dxa"/>
            <w:tcBorders>
              <w:top w:val="nil"/>
              <w:left w:val="single" w:sz="4" w:space="0" w:color="auto"/>
              <w:bottom w:val="nil"/>
              <w:right w:val="single" w:sz="4" w:space="0" w:color="auto"/>
            </w:tcBorders>
            <w:vAlign w:val="center"/>
          </w:tcPr>
          <w:p w14:paraId="6C3DA1E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7977F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FBC5D9" w14:textId="77777777" w:rsidR="00840048" w:rsidRPr="00E61D25" w:rsidRDefault="00840048" w:rsidP="00840048">
            <w:pPr>
              <w:pStyle w:val="TAC"/>
              <w:rPr>
                <w:rFonts w:eastAsiaTheme="minorEastAsia"/>
                <w:lang w:val="en-US" w:eastAsia="zh-CN"/>
              </w:rPr>
            </w:pPr>
            <w:r w:rsidRPr="00E61D25">
              <w:rPr>
                <w:rFonts w:eastAsiaTheme="minorEastAsia"/>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6E1F97D"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762CFA36" w14:textId="77777777" w:rsidR="00840048" w:rsidRPr="00E61D25" w:rsidRDefault="00840048" w:rsidP="00840048">
            <w:pPr>
              <w:pStyle w:val="TAC"/>
              <w:rPr>
                <w:rFonts w:eastAsiaTheme="minorEastAsia"/>
                <w:lang w:val="en-US" w:eastAsia="zh-CN"/>
              </w:rPr>
            </w:pPr>
          </w:p>
        </w:tc>
      </w:tr>
      <w:tr w:rsidR="00840048" w:rsidRPr="00E61D25" w14:paraId="12B1371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6A6548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05637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C563FC" w14:textId="77777777" w:rsidR="00840048" w:rsidRPr="00E61D25" w:rsidRDefault="00840048" w:rsidP="00840048">
            <w:pPr>
              <w:pStyle w:val="TAC"/>
              <w:rPr>
                <w:rFonts w:eastAsiaTheme="minorEastAsia"/>
                <w:lang w:val="en-US" w:eastAsia="zh-CN"/>
              </w:rPr>
            </w:pPr>
            <w:r w:rsidRPr="00E61D25">
              <w:rPr>
                <w:rFonts w:eastAsiaTheme="minor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0A998448" w14:textId="77777777" w:rsidR="00840048" w:rsidRPr="00E61D25" w:rsidRDefault="00840048" w:rsidP="00840048">
            <w:pPr>
              <w:pStyle w:val="TAC"/>
              <w:rPr>
                <w:rFonts w:eastAsiaTheme="minorEastAsia"/>
                <w:lang w:val="en-US" w:eastAsia="zh-CN" w:bidi="ar"/>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3E746771" w14:textId="77777777" w:rsidR="00840048" w:rsidRPr="00E61D25" w:rsidRDefault="00840048" w:rsidP="00840048">
            <w:pPr>
              <w:pStyle w:val="TAC"/>
              <w:rPr>
                <w:rFonts w:eastAsiaTheme="minorEastAsia"/>
                <w:lang w:val="en-US" w:eastAsia="zh-CN"/>
              </w:rPr>
            </w:pPr>
          </w:p>
        </w:tc>
      </w:tr>
      <w:tr w:rsidR="00840048" w:rsidRPr="00E61D25" w14:paraId="752B637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39C1DF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CA_n7A-n66A-n77A</w:t>
            </w:r>
          </w:p>
        </w:tc>
        <w:tc>
          <w:tcPr>
            <w:tcW w:w="2712" w:type="dxa"/>
            <w:tcBorders>
              <w:top w:val="single" w:sz="4" w:space="0" w:color="auto"/>
              <w:left w:val="single" w:sz="4" w:space="0" w:color="auto"/>
              <w:bottom w:val="nil"/>
              <w:right w:val="single" w:sz="4" w:space="0" w:color="auto"/>
            </w:tcBorders>
            <w:vAlign w:val="center"/>
          </w:tcPr>
          <w:p w14:paraId="07356831"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6EAD7C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w:t>
            </w:r>
          </w:p>
          <w:p w14:paraId="1A6494B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1FA9AC1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3AA02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31ED6C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123601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C911505" w14:textId="77777777" w:rsidTr="00855952">
        <w:trPr>
          <w:trHeight w:val="29"/>
        </w:trPr>
        <w:tc>
          <w:tcPr>
            <w:tcW w:w="3066" w:type="dxa"/>
            <w:tcBorders>
              <w:top w:val="nil"/>
              <w:left w:val="single" w:sz="4" w:space="0" w:color="auto"/>
              <w:bottom w:val="nil"/>
              <w:right w:val="single" w:sz="4" w:space="0" w:color="auto"/>
            </w:tcBorders>
            <w:vAlign w:val="center"/>
          </w:tcPr>
          <w:p w14:paraId="1C92F2B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7547E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53DCA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E43EE6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F1E6838" w14:textId="77777777" w:rsidR="00840048" w:rsidRPr="00E61D25" w:rsidRDefault="00840048" w:rsidP="00840048">
            <w:pPr>
              <w:pStyle w:val="TAC"/>
              <w:rPr>
                <w:rFonts w:eastAsiaTheme="minorEastAsia"/>
                <w:lang w:val="en-US" w:eastAsia="zh-CN"/>
              </w:rPr>
            </w:pPr>
          </w:p>
        </w:tc>
      </w:tr>
      <w:tr w:rsidR="00840048" w:rsidRPr="00E61D25" w14:paraId="377A716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4E0312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CA012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9A1AA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1FDD72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232F1FE" w14:textId="77777777" w:rsidR="00840048" w:rsidRPr="00E61D25" w:rsidRDefault="00840048" w:rsidP="00840048">
            <w:pPr>
              <w:pStyle w:val="TAC"/>
              <w:rPr>
                <w:rFonts w:eastAsiaTheme="minorEastAsia"/>
                <w:lang w:val="en-US" w:eastAsia="zh-CN"/>
              </w:rPr>
            </w:pPr>
          </w:p>
        </w:tc>
      </w:tr>
      <w:tr w:rsidR="00840048" w:rsidRPr="00E61D25" w14:paraId="521AE0E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F5DEF0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CA_n7A-n66(2A)-n77A</w:t>
            </w:r>
          </w:p>
        </w:tc>
        <w:tc>
          <w:tcPr>
            <w:tcW w:w="2712" w:type="dxa"/>
            <w:tcBorders>
              <w:top w:val="single" w:sz="4" w:space="0" w:color="auto"/>
              <w:left w:val="single" w:sz="4" w:space="0" w:color="auto"/>
              <w:bottom w:val="nil"/>
              <w:right w:val="single" w:sz="4" w:space="0" w:color="auto"/>
            </w:tcBorders>
            <w:vAlign w:val="center"/>
          </w:tcPr>
          <w:p w14:paraId="01A80BF5"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6DF67D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w:t>
            </w:r>
          </w:p>
          <w:p w14:paraId="639F283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6BD61F5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07DBAB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271554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0E23BC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09F96FA" w14:textId="77777777" w:rsidTr="00855952">
        <w:trPr>
          <w:trHeight w:val="29"/>
        </w:trPr>
        <w:tc>
          <w:tcPr>
            <w:tcW w:w="3066" w:type="dxa"/>
            <w:tcBorders>
              <w:top w:val="nil"/>
              <w:left w:val="single" w:sz="4" w:space="0" w:color="auto"/>
              <w:bottom w:val="nil"/>
              <w:right w:val="single" w:sz="4" w:space="0" w:color="auto"/>
            </w:tcBorders>
            <w:vAlign w:val="center"/>
          </w:tcPr>
          <w:p w14:paraId="6C32176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B92B2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B860F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66BA9C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B5C57C2" w14:textId="77777777" w:rsidR="00840048" w:rsidRPr="00E61D25" w:rsidRDefault="00840048" w:rsidP="00840048">
            <w:pPr>
              <w:pStyle w:val="TAC"/>
              <w:rPr>
                <w:rFonts w:eastAsiaTheme="minorEastAsia"/>
                <w:lang w:val="en-US" w:eastAsia="zh-CN"/>
              </w:rPr>
            </w:pPr>
          </w:p>
        </w:tc>
      </w:tr>
      <w:tr w:rsidR="00840048" w:rsidRPr="00E61D25" w14:paraId="6CA55953" w14:textId="77777777" w:rsidTr="00855952">
        <w:trPr>
          <w:trHeight w:val="29"/>
        </w:trPr>
        <w:tc>
          <w:tcPr>
            <w:tcW w:w="3066" w:type="dxa"/>
            <w:tcBorders>
              <w:top w:val="nil"/>
              <w:left w:val="single" w:sz="4" w:space="0" w:color="auto"/>
              <w:bottom w:val="nil"/>
              <w:right w:val="single" w:sz="4" w:space="0" w:color="auto"/>
            </w:tcBorders>
            <w:vAlign w:val="center"/>
          </w:tcPr>
          <w:p w14:paraId="156FC51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E80B9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12A29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5F3330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DF9364F" w14:textId="77777777" w:rsidR="00840048" w:rsidRPr="00E61D25" w:rsidRDefault="00840048" w:rsidP="00840048">
            <w:pPr>
              <w:pStyle w:val="TAC"/>
              <w:rPr>
                <w:rFonts w:eastAsiaTheme="minorEastAsia"/>
                <w:lang w:val="en-US" w:eastAsia="zh-CN"/>
              </w:rPr>
            </w:pPr>
          </w:p>
        </w:tc>
      </w:tr>
      <w:tr w:rsidR="00840048" w:rsidRPr="00E61D25" w14:paraId="0E93ED9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E60C32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CA_n7A-n66A-n77(2A)</w:t>
            </w:r>
          </w:p>
        </w:tc>
        <w:tc>
          <w:tcPr>
            <w:tcW w:w="2712" w:type="dxa"/>
            <w:tcBorders>
              <w:top w:val="single" w:sz="4" w:space="0" w:color="auto"/>
              <w:left w:val="single" w:sz="4" w:space="0" w:color="auto"/>
              <w:bottom w:val="nil"/>
              <w:right w:val="single" w:sz="4" w:space="0" w:color="auto"/>
            </w:tcBorders>
            <w:vAlign w:val="center"/>
          </w:tcPr>
          <w:p w14:paraId="012CA9A3"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974713D" w14:textId="77777777" w:rsidR="00840048" w:rsidRPr="00E61D25" w:rsidRDefault="00840048" w:rsidP="00840048">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328EC4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3FD513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820D4E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3E6D930" w14:textId="77777777" w:rsidTr="00855952">
        <w:trPr>
          <w:trHeight w:val="29"/>
        </w:trPr>
        <w:tc>
          <w:tcPr>
            <w:tcW w:w="3066" w:type="dxa"/>
            <w:tcBorders>
              <w:top w:val="nil"/>
              <w:left w:val="single" w:sz="4" w:space="0" w:color="auto"/>
              <w:bottom w:val="nil"/>
              <w:right w:val="single" w:sz="4" w:space="0" w:color="auto"/>
            </w:tcBorders>
            <w:vAlign w:val="center"/>
          </w:tcPr>
          <w:p w14:paraId="5C0FA87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BF479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2AE5B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0BC7B1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9CB3616" w14:textId="77777777" w:rsidR="00840048" w:rsidRPr="00E61D25" w:rsidRDefault="00840048" w:rsidP="00840048">
            <w:pPr>
              <w:pStyle w:val="TAC"/>
              <w:rPr>
                <w:rFonts w:eastAsiaTheme="minorEastAsia"/>
                <w:lang w:val="en-US" w:eastAsia="zh-CN"/>
              </w:rPr>
            </w:pPr>
          </w:p>
        </w:tc>
      </w:tr>
      <w:tr w:rsidR="00840048" w:rsidRPr="00E61D25" w14:paraId="1C3C242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A26CF3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DE772F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31C08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6B4A6C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B6E2989" w14:textId="77777777" w:rsidR="00840048" w:rsidRPr="00E61D25" w:rsidRDefault="00840048" w:rsidP="00840048">
            <w:pPr>
              <w:pStyle w:val="TAC"/>
              <w:rPr>
                <w:rFonts w:eastAsiaTheme="minorEastAsia"/>
                <w:lang w:val="en-US" w:eastAsia="zh-CN"/>
              </w:rPr>
            </w:pPr>
          </w:p>
        </w:tc>
      </w:tr>
      <w:tr w:rsidR="00840048" w:rsidRPr="00E61D25" w14:paraId="2B5BBDF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A435BD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CA_n7A-n66A-n77(3A)</w:t>
            </w:r>
          </w:p>
        </w:tc>
        <w:tc>
          <w:tcPr>
            <w:tcW w:w="2712" w:type="dxa"/>
            <w:tcBorders>
              <w:top w:val="single" w:sz="4" w:space="0" w:color="auto"/>
              <w:left w:val="single" w:sz="4" w:space="0" w:color="auto"/>
              <w:bottom w:val="nil"/>
              <w:right w:val="single" w:sz="4" w:space="0" w:color="auto"/>
            </w:tcBorders>
            <w:vAlign w:val="center"/>
          </w:tcPr>
          <w:p w14:paraId="1526E3A8"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FF85F61" w14:textId="77777777" w:rsidR="00840048" w:rsidRDefault="00840048" w:rsidP="00840048">
            <w:pPr>
              <w:pStyle w:val="TAC"/>
              <w:rPr>
                <w:rFonts w:eastAsiaTheme="minorEastAsia"/>
                <w:lang w:val="en-US" w:eastAsia="zh-CN"/>
              </w:rPr>
            </w:pPr>
            <w:r w:rsidRPr="00480423">
              <w:rPr>
                <w:lang w:val="en-US" w:eastAsia="zh-CN"/>
              </w:rPr>
              <w:t>CA_n77(2A)</w:t>
            </w:r>
            <w:r w:rsidRPr="004247F1">
              <w:rPr>
                <w:vertAlign w:val="superscript"/>
              </w:rPr>
              <w:t>7</w:t>
            </w:r>
          </w:p>
          <w:p w14:paraId="466FBA5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CA_n77(2A)</w:t>
            </w:r>
            <w:r w:rsidRPr="00E61D25">
              <w:rPr>
                <w:rFonts w:eastAsiaTheme="minorEastAsia"/>
                <w:vertAlign w:val="superscript"/>
                <w:lang w:val="en-US" w:eastAsia="zh-CN"/>
              </w:rPr>
              <w:t xml:space="preserve"> 7</w:t>
            </w:r>
          </w:p>
          <w:p w14:paraId="474BAA7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w:t>
            </w:r>
          </w:p>
          <w:p w14:paraId="3CD7666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2E81639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4D5E18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C3A042A"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8BE65F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1F2D260D" w14:textId="77777777" w:rsidTr="00855952">
        <w:trPr>
          <w:trHeight w:val="29"/>
        </w:trPr>
        <w:tc>
          <w:tcPr>
            <w:tcW w:w="3066" w:type="dxa"/>
            <w:tcBorders>
              <w:top w:val="nil"/>
              <w:left w:val="single" w:sz="4" w:space="0" w:color="auto"/>
              <w:bottom w:val="nil"/>
              <w:right w:val="single" w:sz="4" w:space="0" w:color="auto"/>
            </w:tcBorders>
            <w:vAlign w:val="center"/>
          </w:tcPr>
          <w:p w14:paraId="79931D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CF16C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AA999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5D38EB3"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0163647" w14:textId="77777777" w:rsidR="00840048" w:rsidRPr="00E61D25" w:rsidRDefault="00840048" w:rsidP="00840048">
            <w:pPr>
              <w:pStyle w:val="TAC"/>
              <w:rPr>
                <w:rFonts w:eastAsiaTheme="minorEastAsia"/>
                <w:lang w:val="en-US" w:eastAsia="zh-CN"/>
              </w:rPr>
            </w:pPr>
          </w:p>
        </w:tc>
      </w:tr>
      <w:tr w:rsidR="00840048" w:rsidRPr="00E61D25" w14:paraId="35E9365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21975B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C5179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27B5B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F739CA7"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214D84B7" w14:textId="77777777" w:rsidR="00840048" w:rsidRPr="00E61D25" w:rsidRDefault="00840048" w:rsidP="00840048">
            <w:pPr>
              <w:pStyle w:val="TAC"/>
              <w:rPr>
                <w:rFonts w:eastAsiaTheme="minorEastAsia"/>
                <w:lang w:val="en-US" w:eastAsia="zh-CN"/>
              </w:rPr>
            </w:pPr>
          </w:p>
        </w:tc>
      </w:tr>
      <w:tr w:rsidR="00840048" w:rsidRPr="00E61D25" w14:paraId="7FD2773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ED6D45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lastRenderedPageBreak/>
              <w:t>CA_n7A-n66(2A)-n77(2A)</w:t>
            </w:r>
          </w:p>
        </w:tc>
        <w:tc>
          <w:tcPr>
            <w:tcW w:w="2712" w:type="dxa"/>
            <w:tcBorders>
              <w:top w:val="single" w:sz="4" w:space="0" w:color="auto"/>
              <w:left w:val="single" w:sz="4" w:space="0" w:color="auto"/>
              <w:bottom w:val="nil"/>
              <w:right w:val="single" w:sz="4" w:space="0" w:color="auto"/>
            </w:tcBorders>
            <w:vAlign w:val="center"/>
          </w:tcPr>
          <w:p w14:paraId="229BF50E"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5414D474" w14:textId="77777777" w:rsidR="00840048" w:rsidRPr="00E61D25" w:rsidRDefault="00840048" w:rsidP="00840048">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E27531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5AB50E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84A921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3983D613" w14:textId="77777777" w:rsidTr="00855952">
        <w:trPr>
          <w:trHeight w:val="29"/>
        </w:trPr>
        <w:tc>
          <w:tcPr>
            <w:tcW w:w="3066" w:type="dxa"/>
            <w:tcBorders>
              <w:top w:val="nil"/>
              <w:left w:val="single" w:sz="4" w:space="0" w:color="auto"/>
              <w:bottom w:val="nil"/>
              <w:right w:val="single" w:sz="4" w:space="0" w:color="auto"/>
            </w:tcBorders>
            <w:vAlign w:val="center"/>
          </w:tcPr>
          <w:p w14:paraId="48340EB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2529A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BC5EE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190F52B"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111A5036" w14:textId="77777777" w:rsidR="00840048" w:rsidRPr="00E61D25" w:rsidRDefault="00840048" w:rsidP="00840048">
            <w:pPr>
              <w:pStyle w:val="TAC"/>
              <w:rPr>
                <w:rFonts w:eastAsiaTheme="minorEastAsia"/>
                <w:lang w:val="en-US" w:eastAsia="zh-CN"/>
              </w:rPr>
            </w:pPr>
          </w:p>
        </w:tc>
      </w:tr>
      <w:tr w:rsidR="00840048" w:rsidRPr="00E61D25" w14:paraId="28C0A33E" w14:textId="77777777" w:rsidTr="00855952">
        <w:trPr>
          <w:trHeight w:val="29"/>
        </w:trPr>
        <w:tc>
          <w:tcPr>
            <w:tcW w:w="3066" w:type="dxa"/>
            <w:tcBorders>
              <w:top w:val="nil"/>
              <w:left w:val="single" w:sz="4" w:space="0" w:color="auto"/>
              <w:bottom w:val="nil"/>
              <w:right w:val="single" w:sz="4" w:space="0" w:color="auto"/>
            </w:tcBorders>
            <w:vAlign w:val="center"/>
          </w:tcPr>
          <w:p w14:paraId="11B8620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96940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BA457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08779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0DFE77F" w14:textId="77777777" w:rsidR="00840048" w:rsidRPr="00E61D25" w:rsidRDefault="00840048" w:rsidP="00840048">
            <w:pPr>
              <w:pStyle w:val="TAC"/>
              <w:rPr>
                <w:rFonts w:eastAsiaTheme="minorEastAsia"/>
                <w:lang w:val="en-US" w:eastAsia="zh-CN"/>
              </w:rPr>
            </w:pPr>
          </w:p>
        </w:tc>
      </w:tr>
      <w:tr w:rsidR="00840048" w:rsidRPr="00E61D25" w14:paraId="0A7A1B0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1434C8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CA_n7(2A)-n66A-n77A</w:t>
            </w:r>
          </w:p>
        </w:tc>
        <w:tc>
          <w:tcPr>
            <w:tcW w:w="2712" w:type="dxa"/>
            <w:tcBorders>
              <w:top w:val="single" w:sz="4" w:space="0" w:color="auto"/>
              <w:left w:val="single" w:sz="4" w:space="0" w:color="auto"/>
              <w:bottom w:val="nil"/>
              <w:right w:val="single" w:sz="4" w:space="0" w:color="auto"/>
            </w:tcBorders>
            <w:vAlign w:val="center"/>
          </w:tcPr>
          <w:p w14:paraId="0DDBB592"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0D147B1" w14:textId="77777777" w:rsidR="00840048" w:rsidRPr="00E61D25" w:rsidRDefault="00840048" w:rsidP="00840048">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7B82DF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FC910D6"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4F97B7F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8D51F52" w14:textId="77777777" w:rsidTr="00855952">
        <w:trPr>
          <w:trHeight w:val="29"/>
        </w:trPr>
        <w:tc>
          <w:tcPr>
            <w:tcW w:w="3066" w:type="dxa"/>
            <w:tcBorders>
              <w:top w:val="nil"/>
              <w:left w:val="single" w:sz="4" w:space="0" w:color="auto"/>
              <w:bottom w:val="nil"/>
              <w:right w:val="single" w:sz="4" w:space="0" w:color="auto"/>
            </w:tcBorders>
            <w:vAlign w:val="center"/>
          </w:tcPr>
          <w:p w14:paraId="096AFB1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3043C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A504A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BAF7E7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6926262" w14:textId="77777777" w:rsidR="00840048" w:rsidRPr="00E61D25" w:rsidRDefault="00840048" w:rsidP="00840048">
            <w:pPr>
              <w:pStyle w:val="TAC"/>
              <w:rPr>
                <w:rFonts w:eastAsiaTheme="minorEastAsia"/>
                <w:lang w:val="en-US" w:eastAsia="zh-CN"/>
              </w:rPr>
            </w:pPr>
          </w:p>
        </w:tc>
      </w:tr>
      <w:tr w:rsidR="00840048" w:rsidRPr="00E61D25" w14:paraId="79AF05C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31F5ED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5860D9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C4F9A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9AA6FA9"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8A60C4" w14:textId="77777777" w:rsidR="00840048" w:rsidRPr="00E61D25" w:rsidRDefault="00840048" w:rsidP="00840048">
            <w:pPr>
              <w:pStyle w:val="TAC"/>
              <w:rPr>
                <w:rFonts w:eastAsiaTheme="minorEastAsia"/>
                <w:lang w:val="en-US" w:eastAsia="zh-CN"/>
              </w:rPr>
            </w:pPr>
          </w:p>
        </w:tc>
      </w:tr>
      <w:tr w:rsidR="00840048" w:rsidRPr="00E61D25" w14:paraId="143149FB"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A7DCDE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CA_n7(2A)-n66(2A)-n77A</w:t>
            </w:r>
          </w:p>
        </w:tc>
        <w:tc>
          <w:tcPr>
            <w:tcW w:w="2712" w:type="dxa"/>
            <w:tcBorders>
              <w:top w:val="single" w:sz="4" w:space="0" w:color="auto"/>
              <w:left w:val="single" w:sz="4" w:space="0" w:color="auto"/>
              <w:bottom w:val="nil"/>
              <w:right w:val="single" w:sz="4" w:space="0" w:color="auto"/>
            </w:tcBorders>
            <w:vAlign w:val="center"/>
          </w:tcPr>
          <w:p w14:paraId="575107AF" w14:textId="77777777" w:rsidR="00840048" w:rsidRPr="00E61D25" w:rsidRDefault="00840048" w:rsidP="00840048">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5AA0AC93" w14:textId="77777777" w:rsidR="00840048" w:rsidRPr="00E61D25" w:rsidRDefault="00840048" w:rsidP="00840048">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10961B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FF75D7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0FC859F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4BB9879" w14:textId="77777777" w:rsidTr="00855952">
        <w:trPr>
          <w:trHeight w:val="29"/>
        </w:trPr>
        <w:tc>
          <w:tcPr>
            <w:tcW w:w="3066" w:type="dxa"/>
            <w:tcBorders>
              <w:top w:val="nil"/>
              <w:left w:val="single" w:sz="4" w:space="0" w:color="auto"/>
              <w:bottom w:val="nil"/>
              <w:right w:val="single" w:sz="4" w:space="0" w:color="auto"/>
            </w:tcBorders>
            <w:vAlign w:val="center"/>
          </w:tcPr>
          <w:p w14:paraId="41EFDA7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9C7DC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928C9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8277CE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7DEE9448" w14:textId="77777777" w:rsidR="00840048" w:rsidRPr="00E61D25" w:rsidRDefault="00840048" w:rsidP="00840048">
            <w:pPr>
              <w:pStyle w:val="TAC"/>
              <w:rPr>
                <w:rFonts w:eastAsiaTheme="minorEastAsia"/>
                <w:lang w:val="en-US" w:eastAsia="zh-CN"/>
              </w:rPr>
            </w:pPr>
          </w:p>
        </w:tc>
      </w:tr>
      <w:tr w:rsidR="00840048" w:rsidRPr="00E61D25" w14:paraId="793A740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BD53FC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EFCD61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AE02B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2AA7ED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1D0FB02" w14:textId="77777777" w:rsidR="00840048" w:rsidRPr="00E61D25" w:rsidRDefault="00840048" w:rsidP="00840048">
            <w:pPr>
              <w:pStyle w:val="TAC"/>
              <w:rPr>
                <w:rFonts w:eastAsiaTheme="minorEastAsia"/>
                <w:lang w:val="en-US" w:eastAsia="zh-CN"/>
              </w:rPr>
            </w:pPr>
          </w:p>
        </w:tc>
      </w:tr>
      <w:tr w:rsidR="00840048" w:rsidRPr="00E61D25" w14:paraId="621CA038" w14:textId="77777777" w:rsidTr="00855952">
        <w:trPr>
          <w:trHeight w:val="29"/>
        </w:trPr>
        <w:tc>
          <w:tcPr>
            <w:tcW w:w="3066" w:type="dxa"/>
            <w:tcBorders>
              <w:top w:val="nil"/>
              <w:left w:val="single" w:sz="4" w:space="0" w:color="auto"/>
              <w:bottom w:val="nil"/>
              <w:right w:val="single" w:sz="4" w:space="0" w:color="auto"/>
            </w:tcBorders>
            <w:vAlign w:val="center"/>
          </w:tcPr>
          <w:p w14:paraId="528358D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CA_n7(2A)-n66A-n77(2A)</w:t>
            </w:r>
          </w:p>
        </w:tc>
        <w:tc>
          <w:tcPr>
            <w:tcW w:w="2712" w:type="dxa"/>
            <w:tcBorders>
              <w:top w:val="nil"/>
              <w:left w:val="single" w:sz="4" w:space="0" w:color="auto"/>
              <w:bottom w:val="nil"/>
              <w:right w:val="single" w:sz="4" w:space="0" w:color="auto"/>
            </w:tcBorders>
            <w:vAlign w:val="center"/>
          </w:tcPr>
          <w:p w14:paraId="13F4E20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490659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w:t>
            </w:r>
            <w:r w:rsidRPr="00E61D25">
              <w:rPr>
                <w:rFonts w:eastAsiaTheme="minorEastAsia"/>
                <w:lang w:val="en-US" w:eastAsia="zh-CN"/>
              </w:rPr>
              <w:br/>
              <w:t>CA_n7A-n77A</w:t>
            </w:r>
            <w:r w:rsidRPr="00E61D25">
              <w:rPr>
                <w:rFonts w:eastAsiaTheme="minorEastAsia"/>
                <w:vertAlign w:val="superscript"/>
              </w:rPr>
              <w:t>7</w:t>
            </w:r>
            <w:r w:rsidRPr="00E61D25">
              <w:rPr>
                <w:rFonts w:eastAsiaTheme="minorEastAsia"/>
                <w:lang w:val="en-US" w:eastAsia="zh-CN"/>
              </w:rPr>
              <w:b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296F28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3E4061C"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2DCB0F7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43B3054" w14:textId="77777777" w:rsidTr="00855952">
        <w:trPr>
          <w:trHeight w:val="29"/>
        </w:trPr>
        <w:tc>
          <w:tcPr>
            <w:tcW w:w="3066" w:type="dxa"/>
            <w:tcBorders>
              <w:top w:val="nil"/>
              <w:left w:val="single" w:sz="4" w:space="0" w:color="auto"/>
              <w:bottom w:val="nil"/>
              <w:right w:val="single" w:sz="4" w:space="0" w:color="auto"/>
            </w:tcBorders>
            <w:vAlign w:val="center"/>
          </w:tcPr>
          <w:p w14:paraId="7F3B5E5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9EC27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98068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F406AE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552CACF" w14:textId="77777777" w:rsidR="00840048" w:rsidRPr="00E61D25" w:rsidRDefault="00840048" w:rsidP="00840048">
            <w:pPr>
              <w:pStyle w:val="TAC"/>
              <w:rPr>
                <w:rFonts w:eastAsiaTheme="minorEastAsia"/>
                <w:lang w:val="en-US" w:eastAsia="zh-CN"/>
              </w:rPr>
            </w:pPr>
          </w:p>
        </w:tc>
      </w:tr>
      <w:tr w:rsidR="00840048" w:rsidRPr="00E61D25" w14:paraId="05931FD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DB9EB2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7EC21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E9739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C03D293"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9B23B20" w14:textId="77777777" w:rsidR="00840048" w:rsidRPr="00E61D25" w:rsidRDefault="00840048" w:rsidP="00840048">
            <w:pPr>
              <w:pStyle w:val="TAC"/>
              <w:rPr>
                <w:rFonts w:eastAsiaTheme="minorEastAsia"/>
                <w:lang w:val="en-US" w:eastAsia="zh-CN"/>
              </w:rPr>
            </w:pPr>
          </w:p>
        </w:tc>
      </w:tr>
      <w:tr w:rsidR="00840048" w:rsidRPr="00E61D25" w14:paraId="14C117DA"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839D73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CA_n7(2A)-n66(2A)-n77(2A)</w:t>
            </w:r>
          </w:p>
        </w:tc>
        <w:tc>
          <w:tcPr>
            <w:tcW w:w="2712" w:type="dxa"/>
            <w:tcBorders>
              <w:top w:val="single" w:sz="4" w:space="0" w:color="auto"/>
              <w:left w:val="single" w:sz="4" w:space="0" w:color="auto"/>
              <w:bottom w:val="nil"/>
              <w:right w:val="single" w:sz="4" w:space="0" w:color="auto"/>
            </w:tcBorders>
            <w:vAlign w:val="center"/>
          </w:tcPr>
          <w:p w14:paraId="5E0358B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16E38D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w:t>
            </w:r>
            <w:r w:rsidRPr="00E61D25">
              <w:rPr>
                <w:rFonts w:eastAsiaTheme="minorEastAsia"/>
                <w:lang w:val="en-US" w:eastAsia="zh-CN"/>
              </w:rPr>
              <w:br/>
              <w:t>CA_n7A-n77A</w:t>
            </w:r>
            <w:r w:rsidRPr="00E61D25">
              <w:rPr>
                <w:rFonts w:eastAsiaTheme="minorEastAsia"/>
                <w:vertAlign w:val="superscript"/>
              </w:rPr>
              <w:t>7</w:t>
            </w:r>
            <w:r w:rsidRPr="00E61D25">
              <w:rPr>
                <w:rFonts w:eastAsiaTheme="minorEastAsia"/>
                <w:lang w:val="en-US" w:eastAsia="zh-CN"/>
              </w:rPr>
              <w:b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C86A4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46D6ED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45421F8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018490A" w14:textId="77777777" w:rsidTr="00855952">
        <w:trPr>
          <w:trHeight w:val="29"/>
        </w:trPr>
        <w:tc>
          <w:tcPr>
            <w:tcW w:w="3066" w:type="dxa"/>
            <w:tcBorders>
              <w:top w:val="nil"/>
              <w:left w:val="single" w:sz="4" w:space="0" w:color="auto"/>
              <w:bottom w:val="nil"/>
              <w:right w:val="single" w:sz="4" w:space="0" w:color="auto"/>
            </w:tcBorders>
            <w:vAlign w:val="center"/>
          </w:tcPr>
          <w:p w14:paraId="4EBCBF7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09233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982A8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7A35B92"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00FCDF89" w14:textId="77777777" w:rsidR="00840048" w:rsidRPr="00E61D25" w:rsidRDefault="00840048" w:rsidP="00840048">
            <w:pPr>
              <w:pStyle w:val="TAC"/>
              <w:rPr>
                <w:rFonts w:eastAsiaTheme="minorEastAsia"/>
                <w:lang w:val="en-US" w:eastAsia="zh-CN"/>
              </w:rPr>
            </w:pPr>
          </w:p>
        </w:tc>
      </w:tr>
      <w:tr w:rsidR="00840048" w:rsidRPr="00E61D25" w14:paraId="4D89BD9B" w14:textId="77777777" w:rsidTr="00855952">
        <w:trPr>
          <w:trHeight w:val="29"/>
        </w:trPr>
        <w:tc>
          <w:tcPr>
            <w:tcW w:w="3066" w:type="dxa"/>
            <w:tcBorders>
              <w:top w:val="nil"/>
              <w:left w:val="single" w:sz="4" w:space="0" w:color="auto"/>
              <w:bottom w:val="nil"/>
              <w:right w:val="single" w:sz="4" w:space="0" w:color="auto"/>
            </w:tcBorders>
            <w:vAlign w:val="center"/>
          </w:tcPr>
          <w:p w14:paraId="3EB6B5F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6E8B1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DAEF4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B1B908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B837770" w14:textId="77777777" w:rsidR="00840048" w:rsidRPr="00E61D25" w:rsidRDefault="00840048" w:rsidP="00840048">
            <w:pPr>
              <w:pStyle w:val="TAC"/>
              <w:rPr>
                <w:rFonts w:eastAsiaTheme="minorEastAsia"/>
                <w:lang w:val="en-US" w:eastAsia="zh-CN"/>
              </w:rPr>
            </w:pPr>
          </w:p>
        </w:tc>
      </w:tr>
      <w:tr w:rsidR="00840048" w:rsidRPr="00E61D25" w14:paraId="7D2F8CA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83BCCC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CA_n7A-n66A-n78A</w:t>
            </w:r>
          </w:p>
        </w:tc>
        <w:tc>
          <w:tcPr>
            <w:tcW w:w="2712" w:type="dxa"/>
            <w:tcBorders>
              <w:top w:val="single" w:sz="4" w:space="0" w:color="auto"/>
              <w:left w:val="single" w:sz="4" w:space="0" w:color="auto"/>
              <w:bottom w:val="nil"/>
              <w:right w:val="single" w:sz="4" w:space="0" w:color="auto"/>
            </w:tcBorders>
            <w:vAlign w:val="center"/>
          </w:tcPr>
          <w:p w14:paraId="692CF172"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r w:rsidRPr="00E61D25">
              <w:rPr>
                <w:rFonts w:eastAsiaTheme="minorEastAsia"/>
                <w:vertAlign w:val="superscript"/>
              </w:rPr>
              <w:t>7,9</w:t>
            </w:r>
          </w:p>
          <w:p w14:paraId="7C3790DB"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n7</w:t>
            </w:r>
            <w:r w:rsidRPr="00E61D25">
              <w:rPr>
                <w:rFonts w:eastAsiaTheme="minorEastAsia" w:cs="Arial"/>
                <w:szCs w:val="18"/>
                <w:lang w:val="en-US" w:eastAsia="ja-JP"/>
              </w:rPr>
              <w:t>A-</w:t>
            </w:r>
            <w:r w:rsidRPr="00E61D25">
              <w:rPr>
                <w:rFonts w:eastAsiaTheme="minorEastAsia" w:cs="Arial"/>
                <w:szCs w:val="18"/>
                <w:lang w:val="en-US" w:eastAsia="zh-CN"/>
              </w:rPr>
              <w:t>n66A</w:t>
            </w:r>
          </w:p>
          <w:p w14:paraId="7ABD17B8"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n7</w:t>
            </w:r>
            <w:r w:rsidRPr="00E61D25">
              <w:rPr>
                <w:rFonts w:eastAsiaTheme="minorEastAsia" w:cs="Arial"/>
                <w:szCs w:val="18"/>
                <w:lang w:val="en-US" w:eastAsia="ja-JP"/>
              </w:rPr>
              <w:t>A-</w:t>
            </w:r>
            <w:r w:rsidRPr="00E61D25">
              <w:rPr>
                <w:rFonts w:eastAsiaTheme="minorEastAsia" w:cs="Arial"/>
                <w:szCs w:val="18"/>
                <w:lang w:val="en-US" w:eastAsia="zh-CN"/>
              </w:rPr>
              <w:t>n78A</w:t>
            </w:r>
            <w:r w:rsidRPr="00E61D25">
              <w:rPr>
                <w:rFonts w:eastAsiaTheme="minorEastAsia"/>
                <w:vertAlign w:val="superscript"/>
              </w:rPr>
              <w:t>7</w:t>
            </w:r>
          </w:p>
          <w:p w14:paraId="4343D8EB"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CE5789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A4F8B00"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894528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5581E9DF" w14:textId="77777777" w:rsidTr="00855952">
        <w:trPr>
          <w:trHeight w:val="29"/>
        </w:trPr>
        <w:tc>
          <w:tcPr>
            <w:tcW w:w="3066" w:type="dxa"/>
            <w:tcBorders>
              <w:top w:val="nil"/>
              <w:left w:val="single" w:sz="4" w:space="0" w:color="auto"/>
              <w:bottom w:val="nil"/>
              <w:right w:val="single" w:sz="4" w:space="0" w:color="auto"/>
            </w:tcBorders>
            <w:vAlign w:val="center"/>
          </w:tcPr>
          <w:p w14:paraId="243349DE"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A59ED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CB8C1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5CA8DCD"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6AEA878" w14:textId="77777777" w:rsidR="00840048" w:rsidRPr="00E61D25" w:rsidRDefault="00840048" w:rsidP="00840048">
            <w:pPr>
              <w:pStyle w:val="TAC"/>
              <w:rPr>
                <w:rFonts w:eastAsiaTheme="minorEastAsia"/>
                <w:lang w:val="en-US" w:eastAsia="zh-CN"/>
              </w:rPr>
            </w:pPr>
          </w:p>
        </w:tc>
      </w:tr>
      <w:tr w:rsidR="00840048" w:rsidRPr="00E61D25" w14:paraId="5AD7C1ED" w14:textId="77777777" w:rsidTr="00855952">
        <w:trPr>
          <w:trHeight w:val="29"/>
        </w:trPr>
        <w:tc>
          <w:tcPr>
            <w:tcW w:w="3066" w:type="dxa"/>
            <w:tcBorders>
              <w:top w:val="nil"/>
              <w:left w:val="single" w:sz="4" w:space="0" w:color="auto"/>
              <w:bottom w:val="nil"/>
              <w:right w:val="single" w:sz="4" w:space="0" w:color="auto"/>
            </w:tcBorders>
            <w:vAlign w:val="center"/>
          </w:tcPr>
          <w:p w14:paraId="73F5E78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C005E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AE488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920467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763B4520" w14:textId="77777777" w:rsidR="00840048" w:rsidRPr="00E61D25" w:rsidRDefault="00840048" w:rsidP="00840048">
            <w:pPr>
              <w:pStyle w:val="TAC"/>
              <w:rPr>
                <w:rFonts w:eastAsiaTheme="minorEastAsia"/>
                <w:lang w:val="en-US" w:eastAsia="zh-CN"/>
              </w:rPr>
            </w:pPr>
          </w:p>
        </w:tc>
      </w:tr>
      <w:tr w:rsidR="00840048" w:rsidRPr="00E61D25" w14:paraId="7E5E617F" w14:textId="77777777" w:rsidTr="00855952">
        <w:trPr>
          <w:trHeight w:val="29"/>
        </w:trPr>
        <w:tc>
          <w:tcPr>
            <w:tcW w:w="3066" w:type="dxa"/>
            <w:tcBorders>
              <w:top w:val="nil"/>
              <w:left w:val="single" w:sz="4" w:space="0" w:color="auto"/>
              <w:bottom w:val="nil"/>
              <w:right w:val="single" w:sz="4" w:space="0" w:color="auto"/>
            </w:tcBorders>
            <w:vAlign w:val="center"/>
          </w:tcPr>
          <w:p w14:paraId="2237911E"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48C6F494"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A1B2F3"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D5ADE4F"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20F41DB" w14:textId="77777777" w:rsidR="00840048" w:rsidRPr="00E61D25" w:rsidRDefault="00840048" w:rsidP="00840048">
            <w:pPr>
              <w:pStyle w:val="TAC"/>
              <w:rPr>
                <w:rFonts w:eastAsiaTheme="minorEastAsia"/>
                <w:szCs w:val="18"/>
                <w:lang w:val="en-US" w:eastAsia="zh-CN"/>
              </w:rPr>
            </w:pPr>
            <w:r w:rsidRPr="00E61D25">
              <w:rPr>
                <w:rFonts w:eastAsiaTheme="minorEastAsia"/>
                <w:lang w:val="en-US" w:eastAsia="zh-CN"/>
              </w:rPr>
              <w:t>1</w:t>
            </w:r>
          </w:p>
        </w:tc>
      </w:tr>
      <w:tr w:rsidR="00840048" w:rsidRPr="00E61D25" w14:paraId="19A14552" w14:textId="77777777" w:rsidTr="00855952">
        <w:trPr>
          <w:trHeight w:val="29"/>
        </w:trPr>
        <w:tc>
          <w:tcPr>
            <w:tcW w:w="3066" w:type="dxa"/>
            <w:tcBorders>
              <w:top w:val="nil"/>
              <w:left w:val="single" w:sz="4" w:space="0" w:color="auto"/>
              <w:bottom w:val="nil"/>
              <w:right w:val="single" w:sz="4" w:space="0" w:color="auto"/>
            </w:tcBorders>
            <w:vAlign w:val="center"/>
          </w:tcPr>
          <w:p w14:paraId="05CF3768"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798D4467"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862964"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4EEB27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441C14B" w14:textId="77777777" w:rsidR="00840048" w:rsidRPr="00E61D25" w:rsidRDefault="00840048" w:rsidP="00840048">
            <w:pPr>
              <w:pStyle w:val="TAC"/>
              <w:rPr>
                <w:rFonts w:eastAsiaTheme="minorEastAsia"/>
                <w:lang w:val="en-US" w:eastAsia="zh-CN"/>
              </w:rPr>
            </w:pPr>
          </w:p>
        </w:tc>
      </w:tr>
      <w:tr w:rsidR="00840048" w:rsidRPr="00E61D25" w14:paraId="1B5BE4E7"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AED23FE" w14:textId="77777777" w:rsidR="00840048" w:rsidRPr="00E61D25" w:rsidRDefault="00840048" w:rsidP="00840048">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568AB2DF" w14:textId="77777777" w:rsidR="00840048" w:rsidRPr="00E61D25" w:rsidRDefault="00840048" w:rsidP="00840048">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FCE88F"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E727DBA"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94E493A" w14:textId="77777777" w:rsidR="00840048" w:rsidRPr="00E61D25" w:rsidRDefault="00840048" w:rsidP="00840048">
            <w:pPr>
              <w:pStyle w:val="TAC"/>
              <w:rPr>
                <w:rFonts w:eastAsiaTheme="minorEastAsia"/>
                <w:lang w:val="en-US" w:eastAsia="zh-CN"/>
              </w:rPr>
            </w:pPr>
          </w:p>
        </w:tc>
      </w:tr>
      <w:tr w:rsidR="00840048" w:rsidRPr="00E61D25" w14:paraId="6DEA66C8"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F69398D"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en-US" w:eastAsia="zh-CN"/>
              </w:rPr>
              <w:t>n66</w:t>
            </w:r>
            <w:r w:rsidRPr="00E61D25">
              <w:rPr>
                <w:rFonts w:eastAsiaTheme="minorEastAsia"/>
                <w:lang w:val="sv-SE" w:eastAsia="ja-JP"/>
              </w:rPr>
              <w:t>A</w:t>
            </w:r>
            <w:r w:rsidRPr="00E61D25">
              <w:rPr>
                <w:rFonts w:eastAsiaTheme="minorEastAsia"/>
                <w:lang w:val="en-US" w:eastAsia="zh-CN"/>
              </w:rPr>
              <w:t>-n78(2A)</w:t>
            </w:r>
          </w:p>
        </w:tc>
        <w:tc>
          <w:tcPr>
            <w:tcW w:w="2712" w:type="dxa"/>
            <w:tcBorders>
              <w:top w:val="single" w:sz="4" w:space="0" w:color="auto"/>
              <w:left w:val="single" w:sz="4" w:space="0" w:color="auto"/>
              <w:bottom w:val="nil"/>
              <w:right w:val="single" w:sz="4" w:space="0" w:color="auto"/>
            </w:tcBorders>
            <w:vAlign w:val="center"/>
          </w:tcPr>
          <w:p w14:paraId="72D1A292"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n66A</w:t>
            </w:r>
          </w:p>
          <w:p w14:paraId="6F56BEC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p w14:paraId="6DE1254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n66</w:t>
            </w:r>
            <w:r w:rsidRPr="00E61D25">
              <w:rPr>
                <w:rFonts w:eastAsiaTheme="minorEastAsia"/>
                <w:lang w:val="sv-SE" w:eastAsia="ja-JP"/>
              </w:rPr>
              <w:t>A-</w:t>
            </w:r>
            <w:r w:rsidRPr="00E61D25">
              <w:rPr>
                <w:rFonts w:eastAsiaTheme="minorEastAsia"/>
                <w:lang w:val="en-US" w:eastAsia="zh-CN"/>
              </w:rPr>
              <w:t>n78</w:t>
            </w:r>
            <w:r w:rsidRPr="00E61D25">
              <w:rPr>
                <w:rFonts w:eastAsiaTheme="minorEastAsia"/>
                <w:lang w:val="sv-SE"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715F873A" w14:textId="77777777" w:rsidR="00840048" w:rsidRPr="00E61D25" w:rsidRDefault="00840048" w:rsidP="00840048">
            <w:pPr>
              <w:pStyle w:val="TAC"/>
              <w:rPr>
                <w:rFonts w:eastAsiaTheme="minorEastAsia" w:cs="Arial"/>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8D3C111"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EA292E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2CCA36DD" w14:textId="77777777" w:rsidTr="00855952">
        <w:trPr>
          <w:trHeight w:val="29"/>
        </w:trPr>
        <w:tc>
          <w:tcPr>
            <w:tcW w:w="3066" w:type="dxa"/>
            <w:tcBorders>
              <w:top w:val="nil"/>
              <w:left w:val="single" w:sz="4" w:space="0" w:color="auto"/>
              <w:bottom w:val="nil"/>
              <w:right w:val="single" w:sz="4" w:space="0" w:color="auto"/>
            </w:tcBorders>
            <w:vAlign w:val="center"/>
          </w:tcPr>
          <w:p w14:paraId="5475EFC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7C9F8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FFD529"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FA12957"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4BB9EDD" w14:textId="77777777" w:rsidR="00840048" w:rsidRPr="00E61D25" w:rsidRDefault="00840048" w:rsidP="00840048">
            <w:pPr>
              <w:pStyle w:val="TAC"/>
              <w:rPr>
                <w:rFonts w:eastAsiaTheme="minorEastAsia"/>
                <w:lang w:val="en-US" w:eastAsia="zh-CN"/>
              </w:rPr>
            </w:pPr>
          </w:p>
        </w:tc>
      </w:tr>
      <w:tr w:rsidR="00840048" w:rsidRPr="00E61D25" w14:paraId="7036E86F" w14:textId="77777777" w:rsidTr="00855952">
        <w:trPr>
          <w:trHeight w:val="29"/>
        </w:trPr>
        <w:tc>
          <w:tcPr>
            <w:tcW w:w="3066" w:type="dxa"/>
            <w:tcBorders>
              <w:top w:val="nil"/>
              <w:left w:val="single" w:sz="4" w:space="0" w:color="auto"/>
              <w:bottom w:val="nil"/>
              <w:right w:val="single" w:sz="4" w:space="0" w:color="auto"/>
            </w:tcBorders>
            <w:vAlign w:val="center"/>
          </w:tcPr>
          <w:p w14:paraId="64A7871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F5554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D5E7FA"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0313178"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CA_n78(2A)_BCS1</w:t>
            </w:r>
          </w:p>
        </w:tc>
        <w:tc>
          <w:tcPr>
            <w:tcW w:w="2387" w:type="dxa"/>
            <w:tcBorders>
              <w:top w:val="nil"/>
              <w:left w:val="single" w:sz="4" w:space="0" w:color="auto"/>
              <w:bottom w:val="single" w:sz="4" w:space="0" w:color="auto"/>
              <w:right w:val="single" w:sz="4" w:space="0" w:color="auto"/>
            </w:tcBorders>
            <w:vAlign w:val="center"/>
          </w:tcPr>
          <w:p w14:paraId="5A43A5A7" w14:textId="77777777" w:rsidR="00840048" w:rsidRPr="00E61D25" w:rsidRDefault="00840048" w:rsidP="00840048">
            <w:pPr>
              <w:pStyle w:val="TAC"/>
              <w:rPr>
                <w:rFonts w:eastAsiaTheme="minorEastAsia"/>
                <w:lang w:val="en-US" w:eastAsia="zh-CN"/>
              </w:rPr>
            </w:pPr>
          </w:p>
        </w:tc>
      </w:tr>
      <w:tr w:rsidR="00840048" w:rsidRPr="00E61D25" w14:paraId="3ABECD35" w14:textId="77777777" w:rsidTr="00855952">
        <w:trPr>
          <w:trHeight w:val="29"/>
        </w:trPr>
        <w:tc>
          <w:tcPr>
            <w:tcW w:w="3066" w:type="dxa"/>
            <w:tcBorders>
              <w:top w:val="nil"/>
              <w:left w:val="single" w:sz="4" w:space="0" w:color="auto"/>
              <w:bottom w:val="nil"/>
              <w:right w:val="single" w:sz="4" w:space="0" w:color="auto"/>
            </w:tcBorders>
            <w:vAlign w:val="center"/>
          </w:tcPr>
          <w:p w14:paraId="057FD25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B4987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4AC130"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8E216BE" w14:textId="77777777" w:rsidR="00840048" w:rsidRPr="00E61D25" w:rsidRDefault="00840048" w:rsidP="00840048">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48F5BB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1</w:t>
            </w:r>
          </w:p>
        </w:tc>
      </w:tr>
      <w:tr w:rsidR="00840048" w:rsidRPr="00E61D25" w14:paraId="31B3A12F" w14:textId="77777777" w:rsidTr="00855952">
        <w:trPr>
          <w:trHeight w:val="29"/>
        </w:trPr>
        <w:tc>
          <w:tcPr>
            <w:tcW w:w="3066" w:type="dxa"/>
            <w:tcBorders>
              <w:top w:val="nil"/>
              <w:left w:val="single" w:sz="4" w:space="0" w:color="auto"/>
              <w:bottom w:val="nil"/>
              <w:right w:val="single" w:sz="4" w:space="0" w:color="auto"/>
            </w:tcBorders>
            <w:vAlign w:val="center"/>
          </w:tcPr>
          <w:p w14:paraId="44D32D9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89C52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5EA484"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DDA5351"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BBB0B76" w14:textId="77777777" w:rsidR="00840048" w:rsidRPr="00E61D25" w:rsidRDefault="00840048" w:rsidP="00840048">
            <w:pPr>
              <w:pStyle w:val="TAC"/>
              <w:rPr>
                <w:rFonts w:eastAsiaTheme="minorEastAsia"/>
                <w:lang w:val="en-US" w:eastAsia="zh-CN"/>
              </w:rPr>
            </w:pPr>
          </w:p>
        </w:tc>
      </w:tr>
      <w:tr w:rsidR="00840048" w:rsidRPr="00E61D25" w14:paraId="19368D7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33B507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58A5DD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3DCF13"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63DF5E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12105FC4" w14:textId="77777777" w:rsidR="00840048" w:rsidRPr="00E61D25" w:rsidRDefault="00840048" w:rsidP="00840048">
            <w:pPr>
              <w:pStyle w:val="TAC"/>
              <w:rPr>
                <w:rFonts w:eastAsiaTheme="minorEastAsia"/>
                <w:lang w:val="en-US" w:eastAsia="zh-CN"/>
              </w:rPr>
            </w:pPr>
          </w:p>
        </w:tc>
      </w:tr>
      <w:tr w:rsidR="00840048" w:rsidRPr="00E61D25" w14:paraId="7B3CF917" w14:textId="77777777" w:rsidTr="00855952">
        <w:trPr>
          <w:trHeight w:val="29"/>
        </w:trPr>
        <w:tc>
          <w:tcPr>
            <w:tcW w:w="3066" w:type="dxa"/>
            <w:tcBorders>
              <w:top w:val="nil"/>
              <w:left w:val="single" w:sz="4" w:space="0" w:color="auto"/>
              <w:bottom w:val="nil"/>
              <w:right w:val="single" w:sz="4" w:space="0" w:color="auto"/>
            </w:tcBorders>
            <w:vAlign w:val="center"/>
          </w:tcPr>
          <w:p w14:paraId="5CDCD41B"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CA_n7(2A)-n66A-n78A</w:t>
            </w:r>
          </w:p>
        </w:tc>
        <w:tc>
          <w:tcPr>
            <w:tcW w:w="2712" w:type="dxa"/>
            <w:tcBorders>
              <w:top w:val="nil"/>
              <w:left w:val="single" w:sz="4" w:space="0" w:color="auto"/>
              <w:bottom w:val="nil"/>
              <w:right w:val="single" w:sz="4" w:space="0" w:color="auto"/>
            </w:tcBorders>
            <w:vAlign w:val="center"/>
          </w:tcPr>
          <w:p w14:paraId="1EC2088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CA_n7A-n66A</w:t>
            </w:r>
          </w:p>
          <w:p w14:paraId="14CDA1B2"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2FC0F92A"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19238F63"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440754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37DED92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49DECFE" w14:textId="77777777" w:rsidTr="00855952">
        <w:trPr>
          <w:trHeight w:val="29"/>
        </w:trPr>
        <w:tc>
          <w:tcPr>
            <w:tcW w:w="3066" w:type="dxa"/>
            <w:tcBorders>
              <w:top w:val="nil"/>
              <w:left w:val="single" w:sz="4" w:space="0" w:color="auto"/>
              <w:bottom w:val="nil"/>
              <w:right w:val="single" w:sz="4" w:space="0" w:color="auto"/>
            </w:tcBorders>
            <w:vAlign w:val="center"/>
          </w:tcPr>
          <w:p w14:paraId="6D2CDE5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5A9A8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E70EAD"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62AD06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389B2D2" w14:textId="77777777" w:rsidR="00840048" w:rsidRPr="00E61D25" w:rsidRDefault="00840048" w:rsidP="00840048">
            <w:pPr>
              <w:pStyle w:val="TAC"/>
              <w:rPr>
                <w:rFonts w:eastAsiaTheme="minorEastAsia"/>
                <w:lang w:val="en-US" w:eastAsia="zh-CN"/>
              </w:rPr>
            </w:pPr>
          </w:p>
        </w:tc>
      </w:tr>
      <w:tr w:rsidR="00840048" w:rsidRPr="00E61D25" w14:paraId="6A2D2878" w14:textId="77777777" w:rsidTr="00855952">
        <w:trPr>
          <w:trHeight w:val="29"/>
        </w:trPr>
        <w:tc>
          <w:tcPr>
            <w:tcW w:w="3066" w:type="dxa"/>
            <w:tcBorders>
              <w:top w:val="nil"/>
              <w:left w:val="single" w:sz="4" w:space="0" w:color="auto"/>
              <w:bottom w:val="nil"/>
              <w:right w:val="single" w:sz="4" w:space="0" w:color="auto"/>
            </w:tcBorders>
            <w:vAlign w:val="center"/>
          </w:tcPr>
          <w:p w14:paraId="7999A9C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1351D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38A75C"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7795BF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75CA3A58" w14:textId="77777777" w:rsidR="00840048" w:rsidRPr="00E61D25" w:rsidRDefault="00840048" w:rsidP="00840048">
            <w:pPr>
              <w:pStyle w:val="TAC"/>
              <w:rPr>
                <w:rFonts w:eastAsiaTheme="minorEastAsia"/>
                <w:lang w:val="en-US" w:eastAsia="zh-CN"/>
              </w:rPr>
            </w:pPr>
          </w:p>
        </w:tc>
      </w:tr>
      <w:tr w:rsidR="00840048" w:rsidRPr="00E61D25" w14:paraId="152A9D72"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6176700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CA_n7A-n66(2A)-n78A</w:t>
            </w:r>
          </w:p>
        </w:tc>
        <w:tc>
          <w:tcPr>
            <w:tcW w:w="2712" w:type="dxa"/>
            <w:tcBorders>
              <w:top w:val="single" w:sz="4" w:space="0" w:color="auto"/>
              <w:left w:val="single" w:sz="4" w:space="0" w:color="auto"/>
              <w:bottom w:val="nil"/>
              <w:right w:val="single" w:sz="4" w:space="0" w:color="auto"/>
            </w:tcBorders>
            <w:vAlign w:val="center"/>
          </w:tcPr>
          <w:p w14:paraId="17B41CED" w14:textId="77777777" w:rsidR="00840048" w:rsidRPr="00E61D25" w:rsidRDefault="00840048" w:rsidP="00840048">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n66A</w:t>
            </w:r>
          </w:p>
          <w:p w14:paraId="73C670E8" w14:textId="77777777" w:rsidR="00840048" w:rsidRPr="00E61D25" w:rsidRDefault="00840048" w:rsidP="00840048">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n78A</w:t>
            </w:r>
          </w:p>
          <w:p w14:paraId="1EE6790E" w14:textId="77777777" w:rsidR="00840048" w:rsidRPr="00E61D25" w:rsidRDefault="00840048" w:rsidP="00840048">
            <w:pPr>
              <w:pStyle w:val="TAC"/>
              <w:rPr>
                <w:rFonts w:eastAsiaTheme="minorEastAsia"/>
                <w:lang w:val="en-US" w:eastAsia="zh-CN"/>
              </w:rPr>
            </w:pPr>
            <w:r w:rsidRPr="00E61D25">
              <w:rPr>
                <w:rFonts w:eastAsiaTheme="minorEastAsia" w:cs="Arial"/>
                <w:lang w:val="en-US" w:eastAsia="zh-CN"/>
              </w:rPr>
              <w:t>CA_n66</w:t>
            </w:r>
            <w:r w:rsidRPr="00E61D25">
              <w:rPr>
                <w:rFonts w:eastAsiaTheme="minorEastAsia" w:cs="Arial"/>
                <w:lang w:val="en-US" w:eastAsia="ja-JP"/>
              </w:rPr>
              <w:t>A-</w:t>
            </w:r>
            <w:r w:rsidRPr="00E61D25">
              <w:rPr>
                <w:rFonts w:eastAsiaTheme="minorEastAsia" w:cs="Arial"/>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0ABEE2D5"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810C99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7117E6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6E96FB11" w14:textId="77777777" w:rsidTr="00855952">
        <w:trPr>
          <w:trHeight w:val="29"/>
        </w:trPr>
        <w:tc>
          <w:tcPr>
            <w:tcW w:w="3066" w:type="dxa"/>
            <w:tcBorders>
              <w:top w:val="nil"/>
              <w:left w:val="single" w:sz="4" w:space="0" w:color="auto"/>
              <w:bottom w:val="nil"/>
              <w:right w:val="single" w:sz="4" w:space="0" w:color="auto"/>
            </w:tcBorders>
            <w:vAlign w:val="center"/>
          </w:tcPr>
          <w:p w14:paraId="1EE6CD1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56F1C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8633E2"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081681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1F828E3A" w14:textId="77777777" w:rsidR="00840048" w:rsidRPr="00E61D25" w:rsidRDefault="00840048" w:rsidP="00840048">
            <w:pPr>
              <w:pStyle w:val="TAC"/>
              <w:rPr>
                <w:rFonts w:eastAsiaTheme="minorEastAsia"/>
                <w:lang w:val="en-US" w:eastAsia="zh-CN"/>
              </w:rPr>
            </w:pPr>
          </w:p>
        </w:tc>
      </w:tr>
      <w:tr w:rsidR="00840048" w:rsidRPr="00E61D25" w14:paraId="4311588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12ABDA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FB9861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5A91A1"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C917C7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460DD29" w14:textId="77777777" w:rsidR="00840048" w:rsidRPr="00E61D25" w:rsidRDefault="00840048" w:rsidP="00840048">
            <w:pPr>
              <w:pStyle w:val="TAC"/>
              <w:rPr>
                <w:rFonts w:eastAsiaTheme="minorEastAsia"/>
                <w:lang w:val="en-US" w:eastAsia="zh-CN"/>
              </w:rPr>
            </w:pPr>
          </w:p>
        </w:tc>
      </w:tr>
      <w:tr w:rsidR="00840048" w:rsidRPr="00E61D25" w14:paraId="07C52FAC" w14:textId="77777777" w:rsidTr="00855952">
        <w:trPr>
          <w:trHeight w:val="29"/>
        </w:trPr>
        <w:tc>
          <w:tcPr>
            <w:tcW w:w="3066" w:type="dxa"/>
            <w:tcBorders>
              <w:top w:val="nil"/>
              <w:left w:val="single" w:sz="4" w:space="0" w:color="auto"/>
              <w:bottom w:val="nil"/>
              <w:right w:val="single" w:sz="4" w:space="0" w:color="auto"/>
            </w:tcBorders>
            <w:vAlign w:val="center"/>
          </w:tcPr>
          <w:p w14:paraId="0B7DAC1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CA_n7(2A)-n66(2A)-n78A</w:t>
            </w:r>
          </w:p>
        </w:tc>
        <w:tc>
          <w:tcPr>
            <w:tcW w:w="2712" w:type="dxa"/>
            <w:tcBorders>
              <w:top w:val="nil"/>
              <w:left w:val="single" w:sz="4" w:space="0" w:color="auto"/>
              <w:bottom w:val="nil"/>
              <w:right w:val="single" w:sz="4" w:space="0" w:color="auto"/>
            </w:tcBorders>
            <w:vAlign w:val="center"/>
          </w:tcPr>
          <w:p w14:paraId="6F3F32DC" w14:textId="77777777" w:rsidR="00840048" w:rsidRPr="00E61D25" w:rsidRDefault="00840048" w:rsidP="00840048">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n66A</w:t>
            </w:r>
          </w:p>
          <w:p w14:paraId="668F1995" w14:textId="77777777" w:rsidR="00840048" w:rsidRPr="00E61D25" w:rsidRDefault="00840048" w:rsidP="00840048">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n78A</w:t>
            </w:r>
          </w:p>
          <w:p w14:paraId="1AD5461E" w14:textId="77777777" w:rsidR="00840048" w:rsidRPr="00E61D25" w:rsidRDefault="00840048" w:rsidP="00840048">
            <w:pPr>
              <w:pStyle w:val="TAC"/>
              <w:rPr>
                <w:rFonts w:eastAsiaTheme="minorEastAsia"/>
                <w:lang w:val="en-US" w:eastAsia="zh-CN"/>
              </w:rPr>
            </w:pPr>
            <w:r w:rsidRPr="00E61D25">
              <w:rPr>
                <w:rFonts w:eastAsiaTheme="minorEastAsia" w:cs="Arial"/>
                <w:lang w:val="en-US" w:eastAsia="zh-CN"/>
              </w:rPr>
              <w:t>CA_n66</w:t>
            </w:r>
            <w:r w:rsidRPr="00E61D25">
              <w:rPr>
                <w:rFonts w:eastAsiaTheme="minorEastAsia" w:cs="Arial"/>
                <w:lang w:val="en-US" w:eastAsia="ja-JP"/>
              </w:rPr>
              <w:t>A-</w:t>
            </w:r>
            <w:r w:rsidRPr="00E61D25">
              <w:rPr>
                <w:rFonts w:eastAsiaTheme="minorEastAsia" w:cs="Arial"/>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02EFB057" w14:textId="77777777" w:rsidR="00840048" w:rsidRPr="00E61D25" w:rsidRDefault="00840048" w:rsidP="00840048">
            <w:pPr>
              <w:pStyle w:val="TAC"/>
              <w:rPr>
                <w:rFonts w:eastAsiaTheme="minorEastAsia" w:cs="Arial"/>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04C990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559672F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E829E1F" w14:textId="77777777" w:rsidTr="00855952">
        <w:trPr>
          <w:trHeight w:val="29"/>
        </w:trPr>
        <w:tc>
          <w:tcPr>
            <w:tcW w:w="3066" w:type="dxa"/>
            <w:tcBorders>
              <w:top w:val="nil"/>
              <w:left w:val="single" w:sz="4" w:space="0" w:color="auto"/>
              <w:bottom w:val="nil"/>
              <w:right w:val="single" w:sz="4" w:space="0" w:color="auto"/>
            </w:tcBorders>
            <w:vAlign w:val="center"/>
          </w:tcPr>
          <w:p w14:paraId="32C286F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C09562"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2FC0C5" w14:textId="77777777" w:rsidR="00840048" w:rsidRPr="00E61D25" w:rsidRDefault="00840048" w:rsidP="00840048">
            <w:pPr>
              <w:pStyle w:val="TAC"/>
              <w:rPr>
                <w:rFonts w:eastAsiaTheme="minorEastAsia" w:cs="Arial"/>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1031C4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F5FEFE2" w14:textId="77777777" w:rsidR="00840048" w:rsidRPr="00E61D25" w:rsidRDefault="00840048" w:rsidP="00840048">
            <w:pPr>
              <w:pStyle w:val="TAC"/>
              <w:rPr>
                <w:rFonts w:eastAsiaTheme="minorEastAsia"/>
                <w:lang w:val="en-US" w:eastAsia="zh-CN"/>
              </w:rPr>
            </w:pPr>
          </w:p>
        </w:tc>
      </w:tr>
      <w:tr w:rsidR="00840048" w:rsidRPr="00E61D25" w14:paraId="10C88C1F"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F8FBB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DE011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DB8B45"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D7AA258"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4B2F75C" w14:textId="77777777" w:rsidR="00840048" w:rsidRPr="00E61D25" w:rsidRDefault="00840048" w:rsidP="00840048">
            <w:pPr>
              <w:pStyle w:val="TAC"/>
              <w:rPr>
                <w:rFonts w:eastAsiaTheme="minorEastAsia"/>
                <w:lang w:val="en-US" w:eastAsia="zh-CN"/>
              </w:rPr>
            </w:pPr>
          </w:p>
        </w:tc>
      </w:tr>
      <w:tr w:rsidR="00840048" w:rsidRPr="00E61D25" w14:paraId="0563EEB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8B432F0" w14:textId="77777777" w:rsidR="00840048" w:rsidRPr="00E61D25" w:rsidRDefault="00840048" w:rsidP="00840048">
            <w:pPr>
              <w:pStyle w:val="TAC"/>
              <w:rPr>
                <w:rFonts w:eastAsiaTheme="minorEastAsia"/>
                <w:lang w:val="en-US" w:eastAsia="zh-CN"/>
              </w:rPr>
            </w:pPr>
            <w:r w:rsidRPr="00E61D25">
              <w:rPr>
                <w:lang w:val="en-US" w:eastAsia="zh-CN"/>
              </w:rPr>
              <w:t>CA_n7A-n66(2A)-n78(2A)</w:t>
            </w:r>
          </w:p>
        </w:tc>
        <w:tc>
          <w:tcPr>
            <w:tcW w:w="2712" w:type="dxa"/>
            <w:tcBorders>
              <w:top w:val="single" w:sz="4" w:space="0" w:color="auto"/>
              <w:left w:val="single" w:sz="4" w:space="0" w:color="auto"/>
              <w:bottom w:val="nil"/>
              <w:right w:val="single" w:sz="4" w:space="0" w:color="auto"/>
            </w:tcBorders>
            <w:vAlign w:val="center"/>
          </w:tcPr>
          <w:p w14:paraId="34130B70" w14:textId="77777777" w:rsidR="00840048" w:rsidRPr="00E61D25" w:rsidRDefault="00840048" w:rsidP="00840048">
            <w:pPr>
              <w:pStyle w:val="TAC"/>
              <w:rPr>
                <w:rFonts w:eastAsiaTheme="minorEastAsia"/>
                <w:lang w:val="en-US" w:eastAsia="zh-CN"/>
              </w:rPr>
            </w:pPr>
            <w:r w:rsidRPr="00E61D25">
              <w:rPr>
                <w:rFonts w:cs="Arial"/>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9AA910B" w14:textId="77777777" w:rsidR="00840048" w:rsidRPr="00E61D25" w:rsidRDefault="00840048" w:rsidP="00840048">
            <w:pPr>
              <w:pStyle w:val="TAC"/>
              <w:rPr>
                <w:rFonts w:eastAsiaTheme="minorEastAsia" w:cs="Arial"/>
                <w:szCs w:val="18"/>
                <w:lang w:val="en-US" w:eastAsia="zh-CN"/>
              </w:rPr>
            </w:pPr>
            <w:r w:rsidRPr="00E61D25">
              <w:rPr>
                <w:rFonts w:cs="Arial"/>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F8B262A"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8440AED" w14:textId="77777777" w:rsidR="00840048" w:rsidRPr="00E61D25" w:rsidRDefault="00840048" w:rsidP="00840048">
            <w:pPr>
              <w:pStyle w:val="TAC"/>
              <w:rPr>
                <w:rFonts w:eastAsiaTheme="minorEastAsia"/>
                <w:lang w:val="en-US" w:eastAsia="zh-CN"/>
              </w:rPr>
            </w:pPr>
            <w:r w:rsidRPr="00E61D25">
              <w:rPr>
                <w:kern w:val="2"/>
                <w:szCs w:val="22"/>
                <w:lang w:val="en-US" w:eastAsia="zh-CN"/>
              </w:rPr>
              <w:t>0</w:t>
            </w:r>
          </w:p>
        </w:tc>
      </w:tr>
      <w:tr w:rsidR="00840048" w:rsidRPr="00E61D25" w14:paraId="722236F0" w14:textId="77777777" w:rsidTr="00855952">
        <w:trPr>
          <w:trHeight w:val="29"/>
        </w:trPr>
        <w:tc>
          <w:tcPr>
            <w:tcW w:w="3066" w:type="dxa"/>
            <w:tcBorders>
              <w:top w:val="nil"/>
              <w:left w:val="single" w:sz="4" w:space="0" w:color="auto"/>
              <w:bottom w:val="nil"/>
              <w:right w:val="single" w:sz="4" w:space="0" w:color="auto"/>
            </w:tcBorders>
            <w:vAlign w:val="center"/>
          </w:tcPr>
          <w:p w14:paraId="65C9499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198D7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54ACA7" w14:textId="77777777" w:rsidR="00840048" w:rsidRPr="00E61D25" w:rsidRDefault="00840048" w:rsidP="00840048">
            <w:pPr>
              <w:pStyle w:val="TAC"/>
              <w:rPr>
                <w:rFonts w:eastAsiaTheme="minorEastAsia" w:cs="Arial"/>
                <w:szCs w:val="18"/>
                <w:lang w:val="en-US" w:eastAsia="zh-CN"/>
              </w:rPr>
            </w:pPr>
            <w:r w:rsidRPr="00E61D25">
              <w:rPr>
                <w:rFonts w:cs="Arial"/>
                <w:kern w:val="2"/>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47052EB" w14:textId="77777777" w:rsidR="00840048" w:rsidRPr="00E61D25" w:rsidRDefault="00840048" w:rsidP="00840048">
            <w:pPr>
              <w:pStyle w:val="TAC"/>
              <w:rPr>
                <w:rFonts w:eastAsiaTheme="minorEastAsia"/>
                <w:lang w:val="en-US" w:eastAsia="zh-CN" w:bidi="ar"/>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2429C974" w14:textId="77777777" w:rsidR="00840048" w:rsidRPr="00E61D25" w:rsidRDefault="00840048" w:rsidP="00840048">
            <w:pPr>
              <w:pStyle w:val="TAC"/>
              <w:rPr>
                <w:rFonts w:eastAsiaTheme="minorEastAsia"/>
                <w:lang w:val="en-US" w:eastAsia="zh-CN"/>
              </w:rPr>
            </w:pPr>
          </w:p>
        </w:tc>
      </w:tr>
      <w:tr w:rsidR="00840048" w:rsidRPr="00E61D25" w14:paraId="7F849BE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5A2803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61C739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8B9D54" w14:textId="77777777" w:rsidR="00840048" w:rsidRPr="00E61D25" w:rsidRDefault="00840048" w:rsidP="00840048">
            <w:pPr>
              <w:pStyle w:val="TAC"/>
              <w:rPr>
                <w:rFonts w:eastAsiaTheme="minorEastAsia" w:cs="Arial"/>
                <w:szCs w:val="18"/>
                <w:lang w:val="en-US" w:eastAsia="zh-CN"/>
              </w:rPr>
            </w:pPr>
            <w:r w:rsidRPr="00E61D25">
              <w:rPr>
                <w:rFonts w:cs="Arial"/>
                <w:kern w:val="2"/>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31F9D2C" w14:textId="77777777" w:rsidR="00840048" w:rsidRPr="00E61D25" w:rsidRDefault="00840048" w:rsidP="00840048">
            <w:pPr>
              <w:pStyle w:val="TAC"/>
              <w:rPr>
                <w:rFonts w:eastAsiaTheme="minorEastAsia"/>
                <w:lang w:val="en-US" w:eastAsia="zh-CN" w:bidi="ar"/>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2EDD6BFD" w14:textId="77777777" w:rsidR="00840048" w:rsidRPr="00E61D25" w:rsidRDefault="00840048" w:rsidP="00840048">
            <w:pPr>
              <w:pStyle w:val="TAC"/>
              <w:rPr>
                <w:rFonts w:eastAsiaTheme="minorEastAsia"/>
                <w:lang w:val="en-US" w:eastAsia="zh-CN"/>
              </w:rPr>
            </w:pPr>
          </w:p>
        </w:tc>
      </w:tr>
      <w:tr w:rsidR="00840048" w:rsidRPr="00E61D25" w14:paraId="33E27FEE" w14:textId="77777777" w:rsidTr="00855952">
        <w:trPr>
          <w:trHeight w:val="29"/>
        </w:trPr>
        <w:tc>
          <w:tcPr>
            <w:tcW w:w="3066" w:type="dxa"/>
            <w:tcBorders>
              <w:top w:val="nil"/>
              <w:left w:val="single" w:sz="4" w:space="0" w:color="auto"/>
              <w:bottom w:val="nil"/>
              <w:right w:val="single" w:sz="4" w:space="0" w:color="auto"/>
            </w:tcBorders>
            <w:vAlign w:val="center"/>
          </w:tcPr>
          <w:p w14:paraId="1D5EDD31"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CA_n7(2A)-n66A-n78(2A)</w:t>
            </w:r>
          </w:p>
        </w:tc>
        <w:tc>
          <w:tcPr>
            <w:tcW w:w="2712" w:type="dxa"/>
            <w:tcBorders>
              <w:top w:val="nil"/>
              <w:left w:val="single" w:sz="4" w:space="0" w:color="auto"/>
              <w:bottom w:val="nil"/>
              <w:right w:val="single" w:sz="4" w:space="0" w:color="auto"/>
            </w:tcBorders>
            <w:vAlign w:val="center"/>
          </w:tcPr>
          <w:p w14:paraId="5B5871A6"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n66A</w:t>
            </w:r>
          </w:p>
          <w:p w14:paraId="6B0CC6C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n78A</w:t>
            </w:r>
          </w:p>
          <w:p w14:paraId="643248C2"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en-US" w:eastAsia="ja-JP"/>
              </w:rPr>
              <w:t>A-</w:t>
            </w:r>
            <w:r w:rsidRPr="00E61D25">
              <w:rPr>
                <w:rFonts w:eastAsiaTheme="minorEastAsia" w:cs="Arial"/>
                <w:szCs w:val="18"/>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781E288B"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806562E"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6624FBF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27EB0097" w14:textId="77777777" w:rsidTr="00855952">
        <w:trPr>
          <w:trHeight w:val="29"/>
        </w:trPr>
        <w:tc>
          <w:tcPr>
            <w:tcW w:w="3066" w:type="dxa"/>
            <w:tcBorders>
              <w:top w:val="nil"/>
              <w:left w:val="single" w:sz="4" w:space="0" w:color="auto"/>
              <w:bottom w:val="nil"/>
              <w:right w:val="single" w:sz="4" w:space="0" w:color="auto"/>
            </w:tcBorders>
            <w:vAlign w:val="center"/>
          </w:tcPr>
          <w:p w14:paraId="1352A17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408D0B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3C7DDC"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8B5384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B3D40C7" w14:textId="77777777" w:rsidR="00840048" w:rsidRPr="00E61D25" w:rsidRDefault="00840048" w:rsidP="00840048">
            <w:pPr>
              <w:pStyle w:val="TAC"/>
              <w:rPr>
                <w:rFonts w:eastAsiaTheme="minorEastAsia"/>
                <w:lang w:val="en-US" w:eastAsia="zh-CN"/>
              </w:rPr>
            </w:pPr>
          </w:p>
        </w:tc>
      </w:tr>
      <w:tr w:rsidR="00840048" w:rsidRPr="00E61D25" w14:paraId="7F03422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7D8262B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11F9B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A5EFC4"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2EC2FF0"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09F7B5B9" w14:textId="77777777" w:rsidR="00840048" w:rsidRPr="00E61D25" w:rsidRDefault="00840048" w:rsidP="00840048">
            <w:pPr>
              <w:pStyle w:val="TAC"/>
              <w:rPr>
                <w:rFonts w:eastAsiaTheme="minorEastAsia"/>
                <w:lang w:val="en-US" w:eastAsia="zh-CN"/>
              </w:rPr>
            </w:pPr>
          </w:p>
        </w:tc>
      </w:tr>
      <w:tr w:rsidR="00840048" w:rsidRPr="00E61D25" w14:paraId="7B1CE46F" w14:textId="77777777" w:rsidTr="00855952">
        <w:trPr>
          <w:trHeight w:val="29"/>
        </w:trPr>
        <w:tc>
          <w:tcPr>
            <w:tcW w:w="3066" w:type="dxa"/>
            <w:tcBorders>
              <w:top w:val="nil"/>
              <w:left w:val="single" w:sz="4" w:space="0" w:color="auto"/>
              <w:bottom w:val="nil"/>
              <w:right w:val="single" w:sz="4" w:space="0" w:color="auto"/>
            </w:tcBorders>
            <w:vAlign w:val="center"/>
          </w:tcPr>
          <w:p w14:paraId="3B0D20F1"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CA_n7(2A)-n66(2A)-n78(2A)</w:t>
            </w:r>
          </w:p>
        </w:tc>
        <w:tc>
          <w:tcPr>
            <w:tcW w:w="2712" w:type="dxa"/>
            <w:tcBorders>
              <w:top w:val="nil"/>
              <w:left w:val="single" w:sz="4" w:space="0" w:color="auto"/>
              <w:bottom w:val="nil"/>
              <w:right w:val="single" w:sz="4" w:space="0" w:color="auto"/>
            </w:tcBorders>
            <w:vAlign w:val="center"/>
          </w:tcPr>
          <w:p w14:paraId="01B58A82"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n66A</w:t>
            </w:r>
          </w:p>
          <w:p w14:paraId="2C8F3F3F"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n78A</w:t>
            </w:r>
          </w:p>
          <w:p w14:paraId="0E7A1933" w14:textId="77777777" w:rsidR="00840048" w:rsidRPr="00E61D25" w:rsidRDefault="00840048" w:rsidP="00840048">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en-US" w:eastAsia="ja-JP"/>
              </w:rPr>
              <w:t>A-</w:t>
            </w:r>
            <w:r w:rsidRPr="00E61D25">
              <w:rPr>
                <w:rFonts w:eastAsiaTheme="minorEastAsia" w:cs="Arial"/>
                <w:szCs w:val="18"/>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7D2584AD"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35FE82C"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315A9542"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0AF8BDC3" w14:textId="77777777" w:rsidTr="00855952">
        <w:trPr>
          <w:trHeight w:val="29"/>
        </w:trPr>
        <w:tc>
          <w:tcPr>
            <w:tcW w:w="3066" w:type="dxa"/>
            <w:tcBorders>
              <w:top w:val="nil"/>
              <w:left w:val="single" w:sz="4" w:space="0" w:color="auto"/>
              <w:bottom w:val="nil"/>
              <w:right w:val="single" w:sz="4" w:space="0" w:color="auto"/>
            </w:tcBorders>
            <w:vAlign w:val="center"/>
          </w:tcPr>
          <w:p w14:paraId="1E745FE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8FD1D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723CC3"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A91D0E4"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4707A2AE" w14:textId="77777777" w:rsidR="00840048" w:rsidRPr="00E61D25" w:rsidRDefault="00840048" w:rsidP="00840048">
            <w:pPr>
              <w:pStyle w:val="TAC"/>
              <w:rPr>
                <w:rFonts w:eastAsiaTheme="minorEastAsia"/>
                <w:lang w:val="en-US" w:eastAsia="zh-CN"/>
              </w:rPr>
            </w:pPr>
          </w:p>
        </w:tc>
      </w:tr>
      <w:tr w:rsidR="00840048" w:rsidRPr="00E61D25" w14:paraId="078FD53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949F6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B524A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4B6DB5"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7BCB98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E275FB7" w14:textId="77777777" w:rsidR="00840048" w:rsidRPr="00E61D25" w:rsidRDefault="00840048" w:rsidP="00840048">
            <w:pPr>
              <w:pStyle w:val="TAC"/>
              <w:rPr>
                <w:rFonts w:eastAsiaTheme="minorEastAsia"/>
                <w:lang w:val="en-US" w:eastAsia="zh-CN"/>
              </w:rPr>
            </w:pPr>
          </w:p>
        </w:tc>
      </w:tr>
      <w:tr w:rsidR="00840048" w:rsidRPr="00E61D25" w14:paraId="1DEDA9D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3F42BE6"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CA_n7A-n67A-n78A</w:t>
            </w:r>
          </w:p>
        </w:tc>
        <w:tc>
          <w:tcPr>
            <w:tcW w:w="2712" w:type="dxa"/>
            <w:tcBorders>
              <w:top w:val="single" w:sz="4" w:space="0" w:color="auto"/>
              <w:left w:val="single" w:sz="4" w:space="0" w:color="auto"/>
              <w:bottom w:val="nil"/>
              <w:right w:val="single" w:sz="4" w:space="0" w:color="auto"/>
            </w:tcBorders>
            <w:vAlign w:val="center"/>
          </w:tcPr>
          <w:p w14:paraId="3944ECDF"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24400A72"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7DD6C50" w14:textId="77777777" w:rsidR="00840048" w:rsidRPr="00E61D25" w:rsidRDefault="00840048" w:rsidP="00840048">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single" w:sz="4" w:space="0" w:color="auto"/>
              <w:left w:val="single" w:sz="4" w:space="0" w:color="auto"/>
              <w:bottom w:val="nil"/>
              <w:right w:val="single" w:sz="4" w:space="0" w:color="auto"/>
            </w:tcBorders>
            <w:vAlign w:val="center"/>
          </w:tcPr>
          <w:p w14:paraId="14911C0C"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0</w:t>
            </w:r>
          </w:p>
        </w:tc>
      </w:tr>
      <w:tr w:rsidR="00840048" w:rsidRPr="00E61D25" w14:paraId="06A46C0D" w14:textId="77777777" w:rsidTr="00855952">
        <w:trPr>
          <w:trHeight w:val="29"/>
        </w:trPr>
        <w:tc>
          <w:tcPr>
            <w:tcW w:w="3066" w:type="dxa"/>
            <w:tcBorders>
              <w:top w:val="nil"/>
              <w:left w:val="single" w:sz="4" w:space="0" w:color="auto"/>
              <w:bottom w:val="nil"/>
              <w:right w:val="single" w:sz="4" w:space="0" w:color="auto"/>
            </w:tcBorders>
            <w:vAlign w:val="center"/>
          </w:tcPr>
          <w:p w14:paraId="419865E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8A4AD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66514E"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7249FB71" w14:textId="77777777" w:rsidR="00840048" w:rsidRPr="00E61D25" w:rsidRDefault="00840048" w:rsidP="00840048">
            <w:pPr>
              <w:pStyle w:val="TAC"/>
              <w:rPr>
                <w:rFonts w:eastAsiaTheme="minorEastAsia"/>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1B4023A7" w14:textId="77777777" w:rsidR="00840048" w:rsidRPr="00E61D25" w:rsidRDefault="00840048" w:rsidP="00840048">
            <w:pPr>
              <w:pStyle w:val="TAC"/>
              <w:rPr>
                <w:rFonts w:eastAsiaTheme="minorEastAsia"/>
                <w:lang w:val="en-US" w:eastAsia="zh-CN"/>
              </w:rPr>
            </w:pPr>
          </w:p>
        </w:tc>
      </w:tr>
      <w:tr w:rsidR="00840048" w:rsidRPr="00E61D25" w14:paraId="03D26A90"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CD1F2E8"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D60935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020B9D"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22843BB0" w14:textId="77777777" w:rsidR="00840048" w:rsidRPr="00E61D25" w:rsidRDefault="00840048" w:rsidP="00840048">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5F28483" w14:textId="77777777" w:rsidR="00840048" w:rsidRPr="00E61D25" w:rsidRDefault="00840048" w:rsidP="00840048">
            <w:pPr>
              <w:pStyle w:val="TAC"/>
              <w:rPr>
                <w:rFonts w:eastAsiaTheme="minorEastAsia"/>
                <w:lang w:val="en-US" w:eastAsia="zh-CN"/>
              </w:rPr>
            </w:pPr>
          </w:p>
        </w:tc>
      </w:tr>
      <w:tr w:rsidR="00840048" w:rsidRPr="00E61D25" w14:paraId="4013C9B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A4EC90A"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CA_n7A-n67A-n78(2A)</w:t>
            </w:r>
          </w:p>
        </w:tc>
        <w:tc>
          <w:tcPr>
            <w:tcW w:w="2712" w:type="dxa"/>
            <w:tcBorders>
              <w:top w:val="single" w:sz="4" w:space="0" w:color="auto"/>
              <w:left w:val="single" w:sz="4" w:space="0" w:color="auto"/>
              <w:bottom w:val="nil"/>
              <w:right w:val="single" w:sz="4" w:space="0" w:color="auto"/>
            </w:tcBorders>
            <w:vAlign w:val="center"/>
          </w:tcPr>
          <w:p w14:paraId="7B835D58" w14:textId="77777777" w:rsidR="00840048" w:rsidRPr="00E61D25" w:rsidRDefault="00840048" w:rsidP="00840048">
            <w:pPr>
              <w:pStyle w:val="TAC"/>
              <w:rPr>
                <w:rFonts w:eastAsiaTheme="minorEastAsia"/>
                <w:lang w:val="en-US" w:eastAsia="zh-CN"/>
              </w:rPr>
            </w:pPr>
            <w:r w:rsidRPr="00E61D25">
              <w:rPr>
                <w:rFonts w:eastAsiaTheme="minorEastAsia"/>
                <w:lang w:eastAsia="zh-CN"/>
              </w:rPr>
              <w:t>CA_n7A-n78A</w:t>
            </w:r>
            <w:r w:rsidRPr="00E61D25">
              <w:rPr>
                <w:rFonts w:eastAsiaTheme="minorEastAsia"/>
                <w:lang w:eastAsia="zh-CN"/>
              </w:rPr>
              <w:br/>
            </w:r>
            <w:r w:rsidRPr="00E61D25">
              <w:rPr>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9A0FB91"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FDFDA98" w14:textId="77777777" w:rsidR="00840048" w:rsidRPr="00E61D25" w:rsidRDefault="00840048" w:rsidP="00840048">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single" w:sz="4" w:space="0" w:color="auto"/>
              <w:left w:val="single" w:sz="4" w:space="0" w:color="auto"/>
              <w:bottom w:val="nil"/>
              <w:right w:val="single" w:sz="4" w:space="0" w:color="auto"/>
            </w:tcBorders>
            <w:vAlign w:val="center"/>
          </w:tcPr>
          <w:p w14:paraId="39D1C8DE" w14:textId="77777777" w:rsidR="00840048" w:rsidRPr="00E61D25" w:rsidRDefault="00840048" w:rsidP="00840048">
            <w:pPr>
              <w:pStyle w:val="TAC"/>
              <w:rPr>
                <w:rFonts w:eastAsiaTheme="minorEastAsia"/>
                <w:lang w:val="en-US" w:eastAsia="zh-CN"/>
              </w:rPr>
            </w:pPr>
            <w:r w:rsidRPr="00E61D25">
              <w:rPr>
                <w:rFonts w:eastAsiaTheme="minorEastAsia" w:hint="eastAsia"/>
                <w:lang w:eastAsia="zh-CN"/>
              </w:rPr>
              <w:t>0</w:t>
            </w:r>
          </w:p>
        </w:tc>
      </w:tr>
      <w:tr w:rsidR="00840048" w:rsidRPr="00E61D25" w14:paraId="66744118" w14:textId="77777777" w:rsidTr="00855952">
        <w:trPr>
          <w:trHeight w:val="29"/>
        </w:trPr>
        <w:tc>
          <w:tcPr>
            <w:tcW w:w="3066" w:type="dxa"/>
            <w:tcBorders>
              <w:top w:val="nil"/>
              <w:left w:val="single" w:sz="4" w:space="0" w:color="auto"/>
              <w:bottom w:val="nil"/>
              <w:right w:val="single" w:sz="4" w:space="0" w:color="auto"/>
            </w:tcBorders>
            <w:vAlign w:val="center"/>
          </w:tcPr>
          <w:p w14:paraId="522E158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FC775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7A3CC4"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4879D29D" w14:textId="77777777" w:rsidR="00840048" w:rsidRPr="00E61D25" w:rsidRDefault="00840048" w:rsidP="00840048">
            <w:pPr>
              <w:pStyle w:val="TAC"/>
              <w:rPr>
                <w:rFonts w:eastAsiaTheme="minorEastAsia"/>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0491BFB5" w14:textId="77777777" w:rsidR="00840048" w:rsidRPr="00E61D25" w:rsidRDefault="00840048" w:rsidP="00840048">
            <w:pPr>
              <w:pStyle w:val="TAC"/>
              <w:rPr>
                <w:rFonts w:eastAsiaTheme="minorEastAsia"/>
                <w:lang w:val="en-US" w:eastAsia="zh-CN"/>
              </w:rPr>
            </w:pPr>
          </w:p>
        </w:tc>
      </w:tr>
      <w:tr w:rsidR="00840048" w:rsidRPr="00E61D25" w14:paraId="00A41A6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4F2145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03AA5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AAD027"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35004E5F" w14:textId="77777777" w:rsidR="00840048" w:rsidRPr="00E61D25" w:rsidRDefault="00840048" w:rsidP="00840048">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7CB630F" w14:textId="77777777" w:rsidR="00840048" w:rsidRPr="00E61D25" w:rsidRDefault="00840048" w:rsidP="00840048">
            <w:pPr>
              <w:pStyle w:val="TAC"/>
              <w:rPr>
                <w:rFonts w:eastAsiaTheme="minorEastAsia"/>
                <w:lang w:val="en-US" w:eastAsia="zh-CN"/>
              </w:rPr>
            </w:pPr>
          </w:p>
        </w:tc>
      </w:tr>
      <w:tr w:rsidR="00840048" w:rsidRPr="00E61D25" w14:paraId="26A16627" w14:textId="77777777" w:rsidTr="00855952">
        <w:trPr>
          <w:trHeight w:val="29"/>
        </w:trPr>
        <w:tc>
          <w:tcPr>
            <w:tcW w:w="3066" w:type="dxa"/>
            <w:tcBorders>
              <w:top w:val="single" w:sz="4" w:space="0" w:color="auto"/>
              <w:left w:val="single" w:sz="4" w:space="0" w:color="auto"/>
              <w:bottom w:val="nil"/>
              <w:right w:val="single" w:sz="4" w:space="0" w:color="auto"/>
            </w:tcBorders>
          </w:tcPr>
          <w:p w14:paraId="3295C719"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rPr>
              <w:t>CA_n7A-n71A-n77A</w:t>
            </w:r>
          </w:p>
        </w:tc>
        <w:tc>
          <w:tcPr>
            <w:tcW w:w="2712" w:type="dxa"/>
            <w:tcBorders>
              <w:top w:val="single" w:sz="4" w:space="0" w:color="auto"/>
              <w:left w:val="single" w:sz="4" w:space="0" w:color="auto"/>
              <w:bottom w:val="nil"/>
              <w:right w:val="single" w:sz="4" w:space="0" w:color="auto"/>
            </w:tcBorders>
            <w:vAlign w:val="center"/>
          </w:tcPr>
          <w:p w14:paraId="3703D038" w14:textId="77777777" w:rsidR="00840048" w:rsidRPr="00E61D25" w:rsidRDefault="00840048" w:rsidP="00840048">
            <w:pPr>
              <w:pStyle w:val="TAC"/>
              <w:rPr>
                <w:rFonts w:eastAsiaTheme="minorEastAsia" w:cs="Arial"/>
                <w:color w:val="000000"/>
                <w:szCs w:val="18"/>
              </w:rPr>
            </w:pPr>
            <w:r w:rsidRPr="00E61D25">
              <w:rPr>
                <w:rFonts w:eastAsiaTheme="minorEastAsia"/>
                <w:lang w:val="en-US" w:eastAsia="zh-CN"/>
              </w:rPr>
              <w:t>n77</w:t>
            </w:r>
            <w:r w:rsidRPr="00E61D25">
              <w:rPr>
                <w:rFonts w:eastAsiaTheme="minorEastAsia"/>
                <w:vertAlign w:val="superscript"/>
                <w:lang w:val="en-US" w:eastAsia="zh-CN"/>
              </w:rPr>
              <w:t>7,9</w:t>
            </w:r>
          </w:p>
          <w:p w14:paraId="2857B3EC"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CA_n7A-n71A</w:t>
            </w:r>
          </w:p>
          <w:p w14:paraId="479E301D"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CA_n7A-n77A</w:t>
            </w:r>
            <w:r w:rsidRPr="00E61D25">
              <w:rPr>
                <w:rFonts w:eastAsiaTheme="minorEastAsia"/>
                <w:vertAlign w:val="superscript"/>
                <w:lang w:val="en-US" w:eastAsia="zh-CN"/>
              </w:rPr>
              <w:t>7</w:t>
            </w:r>
          </w:p>
          <w:p w14:paraId="1AA89809"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0DD6065" w14:textId="77777777" w:rsidR="00840048" w:rsidRPr="00E61D25" w:rsidRDefault="00840048" w:rsidP="00840048">
            <w:pPr>
              <w:pStyle w:val="TAC"/>
              <w:rPr>
                <w:rFonts w:eastAsiaTheme="minorEastAsia" w:cs="Arial"/>
                <w:szCs w:val="18"/>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C7D556"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2387" w:type="dxa"/>
            <w:tcBorders>
              <w:top w:val="single" w:sz="4" w:space="0" w:color="auto"/>
              <w:left w:val="single" w:sz="4" w:space="0" w:color="auto"/>
              <w:bottom w:val="nil"/>
              <w:right w:val="single" w:sz="4" w:space="0" w:color="auto"/>
            </w:tcBorders>
            <w:vAlign w:val="center"/>
          </w:tcPr>
          <w:p w14:paraId="28502B7F" w14:textId="77777777" w:rsidR="00840048" w:rsidRPr="00E61D25" w:rsidRDefault="00840048" w:rsidP="00840048">
            <w:pPr>
              <w:pStyle w:val="TAC"/>
              <w:rPr>
                <w:rFonts w:eastAsiaTheme="minorEastAsia"/>
                <w:lang w:val="en-US" w:eastAsia="zh-CN"/>
              </w:rPr>
            </w:pPr>
            <w:r w:rsidRPr="00E61D25">
              <w:rPr>
                <w:rFonts w:eastAsiaTheme="minorEastAsia" w:hint="eastAsia"/>
                <w:szCs w:val="18"/>
                <w:lang w:val="en-US" w:eastAsia="zh-CN"/>
              </w:rPr>
              <w:t>0</w:t>
            </w:r>
          </w:p>
        </w:tc>
      </w:tr>
      <w:tr w:rsidR="00840048" w:rsidRPr="00E61D25" w14:paraId="4541095D" w14:textId="77777777" w:rsidTr="00855952">
        <w:trPr>
          <w:trHeight w:val="29"/>
        </w:trPr>
        <w:tc>
          <w:tcPr>
            <w:tcW w:w="3066" w:type="dxa"/>
            <w:tcBorders>
              <w:top w:val="nil"/>
              <w:left w:val="single" w:sz="4" w:space="0" w:color="auto"/>
              <w:bottom w:val="nil"/>
              <w:right w:val="single" w:sz="4" w:space="0" w:color="auto"/>
            </w:tcBorders>
            <w:vAlign w:val="center"/>
          </w:tcPr>
          <w:p w14:paraId="18D8B6C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E94E4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6DE7E5" w14:textId="77777777" w:rsidR="00840048" w:rsidRPr="00E61D25" w:rsidRDefault="00840048" w:rsidP="00840048">
            <w:pPr>
              <w:pStyle w:val="TAC"/>
              <w:rPr>
                <w:rFonts w:eastAsiaTheme="minorEastAsia" w:cs="Arial"/>
                <w:szCs w:val="18"/>
                <w:lang w:val="en-US" w:eastAsia="zh-CN"/>
              </w:rPr>
            </w:pPr>
            <w:r w:rsidRPr="00E61D25">
              <w:rPr>
                <w:rFonts w:eastAsiaTheme="minorEastAsia"/>
                <w:color w:val="000000"/>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6C6602B2"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6"/>
              </w:rPr>
              <w:t>5, 10, 15, 20, 25, 30, 35</w:t>
            </w:r>
          </w:p>
        </w:tc>
        <w:tc>
          <w:tcPr>
            <w:tcW w:w="2387" w:type="dxa"/>
            <w:tcBorders>
              <w:top w:val="nil"/>
              <w:left w:val="single" w:sz="4" w:space="0" w:color="auto"/>
              <w:bottom w:val="nil"/>
              <w:right w:val="single" w:sz="4" w:space="0" w:color="auto"/>
            </w:tcBorders>
            <w:vAlign w:val="center"/>
          </w:tcPr>
          <w:p w14:paraId="208263F2" w14:textId="77777777" w:rsidR="00840048" w:rsidRPr="00E61D25" w:rsidRDefault="00840048" w:rsidP="00840048">
            <w:pPr>
              <w:pStyle w:val="TAC"/>
              <w:rPr>
                <w:rFonts w:eastAsiaTheme="minorEastAsia"/>
                <w:lang w:val="en-US" w:eastAsia="zh-CN"/>
              </w:rPr>
            </w:pPr>
          </w:p>
        </w:tc>
      </w:tr>
      <w:tr w:rsidR="00840048" w:rsidRPr="00E61D25" w14:paraId="534A17E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B11157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70760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6CCCA0" w14:textId="77777777" w:rsidR="00840048" w:rsidRPr="00E61D25" w:rsidRDefault="00840048" w:rsidP="00840048">
            <w:pPr>
              <w:pStyle w:val="TAC"/>
              <w:rPr>
                <w:rFonts w:eastAsiaTheme="minorEastAsia" w:cs="Arial"/>
                <w:szCs w:val="18"/>
                <w:lang w:val="en-US" w:eastAsia="zh-CN"/>
              </w:rPr>
            </w:pPr>
            <w:r w:rsidRPr="00E61D25">
              <w:rPr>
                <w:color w:val="000000"/>
                <w:lang w:eastAsia="zh-CN"/>
              </w:rPr>
              <w:t>n77</w:t>
            </w:r>
          </w:p>
        </w:tc>
        <w:tc>
          <w:tcPr>
            <w:tcW w:w="4191" w:type="dxa"/>
            <w:tcBorders>
              <w:top w:val="single" w:sz="4" w:space="0" w:color="auto"/>
              <w:left w:val="single" w:sz="4" w:space="0" w:color="auto"/>
              <w:bottom w:val="single" w:sz="4" w:space="0" w:color="auto"/>
              <w:right w:val="single" w:sz="4" w:space="0" w:color="auto"/>
            </w:tcBorders>
            <w:vAlign w:val="bottom"/>
          </w:tcPr>
          <w:p w14:paraId="7AF2E70B" w14:textId="77777777" w:rsidR="00840048" w:rsidRPr="00E61D25" w:rsidRDefault="00840048" w:rsidP="00840048">
            <w:pPr>
              <w:pStyle w:val="TAC"/>
              <w:rPr>
                <w:rFonts w:eastAsiaTheme="minorEastAsia"/>
                <w:lang w:val="en-US" w:eastAsia="zh-CN" w:bidi="ar"/>
              </w:rPr>
            </w:pPr>
            <w:r w:rsidRPr="00E61D25">
              <w:rPr>
                <w:rFonts w:eastAsiaTheme="minorEastAsia" w:hint="eastAsia"/>
                <w:lang w:val="en-US" w:eastAsia="zh-CN" w:bidi="ar"/>
              </w:rPr>
              <w:t>1</w:t>
            </w:r>
            <w:r w:rsidRPr="00E61D25">
              <w:rPr>
                <w:rFonts w:eastAsiaTheme="minorEastAsia"/>
                <w:lang w:val="en-US" w:eastAsia="zh-CN" w:bidi="ar"/>
              </w:rPr>
              <w:t>0, 15, 20, 25, 30, 40, 50, 60, 70, 80, 90, 100</w:t>
            </w:r>
          </w:p>
        </w:tc>
        <w:tc>
          <w:tcPr>
            <w:tcW w:w="2387" w:type="dxa"/>
            <w:tcBorders>
              <w:top w:val="nil"/>
              <w:left w:val="single" w:sz="4" w:space="0" w:color="auto"/>
              <w:bottom w:val="single" w:sz="4" w:space="0" w:color="auto"/>
              <w:right w:val="single" w:sz="4" w:space="0" w:color="auto"/>
            </w:tcBorders>
            <w:vAlign w:val="center"/>
          </w:tcPr>
          <w:p w14:paraId="539697CB" w14:textId="77777777" w:rsidR="00840048" w:rsidRPr="00E61D25" w:rsidRDefault="00840048" w:rsidP="00840048">
            <w:pPr>
              <w:pStyle w:val="TAC"/>
              <w:rPr>
                <w:rFonts w:eastAsiaTheme="minorEastAsia"/>
                <w:lang w:val="en-US" w:eastAsia="zh-CN"/>
              </w:rPr>
            </w:pPr>
          </w:p>
        </w:tc>
      </w:tr>
      <w:tr w:rsidR="00840048" w:rsidRPr="00E61D25" w14:paraId="32C4B5A6"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C837B2A"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lastRenderedPageBreak/>
              <w:t>CA_n7A-n71A-n77(2A)</w:t>
            </w:r>
          </w:p>
        </w:tc>
        <w:tc>
          <w:tcPr>
            <w:tcW w:w="2712" w:type="dxa"/>
            <w:tcBorders>
              <w:top w:val="single" w:sz="4" w:space="0" w:color="auto"/>
              <w:left w:val="single" w:sz="4" w:space="0" w:color="auto"/>
              <w:bottom w:val="nil"/>
              <w:right w:val="single" w:sz="4" w:space="0" w:color="auto"/>
            </w:tcBorders>
            <w:vAlign w:val="center"/>
          </w:tcPr>
          <w:p w14:paraId="3B18E55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522B702" w14:textId="77777777" w:rsidR="00840048" w:rsidRPr="00E61D25" w:rsidRDefault="00840048" w:rsidP="00840048">
            <w:pPr>
              <w:pStyle w:val="TAC"/>
              <w:rPr>
                <w:rFonts w:eastAsiaTheme="minorEastAsia"/>
                <w:lang w:val="en-US" w:eastAsia="zh-CN"/>
              </w:rPr>
            </w:pPr>
            <w:r w:rsidRPr="00480423">
              <w:rPr>
                <w:lang w:val="en-US" w:eastAsia="zh-CN"/>
              </w:rPr>
              <w:t>CA_n77(2A)</w:t>
            </w:r>
            <w:r w:rsidRPr="00197B5E">
              <w:rPr>
                <w:vertAlign w:val="superscript"/>
                <w:lang w:val="en-US" w:eastAsia="zh-CN"/>
              </w:rPr>
              <w:t>7</w:t>
            </w:r>
          </w:p>
          <w:p w14:paraId="5FD3AC5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CA_n7A-n71A</w:t>
            </w:r>
          </w:p>
          <w:p w14:paraId="5687F6B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391104F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CF8C8A1"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F35B236" w14:textId="77777777" w:rsidR="00840048" w:rsidRPr="00E61D25" w:rsidRDefault="00840048" w:rsidP="00840048">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2387" w:type="dxa"/>
            <w:tcBorders>
              <w:top w:val="single" w:sz="4" w:space="0" w:color="auto"/>
              <w:left w:val="single" w:sz="4" w:space="0" w:color="auto"/>
              <w:bottom w:val="nil"/>
              <w:right w:val="single" w:sz="4" w:space="0" w:color="auto"/>
            </w:tcBorders>
            <w:vAlign w:val="center"/>
          </w:tcPr>
          <w:p w14:paraId="5A02A6C5"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47DF0864" w14:textId="77777777" w:rsidTr="00855952">
        <w:trPr>
          <w:trHeight w:val="29"/>
        </w:trPr>
        <w:tc>
          <w:tcPr>
            <w:tcW w:w="3066" w:type="dxa"/>
            <w:tcBorders>
              <w:top w:val="nil"/>
              <w:left w:val="single" w:sz="4" w:space="0" w:color="auto"/>
              <w:bottom w:val="nil"/>
              <w:right w:val="single" w:sz="4" w:space="0" w:color="auto"/>
            </w:tcBorders>
            <w:vAlign w:val="center"/>
          </w:tcPr>
          <w:p w14:paraId="3F79723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1FFB8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0054F0"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2EC74332"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6"/>
              </w:rPr>
              <w:t>5, 10, 15, 20, 25, 30, 35</w:t>
            </w:r>
          </w:p>
        </w:tc>
        <w:tc>
          <w:tcPr>
            <w:tcW w:w="2387" w:type="dxa"/>
            <w:tcBorders>
              <w:top w:val="nil"/>
              <w:left w:val="single" w:sz="4" w:space="0" w:color="auto"/>
              <w:bottom w:val="nil"/>
              <w:right w:val="single" w:sz="4" w:space="0" w:color="auto"/>
            </w:tcBorders>
            <w:vAlign w:val="center"/>
          </w:tcPr>
          <w:p w14:paraId="2D699DFF" w14:textId="77777777" w:rsidR="00840048" w:rsidRPr="00E61D25" w:rsidRDefault="00840048" w:rsidP="00840048">
            <w:pPr>
              <w:pStyle w:val="TAC"/>
              <w:rPr>
                <w:rFonts w:eastAsiaTheme="minorEastAsia"/>
                <w:lang w:val="en-US" w:eastAsia="zh-CN"/>
              </w:rPr>
            </w:pPr>
          </w:p>
        </w:tc>
      </w:tr>
      <w:tr w:rsidR="00840048" w:rsidRPr="00E61D25" w14:paraId="4B3681F1"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5251CC7A"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71E509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069CC0"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5B8612C" w14:textId="77777777" w:rsidR="00840048" w:rsidRPr="00E61D25" w:rsidRDefault="00840048" w:rsidP="00840048">
            <w:pPr>
              <w:pStyle w:val="TAC"/>
              <w:rPr>
                <w:rFonts w:eastAsiaTheme="minorEastAsia"/>
                <w:lang w:val="en-US" w:eastAsia="zh-CN" w:bidi="ar"/>
              </w:rPr>
            </w:pPr>
            <w:r w:rsidRPr="00E61D25">
              <w:rPr>
                <w:rFonts w:eastAsiaTheme="minorEastAsia" w:cs="Arial"/>
                <w:szCs w:val="18"/>
              </w:rPr>
              <w:t>CA_n77(2A)_BCS0</w:t>
            </w:r>
          </w:p>
        </w:tc>
        <w:tc>
          <w:tcPr>
            <w:tcW w:w="2387" w:type="dxa"/>
            <w:tcBorders>
              <w:top w:val="nil"/>
              <w:left w:val="single" w:sz="4" w:space="0" w:color="auto"/>
              <w:bottom w:val="single" w:sz="4" w:space="0" w:color="auto"/>
              <w:right w:val="single" w:sz="4" w:space="0" w:color="auto"/>
            </w:tcBorders>
            <w:vAlign w:val="center"/>
          </w:tcPr>
          <w:p w14:paraId="0D748C49" w14:textId="77777777" w:rsidR="00840048" w:rsidRPr="00E61D25" w:rsidRDefault="00840048" w:rsidP="00840048">
            <w:pPr>
              <w:pStyle w:val="TAC"/>
              <w:rPr>
                <w:rFonts w:eastAsiaTheme="minorEastAsia"/>
                <w:lang w:val="en-US" w:eastAsia="zh-CN"/>
              </w:rPr>
            </w:pPr>
          </w:p>
        </w:tc>
      </w:tr>
      <w:tr w:rsidR="00840048" w:rsidRPr="00E61D25" w14:paraId="11A8B55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523E7F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CA_n7A-n71A-n77(3A)</w:t>
            </w:r>
          </w:p>
        </w:tc>
        <w:tc>
          <w:tcPr>
            <w:tcW w:w="2712" w:type="dxa"/>
            <w:tcBorders>
              <w:top w:val="single" w:sz="4" w:space="0" w:color="auto"/>
              <w:left w:val="single" w:sz="4" w:space="0" w:color="auto"/>
              <w:bottom w:val="nil"/>
              <w:right w:val="single" w:sz="4" w:space="0" w:color="auto"/>
            </w:tcBorders>
            <w:vAlign w:val="center"/>
          </w:tcPr>
          <w:p w14:paraId="4D86103F"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B2A18DB" w14:textId="77777777" w:rsidR="00840048" w:rsidRPr="00E61D25" w:rsidRDefault="00840048" w:rsidP="00840048">
            <w:pPr>
              <w:pStyle w:val="TAC"/>
              <w:rPr>
                <w:rFonts w:eastAsiaTheme="minorEastAsia"/>
                <w:lang w:val="en-US" w:eastAsia="zh-CN"/>
              </w:rPr>
            </w:pPr>
            <w:r w:rsidRPr="00480423">
              <w:rPr>
                <w:lang w:val="en-US" w:eastAsia="zh-CN"/>
              </w:rPr>
              <w:t>CA_n77(2A)</w:t>
            </w:r>
            <w:r w:rsidRPr="00197B5E">
              <w:rPr>
                <w:vertAlign w:val="superscript"/>
                <w:lang w:val="en-US" w:eastAsia="zh-CN"/>
              </w:rPr>
              <w:t>7</w:t>
            </w:r>
          </w:p>
          <w:p w14:paraId="0908467B"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CA_n7A-n71A</w:t>
            </w:r>
          </w:p>
          <w:p w14:paraId="1D8483A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7FBB3C29"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CFFEE53"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166C2B1"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2387" w:type="dxa"/>
            <w:tcBorders>
              <w:top w:val="single" w:sz="4" w:space="0" w:color="auto"/>
              <w:left w:val="single" w:sz="4" w:space="0" w:color="auto"/>
              <w:bottom w:val="nil"/>
              <w:right w:val="single" w:sz="4" w:space="0" w:color="auto"/>
            </w:tcBorders>
            <w:vAlign w:val="center"/>
          </w:tcPr>
          <w:p w14:paraId="2E47C04A"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0</w:t>
            </w:r>
          </w:p>
        </w:tc>
      </w:tr>
      <w:tr w:rsidR="00840048" w:rsidRPr="00E61D25" w14:paraId="000623E4" w14:textId="77777777" w:rsidTr="00855952">
        <w:trPr>
          <w:trHeight w:val="29"/>
        </w:trPr>
        <w:tc>
          <w:tcPr>
            <w:tcW w:w="3066" w:type="dxa"/>
            <w:tcBorders>
              <w:top w:val="nil"/>
              <w:left w:val="single" w:sz="4" w:space="0" w:color="auto"/>
              <w:bottom w:val="nil"/>
              <w:right w:val="single" w:sz="4" w:space="0" w:color="auto"/>
            </w:tcBorders>
            <w:vAlign w:val="center"/>
          </w:tcPr>
          <w:p w14:paraId="1042B2D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D4885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7FA3CA"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50BB2D9C" w14:textId="77777777" w:rsidR="00840048" w:rsidRPr="00E61D25" w:rsidRDefault="00840048" w:rsidP="00840048">
            <w:pPr>
              <w:pStyle w:val="TAC"/>
              <w:rPr>
                <w:rFonts w:eastAsiaTheme="minorEastAsia"/>
                <w:lang w:val="en-US" w:eastAsia="zh-CN" w:bidi="ar"/>
              </w:rPr>
            </w:pPr>
            <w:r w:rsidRPr="00E61D25">
              <w:rPr>
                <w:rFonts w:eastAsiaTheme="minorEastAsia" w:cs="Arial"/>
                <w:color w:val="000000"/>
                <w:szCs w:val="16"/>
              </w:rPr>
              <w:t>5, 10, 15, 20, 25, 30, 35</w:t>
            </w:r>
          </w:p>
        </w:tc>
        <w:tc>
          <w:tcPr>
            <w:tcW w:w="2387" w:type="dxa"/>
            <w:tcBorders>
              <w:top w:val="nil"/>
              <w:left w:val="single" w:sz="4" w:space="0" w:color="auto"/>
              <w:bottom w:val="nil"/>
              <w:right w:val="single" w:sz="4" w:space="0" w:color="auto"/>
            </w:tcBorders>
            <w:vAlign w:val="center"/>
          </w:tcPr>
          <w:p w14:paraId="37D1A079" w14:textId="77777777" w:rsidR="00840048" w:rsidRPr="00E61D25" w:rsidRDefault="00840048" w:rsidP="00840048">
            <w:pPr>
              <w:pStyle w:val="TAC"/>
              <w:rPr>
                <w:rFonts w:eastAsiaTheme="minorEastAsia"/>
                <w:lang w:val="en-US" w:eastAsia="zh-CN"/>
              </w:rPr>
            </w:pPr>
          </w:p>
        </w:tc>
      </w:tr>
      <w:tr w:rsidR="00840048" w:rsidRPr="00E61D25" w14:paraId="6E410E5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69BA4D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C0EA83E"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590A23" w14:textId="77777777" w:rsidR="00840048" w:rsidRPr="00E61D25" w:rsidRDefault="00840048" w:rsidP="00840048">
            <w:pPr>
              <w:pStyle w:val="TAC"/>
              <w:rPr>
                <w:rFonts w:eastAsiaTheme="minorEastAsia" w:cs="Arial"/>
                <w:szCs w:val="18"/>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7E6D081" w14:textId="77777777" w:rsidR="00840048" w:rsidRPr="00E61D25" w:rsidRDefault="00840048" w:rsidP="00840048">
            <w:pPr>
              <w:pStyle w:val="TAC"/>
              <w:rPr>
                <w:rFonts w:eastAsiaTheme="minorEastAsia"/>
                <w:lang w:val="en-US" w:eastAsia="zh-CN" w:bidi="ar"/>
              </w:rPr>
            </w:pPr>
            <w:r w:rsidRPr="00E61D25">
              <w:rPr>
                <w:rFonts w:eastAsiaTheme="minorEastAsia" w:cs="Arial"/>
                <w:szCs w:val="18"/>
              </w:rPr>
              <w:t>CA_n77(3A)_BCS0</w:t>
            </w:r>
          </w:p>
        </w:tc>
        <w:tc>
          <w:tcPr>
            <w:tcW w:w="2387" w:type="dxa"/>
            <w:tcBorders>
              <w:top w:val="nil"/>
              <w:left w:val="single" w:sz="4" w:space="0" w:color="auto"/>
              <w:bottom w:val="single" w:sz="4" w:space="0" w:color="auto"/>
              <w:right w:val="single" w:sz="4" w:space="0" w:color="auto"/>
            </w:tcBorders>
            <w:vAlign w:val="center"/>
          </w:tcPr>
          <w:p w14:paraId="1CD9E55E" w14:textId="77777777" w:rsidR="00840048" w:rsidRPr="00E61D25" w:rsidRDefault="00840048" w:rsidP="00840048">
            <w:pPr>
              <w:pStyle w:val="TAC"/>
              <w:rPr>
                <w:rFonts w:eastAsiaTheme="minorEastAsia"/>
                <w:lang w:val="en-US" w:eastAsia="zh-CN"/>
              </w:rPr>
            </w:pPr>
          </w:p>
        </w:tc>
      </w:tr>
      <w:tr w:rsidR="00840048" w:rsidRPr="00E61D25" w14:paraId="69DFC1D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0CF9BC9" w14:textId="77777777" w:rsidR="00840048" w:rsidRPr="00E61D25" w:rsidRDefault="00840048" w:rsidP="00840048">
            <w:pPr>
              <w:pStyle w:val="TAC"/>
              <w:rPr>
                <w:rFonts w:eastAsiaTheme="minorEastAsia"/>
                <w:lang w:val="en-US" w:eastAsia="zh-CN"/>
              </w:rPr>
            </w:pPr>
            <w:r w:rsidRPr="00E61D25">
              <w:rPr>
                <w:lang w:eastAsia="zh-CN"/>
              </w:rPr>
              <w:t>CA_n7A-n75A-n78A</w:t>
            </w:r>
          </w:p>
        </w:tc>
        <w:tc>
          <w:tcPr>
            <w:tcW w:w="2712" w:type="dxa"/>
            <w:tcBorders>
              <w:top w:val="single" w:sz="4" w:space="0" w:color="auto"/>
              <w:left w:val="single" w:sz="4" w:space="0" w:color="auto"/>
              <w:bottom w:val="nil"/>
              <w:right w:val="single" w:sz="4" w:space="0" w:color="auto"/>
            </w:tcBorders>
            <w:vAlign w:val="center"/>
          </w:tcPr>
          <w:p w14:paraId="47983DD1" w14:textId="77777777" w:rsidR="00840048" w:rsidRPr="00E61D25" w:rsidRDefault="00840048" w:rsidP="00840048">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68865ED"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9BAF743" w14:textId="77777777" w:rsidR="00840048" w:rsidRPr="00E61D25" w:rsidRDefault="00840048" w:rsidP="00840048">
            <w:pPr>
              <w:pStyle w:val="TAC"/>
              <w:rPr>
                <w:rFonts w:eastAsiaTheme="minorEastAsia" w:cs="Arial"/>
                <w:szCs w:val="18"/>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4AC87BB" w14:textId="77777777" w:rsidR="00840048" w:rsidRPr="00E61D25" w:rsidRDefault="00840048" w:rsidP="00840048">
            <w:pPr>
              <w:pStyle w:val="TAC"/>
              <w:rPr>
                <w:rFonts w:eastAsiaTheme="minorEastAsia"/>
                <w:lang w:val="en-US" w:eastAsia="zh-CN"/>
              </w:rPr>
            </w:pPr>
            <w:r w:rsidRPr="00E61D25">
              <w:rPr>
                <w:rFonts w:eastAsiaTheme="minorEastAsia"/>
                <w:lang w:eastAsia="zh-CN"/>
              </w:rPr>
              <w:t>4 and 5</w:t>
            </w:r>
          </w:p>
        </w:tc>
      </w:tr>
      <w:tr w:rsidR="00840048" w:rsidRPr="00E61D25" w14:paraId="300E0140" w14:textId="77777777" w:rsidTr="00855952">
        <w:trPr>
          <w:trHeight w:val="29"/>
        </w:trPr>
        <w:tc>
          <w:tcPr>
            <w:tcW w:w="3066" w:type="dxa"/>
            <w:tcBorders>
              <w:top w:val="nil"/>
              <w:left w:val="single" w:sz="4" w:space="0" w:color="auto"/>
              <w:bottom w:val="nil"/>
              <w:right w:val="single" w:sz="4" w:space="0" w:color="auto"/>
            </w:tcBorders>
            <w:vAlign w:val="center"/>
          </w:tcPr>
          <w:p w14:paraId="481D063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843809"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6672C2"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504D4CE0" w14:textId="77777777" w:rsidR="00840048" w:rsidRPr="00E61D25" w:rsidRDefault="00840048" w:rsidP="00840048">
            <w:pPr>
              <w:pStyle w:val="TAC"/>
              <w:rPr>
                <w:rFonts w:eastAsiaTheme="minorEastAsia" w:cs="Arial"/>
                <w:szCs w:val="18"/>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408B0365" w14:textId="77777777" w:rsidR="00840048" w:rsidRPr="00E61D25" w:rsidRDefault="00840048" w:rsidP="00840048">
            <w:pPr>
              <w:pStyle w:val="TAC"/>
              <w:rPr>
                <w:rFonts w:eastAsiaTheme="minorEastAsia"/>
                <w:lang w:val="en-US" w:eastAsia="zh-CN"/>
              </w:rPr>
            </w:pPr>
          </w:p>
        </w:tc>
      </w:tr>
      <w:tr w:rsidR="00840048" w:rsidRPr="00E61D25" w14:paraId="02F24AD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452B9A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4A85D5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116BC9" w14:textId="77777777" w:rsidR="00840048" w:rsidRPr="00E61D25" w:rsidRDefault="00840048" w:rsidP="00840048">
            <w:pPr>
              <w:pStyle w:val="TAC"/>
              <w:rPr>
                <w:rFonts w:eastAsiaTheme="minorEastAsia" w:cs="Arial"/>
                <w:szCs w:val="18"/>
                <w:lang w:val="en-US"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2960B2B2" w14:textId="77777777" w:rsidR="00840048" w:rsidRPr="00E61D25" w:rsidRDefault="00840048" w:rsidP="00840048">
            <w:pPr>
              <w:pStyle w:val="TAC"/>
              <w:rPr>
                <w:rFonts w:eastAsiaTheme="minorEastAsia" w:cs="Arial"/>
                <w:szCs w:val="18"/>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DB424BC" w14:textId="77777777" w:rsidR="00840048" w:rsidRPr="00E61D25" w:rsidRDefault="00840048" w:rsidP="00840048">
            <w:pPr>
              <w:pStyle w:val="TAC"/>
              <w:rPr>
                <w:rFonts w:eastAsiaTheme="minorEastAsia"/>
                <w:lang w:val="en-US" w:eastAsia="zh-CN"/>
              </w:rPr>
            </w:pPr>
          </w:p>
        </w:tc>
      </w:tr>
      <w:tr w:rsidR="00840048" w:rsidRPr="00E61D25" w14:paraId="5B171E39" w14:textId="77777777" w:rsidTr="00855952">
        <w:trPr>
          <w:trHeight w:val="29"/>
        </w:trPr>
        <w:tc>
          <w:tcPr>
            <w:tcW w:w="3066" w:type="dxa"/>
            <w:tcBorders>
              <w:top w:val="single" w:sz="4" w:space="0" w:color="auto"/>
              <w:left w:val="single" w:sz="4" w:space="0" w:color="auto"/>
              <w:bottom w:val="nil"/>
              <w:right w:val="single" w:sz="4" w:space="0" w:color="auto"/>
            </w:tcBorders>
          </w:tcPr>
          <w:p w14:paraId="242DEE67" w14:textId="77777777" w:rsidR="00840048" w:rsidRPr="00E61D25" w:rsidRDefault="00840048" w:rsidP="00840048">
            <w:pPr>
              <w:pStyle w:val="TAC"/>
              <w:rPr>
                <w:rFonts w:eastAsiaTheme="minorEastAsia"/>
                <w:lang w:val="en-US" w:eastAsia="zh-CN"/>
              </w:rPr>
            </w:pPr>
            <w:r w:rsidRPr="00E61D25">
              <w:rPr>
                <w:rFonts w:eastAsiaTheme="minorEastAsia"/>
                <w:color w:val="000000"/>
                <w:lang w:eastAsia="zh-CN"/>
              </w:rPr>
              <w:t>CA_n7A-n78A-n102A</w:t>
            </w:r>
          </w:p>
        </w:tc>
        <w:tc>
          <w:tcPr>
            <w:tcW w:w="2712" w:type="dxa"/>
            <w:tcBorders>
              <w:top w:val="single" w:sz="4" w:space="0" w:color="auto"/>
              <w:left w:val="single" w:sz="4" w:space="0" w:color="auto"/>
              <w:bottom w:val="nil"/>
              <w:right w:val="single" w:sz="4" w:space="0" w:color="auto"/>
            </w:tcBorders>
            <w:vAlign w:val="center"/>
          </w:tcPr>
          <w:p w14:paraId="111FA629"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CA_n7A-n78A</w:t>
            </w:r>
          </w:p>
          <w:p w14:paraId="06363AFB"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CA_n7A-n102A</w:t>
            </w:r>
          </w:p>
          <w:p w14:paraId="6981589E"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22319066"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627D5B37"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7E2135BA" w14:textId="77777777" w:rsidR="00840048" w:rsidRPr="00E61D25" w:rsidRDefault="00840048" w:rsidP="00840048">
            <w:pPr>
              <w:pStyle w:val="TAC"/>
              <w:rPr>
                <w:rFonts w:eastAsiaTheme="minorEastAsia"/>
                <w:lang w:val="en-US" w:eastAsia="zh-CN"/>
              </w:rPr>
            </w:pPr>
            <w:r w:rsidRPr="00E61D25">
              <w:rPr>
                <w:rFonts w:eastAsiaTheme="minorEastAsia" w:hint="eastAsia"/>
                <w:szCs w:val="18"/>
                <w:lang w:val="en-US" w:eastAsia="zh-CN"/>
              </w:rPr>
              <w:t>0</w:t>
            </w:r>
          </w:p>
        </w:tc>
      </w:tr>
      <w:tr w:rsidR="00840048" w:rsidRPr="00E61D25" w14:paraId="1A3E990E" w14:textId="77777777" w:rsidTr="00855952">
        <w:trPr>
          <w:trHeight w:val="29"/>
        </w:trPr>
        <w:tc>
          <w:tcPr>
            <w:tcW w:w="3066" w:type="dxa"/>
            <w:tcBorders>
              <w:top w:val="nil"/>
              <w:left w:val="single" w:sz="4" w:space="0" w:color="auto"/>
              <w:bottom w:val="nil"/>
              <w:right w:val="single" w:sz="4" w:space="0" w:color="auto"/>
            </w:tcBorders>
            <w:vAlign w:val="center"/>
          </w:tcPr>
          <w:p w14:paraId="20EF621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9245ED"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915276" w14:textId="77777777" w:rsidR="00840048" w:rsidRPr="00E61D25" w:rsidRDefault="00840048" w:rsidP="00840048">
            <w:pPr>
              <w:pStyle w:val="TAC"/>
              <w:rPr>
                <w:rFonts w:eastAsiaTheme="minorEastAsia"/>
                <w:lang w:eastAsia="zh-CN"/>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7A157000"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2376A903" w14:textId="77777777" w:rsidR="00840048" w:rsidRPr="00E61D25" w:rsidRDefault="00840048" w:rsidP="00840048">
            <w:pPr>
              <w:pStyle w:val="TAC"/>
              <w:rPr>
                <w:rFonts w:eastAsiaTheme="minorEastAsia"/>
                <w:lang w:val="en-US" w:eastAsia="zh-CN"/>
              </w:rPr>
            </w:pPr>
          </w:p>
        </w:tc>
      </w:tr>
      <w:tr w:rsidR="00840048" w:rsidRPr="00E61D25" w14:paraId="298CE56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E8274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DABA30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9AA201"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tcPr>
          <w:p w14:paraId="3345E55E"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1B7D1B4C" w14:textId="77777777" w:rsidR="00840048" w:rsidRPr="00E61D25" w:rsidRDefault="00840048" w:rsidP="00840048">
            <w:pPr>
              <w:pStyle w:val="TAC"/>
              <w:rPr>
                <w:rFonts w:eastAsiaTheme="minorEastAsia"/>
                <w:lang w:val="en-US" w:eastAsia="zh-CN"/>
              </w:rPr>
            </w:pPr>
          </w:p>
        </w:tc>
      </w:tr>
      <w:tr w:rsidR="00840048" w:rsidRPr="00E61D25" w14:paraId="0A5CD4B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D49CCD5" w14:textId="77777777" w:rsidR="00840048" w:rsidRPr="00E61D25" w:rsidRDefault="00840048" w:rsidP="00840048">
            <w:pPr>
              <w:pStyle w:val="TAC"/>
              <w:rPr>
                <w:rFonts w:eastAsiaTheme="minorEastAsia"/>
                <w:lang w:val="en-US" w:eastAsia="zh-CN"/>
              </w:rPr>
            </w:pPr>
            <w:r w:rsidRPr="00E61D25">
              <w:rPr>
                <w:rFonts w:eastAsiaTheme="minorEastAsia"/>
                <w:color w:val="000000"/>
                <w:lang w:eastAsia="zh-CN"/>
              </w:rPr>
              <w:t>CA_n7A-n78A-n102B</w:t>
            </w:r>
          </w:p>
        </w:tc>
        <w:tc>
          <w:tcPr>
            <w:tcW w:w="2712" w:type="dxa"/>
            <w:tcBorders>
              <w:top w:val="single" w:sz="4" w:space="0" w:color="auto"/>
              <w:left w:val="single" w:sz="4" w:space="0" w:color="auto"/>
              <w:bottom w:val="nil"/>
              <w:right w:val="single" w:sz="4" w:space="0" w:color="auto"/>
            </w:tcBorders>
            <w:vAlign w:val="center"/>
          </w:tcPr>
          <w:p w14:paraId="3343B922"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CA_n7A-n78A</w:t>
            </w:r>
          </w:p>
          <w:p w14:paraId="48221834"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CA_n7A-n102A</w:t>
            </w:r>
          </w:p>
          <w:p w14:paraId="5F076E5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CA_n7A-n102B</w:t>
            </w:r>
          </w:p>
          <w:p w14:paraId="3B20C537"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8"/>
              </w:rPr>
              <w:t>CA_n78A-n102A</w:t>
            </w:r>
          </w:p>
          <w:p w14:paraId="733A9F00" w14:textId="77777777" w:rsidR="00840048" w:rsidRPr="00E61D25" w:rsidRDefault="00840048" w:rsidP="00840048">
            <w:pPr>
              <w:pStyle w:val="TAC"/>
              <w:rPr>
                <w:rFonts w:eastAsiaTheme="minorEastAsia"/>
                <w:lang w:val="en-US" w:eastAsia="zh-CN"/>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2AF2C2E7"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3E2BF428"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37426D0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31B838F7" w14:textId="77777777" w:rsidTr="00855952">
        <w:trPr>
          <w:trHeight w:val="29"/>
        </w:trPr>
        <w:tc>
          <w:tcPr>
            <w:tcW w:w="3066" w:type="dxa"/>
            <w:tcBorders>
              <w:top w:val="nil"/>
              <w:left w:val="single" w:sz="4" w:space="0" w:color="auto"/>
              <w:bottom w:val="nil"/>
              <w:right w:val="single" w:sz="4" w:space="0" w:color="auto"/>
            </w:tcBorders>
            <w:vAlign w:val="center"/>
          </w:tcPr>
          <w:p w14:paraId="26588AE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D4A7E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399A9D" w14:textId="77777777" w:rsidR="00840048" w:rsidRPr="00E61D25" w:rsidRDefault="00840048" w:rsidP="00840048">
            <w:pPr>
              <w:pStyle w:val="TAC"/>
              <w:rPr>
                <w:rFonts w:eastAsiaTheme="minorEastAsia"/>
                <w:lang w:eastAsia="zh-CN"/>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06ED4923"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81B7DDC" w14:textId="77777777" w:rsidR="00840048" w:rsidRPr="00E61D25" w:rsidRDefault="00840048" w:rsidP="00840048">
            <w:pPr>
              <w:pStyle w:val="TAC"/>
              <w:rPr>
                <w:rFonts w:eastAsiaTheme="minorEastAsia"/>
                <w:lang w:val="en-US" w:eastAsia="zh-CN"/>
              </w:rPr>
            </w:pPr>
          </w:p>
        </w:tc>
      </w:tr>
      <w:tr w:rsidR="00840048" w:rsidRPr="00E61D25" w14:paraId="17EC3FF8"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36E1F9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2BFB99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40348C"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A2C8C0B"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5A0549C7" w14:textId="77777777" w:rsidR="00840048" w:rsidRPr="00E61D25" w:rsidRDefault="00840048" w:rsidP="00840048">
            <w:pPr>
              <w:pStyle w:val="TAC"/>
              <w:rPr>
                <w:rFonts w:eastAsiaTheme="minorEastAsia"/>
                <w:lang w:val="en-US" w:eastAsia="zh-CN"/>
              </w:rPr>
            </w:pPr>
          </w:p>
        </w:tc>
      </w:tr>
      <w:tr w:rsidR="00840048" w:rsidRPr="00E61D25" w14:paraId="7373D1E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D5EDD6A" w14:textId="77777777" w:rsidR="00840048" w:rsidRPr="00E61D25" w:rsidRDefault="00840048" w:rsidP="00840048">
            <w:pPr>
              <w:pStyle w:val="TAC"/>
              <w:rPr>
                <w:rFonts w:eastAsiaTheme="minorEastAsia"/>
                <w:lang w:val="en-US" w:eastAsia="zh-CN"/>
              </w:rPr>
            </w:pPr>
            <w:r w:rsidRPr="00E61D25">
              <w:rPr>
                <w:rFonts w:eastAsiaTheme="minorEastAsia"/>
                <w:color w:val="000000"/>
                <w:lang w:eastAsia="zh-CN"/>
              </w:rPr>
              <w:t>CA_n7A-n78A-n102C</w:t>
            </w:r>
          </w:p>
        </w:tc>
        <w:tc>
          <w:tcPr>
            <w:tcW w:w="2712" w:type="dxa"/>
            <w:tcBorders>
              <w:top w:val="single" w:sz="4" w:space="0" w:color="auto"/>
              <w:left w:val="single" w:sz="4" w:space="0" w:color="auto"/>
              <w:bottom w:val="nil"/>
              <w:right w:val="single" w:sz="4" w:space="0" w:color="auto"/>
            </w:tcBorders>
            <w:vAlign w:val="center"/>
          </w:tcPr>
          <w:p w14:paraId="1B6120EC"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7838C969"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3593AC8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CA_n7A-n102C</w:t>
            </w:r>
          </w:p>
          <w:p w14:paraId="7D4E290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3A88F305"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32DFDBDC"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510266FB"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4357FC7"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0FB87FA8" w14:textId="77777777" w:rsidTr="00855952">
        <w:trPr>
          <w:trHeight w:val="29"/>
        </w:trPr>
        <w:tc>
          <w:tcPr>
            <w:tcW w:w="3066" w:type="dxa"/>
            <w:tcBorders>
              <w:top w:val="nil"/>
              <w:left w:val="single" w:sz="4" w:space="0" w:color="auto"/>
              <w:bottom w:val="nil"/>
              <w:right w:val="single" w:sz="4" w:space="0" w:color="auto"/>
            </w:tcBorders>
            <w:vAlign w:val="center"/>
          </w:tcPr>
          <w:p w14:paraId="3D48783D"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39969A"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534EA3"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02FCA201"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0DFAB39" w14:textId="77777777" w:rsidR="00840048" w:rsidRPr="00E61D25" w:rsidRDefault="00840048" w:rsidP="00840048">
            <w:pPr>
              <w:pStyle w:val="TAC"/>
              <w:rPr>
                <w:rFonts w:eastAsiaTheme="minorEastAsia"/>
                <w:lang w:val="en-US" w:eastAsia="zh-CN"/>
              </w:rPr>
            </w:pPr>
          </w:p>
        </w:tc>
      </w:tr>
      <w:tr w:rsidR="00840048" w:rsidRPr="00E61D25" w14:paraId="59E0D529"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34060143"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6B27C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E1DF39"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263D770F"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1F0D3CC3" w14:textId="77777777" w:rsidR="00840048" w:rsidRPr="00E61D25" w:rsidRDefault="00840048" w:rsidP="00840048">
            <w:pPr>
              <w:pStyle w:val="TAC"/>
              <w:rPr>
                <w:rFonts w:eastAsiaTheme="minorEastAsia"/>
                <w:lang w:val="en-US" w:eastAsia="zh-CN"/>
              </w:rPr>
            </w:pPr>
          </w:p>
        </w:tc>
      </w:tr>
      <w:tr w:rsidR="00840048" w:rsidRPr="00E61D25" w14:paraId="16C19F9C"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215E7B4F"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CA_n7A-n78A-n102D</w:t>
            </w:r>
          </w:p>
        </w:tc>
        <w:tc>
          <w:tcPr>
            <w:tcW w:w="2712" w:type="dxa"/>
            <w:tcBorders>
              <w:top w:val="single" w:sz="4" w:space="0" w:color="auto"/>
              <w:left w:val="single" w:sz="4" w:space="0" w:color="auto"/>
              <w:bottom w:val="nil"/>
              <w:right w:val="single" w:sz="4" w:space="0" w:color="auto"/>
            </w:tcBorders>
            <w:vAlign w:val="center"/>
          </w:tcPr>
          <w:p w14:paraId="40AD5161"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5417BB3F"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2D7744E4"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39AB2F9"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70D0D39E"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16535A7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36BD1432" w14:textId="77777777" w:rsidTr="00855952">
        <w:trPr>
          <w:trHeight w:val="29"/>
        </w:trPr>
        <w:tc>
          <w:tcPr>
            <w:tcW w:w="3066" w:type="dxa"/>
            <w:tcBorders>
              <w:top w:val="nil"/>
              <w:left w:val="single" w:sz="4" w:space="0" w:color="auto"/>
              <w:bottom w:val="nil"/>
              <w:right w:val="single" w:sz="4" w:space="0" w:color="auto"/>
            </w:tcBorders>
            <w:vAlign w:val="center"/>
          </w:tcPr>
          <w:p w14:paraId="1D14CF22"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5B0C51"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F44569"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6B1799A5"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036E3A3E" w14:textId="77777777" w:rsidR="00840048" w:rsidRPr="00E61D25" w:rsidRDefault="00840048" w:rsidP="00840048">
            <w:pPr>
              <w:pStyle w:val="TAC"/>
              <w:rPr>
                <w:rFonts w:eastAsiaTheme="minorEastAsia"/>
                <w:lang w:val="en-US" w:eastAsia="zh-CN"/>
              </w:rPr>
            </w:pPr>
          </w:p>
        </w:tc>
      </w:tr>
      <w:tr w:rsidR="00840048" w:rsidRPr="00E61D25" w14:paraId="5DD3A0E5"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EBC9A6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7D46C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1016F5"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54D7B5C"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188267C5" w14:textId="77777777" w:rsidR="00840048" w:rsidRPr="00E61D25" w:rsidRDefault="00840048" w:rsidP="00840048">
            <w:pPr>
              <w:pStyle w:val="TAC"/>
              <w:rPr>
                <w:rFonts w:eastAsiaTheme="minorEastAsia"/>
                <w:lang w:val="en-US" w:eastAsia="zh-CN"/>
              </w:rPr>
            </w:pPr>
          </w:p>
        </w:tc>
      </w:tr>
      <w:tr w:rsidR="00840048" w:rsidRPr="00E61D25" w14:paraId="602383D5"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AD0511A"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CA_n7A-n78A-n102E</w:t>
            </w:r>
          </w:p>
        </w:tc>
        <w:tc>
          <w:tcPr>
            <w:tcW w:w="2712" w:type="dxa"/>
            <w:tcBorders>
              <w:top w:val="single" w:sz="4" w:space="0" w:color="auto"/>
              <w:left w:val="single" w:sz="4" w:space="0" w:color="auto"/>
              <w:bottom w:val="nil"/>
              <w:right w:val="single" w:sz="4" w:space="0" w:color="auto"/>
            </w:tcBorders>
            <w:vAlign w:val="center"/>
          </w:tcPr>
          <w:p w14:paraId="44C4191A"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3203DF4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599A532E"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1075ED1F"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171676D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3D9A889"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4981CE8A" w14:textId="77777777" w:rsidTr="00855952">
        <w:trPr>
          <w:trHeight w:val="29"/>
        </w:trPr>
        <w:tc>
          <w:tcPr>
            <w:tcW w:w="3066" w:type="dxa"/>
            <w:tcBorders>
              <w:top w:val="nil"/>
              <w:left w:val="single" w:sz="4" w:space="0" w:color="auto"/>
              <w:bottom w:val="nil"/>
              <w:right w:val="single" w:sz="4" w:space="0" w:color="auto"/>
            </w:tcBorders>
            <w:vAlign w:val="center"/>
          </w:tcPr>
          <w:p w14:paraId="4D856A1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436A1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49D29E"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0E21BE3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F8AC3AE" w14:textId="77777777" w:rsidR="00840048" w:rsidRPr="00E61D25" w:rsidRDefault="00840048" w:rsidP="00840048">
            <w:pPr>
              <w:pStyle w:val="TAC"/>
              <w:rPr>
                <w:rFonts w:eastAsiaTheme="minorEastAsia"/>
                <w:lang w:val="en-US" w:eastAsia="zh-CN"/>
              </w:rPr>
            </w:pPr>
          </w:p>
        </w:tc>
      </w:tr>
      <w:tr w:rsidR="00840048" w:rsidRPr="00E61D25" w14:paraId="4EE3D323"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3DD664B"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FA9FCC6"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53143E"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93C5FF9"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5C3A97F1" w14:textId="77777777" w:rsidR="00840048" w:rsidRPr="00E61D25" w:rsidRDefault="00840048" w:rsidP="00840048">
            <w:pPr>
              <w:pStyle w:val="TAC"/>
              <w:rPr>
                <w:rFonts w:eastAsiaTheme="minorEastAsia"/>
                <w:lang w:val="en-US" w:eastAsia="zh-CN"/>
              </w:rPr>
            </w:pPr>
          </w:p>
        </w:tc>
      </w:tr>
      <w:tr w:rsidR="00840048" w:rsidRPr="00E61D25" w14:paraId="793E4F29"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527D6B6"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CA_n7A-n78A-n102(2A)</w:t>
            </w:r>
          </w:p>
        </w:tc>
        <w:tc>
          <w:tcPr>
            <w:tcW w:w="2712" w:type="dxa"/>
            <w:tcBorders>
              <w:top w:val="single" w:sz="4" w:space="0" w:color="auto"/>
              <w:left w:val="single" w:sz="4" w:space="0" w:color="auto"/>
              <w:bottom w:val="nil"/>
              <w:right w:val="single" w:sz="4" w:space="0" w:color="auto"/>
            </w:tcBorders>
            <w:vAlign w:val="center"/>
          </w:tcPr>
          <w:p w14:paraId="3464B44C"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1665999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52C1B807"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6CBDC8A5"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47C7558E"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452A0CEA"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3BD56BF4" w14:textId="77777777" w:rsidTr="00855952">
        <w:trPr>
          <w:trHeight w:val="29"/>
        </w:trPr>
        <w:tc>
          <w:tcPr>
            <w:tcW w:w="3066" w:type="dxa"/>
            <w:tcBorders>
              <w:top w:val="nil"/>
              <w:left w:val="single" w:sz="4" w:space="0" w:color="auto"/>
              <w:bottom w:val="nil"/>
              <w:right w:val="single" w:sz="4" w:space="0" w:color="auto"/>
            </w:tcBorders>
            <w:vAlign w:val="center"/>
          </w:tcPr>
          <w:p w14:paraId="666FD62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774C3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B2CC37"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185140B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002C3AB9" w14:textId="77777777" w:rsidR="00840048" w:rsidRPr="00E61D25" w:rsidRDefault="00840048" w:rsidP="00840048">
            <w:pPr>
              <w:pStyle w:val="TAC"/>
              <w:rPr>
                <w:rFonts w:eastAsiaTheme="minorEastAsia"/>
                <w:lang w:val="en-US" w:eastAsia="zh-CN"/>
              </w:rPr>
            </w:pPr>
          </w:p>
        </w:tc>
      </w:tr>
      <w:tr w:rsidR="00840048" w:rsidRPr="00E61D25" w14:paraId="05E3779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59B319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DC9DD00"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30017F"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0B63D54"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5A5B9156" w14:textId="77777777" w:rsidR="00840048" w:rsidRPr="00E61D25" w:rsidRDefault="00840048" w:rsidP="00840048">
            <w:pPr>
              <w:pStyle w:val="TAC"/>
              <w:rPr>
                <w:rFonts w:eastAsiaTheme="minorEastAsia"/>
                <w:lang w:val="en-US" w:eastAsia="zh-CN"/>
              </w:rPr>
            </w:pPr>
          </w:p>
        </w:tc>
      </w:tr>
      <w:tr w:rsidR="00840048" w:rsidRPr="00E61D25" w14:paraId="3260DDB0"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026EE207"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CA_n7A-n78(2A)-n102A</w:t>
            </w:r>
          </w:p>
        </w:tc>
        <w:tc>
          <w:tcPr>
            <w:tcW w:w="2712" w:type="dxa"/>
            <w:tcBorders>
              <w:top w:val="single" w:sz="4" w:space="0" w:color="auto"/>
              <w:left w:val="single" w:sz="4" w:space="0" w:color="auto"/>
              <w:bottom w:val="nil"/>
              <w:right w:val="single" w:sz="4" w:space="0" w:color="auto"/>
            </w:tcBorders>
            <w:vAlign w:val="center"/>
          </w:tcPr>
          <w:p w14:paraId="72E1CCA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5B761A82"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5CE3E25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2D6EF9C6"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570F66D"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29AA70BE"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0AB3E4E5" w14:textId="77777777" w:rsidR="00840048" w:rsidRPr="00E61D25" w:rsidRDefault="00840048" w:rsidP="00840048">
            <w:pPr>
              <w:pStyle w:val="TAC"/>
              <w:rPr>
                <w:rFonts w:eastAsiaTheme="minorEastAsia"/>
                <w:lang w:val="en-US" w:eastAsia="zh-CN"/>
              </w:rPr>
            </w:pPr>
            <w:r w:rsidRPr="00E61D25">
              <w:rPr>
                <w:rFonts w:eastAsiaTheme="minorEastAsia" w:hint="eastAsia"/>
                <w:szCs w:val="18"/>
                <w:lang w:val="en-US" w:eastAsia="zh-CN"/>
              </w:rPr>
              <w:t>0</w:t>
            </w:r>
          </w:p>
        </w:tc>
      </w:tr>
      <w:tr w:rsidR="00840048" w:rsidRPr="00E61D25" w14:paraId="529E2B09" w14:textId="77777777" w:rsidTr="00855952">
        <w:trPr>
          <w:trHeight w:val="29"/>
        </w:trPr>
        <w:tc>
          <w:tcPr>
            <w:tcW w:w="3066" w:type="dxa"/>
            <w:tcBorders>
              <w:top w:val="nil"/>
              <w:left w:val="single" w:sz="4" w:space="0" w:color="auto"/>
              <w:bottom w:val="nil"/>
              <w:right w:val="single" w:sz="4" w:space="0" w:color="auto"/>
            </w:tcBorders>
            <w:vAlign w:val="center"/>
          </w:tcPr>
          <w:p w14:paraId="4925812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D7A0CF"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410C86"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678A5D0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421FA232" w14:textId="77777777" w:rsidR="00840048" w:rsidRPr="00E61D25" w:rsidRDefault="00840048" w:rsidP="00840048">
            <w:pPr>
              <w:pStyle w:val="TAC"/>
              <w:rPr>
                <w:rFonts w:eastAsiaTheme="minorEastAsia"/>
                <w:lang w:val="en-US" w:eastAsia="zh-CN"/>
              </w:rPr>
            </w:pPr>
          </w:p>
        </w:tc>
      </w:tr>
      <w:tr w:rsidR="00840048" w:rsidRPr="00E61D25" w14:paraId="55E1EBFA"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8E5CE11"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31F14D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6EDAC4"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29CB4B33"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7710ADA1" w14:textId="77777777" w:rsidR="00840048" w:rsidRPr="00E61D25" w:rsidRDefault="00840048" w:rsidP="00840048">
            <w:pPr>
              <w:pStyle w:val="TAC"/>
              <w:rPr>
                <w:rFonts w:eastAsiaTheme="minorEastAsia"/>
                <w:lang w:val="en-US" w:eastAsia="zh-CN"/>
              </w:rPr>
            </w:pPr>
          </w:p>
        </w:tc>
      </w:tr>
      <w:tr w:rsidR="00840048" w:rsidRPr="00E61D25" w14:paraId="530C6C1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5726C4A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CA_n7A-n78(2A)-n102B</w:t>
            </w:r>
          </w:p>
        </w:tc>
        <w:tc>
          <w:tcPr>
            <w:tcW w:w="2712" w:type="dxa"/>
            <w:tcBorders>
              <w:top w:val="single" w:sz="4" w:space="0" w:color="auto"/>
              <w:left w:val="single" w:sz="4" w:space="0" w:color="auto"/>
              <w:bottom w:val="nil"/>
              <w:right w:val="single" w:sz="4" w:space="0" w:color="auto"/>
            </w:tcBorders>
            <w:vAlign w:val="center"/>
          </w:tcPr>
          <w:p w14:paraId="055293DC"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4BFF0EF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12ED6AA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CA_n7A-n102B</w:t>
            </w:r>
          </w:p>
          <w:p w14:paraId="392245FD"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72E3DE4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CA_n78A-n102B</w:t>
            </w:r>
          </w:p>
          <w:p w14:paraId="2AD2AB00"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EF6DFCF"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0FF50CFA"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46FF813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692DB6DE" w14:textId="77777777" w:rsidTr="00855952">
        <w:trPr>
          <w:trHeight w:val="29"/>
        </w:trPr>
        <w:tc>
          <w:tcPr>
            <w:tcW w:w="3066" w:type="dxa"/>
            <w:tcBorders>
              <w:top w:val="nil"/>
              <w:left w:val="single" w:sz="4" w:space="0" w:color="auto"/>
              <w:bottom w:val="nil"/>
              <w:right w:val="single" w:sz="4" w:space="0" w:color="auto"/>
            </w:tcBorders>
            <w:vAlign w:val="center"/>
          </w:tcPr>
          <w:p w14:paraId="1E9AF9FC"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74ED4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C051A7"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170953BB"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5BDDDB2A" w14:textId="77777777" w:rsidR="00840048" w:rsidRPr="00E61D25" w:rsidRDefault="00840048" w:rsidP="00840048">
            <w:pPr>
              <w:pStyle w:val="TAC"/>
              <w:rPr>
                <w:rFonts w:eastAsiaTheme="minorEastAsia"/>
                <w:lang w:val="en-US" w:eastAsia="zh-CN"/>
              </w:rPr>
            </w:pPr>
          </w:p>
        </w:tc>
      </w:tr>
      <w:tr w:rsidR="00840048" w:rsidRPr="00E61D25" w14:paraId="48E11E4B"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9CD4FF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81B77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67DF98"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EF986D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05B69790" w14:textId="77777777" w:rsidR="00840048" w:rsidRPr="00E61D25" w:rsidRDefault="00840048" w:rsidP="00840048">
            <w:pPr>
              <w:pStyle w:val="TAC"/>
              <w:rPr>
                <w:rFonts w:eastAsiaTheme="minorEastAsia"/>
                <w:lang w:val="en-US" w:eastAsia="zh-CN"/>
              </w:rPr>
            </w:pPr>
          </w:p>
        </w:tc>
      </w:tr>
      <w:tr w:rsidR="00840048" w:rsidRPr="00E61D25" w14:paraId="1DE2C967"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F53F8D0"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CA_n7A-n78(2A)-n102C</w:t>
            </w:r>
          </w:p>
        </w:tc>
        <w:tc>
          <w:tcPr>
            <w:tcW w:w="2712" w:type="dxa"/>
            <w:tcBorders>
              <w:top w:val="single" w:sz="4" w:space="0" w:color="auto"/>
              <w:left w:val="single" w:sz="4" w:space="0" w:color="auto"/>
              <w:bottom w:val="nil"/>
              <w:right w:val="single" w:sz="4" w:space="0" w:color="auto"/>
            </w:tcBorders>
            <w:vAlign w:val="center"/>
          </w:tcPr>
          <w:p w14:paraId="537D2E09"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045BED7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55B16158"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CA_n7A-n102C</w:t>
            </w:r>
          </w:p>
          <w:p w14:paraId="10F03D85"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6B74D4E8"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CA_n78A-n102C</w:t>
            </w:r>
          </w:p>
          <w:p w14:paraId="7C18ADF5"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59D67C93"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1475F4E3"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0C406802"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01655019" w14:textId="77777777" w:rsidTr="00855952">
        <w:trPr>
          <w:trHeight w:val="29"/>
        </w:trPr>
        <w:tc>
          <w:tcPr>
            <w:tcW w:w="3066" w:type="dxa"/>
            <w:tcBorders>
              <w:top w:val="nil"/>
              <w:left w:val="single" w:sz="4" w:space="0" w:color="auto"/>
              <w:bottom w:val="nil"/>
              <w:right w:val="single" w:sz="4" w:space="0" w:color="auto"/>
            </w:tcBorders>
            <w:vAlign w:val="center"/>
          </w:tcPr>
          <w:p w14:paraId="2055427F"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E4BFF5"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A4C7DC"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2F94230F"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6111C2A6" w14:textId="77777777" w:rsidR="00840048" w:rsidRPr="00E61D25" w:rsidRDefault="00840048" w:rsidP="00840048">
            <w:pPr>
              <w:pStyle w:val="TAC"/>
              <w:rPr>
                <w:rFonts w:eastAsiaTheme="minorEastAsia"/>
                <w:lang w:val="en-US" w:eastAsia="zh-CN"/>
              </w:rPr>
            </w:pPr>
          </w:p>
        </w:tc>
      </w:tr>
      <w:tr w:rsidR="00840048" w:rsidRPr="00E61D25" w14:paraId="5136BF4D"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26BE70E0"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2FD182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940F74"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521CCCD"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6CBAB175" w14:textId="77777777" w:rsidR="00840048" w:rsidRPr="00E61D25" w:rsidRDefault="00840048" w:rsidP="00840048">
            <w:pPr>
              <w:pStyle w:val="TAC"/>
              <w:rPr>
                <w:rFonts w:eastAsiaTheme="minorEastAsia"/>
                <w:lang w:val="en-US" w:eastAsia="zh-CN"/>
              </w:rPr>
            </w:pPr>
          </w:p>
        </w:tc>
      </w:tr>
      <w:tr w:rsidR="00840048" w:rsidRPr="00E61D25" w14:paraId="232427B1"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3C55D918"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CA_n7A-n78(2A)-n102D</w:t>
            </w:r>
          </w:p>
        </w:tc>
        <w:tc>
          <w:tcPr>
            <w:tcW w:w="2712" w:type="dxa"/>
            <w:tcBorders>
              <w:top w:val="single" w:sz="4" w:space="0" w:color="auto"/>
              <w:left w:val="single" w:sz="4" w:space="0" w:color="auto"/>
              <w:bottom w:val="nil"/>
              <w:right w:val="single" w:sz="4" w:space="0" w:color="auto"/>
            </w:tcBorders>
            <w:vAlign w:val="center"/>
          </w:tcPr>
          <w:p w14:paraId="44764BA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0942238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49590F2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78A6948B"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99D88BE"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1B93986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084A3D73"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5E85D669" w14:textId="77777777" w:rsidTr="00855952">
        <w:trPr>
          <w:trHeight w:val="29"/>
        </w:trPr>
        <w:tc>
          <w:tcPr>
            <w:tcW w:w="3066" w:type="dxa"/>
            <w:tcBorders>
              <w:top w:val="nil"/>
              <w:left w:val="single" w:sz="4" w:space="0" w:color="auto"/>
              <w:bottom w:val="nil"/>
              <w:right w:val="single" w:sz="4" w:space="0" w:color="auto"/>
            </w:tcBorders>
            <w:vAlign w:val="center"/>
          </w:tcPr>
          <w:p w14:paraId="3D136CA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3BCA63"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D006A3"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6C9B90C6"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270DFBE9" w14:textId="77777777" w:rsidR="00840048" w:rsidRPr="00E61D25" w:rsidRDefault="00840048" w:rsidP="00840048">
            <w:pPr>
              <w:pStyle w:val="TAC"/>
              <w:rPr>
                <w:rFonts w:eastAsiaTheme="minorEastAsia"/>
                <w:lang w:val="en-US" w:eastAsia="zh-CN"/>
              </w:rPr>
            </w:pPr>
          </w:p>
        </w:tc>
      </w:tr>
      <w:tr w:rsidR="00840048" w:rsidRPr="00E61D25" w14:paraId="00B5539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4F7F5FE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48EC7A7"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8E4E59"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2608FC2"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7D780719" w14:textId="77777777" w:rsidR="00840048" w:rsidRPr="00E61D25" w:rsidRDefault="00840048" w:rsidP="00840048">
            <w:pPr>
              <w:pStyle w:val="TAC"/>
              <w:rPr>
                <w:rFonts w:eastAsiaTheme="minorEastAsia"/>
                <w:lang w:val="en-US" w:eastAsia="zh-CN"/>
              </w:rPr>
            </w:pPr>
          </w:p>
        </w:tc>
      </w:tr>
      <w:tr w:rsidR="00840048" w:rsidRPr="00E61D25" w14:paraId="6AA94083"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4754143B"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CA_n7A-n78(2A)-n102E</w:t>
            </w:r>
          </w:p>
        </w:tc>
        <w:tc>
          <w:tcPr>
            <w:tcW w:w="2712" w:type="dxa"/>
            <w:tcBorders>
              <w:top w:val="single" w:sz="4" w:space="0" w:color="auto"/>
              <w:left w:val="single" w:sz="4" w:space="0" w:color="auto"/>
              <w:bottom w:val="nil"/>
              <w:right w:val="single" w:sz="4" w:space="0" w:color="auto"/>
            </w:tcBorders>
            <w:vAlign w:val="center"/>
          </w:tcPr>
          <w:p w14:paraId="7F98EF80"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29290586"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25C5C19E"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2EA19F5E"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96BB23E"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03A1A6E1"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B8BBB9C"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2E691BC0" w14:textId="77777777" w:rsidTr="00855952">
        <w:trPr>
          <w:trHeight w:val="29"/>
        </w:trPr>
        <w:tc>
          <w:tcPr>
            <w:tcW w:w="3066" w:type="dxa"/>
            <w:tcBorders>
              <w:top w:val="nil"/>
              <w:left w:val="single" w:sz="4" w:space="0" w:color="auto"/>
              <w:bottom w:val="nil"/>
              <w:right w:val="single" w:sz="4" w:space="0" w:color="auto"/>
            </w:tcBorders>
            <w:vAlign w:val="center"/>
          </w:tcPr>
          <w:p w14:paraId="7A1CD0B5"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7F97E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F36557"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77838E13"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CEE5615" w14:textId="77777777" w:rsidR="00840048" w:rsidRPr="00E61D25" w:rsidRDefault="00840048" w:rsidP="00840048">
            <w:pPr>
              <w:pStyle w:val="TAC"/>
              <w:rPr>
                <w:rFonts w:eastAsiaTheme="minorEastAsia"/>
                <w:lang w:val="en-US" w:eastAsia="zh-CN"/>
              </w:rPr>
            </w:pPr>
          </w:p>
        </w:tc>
      </w:tr>
      <w:tr w:rsidR="00840048" w:rsidRPr="00E61D25" w14:paraId="6AECA354"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115A7077"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599454B"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0433B2"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040319E"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19BC6147" w14:textId="77777777" w:rsidR="00840048" w:rsidRPr="00E61D25" w:rsidRDefault="00840048" w:rsidP="00840048">
            <w:pPr>
              <w:pStyle w:val="TAC"/>
              <w:rPr>
                <w:rFonts w:eastAsiaTheme="minorEastAsia"/>
                <w:lang w:val="en-US" w:eastAsia="zh-CN"/>
              </w:rPr>
            </w:pPr>
          </w:p>
        </w:tc>
      </w:tr>
      <w:tr w:rsidR="00840048" w:rsidRPr="00E61D25" w14:paraId="3426A274"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1342B2BF"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CA_n7A-n78(2A)-n102(2A)</w:t>
            </w:r>
          </w:p>
        </w:tc>
        <w:tc>
          <w:tcPr>
            <w:tcW w:w="2712" w:type="dxa"/>
            <w:tcBorders>
              <w:top w:val="single" w:sz="4" w:space="0" w:color="auto"/>
              <w:left w:val="single" w:sz="4" w:space="0" w:color="auto"/>
              <w:bottom w:val="nil"/>
              <w:right w:val="single" w:sz="4" w:space="0" w:color="auto"/>
            </w:tcBorders>
            <w:vAlign w:val="center"/>
          </w:tcPr>
          <w:p w14:paraId="00D00C2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CA_n7A-n78A</w:t>
            </w:r>
          </w:p>
          <w:p w14:paraId="486EE193"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CA_n7A-n102A</w:t>
            </w:r>
          </w:p>
          <w:p w14:paraId="60D0A117" w14:textId="77777777" w:rsidR="00840048" w:rsidRPr="00E61D25" w:rsidRDefault="00840048" w:rsidP="00840048">
            <w:pPr>
              <w:pStyle w:val="TAC"/>
              <w:rPr>
                <w:rFonts w:eastAsiaTheme="minorEastAsia"/>
                <w:szCs w:val="18"/>
                <w:lang w:val="en-US" w:eastAsia="zh-CN"/>
              </w:rPr>
            </w:pPr>
            <w:r w:rsidRPr="00E61D25">
              <w:rPr>
                <w:rFonts w:eastAsiaTheme="minorEastAsia"/>
                <w:szCs w:val="18"/>
                <w:lang w:val="en-US" w:eastAsia="zh-CN"/>
              </w:rPr>
              <w:t>CA_n78A-n102A</w:t>
            </w:r>
          </w:p>
          <w:p w14:paraId="3EC0C8BF"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4E2159E" w14:textId="77777777" w:rsidR="00840048" w:rsidRPr="00E61D25" w:rsidRDefault="00840048" w:rsidP="00840048">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7063F3C9"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458C585C" w14:textId="77777777" w:rsidR="00840048" w:rsidRPr="00E61D25" w:rsidRDefault="00840048" w:rsidP="00840048">
            <w:pPr>
              <w:pStyle w:val="TAC"/>
              <w:rPr>
                <w:rFonts w:eastAsiaTheme="minorEastAsia"/>
                <w:lang w:val="en-US" w:eastAsia="zh-CN"/>
              </w:rPr>
            </w:pPr>
            <w:r w:rsidRPr="00E61D25">
              <w:rPr>
                <w:rFonts w:eastAsiaTheme="minorEastAsia"/>
                <w:szCs w:val="18"/>
                <w:lang w:val="en-US" w:eastAsia="zh-CN"/>
              </w:rPr>
              <w:t>0</w:t>
            </w:r>
          </w:p>
        </w:tc>
      </w:tr>
      <w:tr w:rsidR="00840048" w:rsidRPr="00E61D25" w14:paraId="5755B09E" w14:textId="77777777" w:rsidTr="00855952">
        <w:trPr>
          <w:trHeight w:val="29"/>
        </w:trPr>
        <w:tc>
          <w:tcPr>
            <w:tcW w:w="3066" w:type="dxa"/>
            <w:tcBorders>
              <w:top w:val="nil"/>
              <w:left w:val="single" w:sz="4" w:space="0" w:color="auto"/>
              <w:bottom w:val="nil"/>
              <w:right w:val="single" w:sz="4" w:space="0" w:color="auto"/>
            </w:tcBorders>
            <w:vAlign w:val="center"/>
          </w:tcPr>
          <w:p w14:paraId="49331E99"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29A0FC"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11AF5F" w14:textId="77777777" w:rsidR="00840048" w:rsidRPr="00E61D25" w:rsidRDefault="00840048" w:rsidP="00840048">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0A81C8D3"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3001FD0D" w14:textId="77777777" w:rsidR="00840048" w:rsidRPr="00E61D25" w:rsidRDefault="00840048" w:rsidP="00840048">
            <w:pPr>
              <w:pStyle w:val="TAC"/>
              <w:rPr>
                <w:rFonts w:eastAsiaTheme="minorEastAsia"/>
                <w:lang w:val="en-US" w:eastAsia="zh-CN"/>
              </w:rPr>
            </w:pPr>
          </w:p>
        </w:tc>
      </w:tr>
      <w:tr w:rsidR="00840048" w:rsidRPr="00E61D25" w14:paraId="2F2D391E"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0D656F86"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741E28"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B59A09" w14:textId="77777777" w:rsidR="00840048" w:rsidRPr="00E61D25" w:rsidRDefault="00840048" w:rsidP="00840048">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2DE2F2E8" w14:textId="77777777" w:rsidR="00840048" w:rsidRPr="00E61D25" w:rsidRDefault="00840048" w:rsidP="00840048">
            <w:pPr>
              <w:pStyle w:val="TAC"/>
              <w:rPr>
                <w:rFonts w:eastAsiaTheme="minorEastAsia" w:cs="Arial"/>
                <w:color w:val="000000"/>
                <w:szCs w:val="18"/>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768D8B7D" w14:textId="77777777" w:rsidR="00840048" w:rsidRPr="00E61D25" w:rsidRDefault="00840048" w:rsidP="00840048">
            <w:pPr>
              <w:pStyle w:val="TAC"/>
              <w:rPr>
                <w:rFonts w:eastAsiaTheme="minorEastAsia"/>
                <w:lang w:val="en-US" w:eastAsia="zh-CN"/>
              </w:rPr>
            </w:pPr>
          </w:p>
        </w:tc>
      </w:tr>
      <w:tr w:rsidR="00840048" w:rsidRPr="00E61D25" w14:paraId="3DEC15CF" w14:textId="77777777" w:rsidTr="00855952">
        <w:trPr>
          <w:trHeight w:val="29"/>
        </w:trPr>
        <w:tc>
          <w:tcPr>
            <w:tcW w:w="3066" w:type="dxa"/>
            <w:tcBorders>
              <w:top w:val="single" w:sz="4" w:space="0" w:color="auto"/>
              <w:left w:val="single" w:sz="4" w:space="0" w:color="auto"/>
              <w:bottom w:val="nil"/>
              <w:right w:val="single" w:sz="4" w:space="0" w:color="auto"/>
            </w:tcBorders>
            <w:vAlign w:val="center"/>
          </w:tcPr>
          <w:p w14:paraId="74F4ED5E" w14:textId="77777777" w:rsidR="00840048" w:rsidRPr="00E61D25" w:rsidRDefault="00840048" w:rsidP="00840048">
            <w:pPr>
              <w:pStyle w:val="TAC"/>
              <w:rPr>
                <w:rFonts w:eastAsiaTheme="minorEastAsia"/>
                <w:lang w:val="en-US" w:eastAsia="zh-CN"/>
              </w:rPr>
            </w:pPr>
            <w:r w:rsidRPr="00E61D25">
              <w:rPr>
                <w:rFonts w:eastAsiaTheme="minorEastAsia"/>
              </w:rPr>
              <w:t>CA_n7A-n78A-n105A</w:t>
            </w:r>
          </w:p>
        </w:tc>
        <w:tc>
          <w:tcPr>
            <w:tcW w:w="2712" w:type="dxa"/>
            <w:tcBorders>
              <w:top w:val="single" w:sz="4" w:space="0" w:color="auto"/>
              <w:left w:val="single" w:sz="4" w:space="0" w:color="auto"/>
              <w:bottom w:val="nil"/>
              <w:right w:val="single" w:sz="4" w:space="0" w:color="auto"/>
            </w:tcBorders>
            <w:vAlign w:val="center"/>
          </w:tcPr>
          <w:p w14:paraId="73431533"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CA_n7A-n78A</w:t>
            </w:r>
          </w:p>
          <w:p w14:paraId="6F912EA6"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CA_n7A-n105A</w:t>
            </w:r>
          </w:p>
        </w:tc>
        <w:tc>
          <w:tcPr>
            <w:tcW w:w="1231" w:type="dxa"/>
            <w:tcBorders>
              <w:top w:val="single" w:sz="4" w:space="0" w:color="auto"/>
              <w:left w:val="single" w:sz="4" w:space="0" w:color="auto"/>
              <w:bottom w:val="single" w:sz="4" w:space="0" w:color="auto"/>
              <w:right w:val="single" w:sz="4" w:space="0" w:color="auto"/>
            </w:tcBorders>
            <w:vAlign w:val="center"/>
          </w:tcPr>
          <w:p w14:paraId="2FB79084" w14:textId="77777777" w:rsidR="00840048" w:rsidRPr="00E61D25" w:rsidRDefault="00840048" w:rsidP="00840048">
            <w:pPr>
              <w:pStyle w:val="TAC"/>
              <w:rPr>
                <w:lang w:eastAsia="zh-CN"/>
              </w:rPr>
            </w:pPr>
            <w:r w:rsidRPr="00E61D25">
              <w:rPr>
                <w:rFonts w:eastAsiaTheme="minorEastAsia"/>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02FD552" w14:textId="77777777" w:rsidR="00840048" w:rsidRPr="00E61D25" w:rsidRDefault="00840048" w:rsidP="00840048">
            <w:pPr>
              <w:pStyle w:val="TAC"/>
              <w:rPr>
                <w:rFonts w:eastAsiaTheme="minorEastAsia"/>
                <w:szCs w:val="16"/>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36177B90" w14:textId="77777777" w:rsidR="00840048" w:rsidRPr="00E61D25" w:rsidRDefault="00840048" w:rsidP="00840048">
            <w:pPr>
              <w:pStyle w:val="TAC"/>
              <w:rPr>
                <w:rFonts w:eastAsiaTheme="minorEastAsia"/>
                <w:lang w:val="en-US" w:eastAsia="zh-CN"/>
              </w:rPr>
            </w:pPr>
            <w:r w:rsidRPr="00E61D25">
              <w:rPr>
                <w:rFonts w:eastAsiaTheme="minorEastAsia" w:hint="eastAsia"/>
                <w:lang w:val="en-US" w:eastAsia="zh-CN"/>
              </w:rPr>
              <w:t>0</w:t>
            </w:r>
          </w:p>
        </w:tc>
      </w:tr>
      <w:tr w:rsidR="00840048" w:rsidRPr="00E61D25" w14:paraId="2AE301EB" w14:textId="77777777" w:rsidTr="00855952">
        <w:trPr>
          <w:trHeight w:val="29"/>
        </w:trPr>
        <w:tc>
          <w:tcPr>
            <w:tcW w:w="3066" w:type="dxa"/>
            <w:tcBorders>
              <w:top w:val="nil"/>
              <w:left w:val="single" w:sz="4" w:space="0" w:color="auto"/>
              <w:bottom w:val="nil"/>
              <w:right w:val="single" w:sz="4" w:space="0" w:color="auto"/>
            </w:tcBorders>
            <w:vAlign w:val="center"/>
          </w:tcPr>
          <w:p w14:paraId="250D7F8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E1B237" w14:textId="77777777" w:rsidR="00840048" w:rsidRPr="00E61D25" w:rsidRDefault="00840048" w:rsidP="00840048">
            <w:pPr>
              <w:pStyle w:val="TAC"/>
              <w:rPr>
                <w:rFonts w:eastAsiaTheme="minorEastAsia"/>
                <w:lang w:val="en-US" w:eastAsia="zh-CN"/>
              </w:rPr>
            </w:pPr>
            <w:r w:rsidRPr="00E61D25">
              <w:rPr>
                <w:rFonts w:eastAsiaTheme="minorEastAsia"/>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1A7E917E" w14:textId="77777777" w:rsidR="00840048" w:rsidRPr="00E61D25" w:rsidRDefault="00840048" w:rsidP="00840048">
            <w:pPr>
              <w:pStyle w:val="TAC"/>
              <w:rPr>
                <w:lang w:eastAsia="zh-CN"/>
              </w:rPr>
            </w:pPr>
            <w:r w:rsidRPr="00E61D25">
              <w:rPr>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4A05A61" w14:textId="77777777" w:rsidR="00840048" w:rsidRPr="00E61D25" w:rsidRDefault="00840048" w:rsidP="00840048">
            <w:pPr>
              <w:pStyle w:val="TAC"/>
              <w:rPr>
                <w:rFonts w:eastAsiaTheme="minorEastAsia"/>
                <w:szCs w:val="16"/>
              </w:rPr>
            </w:pPr>
            <w:r w:rsidRPr="00E61D25">
              <w:rPr>
                <w:rFonts w:eastAsiaTheme="minorEastAsia"/>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16B7F948" w14:textId="77777777" w:rsidR="00840048" w:rsidRPr="00E61D25" w:rsidRDefault="00840048" w:rsidP="00840048">
            <w:pPr>
              <w:pStyle w:val="TAC"/>
              <w:rPr>
                <w:rFonts w:eastAsiaTheme="minorEastAsia"/>
                <w:lang w:val="en-US" w:eastAsia="zh-CN"/>
              </w:rPr>
            </w:pPr>
          </w:p>
        </w:tc>
      </w:tr>
      <w:tr w:rsidR="00840048" w:rsidRPr="00E61D25" w14:paraId="7BD37992" w14:textId="77777777" w:rsidTr="00855952">
        <w:trPr>
          <w:trHeight w:val="29"/>
        </w:trPr>
        <w:tc>
          <w:tcPr>
            <w:tcW w:w="3066" w:type="dxa"/>
            <w:tcBorders>
              <w:top w:val="nil"/>
              <w:left w:val="single" w:sz="4" w:space="0" w:color="auto"/>
              <w:bottom w:val="single" w:sz="4" w:space="0" w:color="auto"/>
              <w:right w:val="single" w:sz="4" w:space="0" w:color="auto"/>
            </w:tcBorders>
            <w:vAlign w:val="center"/>
          </w:tcPr>
          <w:p w14:paraId="61CD6824" w14:textId="77777777" w:rsidR="00840048" w:rsidRPr="00E61D25" w:rsidRDefault="00840048" w:rsidP="00840048">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2109C4" w14:textId="77777777" w:rsidR="00840048" w:rsidRPr="00E61D25" w:rsidRDefault="00840048" w:rsidP="00840048">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807221" w14:textId="77777777" w:rsidR="00840048" w:rsidRPr="00E61D25" w:rsidRDefault="00840048" w:rsidP="00840048">
            <w:pPr>
              <w:pStyle w:val="TAC"/>
              <w:rPr>
                <w:lang w:eastAsia="zh-CN"/>
              </w:rPr>
            </w:pPr>
            <w:r w:rsidRPr="00E61D25">
              <w:rPr>
                <w:rFonts w:eastAsiaTheme="minorEastAsia"/>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10A7323C" w14:textId="77777777" w:rsidR="00840048" w:rsidRPr="00E61D25" w:rsidRDefault="00840048" w:rsidP="00840048">
            <w:pPr>
              <w:pStyle w:val="TAC"/>
              <w:rPr>
                <w:rFonts w:eastAsiaTheme="minorEastAsia"/>
                <w:szCs w:val="16"/>
              </w:rPr>
            </w:pPr>
            <w:r w:rsidRPr="00E61D25">
              <w:rPr>
                <w:rFonts w:eastAsiaTheme="minorEastAsia"/>
              </w:rPr>
              <w:t>5, 10, 15, 20, 25, 30, 35</w:t>
            </w:r>
          </w:p>
        </w:tc>
        <w:tc>
          <w:tcPr>
            <w:tcW w:w="2387" w:type="dxa"/>
            <w:tcBorders>
              <w:top w:val="nil"/>
              <w:left w:val="single" w:sz="4" w:space="0" w:color="auto"/>
              <w:bottom w:val="single" w:sz="4" w:space="0" w:color="auto"/>
              <w:right w:val="single" w:sz="4" w:space="0" w:color="auto"/>
            </w:tcBorders>
            <w:vAlign w:val="center"/>
          </w:tcPr>
          <w:p w14:paraId="793EDDE4" w14:textId="77777777" w:rsidR="00840048" w:rsidRPr="00E61D25" w:rsidRDefault="00840048" w:rsidP="00840048">
            <w:pPr>
              <w:pStyle w:val="TAC"/>
              <w:rPr>
                <w:rFonts w:eastAsiaTheme="minorEastAsia"/>
                <w:lang w:val="en-US" w:eastAsia="zh-CN"/>
              </w:rPr>
            </w:pPr>
          </w:p>
        </w:tc>
      </w:tr>
    </w:tbl>
    <w:p w14:paraId="7AEBDF14" w14:textId="77777777" w:rsidR="002B7289" w:rsidRPr="00E61D25" w:rsidRDefault="002B7289" w:rsidP="002B7289">
      <w:pPr>
        <w:rPr>
          <w:rFonts w:eastAsiaTheme="minorEastAsia"/>
        </w:rPr>
      </w:pPr>
    </w:p>
    <w:p w14:paraId="41E32CDD" w14:textId="77777777" w:rsidR="002B7289" w:rsidRDefault="002B7289" w:rsidP="00A41D81"/>
    <w:p w14:paraId="5B8B1E68" w14:textId="0C8E29B7" w:rsidR="00DE3131" w:rsidRPr="00E61D25" w:rsidRDefault="00DE3131" w:rsidP="00DE3131">
      <w:pPr>
        <w:pStyle w:val="TH"/>
        <w:rPr>
          <w:rFonts w:eastAsiaTheme="minorEastAsia"/>
        </w:rPr>
      </w:pPr>
    </w:p>
    <w:p w14:paraId="56CA2B6B" w14:textId="77777777" w:rsidR="00950CD5" w:rsidRPr="00E61D25" w:rsidRDefault="00950CD5" w:rsidP="00950CD5">
      <w:pPr>
        <w:rPr>
          <w:rFonts w:eastAsiaTheme="minorEastAsia"/>
        </w:rPr>
      </w:pPr>
    </w:p>
    <w:p w14:paraId="26C907D7" w14:textId="77777777" w:rsidR="0004672D" w:rsidRPr="00991B6E" w:rsidRDefault="0004672D" w:rsidP="0004672D">
      <w:pPr>
        <w:pStyle w:val="FL"/>
        <w:jc w:val="left"/>
        <w:rPr>
          <w:rFonts w:eastAsia="SimSun"/>
          <w:b w:val="0"/>
          <w:bCs/>
          <w:lang w:val="en-US" w:eastAsia="zh-CN"/>
        </w:rPr>
      </w:pPr>
    </w:p>
    <w:p w14:paraId="6912234F" w14:textId="64F27063" w:rsidR="007B233D" w:rsidRDefault="007B233D" w:rsidP="007B233D">
      <w:pPr>
        <w:pStyle w:val="TH"/>
        <w:rPr>
          <w:bCs/>
        </w:rPr>
      </w:pPr>
    </w:p>
    <w:p w14:paraId="02FC1878" w14:textId="2385B73D" w:rsidR="001C61C3" w:rsidDel="00AD1765" w:rsidRDefault="001C61C3" w:rsidP="007B233D">
      <w:pPr>
        <w:pStyle w:val="TH"/>
        <w:rPr>
          <w:del w:id="227" w:author="Reihaneh Malekafzaliardakani" w:date="2024-05-06T09:26:00Z"/>
          <w:bCs/>
        </w:rPr>
      </w:pPr>
    </w:p>
    <w:p w14:paraId="7E29CF5C" w14:textId="77777777" w:rsidR="001C61C3" w:rsidRDefault="001C61C3" w:rsidP="001C61C3">
      <w:pPr>
        <w:spacing w:after="0"/>
        <w:rPr>
          <w:rFonts w:ascii="Arial" w:hAnsi="Arial" w:cs="Arial"/>
          <w:color w:val="0000FF"/>
          <w:sz w:val="32"/>
          <w:szCs w:val="32"/>
          <w:lang w:eastAsia="ja-JP"/>
        </w:rPr>
      </w:pPr>
    </w:p>
    <w:p w14:paraId="75375D4F" w14:textId="4D45E363" w:rsidR="00736827" w:rsidRDefault="00736827" w:rsidP="00736827">
      <w:pPr>
        <w:pStyle w:val="TH"/>
        <w:rPr>
          <w:bCs/>
        </w:rPr>
      </w:pPr>
    </w:p>
    <w:p w14:paraId="788112F5" w14:textId="77777777" w:rsidR="00736827" w:rsidRDefault="00736827" w:rsidP="00736827">
      <w:pPr>
        <w:pStyle w:val="FL"/>
      </w:pPr>
    </w:p>
    <w:p w14:paraId="3911E277" w14:textId="77777777" w:rsidR="001C61C3" w:rsidRDefault="001C61C3" w:rsidP="007B233D">
      <w:pPr>
        <w:pStyle w:val="TH"/>
        <w:rPr>
          <w:bCs/>
        </w:rPr>
      </w:pPr>
    </w:p>
    <w:p w14:paraId="1CDDE95A" w14:textId="0431AE0E" w:rsidR="005A0D4C" w:rsidRDefault="003532C2">
      <w:r>
        <w:rPr>
          <w:rFonts w:ascii="Arial" w:hAnsi="Arial" w:cs="Arial"/>
          <w:color w:val="0000FF"/>
          <w:sz w:val="32"/>
          <w:szCs w:val="32"/>
          <w:lang w:eastAsia="ja-JP"/>
        </w:rPr>
        <w:t>---End of changes---</w:t>
      </w:r>
      <w:bookmarkEnd w:id="9"/>
    </w:p>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7208" w14:textId="77777777" w:rsidR="005C370E" w:rsidRDefault="005C370E">
      <w:r>
        <w:separator/>
      </w:r>
    </w:p>
  </w:endnote>
  <w:endnote w:type="continuationSeparator" w:id="0">
    <w:p w14:paraId="7C175AA4" w14:textId="77777777" w:rsidR="005C370E" w:rsidRDefault="005C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00000001" w:usb1="4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E2D2" w14:textId="77777777" w:rsidR="005C370E" w:rsidRDefault="005C370E">
      <w:r>
        <w:separator/>
      </w:r>
    </w:p>
  </w:footnote>
  <w:footnote w:type="continuationSeparator" w:id="0">
    <w:p w14:paraId="33BAB2EE" w14:textId="77777777" w:rsidR="005C370E" w:rsidRDefault="005C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129F7D34"/>
    <w:multiLevelType w:val="singleLevel"/>
    <w:tmpl w:val="129F7D34"/>
    <w:lvl w:ilvl="0">
      <w:start w:val="5"/>
      <w:numFmt w:val="upperLetter"/>
      <w:suff w:val="nothing"/>
      <w:lvlText w:val="%1-"/>
      <w:lvlJc w:val="left"/>
    </w:lvl>
  </w:abstractNum>
  <w:abstractNum w:abstractNumId="10"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4"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13"/>
  </w:num>
  <w:num w:numId="2" w16cid:durableId="1088766593">
    <w:abstractNumId w:val="38"/>
  </w:num>
  <w:num w:numId="3" w16cid:durableId="1816333836">
    <w:abstractNumId w:val="6"/>
  </w:num>
  <w:num w:numId="4" w16cid:durableId="2009213299">
    <w:abstractNumId w:val="28"/>
  </w:num>
  <w:num w:numId="5" w16cid:durableId="967129981">
    <w:abstractNumId w:val="18"/>
  </w:num>
  <w:num w:numId="6" w16cid:durableId="601495370">
    <w:abstractNumId w:val="36"/>
  </w:num>
  <w:num w:numId="7" w16cid:durableId="1578586571">
    <w:abstractNumId w:val="39"/>
  </w:num>
  <w:num w:numId="8" w16cid:durableId="1677076770">
    <w:abstractNumId w:val="20"/>
  </w:num>
  <w:num w:numId="9" w16cid:durableId="2014188866">
    <w:abstractNumId w:val="40"/>
  </w:num>
  <w:num w:numId="10" w16cid:durableId="1672951704">
    <w:abstractNumId w:val="14"/>
  </w:num>
  <w:num w:numId="11" w16cid:durableId="240140182">
    <w:abstractNumId w:val="7"/>
  </w:num>
  <w:num w:numId="12" w16cid:durableId="455024314">
    <w:abstractNumId w:val="19"/>
  </w:num>
  <w:num w:numId="13" w16cid:durableId="1897546340">
    <w:abstractNumId w:val="21"/>
  </w:num>
  <w:num w:numId="14" w16cid:durableId="1438139225">
    <w:abstractNumId w:val="16"/>
  </w:num>
  <w:num w:numId="15" w16cid:durableId="960265933">
    <w:abstractNumId w:val="4"/>
  </w:num>
  <w:num w:numId="16" w16cid:durableId="1331325794">
    <w:abstractNumId w:val="35"/>
  </w:num>
  <w:num w:numId="17" w16cid:durableId="164396996">
    <w:abstractNumId w:val="11"/>
  </w:num>
  <w:num w:numId="18" w16cid:durableId="1015838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34"/>
  </w:num>
  <w:num w:numId="20" w16cid:durableId="464660936">
    <w:abstractNumId w:val="29"/>
  </w:num>
  <w:num w:numId="21" w16cid:durableId="628977840">
    <w:abstractNumId w:val="22"/>
  </w:num>
  <w:num w:numId="22" w16cid:durableId="175269142">
    <w:abstractNumId w:val="30"/>
  </w:num>
  <w:num w:numId="23" w16cid:durableId="79645392">
    <w:abstractNumId w:val="15"/>
  </w:num>
  <w:num w:numId="24" w16cid:durableId="1392197302">
    <w:abstractNumId w:val="23"/>
  </w:num>
  <w:num w:numId="25" w16cid:durableId="144396415">
    <w:abstractNumId w:val="9"/>
  </w:num>
  <w:num w:numId="26" w16cid:durableId="1571112532">
    <w:abstractNumId w:val="41"/>
  </w:num>
  <w:num w:numId="27" w16cid:durableId="902833095">
    <w:abstractNumId w:val="26"/>
  </w:num>
  <w:num w:numId="28" w16cid:durableId="1367438855">
    <w:abstractNumId w:val="43"/>
  </w:num>
  <w:num w:numId="29" w16cid:durableId="979384511">
    <w:abstractNumId w:val="33"/>
  </w:num>
  <w:num w:numId="30" w16cid:durableId="954486047">
    <w:abstractNumId w:val="5"/>
  </w:num>
  <w:num w:numId="31" w16cid:durableId="1871725798">
    <w:abstractNumId w:val="25"/>
  </w:num>
  <w:num w:numId="32" w16cid:durableId="2067029148">
    <w:abstractNumId w:val="0"/>
  </w:num>
  <w:num w:numId="33" w16cid:durableId="147064161">
    <w:abstractNumId w:val="3"/>
  </w:num>
  <w:num w:numId="34" w16cid:durableId="37904270">
    <w:abstractNumId w:val="2"/>
  </w:num>
  <w:num w:numId="35" w16cid:durableId="88624168">
    <w:abstractNumId w:val="1"/>
  </w:num>
  <w:num w:numId="36" w16cid:durableId="1817331824">
    <w:abstractNumId w:val="12"/>
  </w:num>
  <w:num w:numId="37" w16cid:durableId="1055351132">
    <w:abstractNumId w:val="31"/>
  </w:num>
  <w:num w:numId="38" w16cid:durableId="1513227683">
    <w:abstractNumId w:val="10"/>
  </w:num>
  <w:num w:numId="39" w16cid:durableId="1533883783">
    <w:abstractNumId w:val="37"/>
  </w:num>
  <w:num w:numId="40" w16cid:durableId="846486299">
    <w:abstractNumId w:val="32"/>
  </w:num>
  <w:num w:numId="41" w16cid:durableId="1647471958">
    <w:abstractNumId w:val="17"/>
  </w:num>
  <w:num w:numId="42" w16cid:durableId="1324549995">
    <w:abstractNumId w:val="8"/>
  </w:num>
  <w:num w:numId="43" w16cid:durableId="1365212733">
    <w:abstractNumId w:val="42"/>
  </w:num>
  <w:num w:numId="44" w16cid:durableId="1271661516">
    <w:abstractNumId w:val="24"/>
  </w:num>
  <w:num w:numId="45" w16cid:durableId="1748184498">
    <w:abstractNumId w:val="2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haneh Malekafzaliardakani">
    <w15:presenceInfo w15:providerId="AD" w15:userId="S::reihaneh.malekafzaliardakani@ericsson.com::dd1eb1be-3819-4bc8-b680-31a0faed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114"/>
    <w:rsid w:val="00007325"/>
    <w:rsid w:val="00012E14"/>
    <w:rsid w:val="0001347F"/>
    <w:rsid w:val="00020BFE"/>
    <w:rsid w:val="000224F8"/>
    <w:rsid w:val="00023DA8"/>
    <w:rsid w:val="000308DB"/>
    <w:rsid w:val="00033048"/>
    <w:rsid w:val="00033397"/>
    <w:rsid w:val="000366F8"/>
    <w:rsid w:val="00037022"/>
    <w:rsid w:val="00040095"/>
    <w:rsid w:val="000440A8"/>
    <w:rsid w:val="0004473A"/>
    <w:rsid w:val="00045761"/>
    <w:rsid w:val="0004672D"/>
    <w:rsid w:val="00050505"/>
    <w:rsid w:val="000509CD"/>
    <w:rsid w:val="00051834"/>
    <w:rsid w:val="00054A22"/>
    <w:rsid w:val="00056CDE"/>
    <w:rsid w:val="000603AF"/>
    <w:rsid w:val="00062023"/>
    <w:rsid w:val="00062FC0"/>
    <w:rsid w:val="000631CE"/>
    <w:rsid w:val="000655A6"/>
    <w:rsid w:val="00070617"/>
    <w:rsid w:val="00070628"/>
    <w:rsid w:val="00073320"/>
    <w:rsid w:val="00074A1F"/>
    <w:rsid w:val="00080512"/>
    <w:rsid w:val="0008051F"/>
    <w:rsid w:val="00080A09"/>
    <w:rsid w:val="00083D1E"/>
    <w:rsid w:val="00084A92"/>
    <w:rsid w:val="00093D2A"/>
    <w:rsid w:val="00095B3E"/>
    <w:rsid w:val="000A1303"/>
    <w:rsid w:val="000A141A"/>
    <w:rsid w:val="000A3CD8"/>
    <w:rsid w:val="000A7498"/>
    <w:rsid w:val="000A751C"/>
    <w:rsid w:val="000A7E31"/>
    <w:rsid w:val="000B3B60"/>
    <w:rsid w:val="000B6C80"/>
    <w:rsid w:val="000C02D2"/>
    <w:rsid w:val="000C0F2E"/>
    <w:rsid w:val="000C204B"/>
    <w:rsid w:val="000C47C3"/>
    <w:rsid w:val="000D329E"/>
    <w:rsid w:val="000D4514"/>
    <w:rsid w:val="000D4570"/>
    <w:rsid w:val="000D58AB"/>
    <w:rsid w:val="000D6ED7"/>
    <w:rsid w:val="000E6485"/>
    <w:rsid w:val="000F1A72"/>
    <w:rsid w:val="000F2B29"/>
    <w:rsid w:val="000F7D6A"/>
    <w:rsid w:val="00101813"/>
    <w:rsid w:val="00102543"/>
    <w:rsid w:val="0010314B"/>
    <w:rsid w:val="00107B03"/>
    <w:rsid w:val="00107FB5"/>
    <w:rsid w:val="00113125"/>
    <w:rsid w:val="00115405"/>
    <w:rsid w:val="00116B15"/>
    <w:rsid w:val="00122174"/>
    <w:rsid w:val="00126C81"/>
    <w:rsid w:val="00130673"/>
    <w:rsid w:val="00131266"/>
    <w:rsid w:val="00131B05"/>
    <w:rsid w:val="00133525"/>
    <w:rsid w:val="00142BA5"/>
    <w:rsid w:val="00142C53"/>
    <w:rsid w:val="00146480"/>
    <w:rsid w:val="00147C95"/>
    <w:rsid w:val="001556B0"/>
    <w:rsid w:val="00160CE5"/>
    <w:rsid w:val="00162E2F"/>
    <w:rsid w:val="00164FF5"/>
    <w:rsid w:val="00170745"/>
    <w:rsid w:val="00171915"/>
    <w:rsid w:val="00171D09"/>
    <w:rsid w:val="00175328"/>
    <w:rsid w:val="001766EB"/>
    <w:rsid w:val="00177B96"/>
    <w:rsid w:val="00180306"/>
    <w:rsid w:val="00183F32"/>
    <w:rsid w:val="00184807"/>
    <w:rsid w:val="001912B0"/>
    <w:rsid w:val="001926D0"/>
    <w:rsid w:val="001929E1"/>
    <w:rsid w:val="00197D08"/>
    <w:rsid w:val="001A0B48"/>
    <w:rsid w:val="001A0FBB"/>
    <w:rsid w:val="001A4C42"/>
    <w:rsid w:val="001A7420"/>
    <w:rsid w:val="001B1711"/>
    <w:rsid w:val="001B3038"/>
    <w:rsid w:val="001B3662"/>
    <w:rsid w:val="001B3F05"/>
    <w:rsid w:val="001B6637"/>
    <w:rsid w:val="001C21C3"/>
    <w:rsid w:val="001C2A22"/>
    <w:rsid w:val="001C61C3"/>
    <w:rsid w:val="001C669E"/>
    <w:rsid w:val="001C6D19"/>
    <w:rsid w:val="001D00A9"/>
    <w:rsid w:val="001D02C2"/>
    <w:rsid w:val="001D0C6C"/>
    <w:rsid w:val="001D74A4"/>
    <w:rsid w:val="001E504A"/>
    <w:rsid w:val="001F017D"/>
    <w:rsid w:val="001F0C1D"/>
    <w:rsid w:val="001F1132"/>
    <w:rsid w:val="001F168B"/>
    <w:rsid w:val="001F51AF"/>
    <w:rsid w:val="001F7177"/>
    <w:rsid w:val="00201B56"/>
    <w:rsid w:val="00206324"/>
    <w:rsid w:val="002072E2"/>
    <w:rsid w:val="00213C6D"/>
    <w:rsid w:val="002242AE"/>
    <w:rsid w:val="0022655A"/>
    <w:rsid w:val="0022671A"/>
    <w:rsid w:val="00227BA9"/>
    <w:rsid w:val="00227C3C"/>
    <w:rsid w:val="002305AE"/>
    <w:rsid w:val="002344EA"/>
    <w:rsid w:val="002347A2"/>
    <w:rsid w:val="00235F53"/>
    <w:rsid w:val="002424DB"/>
    <w:rsid w:val="002469AB"/>
    <w:rsid w:val="00246FF7"/>
    <w:rsid w:val="00251396"/>
    <w:rsid w:val="002523B7"/>
    <w:rsid w:val="00253B7F"/>
    <w:rsid w:val="0025419E"/>
    <w:rsid w:val="002575C5"/>
    <w:rsid w:val="0026227E"/>
    <w:rsid w:val="00263002"/>
    <w:rsid w:val="002662AE"/>
    <w:rsid w:val="002675F0"/>
    <w:rsid w:val="00267A78"/>
    <w:rsid w:val="00270C16"/>
    <w:rsid w:val="0028495F"/>
    <w:rsid w:val="00285243"/>
    <w:rsid w:val="00286B28"/>
    <w:rsid w:val="002878FF"/>
    <w:rsid w:val="00287B35"/>
    <w:rsid w:val="00290004"/>
    <w:rsid w:val="00291C6B"/>
    <w:rsid w:val="002A0A2F"/>
    <w:rsid w:val="002A2DD3"/>
    <w:rsid w:val="002A2DE4"/>
    <w:rsid w:val="002A6025"/>
    <w:rsid w:val="002A756A"/>
    <w:rsid w:val="002B294B"/>
    <w:rsid w:val="002B46EE"/>
    <w:rsid w:val="002B6339"/>
    <w:rsid w:val="002B7289"/>
    <w:rsid w:val="002C0B31"/>
    <w:rsid w:val="002C64AB"/>
    <w:rsid w:val="002D08B2"/>
    <w:rsid w:val="002D1A16"/>
    <w:rsid w:val="002D257B"/>
    <w:rsid w:val="002D3240"/>
    <w:rsid w:val="002D67D3"/>
    <w:rsid w:val="002D6C45"/>
    <w:rsid w:val="002D7F39"/>
    <w:rsid w:val="002E00EE"/>
    <w:rsid w:val="002E331A"/>
    <w:rsid w:val="002E488E"/>
    <w:rsid w:val="002E4A72"/>
    <w:rsid w:val="002E527D"/>
    <w:rsid w:val="00301C0A"/>
    <w:rsid w:val="00302A7D"/>
    <w:rsid w:val="0030634C"/>
    <w:rsid w:val="00311764"/>
    <w:rsid w:val="003135BC"/>
    <w:rsid w:val="00316360"/>
    <w:rsid w:val="003169E2"/>
    <w:rsid w:val="00317133"/>
    <w:rsid w:val="003172DC"/>
    <w:rsid w:val="0032681F"/>
    <w:rsid w:val="00336A87"/>
    <w:rsid w:val="003532C2"/>
    <w:rsid w:val="0035462D"/>
    <w:rsid w:val="00355195"/>
    <w:rsid w:val="00355775"/>
    <w:rsid w:val="0035666F"/>
    <w:rsid w:val="00356F43"/>
    <w:rsid w:val="00357CA9"/>
    <w:rsid w:val="00363636"/>
    <w:rsid w:val="0036607E"/>
    <w:rsid w:val="00371256"/>
    <w:rsid w:val="00371642"/>
    <w:rsid w:val="00372894"/>
    <w:rsid w:val="0037422A"/>
    <w:rsid w:val="00374CD8"/>
    <w:rsid w:val="003765B8"/>
    <w:rsid w:val="00380A16"/>
    <w:rsid w:val="003857B9"/>
    <w:rsid w:val="00390E29"/>
    <w:rsid w:val="003951FC"/>
    <w:rsid w:val="00396C8E"/>
    <w:rsid w:val="003A3227"/>
    <w:rsid w:val="003A34A4"/>
    <w:rsid w:val="003A6567"/>
    <w:rsid w:val="003A7EDE"/>
    <w:rsid w:val="003B002E"/>
    <w:rsid w:val="003B0250"/>
    <w:rsid w:val="003B3A4D"/>
    <w:rsid w:val="003B5B15"/>
    <w:rsid w:val="003B744A"/>
    <w:rsid w:val="003C11BA"/>
    <w:rsid w:val="003C3971"/>
    <w:rsid w:val="003C4EA6"/>
    <w:rsid w:val="003D3984"/>
    <w:rsid w:val="003D3E87"/>
    <w:rsid w:val="003D597C"/>
    <w:rsid w:val="003E06E7"/>
    <w:rsid w:val="003E1D7C"/>
    <w:rsid w:val="003E2744"/>
    <w:rsid w:val="003E7C92"/>
    <w:rsid w:val="003F2FF1"/>
    <w:rsid w:val="0040052F"/>
    <w:rsid w:val="004029C8"/>
    <w:rsid w:val="004039DF"/>
    <w:rsid w:val="00407131"/>
    <w:rsid w:val="00407956"/>
    <w:rsid w:val="00413AFE"/>
    <w:rsid w:val="00414849"/>
    <w:rsid w:val="00417EBD"/>
    <w:rsid w:val="00420E3A"/>
    <w:rsid w:val="0042163C"/>
    <w:rsid w:val="00423334"/>
    <w:rsid w:val="0042565A"/>
    <w:rsid w:val="00431BB9"/>
    <w:rsid w:val="00432080"/>
    <w:rsid w:val="00432725"/>
    <w:rsid w:val="004329D0"/>
    <w:rsid w:val="00432B52"/>
    <w:rsid w:val="00432E8F"/>
    <w:rsid w:val="004345EC"/>
    <w:rsid w:val="00434FD4"/>
    <w:rsid w:val="00435635"/>
    <w:rsid w:val="00435CC7"/>
    <w:rsid w:val="004367CF"/>
    <w:rsid w:val="00437C2E"/>
    <w:rsid w:val="004425A0"/>
    <w:rsid w:val="0044347C"/>
    <w:rsid w:val="004444D8"/>
    <w:rsid w:val="0044631B"/>
    <w:rsid w:val="004470A4"/>
    <w:rsid w:val="00450256"/>
    <w:rsid w:val="00457AE5"/>
    <w:rsid w:val="004612AB"/>
    <w:rsid w:val="0046197E"/>
    <w:rsid w:val="0046489A"/>
    <w:rsid w:val="00465515"/>
    <w:rsid w:val="004667B2"/>
    <w:rsid w:val="0046775F"/>
    <w:rsid w:val="00470120"/>
    <w:rsid w:val="00470A8A"/>
    <w:rsid w:val="004710A0"/>
    <w:rsid w:val="00472389"/>
    <w:rsid w:val="00473627"/>
    <w:rsid w:val="00474402"/>
    <w:rsid w:val="004749BD"/>
    <w:rsid w:val="00475FC1"/>
    <w:rsid w:val="00481047"/>
    <w:rsid w:val="00481A18"/>
    <w:rsid w:val="004858F4"/>
    <w:rsid w:val="004941CC"/>
    <w:rsid w:val="00494E39"/>
    <w:rsid w:val="004A0140"/>
    <w:rsid w:val="004B5772"/>
    <w:rsid w:val="004B77F1"/>
    <w:rsid w:val="004C2D23"/>
    <w:rsid w:val="004C3219"/>
    <w:rsid w:val="004C39DE"/>
    <w:rsid w:val="004C3C82"/>
    <w:rsid w:val="004C4092"/>
    <w:rsid w:val="004C6989"/>
    <w:rsid w:val="004C6F0F"/>
    <w:rsid w:val="004D3578"/>
    <w:rsid w:val="004D64AF"/>
    <w:rsid w:val="004E213A"/>
    <w:rsid w:val="004E5D1E"/>
    <w:rsid w:val="004E6DD5"/>
    <w:rsid w:val="004F0988"/>
    <w:rsid w:val="004F10F8"/>
    <w:rsid w:val="004F2BC0"/>
    <w:rsid w:val="004F3340"/>
    <w:rsid w:val="00501F25"/>
    <w:rsid w:val="00503877"/>
    <w:rsid w:val="00504186"/>
    <w:rsid w:val="00510636"/>
    <w:rsid w:val="005116ED"/>
    <w:rsid w:val="00512C26"/>
    <w:rsid w:val="00513C18"/>
    <w:rsid w:val="00523904"/>
    <w:rsid w:val="005261F7"/>
    <w:rsid w:val="00527F02"/>
    <w:rsid w:val="005316DD"/>
    <w:rsid w:val="00531958"/>
    <w:rsid w:val="00532F64"/>
    <w:rsid w:val="0053388B"/>
    <w:rsid w:val="00533A67"/>
    <w:rsid w:val="00535773"/>
    <w:rsid w:val="005378E9"/>
    <w:rsid w:val="00541410"/>
    <w:rsid w:val="005421B7"/>
    <w:rsid w:val="00542E0A"/>
    <w:rsid w:val="00543E6C"/>
    <w:rsid w:val="00544A89"/>
    <w:rsid w:val="00544FCE"/>
    <w:rsid w:val="00546293"/>
    <w:rsid w:val="00550FB7"/>
    <w:rsid w:val="005542B7"/>
    <w:rsid w:val="00554867"/>
    <w:rsid w:val="005601BE"/>
    <w:rsid w:val="005624C9"/>
    <w:rsid w:val="00563205"/>
    <w:rsid w:val="00565087"/>
    <w:rsid w:val="00566E18"/>
    <w:rsid w:val="0056748F"/>
    <w:rsid w:val="005707D0"/>
    <w:rsid w:val="00572921"/>
    <w:rsid w:val="00575F35"/>
    <w:rsid w:val="00582666"/>
    <w:rsid w:val="00587D2D"/>
    <w:rsid w:val="005902BE"/>
    <w:rsid w:val="00591D2A"/>
    <w:rsid w:val="00592D3A"/>
    <w:rsid w:val="005949B2"/>
    <w:rsid w:val="00597B11"/>
    <w:rsid w:val="005A0D4C"/>
    <w:rsid w:val="005A0EDA"/>
    <w:rsid w:val="005A1846"/>
    <w:rsid w:val="005A64F9"/>
    <w:rsid w:val="005A6696"/>
    <w:rsid w:val="005A6C90"/>
    <w:rsid w:val="005A6E38"/>
    <w:rsid w:val="005B0FDD"/>
    <w:rsid w:val="005B180D"/>
    <w:rsid w:val="005B2C84"/>
    <w:rsid w:val="005B39C9"/>
    <w:rsid w:val="005C3514"/>
    <w:rsid w:val="005C370E"/>
    <w:rsid w:val="005C7E82"/>
    <w:rsid w:val="005D2E01"/>
    <w:rsid w:val="005D3DA7"/>
    <w:rsid w:val="005D5765"/>
    <w:rsid w:val="005D65DB"/>
    <w:rsid w:val="005D7526"/>
    <w:rsid w:val="005D7FAB"/>
    <w:rsid w:val="005E4BB2"/>
    <w:rsid w:val="005E552E"/>
    <w:rsid w:val="005E61AD"/>
    <w:rsid w:val="005F0A4F"/>
    <w:rsid w:val="005F2FCC"/>
    <w:rsid w:val="005F4AD4"/>
    <w:rsid w:val="005F709C"/>
    <w:rsid w:val="00602AEA"/>
    <w:rsid w:val="00603477"/>
    <w:rsid w:val="006040A7"/>
    <w:rsid w:val="00605C4A"/>
    <w:rsid w:val="00614FDF"/>
    <w:rsid w:val="00615F1A"/>
    <w:rsid w:val="006271C4"/>
    <w:rsid w:val="0063150C"/>
    <w:rsid w:val="006328F4"/>
    <w:rsid w:val="00634077"/>
    <w:rsid w:val="0063543D"/>
    <w:rsid w:val="006365B4"/>
    <w:rsid w:val="00640DF6"/>
    <w:rsid w:val="00647114"/>
    <w:rsid w:val="0064736E"/>
    <w:rsid w:val="00647E3B"/>
    <w:rsid w:val="00651652"/>
    <w:rsid w:val="00651A83"/>
    <w:rsid w:val="00652DDF"/>
    <w:rsid w:val="00652E29"/>
    <w:rsid w:val="00655473"/>
    <w:rsid w:val="00663941"/>
    <w:rsid w:val="0066396D"/>
    <w:rsid w:val="006652EC"/>
    <w:rsid w:val="00665B23"/>
    <w:rsid w:val="00666BD6"/>
    <w:rsid w:val="00670333"/>
    <w:rsid w:val="00676610"/>
    <w:rsid w:val="00676811"/>
    <w:rsid w:val="00681A0A"/>
    <w:rsid w:val="00681D4E"/>
    <w:rsid w:val="006838EF"/>
    <w:rsid w:val="00686A96"/>
    <w:rsid w:val="0068702E"/>
    <w:rsid w:val="00690953"/>
    <w:rsid w:val="00690D51"/>
    <w:rsid w:val="0069269D"/>
    <w:rsid w:val="00693E6E"/>
    <w:rsid w:val="006963C8"/>
    <w:rsid w:val="006970FB"/>
    <w:rsid w:val="006A1017"/>
    <w:rsid w:val="006A3031"/>
    <w:rsid w:val="006A323F"/>
    <w:rsid w:val="006A5049"/>
    <w:rsid w:val="006A5FA7"/>
    <w:rsid w:val="006B139D"/>
    <w:rsid w:val="006B30D0"/>
    <w:rsid w:val="006B662E"/>
    <w:rsid w:val="006B66D7"/>
    <w:rsid w:val="006C3D95"/>
    <w:rsid w:val="006C652D"/>
    <w:rsid w:val="006D1929"/>
    <w:rsid w:val="006D34F1"/>
    <w:rsid w:val="006D5ECE"/>
    <w:rsid w:val="006D698C"/>
    <w:rsid w:val="006E0389"/>
    <w:rsid w:val="006E0FB9"/>
    <w:rsid w:val="006E215E"/>
    <w:rsid w:val="006E33CA"/>
    <w:rsid w:val="006E5C86"/>
    <w:rsid w:val="006E6CBE"/>
    <w:rsid w:val="006E7CA8"/>
    <w:rsid w:val="006F2860"/>
    <w:rsid w:val="006F5BD1"/>
    <w:rsid w:val="006F6B30"/>
    <w:rsid w:val="006F70A5"/>
    <w:rsid w:val="00701116"/>
    <w:rsid w:val="00712171"/>
    <w:rsid w:val="007134B3"/>
    <w:rsid w:val="00713C44"/>
    <w:rsid w:val="00721752"/>
    <w:rsid w:val="0072375D"/>
    <w:rsid w:val="00724FBF"/>
    <w:rsid w:val="00726697"/>
    <w:rsid w:val="00726B44"/>
    <w:rsid w:val="007270E7"/>
    <w:rsid w:val="00730A36"/>
    <w:rsid w:val="00730F93"/>
    <w:rsid w:val="0073229A"/>
    <w:rsid w:val="00734A5B"/>
    <w:rsid w:val="00736827"/>
    <w:rsid w:val="00737772"/>
    <w:rsid w:val="0074026F"/>
    <w:rsid w:val="0074178E"/>
    <w:rsid w:val="007429F6"/>
    <w:rsid w:val="007441B6"/>
    <w:rsid w:val="00744E76"/>
    <w:rsid w:val="00744F16"/>
    <w:rsid w:val="0074559A"/>
    <w:rsid w:val="00746A9D"/>
    <w:rsid w:val="00747976"/>
    <w:rsid w:val="00751134"/>
    <w:rsid w:val="007551D0"/>
    <w:rsid w:val="00756850"/>
    <w:rsid w:val="00757EA0"/>
    <w:rsid w:val="00760F34"/>
    <w:rsid w:val="00761FFF"/>
    <w:rsid w:val="0076696C"/>
    <w:rsid w:val="00766FDC"/>
    <w:rsid w:val="00767A50"/>
    <w:rsid w:val="00772921"/>
    <w:rsid w:val="0077467A"/>
    <w:rsid w:val="00774DA4"/>
    <w:rsid w:val="007819A1"/>
    <w:rsid w:val="00781F0F"/>
    <w:rsid w:val="0078491D"/>
    <w:rsid w:val="007868CF"/>
    <w:rsid w:val="007912DA"/>
    <w:rsid w:val="00796C91"/>
    <w:rsid w:val="007A1F7E"/>
    <w:rsid w:val="007A3135"/>
    <w:rsid w:val="007A43FA"/>
    <w:rsid w:val="007A5F94"/>
    <w:rsid w:val="007B233D"/>
    <w:rsid w:val="007B600E"/>
    <w:rsid w:val="007B6E46"/>
    <w:rsid w:val="007B7F5F"/>
    <w:rsid w:val="007C3629"/>
    <w:rsid w:val="007C5A5F"/>
    <w:rsid w:val="007C5D96"/>
    <w:rsid w:val="007D0B51"/>
    <w:rsid w:val="007D1B15"/>
    <w:rsid w:val="007D5646"/>
    <w:rsid w:val="007E02B7"/>
    <w:rsid w:val="007E1054"/>
    <w:rsid w:val="007E1329"/>
    <w:rsid w:val="007E2138"/>
    <w:rsid w:val="007E3C35"/>
    <w:rsid w:val="007F0549"/>
    <w:rsid w:val="007F0F4A"/>
    <w:rsid w:val="007F33F4"/>
    <w:rsid w:val="007F5DA7"/>
    <w:rsid w:val="007F5F2B"/>
    <w:rsid w:val="007F6AAC"/>
    <w:rsid w:val="007F78A9"/>
    <w:rsid w:val="00800A27"/>
    <w:rsid w:val="00802583"/>
    <w:rsid w:val="008028A4"/>
    <w:rsid w:val="00802BCF"/>
    <w:rsid w:val="00802EC4"/>
    <w:rsid w:val="0080362B"/>
    <w:rsid w:val="0080426F"/>
    <w:rsid w:val="008054C4"/>
    <w:rsid w:val="00815F3C"/>
    <w:rsid w:val="00816A75"/>
    <w:rsid w:val="00817E55"/>
    <w:rsid w:val="00820244"/>
    <w:rsid w:val="008216D3"/>
    <w:rsid w:val="00821773"/>
    <w:rsid w:val="008218A3"/>
    <w:rsid w:val="00824A83"/>
    <w:rsid w:val="008252A3"/>
    <w:rsid w:val="00826C46"/>
    <w:rsid w:val="00830747"/>
    <w:rsid w:val="00831920"/>
    <w:rsid w:val="00840033"/>
    <w:rsid w:val="00840048"/>
    <w:rsid w:val="00841EDE"/>
    <w:rsid w:val="00842B3E"/>
    <w:rsid w:val="0084555B"/>
    <w:rsid w:val="00850636"/>
    <w:rsid w:val="008509C0"/>
    <w:rsid w:val="008514E7"/>
    <w:rsid w:val="00851C15"/>
    <w:rsid w:val="0085468A"/>
    <w:rsid w:val="00854CA6"/>
    <w:rsid w:val="00855952"/>
    <w:rsid w:val="00856C74"/>
    <w:rsid w:val="00860035"/>
    <w:rsid w:val="0086324A"/>
    <w:rsid w:val="00864D83"/>
    <w:rsid w:val="00870374"/>
    <w:rsid w:val="008706BB"/>
    <w:rsid w:val="00870A1C"/>
    <w:rsid w:val="008768CA"/>
    <w:rsid w:val="008804E1"/>
    <w:rsid w:val="008811BC"/>
    <w:rsid w:val="008818F5"/>
    <w:rsid w:val="00883935"/>
    <w:rsid w:val="008842A9"/>
    <w:rsid w:val="00885678"/>
    <w:rsid w:val="00892D76"/>
    <w:rsid w:val="0089335E"/>
    <w:rsid w:val="00897BD0"/>
    <w:rsid w:val="008B122D"/>
    <w:rsid w:val="008B1FCB"/>
    <w:rsid w:val="008B21FC"/>
    <w:rsid w:val="008B7265"/>
    <w:rsid w:val="008C1134"/>
    <w:rsid w:val="008C384C"/>
    <w:rsid w:val="008C5938"/>
    <w:rsid w:val="008E0569"/>
    <w:rsid w:val="008E0889"/>
    <w:rsid w:val="008E21AE"/>
    <w:rsid w:val="008E4049"/>
    <w:rsid w:val="008E54ED"/>
    <w:rsid w:val="008E563B"/>
    <w:rsid w:val="008E607F"/>
    <w:rsid w:val="008F1943"/>
    <w:rsid w:val="008F6635"/>
    <w:rsid w:val="00900B70"/>
    <w:rsid w:val="00900B7D"/>
    <w:rsid w:val="0090271F"/>
    <w:rsid w:val="00902E23"/>
    <w:rsid w:val="00903F66"/>
    <w:rsid w:val="00910430"/>
    <w:rsid w:val="00910A11"/>
    <w:rsid w:val="009114D7"/>
    <w:rsid w:val="0091348E"/>
    <w:rsid w:val="00917CCB"/>
    <w:rsid w:val="009221AA"/>
    <w:rsid w:val="00923F13"/>
    <w:rsid w:val="00931422"/>
    <w:rsid w:val="00932E3C"/>
    <w:rsid w:val="00935C68"/>
    <w:rsid w:val="009425D9"/>
    <w:rsid w:val="00942EC2"/>
    <w:rsid w:val="00946FCA"/>
    <w:rsid w:val="009470EA"/>
    <w:rsid w:val="00947235"/>
    <w:rsid w:val="00950CD5"/>
    <w:rsid w:val="009512A6"/>
    <w:rsid w:val="009514B7"/>
    <w:rsid w:val="00951800"/>
    <w:rsid w:val="0095401D"/>
    <w:rsid w:val="00963334"/>
    <w:rsid w:val="009639CA"/>
    <w:rsid w:val="00963ED3"/>
    <w:rsid w:val="00971561"/>
    <w:rsid w:val="009747DE"/>
    <w:rsid w:val="009776AD"/>
    <w:rsid w:val="00980599"/>
    <w:rsid w:val="009809E0"/>
    <w:rsid w:val="0098404B"/>
    <w:rsid w:val="00990C87"/>
    <w:rsid w:val="009943A9"/>
    <w:rsid w:val="0099471B"/>
    <w:rsid w:val="00997908"/>
    <w:rsid w:val="009A10E0"/>
    <w:rsid w:val="009A14A9"/>
    <w:rsid w:val="009A4B03"/>
    <w:rsid w:val="009A4F5A"/>
    <w:rsid w:val="009A4F85"/>
    <w:rsid w:val="009A5F12"/>
    <w:rsid w:val="009B5491"/>
    <w:rsid w:val="009B5A9A"/>
    <w:rsid w:val="009B6AEE"/>
    <w:rsid w:val="009B7989"/>
    <w:rsid w:val="009C0581"/>
    <w:rsid w:val="009C10AE"/>
    <w:rsid w:val="009C7A7B"/>
    <w:rsid w:val="009D11C8"/>
    <w:rsid w:val="009D5738"/>
    <w:rsid w:val="009E0116"/>
    <w:rsid w:val="009E16C4"/>
    <w:rsid w:val="009E3411"/>
    <w:rsid w:val="009E5A7E"/>
    <w:rsid w:val="009E6CB8"/>
    <w:rsid w:val="009E751B"/>
    <w:rsid w:val="009E77AB"/>
    <w:rsid w:val="009F1CE8"/>
    <w:rsid w:val="009F37B7"/>
    <w:rsid w:val="00A02465"/>
    <w:rsid w:val="00A10F02"/>
    <w:rsid w:val="00A1115A"/>
    <w:rsid w:val="00A164B4"/>
    <w:rsid w:val="00A22061"/>
    <w:rsid w:val="00A26956"/>
    <w:rsid w:val="00A27486"/>
    <w:rsid w:val="00A277C1"/>
    <w:rsid w:val="00A33C2E"/>
    <w:rsid w:val="00A35439"/>
    <w:rsid w:val="00A36778"/>
    <w:rsid w:val="00A41D81"/>
    <w:rsid w:val="00A45570"/>
    <w:rsid w:val="00A5154D"/>
    <w:rsid w:val="00A53724"/>
    <w:rsid w:val="00A56066"/>
    <w:rsid w:val="00A60227"/>
    <w:rsid w:val="00A638FD"/>
    <w:rsid w:val="00A646EE"/>
    <w:rsid w:val="00A70DA1"/>
    <w:rsid w:val="00A71488"/>
    <w:rsid w:val="00A73129"/>
    <w:rsid w:val="00A74C68"/>
    <w:rsid w:val="00A75606"/>
    <w:rsid w:val="00A75B0F"/>
    <w:rsid w:val="00A77CDE"/>
    <w:rsid w:val="00A81D0E"/>
    <w:rsid w:val="00A81E50"/>
    <w:rsid w:val="00A82346"/>
    <w:rsid w:val="00A830D1"/>
    <w:rsid w:val="00A87266"/>
    <w:rsid w:val="00A87BA5"/>
    <w:rsid w:val="00A90F2A"/>
    <w:rsid w:val="00A92BA1"/>
    <w:rsid w:val="00A932D4"/>
    <w:rsid w:val="00A94DD9"/>
    <w:rsid w:val="00A97C23"/>
    <w:rsid w:val="00AA3B91"/>
    <w:rsid w:val="00AA3D25"/>
    <w:rsid w:val="00AA6BF8"/>
    <w:rsid w:val="00AA7FAB"/>
    <w:rsid w:val="00AB3EA7"/>
    <w:rsid w:val="00AB510A"/>
    <w:rsid w:val="00AC49EF"/>
    <w:rsid w:val="00AC6BC6"/>
    <w:rsid w:val="00AC6C2D"/>
    <w:rsid w:val="00AD00C0"/>
    <w:rsid w:val="00AD1765"/>
    <w:rsid w:val="00AD45B4"/>
    <w:rsid w:val="00AE4651"/>
    <w:rsid w:val="00AE5B0E"/>
    <w:rsid w:val="00AE60E4"/>
    <w:rsid w:val="00AE65E2"/>
    <w:rsid w:val="00AE6E1A"/>
    <w:rsid w:val="00AF2BDB"/>
    <w:rsid w:val="00AF427E"/>
    <w:rsid w:val="00AF6208"/>
    <w:rsid w:val="00AF7A38"/>
    <w:rsid w:val="00B0155A"/>
    <w:rsid w:val="00B0195E"/>
    <w:rsid w:val="00B06444"/>
    <w:rsid w:val="00B06FE1"/>
    <w:rsid w:val="00B10356"/>
    <w:rsid w:val="00B123A8"/>
    <w:rsid w:val="00B13A1C"/>
    <w:rsid w:val="00B13E25"/>
    <w:rsid w:val="00B14B97"/>
    <w:rsid w:val="00B15449"/>
    <w:rsid w:val="00B2055D"/>
    <w:rsid w:val="00B236D7"/>
    <w:rsid w:val="00B3014A"/>
    <w:rsid w:val="00B33B71"/>
    <w:rsid w:val="00B34191"/>
    <w:rsid w:val="00B374A7"/>
    <w:rsid w:val="00B400AF"/>
    <w:rsid w:val="00B43191"/>
    <w:rsid w:val="00B43C58"/>
    <w:rsid w:val="00B54274"/>
    <w:rsid w:val="00B5761E"/>
    <w:rsid w:val="00B662DF"/>
    <w:rsid w:val="00B66363"/>
    <w:rsid w:val="00B67B50"/>
    <w:rsid w:val="00B67D8C"/>
    <w:rsid w:val="00B711A5"/>
    <w:rsid w:val="00B712B7"/>
    <w:rsid w:val="00B714EB"/>
    <w:rsid w:val="00B77C7E"/>
    <w:rsid w:val="00B81099"/>
    <w:rsid w:val="00B81737"/>
    <w:rsid w:val="00B81E70"/>
    <w:rsid w:val="00B83A7C"/>
    <w:rsid w:val="00B83F51"/>
    <w:rsid w:val="00B84018"/>
    <w:rsid w:val="00B86638"/>
    <w:rsid w:val="00B86F8C"/>
    <w:rsid w:val="00B91C6D"/>
    <w:rsid w:val="00B93086"/>
    <w:rsid w:val="00BA19ED"/>
    <w:rsid w:val="00BA1BC7"/>
    <w:rsid w:val="00BA4B8D"/>
    <w:rsid w:val="00BA53D2"/>
    <w:rsid w:val="00BB264D"/>
    <w:rsid w:val="00BB3433"/>
    <w:rsid w:val="00BC0F7D"/>
    <w:rsid w:val="00BC2652"/>
    <w:rsid w:val="00BC2754"/>
    <w:rsid w:val="00BC447D"/>
    <w:rsid w:val="00BC50D3"/>
    <w:rsid w:val="00BC54D3"/>
    <w:rsid w:val="00BC5BA9"/>
    <w:rsid w:val="00BC7108"/>
    <w:rsid w:val="00BD7194"/>
    <w:rsid w:val="00BD7A18"/>
    <w:rsid w:val="00BD7D31"/>
    <w:rsid w:val="00BE0891"/>
    <w:rsid w:val="00BE2D7D"/>
    <w:rsid w:val="00BE2DBE"/>
    <w:rsid w:val="00BE3255"/>
    <w:rsid w:val="00BE48AA"/>
    <w:rsid w:val="00BE72B9"/>
    <w:rsid w:val="00BF128E"/>
    <w:rsid w:val="00C02831"/>
    <w:rsid w:val="00C031C4"/>
    <w:rsid w:val="00C03BBA"/>
    <w:rsid w:val="00C0414F"/>
    <w:rsid w:val="00C074DD"/>
    <w:rsid w:val="00C0755A"/>
    <w:rsid w:val="00C07BA7"/>
    <w:rsid w:val="00C07C6A"/>
    <w:rsid w:val="00C11B2C"/>
    <w:rsid w:val="00C13D46"/>
    <w:rsid w:val="00C1496A"/>
    <w:rsid w:val="00C21EEF"/>
    <w:rsid w:val="00C30AED"/>
    <w:rsid w:val="00C30B30"/>
    <w:rsid w:val="00C33079"/>
    <w:rsid w:val="00C33AAB"/>
    <w:rsid w:val="00C37F0A"/>
    <w:rsid w:val="00C41C92"/>
    <w:rsid w:val="00C44650"/>
    <w:rsid w:val="00C45231"/>
    <w:rsid w:val="00C46AD5"/>
    <w:rsid w:val="00C47A87"/>
    <w:rsid w:val="00C55CC1"/>
    <w:rsid w:val="00C567C1"/>
    <w:rsid w:val="00C61C59"/>
    <w:rsid w:val="00C63AF3"/>
    <w:rsid w:val="00C7250A"/>
    <w:rsid w:val="00C72833"/>
    <w:rsid w:val="00C74492"/>
    <w:rsid w:val="00C766F2"/>
    <w:rsid w:val="00C775A9"/>
    <w:rsid w:val="00C80F1D"/>
    <w:rsid w:val="00C85BBB"/>
    <w:rsid w:val="00C86534"/>
    <w:rsid w:val="00C9150B"/>
    <w:rsid w:val="00C93F40"/>
    <w:rsid w:val="00C945D7"/>
    <w:rsid w:val="00C949EC"/>
    <w:rsid w:val="00CA1E9A"/>
    <w:rsid w:val="00CA3D0C"/>
    <w:rsid w:val="00CB116D"/>
    <w:rsid w:val="00CB17F5"/>
    <w:rsid w:val="00CB328E"/>
    <w:rsid w:val="00CB522C"/>
    <w:rsid w:val="00CB7E8F"/>
    <w:rsid w:val="00CC229E"/>
    <w:rsid w:val="00CC3110"/>
    <w:rsid w:val="00CC3F77"/>
    <w:rsid w:val="00CC404F"/>
    <w:rsid w:val="00CC54AC"/>
    <w:rsid w:val="00CC63D0"/>
    <w:rsid w:val="00CC7E53"/>
    <w:rsid w:val="00CD0E4D"/>
    <w:rsid w:val="00CD358D"/>
    <w:rsid w:val="00CD3C06"/>
    <w:rsid w:val="00CD4352"/>
    <w:rsid w:val="00CE3201"/>
    <w:rsid w:val="00CE5E8F"/>
    <w:rsid w:val="00CE62E0"/>
    <w:rsid w:val="00CE65FB"/>
    <w:rsid w:val="00CE660B"/>
    <w:rsid w:val="00CF0C86"/>
    <w:rsid w:val="00CF6F25"/>
    <w:rsid w:val="00CF7A27"/>
    <w:rsid w:val="00CF7A35"/>
    <w:rsid w:val="00D06067"/>
    <w:rsid w:val="00D060B9"/>
    <w:rsid w:val="00D10C0D"/>
    <w:rsid w:val="00D11A60"/>
    <w:rsid w:val="00D13F50"/>
    <w:rsid w:val="00D16AE7"/>
    <w:rsid w:val="00D17828"/>
    <w:rsid w:val="00D220EA"/>
    <w:rsid w:val="00D24D64"/>
    <w:rsid w:val="00D25DD1"/>
    <w:rsid w:val="00D2600C"/>
    <w:rsid w:val="00D26113"/>
    <w:rsid w:val="00D27A71"/>
    <w:rsid w:val="00D34C03"/>
    <w:rsid w:val="00D3653E"/>
    <w:rsid w:val="00D37AEB"/>
    <w:rsid w:val="00D43622"/>
    <w:rsid w:val="00D45AA0"/>
    <w:rsid w:val="00D47D6A"/>
    <w:rsid w:val="00D50D9F"/>
    <w:rsid w:val="00D510BE"/>
    <w:rsid w:val="00D511DC"/>
    <w:rsid w:val="00D525D9"/>
    <w:rsid w:val="00D56FB7"/>
    <w:rsid w:val="00D57972"/>
    <w:rsid w:val="00D63064"/>
    <w:rsid w:val="00D64B61"/>
    <w:rsid w:val="00D64DC2"/>
    <w:rsid w:val="00D66524"/>
    <w:rsid w:val="00D675A9"/>
    <w:rsid w:val="00D738D6"/>
    <w:rsid w:val="00D7408D"/>
    <w:rsid w:val="00D755EB"/>
    <w:rsid w:val="00D75B55"/>
    <w:rsid w:val="00D76048"/>
    <w:rsid w:val="00D81725"/>
    <w:rsid w:val="00D83E1B"/>
    <w:rsid w:val="00D87E00"/>
    <w:rsid w:val="00D90715"/>
    <w:rsid w:val="00D90F43"/>
    <w:rsid w:val="00D9134D"/>
    <w:rsid w:val="00D91EE6"/>
    <w:rsid w:val="00D93E8A"/>
    <w:rsid w:val="00D95DBC"/>
    <w:rsid w:val="00DA0CC3"/>
    <w:rsid w:val="00DA0F35"/>
    <w:rsid w:val="00DA3494"/>
    <w:rsid w:val="00DA6373"/>
    <w:rsid w:val="00DA7A03"/>
    <w:rsid w:val="00DB1818"/>
    <w:rsid w:val="00DB4058"/>
    <w:rsid w:val="00DB6623"/>
    <w:rsid w:val="00DB7D21"/>
    <w:rsid w:val="00DB7DFE"/>
    <w:rsid w:val="00DC13E5"/>
    <w:rsid w:val="00DC240F"/>
    <w:rsid w:val="00DC2AFA"/>
    <w:rsid w:val="00DC309B"/>
    <w:rsid w:val="00DC4DA2"/>
    <w:rsid w:val="00DC58B8"/>
    <w:rsid w:val="00DD08A9"/>
    <w:rsid w:val="00DD0FC4"/>
    <w:rsid w:val="00DD16C8"/>
    <w:rsid w:val="00DD1977"/>
    <w:rsid w:val="00DD1CB0"/>
    <w:rsid w:val="00DD2F8C"/>
    <w:rsid w:val="00DD4C17"/>
    <w:rsid w:val="00DD5691"/>
    <w:rsid w:val="00DD74A5"/>
    <w:rsid w:val="00DE09B4"/>
    <w:rsid w:val="00DE2380"/>
    <w:rsid w:val="00DE3131"/>
    <w:rsid w:val="00DE5782"/>
    <w:rsid w:val="00DF2B1F"/>
    <w:rsid w:val="00DF2EA3"/>
    <w:rsid w:val="00DF62CD"/>
    <w:rsid w:val="00E00915"/>
    <w:rsid w:val="00E00A29"/>
    <w:rsid w:val="00E01A82"/>
    <w:rsid w:val="00E0526E"/>
    <w:rsid w:val="00E060BF"/>
    <w:rsid w:val="00E10627"/>
    <w:rsid w:val="00E10A48"/>
    <w:rsid w:val="00E16509"/>
    <w:rsid w:val="00E16A14"/>
    <w:rsid w:val="00E17CC9"/>
    <w:rsid w:val="00E2007C"/>
    <w:rsid w:val="00E206CD"/>
    <w:rsid w:val="00E21A89"/>
    <w:rsid w:val="00E22C9C"/>
    <w:rsid w:val="00E2441D"/>
    <w:rsid w:val="00E253D7"/>
    <w:rsid w:val="00E263D0"/>
    <w:rsid w:val="00E27A05"/>
    <w:rsid w:val="00E35433"/>
    <w:rsid w:val="00E36429"/>
    <w:rsid w:val="00E4219F"/>
    <w:rsid w:val="00E42C78"/>
    <w:rsid w:val="00E433AE"/>
    <w:rsid w:val="00E43F5E"/>
    <w:rsid w:val="00E44582"/>
    <w:rsid w:val="00E4570E"/>
    <w:rsid w:val="00E46EBE"/>
    <w:rsid w:val="00E56F5A"/>
    <w:rsid w:val="00E5758B"/>
    <w:rsid w:val="00E61361"/>
    <w:rsid w:val="00E61B90"/>
    <w:rsid w:val="00E62D33"/>
    <w:rsid w:val="00E670CA"/>
    <w:rsid w:val="00E673C1"/>
    <w:rsid w:val="00E702A8"/>
    <w:rsid w:val="00E73CB7"/>
    <w:rsid w:val="00E77645"/>
    <w:rsid w:val="00E94A5E"/>
    <w:rsid w:val="00E95EB7"/>
    <w:rsid w:val="00E96E15"/>
    <w:rsid w:val="00EA15B0"/>
    <w:rsid w:val="00EA15EF"/>
    <w:rsid w:val="00EA5EA7"/>
    <w:rsid w:val="00EB1E2F"/>
    <w:rsid w:val="00EB40A3"/>
    <w:rsid w:val="00EB4CE0"/>
    <w:rsid w:val="00EB65B7"/>
    <w:rsid w:val="00EC4474"/>
    <w:rsid w:val="00EC4A25"/>
    <w:rsid w:val="00ED1244"/>
    <w:rsid w:val="00ED409E"/>
    <w:rsid w:val="00ED62DF"/>
    <w:rsid w:val="00EE3F28"/>
    <w:rsid w:val="00EE4957"/>
    <w:rsid w:val="00EE5669"/>
    <w:rsid w:val="00EF1436"/>
    <w:rsid w:val="00EF18A2"/>
    <w:rsid w:val="00EF1905"/>
    <w:rsid w:val="00EF1D3F"/>
    <w:rsid w:val="00EF4669"/>
    <w:rsid w:val="00EF73A0"/>
    <w:rsid w:val="00F025A2"/>
    <w:rsid w:val="00F02A8B"/>
    <w:rsid w:val="00F04712"/>
    <w:rsid w:val="00F04EEA"/>
    <w:rsid w:val="00F108CC"/>
    <w:rsid w:val="00F1102A"/>
    <w:rsid w:val="00F13360"/>
    <w:rsid w:val="00F17342"/>
    <w:rsid w:val="00F22EC7"/>
    <w:rsid w:val="00F24831"/>
    <w:rsid w:val="00F26A33"/>
    <w:rsid w:val="00F2755A"/>
    <w:rsid w:val="00F2759A"/>
    <w:rsid w:val="00F325C8"/>
    <w:rsid w:val="00F33462"/>
    <w:rsid w:val="00F46ED7"/>
    <w:rsid w:val="00F46F6A"/>
    <w:rsid w:val="00F51AE8"/>
    <w:rsid w:val="00F602E2"/>
    <w:rsid w:val="00F637B7"/>
    <w:rsid w:val="00F653B8"/>
    <w:rsid w:val="00F65CA5"/>
    <w:rsid w:val="00F70586"/>
    <w:rsid w:val="00F706FA"/>
    <w:rsid w:val="00F70B06"/>
    <w:rsid w:val="00F70D39"/>
    <w:rsid w:val="00F71D5C"/>
    <w:rsid w:val="00F73CB8"/>
    <w:rsid w:val="00F8308B"/>
    <w:rsid w:val="00F84C16"/>
    <w:rsid w:val="00F86651"/>
    <w:rsid w:val="00F867AB"/>
    <w:rsid w:val="00F9008D"/>
    <w:rsid w:val="00F9183E"/>
    <w:rsid w:val="00F92BAF"/>
    <w:rsid w:val="00FA103C"/>
    <w:rsid w:val="00FA1266"/>
    <w:rsid w:val="00FA3902"/>
    <w:rsid w:val="00FA5EDA"/>
    <w:rsid w:val="00FA7291"/>
    <w:rsid w:val="00FC1192"/>
    <w:rsid w:val="00FC11B2"/>
    <w:rsid w:val="00FC645E"/>
    <w:rsid w:val="00FD0393"/>
    <w:rsid w:val="00FD3F6C"/>
    <w:rsid w:val="00FD5492"/>
    <w:rsid w:val="00FE1342"/>
    <w:rsid w:val="00FE244C"/>
    <w:rsid w:val="00FE641F"/>
    <w:rsid w:val="00FF0FD7"/>
    <w:rsid w:val="00FF1066"/>
    <w:rsid w:val="00FF1EF7"/>
    <w:rsid w:val="00FF3C16"/>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uiPriority w:val="99"/>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uiPriority w:val="99"/>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semiHidden/>
    <w:qFormat/>
    <w:rsid w:val="00A1115A"/>
    <w:rPr>
      <w:rFonts w:eastAsia="Batang"/>
      <w:lang w:eastAsia="en-US"/>
    </w:rPr>
  </w:style>
  <w:style w:type="paragraph" w:customStyle="1" w:styleId="a7">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semiHidden/>
    <w:qFormat/>
    <w:rsid w:val="00544FCE"/>
    <w:pPr>
      <w:autoSpaceDN w:val="0"/>
    </w:pPr>
    <w:rPr>
      <w:rFonts w:eastAsia="MS Mincho"/>
      <w:lang w:eastAsia="en-US"/>
    </w:rPr>
  </w:style>
  <w:style w:type="paragraph" w:customStyle="1" w:styleId="23">
    <w:name w:val="変更箇所2"/>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iPriority w:val="99"/>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802583"/>
    <w:rPr>
      <w:rFonts w:ascii="Courier New" w:eastAsia="SimSun" w:hAnsi="Courier New"/>
      <w:kern w:val="2"/>
      <w:sz w:val="24"/>
      <w:lang w:val="en-US" w:eastAsia="zh-CN"/>
    </w:rPr>
  </w:style>
  <w:style w:type="paragraph" w:styleId="Index8">
    <w:name w:val="index 8"/>
    <w:basedOn w:val="Normal"/>
    <w:next w:val="Normal"/>
    <w:uiPriority w:val="99"/>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uiPriority w:val="99"/>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uiPriority w:val="99"/>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802583"/>
    <w:rPr>
      <w:rFonts w:ascii="Calibri" w:eastAsia="MS Mincho" w:hAnsi="Calibri"/>
      <w:kern w:val="2"/>
      <w:szCs w:val="24"/>
      <w:lang w:val="en-US"/>
    </w:rPr>
  </w:style>
  <w:style w:type="paragraph" w:customStyle="1" w:styleId="1">
    <w:name w:val="样式 标题 1 + 小三"/>
    <w:basedOn w:val="Heading1"/>
    <w:uiPriority w:val="99"/>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uiPriority w:val="99"/>
    <w:qFormat/>
    <w:rsid w:val="00802583"/>
    <w:pPr>
      <w:jc w:val="center"/>
    </w:pPr>
    <w:rPr>
      <w:lang w:val="en-US" w:eastAsia="en-US"/>
    </w:rPr>
  </w:style>
  <w:style w:type="paragraph" w:customStyle="1" w:styleId="Title2">
    <w:name w:val="Title 2"/>
    <w:basedOn w:val="Normal0"/>
    <w:next w:val="Title"/>
    <w:uiPriority w:val="99"/>
    <w:qFormat/>
    <w:rsid w:val="00802583"/>
    <w:pPr>
      <w:spacing w:before="120" w:after="120"/>
    </w:pPr>
    <w:rPr>
      <w:rFonts w:ascii="Book Antiqua" w:hAnsi="Book Antiqua"/>
      <w:b/>
    </w:rPr>
  </w:style>
  <w:style w:type="paragraph" w:customStyle="1" w:styleId="abstract">
    <w:name w:val="abstract"/>
    <w:basedOn w:val="Normal"/>
    <w:next w:val="Normal"/>
    <w:uiPriority w:val="99"/>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02583"/>
  </w:style>
  <w:style w:type="paragraph" w:customStyle="1" w:styleId="2ChapterXXStatementh22Header2l2Level2Headhea">
    <w:name w:val="样式 标题 2Chapter X.X. Statementh22Header 2l2Level 2 Headhea..."/>
    <w:basedOn w:val="Heading2"/>
    <w:uiPriority w:val="99"/>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uiPriority w:val="99"/>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uiPriority w:val="99"/>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02583"/>
    <w:rPr>
      <w:rFonts w:eastAsiaTheme="minorEastAsia"/>
      <w:caps/>
      <w:lang w:eastAsia="en-US"/>
    </w:rPr>
  </w:style>
  <w:style w:type="paragraph" w:customStyle="1" w:styleId="Agreement">
    <w:name w:val="Agreement"/>
    <w:basedOn w:val="Normal"/>
    <w:next w:val="Normal"/>
    <w:uiPriority w:val="99"/>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uiPriority w:val="99"/>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uiPriority w:val="99"/>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qFormat/>
    <w:rsid w:val="00EB40A3"/>
    <w:pPr>
      <w:spacing w:after="220"/>
    </w:pPr>
    <w:rPr>
      <w:rFonts w:ascii="Arial" w:eastAsia="Malgun Gothic" w:hAnsi="Arial"/>
      <w:sz w:val="22"/>
      <w:lang w:val="en-US"/>
    </w:rPr>
  </w:style>
  <w:style w:type="paragraph" w:customStyle="1" w:styleId="ae">
    <w:name w:val="??"/>
    <w:qFormat/>
    <w:rsid w:val="00EB40A3"/>
    <w:pPr>
      <w:widowControl w:val="0"/>
    </w:pPr>
    <w:rPr>
      <w:rFonts w:eastAsia="Malgun Gothic"/>
      <w:lang w:val="en-US" w:eastAsia="en-US"/>
    </w:rPr>
  </w:style>
  <w:style w:type="paragraph" w:customStyle="1" w:styleId="29">
    <w:name w:val="??? 2"/>
    <w:basedOn w:val="ae"/>
    <w:next w:val="ae"/>
    <w:qFormat/>
    <w:rsid w:val="00EB40A3"/>
    <w:pPr>
      <w:keepNext/>
    </w:pPr>
    <w:rPr>
      <w:rFonts w:ascii="Arial" w:hAnsi="Arial"/>
      <w:b/>
      <w:sz w:val="24"/>
    </w:rPr>
  </w:style>
  <w:style w:type="paragraph" w:customStyle="1" w:styleId="Norma">
    <w:name w:val="Norma"/>
    <w:basedOn w:val="Heading1"/>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245458942">
      <w:bodyDiv w:val="1"/>
      <w:marLeft w:val="0"/>
      <w:marRight w:val="0"/>
      <w:marTop w:val="0"/>
      <w:marBottom w:val="0"/>
      <w:divBdr>
        <w:top w:val="none" w:sz="0" w:space="0" w:color="auto"/>
        <w:left w:val="none" w:sz="0" w:space="0" w:color="auto"/>
        <w:bottom w:val="none" w:sz="0" w:space="0" w:color="auto"/>
        <w:right w:val="none" w:sz="0" w:space="0" w:color="auto"/>
      </w:divBdr>
    </w:div>
    <w:div w:id="280960474">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4132650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614558033">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754012047">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31320242">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613855852">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41776949">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291</TotalTime>
  <Pages>69</Pages>
  <Words>14651</Words>
  <Characters>72574</Characters>
  <Application>Microsoft Office Word</Application>
  <DocSecurity>0</DocSecurity>
  <Lines>604</Lines>
  <Paragraphs>174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87051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Reihaneh Malekafzaliardakani</cp:lastModifiedBy>
  <cp:revision>68</cp:revision>
  <cp:lastPrinted>2019-02-25T14:05:00Z</cp:lastPrinted>
  <dcterms:created xsi:type="dcterms:W3CDTF">2024-05-06T07:31:00Z</dcterms:created>
  <dcterms:modified xsi:type="dcterms:W3CDTF">2024-05-22T01:55:00Z</dcterms:modified>
</cp:coreProperties>
</file>