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cs="Arial"/>
          <w:b/>
          <w:sz w:val="24"/>
          <w:szCs w:val="24"/>
          <w:lang w:val="en-US" w:eastAsia="zh-CN"/>
        </w:rPr>
      </w:pPr>
      <w:bookmarkStart w:id="0" w:name="_Hlt449016246"/>
      <w:bookmarkEnd w:id="0"/>
      <w:bookmarkStart w:id="1" w:name="_Hlt450066085"/>
      <w:bookmarkEnd w:id="1"/>
      <w:bookmarkStart w:id="2" w:name="_Hlt450066087"/>
      <w:bookmarkEnd w:id="2"/>
      <w:bookmarkStart w:id="3" w:name="_Hlt450039480"/>
      <w:bookmarkEnd w:id="3"/>
      <w:bookmarkStart w:id="4" w:name="_Hlt448930105"/>
      <w:bookmarkEnd w:id="4"/>
      <w:bookmarkStart w:id="5" w:name="_Hlt450051172"/>
      <w:bookmarkEnd w:id="5"/>
      <w:bookmarkStart w:id="6" w:name="OLE_LINK49"/>
      <w:bookmarkStart w:id="7" w:name="OLE_LINK5"/>
      <w:bookmarkStart w:id="8" w:name="OLE_LINK27"/>
      <w:bookmarkStart w:id="9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                                                        R4-240838</w:t>
      </w:r>
      <w:r>
        <w:rPr>
          <w:rFonts w:hint="eastAsia" w:cs="Arial"/>
          <w:b/>
          <w:sz w:val="24"/>
          <w:szCs w:val="24"/>
          <w:lang w:val="en-US" w:eastAsia="zh-CN"/>
        </w:rPr>
        <w:t>2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cs="Arial"/>
          <w:b/>
          <w:sz w:val="24"/>
          <w:szCs w:val="24"/>
          <w:lang w:val="en-GB" w:eastAsia="en-GB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</w:p>
    <w:bookmarkEnd w:id="6"/>
    <w:p>
      <w:pPr>
        <w:pStyle w:val="190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</w:p>
    <w:bookmarkEnd w:id="7"/>
    <w:bookmarkEnd w:id="8"/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ascii="Arial" w:hAnsi="Arial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10" w:name="OLE_LINK4"/>
      <w:bookmarkStart w:id="11" w:name="OLE_LINK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 xml:space="preserve">TP for </w:t>
      </w:r>
      <w:bookmarkStart w:id="12" w:name="OLE_LINK1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TR38.718-03-01</w:t>
      </w:r>
      <w:bookmarkEnd w:id="12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</w:t>
      </w:r>
      <w:bookmarkEnd w:id="10"/>
      <w:bookmarkEnd w:id="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3DL_xUL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CA_n8A-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n39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n40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6.11.2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have already been included in the revised basket WID, the fallbacks were already completed.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This contribution provides a text proposal 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introduce</w:t>
      </w:r>
      <w:bookmarkStart w:id="13" w:name="OLE_LINK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Start w:id="14" w:name="OLE_LINK7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</w:t>
      </w:r>
      <w:bookmarkStart w:id="15" w:name="OLE_LINK15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bookmarkEnd w:id="13"/>
      <w:bookmarkEnd w:id="15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End w:id="14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in TR38.718-03-01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, 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0"/>
        </w:numPr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TR38.718-03-01,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for3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,v0.8.0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9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6" w:name="_Toc401926271"/>
      <w:bookmarkStart w:id="17" w:name="_Toc382471341"/>
      <w:bookmarkStart w:id="18" w:name="_Toc382471338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6"/>
    <w:bookmarkEnd w:id="17"/>
    <w:bookmarkEnd w:id="18"/>
    <w:p>
      <w:pPr>
        <w:pStyle w:val="3"/>
        <w:numPr>
          <w:ilvl w:val="1"/>
          <w:numId w:val="0"/>
        </w:numPr>
        <w:tabs>
          <w:tab w:val="clear" w:pos="0"/>
        </w:tabs>
        <w:bidi w:val="0"/>
        <w:ind w:leftChars="0"/>
        <w:outlineLvl w:val="0"/>
        <w:rPr>
          <w:ins w:id="0" w:author="ZTE_Wubin" w:date="2024-05-08T17:10:27Z"/>
          <w:rFonts w:hint="default" w:eastAsia="宋体"/>
          <w:color w:val="auto"/>
          <w:lang w:val="en-US" w:eastAsia="zh-CN"/>
        </w:rPr>
      </w:pPr>
      <w:ins w:id="1" w:author="ZTE_Wubin" w:date="2024-05-08T17:10:27Z">
        <w:bookmarkStart w:id="19" w:name="_Toc109046453"/>
        <w:r>
          <w:rPr>
            <w:rFonts w:hint="eastAsia" w:eastAsia="宋体"/>
            <w:color w:val="auto"/>
            <w:lang w:eastAsia="zh-CN"/>
          </w:rPr>
          <w:t>5.x</w:t>
        </w:r>
      </w:ins>
      <w:ins w:id="2" w:author="ZTE_Wubin" w:date="2024-05-08T17:10:27Z">
        <w:r>
          <w:rPr>
            <w:color w:val="auto"/>
          </w:rPr>
          <w:tab/>
        </w:r>
      </w:ins>
      <w:ins w:id="3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</w:ins>
      <w:ins w:id="4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  <w:bookmarkEnd w:id="19"/>
      </w:ins>
      <w:ins w:id="5" w:author="ZTE_Wubin" w:date="2024-05-08T17:10:27Z">
        <w:r>
          <w:rPr>
            <w:rFonts w:hint="eastAsia" w:eastAsia="宋体"/>
            <w:color w:val="auto"/>
            <w:lang w:val="en-US" w:eastAsia="zh-CN"/>
          </w:rPr>
          <w:t>n8A-n39A-n40A</w:t>
        </w:r>
      </w:ins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6" w:author="ZTE_Wubin" w:date="2024-05-08T17:10:27Z"/>
          <w:rFonts w:cs="Arial"/>
          <w:color w:val="auto"/>
          <w:szCs w:val="28"/>
          <w:lang w:val="en-US" w:eastAsia="zh-CN"/>
        </w:rPr>
      </w:pPr>
      <w:ins w:id="7" w:author="ZTE_Wubin" w:date="2024-05-08T17:10:27Z">
        <w:bookmarkStart w:id="20" w:name="_Toc76717995"/>
        <w:bookmarkStart w:id="21" w:name="_Toc76509005"/>
        <w:bookmarkStart w:id="22" w:name="_Toc37251223"/>
        <w:bookmarkStart w:id="23" w:name="_Toc61372624"/>
        <w:bookmarkStart w:id="24" w:name="_Toc84413423"/>
        <w:bookmarkStart w:id="25" w:name="_Toc68230564"/>
        <w:bookmarkStart w:id="26" w:name="_Toc69083977"/>
        <w:bookmarkStart w:id="27" w:name="_Toc45888002"/>
        <w:bookmarkStart w:id="28" w:name="_Toc29802097"/>
        <w:bookmarkStart w:id="29" w:name="_Toc83580305"/>
        <w:bookmarkStart w:id="30" w:name="_Toc84404814"/>
        <w:bookmarkStart w:id="31" w:name="_Toc61367241"/>
        <w:bookmarkStart w:id="32" w:name="_Toc45888601"/>
        <w:bookmarkStart w:id="33" w:name="_Toc29801673"/>
        <w:bookmarkStart w:id="34" w:name="_Toc36107464"/>
        <w:bookmarkStart w:id="35" w:name="_Toc75466983"/>
        <w:bookmarkStart w:id="36" w:name="_Toc29802722"/>
        <w:bookmarkStart w:id="37" w:name="_Toc109046454"/>
        <w:r>
          <w:rPr>
            <w:rFonts w:hint="eastAsia" w:eastAsia="宋体"/>
            <w:color w:val="auto"/>
            <w:lang w:eastAsia="zh-CN"/>
          </w:rPr>
          <w:t>5.x</w:t>
        </w:r>
      </w:ins>
      <w:ins w:id="8" w:author="ZTE_Wubin" w:date="2024-05-08T17:10:27Z">
        <w:r>
          <w:rPr>
            <w:color w:val="auto"/>
          </w:rPr>
          <w:t>.1</w:t>
        </w:r>
      </w:ins>
      <w:ins w:id="9" w:author="ZTE_Wubin" w:date="2024-05-08T17:10:27Z">
        <w:r>
          <w:rPr>
            <w:color w:val="auto"/>
          </w:rPr>
          <w:tab/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  <w:ins w:id="10" w:author="ZTE_Wubin" w:date="2024-05-08T17:10:27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7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1" w:author="ZTE_Wubin" w:date="2024-05-08T17:10:27Z"/>
          <w:color w:val="auto"/>
        </w:rPr>
      </w:pPr>
      <w:ins w:id="12" w:author="ZTE_Wubin" w:date="2024-05-08T17:10:27Z">
        <w:bookmarkStart w:id="38" w:name="_Toc45888004"/>
        <w:bookmarkStart w:id="39" w:name="_Toc45888603"/>
        <w:bookmarkStart w:id="40" w:name="_Toc76509007"/>
        <w:bookmarkStart w:id="41" w:name="_Toc61372626"/>
        <w:bookmarkStart w:id="42" w:name="_Toc69083979"/>
        <w:bookmarkStart w:id="43" w:name="_Toc76717997"/>
        <w:bookmarkStart w:id="44" w:name="_Toc61367243"/>
        <w:bookmarkStart w:id="45" w:name="_Toc83580307"/>
        <w:bookmarkStart w:id="46" w:name="_Toc84404816"/>
        <w:bookmarkStart w:id="47" w:name="_Toc84413425"/>
        <w:bookmarkStart w:id="48" w:name="_Toc75466985"/>
        <w:bookmarkStart w:id="49" w:name="_Toc68230566"/>
        <w:bookmarkStart w:id="50" w:name="_Toc109046455"/>
        <w:r>
          <w:rPr>
            <w:rFonts w:hint="eastAsia" w:eastAsia="宋体"/>
            <w:color w:val="auto"/>
            <w:lang w:eastAsia="zh-CN"/>
          </w:rPr>
          <w:t>5.x</w:t>
        </w:r>
      </w:ins>
      <w:ins w:id="13" w:author="ZTE_Wubin" w:date="2024-05-08T17:10:27Z">
        <w:r>
          <w:rPr>
            <w:color w:val="auto"/>
          </w:rPr>
          <w:t>.1.1</w:t>
        </w:r>
      </w:ins>
      <w:ins w:id="14" w:author="ZTE_Wubin" w:date="2024-05-08T17:10:27Z">
        <w:r>
          <w:rPr>
            <w:color w:val="auto"/>
          </w:rPr>
          <w:tab/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  <w:ins w:id="15" w:author="ZTE_Wubin" w:date="2024-05-08T17:10:27Z">
        <w:bookmarkStart w:id="51" w:name="OLE_LINK19"/>
        <w:r>
          <w:rPr>
            <w:rFonts w:cs="Arial"/>
            <w:color w:val="auto"/>
            <w:lang w:eastAsia="zh-CN"/>
          </w:rPr>
          <w:t>Operating b</w:t>
        </w:r>
        <w:bookmarkEnd w:id="51"/>
        <w:r>
          <w:rPr>
            <w:rFonts w:cs="Arial"/>
            <w:color w:val="auto"/>
            <w:lang w:eastAsia="zh-CN"/>
          </w:rPr>
          <w:t>ands for CA</w:t>
        </w:r>
        <w:bookmarkEnd w:id="50"/>
      </w:ins>
    </w:p>
    <w:p>
      <w:pPr>
        <w:pStyle w:val="157"/>
        <w:rPr>
          <w:ins w:id="16" w:author="ZTE_Wubin" w:date="2024-05-08T17:10:27Z"/>
          <w:color w:val="auto"/>
        </w:rPr>
      </w:pPr>
      <w:ins w:id="17" w:author="ZTE_Wubin" w:date="2024-05-08T17:10:27Z">
        <w:bookmarkStart w:id="52" w:name="OLE_LINK18"/>
        <w:r>
          <w:rPr>
            <w:rFonts w:cs="Arial"/>
            <w:color w:val="auto"/>
          </w:rPr>
          <w:t xml:space="preserve">Table </w:t>
        </w:r>
      </w:ins>
      <w:ins w:id="18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9" w:author="ZTE_Wubin" w:date="2024-05-08T17:10:27Z">
        <w:r>
          <w:rPr>
            <w:rFonts w:cs="Arial"/>
            <w:color w:val="auto"/>
            <w:lang w:eastAsia="zh-CN"/>
          </w:rPr>
          <w:t>.</w:t>
        </w:r>
      </w:ins>
      <w:ins w:id="20" w:author="ZTE_Wubin" w:date="2024-05-08T17:10:27Z">
        <w:r>
          <w:rPr>
            <w:rFonts w:cs="Arial"/>
            <w:color w:val="auto"/>
            <w:lang w:val="en-US" w:eastAsia="zh-CN"/>
          </w:rPr>
          <w:t>1</w:t>
        </w:r>
      </w:ins>
      <w:ins w:id="21" w:author="ZTE_Wubin" w:date="2024-05-08T17:10:27Z">
        <w:r>
          <w:rPr>
            <w:rFonts w:cs="Arial"/>
            <w:color w:val="auto"/>
            <w:lang w:eastAsia="zh-CN"/>
          </w:rPr>
          <w:t>.1</w:t>
        </w:r>
      </w:ins>
      <w:ins w:id="22" w:author="ZTE_Wubin" w:date="2024-05-08T17:10:27Z">
        <w:r>
          <w:rPr>
            <w:rFonts w:cs="Arial"/>
            <w:color w:val="auto"/>
          </w:rPr>
          <w:t>-1</w:t>
        </w:r>
      </w:ins>
      <w:ins w:id="23" w:author="ZTE_Wubin" w:date="2024-05-08T17:10:27Z">
        <w:r>
          <w:rPr>
            <w:color w:val="auto"/>
          </w:rPr>
          <w:t>: Inter-band CA operating bands involving FR1 (three bands)</w:t>
        </w:r>
      </w:ins>
    </w:p>
    <w:bookmarkEnd w:id="52"/>
    <w:tbl>
      <w:tblPr>
        <w:tblStyle w:val="7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97"/>
        <w:gridCol w:w="1212"/>
        <w:gridCol w:w="317"/>
        <w:gridCol w:w="1200"/>
        <w:gridCol w:w="1210"/>
        <w:gridCol w:w="317"/>
        <w:gridCol w:w="14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24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6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CA Band</w:t>
              </w:r>
            </w:ins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Band</w:t>
              </w:r>
            </w:ins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29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3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35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7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8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0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1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2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  <w:ins w:id="43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4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5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46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7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4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</w:ins>
            <w:ins w:id="4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5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3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</w:ins>
            <w:ins w:id="5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5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5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57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58" w:author="ZTE_Rev" w:date="2024-05-17T21:33:41Z"/>
                <w:rFonts w:hint="default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ins w:id="59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CA_n</w:t>
              </w:r>
            </w:ins>
            <w:ins w:id="60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8</w:t>
              </w:r>
            </w:ins>
            <w:ins w:id="61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2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39</w:t>
              </w:r>
            </w:ins>
            <w:ins w:id="63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5" w:author="ZTE_Rev" w:date="2024-05-17T21:33:41Z"/>
                <w:rFonts w:ascii="Arial" w:hAnsi="Arial"/>
                <w:color w:val="000000"/>
                <w:sz w:val="18"/>
              </w:rPr>
            </w:pPr>
            <w:ins w:id="66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n8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67" w:author="ZTE_Rev" w:date="2024-05-17T21:33:41Z"/>
                <w:rFonts w:ascii="Arial" w:hAnsi="Arial" w:cs="Arial"/>
                <w:color w:val="000000"/>
                <w:sz w:val="18"/>
              </w:rPr>
            </w:pPr>
            <w:ins w:id="6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880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9" w:author="ZTE_Rev" w:date="2024-05-17T21:33:41Z"/>
                <w:rFonts w:ascii="Arial" w:hAnsi="Arial" w:cs="Arial"/>
                <w:color w:val="000000"/>
                <w:sz w:val="18"/>
              </w:rPr>
            </w:pPr>
            <w:ins w:id="7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1" w:author="ZTE_Rev" w:date="2024-05-17T21:33:41Z"/>
                <w:rFonts w:ascii="Arial" w:hAnsi="Arial" w:cs="Arial"/>
                <w:color w:val="000000"/>
                <w:sz w:val="18"/>
              </w:rPr>
            </w:pPr>
            <w:ins w:id="7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915 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3" w:author="ZTE_Rev" w:date="2024-05-17T21:33:41Z"/>
                <w:rFonts w:ascii="Arial" w:hAnsi="Arial" w:cs="Arial"/>
                <w:color w:val="000000"/>
                <w:sz w:val="18"/>
              </w:rPr>
            </w:pPr>
            <w:ins w:id="74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925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5" w:author="ZTE_Rev" w:date="2024-05-17T21:33:41Z"/>
                <w:rFonts w:ascii="Arial" w:hAnsi="Arial" w:cs="Arial"/>
                <w:color w:val="000000"/>
                <w:sz w:val="18"/>
              </w:rPr>
            </w:pPr>
            <w:ins w:id="7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7" w:author="ZTE_Rev" w:date="2024-05-17T21:33:41Z"/>
                <w:rFonts w:ascii="Arial" w:hAnsi="Arial" w:cs="Arial"/>
                <w:color w:val="000000"/>
                <w:sz w:val="18"/>
              </w:rPr>
            </w:pPr>
            <w:ins w:id="7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960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9" w:author="ZTE_Rev" w:date="2024-05-17T21:33:41Z"/>
                <w:rFonts w:ascii="Arial" w:hAnsi="Arial"/>
                <w:color w:val="000000"/>
                <w:sz w:val="18"/>
              </w:rPr>
            </w:pPr>
            <w:ins w:id="80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FDD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81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2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8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n39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85" w:author="ZTE_Rev" w:date="2024-05-17T21:33:41Z"/>
                <w:rFonts w:hint="default" w:ascii="Arial" w:hAnsi="Arial" w:eastAsia="MS Mincho" w:cs="Arial"/>
                <w:color w:val="000000"/>
                <w:sz w:val="18"/>
                <w:lang w:val="en-US" w:eastAsia="zh-CN" w:bidi="ar-SA"/>
              </w:rPr>
            </w:pPr>
            <w:ins w:id="8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87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8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89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91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2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9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94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9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97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98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00" w:author="ZTE_Rev" w:date="2024-05-17T21:33:41Z"/>
                <w:rFonts w:hint="default" w:ascii="Arial" w:hAnsi="Arial" w:eastAsia="宋体" w:cs="Arial"/>
                <w:color w:val="000000"/>
                <w:sz w:val="18"/>
                <w:lang w:val="en-US" w:eastAsia="zh-CN" w:bidi="ar-SA"/>
              </w:rPr>
            </w:pPr>
            <w:ins w:id="101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10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10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105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06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7" w:author="ZTE_Rev" w:date="2024-05-17T21:33:41Z"/>
                <w:rFonts w:ascii="Arial" w:hAnsi="Arial"/>
                <w:color w:val="000000"/>
                <w:sz w:val="18"/>
              </w:rPr>
            </w:pPr>
            <w:ins w:id="108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n40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09" w:author="ZTE_Rev" w:date="2024-05-17T21:33:41Z"/>
                <w:rFonts w:ascii="Arial" w:hAnsi="Arial" w:cs="Arial"/>
                <w:color w:val="000000"/>
                <w:sz w:val="18"/>
              </w:rPr>
            </w:pPr>
            <w:ins w:id="110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2300</w:t>
              </w:r>
            </w:ins>
            <w:ins w:id="11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12" w:author="ZTE_Rev" w:date="2024-05-17T21:33:41Z"/>
                <w:rFonts w:ascii="Arial" w:hAnsi="Arial" w:cs="Arial"/>
                <w:color w:val="000000"/>
                <w:sz w:val="18"/>
              </w:rPr>
            </w:pPr>
            <w:ins w:id="11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14" w:author="ZTE_Rev" w:date="2024-05-17T21:33:41Z"/>
                <w:rFonts w:ascii="Arial" w:hAnsi="Arial" w:cs="Arial"/>
                <w:color w:val="000000"/>
                <w:sz w:val="18"/>
              </w:rPr>
            </w:pPr>
            <w:ins w:id="11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2400 </w:t>
              </w:r>
            </w:ins>
            <w:ins w:id="11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17" w:author="ZTE_Rev" w:date="2024-05-17T21:33:41Z"/>
                <w:rFonts w:ascii="Arial" w:hAnsi="Arial" w:cs="Arial"/>
                <w:color w:val="000000"/>
                <w:sz w:val="18"/>
              </w:rPr>
            </w:pPr>
            <w:ins w:id="118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2300 </w:t>
              </w:r>
            </w:ins>
            <w:ins w:id="11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20" w:author="ZTE_Rev" w:date="2024-05-17T21:33:41Z"/>
                <w:rFonts w:ascii="Arial" w:hAnsi="Arial" w:cs="Arial"/>
                <w:color w:val="000000"/>
                <w:sz w:val="18"/>
              </w:rPr>
            </w:pPr>
            <w:ins w:id="12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22" w:author="ZTE_Rev" w:date="2024-05-17T21:33:41Z"/>
                <w:rFonts w:ascii="Arial" w:hAnsi="Arial" w:cs="Arial"/>
                <w:color w:val="000000"/>
                <w:sz w:val="18"/>
              </w:rPr>
            </w:pPr>
            <w:ins w:id="123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2400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4" w:author="ZTE_Rev" w:date="2024-05-17T21:33:41Z"/>
                <w:rFonts w:ascii="Arial" w:hAnsi="Arial" w:cs="Arial"/>
                <w:color w:val="000000"/>
                <w:sz w:val="18"/>
                <w:szCs w:val="18"/>
              </w:rPr>
            </w:pPr>
            <w:ins w:id="125" w:author="ZTE_Rev" w:date="2024-05-17T21:33:41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>
      <w:pPr>
        <w:rPr>
          <w:ins w:id="126" w:author="ZTE_Wubin" w:date="2024-05-08T17:10:27Z"/>
          <w:color w:val="auto"/>
          <w:lang w:eastAsia="zh-CN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27" w:author="ZTE_Wubin" w:date="2024-05-08T17:10:27Z"/>
          <w:color w:val="auto"/>
        </w:rPr>
      </w:pPr>
      <w:ins w:id="128" w:author="ZTE_Wubin" w:date="2024-05-08T17:10:27Z">
        <w:bookmarkStart w:id="53" w:name="_Toc109046456"/>
        <w:r>
          <w:rPr>
            <w:rFonts w:hint="eastAsia" w:eastAsia="宋体"/>
            <w:color w:val="auto"/>
            <w:lang w:eastAsia="zh-CN"/>
          </w:rPr>
          <w:t>5.x</w:t>
        </w:r>
      </w:ins>
      <w:ins w:id="129" w:author="ZTE_Wubin" w:date="2024-05-08T17:10:27Z">
        <w:r>
          <w:rPr>
            <w:color w:val="auto"/>
          </w:rPr>
          <w:t>.1.2</w:t>
        </w:r>
      </w:ins>
      <w:ins w:id="130" w:author="ZTE_Wubin" w:date="2024-05-08T17:10:27Z">
        <w:r>
          <w:rPr>
            <w:color w:val="auto"/>
          </w:rPr>
          <w:tab/>
        </w:r>
      </w:ins>
      <w:ins w:id="131" w:author="ZTE_Wubin" w:date="2024-05-08T17:10:27Z">
        <w:r>
          <w:rPr>
            <w:rFonts w:cs="Arial"/>
            <w:color w:val="auto"/>
            <w:lang w:eastAsia="zh-CN"/>
          </w:rPr>
          <w:t>Channel bandwidths per operating band for CA</w:t>
        </w:r>
        <w:bookmarkEnd w:id="53"/>
      </w:ins>
    </w:p>
    <w:p>
      <w:pPr>
        <w:pStyle w:val="157"/>
        <w:rPr>
          <w:ins w:id="132" w:author="ZTE_Wubin" w:date="2024-05-08T17:10:27Z"/>
          <w:rFonts w:cs="Arial"/>
          <w:color w:val="auto"/>
          <w:lang w:val="en-US" w:eastAsia="zh-CN"/>
        </w:rPr>
      </w:pPr>
      <w:ins w:id="133" w:author="ZTE_Wubin" w:date="2024-05-08T17:10:27Z">
        <w:r>
          <w:rPr>
            <w:rFonts w:cs="Arial"/>
            <w:color w:val="auto"/>
          </w:rPr>
          <w:t xml:space="preserve">Table </w:t>
        </w:r>
      </w:ins>
      <w:ins w:id="134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35" w:author="ZTE_Wubin" w:date="2024-05-08T17:10:27Z">
        <w:r>
          <w:rPr>
            <w:rFonts w:cs="Arial"/>
            <w:color w:val="auto"/>
            <w:lang w:val="en-US" w:eastAsia="zh-CN"/>
          </w:rPr>
          <w:t>.1</w:t>
        </w:r>
      </w:ins>
      <w:ins w:id="136" w:author="ZTE_Wubin" w:date="2024-05-08T17:10:27Z">
        <w:r>
          <w:rPr>
            <w:rFonts w:cs="Arial"/>
            <w:color w:val="auto"/>
            <w:lang w:eastAsia="zh-CN"/>
          </w:rPr>
          <w:t>.2</w:t>
        </w:r>
      </w:ins>
      <w:ins w:id="137" w:author="ZTE_Wubin" w:date="2024-05-08T17:10:27Z">
        <w:r>
          <w:rPr>
            <w:rFonts w:cs="Arial"/>
            <w:color w:val="auto"/>
          </w:rPr>
          <w:t xml:space="preserve">-1: Supported </w:t>
        </w:r>
      </w:ins>
      <w:ins w:id="138" w:author="ZTE_Wubin" w:date="2024-05-08T17:10:27Z">
        <w:r>
          <w:rPr>
            <w:rFonts w:cs="Arial"/>
            <w:color w:val="auto"/>
            <w:lang w:eastAsia="ja-JP"/>
          </w:rPr>
          <w:t>b</w:t>
        </w:r>
      </w:ins>
      <w:ins w:id="139" w:author="ZTE_Wubin" w:date="2024-05-08T17:10:27Z">
        <w:r>
          <w:rPr>
            <w:rFonts w:cs="Arial"/>
            <w:color w:val="auto"/>
          </w:rPr>
          <w:t xml:space="preserve">andwidths per </w:t>
        </w:r>
      </w:ins>
      <w:ins w:id="140" w:author="ZTE_Wubin" w:date="2024-05-08T17:10:27Z">
        <w:r>
          <w:rPr>
            <w:rFonts w:cs="Arial"/>
            <w:color w:val="auto"/>
            <w:lang w:val="en-US" w:eastAsia="zh-CN"/>
          </w:rPr>
          <w:t>CA</w:t>
        </w:r>
      </w:ins>
      <w:ins w:id="141" w:author="ZTE_Wubin" w:date="2024-05-08T17:10:27Z">
        <w:r>
          <w:rPr>
            <w:rFonts w:cs="Arial"/>
            <w:color w:val="auto"/>
            <w:lang w:eastAsia="zh-CN"/>
          </w:rPr>
          <w:t xml:space="preserve"> band combination of </w:t>
        </w:r>
      </w:ins>
      <w:ins w:id="142" w:author="ZTE_Wubin" w:date="2024-05-08T17:10:27Z">
        <w:r>
          <w:rPr>
            <w:rFonts w:cs="Arial"/>
            <w:color w:val="auto"/>
            <w:lang w:val="en-US" w:eastAsia="zh-CN"/>
          </w:rPr>
          <w:t xml:space="preserve">band </w:t>
        </w:r>
      </w:ins>
      <w:ins w:id="143" w:author="ZTE_Rev" w:date="2024-05-17T21:34:01Z">
        <w:r>
          <w:rPr>
            <w:rFonts w:hint="eastAsia" w:cs="Arial"/>
            <w:color w:val="auto"/>
            <w:lang w:val="en-US" w:eastAsia="zh-CN"/>
          </w:rPr>
          <w:t>n</w:t>
        </w:r>
      </w:ins>
      <w:ins w:id="144" w:author="ZTE_Rev" w:date="2024-05-17T21:34:03Z">
        <w:r>
          <w:rPr>
            <w:rFonts w:hint="eastAsia" w:cs="Arial"/>
            <w:color w:val="auto"/>
            <w:lang w:val="en-US" w:eastAsia="zh-CN"/>
          </w:rPr>
          <w:t>8</w:t>
        </w:r>
      </w:ins>
      <w:ins w:id="145" w:author="ZTE_Rev" w:date="2024-05-17T21:34:04Z">
        <w:r>
          <w:rPr>
            <w:rFonts w:hint="eastAsia" w:cs="Arial"/>
            <w:color w:val="auto"/>
            <w:lang w:val="en-US" w:eastAsia="zh-CN"/>
          </w:rPr>
          <w:t>-n39</w:t>
        </w:r>
      </w:ins>
      <w:ins w:id="146" w:author="ZTE_Rev" w:date="2024-05-17T21:34:05Z">
        <w:r>
          <w:rPr>
            <w:rFonts w:hint="eastAsia" w:cs="Arial"/>
            <w:color w:val="auto"/>
            <w:lang w:val="en-US" w:eastAsia="zh-CN"/>
          </w:rPr>
          <w:t>-</w:t>
        </w:r>
      </w:ins>
      <w:ins w:id="147" w:author="ZTE_Rev" w:date="2024-05-17T21:34:19Z">
        <w:r>
          <w:rPr>
            <w:rFonts w:hint="eastAsia" w:cs="Arial"/>
            <w:color w:val="auto"/>
            <w:lang w:val="en-US" w:eastAsia="zh-CN"/>
          </w:rPr>
          <w:t>n</w:t>
        </w:r>
      </w:ins>
      <w:ins w:id="148" w:author="ZTE_Rev" w:date="2024-05-17T21:34:06Z">
        <w:r>
          <w:rPr>
            <w:rFonts w:hint="eastAsia" w:cs="Arial"/>
            <w:color w:val="auto"/>
            <w:lang w:val="en-US" w:eastAsia="zh-CN"/>
          </w:rPr>
          <w:t>40</w:t>
        </w:r>
      </w:ins>
    </w:p>
    <w:tbl>
      <w:tblPr>
        <w:tblStyle w:val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49" w:author="ZTE_Wubin" w:date="2024-05-08T17:10:27Z"/>
        </w:trPr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0" w:author="ZTE_Wubin" w:date="2024-05-08T17:10:27Z"/>
                <w:color w:val="auto"/>
                <w:szCs w:val="18"/>
                <w:lang w:eastAsia="zh-CN"/>
              </w:rPr>
            </w:pPr>
            <w:ins w:id="151" w:author="ZTE_Wubin" w:date="2024-05-08T17:10:27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2" w:author="ZTE_Wubin" w:date="2024-05-08T17:10:27Z"/>
                <w:color w:val="auto"/>
                <w:szCs w:val="18"/>
                <w:lang w:eastAsia="zh-CN"/>
              </w:rPr>
            </w:pPr>
            <w:ins w:id="153" w:author="ZTE_Wubin" w:date="2024-05-08T17:10:27Z">
              <w:r>
                <w:rPr>
                  <w:color w:val="auto"/>
                </w:rPr>
                <w:t>Uplink CA configuration</w:t>
              </w:r>
            </w:ins>
            <w:ins w:id="154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55" w:author="ZTE_Wubin" w:date="2024-05-08T17:10:27Z">
              <w:r>
                <w:rPr>
                  <w:color w:val="auto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6" w:author="ZTE_Wubin" w:date="2024-05-08T17:10:27Z"/>
                <w:color w:val="auto"/>
                <w:szCs w:val="18"/>
                <w:lang w:val="en-US" w:eastAsia="zh-CN"/>
              </w:rPr>
            </w:pPr>
            <w:ins w:id="157" w:author="ZTE_Wubin" w:date="2024-05-08T17:10:27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8" w:author="ZTE_Wubin" w:date="2024-05-08T17:10:27Z"/>
                <w:rFonts w:cs="Arial"/>
                <w:color w:val="auto"/>
                <w:szCs w:val="18"/>
                <w:lang w:val="en-US" w:eastAsia="zh-CN" w:bidi="ar"/>
              </w:rPr>
            </w:pPr>
            <w:ins w:id="159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60" w:author="ZTE_Wubin" w:date="2024-05-08T17:10:27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61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62" w:author="ZTE_Wubin" w:date="2024-05-08T17:10:27Z">
              <w:r>
                <w:rPr>
                  <w:color w:val="auto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3" w:author="ZTE_Wubin" w:date="2024-05-08T17:10:27Z"/>
                <w:color w:val="auto"/>
                <w:szCs w:val="18"/>
                <w:lang w:val="en-US" w:eastAsia="zh-CN"/>
              </w:rPr>
            </w:pPr>
            <w:ins w:id="164" w:author="ZTE_Wubin" w:date="2024-05-08T17:10:27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ins w:id="165" w:author="ZTE_Wubin" w:date="2024-05-08T17:10:27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66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67" w:author="ZTE_Wubin" w:date="2024-05-08T17:10:27Z">
              <w:bookmarkStart w:id="54" w:name="OLE_LINK12"/>
              <w:bookmarkStart w:id="55" w:name="OLE_LINK3"/>
              <w:r>
                <w:rPr>
                  <w:rFonts w:hint="eastAsia"/>
                  <w:color w:val="auto"/>
                  <w:szCs w:val="18"/>
                  <w:lang w:eastAsia="zh-CN"/>
                </w:rPr>
                <w:t>CA</w:t>
              </w:r>
            </w:ins>
            <w:ins w:id="168" w:author="ZTE_Wubin" w:date="2024-05-08T17:10:27Z">
              <w:r>
                <w:rPr>
                  <w:color w:val="auto"/>
                  <w:szCs w:val="18"/>
                </w:rPr>
                <w:t>_</w:t>
              </w:r>
            </w:ins>
            <w:ins w:id="169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n8</w:t>
              </w:r>
            </w:ins>
            <w:ins w:id="170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A-</w:t>
              </w:r>
            </w:ins>
            <w:ins w:id="171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n39</w:t>
              </w:r>
            </w:ins>
            <w:ins w:id="172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</w:t>
              </w:r>
              <w:bookmarkEnd w:id="54"/>
            </w:ins>
            <w:ins w:id="173" w:author="ZTE_Wubin" w:date="2024-05-08T17:10:27Z">
              <w:r>
                <w:rPr>
                  <w:rFonts w:hint="eastAsia" w:eastAsia="宋体"/>
                  <w:color w:val="auto"/>
                  <w:szCs w:val="18"/>
                  <w:lang w:val="en-US" w:eastAsia="zh-CN"/>
                </w:rPr>
                <w:t>-n40A</w:t>
              </w:r>
              <w:bookmarkEnd w:id="55"/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4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5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CA_n8A-n39A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6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7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CA_n8A-n40A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8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79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CA_n39A-n40A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0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81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n8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2" w:author="ZTE_Wubin" w:date="2024-05-08T17:10:27Z"/>
                <w:rFonts w:hint="default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83" w:author="ZTE_Wubin" w:date="2024-05-08T17:10:27Z">
              <w:bookmarkStart w:id="56" w:name="OLE_LINK10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n8 channel bandwidths in Table 5.3.5-1</w:t>
              </w:r>
              <w:bookmarkEnd w:id="56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4" w:author="ZTE_Wubin" w:date="2024-05-08T17:10:27Z"/>
                <w:rFonts w:hint="default"/>
                <w:color w:val="auto"/>
                <w:szCs w:val="18"/>
                <w:lang w:val="en-US" w:eastAsia="zh-CN"/>
              </w:rPr>
            </w:pPr>
            <w:ins w:id="185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8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9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n39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9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See </w:t>
              </w:r>
            </w:ins>
            <w:ins w:id="19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 w:val="18"/>
                  <w:lang w:val="en-US" w:eastAsia="zh-CN" w:bidi="ar-SA"/>
                </w:rPr>
                <w:t>n39</w:t>
              </w:r>
            </w:ins>
            <w:ins w:id="194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channel bandwidths in Table 5.3.5-1 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5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19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20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n40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20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n40 channel bandwidths in Table 5.3.5-1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3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</w:tbl>
    <w:p>
      <w:pPr>
        <w:pStyle w:val="199"/>
        <w:overflowPunct w:val="0"/>
        <w:autoSpaceDE w:val="0"/>
        <w:autoSpaceDN w:val="0"/>
        <w:adjustRightInd w:val="0"/>
        <w:ind w:left="284" w:firstLine="0"/>
        <w:textAlignment w:val="baseline"/>
        <w:rPr>
          <w:ins w:id="204" w:author="ZTE_Wubin" w:date="2024-05-08T17:10:27Z"/>
          <w:rFonts w:hint="default" w:ascii="Times New Roman" w:hAnsi="Times New Roman" w:eastAsia="Times New Roman" w:cs="Times New Roman"/>
          <w:b w:val="0"/>
          <w:color w:val="auto"/>
          <w:lang w:val="en-US" w:eastAsia="zh-CN" w:bidi="ar-SA"/>
        </w:rPr>
      </w:pPr>
      <w:ins w:id="205" w:author="ZTE_Wubin" w:date="2024-05-08T17:10:27Z">
        <w:r>
          <w:rPr>
            <w:rFonts w:hint="default" w:ascii="Times New Roman" w:hAnsi="Times New Roman" w:eastAsia="Times New Roman" w:cs="Times New Roman"/>
            <w:b w:val="0"/>
            <w:color w:val="auto"/>
            <w:lang w:val="en-US" w:eastAsia="zh-CN" w:bidi="ar-SA"/>
          </w:rPr>
          <w:t xml:space="preserve"> </w:t>
        </w:r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3"/>
        <w:rPr>
          <w:ins w:id="206" w:author="ZTE_Wubin" w:date="2024-05-08T17:10:27Z"/>
        </w:rPr>
      </w:pPr>
      <w:ins w:id="207" w:author="ZTE_Wubin" w:date="2024-05-08T17:10:27Z">
        <w:bookmarkStart w:id="57" w:name="_Toc109046457"/>
        <w:r>
          <w:rPr>
            <w:rFonts w:hint="eastAsia" w:eastAsia="宋体"/>
            <w:lang w:eastAsia="zh-CN"/>
          </w:rPr>
          <w:t>5.x</w:t>
        </w:r>
      </w:ins>
      <w:ins w:id="208" w:author="ZTE_Wubin" w:date="2024-05-08T17:10:27Z">
        <w:r>
          <w:rPr/>
          <w:t>.1.3</w:t>
        </w:r>
      </w:ins>
      <w:ins w:id="209" w:author="ZTE_Wubin" w:date="2024-05-08T17:10:27Z">
        <w:r>
          <w:rPr/>
          <w:tab/>
        </w:r>
      </w:ins>
      <w:ins w:id="210" w:author="ZTE_Wubin" w:date="2024-05-08T17:10:27Z">
        <w:r>
          <w:rPr>
            <w:lang w:val="en-US" w:eastAsia="zh-CN"/>
          </w:rPr>
          <w:t>∆TIB</w:t>
        </w:r>
      </w:ins>
      <w:ins w:id="211" w:author="ZTE_Wubin" w:date="2024-05-08T17:10:27Z">
        <w:r>
          <w:rPr>
            <w:rFonts w:hint="eastAsia"/>
            <w:lang w:val="en-US" w:eastAsia="zh-CN"/>
          </w:rPr>
          <w:t>,c</w:t>
        </w:r>
      </w:ins>
      <w:ins w:id="212" w:author="ZTE_Wubin" w:date="2024-05-08T17:10:27Z">
        <w:r>
          <w:rPr>
            <w:lang w:val="en-US" w:eastAsia="zh-CN"/>
          </w:rPr>
          <w:t xml:space="preserve"> and ∆RIB</w:t>
        </w:r>
      </w:ins>
      <w:ins w:id="213" w:author="ZTE_Wubin" w:date="2024-05-08T17:10:27Z">
        <w:r>
          <w:rPr>
            <w:rFonts w:hint="eastAsia"/>
            <w:lang w:val="en-US" w:eastAsia="zh-CN"/>
          </w:rPr>
          <w:t>,c</w:t>
        </w:r>
      </w:ins>
      <w:ins w:id="214" w:author="ZTE_Wubin" w:date="2024-05-08T17:10:27Z">
        <w:r>
          <w:rPr>
            <w:lang w:val="en-US" w:eastAsia="zh-CN"/>
          </w:rPr>
          <w:t xml:space="preserve"> values</w:t>
        </w:r>
        <w:bookmarkEnd w:id="57"/>
      </w:ins>
    </w:p>
    <w:p>
      <w:pPr>
        <w:rPr>
          <w:ins w:id="215" w:author="ZTE_Wubin" w:date="2024-05-08T17:10:27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21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For </w:t>
        </w:r>
        <w:bookmarkStart w:id="58" w:name="OLE_LINK17"/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CA_</w:t>
        </w:r>
      </w:ins>
      <w:ins w:id="217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n8</w:t>
        </w:r>
      </w:ins>
      <w:ins w:id="21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19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n39</w:t>
        </w:r>
      </w:ins>
      <w:ins w:id="22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  <w:bookmarkEnd w:id="58"/>
      </w:ins>
      <w:ins w:id="22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n40</w:t>
        </w:r>
      </w:ins>
      <w:ins w:id="22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, the </w:t>
        </w:r>
      </w:ins>
      <w:ins w:id="223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4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T</w:t>
        </w:r>
      </w:ins>
      <w:ins w:id="225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 xml:space="preserve">IB,c </w:t>
        </w:r>
      </w:ins>
      <w:ins w:id="22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and </w:t>
        </w:r>
      </w:ins>
      <w:ins w:id="227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R</w:t>
        </w:r>
      </w:ins>
      <w:ins w:id="229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>IB,c</w:t>
        </w:r>
      </w:ins>
      <w:ins w:id="23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 values </w:t>
        </w:r>
      </w:ins>
      <w:ins w:id="23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are proposed to be the same with DC_8_n39-n40, which are defined in the following tables:</w:t>
        </w:r>
      </w:ins>
    </w:p>
    <w:p>
      <w:pPr>
        <w:pStyle w:val="157"/>
        <w:rPr>
          <w:ins w:id="232" w:author="ZTE_Wubin" w:date="2024-05-08T17:10:27Z"/>
          <w:rFonts w:hint="default" w:ascii="Arial" w:hAnsi="Arial" w:cs="Arial"/>
          <w:color w:val="auto"/>
        </w:rPr>
      </w:pPr>
      <w:ins w:id="233" w:author="ZTE_Wubin" w:date="2024-05-08T17:10:27Z">
        <w:r>
          <w:rPr>
            <w:rFonts w:hint="default" w:ascii="Arial" w:hAnsi="Arial" w:cs="Arial"/>
            <w:color w:val="auto"/>
          </w:rPr>
          <w:t>Table 5.x.1.3-1: ΔT</w:t>
        </w:r>
      </w:ins>
      <w:ins w:id="234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35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36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37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38" w:author="ZTE_Wubin" w:date="2024-05-08T17:10:27Z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3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0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Inter-band </w:t>
              </w:r>
            </w:ins>
            <w:ins w:id="24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lang w:eastAsia="zh-CN"/>
                </w:rPr>
                <w:t>CA</w:t>
              </w:r>
            </w:ins>
            <w:ins w:id="24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43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4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ΔT</w:t>
              </w:r>
            </w:ins>
            <w:ins w:id="245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46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47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48" w:author="ZTE_Wubin" w:date="2024-05-08T17:10:27Z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4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0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5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Component band in order of bands in configuration</w:t>
              </w:r>
            </w:ins>
            <w:ins w:id="25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3" w:author="ZTE_Wubin" w:date="2024-05-08T17:10:27Z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5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256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257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258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9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1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</w:t>
              </w:r>
            </w:ins>
            <w:ins w:id="263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</w:pPr>
            <w:ins w:id="265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6" w:author="ZTE_Wubin" w:date="2024-05-08T17:10:27Z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4"/>
              <w:rPr>
                <w:ins w:id="267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ja-JP"/>
              </w:rPr>
            </w:pPr>
            <w:ins w:id="268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NOTE 8:</w:t>
              </w:r>
            </w:ins>
            <w:ins w:id="269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ab/>
              </w:r>
            </w:ins>
            <w:ins w:id="27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“-” denotes ΔT</w:t>
              </w:r>
            </w:ins>
            <w:ins w:id="271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27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pStyle w:val="144"/>
              <w:rPr>
                <w:ins w:id="273" w:author="ZTE_Wubin" w:date="2024-05-08T17:10:27Z"/>
                <w:rFonts w:hint="default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ins w:id="274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NOTE 9:</w:t>
              </w:r>
            </w:ins>
            <w:ins w:id="275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ab/>
              </w:r>
            </w:ins>
            <w:ins w:id="276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The component band order in the configuration should be listed by the order of NR bands, such as for CA_n1-n3-n5 the band order from left to right is n1, n3 and n5.</w:t>
              </w:r>
            </w:ins>
          </w:p>
        </w:tc>
      </w:tr>
    </w:tbl>
    <w:p>
      <w:pPr>
        <w:rPr>
          <w:ins w:id="277" w:author="ZTE_Wubin" w:date="2024-05-08T17:10:27Z"/>
          <w:rFonts w:hint="default" w:ascii="Arial" w:hAnsi="Arial" w:cs="Arial"/>
          <w:color w:val="auto"/>
          <w:lang w:eastAsia="ko-KR"/>
        </w:rPr>
      </w:pPr>
    </w:p>
    <w:p>
      <w:pPr>
        <w:pStyle w:val="157"/>
        <w:rPr>
          <w:ins w:id="278" w:author="ZTE_Wubin" w:date="2024-05-08T17:10:27Z"/>
          <w:rFonts w:hint="default" w:ascii="Arial" w:hAnsi="Arial" w:cs="Arial"/>
          <w:color w:val="auto"/>
        </w:rPr>
      </w:pPr>
      <w:ins w:id="279" w:author="ZTE_Wubin" w:date="2024-05-08T17:10:27Z">
        <w:r>
          <w:rPr>
            <w:rFonts w:hint="default" w:ascii="Arial" w:hAnsi="Arial" w:cs="Arial"/>
            <w:color w:val="auto"/>
          </w:rPr>
          <w:t>Table 5.x.1.3-2: ΔR</w:t>
        </w:r>
      </w:ins>
      <w:ins w:id="280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81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82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83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84" w:author="ZTE_Wubin" w:date="2024-05-08T17:10:27Z"/>
        </w:trPr>
        <w:tc>
          <w:tcPr>
            <w:tcW w:w="1594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ins w:id="285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6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7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8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ΔR</w:t>
              </w:r>
            </w:ins>
            <w:ins w:id="289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90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91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2" w:author="ZTE_Wubin" w:date="2024-05-08T17:10:27Z"/>
        </w:trPr>
        <w:tc>
          <w:tcPr>
            <w:tcW w:w="1594" w:type="dxa"/>
            <w:vMerge w:val="continue"/>
            <w:tcBorders>
              <w:bottom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93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4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  <w:ins w:id="295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</w:rPr>
                <w:t>Component band in order of bands in configuration</w:t>
              </w:r>
            </w:ins>
            <w:ins w:id="296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  <w:vertAlign w:val="superscript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7" w:author="ZTE_Wubin" w:date="2024-05-08T17:10:27Z"/>
        </w:trPr>
        <w:tc>
          <w:tcPr>
            <w:tcW w:w="159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98" w:author="ZTE_Wubin" w:date="2024-05-08T17:10:27Z"/>
                <w:rFonts w:hint="default" w:ascii="Arial" w:hAnsi="Arial" w:eastAsia="等线" w:cs="Arial"/>
                <w:sz w:val="18"/>
                <w:szCs w:val="18"/>
              </w:rPr>
            </w:pPr>
            <w:ins w:id="299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300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301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30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3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4" w:author="ZTE_Wubin" w:date="2024-05-08T17:10:27Z">
              <w:r>
                <w:rPr>
                  <w:rFonts w:hint="default" w:ascii="Arial" w:hAnsi="Arial" w:cs="Arial"/>
                  <w:sz w:val="18"/>
                  <w:szCs w:val="18"/>
                  <w:lang w:eastAsia="zh-CN"/>
                </w:rPr>
                <w:t>-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5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6" w:author="ZTE_Wubin" w:date="2024-05-08T17:10:27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1949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7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8" w:author="ZTE_Wubin" w:date="2024-05-08T17:10:27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309" w:author="ZTE_Wubin" w:date="2024-05-08T17:10:27Z"/>
        </w:trPr>
        <w:tc>
          <w:tcPr>
            <w:tcW w:w="7439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keepLines/>
              <w:spacing w:after="0"/>
              <w:ind w:left="870" w:hanging="870"/>
              <w:rPr>
                <w:ins w:id="310" w:author="ZTE_Wubin" w:date="2024-05-08T17:10:27Z"/>
                <w:rFonts w:hint="default" w:ascii="Arial" w:hAnsi="Arial" w:eastAsia="等线" w:cs="Arial"/>
                <w:sz w:val="18"/>
                <w:szCs w:val="18"/>
                <w:lang w:eastAsia="ja-JP"/>
              </w:rPr>
            </w:pPr>
            <w:ins w:id="311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9:</w:t>
              </w:r>
            </w:ins>
            <w:ins w:id="312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3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“-” denotes ΔR</w:t>
              </w:r>
            </w:ins>
            <w:ins w:id="314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315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keepLines/>
              <w:spacing w:after="0"/>
              <w:ind w:left="870" w:hanging="870"/>
              <w:rPr>
                <w:ins w:id="316" w:author="ZTE_Wubin" w:date="2024-05-08T17:10:27Z"/>
                <w:rFonts w:hint="default" w:ascii="Arial" w:hAnsi="Arial" w:eastAsia="等线" w:cs="Arial"/>
                <w:color w:val="000000"/>
                <w:sz w:val="18"/>
                <w:szCs w:val="18"/>
                <w:lang w:val="en-US" w:eastAsia="zh-CN"/>
              </w:rPr>
            </w:pPr>
            <w:ins w:id="317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10:</w:t>
              </w:r>
            </w:ins>
            <w:ins w:id="318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9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The component band order in the configuration should be listed by the order of NR bands, such as for CA_n1-n3-n8 the band order from left to right is n1, n3 and n8.</w:t>
              </w:r>
            </w:ins>
          </w:p>
        </w:tc>
      </w:tr>
    </w:tbl>
    <w:p>
      <w:pPr>
        <w:rPr>
          <w:ins w:id="320" w:author="ZTE_Wubin" w:date="2024-05-08T17:10:27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321" w:author="ZTE_Wubin" w:date="2024-05-08T17:10:27Z"/>
          <w:rFonts w:cs="Arial"/>
          <w:color w:val="auto"/>
          <w:szCs w:val="28"/>
          <w:lang w:eastAsia="zh-CN"/>
        </w:rPr>
      </w:pPr>
      <w:ins w:id="322" w:author="ZTE_Wubin" w:date="2024-05-08T17:10:27Z">
        <w:bookmarkStart w:id="59" w:name="_Toc109046458"/>
        <w:r>
          <w:rPr>
            <w:rFonts w:hint="eastAsia" w:eastAsia="宋体"/>
            <w:color w:val="auto"/>
            <w:lang w:eastAsia="zh-CN"/>
          </w:rPr>
          <w:t>5.x</w:t>
        </w:r>
      </w:ins>
      <w:ins w:id="323" w:author="ZTE_Wubin" w:date="2024-05-08T17:10:27Z">
        <w:r>
          <w:rPr>
            <w:color w:val="auto"/>
          </w:rPr>
          <w:t>.2</w:t>
        </w:r>
      </w:ins>
      <w:ins w:id="324" w:author="ZTE_Wubin" w:date="2024-05-08T17:10:27Z">
        <w:r>
          <w:rPr>
            <w:color w:val="auto"/>
          </w:rPr>
          <w:tab/>
        </w:r>
      </w:ins>
      <w:ins w:id="325" w:author="ZTE_Wubin" w:date="2024-05-08T17:10:27Z">
        <w:r>
          <w:rPr>
            <w:rFonts w:cs="Arial"/>
            <w:color w:val="auto"/>
            <w:szCs w:val="28"/>
            <w:lang w:eastAsia="zh-CN"/>
          </w:rPr>
          <w:t>Specific for 2 bands UL CA</w:t>
        </w:r>
        <w:bookmarkEnd w:id="59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26" w:author="ZTE_Wubin" w:date="2024-05-08T17:10:27Z"/>
          <w:rFonts w:cs="Arial"/>
          <w:color w:val="auto"/>
          <w:lang w:eastAsia="zh-CN"/>
        </w:rPr>
      </w:pPr>
      <w:ins w:id="327" w:author="ZTE_Wubin" w:date="2024-05-08T17:10:27Z">
        <w:bookmarkStart w:id="60" w:name="_Toc109046459"/>
        <w:r>
          <w:rPr>
            <w:rFonts w:hint="eastAsia" w:eastAsia="宋体"/>
            <w:color w:val="auto"/>
            <w:lang w:eastAsia="zh-CN"/>
          </w:rPr>
          <w:t>5.x</w:t>
        </w:r>
      </w:ins>
      <w:ins w:id="328" w:author="ZTE_Wubin" w:date="2024-05-08T17:10:27Z">
        <w:r>
          <w:rPr>
            <w:color w:val="auto"/>
          </w:rPr>
          <w:t>.2.1</w:t>
        </w:r>
      </w:ins>
      <w:ins w:id="329" w:author="ZTE_Wubin" w:date="2024-05-08T17:10:27Z">
        <w:r>
          <w:rPr>
            <w:color w:val="auto"/>
          </w:rPr>
          <w:tab/>
        </w:r>
      </w:ins>
      <w:ins w:id="330" w:author="ZTE_Wubin" w:date="2024-05-08T17:10:27Z">
        <w:r>
          <w:rPr>
            <w:rFonts w:cs="Arial"/>
            <w:color w:val="auto"/>
            <w:lang w:eastAsia="zh-CN"/>
          </w:rPr>
          <w:t>UE co-existence studies</w:t>
        </w:r>
        <w:bookmarkEnd w:id="60"/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0"/>
        <w:textAlignment w:val="baseline"/>
        <w:rPr>
          <w:ins w:id="331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3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The co-existence for the fallback 2DL/2UL of </w:t>
        </w:r>
      </w:ins>
      <w:ins w:id="333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4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5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6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A-</w:t>
        </w:r>
      </w:ins>
      <w:ins w:id="337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38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3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, </w:t>
        </w:r>
      </w:ins>
      <w:ins w:id="340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1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42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43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4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5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46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47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and </w:t>
        </w:r>
      </w:ins>
      <w:ins w:id="348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50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51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52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53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54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55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</w:t>
        </w:r>
      </w:ins>
      <w:ins w:id="35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have already been analyzed. In terms of the co-existence studies of corresponding fallbacks, it can be observed: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57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58" w:author="ZTE_Wubin" w:date="2024-05-08T17:10:27Z">
        <w:bookmarkStart w:id="61" w:name="OLE_LINK6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No IMD issue </w:t>
        </w:r>
      </w:ins>
      <w:ins w:id="359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caused by </w:t>
        </w:r>
      </w:ins>
      <w:ins w:id="360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61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62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6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64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n40 </w:t>
        </w:r>
      </w:ins>
      <w:ins w:id="365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Rx</w:t>
        </w:r>
        <w:bookmarkEnd w:id="61"/>
      </w:ins>
      <w:ins w:id="366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67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68" w:author="ZTE_Wubin" w:date="2024-05-08T17:10:27Z">
        <w:bookmarkStart w:id="62" w:name="OLE_LINK16"/>
        <w:r>
          <w:rPr>
            <w:rFonts w:hint="eastAsia" w:ascii="Times New Roman" w:hAnsi="Times New Roman" w:cs="Times New Roman"/>
            <w:color w:val="auto"/>
            <w:lang w:val="en-US" w:eastAsia="zh-CN"/>
          </w:rPr>
          <w:t>IMD</w:t>
        </w:r>
      </w:ins>
      <w:ins w:id="369" w:author="ZTE_Rev" w:date="2024-05-17T21:33:21Z">
        <w:r>
          <w:rPr>
            <w:rFonts w:hint="eastAsia" w:ascii="Times New Roman" w:hAnsi="Times New Roman" w:cs="Times New Roman"/>
            <w:color w:val="auto"/>
            <w:lang w:val="en-US" w:eastAsia="zh-CN"/>
          </w:rPr>
          <w:t>5</w:t>
        </w:r>
      </w:ins>
      <w:ins w:id="370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 issue</w:t>
        </w:r>
      </w:ins>
      <w:ins w:id="371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72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7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74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75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</w:t>
        </w:r>
        <w:bookmarkStart w:id="63" w:name="OLE_LINK8"/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fall into the its own band </w:t>
        </w:r>
      </w:ins>
      <w:ins w:id="376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77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  <w:bookmarkEnd w:id="63"/>
      </w:ins>
      <w:ins w:id="378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bookmarkEnd w:id="62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79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80" w:author="ZTE_Wubin" w:date="2024-05-08T17:10:27Z">
        <w:bookmarkStart w:id="64" w:name="OLE_LINK20"/>
        <w:bookmarkStart w:id="65" w:name="OLE_LINK9"/>
        <w:r>
          <w:rPr>
            <w:rFonts w:hint="default" w:ascii="Times New Roman" w:hAnsi="Times New Roman" w:cs="Times New Roman"/>
            <w:color w:val="auto"/>
            <w:lang w:val="en-US" w:eastAsia="zh-CN"/>
          </w:rPr>
          <w:t>IMD</w:t>
        </w:r>
      </w:ins>
      <w:ins w:id="381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4 and IMD5 issue</w:t>
        </w:r>
      </w:ins>
      <w:ins w:id="38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83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84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85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8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87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88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</w:ins>
      <w:ins w:id="389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.</w:t>
        </w:r>
      </w:ins>
    </w:p>
    <w:bookmarkEnd w:id="64"/>
    <w:bookmarkEnd w:id="65"/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90" w:author="ZTE_Wubin" w:date="2024-05-08T17:10:27Z"/>
          <w:rFonts w:cs="Arial"/>
          <w:color w:val="auto"/>
          <w:lang w:eastAsia="zh-CN"/>
        </w:rPr>
      </w:pPr>
      <w:ins w:id="391" w:author="ZTE_Wubin" w:date="2024-05-08T17:10:27Z">
        <w:bookmarkStart w:id="66" w:name="_Toc109046460"/>
        <w:r>
          <w:rPr>
            <w:rFonts w:hint="eastAsia" w:eastAsia="宋体"/>
            <w:color w:val="auto"/>
            <w:lang w:eastAsia="zh-CN"/>
          </w:rPr>
          <w:t>5.x</w:t>
        </w:r>
      </w:ins>
      <w:ins w:id="392" w:author="ZTE_Wubin" w:date="2024-05-08T17:10:27Z">
        <w:r>
          <w:rPr>
            <w:color w:val="auto"/>
          </w:rPr>
          <w:t>.2.2</w:t>
        </w:r>
      </w:ins>
      <w:ins w:id="393" w:author="ZTE_Wubin" w:date="2024-05-08T17:10:27Z">
        <w:r>
          <w:rPr>
            <w:color w:val="auto"/>
          </w:rPr>
          <w:tab/>
        </w:r>
      </w:ins>
      <w:ins w:id="394" w:author="ZTE_Wubin" w:date="2024-05-08T17:10:27Z">
        <w:r>
          <w:rPr>
            <w:rFonts w:cs="Arial"/>
            <w:color w:val="auto"/>
            <w:szCs w:val="22"/>
            <w:lang w:val="en-US" w:eastAsia="zh-CN"/>
          </w:rPr>
          <w:t>REFSENS requirements</w:t>
        </w:r>
        <w:bookmarkEnd w:id="66"/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395" w:author="ZTE_Wubin" w:date="2024-05-08T17:10:27Z"/>
          <w:rFonts w:hint="default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39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Based on co-existence studies additional MSD is needed to be defined</w:t>
        </w:r>
      </w:ins>
      <w:ins w:id="397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shown in table 5.x</w:t>
        </w:r>
      </w:ins>
      <w:ins w:id="39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399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2.2</w:t>
        </w:r>
      </w:ins>
      <w:ins w:id="40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401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TW" w:bidi="ar-SA"/>
          </w:rPr>
          <w:t>1</w:t>
        </w:r>
      </w:ins>
      <w:ins w:id="40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403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where MSD4 requirements are reused form DC_n28-n39-n40.</w:t>
        </w:r>
      </w:ins>
    </w:p>
    <w:p>
      <w:pPr>
        <w:pStyle w:val="157"/>
        <w:rPr>
          <w:ins w:id="404" w:author="ZTE_Wubin" w:date="2024-05-08T17:10:27Z"/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  <w:ins w:id="405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T</w:t>
        </w:r>
      </w:ins>
      <w:ins w:id="406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able </w:t>
        </w:r>
      </w:ins>
      <w:ins w:id="407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5.x</w:t>
        </w:r>
      </w:ins>
      <w:ins w:id="408" w:author="ZTE_Wubin" w:date="2024-05-08T17:10:27Z">
        <w:r>
          <w:rPr>
            <w:rFonts w:hint="default"/>
            <w:color w:val="auto"/>
            <w:sz w:val="20"/>
            <w:szCs w:val="20"/>
            <w:lang w:val="en-US" w:eastAsia="zh-CN"/>
          </w:rPr>
          <w:t>.2.2-1</w:t>
        </w:r>
      </w:ins>
      <w:ins w:id="409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: </w:t>
        </w:r>
      </w:ins>
      <w:ins w:id="410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3</w:t>
        </w:r>
      </w:ins>
      <w:ins w:id="411" w:author="ZTE_Wubin" w:date="2024-05-08T17:10:27Z">
        <w:r>
          <w:rPr>
            <w:color w:val="auto"/>
            <w:sz w:val="20"/>
            <w:szCs w:val="20"/>
            <w:lang w:eastAsia="zh-CN"/>
          </w:rPr>
          <w:t>DL/2UL interband Reference sensitivity QPSK PREFSENS and uplink/downlink configurations</w:t>
        </w:r>
      </w:ins>
    </w:p>
    <w:tbl>
      <w:tblPr>
        <w:tblStyle w:val="76"/>
        <w:tblW w:w="45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12" w:author="ZTE_Rev" w:date="2024-05-17T21:55:25Z">
          <w:tblPr>
            <w:tblStyle w:val="76"/>
            <w:tblW w:w="4597" w:type="pct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690"/>
        <w:gridCol w:w="646"/>
        <w:gridCol w:w="1059"/>
        <w:gridCol w:w="1123"/>
        <w:gridCol w:w="880"/>
        <w:gridCol w:w="1061"/>
        <w:gridCol w:w="927"/>
        <w:gridCol w:w="677"/>
        <w:tblGridChange w:id="413">
          <w:tblGrid>
            <w:gridCol w:w="397"/>
            <w:gridCol w:w="2293"/>
            <w:gridCol w:w="397"/>
            <w:gridCol w:w="249"/>
            <w:gridCol w:w="397"/>
            <w:gridCol w:w="663"/>
            <w:gridCol w:w="396"/>
            <w:gridCol w:w="727"/>
            <w:gridCol w:w="396"/>
            <w:gridCol w:w="484"/>
            <w:gridCol w:w="396"/>
            <w:gridCol w:w="665"/>
            <w:gridCol w:w="396"/>
            <w:gridCol w:w="531"/>
            <w:gridCol w:w="396"/>
            <w:gridCol w:w="281"/>
            <w:gridCol w:w="39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5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8" w:hRule="atLeast"/>
          <w:jc w:val="center"/>
          <w:ins w:id="414" w:author="ZTE_Wubin" w:date="2024-05-08T17:10:27Z"/>
          <w:trPrChange w:id="415" w:author="ZTE_Rev" w:date="2024-05-17T21:55:25Z">
            <w:trPr>
              <w:gridBefore w:val="1"/>
              <w:trHeight w:val="648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6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7" w:author="ZTE_Wubin" w:date="2024-05-08T17:10:27Z"/>
                <w:color w:val="auto"/>
                <w:highlight w:val="none"/>
              </w:rPr>
            </w:pPr>
            <w:ins w:id="418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 xml:space="preserve"> NR CA </w:t>
              </w:r>
            </w:ins>
            <w:ins w:id="419" w:author="ZTE_Wubin" w:date="2024-05-08T17:10:27Z">
              <w:r>
                <w:rPr>
                  <w:color w:val="auto"/>
                  <w:highlight w:val="none"/>
                </w:rPr>
                <w:t>Configuration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0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1" w:author="ZTE_Wubin" w:date="2024-05-08T17:10:27Z"/>
                <w:color w:val="auto"/>
                <w:highlight w:val="none"/>
              </w:rPr>
            </w:pPr>
            <w:ins w:id="422" w:author="ZTE_Wubin" w:date="2024-05-08T17:10:27Z">
              <w:r>
                <w:rPr>
                  <w:color w:val="auto"/>
                  <w:highlight w:val="none"/>
                  <w:lang w:eastAsia="ja-JP"/>
                </w:rPr>
                <w:t>NR</w:t>
              </w:r>
            </w:ins>
            <w:ins w:id="423" w:author="ZTE_Wubin" w:date="2024-05-08T17:10:27Z">
              <w:r>
                <w:rPr>
                  <w:color w:val="auto"/>
                  <w:highlight w:val="none"/>
                </w:rPr>
                <w:t xml:space="preserve"> band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5" w:author="ZTE_Wubin" w:date="2024-05-08T17:10:27Z"/>
                <w:color w:val="auto"/>
                <w:highlight w:val="none"/>
              </w:rPr>
            </w:pPr>
            <w:ins w:id="426" w:author="ZTE_Wubin" w:date="2024-05-08T17:10:27Z">
              <w:r>
                <w:rPr>
                  <w:color w:val="auto"/>
                  <w:highlight w:val="none"/>
                </w:rPr>
                <w:t>UL F</w:t>
              </w:r>
            </w:ins>
            <w:ins w:id="427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28" w:author="ZTE_Wubin" w:date="2024-05-08T17:10:27Z">
              <w:r>
                <w:rPr>
                  <w:color w:val="auto"/>
                  <w:highlight w:val="none"/>
                </w:rPr>
                <w:t xml:space="preserve"> </w:t>
              </w:r>
            </w:ins>
            <w:ins w:id="429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0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2" w:author="ZTE_Wubin" w:date="2024-05-08T17:10:27Z"/>
                <w:color w:val="auto"/>
                <w:highlight w:val="none"/>
              </w:rPr>
            </w:pPr>
            <w:ins w:id="433" w:author="ZTE_Wubin" w:date="2024-05-08T17:10:27Z">
              <w:r>
                <w:rPr>
                  <w:color w:val="auto"/>
                  <w:highlight w:val="none"/>
                </w:rPr>
                <w:t xml:space="preserve">UL/DL BW </w:t>
              </w:r>
            </w:ins>
            <w:ins w:id="434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5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7" w:author="ZTE_Wubin" w:date="2024-05-08T17:10:27Z"/>
                <w:color w:val="auto"/>
                <w:highlight w:val="none"/>
              </w:rPr>
            </w:pPr>
            <w:ins w:id="438" w:author="ZTE_Wubin" w:date="2024-05-08T17:10:27Z">
              <w:r>
                <w:rPr>
                  <w:color w:val="auto"/>
                  <w:highlight w:val="none"/>
                </w:rPr>
                <w:t xml:space="preserve">UL </w:t>
              </w:r>
            </w:ins>
            <w:ins w:id="439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40" w:author="ZTE_Wubin" w:date="2024-05-08T17:10:27Z">
              <w:r>
                <w:rPr>
                  <w:color w:val="auto"/>
                  <w:highlight w:val="none"/>
                </w:rPr>
                <w:t>L</w:t>
              </w:r>
            </w:ins>
            <w:ins w:id="441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CRB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2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3" w:author="ZTE_Wubin" w:date="2024-05-08T17:10:27Z"/>
                <w:color w:val="auto"/>
                <w:highlight w:val="none"/>
              </w:rPr>
            </w:pPr>
            <w:ins w:id="444" w:author="ZTE_Wubin" w:date="2024-05-08T17:10:27Z">
              <w:r>
                <w:rPr>
                  <w:color w:val="auto"/>
                  <w:highlight w:val="none"/>
                </w:rPr>
                <w:t>DL F</w:t>
              </w:r>
            </w:ins>
            <w:ins w:id="445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46" w:author="ZTE_Wubin" w:date="2024-05-08T17:10:27Z">
              <w:r>
                <w:rPr>
                  <w:color w:val="auto"/>
                  <w:highlight w:val="none"/>
                </w:rPr>
                <w:t xml:space="preserve"> (MHz)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7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8" w:author="ZTE_Wubin" w:date="2024-05-08T17:10:27Z"/>
                <w:color w:val="auto"/>
                <w:highlight w:val="none"/>
              </w:rPr>
            </w:pPr>
            <w:ins w:id="449" w:author="ZTE_Wubin" w:date="2024-05-08T17:10:27Z">
              <w:r>
                <w:rPr>
                  <w:color w:val="auto"/>
                  <w:highlight w:val="none"/>
                </w:rPr>
                <w:t xml:space="preserve">MSD </w:t>
              </w:r>
            </w:ins>
            <w:ins w:id="450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51" w:author="ZTE_Wubin" w:date="2024-05-08T17:10:27Z">
              <w:r>
                <w:rPr>
                  <w:color w:val="auto"/>
                  <w:highlight w:val="none"/>
                </w:rPr>
                <w:t>(dB)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2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3" w:author="ZTE_Wubin" w:date="2024-05-08T17:10:27Z"/>
                <w:color w:val="auto"/>
                <w:highlight w:val="none"/>
              </w:rPr>
            </w:pPr>
            <w:ins w:id="454" w:author="ZTE_Wubin" w:date="2024-05-08T17:10:27Z">
              <w:r>
                <w:rPr>
                  <w:color w:val="auto"/>
                  <w:highlight w:val="none"/>
                </w:rPr>
                <w:t>IMD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6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5" w:hRule="atLeast"/>
          <w:jc w:val="center"/>
          <w:ins w:id="455" w:author="ZTE_Wubin" w:date="2024-05-08T17:10:27Z"/>
          <w:trPrChange w:id="456" w:author="ZTE_Rev" w:date="2024-05-17T21:55:25Z">
            <w:trPr>
              <w:gridBefore w:val="1"/>
              <w:trHeight w:val="305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57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8" w:author="ZTE_Wubin" w:date="2024-05-08T17:10:27Z"/>
                <w:rFonts w:cs="Arial"/>
                <w:color w:val="auto"/>
                <w:highlight w:val="none"/>
                <w:lang w:eastAsia="zh-TW"/>
              </w:rPr>
            </w:pPr>
            <w:ins w:id="459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eastAsia="zh-CN"/>
                </w:rPr>
                <w:t>CA</w:t>
              </w:r>
            </w:ins>
            <w:ins w:id="460" w:author="ZTE_Wubin" w:date="2024-05-08T17:10:27Z">
              <w:r>
                <w:rPr>
                  <w:color w:val="auto"/>
                  <w:szCs w:val="18"/>
                  <w:highlight w:val="none"/>
                </w:rPr>
                <w:t>_</w:t>
              </w:r>
            </w:ins>
            <w:ins w:id="461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n8</w:t>
              </w:r>
            </w:ins>
            <w:ins w:id="462" w:author="ZTE_Wubin" w:date="2024-05-08T17:10:27Z">
              <w:r>
                <w:rPr>
                  <w:color w:val="auto"/>
                  <w:szCs w:val="18"/>
                  <w:highlight w:val="none"/>
                  <w:lang w:val="sv-SE" w:eastAsia="ja-JP"/>
                </w:rPr>
                <w:t>-</w:t>
              </w:r>
            </w:ins>
            <w:ins w:id="463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n39</w:t>
              </w:r>
            </w:ins>
            <w:ins w:id="464" w:author="ZTE_Wubin" w:date="2024-05-08T17:10:27Z">
              <w:r>
                <w:rPr>
                  <w:rFonts w:hint="eastAsia" w:eastAsia="宋体"/>
                  <w:color w:val="auto"/>
                  <w:szCs w:val="18"/>
                  <w:highlight w:val="none"/>
                  <w:lang w:val="en-US" w:eastAsia="zh-CN"/>
                </w:rPr>
                <w:t>-n40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5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66" w:author="ZTE_Wubin" w:date="2024-05-08T17:10:27Z"/>
                <w:color w:val="auto"/>
                <w:highlight w:val="none"/>
                <w:lang w:eastAsia="zh-TW"/>
              </w:rPr>
            </w:pPr>
            <w:ins w:id="467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68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9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70" w:author="ZTE_Wubin" w:date="2024-05-08T17:10:27Z">
              <w:bookmarkStart w:id="67" w:name="OLE_LINK1"/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  <w:bookmarkEnd w:id="67"/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2" w:author="ZTE_Wubin" w:date="2024-05-08T17:10:27Z"/>
                <w:color w:val="auto"/>
                <w:highlight w:val="none"/>
                <w:lang w:eastAsia="zh-TW"/>
              </w:rPr>
            </w:pPr>
            <w:ins w:id="473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4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5" w:author="ZTE_Wubin" w:date="2024-05-08T17:10:27Z"/>
                <w:color w:val="auto"/>
                <w:highlight w:val="none"/>
                <w:lang w:eastAsia="zh-TW"/>
              </w:rPr>
            </w:pPr>
            <w:ins w:id="476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8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79" w:author="ZTE_Wubin" w:date="2024-05-08T17:10:27Z">
              <w:r>
                <w:rPr>
                  <w:rFonts w:hint="eastAsia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940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  <w:tcPrChange w:id="480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1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8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8.6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83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4" w:author="ZTE_Wubin" w:date="2024-05-08T17:10:27Z"/>
                <w:color w:val="auto"/>
                <w:highlight w:val="none"/>
                <w:lang w:eastAsia="zh-TW"/>
              </w:rPr>
            </w:pPr>
            <w:ins w:id="485" w:author="ZTE_Wubin" w:date="2024-05-08T17:10:27Z">
              <w:r>
                <w:rPr>
                  <w:rFonts w:cs="Arial"/>
                  <w:color w:val="auto"/>
                  <w:kern w:val="2"/>
                  <w:szCs w:val="24"/>
                  <w:highlight w:val="none"/>
                  <w:lang w:eastAsia="ja-JP"/>
                </w:rPr>
                <w:t>IMD</w:t>
              </w:r>
            </w:ins>
            <w:ins w:id="48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487" w:author="ZTE_Wubin" w:date="2024-05-08T17:10:27Z"/>
          <w:trPrChange w:id="488" w:author="ZTE_Rev" w:date="2024-05-17T21:55:25Z">
            <w:trPr>
              <w:gridBefore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89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90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9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2" w:author="ZTE_Wubin" w:date="2024-05-08T17:10:27Z"/>
                <w:color w:val="auto"/>
                <w:highlight w:val="none"/>
                <w:lang w:eastAsia="zh-TW"/>
              </w:rPr>
            </w:pPr>
            <w:ins w:id="493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5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96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8" w:author="ZTE_Wubin" w:date="2024-05-08T17:10:27Z"/>
                <w:color w:val="auto"/>
                <w:highlight w:val="none"/>
                <w:lang w:eastAsia="zh-TW"/>
              </w:rPr>
            </w:pPr>
            <w:ins w:id="499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1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2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4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7" w:author="ZTE_Wubin" w:date="2024-05-08T17:10:27Z"/>
                <w:color w:val="auto"/>
                <w:highlight w:val="none"/>
                <w:lang w:eastAsia="zh-TW"/>
              </w:rPr>
            </w:pPr>
            <w:ins w:id="508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0" w:author="ZTE_Wubin" w:date="2024-05-08T17:10:27Z"/>
                <w:color w:val="auto"/>
                <w:highlight w:val="none"/>
                <w:lang w:eastAsia="zh-TW"/>
              </w:rPr>
            </w:pPr>
            <w:ins w:id="511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512" w:author="ZTE_Wubin" w:date="2024-05-08T17:10:27Z"/>
          <w:trPrChange w:id="513" w:author="ZTE_Rev" w:date="2024-05-17T21:55:25Z">
            <w:trPr>
              <w:gridBefore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14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15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17" w:author="ZTE_Wubin" w:date="2024-05-08T17:10:27Z"/>
                <w:color w:val="auto"/>
                <w:highlight w:val="none"/>
                <w:lang w:val="en-US" w:eastAsia="zh-TW"/>
              </w:rPr>
            </w:pPr>
            <w:ins w:id="518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19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0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1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3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4" w:author="ZTE_Rev" w:date="2024-05-17T21:37:3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6" w:author="ZTE_Wubin" w:date="2024-05-08T17:10:27Z"/>
                <w:rFonts w:hint="default" w:cs="Arial"/>
                <w:color w:val="auto"/>
                <w:highlight w:val="none"/>
                <w:lang w:val="en-US"/>
              </w:rPr>
            </w:pPr>
            <w:ins w:id="52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9" w:author="ZTE_Wubin" w:date="2024-05-08T17:10:27Z"/>
                <w:rFonts w:hint="default" w:eastAsia="Times New Roman"/>
                <w:color w:val="auto"/>
                <w:highlight w:val="none"/>
                <w:lang w:val="en-US"/>
              </w:rPr>
            </w:pPr>
            <w:ins w:id="530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3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2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3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5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536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537" w:author="ZTE_Wubin" w:date="2024-05-08T17:10:27Z"/>
          <w:trPrChange w:id="538" w:author="ZTE_Rev" w:date="2024-05-17T21:55:25Z">
            <w:trPr>
              <w:gridBefore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39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0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2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43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4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8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49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1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4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7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8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4.3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60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61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IMD5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562" w:author="ZTE_Wubin" w:date="2024-05-08T17:10:27Z"/>
          <w:trPrChange w:id="563" w:author="ZTE_Rev" w:date="2024-05-17T21:55:25Z">
            <w:trPr>
              <w:gridBefore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64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65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67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68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69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0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1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3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74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6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9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0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8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2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8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587" w:author="ZTE_Wubin" w:date="2024-05-08T17:10:27Z"/>
          <w:trPrChange w:id="588" w:author="ZTE_Rev" w:date="2024-05-17T21:55:25Z">
            <w:trPr>
              <w:gridAfter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89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90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9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92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93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4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9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8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99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1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4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7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8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0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10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611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612" w:author="ZTE_Rev" w:date="2024-05-17T21:36:36Z"/>
          <w:trPrChange w:id="613" w:author="ZTE_Rev" w:date="2024-05-17T21:55:25Z">
            <w:trPr>
              <w:gridAfter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14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15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17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18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1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0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1" w:author="ZTE_Rev" w:date="2024-05-17T21:38:0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90</w:t>
              </w:r>
            </w:ins>
            <w:ins w:id="622" w:author="ZTE_Rev" w:date="2024-05-17T21:54:5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3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4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5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7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8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0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3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3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4" w:author="ZTE_Rev" w:date="2024-05-17T21:55:2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3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6" w:author="ZTE_Rev" w:date="2024-05-17T21:36:36Z"/>
                <w:rFonts w:hint="default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7" w:author="ZTE_Rev" w:date="2024-05-17T21:55:3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38" w:author="ZTE_Rev" w:date="2024-05-17T21:55:33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0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639" w:author="ZTE_Rev" w:date="2024-05-17T21:36:36Z"/>
          <w:trPrChange w:id="640" w:author="ZTE_Rev" w:date="2024-05-17T21:55:25Z">
            <w:trPr>
              <w:gridAfter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41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42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3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44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45" w:author="ZTE_Rev" w:date="2024-05-17T21:36:56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46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47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48" w:author="ZTE_Rev" w:date="2024-05-17T21:54:4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49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0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2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4" w:author="ZTE_Rev" w:date="2024-05-17T21:54:4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55" w:author="ZTE_Rev" w:date="2024-05-17T21:54:4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6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7" w:author="ZTE_Rev" w:date="2024-05-17T21:36:36Z"/>
                <w:rFonts w:hint="default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8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</w:t>
              </w:r>
            </w:ins>
            <w:ins w:id="659" w:author="ZTE_Rev" w:date="2024-05-17T21:54:3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60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1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2" w:author="ZTE_Rev" w:date="2024-05-17T22:03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3.</w:t>
              </w:r>
            </w:ins>
            <w:ins w:id="663" w:author="ZTE_Rev" w:date="2024-05-17T22:04:35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  <w:bookmarkStart w:id="68" w:name="_GoBack"/>
            <w:bookmarkEnd w:id="68"/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5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6" w:author="ZTE_Rev" w:date="2024-05-17T21:55:29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IMD</w:t>
              </w:r>
            </w:ins>
            <w:ins w:id="667" w:author="ZTE_Rev" w:date="2024-05-17T21:55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9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6" w:hRule="atLeast"/>
          <w:jc w:val="center"/>
          <w:ins w:id="668" w:author="ZTE_Rev" w:date="2024-05-17T21:36:36Z"/>
          <w:trPrChange w:id="669" w:author="ZTE_Rev" w:date="2024-05-17T21:55:25Z">
            <w:trPr>
              <w:gridBefore w:val="1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0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71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2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73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74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75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76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77" w:author="ZTE_Rev" w:date="2024-05-17T21:38:0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</w:t>
              </w:r>
            </w:ins>
            <w:ins w:id="678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3</w:t>
              </w:r>
            </w:ins>
            <w:ins w:id="679" w:author="ZTE_Rev" w:date="2024-05-17T21:55:1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80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2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3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4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5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6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8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9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</w:t>
              </w:r>
            </w:ins>
            <w:ins w:id="690" w:author="ZTE_Rev" w:date="2024-05-17T21:55:18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9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9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94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9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6" w:author="ZTE_Rev" w:date="2024-05-17T21:36:36Z"/>
                <w:rFonts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GB" w:eastAsia="ko-KR" w:bidi="ar-SA"/>
              </w:rPr>
            </w:pPr>
            <w:ins w:id="697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/>
          <w:lang w:val="en-US" w:eastAsia="zh-CN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6A2C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C0B9A"/>
    <w:rsid w:val="012D3EB2"/>
    <w:rsid w:val="01320604"/>
    <w:rsid w:val="013E5C47"/>
    <w:rsid w:val="014C3CC4"/>
    <w:rsid w:val="014D51D2"/>
    <w:rsid w:val="017E31DE"/>
    <w:rsid w:val="01894077"/>
    <w:rsid w:val="019C3B9A"/>
    <w:rsid w:val="01B1342E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175C3"/>
    <w:rsid w:val="02AF1E84"/>
    <w:rsid w:val="02B1756B"/>
    <w:rsid w:val="02C33C02"/>
    <w:rsid w:val="02C83673"/>
    <w:rsid w:val="02FE6719"/>
    <w:rsid w:val="03154FEA"/>
    <w:rsid w:val="031E0246"/>
    <w:rsid w:val="034E5CB1"/>
    <w:rsid w:val="039C165A"/>
    <w:rsid w:val="03B25159"/>
    <w:rsid w:val="03B434C5"/>
    <w:rsid w:val="03C7743F"/>
    <w:rsid w:val="03D463D3"/>
    <w:rsid w:val="040B47CC"/>
    <w:rsid w:val="041061E6"/>
    <w:rsid w:val="041419C6"/>
    <w:rsid w:val="041C7390"/>
    <w:rsid w:val="044F0570"/>
    <w:rsid w:val="04523CE4"/>
    <w:rsid w:val="045862CA"/>
    <w:rsid w:val="0469142B"/>
    <w:rsid w:val="046B5396"/>
    <w:rsid w:val="047A2EAB"/>
    <w:rsid w:val="04887089"/>
    <w:rsid w:val="04BC3811"/>
    <w:rsid w:val="04D60E7B"/>
    <w:rsid w:val="04E75F8D"/>
    <w:rsid w:val="04EE7DD5"/>
    <w:rsid w:val="04F5217B"/>
    <w:rsid w:val="04F5434F"/>
    <w:rsid w:val="04FC6E08"/>
    <w:rsid w:val="051762D5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8C762B"/>
    <w:rsid w:val="06A74C45"/>
    <w:rsid w:val="06C41AD0"/>
    <w:rsid w:val="06D501C7"/>
    <w:rsid w:val="06DD6885"/>
    <w:rsid w:val="06DF7E6E"/>
    <w:rsid w:val="06E45B96"/>
    <w:rsid w:val="073573B3"/>
    <w:rsid w:val="07800437"/>
    <w:rsid w:val="07B555C6"/>
    <w:rsid w:val="07B65878"/>
    <w:rsid w:val="07BC60B3"/>
    <w:rsid w:val="07C3690A"/>
    <w:rsid w:val="07D87694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EE19B4"/>
    <w:rsid w:val="08F301FA"/>
    <w:rsid w:val="09290B27"/>
    <w:rsid w:val="092E0614"/>
    <w:rsid w:val="093E77B7"/>
    <w:rsid w:val="094B3C57"/>
    <w:rsid w:val="094D4E05"/>
    <w:rsid w:val="095501D1"/>
    <w:rsid w:val="09654773"/>
    <w:rsid w:val="099F43C4"/>
    <w:rsid w:val="09B36F41"/>
    <w:rsid w:val="09BF2F18"/>
    <w:rsid w:val="09C01073"/>
    <w:rsid w:val="09EF0B66"/>
    <w:rsid w:val="09EF3588"/>
    <w:rsid w:val="0A351CFA"/>
    <w:rsid w:val="0A381A67"/>
    <w:rsid w:val="0A5A0B93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630BC1"/>
    <w:rsid w:val="0B9556D2"/>
    <w:rsid w:val="0B995BF6"/>
    <w:rsid w:val="0B9F4AFA"/>
    <w:rsid w:val="0BA227C1"/>
    <w:rsid w:val="0BAE6E09"/>
    <w:rsid w:val="0BC00414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D034B7"/>
    <w:rsid w:val="0D464799"/>
    <w:rsid w:val="0D5B6307"/>
    <w:rsid w:val="0D850546"/>
    <w:rsid w:val="0DB44B45"/>
    <w:rsid w:val="0DDD16AB"/>
    <w:rsid w:val="0DEF5C3D"/>
    <w:rsid w:val="0E245631"/>
    <w:rsid w:val="0E3B5DEC"/>
    <w:rsid w:val="0E5A3383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540C8B"/>
    <w:rsid w:val="0F573853"/>
    <w:rsid w:val="0F6627AB"/>
    <w:rsid w:val="0F7920A6"/>
    <w:rsid w:val="0F935827"/>
    <w:rsid w:val="0FA336D9"/>
    <w:rsid w:val="0FD16E16"/>
    <w:rsid w:val="10035232"/>
    <w:rsid w:val="10154FBC"/>
    <w:rsid w:val="105821AB"/>
    <w:rsid w:val="10627389"/>
    <w:rsid w:val="10910C35"/>
    <w:rsid w:val="10AB2EF5"/>
    <w:rsid w:val="10D36B02"/>
    <w:rsid w:val="10D804CD"/>
    <w:rsid w:val="10D92C89"/>
    <w:rsid w:val="10E8572B"/>
    <w:rsid w:val="10F541D3"/>
    <w:rsid w:val="111607B9"/>
    <w:rsid w:val="11217AFA"/>
    <w:rsid w:val="11401790"/>
    <w:rsid w:val="116C31FF"/>
    <w:rsid w:val="117B5D58"/>
    <w:rsid w:val="1183717D"/>
    <w:rsid w:val="11C75A59"/>
    <w:rsid w:val="11CE6E18"/>
    <w:rsid w:val="11DE1DBC"/>
    <w:rsid w:val="12013927"/>
    <w:rsid w:val="12055E19"/>
    <w:rsid w:val="12132E18"/>
    <w:rsid w:val="121E6086"/>
    <w:rsid w:val="122C66D4"/>
    <w:rsid w:val="12363744"/>
    <w:rsid w:val="12471E32"/>
    <w:rsid w:val="124A1819"/>
    <w:rsid w:val="124D773B"/>
    <w:rsid w:val="126167F9"/>
    <w:rsid w:val="12743F34"/>
    <w:rsid w:val="128E3FEF"/>
    <w:rsid w:val="12C1294C"/>
    <w:rsid w:val="13131FEF"/>
    <w:rsid w:val="133763C2"/>
    <w:rsid w:val="133B1420"/>
    <w:rsid w:val="134514D1"/>
    <w:rsid w:val="13554396"/>
    <w:rsid w:val="135717FB"/>
    <w:rsid w:val="13855BC1"/>
    <w:rsid w:val="13972075"/>
    <w:rsid w:val="13A252DC"/>
    <w:rsid w:val="13AF28FF"/>
    <w:rsid w:val="13BC0021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90446"/>
    <w:rsid w:val="14E2002C"/>
    <w:rsid w:val="14EE3E38"/>
    <w:rsid w:val="14F92F44"/>
    <w:rsid w:val="154B6600"/>
    <w:rsid w:val="15525B88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777A5E"/>
    <w:rsid w:val="168D55EB"/>
    <w:rsid w:val="1692492F"/>
    <w:rsid w:val="16A54285"/>
    <w:rsid w:val="16C86978"/>
    <w:rsid w:val="17115C81"/>
    <w:rsid w:val="17451CE5"/>
    <w:rsid w:val="176A163F"/>
    <w:rsid w:val="177237EC"/>
    <w:rsid w:val="177F79AB"/>
    <w:rsid w:val="178A30B7"/>
    <w:rsid w:val="178E7059"/>
    <w:rsid w:val="178F1BEE"/>
    <w:rsid w:val="17E57BB8"/>
    <w:rsid w:val="18137D05"/>
    <w:rsid w:val="183A07A8"/>
    <w:rsid w:val="1857551B"/>
    <w:rsid w:val="187B73E2"/>
    <w:rsid w:val="18894ADF"/>
    <w:rsid w:val="18B04964"/>
    <w:rsid w:val="18C34256"/>
    <w:rsid w:val="18D66C1A"/>
    <w:rsid w:val="18E113C2"/>
    <w:rsid w:val="18EA4E90"/>
    <w:rsid w:val="18EB589B"/>
    <w:rsid w:val="19212389"/>
    <w:rsid w:val="19382C14"/>
    <w:rsid w:val="194236BA"/>
    <w:rsid w:val="19536EA3"/>
    <w:rsid w:val="195B0DB5"/>
    <w:rsid w:val="19760F42"/>
    <w:rsid w:val="197D793E"/>
    <w:rsid w:val="19961B95"/>
    <w:rsid w:val="19A275F9"/>
    <w:rsid w:val="19A83D0B"/>
    <w:rsid w:val="19BF12F9"/>
    <w:rsid w:val="19BF22DB"/>
    <w:rsid w:val="19CC576B"/>
    <w:rsid w:val="19F2171B"/>
    <w:rsid w:val="1A0126D6"/>
    <w:rsid w:val="1A0A6845"/>
    <w:rsid w:val="1A105D9D"/>
    <w:rsid w:val="1A127AB9"/>
    <w:rsid w:val="1A17092A"/>
    <w:rsid w:val="1A4D7346"/>
    <w:rsid w:val="1A5449AB"/>
    <w:rsid w:val="1A771559"/>
    <w:rsid w:val="1A8564E1"/>
    <w:rsid w:val="1A9D6108"/>
    <w:rsid w:val="1AB72EAB"/>
    <w:rsid w:val="1ACE1E6B"/>
    <w:rsid w:val="1AED09AE"/>
    <w:rsid w:val="1B431600"/>
    <w:rsid w:val="1B5C78BD"/>
    <w:rsid w:val="1B624084"/>
    <w:rsid w:val="1B65312A"/>
    <w:rsid w:val="1B6811DE"/>
    <w:rsid w:val="1B77206A"/>
    <w:rsid w:val="1B782BCC"/>
    <w:rsid w:val="1B87436D"/>
    <w:rsid w:val="1B874B46"/>
    <w:rsid w:val="1B8B45C7"/>
    <w:rsid w:val="1B955FAC"/>
    <w:rsid w:val="1B9D0455"/>
    <w:rsid w:val="1BAA351E"/>
    <w:rsid w:val="1BBD161F"/>
    <w:rsid w:val="1BC65E20"/>
    <w:rsid w:val="1BF55F64"/>
    <w:rsid w:val="1C0C49AC"/>
    <w:rsid w:val="1C2F5F7E"/>
    <w:rsid w:val="1C477B03"/>
    <w:rsid w:val="1C6B0A33"/>
    <w:rsid w:val="1C6D48EC"/>
    <w:rsid w:val="1C6D61C2"/>
    <w:rsid w:val="1C8A3F00"/>
    <w:rsid w:val="1CBB1160"/>
    <w:rsid w:val="1CC655FB"/>
    <w:rsid w:val="1CCA54AC"/>
    <w:rsid w:val="1CEB3EC8"/>
    <w:rsid w:val="1CFD64E3"/>
    <w:rsid w:val="1D04482C"/>
    <w:rsid w:val="1D0811DB"/>
    <w:rsid w:val="1D182D64"/>
    <w:rsid w:val="1D296C1D"/>
    <w:rsid w:val="1D330BC8"/>
    <w:rsid w:val="1D403120"/>
    <w:rsid w:val="1D482C64"/>
    <w:rsid w:val="1D4907BA"/>
    <w:rsid w:val="1D9D308B"/>
    <w:rsid w:val="1DB626C1"/>
    <w:rsid w:val="1DF75919"/>
    <w:rsid w:val="1E17373F"/>
    <w:rsid w:val="1E2654D1"/>
    <w:rsid w:val="1E5B07BE"/>
    <w:rsid w:val="1E5D1B24"/>
    <w:rsid w:val="1E5E6324"/>
    <w:rsid w:val="1E63092D"/>
    <w:rsid w:val="1E9574BE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C5350C"/>
    <w:rsid w:val="1FE40327"/>
    <w:rsid w:val="1FE45D99"/>
    <w:rsid w:val="20435E57"/>
    <w:rsid w:val="20552BDB"/>
    <w:rsid w:val="20564B8F"/>
    <w:rsid w:val="205E0B95"/>
    <w:rsid w:val="205E374F"/>
    <w:rsid w:val="206C0477"/>
    <w:rsid w:val="207831EE"/>
    <w:rsid w:val="207C7C48"/>
    <w:rsid w:val="20BF6983"/>
    <w:rsid w:val="210A559B"/>
    <w:rsid w:val="213012A5"/>
    <w:rsid w:val="21355481"/>
    <w:rsid w:val="2148271B"/>
    <w:rsid w:val="21573226"/>
    <w:rsid w:val="215A0219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2DF480D"/>
    <w:rsid w:val="22E8324A"/>
    <w:rsid w:val="22F9292E"/>
    <w:rsid w:val="230A0726"/>
    <w:rsid w:val="231E0DEF"/>
    <w:rsid w:val="232E4A77"/>
    <w:rsid w:val="23367913"/>
    <w:rsid w:val="234D36CA"/>
    <w:rsid w:val="23517843"/>
    <w:rsid w:val="235F5FE0"/>
    <w:rsid w:val="23763B1D"/>
    <w:rsid w:val="23A24030"/>
    <w:rsid w:val="23AE701C"/>
    <w:rsid w:val="23BB341A"/>
    <w:rsid w:val="23C3320D"/>
    <w:rsid w:val="23ED56B1"/>
    <w:rsid w:val="241C3A73"/>
    <w:rsid w:val="24297FBF"/>
    <w:rsid w:val="243704CB"/>
    <w:rsid w:val="247A6A08"/>
    <w:rsid w:val="24A41CC9"/>
    <w:rsid w:val="24AC606F"/>
    <w:rsid w:val="24BB0446"/>
    <w:rsid w:val="24C24A66"/>
    <w:rsid w:val="24C25475"/>
    <w:rsid w:val="24DF1CC7"/>
    <w:rsid w:val="24E22CDA"/>
    <w:rsid w:val="24EC21D5"/>
    <w:rsid w:val="24F82A34"/>
    <w:rsid w:val="24FC6EA4"/>
    <w:rsid w:val="250061F0"/>
    <w:rsid w:val="2505287D"/>
    <w:rsid w:val="250A4E42"/>
    <w:rsid w:val="253F159B"/>
    <w:rsid w:val="25527208"/>
    <w:rsid w:val="25686BB2"/>
    <w:rsid w:val="25A74777"/>
    <w:rsid w:val="25AD6C61"/>
    <w:rsid w:val="25B24600"/>
    <w:rsid w:val="25B60A97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426D7F"/>
    <w:rsid w:val="2667680E"/>
    <w:rsid w:val="26974AD3"/>
    <w:rsid w:val="26991AB0"/>
    <w:rsid w:val="26CA54EE"/>
    <w:rsid w:val="26E162F3"/>
    <w:rsid w:val="26FC1A0C"/>
    <w:rsid w:val="27154970"/>
    <w:rsid w:val="27225C7F"/>
    <w:rsid w:val="272475EB"/>
    <w:rsid w:val="272B08C7"/>
    <w:rsid w:val="275C32A8"/>
    <w:rsid w:val="275F1CD8"/>
    <w:rsid w:val="278B121B"/>
    <w:rsid w:val="278B7685"/>
    <w:rsid w:val="279651AD"/>
    <w:rsid w:val="279D6589"/>
    <w:rsid w:val="27C23419"/>
    <w:rsid w:val="280379C0"/>
    <w:rsid w:val="28117017"/>
    <w:rsid w:val="2843469E"/>
    <w:rsid w:val="28475436"/>
    <w:rsid w:val="284E6AEC"/>
    <w:rsid w:val="285312E8"/>
    <w:rsid w:val="285B5F72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197527"/>
    <w:rsid w:val="2923202A"/>
    <w:rsid w:val="292E3601"/>
    <w:rsid w:val="293B1A7D"/>
    <w:rsid w:val="296C46D1"/>
    <w:rsid w:val="29881CD0"/>
    <w:rsid w:val="29BF7F4F"/>
    <w:rsid w:val="2A04072B"/>
    <w:rsid w:val="2A0E1DB2"/>
    <w:rsid w:val="2A331048"/>
    <w:rsid w:val="2AA1242C"/>
    <w:rsid w:val="2AA82E0B"/>
    <w:rsid w:val="2ABB36E4"/>
    <w:rsid w:val="2AF82294"/>
    <w:rsid w:val="2B287DFF"/>
    <w:rsid w:val="2B326F9D"/>
    <w:rsid w:val="2B494A98"/>
    <w:rsid w:val="2B5B2CB3"/>
    <w:rsid w:val="2B87409E"/>
    <w:rsid w:val="2BA33169"/>
    <w:rsid w:val="2BA605C9"/>
    <w:rsid w:val="2BAD3379"/>
    <w:rsid w:val="2BBB220C"/>
    <w:rsid w:val="2BD25792"/>
    <w:rsid w:val="2C1506EF"/>
    <w:rsid w:val="2C1C09DF"/>
    <w:rsid w:val="2C2A62E5"/>
    <w:rsid w:val="2C472144"/>
    <w:rsid w:val="2C4A6A13"/>
    <w:rsid w:val="2C4C1061"/>
    <w:rsid w:val="2C565ECC"/>
    <w:rsid w:val="2C732509"/>
    <w:rsid w:val="2C9505CE"/>
    <w:rsid w:val="2C971E88"/>
    <w:rsid w:val="2C9E1C13"/>
    <w:rsid w:val="2CA877B4"/>
    <w:rsid w:val="2CB05350"/>
    <w:rsid w:val="2CE357A6"/>
    <w:rsid w:val="2CF94F3A"/>
    <w:rsid w:val="2CFD21AB"/>
    <w:rsid w:val="2D044A62"/>
    <w:rsid w:val="2D11435D"/>
    <w:rsid w:val="2D6163AF"/>
    <w:rsid w:val="2D6D564E"/>
    <w:rsid w:val="2D6E01A8"/>
    <w:rsid w:val="2D703C0F"/>
    <w:rsid w:val="2D75565E"/>
    <w:rsid w:val="2D995D2E"/>
    <w:rsid w:val="2DA428AB"/>
    <w:rsid w:val="2DAD0E30"/>
    <w:rsid w:val="2DC35E47"/>
    <w:rsid w:val="2DD571AC"/>
    <w:rsid w:val="2DE55694"/>
    <w:rsid w:val="2DF53694"/>
    <w:rsid w:val="2E0C1D04"/>
    <w:rsid w:val="2E0D404E"/>
    <w:rsid w:val="2E1E38A5"/>
    <w:rsid w:val="2E2B03BD"/>
    <w:rsid w:val="2E2D764F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D002C"/>
    <w:rsid w:val="2F057411"/>
    <w:rsid w:val="2F0E6118"/>
    <w:rsid w:val="2F340377"/>
    <w:rsid w:val="2F343FFC"/>
    <w:rsid w:val="2F5423DE"/>
    <w:rsid w:val="2F872561"/>
    <w:rsid w:val="2FD27287"/>
    <w:rsid w:val="2FF01677"/>
    <w:rsid w:val="30134E24"/>
    <w:rsid w:val="302B6277"/>
    <w:rsid w:val="3032576D"/>
    <w:rsid w:val="305A64B2"/>
    <w:rsid w:val="306E629E"/>
    <w:rsid w:val="308309AF"/>
    <w:rsid w:val="30AA0409"/>
    <w:rsid w:val="30AA5BC4"/>
    <w:rsid w:val="30B605A9"/>
    <w:rsid w:val="30B83EEA"/>
    <w:rsid w:val="30C1399F"/>
    <w:rsid w:val="30F773CD"/>
    <w:rsid w:val="30F821AD"/>
    <w:rsid w:val="30FE0428"/>
    <w:rsid w:val="31261746"/>
    <w:rsid w:val="31477764"/>
    <w:rsid w:val="314F23D4"/>
    <w:rsid w:val="316A6253"/>
    <w:rsid w:val="316C08B1"/>
    <w:rsid w:val="316D7140"/>
    <w:rsid w:val="3191451F"/>
    <w:rsid w:val="31A2263C"/>
    <w:rsid w:val="31D744B1"/>
    <w:rsid w:val="31E8537D"/>
    <w:rsid w:val="31EA0882"/>
    <w:rsid w:val="31F63E52"/>
    <w:rsid w:val="321108FB"/>
    <w:rsid w:val="32226C83"/>
    <w:rsid w:val="322B7F9E"/>
    <w:rsid w:val="322D06F4"/>
    <w:rsid w:val="323D237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FB1A28"/>
    <w:rsid w:val="341D3C73"/>
    <w:rsid w:val="34325EA0"/>
    <w:rsid w:val="34365E44"/>
    <w:rsid w:val="3440066A"/>
    <w:rsid w:val="344D0AC3"/>
    <w:rsid w:val="344E624C"/>
    <w:rsid w:val="346A1556"/>
    <w:rsid w:val="34953EE2"/>
    <w:rsid w:val="34C6674C"/>
    <w:rsid w:val="34F67FCD"/>
    <w:rsid w:val="3507116C"/>
    <w:rsid w:val="351030F9"/>
    <w:rsid w:val="35167971"/>
    <w:rsid w:val="351F4486"/>
    <w:rsid w:val="3532799F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1E7508"/>
    <w:rsid w:val="36330B76"/>
    <w:rsid w:val="363E4AFE"/>
    <w:rsid w:val="364E609E"/>
    <w:rsid w:val="368911D1"/>
    <w:rsid w:val="3692064E"/>
    <w:rsid w:val="36A078B4"/>
    <w:rsid w:val="36D1463D"/>
    <w:rsid w:val="36D651E9"/>
    <w:rsid w:val="37081B00"/>
    <w:rsid w:val="370D193D"/>
    <w:rsid w:val="371F47DC"/>
    <w:rsid w:val="37651380"/>
    <w:rsid w:val="37661B95"/>
    <w:rsid w:val="37855D26"/>
    <w:rsid w:val="379936AF"/>
    <w:rsid w:val="379F4ED0"/>
    <w:rsid w:val="37B96AC5"/>
    <w:rsid w:val="37BF0DBA"/>
    <w:rsid w:val="37CC5526"/>
    <w:rsid w:val="37F820D5"/>
    <w:rsid w:val="384946D4"/>
    <w:rsid w:val="38595326"/>
    <w:rsid w:val="385D639B"/>
    <w:rsid w:val="385F299B"/>
    <w:rsid w:val="38965B97"/>
    <w:rsid w:val="38AD1EB2"/>
    <w:rsid w:val="38D0192E"/>
    <w:rsid w:val="390814B8"/>
    <w:rsid w:val="391271FF"/>
    <w:rsid w:val="3920696A"/>
    <w:rsid w:val="393A2F9C"/>
    <w:rsid w:val="39565449"/>
    <w:rsid w:val="39820CD5"/>
    <w:rsid w:val="39845D78"/>
    <w:rsid w:val="39BF74EB"/>
    <w:rsid w:val="39D86642"/>
    <w:rsid w:val="39F80570"/>
    <w:rsid w:val="39FB2704"/>
    <w:rsid w:val="39FD1350"/>
    <w:rsid w:val="3A08110C"/>
    <w:rsid w:val="3A103069"/>
    <w:rsid w:val="3A11279D"/>
    <w:rsid w:val="3A325132"/>
    <w:rsid w:val="3A631534"/>
    <w:rsid w:val="3A6D342F"/>
    <w:rsid w:val="3A73062E"/>
    <w:rsid w:val="3A8075D7"/>
    <w:rsid w:val="3AA33175"/>
    <w:rsid w:val="3AAF3474"/>
    <w:rsid w:val="3AC50A71"/>
    <w:rsid w:val="3AD25330"/>
    <w:rsid w:val="3ADD23BB"/>
    <w:rsid w:val="3AF161AE"/>
    <w:rsid w:val="3AFD3B87"/>
    <w:rsid w:val="3B05109C"/>
    <w:rsid w:val="3B0C46A7"/>
    <w:rsid w:val="3B6E75E8"/>
    <w:rsid w:val="3BA857BE"/>
    <w:rsid w:val="3BC8403D"/>
    <w:rsid w:val="3BF7596C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F0A98"/>
    <w:rsid w:val="3D1D022E"/>
    <w:rsid w:val="3D1E2309"/>
    <w:rsid w:val="3D1F0176"/>
    <w:rsid w:val="3D390E2F"/>
    <w:rsid w:val="3D3A3E54"/>
    <w:rsid w:val="3D3A659B"/>
    <w:rsid w:val="3D422640"/>
    <w:rsid w:val="3D6802E5"/>
    <w:rsid w:val="3D70354C"/>
    <w:rsid w:val="3DF86AB8"/>
    <w:rsid w:val="3E060B46"/>
    <w:rsid w:val="3E085FE2"/>
    <w:rsid w:val="3E13349E"/>
    <w:rsid w:val="3E4E401B"/>
    <w:rsid w:val="3E694CE5"/>
    <w:rsid w:val="3E70349F"/>
    <w:rsid w:val="3E84271F"/>
    <w:rsid w:val="3E912832"/>
    <w:rsid w:val="3E982662"/>
    <w:rsid w:val="3EAA1047"/>
    <w:rsid w:val="3EAB370D"/>
    <w:rsid w:val="3ED51AC6"/>
    <w:rsid w:val="3EDB405E"/>
    <w:rsid w:val="3EFF3386"/>
    <w:rsid w:val="3F2201E1"/>
    <w:rsid w:val="3F494EDE"/>
    <w:rsid w:val="3F5E2624"/>
    <w:rsid w:val="3F647006"/>
    <w:rsid w:val="3FA21AAC"/>
    <w:rsid w:val="3FA41308"/>
    <w:rsid w:val="3FC46892"/>
    <w:rsid w:val="3FD02FD5"/>
    <w:rsid w:val="3FFC5E83"/>
    <w:rsid w:val="40041F36"/>
    <w:rsid w:val="40136D56"/>
    <w:rsid w:val="40192582"/>
    <w:rsid w:val="402A7212"/>
    <w:rsid w:val="40470D40"/>
    <w:rsid w:val="404C42F6"/>
    <w:rsid w:val="40565A5D"/>
    <w:rsid w:val="40601327"/>
    <w:rsid w:val="40A755C8"/>
    <w:rsid w:val="40B20024"/>
    <w:rsid w:val="40F2719E"/>
    <w:rsid w:val="410A61D6"/>
    <w:rsid w:val="411E3247"/>
    <w:rsid w:val="412D14C3"/>
    <w:rsid w:val="4176372A"/>
    <w:rsid w:val="417A6FE5"/>
    <w:rsid w:val="41E56974"/>
    <w:rsid w:val="41FC757A"/>
    <w:rsid w:val="423B22C1"/>
    <w:rsid w:val="4249368C"/>
    <w:rsid w:val="428137FC"/>
    <w:rsid w:val="42932C52"/>
    <w:rsid w:val="42A0635B"/>
    <w:rsid w:val="42C13ACA"/>
    <w:rsid w:val="42DC33E6"/>
    <w:rsid w:val="42ED2437"/>
    <w:rsid w:val="43124BF6"/>
    <w:rsid w:val="4349465A"/>
    <w:rsid w:val="434C64BC"/>
    <w:rsid w:val="43732781"/>
    <w:rsid w:val="437B4910"/>
    <w:rsid w:val="4380110F"/>
    <w:rsid w:val="438576D3"/>
    <w:rsid w:val="4395315A"/>
    <w:rsid w:val="43F57316"/>
    <w:rsid w:val="43F972DC"/>
    <w:rsid w:val="43F97CBE"/>
    <w:rsid w:val="43FE0DEA"/>
    <w:rsid w:val="440F7F4E"/>
    <w:rsid w:val="443800FA"/>
    <w:rsid w:val="443C69AB"/>
    <w:rsid w:val="44472E30"/>
    <w:rsid w:val="444D0235"/>
    <w:rsid w:val="4459017B"/>
    <w:rsid w:val="445D5269"/>
    <w:rsid w:val="44603D31"/>
    <w:rsid w:val="44663FEA"/>
    <w:rsid w:val="448F0456"/>
    <w:rsid w:val="44D26951"/>
    <w:rsid w:val="44E05EDB"/>
    <w:rsid w:val="44F029AC"/>
    <w:rsid w:val="44FD3643"/>
    <w:rsid w:val="44FE46DB"/>
    <w:rsid w:val="450D2286"/>
    <w:rsid w:val="45195D67"/>
    <w:rsid w:val="453D2F6D"/>
    <w:rsid w:val="45411594"/>
    <w:rsid w:val="45670135"/>
    <w:rsid w:val="459A54E3"/>
    <w:rsid w:val="45B46C25"/>
    <w:rsid w:val="45EC27D5"/>
    <w:rsid w:val="45F05899"/>
    <w:rsid w:val="460B4CE3"/>
    <w:rsid w:val="466A2047"/>
    <w:rsid w:val="467D79DB"/>
    <w:rsid w:val="46860AC8"/>
    <w:rsid w:val="468D61C8"/>
    <w:rsid w:val="46A34CF3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A60956"/>
    <w:rsid w:val="47AA61EF"/>
    <w:rsid w:val="47CB09D0"/>
    <w:rsid w:val="47FD2C41"/>
    <w:rsid w:val="481D2D78"/>
    <w:rsid w:val="48306217"/>
    <w:rsid w:val="483A6315"/>
    <w:rsid w:val="483F702C"/>
    <w:rsid w:val="48541ACB"/>
    <w:rsid w:val="48833C1D"/>
    <w:rsid w:val="488D6D20"/>
    <w:rsid w:val="48A20B29"/>
    <w:rsid w:val="48AB6D0B"/>
    <w:rsid w:val="48AE07FD"/>
    <w:rsid w:val="48AE5346"/>
    <w:rsid w:val="48D07AE8"/>
    <w:rsid w:val="48F76B91"/>
    <w:rsid w:val="48FD056C"/>
    <w:rsid w:val="48FD1308"/>
    <w:rsid w:val="492B3B75"/>
    <w:rsid w:val="492C0724"/>
    <w:rsid w:val="499251F8"/>
    <w:rsid w:val="49D32961"/>
    <w:rsid w:val="49DC565F"/>
    <w:rsid w:val="49EA4FA1"/>
    <w:rsid w:val="4A3153C5"/>
    <w:rsid w:val="4A377527"/>
    <w:rsid w:val="4A390F2C"/>
    <w:rsid w:val="4A4C57A0"/>
    <w:rsid w:val="4A5F7E57"/>
    <w:rsid w:val="4A616265"/>
    <w:rsid w:val="4A8401CF"/>
    <w:rsid w:val="4A8E4B4C"/>
    <w:rsid w:val="4A93160D"/>
    <w:rsid w:val="4AC16935"/>
    <w:rsid w:val="4AEE41B5"/>
    <w:rsid w:val="4AFB3898"/>
    <w:rsid w:val="4B152586"/>
    <w:rsid w:val="4B320613"/>
    <w:rsid w:val="4B3A23F5"/>
    <w:rsid w:val="4B533BA7"/>
    <w:rsid w:val="4B702567"/>
    <w:rsid w:val="4B787A83"/>
    <w:rsid w:val="4B7E604B"/>
    <w:rsid w:val="4B86161F"/>
    <w:rsid w:val="4B8D109C"/>
    <w:rsid w:val="4B980B33"/>
    <w:rsid w:val="4BA92D1C"/>
    <w:rsid w:val="4BB04AD1"/>
    <w:rsid w:val="4C027487"/>
    <w:rsid w:val="4C1A3C5B"/>
    <w:rsid w:val="4C9924E6"/>
    <w:rsid w:val="4CAA5EDE"/>
    <w:rsid w:val="4CD8542A"/>
    <w:rsid w:val="4CEF37EE"/>
    <w:rsid w:val="4CF603FD"/>
    <w:rsid w:val="4D091698"/>
    <w:rsid w:val="4D310234"/>
    <w:rsid w:val="4D453421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E33272B"/>
    <w:rsid w:val="4E4301C5"/>
    <w:rsid w:val="4E4E0F85"/>
    <w:rsid w:val="4E587756"/>
    <w:rsid w:val="4E7242AD"/>
    <w:rsid w:val="4EC11740"/>
    <w:rsid w:val="4ECD2C07"/>
    <w:rsid w:val="4ED6095D"/>
    <w:rsid w:val="4EE227C4"/>
    <w:rsid w:val="4EE47D2F"/>
    <w:rsid w:val="4EFE081A"/>
    <w:rsid w:val="4F264A08"/>
    <w:rsid w:val="4F3D6FFC"/>
    <w:rsid w:val="4F5705EC"/>
    <w:rsid w:val="4F690BE3"/>
    <w:rsid w:val="4F6B375C"/>
    <w:rsid w:val="4F8171C9"/>
    <w:rsid w:val="4FB65C53"/>
    <w:rsid w:val="4FBC3BA6"/>
    <w:rsid w:val="4FCA798C"/>
    <w:rsid w:val="4FF13487"/>
    <w:rsid w:val="50167F78"/>
    <w:rsid w:val="502C2DCE"/>
    <w:rsid w:val="5045674A"/>
    <w:rsid w:val="50464BF4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1C03A3"/>
    <w:rsid w:val="512E568B"/>
    <w:rsid w:val="51413EBF"/>
    <w:rsid w:val="514A3712"/>
    <w:rsid w:val="5156539D"/>
    <w:rsid w:val="515B414E"/>
    <w:rsid w:val="5177229C"/>
    <w:rsid w:val="51785D83"/>
    <w:rsid w:val="518F2042"/>
    <w:rsid w:val="51C8335D"/>
    <w:rsid w:val="51E82002"/>
    <w:rsid w:val="521E1B03"/>
    <w:rsid w:val="522945D9"/>
    <w:rsid w:val="522B4CDD"/>
    <w:rsid w:val="522D64FA"/>
    <w:rsid w:val="52700369"/>
    <w:rsid w:val="527C4797"/>
    <w:rsid w:val="528805F5"/>
    <w:rsid w:val="53071CE8"/>
    <w:rsid w:val="53136554"/>
    <w:rsid w:val="532A3DB5"/>
    <w:rsid w:val="532F2F36"/>
    <w:rsid w:val="5391068B"/>
    <w:rsid w:val="53A305A4"/>
    <w:rsid w:val="53A429A3"/>
    <w:rsid w:val="53C35639"/>
    <w:rsid w:val="53D8481F"/>
    <w:rsid w:val="53DE6732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981F9D"/>
    <w:rsid w:val="549A68BF"/>
    <w:rsid w:val="54B17058"/>
    <w:rsid w:val="54D27C4A"/>
    <w:rsid w:val="54DF5E53"/>
    <w:rsid w:val="54F040B1"/>
    <w:rsid w:val="54FA3657"/>
    <w:rsid w:val="5547445B"/>
    <w:rsid w:val="55484BC2"/>
    <w:rsid w:val="55512E3A"/>
    <w:rsid w:val="555D2DB9"/>
    <w:rsid w:val="557B63B7"/>
    <w:rsid w:val="55A2710F"/>
    <w:rsid w:val="55AC29D7"/>
    <w:rsid w:val="55B064A3"/>
    <w:rsid w:val="55D47F75"/>
    <w:rsid w:val="55D56B6C"/>
    <w:rsid w:val="55D96CF0"/>
    <w:rsid w:val="55DD10D2"/>
    <w:rsid w:val="55FE00E0"/>
    <w:rsid w:val="56133934"/>
    <w:rsid w:val="561D2F6A"/>
    <w:rsid w:val="562B2EB3"/>
    <w:rsid w:val="564404C9"/>
    <w:rsid w:val="564A1FBA"/>
    <w:rsid w:val="565323AA"/>
    <w:rsid w:val="566009A0"/>
    <w:rsid w:val="56685052"/>
    <w:rsid w:val="56CC599E"/>
    <w:rsid w:val="56F41410"/>
    <w:rsid w:val="57104A3D"/>
    <w:rsid w:val="5718209F"/>
    <w:rsid w:val="571A0928"/>
    <w:rsid w:val="572255CB"/>
    <w:rsid w:val="574F11B7"/>
    <w:rsid w:val="57616078"/>
    <w:rsid w:val="5790546F"/>
    <w:rsid w:val="57AF2997"/>
    <w:rsid w:val="57D145E5"/>
    <w:rsid w:val="57EA44D3"/>
    <w:rsid w:val="57ED7938"/>
    <w:rsid w:val="58103DEF"/>
    <w:rsid w:val="583C1933"/>
    <w:rsid w:val="5856337E"/>
    <w:rsid w:val="587454D1"/>
    <w:rsid w:val="58A23C06"/>
    <w:rsid w:val="58A72693"/>
    <w:rsid w:val="58A90B36"/>
    <w:rsid w:val="58D22358"/>
    <w:rsid w:val="59040F4C"/>
    <w:rsid w:val="591813FB"/>
    <w:rsid w:val="5937759D"/>
    <w:rsid w:val="594B4634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3217D2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5A0335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5C2516"/>
    <w:rsid w:val="5C672C63"/>
    <w:rsid w:val="5C9F11DB"/>
    <w:rsid w:val="5CB3218A"/>
    <w:rsid w:val="5CB7672F"/>
    <w:rsid w:val="5CCF5EE0"/>
    <w:rsid w:val="5CD04508"/>
    <w:rsid w:val="5CE17AD9"/>
    <w:rsid w:val="5CE811FD"/>
    <w:rsid w:val="5CE967A6"/>
    <w:rsid w:val="5D266D64"/>
    <w:rsid w:val="5D333B54"/>
    <w:rsid w:val="5D49765E"/>
    <w:rsid w:val="5D5B5956"/>
    <w:rsid w:val="5D620593"/>
    <w:rsid w:val="5D8613D4"/>
    <w:rsid w:val="5D8C2D46"/>
    <w:rsid w:val="5DCD2079"/>
    <w:rsid w:val="5DDD4995"/>
    <w:rsid w:val="5DFE3FE2"/>
    <w:rsid w:val="5E2171EF"/>
    <w:rsid w:val="5E5D4401"/>
    <w:rsid w:val="5E61000E"/>
    <w:rsid w:val="5E707AE7"/>
    <w:rsid w:val="5E7A57FD"/>
    <w:rsid w:val="5E7D5A31"/>
    <w:rsid w:val="5E885779"/>
    <w:rsid w:val="5E985848"/>
    <w:rsid w:val="5EA04954"/>
    <w:rsid w:val="5EDF7EA9"/>
    <w:rsid w:val="5EE02631"/>
    <w:rsid w:val="5F402296"/>
    <w:rsid w:val="5F456E21"/>
    <w:rsid w:val="5F8D44D1"/>
    <w:rsid w:val="5F8E6F84"/>
    <w:rsid w:val="5F9307D6"/>
    <w:rsid w:val="5F9A5EBF"/>
    <w:rsid w:val="5F9E4A5E"/>
    <w:rsid w:val="5FAA26D4"/>
    <w:rsid w:val="5FCC5339"/>
    <w:rsid w:val="5FD60829"/>
    <w:rsid w:val="5FEA4182"/>
    <w:rsid w:val="5FFE2622"/>
    <w:rsid w:val="60134B3E"/>
    <w:rsid w:val="602867A0"/>
    <w:rsid w:val="603056C1"/>
    <w:rsid w:val="603C4C48"/>
    <w:rsid w:val="60563E8E"/>
    <w:rsid w:val="60582C79"/>
    <w:rsid w:val="606D3129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643D5B"/>
    <w:rsid w:val="627204F9"/>
    <w:rsid w:val="62761575"/>
    <w:rsid w:val="628C42E3"/>
    <w:rsid w:val="62D705AF"/>
    <w:rsid w:val="62E9582D"/>
    <w:rsid w:val="62F055B2"/>
    <w:rsid w:val="62F9391F"/>
    <w:rsid w:val="62F961AA"/>
    <w:rsid w:val="63031A4D"/>
    <w:rsid w:val="63085C74"/>
    <w:rsid w:val="630C1F05"/>
    <w:rsid w:val="6319074D"/>
    <w:rsid w:val="63363B89"/>
    <w:rsid w:val="63580A4D"/>
    <w:rsid w:val="638467A7"/>
    <w:rsid w:val="63890328"/>
    <w:rsid w:val="63953B44"/>
    <w:rsid w:val="63A64A16"/>
    <w:rsid w:val="63B25AE3"/>
    <w:rsid w:val="63C32D03"/>
    <w:rsid w:val="63D231AE"/>
    <w:rsid w:val="63F244A3"/>
    <w:rsid w:val="64020894"/>
    <w:rsid w:val="64037CF1"/>
    <w:rsid w:val="640B18D1"/>
    <w:rsid w:val="64284D31"/>
    <w:rsid w:val="644961D1"/>
    <w:rsid w:val="64521115"/>
    <w:rsid w:val="64913ECE"/>
    <w:rsid w:val="65183542"/>
    <w:rsid w:val="65254108"/>
    <w:rsid w:val="653035FF"/>
    <w:rsid w:val="65424C34"/>
    <w:rsid w:val="6571115B"/>
    <w:rsid w:val="65871251"/>
    <w:rsid w:val="659171A2"/>
    <w:rsid w:val="65D0216D"/>
    <w:rsid w:val="65FF7A5D"/>
    <w:rsid w:val="6607216D"/>
    <w:rsid w:val="6629115E"/>
    <w:rsid w:val="66545FB7"/>
    <w:rsid w:val="665F0D15"/>
    <w:rsid w:val="666A2C4D"/>
    <w:rsid w:val="66715B63"/>
    <w:rsid w:val="66B73A6C"/>
    <w:rsid w:val="66BA3A61"/>
    <w:rsid w:val="66BB4713"/>
    <w:rsid w:val="66CF713B"/>
    <w:rsid w:val="66E649C8"/>
    <w:rsid w:val="67181A17"/>
    <w:rsid w:val="671A0AE5"/>
    <w:rsid w:val="6761460C"/>
    <w:rsid w:val="67785704"/>
    <w:rsid w:val="67834883"/>
    <w:rsid w:val="679D3830"/>
    <w:rsid w:val="679F771F"/>
    <w:rsid w:val="67C40649"/>
    <w:rsid w:val="67CF374B"/>
    <w:rsid w:val="67FE7D96"/>
    <w:rsid w:val="68000388"/>
    <w:rsid w:val="68171831"/>
    <w:rsid w:val="68183F44"/>
    <w:rsid w:val="681B7D03"/>
    <w:rsid w:val="681C643E"/>
    <w:rsid w:val="682662AD"/>
    <w:rsid w:val="6839024C"/>
    <w:rsid w:val="6843281D"/>
    <w:rsid w:val="68433ABE"/>
    <w:rsid w:val="684515AB"/>
    <w:rsid w:val="685356F0"/>
    <w:rsid w:val="688D70D6"/>
    <w:rsid w:val="68942691"/>
    <w:rsid w:val="689D1BE6"/>
    <w:rsid w:val="68D6023A"/>
    <w:rsid w:val="68E034C5"/>
    <w:rsid w:val="690523C1"/>
    <w:rsid w:val="690C7551"/>
    <w:rsid w:val="69142594"/>
    <w:rsid w:val="691902EB"/>
    <w:rsid w:val="692C512B"/>
    <w:rsid w:val="6971099E"/>
    <w:rsid w:val="69BA0F08"/>
    <w:rsid w:val="69BA35B5"/>
    <w:rsid w:val="69D32AD4"/>
    <w:rsid w:val="69FA61DE"/>
    <w:rsid w:val="6A2461D5"/>
    <w:rsid w:val="6A2B0AC4"/>
    <w:rsid w:val="6A2F1121"/>
    <w:rsid w:val="6A322910"/>
    <w:rsid w:val="6A322D80"/>
    <w:rsid w:val="6A332E57"/>
    <w:rsid w:val="6A7D3ABC"/>
    <w:rsid w:val="6A865F51"/>
    <w:rsid w:val="6A881619"/>
    <w:rsid w:val="6ADB6556"/>
    <w:rsid w:val="6AE02E0C"/>
    <w:rsid w:val="6AEE4391"/>
    <w:rsid w:val="6B087749"/>
    <w:rsid w:val="6B4558C8"/>
    <w:rsid w:val="6B5258C3"/>
    <w:rsid w:val="6B5E25D9"/>
    <w:rsid w:val="6B9907C9"/>
    <w:rsid w:val="6BA52610"/>
    <w:rsid w:val="6BA85FFC"/>
    <w:rsid w:val="6BAF1555"/>
    <w:rsid w:val="6BB24CBD"/>
    <w:rsid w:val="6BDE1B06"/>
    <w:rsid w:val="6BF42E3B"/>
    <w:rsid w:val="6C0210E0"/>
    <w:rsid w:val="6C0862EB"/>
    <w:rsid w:val="6C2B60C2"/>
    <w:rsid w:val="6C553917"/>
    <w:rsid w:val="6C6062CD"/>
    <w:rsid w:val="6C7566F3"/>
    <w:rsid w:val="6CB15C09"/>
    <w:rsid w:val="6CC10622"/>
    <w:rsid w:val="6CE12F2B"/>
    <w:rsid w:val="6CEA6D6E"/>
    <w:rsid w:val="6CED220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97346"/>
    <w:rsid w:val="6DB209DD"/>
    <w:rsid w:val="6DF36EBB"/>
    <w:rsid w:val="6E036728"/>
    <w:rsid w:val="6E097EA9"/>
    <w:rsid w:val="6E116D08"/>
    <w:rsid w:val="6E135025"/>
    <w:rsid w:val="6E2E05E3"/>
    <w:rsid w:val="6E3634D8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2511F2"/>
    <w:rsid w:val="70516D08"/>
    <w:rsid w:val="708648C1"/>
    <w:rsid w:val="709B4FEE"/>
    <w:rsid w:val="70BC4CE3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66670A"/>
    <w:rsid w:val="71734624"/>
    <w:rsid w:val="719344DF"/>
    <w:rsid w:val="719A3020"/>
    <w:rsid w:val="71A77563"/>
    <w:rsid w:val="71AD2C10"/>
    <w:rsid w:val="71C40399"/>
    <w:rsid w:val="71CD080B"/>
    <w:rsid w:val="71D05B92"/>
    <w:rsid w:val="71D240B7"/>
    <w:rsid w:val="71D64B5A"/>
    <w:rsid w:val="71FB6CDF"/>
    <w:rsid w:val="71FE4545"/>
    <w:rsid w:val="72142993"/>
    <w:rsid w:val="72143476"/>
    <w:rsid w:val="721C5CD7"/>
    <w:rsid w:val="72474D5B"/>
    <w:rsid w:val="725D3E8F"/>
    <w:rsid w:val="728E3DEF"/>
    <w:rsid w:val="72BF16C7"/>
    <w:rsid w:val="72D4746A"/>
    <w:rsid w:val="730E0699"/>
    <w:rsid w:val="732C523D"/>
    <w:rsid w:val="735416EA"/>
    <w:rsid w:val="73757D48"/>
    <w:rsid w:val="737A28E0"/>
    <w:rsid w:val="739865C5"/>
    <w:rsid w:val="73EE1E40"/>
    <w:rsid w:val="73F23E56"/>
    <w:rsid w:val="73F71354"/>
    <w:rsid w:val="73F73F60"/>
    <w:rsid w:val="74135691"/>
    <w:rsid w:val="74173A6B"/>
    <w:rsid w:val="741E308D"/>
    <w:rsid w:val="74272B18"/>
    <w:rsid w:val="7457003A"/>
    <w:rsid w:val="74664C1D"/>
    <w:rsid w:val="74692974"/>
    <w:rsid w:val="74954C38"/>
    <w:rsid w:val="74962DFC"/>
    <w:rsid w:val="74A64C94"/>
    <w:rsid w:val="74D41C94"/>
    <w:rsid w:val="74E871A0"/>
    <w:rsid w:val="74E9533D"/>
    <w:rsid w:val="75446734"/>
    <w:rsid w:val="75564A84"/>
    <w:rsid w:val="75613F6E"/>
    <w:rsid w:val="75760E38"/>
    <w:rsid w:val="75A0491B"/>
    <w:rsid w:val="75AE1F7F"/>
    <w:rsid w:val="75C1589D"/>
    <w:rsid w:val="75E65F0E"/>
    <w:rsid w:val="75F328C1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6F370CC"/>
    <w:rsid w:val="772D243F"/>
    <w:rsid w:val="7782252D"/>
    <w:rsid w:val="77B44847"/>
    <w:rsid w:val="77C3294D"/>
    <w:rsid w:val="77DD430B"/>
    <w:rsid w:val="77DD6A6A"/>
    <w:rsid w:val="77E466E1"/>
    <w:rsid w:val="78795438"/>
    <w:rsid w:val="787B343B"/>
    <w:rsid w:val="787F7A82"/>
    <w:rsid w:val="78823541"/>
    <w:rsid w:val="789D38F3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470AE6"/>
    <w:rsid w:val="795C7883"/>
    <w:rsid w:val="7962505F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35389"/>
    <w:rsid w:val="7A3B2456"/>
    <w:rsid w:val="7A8364D0"/>
    <w:rsid w:val="7AA002A0"/>
    <w:rsid w:val="7AB317B4"/>
    <w:rsid w:val="7AB64D3E"/>
    <w:rsid w:val="7ABC15CC"/>
    <w:rsid w:val="7AC52CCB"/>
    <w:rsid w:val="7AD407A0"/>
    <w:rsid w:val="7AD519CA"/>
    <w:rsid w:val="7AE100FB"/>
    <w:rsid w:val="7B051B65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307E7A"/>
    <w:rsid w:val="7C63472B"/>
    <w:rsid w:val="7C872CDF"/>
    <w:rsid w:val="7CBB32B2"/>
    <w:rsid w:val="7CC73207"/>
    <w:rsid w:val="7CF701A8"/>
    <w:rsid w:val="7CFF5B12"/>
    <w:rsid w:val="7D2339F7"/>
    <w:rsid w:val="7D252E0E"/>
    <w:rsid w:val="7D573759"/>
    <w:rsid w:val="7D7F1AE4"/>
    <w:rsid w:val="7D8A0943"/>
    <w:rsid w:val="7D94268A"/>
    <w:rsid w:val="7DA2182D"/>
    <w:rsid w:val="7DAA2098"/>
    <w:rsid w:val="7DAF173B"/>
    <w:rsid w:val="7DCB1EDB"/>
    <w:rsid w:val="7DEF6617"/>
    <w:rsid w:val="7E092125"/>
    <w:rsid w:val="7E146FA0"/>
    <w:rsid w:val="7E196910"/>
    <w:rsid w:val="7E2B2E6F"/>
    <w:rsid w:val="7E2C5444"/>
    <w:rsid w:val="7E4B1CC8"/>
    <w:rsid w:val="7E6E09C6"/>
    <w:rsid w:val="7E6E6AED"/>
    <w:rsid w:val="7E926A36"/>
    <w:rsid w:val="7EF62BCD"/>
    <w:rsid w:val="7F252F29"/>
    <w:rsid w:val="7F313EA0"/>
    <w:rsid w:val="7F354263"/>
    <w:rsid w:val="7F4923A2"/>
    <w:rsid w:val="7F71261E"/>
    <w:rsid w:val="7F7F7CD9"/>
    <w:rsid w:val="7FA556D4"/>
    <w:rsid w:val="7FBA7801"/>
    <w:rsid w:val="7FD9336C"/>
    <w:rsid w:val="7FE01250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8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2024-05-17T14:04:43Z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582B5FB7981449C6846C2D616D3D089C</vt:lpwstr>
  </property>
</Properties>
</file>