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07E801BE"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193F55" w:rsidRPr="00193F55">
        <w:rPr>
          <w:rFonts w:cs="Arial"/>
          <w:b/>
          <w:sz w:val="24"/>
          <w:szCs w:val="24"/>
        </w:rPr>
        <w:t>R4-24</w:t>
      </w:r>
      <w:r w:rsidR="00497E72">
        <w:rPr>
          <w:rFonts w:cs="Arial"/>
          <w:b/>
          <w:sz w:val="24"/>
          <w:szCs w:val="24"/>
        </w:rPr>
        <w:t>xxxxx</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4E08BC84"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22146A" w:rsidRPr="0022146A">
        <w:rPr>
          <w:rFonts w:ascii="Arial" w:hAnsi="Arial" w:cs="Arial"/>
          <w:color w:val="000000"/>
          <w:sz w:val="22"/>
          <w:lang w:eastAsia="ja-JP"/>
        </w:rPr>
        <w:t xml:space="preserve">TP for 38.718-02-01 adding UL CA_n26(2A) </w:t>
      </w:r>
      <w:r w:rsidR="00D41C92" w:rsidRPr="00D41C92">
        <w:rPr>
          <w:rFonts w:ascii="Arial" w:hAnsi="Arial" w:cs="Arial"/>
          <w:color w:val="000000"/>
          <w:sz w:val="22"/>
          <w:lang w:eastAsia="ja-JP"/>
        </w:rPr>
        <w:t xml:space="preserve">and UL CA_n7B </w:t>
      </w:r>
      <w:r w:rsidR="0022146A" w:rsidRPr="0022146A">
        <w:rPr>
          <w:rFonts w:ascii="Arial" w:hAnsi="Arial" w:cs="Arial"/>
          <w:color w:val="000000"/>
          <w:sz w:val="22"/>
          <w:lang w:eastAsia="ja-JP"/>
        </w:rPr>
        <w:t>to CA_n7-n26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1595CA62"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 xml:space="preserve">adding </w:t>
      </w:r>
      <w:r w:rsidR="0022146A" w:rsidRPr="0022146A">
        <w:t xml:space="preserve">UL CA_n26(2A) </w:t>
      </w:r>
      <w:r w:rsidR="00AA0F48">
        <w:t xml:space="preserve">and UL CA_n7B </w:t>
      </w:r>
      <w:r w:rsidR="0022146A" w:rsidRPr="0022146A">
        <w:t>to CA_n7-n26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77BBE365" w14:textId="77777777" w:rsidR="00373A66" w:rsidRPr="00290DFC" w:rsidRDefault="00373A66" w:rsidP="00373A66">
      <w:pPr>
        <w:pStyle w:val="Heading2"/>
        <w:rPr>
          <w:lang w:eastAsia="zh-CN"/>
        </w:rPr>
      </w:pPr>
      <w:bookmarkStart w:id="10" w:name="_Toc12590"/>
      <w:bookmarkStart w:id="11" w:name="_Toc16614"/>
      <w:bookmarkStart w:id="12" w:name="_Toc2308"/>
      <w:bookmarkStart w:id="13" w:name="_Toc4368"/>
      <w:bookmarkStart w:id="14" w:name="_Toc372"/>
      <w:bookmarkStart w:id="15" w:name="_Toc148459929"/>
      <w:bookmarkStart w:id="16" w:name="_Toc2267"/>
      <w:bookmarkStart w:id="17" w:name="_Toc1995"/>
      <w:bookmarkStart w:id="18" w:name="_Toc27889"/>
      <w:bookmarkStart w:id="19" w:name="_Toc8916"/>
      <w:bookmarkStart w:id="20" w:name="_Toc7997"/>
      <w:bookmarkStart w:id="21" w:name="_Toc7537"/>
      <w:bookmarkStart w:id="22" w:name="_Toc24590"/>
      <w:bookmarkStart w:id="23" w:name="_Toc28275"/>
      <w:bookmarkStart w:id="24" w:name="_Toc20009"/>
      <w:bookmarkStart w:id="25" w:name="_Toc28132"/>
      <w:bookmarkStart w:id="26" w:name="_Toc19128"/>
      <w:bookmarkStart w:id="27" w:name="_Toc2130"/>
      <w:bookmarkStart w:id="28" w:name="_Toc5413"/>
      <w:bookmarkStart w:id="29" w:name="_Toc14944"/>
      <w:bookmarkStart w:id="30" w:name="_Toc27660"/>
      <w:bookmarkStart w:id="31" w:name="_Toc5357"/>
      <w:bookmarkStart w:id="32" w:name="_Toc11110"/>
      <w:bookmarkStart w:id="33" w:name="_Toc2445"/>
      <w:bookmarkStart w:id="34" w:name="_Toc8555"/>
      <w:bookmarkStart w:id="35" w:name="_Toc24807"/>
      <w:bookmarkStart w:id="36" w:name="_Toc148459930"/>
      <w:bookmarkStart w:id="37" w:name="_Toc18532"/>
      <w:bookmarkStart w:id="38" w:name="_Hlk32391732"/>
      <w:r w:rsidRPr="00290DFC">
        <w:rPr>
          <w:rFonts w:hint="eastAsia"/>
          <w:lang w:eastAsia="zh-CN"/>
        </w:rPr>
        <w:t>5.3</w:t>
      </w:r>
      <w:r w:rsidRPr="00290DFC">
        <w:rPr>
          <w:lang w:eastAsia="zh-CN"/>
        </w:rPr>
        <w:tab/>
      </w:r>
      <w:r w:rsidRPr="00290DFC">
        <w:rPr>
          <w:rFonts w:hint="eastAsia"/>
          <w:lang w:eastAsia="zh-CN"/>
        </w:rPr>
        <w:t>CA_</w:t>
      </w:r>
      <w:r w:rsidRPr="00290DFC">
        <w:rPr>
          <w:lang w:eastAsia="ja-JP"/>
        </w:rPr>
        <w:t>n7-n26</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E0FA102" w14:textId="77777777" w:rsidR="00373A66" w:rsidRPr="00290DFC" w:rsidRDefault="00373A66" w:rsidP="00373A66">
      <w:pPr>
        <w:pStyle w:val="Heading4"/>
        <w:rPr>
          <w:rFonts w:cs="Arial"/>
          <w:szCs w:val="28"/>
          <w:lang w:eastAsia="zh-CN"/>
        </w:rPr>
      </w:pPr>
      <w:bookmarkStart w:id="39" w:name="_Toc12591"/>
      <w:bookmarkStart w:id="40" w:name="_Toc30159"/>
      <w:bookmarkStart w:id="41" w:name="_Toc28651"/>
      <w:bookmarkStart w:id="42" w:name="_Toc14220"/>
      <w:bookmarkStart w:id="43" w:name="_Toc14213"/>
      <w:bookmarkStart w:id="44" w:name="_Toc12938"/>
      <w:bookmarkStart w:id="45" w:name="_Toc12394"/>
      <w:bookmarkStart w:id="46" w:name="_Toc12523"/>
      <w:bookmarkStart w:id="47" w:name="_Toc31659"/>
      <w:bookmarkStart w:id="48" w:name="_Toc18236"/>
      <w:r w:rsidRPr="00290DFC">
        <w:rPr>
          <w:rFonts w:cs="Arial" w:hint="eastAsia"/>
          <w:szCs w:val="28"/>
          <w:lang w:eastAsia="zh-CN"/>
        </w:rPr>
        <w:t>5.3.1</w:t>
      </w:r>
      <w:r w:rsidRPr="00290DFC">
        <w:rPr>
          <w:rFonts w:cs="Arial"/>
          <w:szCs w:val="28"/>
          <w:lang w:eastAsia="zh-CN"/>
        </w:rPr>
        <w:tab/>
      </w:r>
      <w:r w:rsidRPr="00290DFC">
        <w:rPr>
          <w:rFonts w:cs="Arial" w:hint="eastAsia"/>
          <w:szCs w:val="28"/>
          <w:lang w:eastAsia="zh-CN"/>
        </w:rPr>
        <w:t>Common for 1 band UL and 2 bands UL CA</w:t>
      </w:r>
      <w:bookmarkEnd w:id="39"/>
      <w:bookmarkEnd w:id="40"/>
      <w:bookmarkEnd w:id="41"/>
      <w:bookmarkEnd w:id="42"/>
      <w:bookmarkEnd w:id="43"/>
      <w:bookmarkEnd w:id="44"/>
      <w:bookmarkEnd w:id="45"/>
      <w:bookmarkEnd w:id="46"/>
      <w:bookmarkEnd w:id="47"/>
      <w:bookmarkEnd w:id="48"/>
    </w:p>
    <w:p w14:paraId="38A0CBBA" w14:textId="77777777" w:rsidR="00373A66" w:rsidRPr="00290DFC" w:rsidRDefault="00373A66" w:rsidP="00373A66">
      <w:pPr>
        <w:pStyle w:val="Heading5"/>
        <w:tabs>
          <w:tab w:val="left" w:pos="0"/>
          <w:tab w:val="left" w:pos="420"/>
          <w:tab w:val="left" w:pos="864"/>
        </w:tabs>
        <w:ind w:left="0" w:firstLine="0"/>
        <w:rPr>
          <w:lang w:eastAsia="zh-CN"/>
        </w:rPr>
      </w:pPr>
      <w:bookmarkStart w:id="49" w:name="_Toc23554"/>
      <w:bookmarkStart w:id="50" w:name="_Toc18644"/>
      <w:bookmarkStart w:id="51" w:name="_Toc16606"/>
      <w:bookmarkStart w:id="52" w:name="_Toc31731"/>
      <w:bookmarkStart w:id="53" w:name="_Toc21330"/>
      <w:bookmarkStart w:id="54" w:name="_Toc1059"/>
      <w:bookmarkStart w:id="55" w:name="_Toc3993"/>
      <w:bookmarkStart w:id="56" w:name="_Toc1812"/>
      <w:bookmarkStart w:id="57" w:name="_Toc25059"/>
      <w:bookmarkStart w:id="58" w:name="_Toc16273"/>
      <w:r w:rsidRPr="00290DFC">
        <w:rPr>
          <w:rFonts w:hint="eastAsia"/>
          <w:lang w:eastAsia="zh-CN"/>
        </w:rPr>
        <w:t>5.3.1.1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49"/>
      <w:bookmarkEnd w:id="50"/>
      <w:bookmarkEnd w:id="51"/>
      <w:bookmarkEnd w:id="52"/>
      <w:bookmarkEnd w:id="53"/>
      <w:bookmarkEnd w:id="54"/>
      <w:bookmarkEnd w:id="55"/>
      <w:bookmarkEnd w:id="56"/>
      <w:bookmarkEnd w:id="57"/>
      <w:bookmarkEnd w:id="58"/>
    </w:p>
    <w:p w14:paraId="0BB47E1B" w14:textId="77777777" w:rsidR="00373A66" w:rsidRPr="00290DFC" w:rsidRDefault="00373A66" w:rsidP="00373A66">
      <w:pPr>
        <w:pStyle w:val="TH"/>
        <w:rPr>
          <w:lang w:eastAsia="ja-JP"/>
        </w:rPr>
      </w:pPr>
      <w:r w:rsidRPr="00290DFC">
        <w:t xml:space="preserve">Table </w:t>
      </w:r>
      <w:r w:rsidRPr="00290DFC">
        <w:rPr>
          <w:rFonts w:hint="eastAsia"/>
          <w:lang w:eastAsia="zh-CN"/>
        </w:rPr>
        <w:t>5.3</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n7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373A66" w:rsidRPr="00290DFC" w14:paraId="36FE263D" w14:textId="77777777" w:rsidTr="00E14778">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26569BFD" w14:textId="77777777" w:rsidR="00373A66" w:rsidRPr="00290DFC" w:rsidRDefault="00373A66" w:rsidP="00E14778">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63AB0C01" w14:textId="77777777" w:rsidR="00373A66" w:rsidRPr="00290DFC" w:rsidRDefault="00373A66" w:rsidP="00E14778">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33F86D10" w14:textId="77777777" w:rsidR="00373A66" w:rsidRPr="00290DFC" w:rsidRDefault="00373A66" w:rsidP="00E14778">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C7CCB76" w14:textId="77777777" w:rsidR="00373A66" w:rsidRPr="00290DFC" w:rsidRDefault="00373A66" w:rsidP="00E14778">
            <w:pPr>
              <w:pStyle w:val="TAH"/>
              <w:rPr>
                <w:rFonts w:eastAsia="Malgun Gothic"/>
              </w:rPr>
            </w:pPr>
            <w:r w:rsidRPr="00290DFC">
              <w:rPr>
                <w:rFonts w:eastAsia="Malgun Gothic"/>
              </w:rPr>
              <w:t>Duplex</w:t>
            </w:r>
          </w:p>
          <w:p w14:paraId="3A96671A" w14:textId="77777777" w:rsidR="00373A66" w:rsidRPr="00290DFC" w:rsidRDefault="00373A66" w:rsidP="00E14778">
            <w:pPr>
              <w:pStyle w:val="TAH"/>
              <w:rPr>
                <w:rFonts w:eastAsia="Malgun Gothic"/>
              </w:rPr>
            </w:pPr>
            <w:r w:rsidRPr="00290DFC">
              <w:rPr>
                <w:rFonts w:eastAsia="Malgun Gothic"/>
              </w:rPr>
              <w:t>mode</w:t>
            </w:r>
          </w:p>
        </w:tc>
      </w:tr>
      <w:tr w:rsidR="00373A66" w:rsidRPr="00290DFC" w14:paraId="6EC299A3"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4F0DCB2D" w14:textId="77777777" w:rsidR="00373A66" w:rsidRPr="00290DFC" w:rsidRDefault="00373A66"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F384F18" w14:textId="77777777" w:rsidR="00373A66" w:rsidRPr="00290DFC" w:rsidRDefault="00373A66" w:rsidP="00E14778">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0E3F2C14" w14:textId="77777777" w:rsidR="00373A66" w:rsidRPr="00290DFC" w:rsidRDefault="00373A66" w:rsidP="00E14778">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88AC55F" w14:textId="77777777" w:rsidR="00373A66" w:rsidRPr="00290DFC" w:rsidRDefault="00373A66" w:rsidP="00E14778">
            <w:pPr>
              <w:pStyle w:val="TAH"/>
              <w:rPr>
                <w:rFonts w:eastAsia="Malgun Gothic"/>
              </w:rPr>
            </w:pPr>
          </w:p>
        </w:tc>
      </w:tr>
      <w:tr w:rsidR="00373A66" w:rsidRPr="00290DFC" w14:paraId="35D577A6"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3A8CF109" w14:textId="77777777" w:rsidR="00373A66" w:rsidRPr="00290DFC" w:rsidRDefault="00373A66"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C07B29F" w14:textId="77777777" w:rsidR="00373A66" w:rsidRPr="00290DFC" w:rsidRDefault="00373A66" w:rsidP="00E14778">
            <w:pPr>
              <w:pStyle w:val="TAH"/>
              <w:rPr>
                <w:rFonts w:eastAsia="Malgun Gothic"/>
              </w:rPr>
            </w:pPr>
            <w:proofErr w:type="spellStart"/>
            <w:r w:rsidRPr="00290DFC">
              <w:rPr>
                <w:rFonts w:eastAsia="Malgun Gothic"/>
              </w:rPr>
              <w:t>F</w:t>
            </w:r>
            <w:r w:rsidRPr="00290DFC">
              <w:rPr>
                <w:rFonts w:eastAsia="Malgun Gothic"/>
                <w:vertAlign w:val="subscript"/>
              </w:rPr>
              <w:t>UL_low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5E5C5B1F" w14:textId="77777777" w:rsidR="00373A66" w:rsidRPr="00290DFC" w:rsidRDefault="00373A66" w:rsidP="00E14778">
            <w:pPr>
              <w:pStyle w:val="TAH"/>
              <w:rPr>
                <w:rFonts w:eastAsia="Malgun Gothic"/>
              </w:rPr>
            </w:pPr>
            <w:proofErr w:type="spellStart"/>
            <w:r w:rsidRPr="00290DFC">
              <w:rPr>
                <w:rFonts w:eastAsia="Malgun Gothic"/>
              </w:rPr>
              <w:t>F</w:t>
            </w:r>
            <w:r w:rsidRPr="00290DFC">
              <w:rPr>
                <w:rFonts w:eastAsia="Malgun Gothic"/>
                <w:vertAlign w:val="subscript"/>
              </w:rPr>
              <w:t>DL_low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18209A8B" w14:textId="77777777" w:rsidR="00373A66" w:rsidRPr="00290DFC" w:rsidRDefault="00373A66" w:rsidP="00E14778">
            <w:pPr>
              <w:pStyle w:val="TAH"/>
              <w:rPr>
                <w:rFonts w:eastAsia="Malgun Gothic"/>
              </w:rPr>
            </w:pPr>
          </w:p>
        </w:tc>
      </w:tr>
      <w:tr w:rsidR="00373A66" w:rsidRPr="00290DFC" w14:paraId="099BF886" w14:textId="77777777" w:rsidTr="00E14778">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595BFB23" w14:textId="77777777" w:rsidR="00373A66" w:rsidRPr="00290DFC" w:rsidRDefault="00373A66"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n7</w:t>
            </w:r>
          </w:p>
        </w:tc>
        <w:tc>
          <w:tcPr>
            <w:tcW w:w="1088" w:type="dxa"/>
            <w:tcBorders>
              <w:top w:val="single" w:sz="4" w:space="0" w:color="auto"/>
              <w:left w:val="single" w:sz="4" w:space="0" w:color="auto"/>
              <w:bottom w:val="single" w:sz="4" w:space="0" w:color="auto"/>
              <w:right w:val="nil"/>
            </w:tcBorders>
            <w:vAlign w:val="center"/>
          </w:tcPr>
          <w:p w14:paraId="38BE53C5"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2500 MHz</w:t>
            </w:r>
          </w:p>
        </w:tc>
        <w:tc>
          <w:tcPr>
            <w:tcW w:w="295" w:type="dxa"/>
            <w:tcBorders>
              <w:top w:val="single" w:sz="4" w:space="0" w:color="auto"/>
              <w:left w:val="nil"/>
              <w:bottom w:val="single" w:sz="4" w:space="0" w:color="auto"/>
              <w:right w:val="nil"/>
            </w:tcBorders>
            <w:vAlign w:val="center"/>
          </w:tcPr>
          <w:p w14:paraId="78A06F2D"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3DD5FD8B"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2570 MHz</w:t>
            </w:r>
          </w:p>
        </w:tc>
        <w:tc>
          <w:tcPr>
            <w:tcW w:w="1231" w:type="dxa"/>
            <w:tcBorders>
              <w:top w:val="single" w:sz="4" w:space="0" w:color="auto"/>
              <w:left w:val="single" w:sz="4" w:space="0" w:color="auto"/>
              <w:bottom w:val="single" w:sz="4" w:space="0" w:color="auto"/>
              <w:right w:val="nil"/>
            </w:tcBorders>
            <w:vAlign w:val="center"/>
          </w:tcPr>
          <w:p w14:paraId="556CA26C"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2620 MHz</w:t>
            </w:r>
          </w:p>
        </w:tc>
        <w:tc>
          <w:tcPr>
            <w:tcW w:w="355" w:type="dxa"/>
            <w:tcBorders>
              <w:top w:val="single" w:sz="4" w:space="0" w:color="auto"/>
              <w:left w:val="nil"/>
              <w:bottom w:val="single" w:sz="4" w:space="0" w:color="auto"/>
              <w:right w:val="nil"/>
            </w:tcBorders>
            <w:vAlign w:val="center"/>
          </w:tcPr>
          <w:p w14:paraId="439FFCC6"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6BB11537"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2690 MHz</w:t>
            </w:r>
          </w:p>
        </w:tc>
        <w:tc>
          <w:tcPr>
            <w:tcW w:w="1043" w:type="dxa"/>
            <w:tcBorders>
              <w:top w:val="single" w:sz="4" w:space="0" w:color="auto"/>
              <w:left w:val="single" w:sz="4" w:space="0" w:color="auto"/>
              <w:right w:val="single" w:sz="4" w:space="0" w:color="auto"/>
            </w:tcBorders>
            <w:vAlign w:val="center"/>
          </w:tcPr>
          <w:p w14:paraId="0387BE4B"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373A66" w:rsidRPr="00290DFC" w14:paraId="2C11D06B" w14:textId="77777777" w:rsidTr="00E14778">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3F99E5C7" w14:textId="77777777" w:rsidR="00373A66" w:rsidRPr="00290DFC" w:rsidRDefault="00373A66"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0E10C682"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349C1A15"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63A15B96"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40438007"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78937404"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4BD6B7BC" w14:textId="77777777" w:rsidR="00373A66" w:rsidRPr="00290DFC" w:rsidRDefault="00373A66" w:rsidP="00E14778">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075391EC"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42756FDD" w14:textId="77777777" w:rsidR="00373A66" w:rsidRPr="00290DFC" w:rsidRDefault="00373A66" w:rsidP="00373A66">
      <w:pPr>
        <w:rPr>
          <w:lang w:eastAsia="zh-CN"/>
        </w:rPr>
      </w:pPr>
    </w:p>
    <w:p w14:paraId="2E5146B4" w14:textId="77777777" w:rsidR="00373A66" w:rsidRPr="00290DFC" w:rsidRDefault="00373A66" w:rsidP="00373A66">
      <w:pPr>
        <w:pStyle w:val="Heading5"/>
        <w:tabs>
          <w:tab w:val="left" w:pos="0"/>
          <w:tab w:val="left" w:pos="420"/>
          <w:tab w:val="left" w:pos="864"/>
        </w:tabs>
        <w:ind w:left="0" w:firstLine="0"/>
        <w:rPr>
          <w:lang w:eastAsia="zh-CN"/>
        </w:rPr>
      </w:pPr>
      <w:bookmarkStart w:id="59" w:name="_Toc29511"/>
      <w:bookmarkStart w:id="60" w:name="_Toc20185"/>
      <w:bookmarkStart w:id="61" w:name="_Toc13035"/>
      <w:bookmarkStart w:id="62" w:name="_Toc9374"/>
      <w:bookmarkStart w:id="63" w:name="_Toc3621"/>
      <w:bookmarkStart w:id="64" w:name="_Toc15959"/>
      <w:bookmarkStart w:id="65" w:name="_Toc11251"/>
      <w:bookmarkStart w:id="66" w:name="_Toc23065"/>
      <w:bookmarkStart w:id="67" w:name="_Toc28644"/>
      <w:bookmarkStart w:id="68" w:name="_Toc15747"/>
      <w:r w:rsidRPr="00290DFC">
        <w:rPr>
          <w:rFonts w:hint="eastAsia"/>
          <w:lang w:eastAsia="zh-CN"/>
        </w:rPr>
        <w:t>5.3.1.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59"/>
      <w:bookmarkEnd w:id="60"/>
      <w:bookmarkEnd w:id="61"/>
      <w:bookmarkEnd w:id="62"/>
      <w:bookmarkEnd w:id="63"/>
      <w:bookmarkEnd w:id="64"/>
      <w:bookmarkEnd w:id="65"/>
      <w:bookmarkEnd w:id="66"/>
      <w:bookmarkEnd w:id="67"/>
      <w:bookmarkEnd w:id="68"/>
    </w:p>
    <w:p w14:paraId="53894F51" w14:textId="3DCE94EE" w:rsidR="00D27C1B" w:rsidRPr="00FB2B9C" w:rsidRDefault="00D27C1B" w:rsidP="00D27C1B">
      <w:pPr>
        <w:rPr>
          <w:ins w:id="69" w:author="Per Lindell" w:date="2024-05-20T10:38:00Z"/>
          <w:lang w:eastAsia="zh-CN"/>
        </w:rPr>
      </w:pPr>
      <w:ins w:id="70" w:author="Per Lindell" w:date="2024-05-20T10:38:00Z">
        <w:r>
          <w:rPr>
            <w:lang w:eastAsia="zh-CN"/>
          </w:rPr>
          <w:t xml:space="preserve">Yellow marks in </w:t>
        </w:r>
        <w:r w:rsidRPr="00290DFC">
          <w:rPr>
            <w:rFonts w:cs="Arial"/>
          </w:rPr>
          <w:t xml:space="preserve">Table </w:t>
        </w:r>
        <w:r w:rsidRPr="00290DFC">
          <w:rPr>
            <w:rFonts w:cs="Arial" w:hint="eastAsia"/>
            <w:lang w:eastAsia="zh-CN"/>
          </w:rPr>
          <w:t>5.</w:t>
        </w:r>
        <w:r>
          <w:rPr>
            <w:rFonts w:cs="Arial"/>
            <w:lang w:eastAsia="zh-CN"/>
          </w:rPr>
          <w:t>3</w:t>
        </w:r>
        <w:r w:rsidRPr="00290DFC">
          <w:rPr>
            <w:rFonts w:cs="Arial"/>
            <w:lang w:eastAsia="zh-CN"/>
          </w:rPr>
          <w:t>.1.2</w:t>
        </w:r>
        <w:r w:rsidRPr="00290DFC">
          <w:rPr>
            <w:rFonts w:cs="Arial"/>
          </w:rPr>
          <w:t>-1</w:t>
        </w:r>
        <w:r>
          <w:rPr>
            <w:rFonts w:cs="Arial"/>
          </w:rPr>
          <w:t xml:space="preserve"> indicated the configurations added </w:t>
        </w:r>
      </w:ins>
      <w:ins w:id="71" w:author="Per Lindell" w:date="2024-05-21T03:17:00Z">
        <w:r w:rsidR="00EB10D8">
          <w:rPr>
            <w:rFonts w:cs="Arial"/>
          </w:rPr>
          <w:t xml:space="preserve">compared </w:t>
        </w:r>
      </w:ins>
      <w:ins w:id="72" w:author="Per Lindell" w:date="2024-05-20T10:38:00Z">
        <w:r>
          <w:rPr>
            <w:rFonts w:cs="Arial"/>
          </w:rPr>
          <w:t>to TS 38.101-1 18.5.0.</w:t>
        </w:r>
      </w:ins>
    </w:p>
    <w:p w14:paraId="7F1243EC" w14:textId="77777777" w:rsidR="00373A66" w:rsidRPr="00290DFC" w:rsidRDefault="00373A66" w:rsidP="00373A66">
      <w:pPr>
        <w:pStyle w:val="TH"/>
        <w:rPr>
          <w:rFonts w:cs="Arial"/>
          <w:lang w:eastAsia="zh-CN"/>
        </w:rPr>
      </w:pPr>
      <w:r w:rsidRPr="00290DFC">
        <w:rPr>
          <w:rFonts w:cs="Arial"/>
        </w:rPr>
        <w:lastRenderedPageBreak/>
        <w:t xml:space="preserve">Table </w:t>
      </w:r>
      <w:r w:rsidRPr="00290DFC">
        <w:rPr>
          <w:rFonts w:cs="Arial" w:hint="eastAsia"/>
          <w:lang w:eastAsia="zh-CN"/>
        </w:rPr>
        <w:t>5.3</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n7+n26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373A66" w:rsidRPr="00290DFC" w14:paraId="30BB5B82" w14:textId="77777777" w:rsidTr="00E14778">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7AC4C172" w14:textId="77777777" w:rsidR="00373A66" w:rsidRPr="00290DFC" w:rsidRDefault="00373A66" w:rsidP="00E14778">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693E3769" w14:textId="77777777" w:rsidR="00373A66" w:rsidRPr="00290DFC" w:rsidRDefault="00373A66" w:rsidP="00E14778">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12E0A0DF" w14:textId="77777777" w:rsidR="00373A66" w:rsidRPr="00290DFC" w:rsidRDefault="00373A66" w:rsidP="00E14778">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E8849CD" w14:textId="77777777" w:rsidR="00373A66" w:rsidRPr="00290DFC" w:rsidRDefault="00373A66" w:rsidP="00E14778">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5D841F8D" w14:textId="77777777" w:rsidR="00373A66" w:rsidRPr="00290DFC" w:rsidRDefault="00373A66" w:rsidP="00E14778">
            <w:pPr>
              <w:pStyle w:val="TAH"/>
              <w:rPr>
                <w:szCs w:val="18"/>
                <w:lang w:eastAsia="zh-CN"/>
              </w:rPr>
            </w:pPr>
            <w:r w:rsidRPr="00290DFC">
              <w:t>Bandwidth combination set</w:t>
            </w:r>
          </w:p>
        </w:tc>
      </w:tr>
      <w:tr w:rsidR="00373A66" w:rsidRPr="00290DFC" w14:paraId="01B41484" w14:textId="77777777" w:rsidTr="00E14778">
        <w:trPr>
          <w:trHeight w:val="187"/>
        </w:trPr>
        <w:tc>
          <w:tcPr>
            <w:tcW w:w="1983" w:type="dxa"/>
            <w:tcBorders>
              <w:top w:val="single" w:sz="4" w:space="0" w:color="auto"/>
              <w:left w:val="single" w:sz="4" w:space="0" w:color="auto"/>
              <w:bottom w:val="nil"/>
              <w:right w:val="single" w:sz="4" w:space="0" w:color="auto"/>
            </w:tcBorders>
            <w:vAlign w:val="center"/>
          </w:tcPr>
          <w:p w14:paraId="1EB26AA9" w14:textId="77777777" w:rsidR="00373A66" w:rsidRPr="00290DFC" w:rsidRDefault="00373A66" w:rsidP="00E14778">
            <w:pPr>
              <w:pStyle w:val="TAC"/>
              <w:rPr>
                <w:szCs w:val="18"/>
                <w:lang w:eastAsia="zh-CN"/>
              </w:rPr>
            </w:pPr>
            <w:r w:rsidRPr="00290DFC">
              <w:rPr>
                <w:rFonts w:eastAsia="SimSun"/>
                <w:lang w:eastAsia="zh-CN"/>
              </w:rPr>
              <w:t>CA_n7A-n26A</w:t>
            </w:r>
          </w:p>
        </w:tc>
        <w:tc>
          <w:tcPr>
            <w:tcW w:w="1690" w:type="dxa"/>
            <w:tcBorders>
              <w:top w:val="single" w:sz="4" w:space="0" w:color="auto"/>
              <w:left w:val="single" w:sz="4" w:space="0" w:color="auto"/>
              <w:bottom w:val="nil"/>
              <w:right w:val="single" w:sz="4" w:space="0" w:color="auto"/>
            </w:tcBorders>
            <w:vAlign w:val="center"/>
          </w:tcPr>
          <w:p w14:paraId="3DB2A678" w14:textId="77777777" w:rsidR="00373A66" w:rsidRPr="00290DFC" w:rsidRDefault="00373A66" w:rsidP="00E14778">
            <w:pPr>
              <w:pStyle w:val="TAC"/>
              <w:rPr>
                <w:rFonts w:eastAsia="SimSun"/>
                <w:szCs w:val="18"/>
                <w:lang w:eastAsia="zh-CN"/>
              </w:rPr>
            </w:pPr>
            <w:r w:rsidRPr="00290DFC">
              <w:rPr>
                <w:rFonts w:eastAsia="SimSun"/>
                <w:lang w:eastAsia="zh-CN"/>
              </w:rPr>
              <w:t>CA_n7A-n26A</w:t>
            </w:r>
          </w:p>
        </w:tc>
        <w:tc>
          <w:tcPr>
            <w:tcW w:w="730" w:type="dxa"/>
            <w:tcBorders>
              <w:top w:val="single" w:sz="4" w:space="0" w:color="auto"/>
              <w:left w:val="single" w:sz="4" w:space="0" w:color="auto"/>
              <w:bottom w:val="single" w:sz="4" w:space="0" w:color="auto"/>
              <w:right w:val="single" w:sz="4" w:space="0" w:color="auto"/>
            </w:tcBorders>
            <w:vAlign w:val="center"/>
          </w:tcPr>
          <w:p w14:paraId="09A9119A" w14:textId="77777777" w:rsidR="00373A66" w:rsidRPr="00290DFC" w:rsidRDefault="00373A66" w:rsidP="00E14778">
            <w:pPr>
              <w:pStyle w:val="TAC"/>
              <w:rPr>
                <w:szCs w:val="18"/>
                <w:lang w:eastAsia="zh-CN"/>
              </w:rPr>
            </w:pPr>
            <w:r w:rsidRPr="00290DFC">
              <w:rPr>
                <w:rFonts w:eastAsia="SimSun"/>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61509C7"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5, 10, 15, 20, 25, 30, 40, 50</w:t>
            </w:r>
          </w:p>
        </w:tc>
        <w:tc>
          <w:tcPr>
            <w:tcW w:w="1360" w:type="dxa"/>
            <w:tcBorders>
              <w:top w:val="single" w:sz="4" w:space="0" w:color="auto"/>
              <w:left w:val="single" w:sz="4" w:space="0" w:color="auto"/>
              <w:bottom w:val="nil"/>
              <w:right w:val="single" w:sz="4" w:space="0" w:color="auto"/>
            </w:tcBorders>
            <w:vAlign w:val="center"/>
          </w:tcPr>
          <w:p w14:paraId="6024E00C" w14:textId="77777777" w:rsidR="00373A66" w:rsidRPr="00290DFC" w:rsidRDefault="00373A66" w:rsidP="00E14778">
            <w:pPr>
              <w:pStyle w:val="TAC"/>
              <w:rPr>
                <w:szCs w:val="18"/>
                <w:lang w:eastAsia="zh-CN"/>
              </w:rPr>
            </w:pPr>
            <w:r w:rsidRPr="00290DFC">
              <w:rPr>
                <w:szCs w:val="18"/>
                <w:lang w:eastAsia="zh-CN"/>
              </w:rPr>
              <w:t>0</w:t>
            </w:r>
          </w:p>
        </w:tc>
      </w:tr>
      <w:tr w:rsidR="00373A66" w:rsidRPr="00290DFC" w14:paraId="328538F1" w14:textId="77777777" w:rsidTr="00E14778">
        <w:trPr>
          <w:trHeight w:val="187"/>
        </w:trPr>
        <w:tc>
          <w:tcPr>
            <w:tcW w:w="1983" w:type="dxa"/>
            <w:tcBorders>
              <w:top w:val="nil"/>
              <w:left w:val="single" w:sz="4" w:space="0" w:color="auto"/>
              <w:bottom w:val="single" w:sz="4" w:space="0" w:color="auto"/>
              <w:right w:val="single" w:sz="4" w:space="0" w:color="auto"/>
            </w:tcBorders>
            <w:vAlign w:val="center"/>
          </w:tcPr>
          <w:p w14:paraId="7483AB7F" w14:textId="77777777" w:rsidR="00373A66" w:rsidRPr="00290DFC" w:rsidRDefault="00373A66" w:rsidP="00E14778">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7A571308" w14:textId="77777777" w:rsidR="00373A66" w:rsidRPr="00290DFC" w:rsidRDefault="00373A66" w:rsidP="00E14778">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9822066" w14:textId="77777777" w:rsidR="00373A66" w:rsidRPr="00290DFC" w:rsidRDefault="00373A66" w:rsidP="00E14778">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021EB0F"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04357A0" w14:textId="77777777" w:rsidR="00373A66" w:rsidRPr="00290DFC" w:rsidRDefault="00373A66" w:rsidP="00E14778">
            <w:pPr>
              <w:pStyle w:val="TAC"/>
              <w:rPr>
                <w:szCs w:val="18"/>
                <w:lang w:eastAsia="zh-CN"/>
              </w:rPr>
            </w:pPr>
          </w:p>
        </w:tc>
      </w:tr>
      <w:tr w:rsidR="00373A66" w:rsidRPr="00290DFC" w14:paraId="1C2CA926" w14:textId="77777777" w:rsidTr="00E14778">
        <w:trPr>
          <w:trHeight w:val="187"/>
        </w:trPr>
        <w:tc>
          <w:tcPr>
            <w:tcW w:w="1983" w:type="dxa"/>
            <w:tcBorders>
              <w:top w:val="single" w:sz="4" w:space="0" w:color="auto"/>
              <w:left w:val="single" w:sz="4" w:space="0" w:color="auto"/>
              <w:bottom w:val="nil"/>
              <w:right w:val="single" w:sz="4" w:space="0" w:color="auto"/>
            </w:tcBorders>
            <w:vAlign w:val="center"/>
          </w:tcPr>
          <w:p w14:paraId="3BE648A6" w14:textId="77777777" w:rsidR="00373A66" w:rsidRPr="00290DFC" w:rsidRDefault="00373A66" w:rsidP="00E14778">
            <w:pPr>
              <w:pStyle w:val="TAC"/>
              <w:rPr>
                <w:szCs w:val="18"/>
                <w:lang w:eastAsia="zh-CN"/>
              </w:rPr>
            </w:pPr>
            <w:r w:rsidRPr="00290DFC">
              <w:rPr>
                <w:rFonts w:eastAsia="SimSun"/>
                <w:lang w:eastAsia="zh-CN"/>
              </w:rPr>
              <w:t>CA_n7B-n26A</w:t>
            </w:r>
          </w:p>
        </w:tc>
        <w:tc>
          <w:tcPr>
            <w:tcW w:w="1690" w:type="dxa"/>
            <w:tcBorders>
              <w:top w:val="single" w:sz="4" w:space="0" w:color="auto"/>
              <w:left w:val="single" w:sz="4" w:space="0" w:color="auto"/>
              <w:bottom w:val="nil"/>
              <w:right w:val="single" w:sz="4" w:space="0" w:color="auto"/>
            </w:tcBorders>
            <w:vAlign w:val="center"/>
          </w:tcPr>
          <w:p w14:paraId="0C7DDB07" w14:textId="77777777" w:rsidR="00373A66" w:rsidRPr="00290DFC" w:rsidRDefault="00373A66" w:rsidP="00E14778">
            <w:pPr>
              <w:pStyle w:val="TAC"/>
              <w:rPr>
                <w:rFonts w:eastAsia="SimSun"/>
                <w:lang w:eastAsia="zh-CN"/>
              </w:rPr>
            </w:pPr>
            <w:r w:rsidRPr="00290DFC">
              <w:rPr>
                <w:rFonts w:eastAsia="SimSun"/>
                <w:lang w:eastAsia="zh-CN"/>
              </w:rPr>
              <w:t>CA_n7A-n26A</w:t>
            </w:r>
          </w:p>
          <w:p w14:paraId="53486366" w14:textId="77777777" w:rsidR="00373A66" w:rsidRPr="00290DFC" w:rsidRDefault="00373A66" w:rsidP="00E14778">
            <w:pPr>
              <w:pStyle w:val="TAC"/>
              <w:rPr>
                <w:rFonts w:eastAsia="SimSun"/>
                <w:szCs w:val="18"/>
                <w:lang w:eastAsia="zh-CN"/>
              </w:rPr>
            </w:pPr>
            <w:r w:rsidRPr="00290DFC">
              <w:rPr>
                <w:rFonts w:eastAsia="SimSun"/>
                <w:lang w:eastAsia="zh-CN"/>
              </w:rPr>
              <w:t>CA_n7B</w:t>
            </w:r>
          </w:p>
        </w:tc>
        <w:tc>
          <w:tcPr>
            <w:tcW w:w="730" w:type="dxa"/>
            <w:tcBorders>
              <w:top w:val="single" w:sz="4" w:space="0" w:color="auto"/>
              <w:left w:val="single" w:sz="4" w:space="0" w:color="auto"/>
              <w:bottom w:val="single" w:sz="4" w:space="0" w:color="auto"/>
              <w:right w:val="single" w:sz="4" w:space="0" w:color="auto"/>
            </w:tcBorders>
            <w:vAlign w:val="center"/>
          </w:tcPr>
          <w:p w14:paraId="1B1A2150" w14:textId="77777777" w:rsidR="00373A66" w:rsidRPr="00290DFC" w:rsidRDefault="00373A66" w:rsidP="00E14778">
            <w:pPr>
              <w:pStyle w:val="TAC"/>
              <w:rPr>
                <w:szCs w:val="18"/>
                <w:lang w:eastAsia="zh-CN"/>
              </w:rPr>
            </w:pPr>
            <w:r w:rsidRPr="00290DFC">
              <w:rPr>
                <w:rFonts w:eastAsia="SimSun"/>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47CCB0F"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CA_n7B_BCS0</w:t>
            </w:r>
          </w:p>
        </w:tc>
        <w:tc>
          <w:tcPr>
            <w:tcW w:w="1360" w:type="dxa"/>
            <w:tcBorders>
              <w:top w:val="single" w:sz="4" w:space="0" w:color="auto"/>
              <w:left w:val="single" w:sz="4" w:space="0" w:color="auto"/>
              <w:bottom w:val="nil"/>
              <w:right w:val="single" w:sz="4" w:space="0" w:color="auto"/>
            </w:tcBorders>
            <w:vAlign w:val="center"/>
          </w:tcPr>
          <w:p w14:paraId="5286E5D9" w14:textId="77777777" w:rsidR="00373A66" w:rsidRPr="00290DFC" w:rsidRDefault="00373A66" w:rsidP="00E14778">
            <w:pPr>
              <w:pStyle w:val="TAC"/>
              <w:rPr>
                <w:szCs w:val="18"/>
                <w:lang w:eastAsia="zh-CN"/>
              </w:rPr>
            </w:pPr>
            <w:r w:rsidRPr="00290DFC">
              <w:rPr>
                <w:szCs w:val="18"/>
                <w:lang w:eastAsia="zh-CN"/>
              </w:rPr>
              <w:t>0</w:t>
            </w:r>
          </w:p>
        </w:tc>
      </w:tr>
      <w:tr w:rsidR="00373A66" w:rsidRPr="00290DFC" w14:paraId="502054C3" w14:textId="77777777" w:rsidTr="00E14778">
        <w:trPr>
          <w:trHeight w:val="187"/>
        </w:trPr>
        <w:tc>
          <w:tcPr>
            <w:tcW w:w="1983" w:type="dxa"/>
            <w:tcBorders>
              <w:top w:val="nil"/>
              <w:left w:val="single" w:sz="4" w:space="0" w:color="auto"/>
              <w:bottom w:val="single" w:sz="4" w:space="0" w:color="auto"/>
              <w:right w:val="single" w:sz="4" w:space="0" w:color="auto"/>
            </w:tcBorders>
            <w:vAlign w:val="center"/>
          </w:tcPr>
          <w:p w14:paraId="7861DF2F" w14:textId="77777777" w:rsidR="00373A66" w:rsidRPr="00290DFC" w:rsidRDefault="00373A66" w:rsidP="00E14778">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DBBF9BF" w14:textId="77777777" w:rsidR="00373A66" w:rsidRPr="00290DFC" w:rsidRDefault="00373A66" w:rsidP="00E14778">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68EEFA" w14:textId="77777777" w:rsidR="00373A66" w:rsidRPr="00290DFC" w:rsidRDefault="00373A66" w:rsidP="00E14778">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47A4B773" w14:textId="77777777" w:rsidR="00373A66" w:rsidRPr="00290DFC" w:rsidRDefault="00373A66"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51E8D53" w14:textId="77777777" w:rsidR="00373A66" w:rsidRPr="00290DFC" w:rsidRDefault="00373A66" w:rsidP="00E14778">
            <w:pPr>
              <w:pStyle w:val="TAC"/>
              <w:rPr>
                <w:szCs w:val="18"/>
                <w:lang w:eastAsia="zh-CN"/>
              </w:rPr>
            </w:pPr>
          </w:p>
        </w:tc>
      </w:tr>
      <w:tr w:rsidR="003D14C9" w:rsidRPr="00C6620B" w14:paraId="54C10643" w14:textId="77777777" w:rsidTr="006C01D6">
        <w:trPr>
          <w:trHeight w:val="187"/>
          <w:ins w:id="73" w:author="Per Lindell" w:date="2024-05-20T10:37:00Z"/>
        </w:trPr>
        <w:tc>
          <w:tcPr>
            <w:tcW w:w="1983" w:type="dxa"/>
            <w:tcBorders>
              <w:top w:val="nil"/>
              <w:left w:val="single" w:sz="4" w:space="0" w:color="auto"/>
              <w:bottom w:val="nil"/>
              <w:right w:val="single" w:sz="4" w:space="0" w:color="auto"/>
            </w:tcBorders>
            <w:shd w:val="clear" w:color="auto" w:fill="auto"/>
            <w:vAlign w:val="center"/>
          </w:tcPr>
          <w:p w14:paraId="7F20DDA5" w14:textId="77777777" w:rsidR="003D14C9" w:rsidRPr="003D14C9" w:rsidRDefault="003D14C9" w:rsidP="00E14778">
            <w:pPr>
              <w:pStyle w:val="TAC"/>
              <w:rPr>
                <w:ins w:id="74" w:author="Per Lindell" w:date="2024-05-20T10:37:00Z"/>
                <w:szCs w:val="18"/>
                <w:lang w:eastAsia="zh-CN"/>
              </w:rPr>
            </w:pPr>
            <w:ins w:id="75" w:author="Per Lindell" w:date="2024-05-20T10:37:00Z">
              <w:r w:rsidRPr="003D14C9">
                <w:rPr>
                  <w:szCs w:val="18"/>
                  <w:lang w:eastAsia="zh-CN"/>
                </w:rPr>
                <w:t>CA_n7A-n26(2A)</w:t>
              </w:r>
            </w:ins>
          </w:p>
        </w:tc>
        <w:tc>
          <w:tcPr>
            <w:tcW w:w="1690" w:type="dxa"/>
            <w:tcBorders>
              <w:top w:val="nil"/>
              <w:left w:val="single" w:sz="4" w:space="0" w:color="auto"/>
              <w:bottom w:val="nil"/>
              <w:right w:val="single" w:sz="4" w:space="0" w:color="auto"/>
            </w:tcBorders>
            <w:shd w:val="clear" w:color="auto" w:fill="auto"/>
            <w:vAlign w:val="center"/>
          </w:tcPr>
          <w:p w14:paraId="2AE400BF" w14:textId="77777777" w:rsidR="003D14C9" w:rsidRPr="003D14C9" w:rsidRDefault="003D14C9" w:rsidP="00E14778">
            <w:pPr>
              <w:pStyle w:val="TAC"/>
              <w:rPr>
                <w:ins w:id="76" w:author="Per Lindell" w:date="2024-05-20T10:37:00Z"/>
                <w:szCs w:val="18"/>
                <w:lang w:eastAsia="zh-CN"/>
              </w:rPr>
            </w:pPr>
            <w:ins w:id="77" w:author="Per Lindell" w:date="2024-05-20T10:37:00Z">
              <w:r w:rsidRPr="00FD3AA7">
                <w:rPr>
                  <w:szCs w:val="18"/>
                  <w:highlight w:val="yellow"/>
                  <w:lang w:eastAsia="zh-CN"/>
                </w:rPr>
                <w:t>CA_n26(2A)</w:t>
              </w:r>
            </w:ins>
          </w:p>
          <w:p w14:paraId="07FD7855" w14:textId="77777777" w:rsidR="003D14C9" w:rsidRPr="003D14C9" w:rsidRDefault="003D14C9" w:rsidP="00E14778">
            <w:pPr>
              <w:pStyle w:val="TAC"/>
              <w:rPr>
                <w:ins w:id="78" w:author="Per Lindell" w:date="2024-05-20T10:37:00Z"/>
                <w:szCs w:val="18"/>
                <w:lang w:eastAsia="zh-CN"/>
              </w:rPr>
            </w:pPr>
            <w:ins w:id="79" w:author="Per Lindell" w:date="2024-05-20T10:37:00Z">
              <w:r w:rsidRPr="003D14C9">
                <w:rPr>
                  <w:szCs w:val="18"/>
                  <w:lang w:eastAsia="zh-CN"/>
                </w:rPr>
                <w:t>CA_n7A-n26A</w:t>
              </w:r>
            </w:ins>
          </w:p>
        </w:tc>
        <w:tc>
          <w:tcPr>
            <w:tcW w:w="730" w:type="dxa"/>
            <w:tcBorders>
              <w:top w:val="single" w:sz="4" w:space="0" w:color="auto"/>
              <w:left w:val="single" w:sz="4" w:space="0" w:color="auto"/>
              <w:bottom w:val="single" w:sz="4" w:space="0" w:color="auto"/>
              <w:right w:val="single" w:sz="4" w:space="0" w:color="auto"/>
            </w:tcBorders>
            <w:vAlign w:val="center"/>
          </w:tcPr>
          <w:p w14:paraId="21FDF94C" w14:textId="77777777" w:rsidR="003D14C9" w:rsidRPr="003D14C9" w:rsidRDefault="003D14C9" w:rsidP="00E14778">
            <w:pPr>
              <w:pStyle w:val="TAC"/>
              <w:rPr>
                <w:ins w:id="80" w:author="Per Lindell" w:date="2024-05-20T10:37:00Z"/>
                <w:rFonts w:eastAsia="SimSun"/>
                <w:lang w:eastAsia="zh-CN"/>
              </w:rPr>
            </w:pPr>
            <w:ins w:id="81" w:author="Per Lindell" w:date="2024-05-20T10:37:00Z">
              <w:r w:rsidRPr="003D14C9">
                <w:rPr>
                  <w:rFonts w:eastAsia="SimSun"/>
                  <w:lang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275196BA" w14:textId="77777777" w:rsidR="003D14C9" w:rsidRPr="003D14C9" w:rsidRDefault="003D14C9" w:rsidP="00AA0F48">
            <w:pPr>
              <w:jc w:val="center"/>
              <w:textAlignment w:val="bottom"/>
              <w:rPr>
                <w:ins w:id="82" w:author="Per Lindell" w:date="2024-05-20T10:37:00Z"/>
                <w:rFonts w:ascii="Arial" w:eastAsia="SimSun" w:hAnsi="Arial" w:cs="Arial"/>
                <w:sz w:val="18"/>
                <w:szCs w:val="18"/>
                <w:lang w:eastAsia="zh-CN" w:bidi="ar"/>
              </w:rPr>
            </w:pPr>
            <w:ins w:id="83" w:author="Per Lindell" w:date="2024-05-20T10:37:00Z">
              <w:r w:rsidRPr="003D14C9">
                <w:rPr>
                  <w:rFonts w:ascii="Arial" w:eastAsia="SimSun" w:hAnsi="Arial" w:cs="Arial"/>
                  <w:sz w:val="18"/>
                  <w:szCs w:val="18"/>
                  <w:lang w:eastAsia="zh-CN" w:bidi="ar"/>
                </w:rPr>
                <w:t>5</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10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15</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20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25</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30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35, 40</w:t>
              </w:r>
              <w:r w:rsidRPr="003D14C9">
                <w:rPr>
                  <w:rFonts w:ascii="Arial" w:eastAsia="SimSun" w:hAnsi="Arial" w:cs="Arial" w:hint="eastAsia"/>
                  <w:sz w:val="18"/>
                  <w:szCs w:val="18"/>
                  <w:lang w:eastAsia="zh-CN" w:bidi="ar"/>
                </w:rPr>
                <w:t xml:space="preserve">, </w:t>
              </w:r>
              <w:r w:rsidRPr="003D14C9">
                <w:rPr>
                  <w:rFonts w:ascii="Arial" w:eastAsia="SimSun" w:hAnsi="Arial" w:cs="Arial"/>
                  <w:sz w:val="18"/>
                  <w:szCs w:val="18"/>
                  <w:lang w:eastAsia="zh-CN" w:bidi="ar"/>
                </w:rPr>
                <w:t>50</w:t>
              </w:r>
            </w:ins>
          </w:p>
        </w:tc>
        <w:tc>
          <w:tcPr>
            <w:tcW w:w="1360" w:type="dxa"/>
            <w:tcBorders>
              <w:top w:val="nil"/>
              <w:left w:val="single" w:sz="4" w:space="0" w:color="auto"/>
              <w:bottom w:val="nil"/>
              <w:right w:val="single" w:sz="4" w:space="0" w:color="auto"/>
            </w:tcBorders>
            <w:shd w:val="clear" w:color="auto" w:fill="auto"/>
            <w:vAlign w:val="center"/>
          </w:tcPr>
          <w:p w14:paraId="0010274E" w14:textId="77777777" w:rsidR="003D14C9" w:rsidRPr="003D14C9" w:rsidRDefault="003D14C9" w:rsidP="00E14778">
            <w:pPr>
              <w:pStyle w:val="TAC"/>
              <w:rPr>
                <w:ins w:id="84" w:author="Per Lindell" w:date="2024-05-20T10:37:00Z"/>
                <w:szCs w:val="18"/>
                <w:lang w:eastAsia="zh-CN"/>
              </w:rPr>
            </w:pPr>
            <w:ins w:id="85" w:author="Per Lindell" w:date="2024-05-20T10:37:00Z">
              <w:r w:rsidRPr="003D14C9">
                <w:rPr>
                  <w:szCs w:val="18"/>
                  <w:lang w:eastAsia="zh-CN"/>
                </w:rPr>
                <w:t>0</w:t>
              </w:r>
            </w:ins>
          </w:p>
        </w:tc>
      </w:tr>
      <w:tr w:rsidR="003D14C9" w:rsidRPr="00C6620B" w14:paraId="47B0C2F1" w14:textId="77777777" w:rsidTr="003D14C9">
        <w:trPr>
          <w:trHeight w:val="187"/>
          <w:ins w:id="86" w:author="Per Lindell" w:date="2024-05-20T10:37:00Z"/>
        </w:trPr>
        <w:tc>
          <w:tcPr>
            <w:tcW w:w="1983" w:type="dxa"/>
            <w:tcBorders>
              <w:top w:val="nil"/>
              <w:left w:val="single" w:sz="4" w:space="0" w:color="auto"/>
              <w:bottom w:val="single" w:sz="4" w:space="0" w:color="auto"/>
              <w:right w:val="single" w:sz="4" w:space="0" w:color="auto"/>
            </w:tcBorders>
            <w:shd w:val="clear" w:color="auto" w:fill="auto"/>
            <w:vAlign w:val="center"/>
          </w:tcPr>
          <w:p w14:paraId="22ACA4D3" w14:textId="77777777" w:rsidR="003D14C9" w:rsidRPr="003D14C9" w:rsidRDefault="003D14C9" w:rsidP="00E14778">
            <w:pPr>
              <w:pStyle w:val="TAC"/>
              <w:rPr>
                <w:ins w:id="87" w:author="Per Lindell" w:date="2024-05-20T10:37: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3C0AB6" w14:textId="77777777" w:rsidR="003D14C9" w:rsidRPr="003D14C9" w:rsidRDefault="003D14C9" w:rsidP="00E14778">
            <w:pPr>
              <w:pStyle w:val="TAC"/>
              <w:rPr>
                <w:ins w:id="88" w:author="Per Lindell" w:date="2024-05-20T10:37: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E73CA80" w14:textId="77777777" w:rsidR="003D14C9" w:rsidRPr="003D14C9" w:rsidRDefault="003D14C9" w:rsidP="00E14778">
            <w:pPr>
              <w:pStyle w:val="TAC"/>
              <w:rPr>
                <w:ins w:id="89" w:author="Per Lindell" w:date="2024-05-20T10:37:00Z"/>
                <w:rFonts w:eastAsia="SimSun"/>
                <w:lang w:eastAsia="zh-CN"/>
              </w:rPr>
            </w:pPr>
            <w:ins w:id="90" w:author="Per Lindell" w:date="2024-05-20T10:37:00Z">
              <w:r w:rsidRPr="003D14C9">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5B2C56EE" w14:textId="77777777" w:rsidR="003D14C9" w:rsidRPr="003D14C9" w:rsidRDefault="003D14C9" w:rsidP="00AA0F48">
            <w:pPr>
              <w:jc w:val="center"/>
              <w:textAlignment w:val="bottom"/>
              <w:rPr>
                <w:ins w:id="91" w:author="Per Lindell" w:date="2024-05-20T10:37:00Z"/>
                <w:rFonts w:ascii="Arial" w:eastAsia="SimSun" w:hAnsi="Arial" w:cs="Arial"/>
                <w:sz w:val="18"/>
                <w:szCs w:val="18"/>
                <w:lang w:eastAsia="zh-CN" w:bidi="ar"/>
              </w:rPr>
            </w:pPr>
            <w:ins w:id="92" w:author="Per Lindell" w:date="2024-05-20T10:37:00Z">
              <w:r w:rsidRPr="003D14C9">
                <w:rPr>
                  <w:rFonts w:ascii="Arial" w:eastAsia="SimSun" w:hAnsi="Arial" w:cs="Arial"/>
                  <w:sz w:val="18"/>
                  <w:szCs w:val="18"/>
                  <w:lang w:eastAsia="zh-CN" w:bidi="ar"/>
                </w:rPr>
                <w:t>CA_n26(2</w:t>
              </w:r>
              <w:proofErr w:type="gramStart"/>
              <w:r w:rsidRPr="003D14C9">
                <w:rPr>
                  <w:rFonts w:ascii="Arial" w:eastAsia="SimSun" w:hAnsi="Arial" w:cs="Arial"/>
                  <w:sz w:val="18"/>
                  <w:szCs w:val="18"/>
                  <w:lang w:eastAsia="zh-CN" w:bidi="ar"/>
                </w:rPr>
                <w:t>A)_</w:t>
              </w:r>
              <w:proofErr w:type="gramEnd"/>
              <w:r w:rsidRPr="003D14C9">
                <w:rPr>
                  <w:rFonts w:ascii="Arial" w:eastAsia="SimSun" w:hAnsi="Arial" w:cs="Arial"/>
                  <w:sz w:val="18"/>
                  <w:szCs w:val="18"/>
                  <w:lang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F0FDEC6" w14:textId="77777777" w:rsidR="003D14C9" w:rsidRPr="003D14C9" w:rsidRDefault="003D14C9" w:rsidP="00E14778">
            <w:pPr>
              <w:pStyle w:val="TAC"/>
              <w:rPr>
                <w:ins w:id="93" w:author="Per Lindell" w:date="2024-05-20T10:37:00Z"/>
                <w:szCs w:val="18"/>
                <w:lang w:eastAsia="zh-CN"/>
              </w:rPr>
            </w:pPr>
          </w:p>
        </w:tc>
      </w:tr>
      <w:tr w:rsidR="003D14C9" w:rsidRPr="00C6620B" w14:paraId="639421F6" w14:textId="77777777" w:rsidTr="006C01D6">
        <w:trPr>
          <w:trHeight w:val="187"/>
          <w:ins w:id="94" w:author="Per Lindell" w:date="2024-05-20T10:37:00Z"/>
        </w:trPr>
        <w:tc>
          <w:tcPr>
            <w:tcW w:w="1983" w:type="dxa"/>
            <w:tcBorders>
              <w:top w:val="nil"/>
              <w:left w:val="single" w:sz="4" w:space="0" w:color="auto"/>
              <w:bottom w:val="nil"/>
              <w:right w:val="single" w:sz="4" w:space="0" w:color="auto"/>
            </w:tcBorders>
            <w:shd w:val="clear" w:color="auto" w:fill="auto"/>
            <w:vAlign w:val="center"/>
          </w:tcPr>
          <w:p w14:paraId="349F22C9" w14:textId="77777777" w:rsidR="003D14C9" w:rsidRPr="003D14C9" w:rsidRDefault="003D14C9" w:rsidP="00E14778">
            <w:pPr>
              <w:pStyle w:val="TAC"/>
              <w:rPr>
                <w:ins w:id="95" w:author="Per Lindell" w:date="2024-05-20T10:37:00Z"/>
                <w:szCs w:val="18"/>
                <w:lang w:eastAsia="zh-CN"/>
              </w:rPr>
            </w:pPr>
            <w:ins w:id="96" w:author="Per Lindell" w:date="2024-05-20T10:37:00Z">
              <w:r w:rsidRPr="003D14C9">
                <w:rPr>
                  <w:szCs w:val="18"/>
                  <w:lang w:eastAsia="zh-CN"/>
                </w:rPr>
                <w:t>CA_n7B-n26A</w:t>
              </w:r>
            </w:ins>
          </w:p>
        </w:tc>
        <w:tc>
          <w:tcPr>
            <w:tcW w:w="1690" w:type="dxa"/>
            <w:tcBorders>
              <w:top w:val="nil"/>
              <w:left w:val="single" w:sz="4" w:space="0" w:color="auto"/>
              <w:bottom w:val="nil"/>
              <w:right w:val="single" w:sz="4" w:space="0" w:color="auto"/>
            </w:tcBorders>
            <w:shd w:val="clear" w:color="auto" w:fill="auto"/>
            <w:vAlign w:val="center"/>
          </w:tcPr>
          <w:p w14:paraId="58063C27" w14:textId="77777777" w:rsidR="003D14C9" w:rsidRPr="003D14C9" w:rsidRDefault="003D14C9" w:rsidP="00E14778">
            <w:pPr>
              <w:pStyle w:val="TAC"/>
              <w:rPr>
                <w:ins w:id="97" w:author="Per Lindell" w:date="2024-05-20T10:37:00Z"/>
                <w:szCs w:val="18"/>
                <w:lang w:eastAsia="zh-CN"/>
              </w:rPr>
            </w:pPr>
            <w:ins w:id="98" w:author="Per Lindell" w:date="2024-05-20T10:37:00Z">
              <w:r w:rsidRPr="003D14C9">
                <w:rPr>
                  <w:szCs w:val="18"/>
                  <w:lang w:eastAsia="zh-CN"/>
                </w:rPr>
                <w:t>CA_n7A-n26A</w:t>
              </w:r>
            </w:ins>
          </w:p>
          <w:p w14:paraId="023E9AC9" w14:textId="77777777" w:rsidR="003D14C9" w:rsidRPr="003D14C9" w:rsidRDefault="003D14C9" w:rsidP="00E14778">
            <w:pPr>
              <w:pStyle w:val="TAC"/>
              <w:rPr>
                <w:ins w:id="99" w:author="Per Lindell" w:date="2024-05-20T10:37:00Z"/>
                <w:szCs w:val="18"/>
                <w:lang w:eastAsia="zh-CN"/>
              </w:rPr>
            </w:pPr>
            <w:ins w:id="100" w:author="Per Lindell" w:date="2024-05-20T10:37:00Z">
              <w:r w:rsidRPr="003D14C9">
                <w:rPr>
                  <w:szCs w:val="18"/>
                  <w:lang w:eastAsia="zh-CN"/>
                </w:rPr>
                <w:t>CA_n7B</w:t>
              </w:r>
            </w:ins>
          </w:p>
        </w:tc>
        <w:tc>
          <w:tcPr>
            <w:tcW w:w="730" w:type="dxa"/>
            <w:tcBorders>
              <w:top w:val="single" w:sz="4" w:space="0" w:color="auto"/>
              <w:left w:val="single" w:sz="4" w:space="0" w:color="auto"/>
              <w:bottom w:val="single" w:sz="4" w:space="0" w:color="auto"/>
              <w:right w:val="single" w:sz="4" w:space="0" w:color="auto"/>
            </w:tcBorders>
            <w:vAlign w:val="center"/>
          </w:tcPr>
          <w:p w14:paraId="36C4B2BD" w14:textId="77777777" w:rsidR="003D14C9" w:rsidRPr="003D14C9" w:rsidRDefault="003D14C9" w:rsidP="00E14778">
            <w:pPr>
              <w:pStyle w:val="TAC"/>
              <w:rPr>
                <w:ins w:id="101" w:author="Per Lindell" w:date="2024-05-20T10:37:00Z"/>
                <w:rFonts w:eastAsia="SimSun"/>
                <w:lang w:eastAsia="zh-CN"/>
              </w:rPr>
            </w:pPr>
            <w:ins w:id="102" w:author="Per Lindell" w:date="2024-05-20T10:37:00Z">
              <w:r w:rsidRPr="003D14C9">
                <w:rPr>
                  <w:rFonts w:eastAsia="SimSun"/>
                  <w:lang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3309CC76" w14:textId="77777777" w:rsidR="003D14C9" w:rsidRPr="003D14C9" w:rsidRDefault="003D14C9" w:rsidP="00AA0F48">
            <w:pPr>
              <w:jc w:val="center"/>
              <w:textAlignment w:val="bottom"/>
              <w:rPr>
                <w:ins w:id="103" w:author="Per Lindell" w:date="2024-05-20T10:37:00Z"/>
                <w:rFonts w:ascii="Arial" w:eastAsia="SimSun" w:hAnsi="Arial" w:cs="Arial"/>
                <w:sz w:val="18"/>
                <w:szCs w:val="18"/>
                <w:lang w:eastAsia="zh-CN" w:bidi="ar"/>
              </w:rPr>
            </w:pPr>
            <w:ins w:id="104" w:author="Per Lindell" w:date="2024-05-20T10:37:00Z">
              <w:r w:rsidRPr="003D14C9">
                <w:rPr>
                  <w:rFonts w:ascii="Arial" w:eastAsia="SimSun" w:hAnsi="Arial" w:cs="Arial"/>
                  <w:sz w:val="18"/>
                  <w:szCs w:val="18"/>
                  <w:lang w:eastAsia="zh-CN" w:bidi="ar"/>
                </w:rPr>
                <w:t>CA_n7B_BCS0</w:t>
              </w:r>
            </w:ins>
          </w:p>
        </w:tc>
        <w:tc>
          <w:tcPr>
            <w:tcW w:w="1360" w:type="dxa"/>
            <w:tcBorders>
              <w:top w:val="nil"/>
              <w:left w:val="single" w:sz="4" w:space="0" w:color="auto"/>
              <w:bottom w:val="nil"/>
              <w:right w:val="single" w:sz="4" w:space="0" w:color="auto"/>
            </w:tcBorders>
            <w:shd w:val="clear" w:color="auto" w:fill="auto"/>
            <w:vAlign w:val="center"/>
          </w:tcPr>
          <w:p w14:paraId="19F5A682" w14:textId="77777777" w:rsidR="003D14C9" w:rsidRPr="003D14C9" w:rsidRDefault="003D14C9" w:rsidP="00E14778">
            <w:pPr>
              <w:pStyle w:val="TAC"/>
              <w:rPr>
                <w:ins w:id="105" w:author="Per Lindell" w:date="2024-05-20T10:37:00Z"/>
                <w:szCs w:val="18"/>
                <w:lang w:eastAsia="zh-CN"/>
              </w:rPr>
            </w:pPr>
            <w:ins w:id="106" w:author="Per Lindell" w:date="2024-05-20T10:37:00Z">
              <w:r w:rsidRPr="003D14C9">
                <w:rPr>
                  <w:szCs w:val="18"/>
                  <w:lang w:eastAsia="zh-CN"/>
                </w:rPr>
                <w:t>0</w:t>
              </w:r>
            </w:ins>
          </w:p>
        </w:tc>
      </w:tr>
      <w:tr w:rsidR="003D14C9" w:rsidRPr="00C6620B" w14:paraId="3B926A28" w14:textId="77777777" w:rsidTr="003D14C9">
        <w:trPr>
          <w:trHeight w:val="187"/>
          <w:ins w:id="107" w:author="Per Lindell" w:date="2024-05-20T10:37:00Z"/>
        </w:trPr>
        <w:tc>
          <w:tcPr>
            <w:tcW w:w="1983" w:type="dxa"/>
            <w:tcBorders>
              <w:top w:val="nil"/>
              <w:left w:val="single" w:sz="4" w:space="0" w:color="auto"/>
              <w:bottom w:val="single" w:sz="4" w:space="0" w:color="auto"/>
              <w:right w:val="single" w:sz="4" w:space="0" w:color="auto"/>
            </w:tcBorders>
            <w:shd w:val="clear" w:color="auto" w:fill="auto"/>
            <w:vAlign w:val="center"/>
          </w:tcPr>
          <w:p w14:paraId="54F16D5D" w14:textId="77777777" w:rsidR="003D14C9" w:rsidRPr="003D14C9" w:rsidRDefault="003D14C9" w:rsidP="00E14778">
            <w:pPr>
              <w:pStyle w:val="TAC"/>
              <w:rPr>
                <w:ins w:id="108" w:author="Per Lindell" w:date="2024-05-20T10:37: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FD6001" w14:textId="77777777" w:rsidR="003D14C9" w:rsidRPr="003D14C9" w:rsidRDefault="003D14C9" w:rsidP="00E14778">
            <w:pPr>
              <w:pStyle w:val="TAC"/>
              <w:rPr>
                <w:ins w:id="109" w:author="Per Lindell" w:date="2024-05-20T10:37: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F58D830" w14:textId="77777777" w:rsidR="003D14C9" w:rsidRPr="003D14C9" w:rsidRDefault="003D14C9" w:rsidP="00E14778">
            <w:pPr>
              <w:pStyle w:val="TAC"/>
              <w:rPr>
                <w:ins w:id="110" w:author="Per Lindell" w:date="2024-05-20T10:37:00Z"/>
                <w:rFonts w:eastAsia="SimSun"/>
                <w:lang w:eastAsia="zh-CN"/>
              </w:rPr>
            </w:pPr>
            <w:ins w:id="111" w:author="Per Lindell" w:date="2024-05-20T10:37:00Z">
              <w:r w:rsidRPr="003D14C9">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7E6A6A66" w14:textId="77777777" w:rsidR="003D14C9" w:rsidRPr="003D14C9" w:rsidRDefault="003D14C9" w:rsidP="00AA0F48">
            <w:pPr>
              <w:jc w:val="center"/>
              <w:textAlignment w:val="bottom"/>
              <w:rPr>
                <w:ins w:id="112" w:author="Per Lindell" w:date="2024-05-20T10:37:00Z"/>
                <w:rFonts w:ascii="Arial" w:eastAsia="SimSun" w:hAnsi="Arial" w:cs="Arial"/>
                <w:sz w:val="18"/>
                <w:szCs w:val="18"/>
                <w:lang w:eastAsia="zh-CN" w:bidi="ar"/>
              </w:rPr>
            </w:pPr>
            <w:ins w:id="113" w:author="Per Lindell" w:date="2024-05-20T10:37:00Z">
              <w:r w:rsidRPr="003D14C9">
                <w:rPr>
                  <w:rFonts w:ascii="Arial" w:eastAsia="SimSun" w:hAnsi="Arial" w:cs="Arial"/>
                  <w:sz w:val="18"/>
                  <w:szCs w:val="18"/>
                  <w:lang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380B766" w14:textId="77777777" w:rsidR="003D14C9" w:rsidRPr="003D14C9" w:rsidRDefault="003D14C9" w:rsidP="00E14778">
            <w:pPr>
              <w:pStyle w:val="TAC"/>
              <w:rPr>
                <w:ins w:id="114" w:author="Per Lindell" w:date="2024-05-20T10:37:00Z"/>
                <w:szCs w:val="18"/>
                <w:lang w:eastAsia="zh-CN"/>
              </w:rPr>
            </w:pPr>
          </w:p>
        </w:tc>
      </w:tr>
      <w:tr w:rsidR="003D14C9" w:rsidRPr="00C6620B" w14:paraId="06C63B41" w14:textId="77777777" w:rsidTr="006C01D6">
        <w:trPr>
          <w:trHeight w:val="187"/>
          <w:ins w:id="115" w:author="Per Lindell" w:date="2024-05-20T10:37:00Z"/>
        </w:trPr>
        <w:tc>
          <w:tcPr>
            <w:tcW w:w="1983" w:type="dxa"/>
            <w:tcBorders>
              <w:top w:val="nil"/>
              <w:left w:val="single" w:sz="4" w:space="0" w:color="auto"/>
              <w:bottom w:val="nil"/>
              <w:right w:val="single" w:sz="4" w:space="0" w:color="auto"/>
            </w:tcBorders>
            <w:shd w:val="clear" w:color="auto" w:fill="auto"/>
            <w:vAlign w:val="center"/>
          </w:tcPr>
          <w:p w14:paraId="45640069" w14:textId="77777777" w:rsidR="003D14C9" w:rsidRPr="003D14C9" w:rsidRDefault="003D14C9" w:rsidP="00E14778">
            <w:pPr>
              <w:pStyle w:val="TAC"/>
              <w:rPr>
                <w:ins w:id="116" w:author="Per Lindell" w:date="2024-05-20T10:37:00Z"/>
                <w:szCs w:val="18"/>
                <w:lang w:eastAsia="zh-CN"/>
              </w:rPr>
            </w:pPr>
            <w:ins w:id="117" w:author="Per Lindell" w:date="2024-05-20T10:37:00Z">
              <w:r w:rsidRPr="003D14C9">
                <w:rPr>
                  <w:szCs w:val="18"/>
                  <w:lang w:eastAsia="zh-CN"/>
                </w:rPr>
                <w:t>CA_n7B-n26(2A)</w:t>
              </w:r>
            </w:ins>
          </w:p>
        </w:tc>
        <w:tc>
          <w:tcPr>
            <w:tcW w:w="1690" w:type="dxa"/>
            <w:tcBorders>
              <w:top w:val="nil"/>
              <w:left w:val="single" w:sz="4" w:space="0" w:color="auto"/>
              <w:bottom w:val="nil"/>
              <w:right w:val="single" w:sz="4" w:space="0" w:color="auto"/>
            </w:tcBorders>
            <w:shd w:val="clear" w:color="auto" w:fill="auto"/>
            <w:vAlign w:val="center"/>
          </w:tcPr>
          <w:p w14:paraId="287091F0" w14:textId="77777777" w:rsidR="003D14C9" w:rsidRPr="003D14C9" w:rsidRDefault="003D14C9" w:rsidP="00E14778">
            <w:pPr>
              <w:pStyle w:val="TAC"/>
              <w:rPr>
                <w:ins w:id="118" w:author="Per Lindell" w:date="2024-05-20T10:37:00Z"/>
                <w:szCs w:val="18"/>
                <w:lang w:eastAsia="zh-CN"/>
              </w:rPr>
            </w:pPr>
            <w:ins w:id="119" w:author="Per Lindell" w:date="2024-05-20T10:37:00Z">
              <w:r w:rsidRPr="00FD3AA7">
                <w:rPr>
                  <w:szCs w:val="18"/>
                  <w:highlight w:val="yellow"/>
                  <w:lang w:eastAsia="zh-CN"/>
                </w:rPr>
                <w:t>CA_n7B CA_n26(2A)</w:t>
              </w:r>
            </w:ins>
          </w:p>
          <w:p w14:paraId="019B7D35" w14:textId="77777777" w:rsidR="003D14C9" w:rsidRPr="003D14C9" w:rsidRDefault="003D14C9" w:rsidP="00E14778">
            <w:pPr>
              <w:pStyle w:val="TAC"/>
              <w:rPr>
                <w:ins w:id="120" w:author="Per Lindell" w:date="2024-05-20T10:37:00Z"/>
                <w:szCs w:val="18"/>
                <w:lang w:eastAsia="zh-CN"/>
              </w:rPr>
            </w:pPr>
            <w:ins w:id="121" w:author="Per Lindell" w:date="2024-05-20T10:37:00Z">
              <w:r w:rsidRPr="003D14C9">
                <w:rPr>
                  <w:szCs w:val="18"/>
                  <w:lang w:eastAsia="zh-CN"/>
                </w:rPr>
                <w:t>CA_n7A-n26A</w:t>
              </w:r>
            </w:ins>
          </w:p>
        </w:tc>
        <w:tc>
          <w:tcPr>
            <w:tcW w:w="730" w:type="dxa"/>
            <w:tcBorders>
              <w:top w:val="single" w:sz="4" w:space="0" w:color="auto"/>
              <w:left w:val="single" w:sz="4" w:space="0" w:color="auto"/>
              <w:bottom w:val="single" w:sz="4" w:space="0" w:color="auto"/>
              <w:right w:val="single" w:sz="4" w:space="0" w:color="auto"/>
            </w:tcBorders>
            <w:vAlign w:val="center"/>
          </w:tcPr>
          <w:p w14:paraId="451F05A3" w14:textId="77777777" w:rsidR="003D14C9" w:rsidRPr="003D14C9" w:rsidRDefault="003D14C9" w:rsidP="00E14778">
            <w:pPr>
              <w:pStyle w:val="TAC"/>
              <w:rPr>
                <w:ins w:id="122" w:author="Per Lindell" w:date="2024-05-20T10:37:00Z"/>
                <w:rFonts w:eastAsia="SimSun"/>
                <w:lang w:eastAsia="zh-CN"/>
              </w:rPr>
            </w:pPr>
            <w:ins w:id="123" w:author="Per Lindell" w:date="2024-05-20T10:37:00Z">
              <w:r w:rsidRPr="003D14C9">
                <w:rPr>
                  <w:rFonts w:eastAsia="SimSun"/>
                  <w:lang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52281E93" w14:textId="77777777" w:rsidR="003D14C9" w:rsidRPr="003D14C9" w:rsidRDefault="003D14C9" w:rsidP="00AA0F48">
            <w:pPr>
              <w:jc w:val="center"/>
              <w:textAlignment w:val="bottom"/>
              <w:rPr>
                <w:ins w:id="124" w:author="Per Lindell" w:date="2024-05-20T10:37:00Z"/>
                <w:rFonts w:ascii="Arial" w:eastAsia="SimSun" w:hAnsi="Arial" w:cs="Arial"/>
                <w:sz w:val="18"/>
                <w:szCs w:val="18"/>
                <w:lang w:eastAsia="zh-CN" w:bidi="ar"/>
              </w:rPr>
            </w:pPr>
            <w:ins w:id="125" w:author="Per Lindell" w:date="2024-05-20T10:37:00Z">
              <w:r w:rsidRPr="003D14C9">
                <w:rPr>
                  <w:rFonts w:ascii="Arial" w:eastAsia="SimSun" w:hAnsi="Arial" w:cs="Arial"/>
                  <w:sz w:val="18"/>
                  <w:szCs w:val="18"/>
                  <w:lang w:eastAsia="zh-CN" w:bidi="ar"/>
                </w:rPr>
                <w:t>CA_n7B_BCS0</w:t>
              </w:r>
            </w:ins>
          </w:p>
        </w:tc>
        <w:tc>
          <w:tcPr>
            <w:tcW w:w="1360" w:type="dxa"/>
            <w:tcBorders>
              <w:top w:val="nil"/>
              <w:left w:val="single" w:sz="4" w:space="0" w:color="auto"/>
              <w:bottom w:val="nil"/>
              <w:right w:val="single" w:sz="4" w:space="0" w:color="auto"/>
            </w:tcBorders>
            <w:shd w:val="clear" w:color="auto" w:fill="auto"/>
            <w:vAlign w:val="center"/>
          </w:tcPr>
          <w:p w14:paraId="6829C2F8" w14:textId="77777777" w:rsidR="003D14C9" w:rsidRPr="003D14C9" w:rsidRDefault="003D14C9" w:rsidP="00E14778">
            <w:pPr>
              <w:pStyle w:val="TAC"/>
              <w:rPr>
                <w:ins w:id="126" w:author="Per Lindell" w:date="2024-05-20T10:37:00Z"/>
                <w:szCs w:val="18"/>
                <w:lang w:eastAsia="zh-CN"/>
              </w:rPr>
            </w:pPr>
            <w:ins w:id="127" w:author="Per Lindell" w:date="2024-05-20T10:37:00Z">
              <w:r w:rsidRPr="003D14C9">
                <w:rPr>
                  <w:szCs w:val="18"/>
                  <w:lang w:eastAsia="zh-CN"/>
                </w:rPr>
                <w:t>0</w:t>
              </w:r>
            </w:ins>
          </w:p>
        </w:tc>
      </w:tr>
      <w:tr w:rsidR="003D14C9" w:rsidRPr="00C6620B" w14:paraId="11B8A68E" w14:textId="77777777" w:rsidTr="003D14C9">
        <w:trPr>
          <w:trHeight w:val="187"/>
          <w:ins w:id="128" w:author="Per Lindell" w:date="2024-05-20T10:37:00Z"/>
        </w:trPr>
        <w:tc>
          <w:tcPr>
            <w:tcW w:w="1983" w:type="dxa"/>
            <w:tcBorders>
              <w:top w:val="nil"/>
              <w:left w:val="single" w:sz="4" w:space="0" w:color="auto"/>
              <w:bottom w:val="single" w:sz="4" w:space="0" w:color="auto"/>
              <w:right w:val="single" w:sz="4" w:space="0" w:color="auto"/>
            </w:tcBorders>
            <w:shd w:val="clear" w:color="auto" w:fill="auto"/>
            <w:vAlign w:val="center"/>
          </w:tcPr>
          <w:p w14:paraId="464F2EC9" w14:textId="77777777" w:rsidR="003D14C9" w:rsidRPr="003D14C9" w:rsidRDefault="003D14C9" w:rsidP="00E14778">
            <w:pPr>
              <w:pStyle w:val="TAC"/>
              <w:rPr>
                <w:ins w:id="129" w:author="Per Lindell" w:date="2024-05-20T10:37: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C2B440" w14:textId="77777777" w:rsidR="003D14C9" w:rsidRPr="003D14C9" w:rsidRDefault="003D14C9" w:rsidP="00E14778">
            <w:pPr>
              <w:pStyle w:val="TAC"/>
              <w:rPr>
                <w:ins w:id="130" w:author="Per Lindell" w:date="2024-05-20T10:37: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89F648" w14:textId="77777777" w:rsidR="003D14C9" w:rsidRPr="003D14C9" w:rsidRDefault="003D14C9" w:rsidP="00E14778">
            <w:pPr>
              <w:pStyle w:val="TAC"/>
              <w:rPr>
                <w:ins w:id="131" w:author="Per Lindell" w:date="2024-05-20T10:37:00Z"/>
                <w:rFonts w:eastAsia="SimSun"/>
                <w:lang w:eastAsia="zh-CN"/>
              </w:rPr>
            </w:pPr>
            <w:ins w:id="132" w:author="Per Lindell" w:date="2024-05-20T10:37:00Z">
              <w:r w:rsidRPr="003D14C9">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05BA0BBD" w14:textId="77777777" w:rsidR="003D14C9" w:rsidRPr="003D14C9" w:rsidRDefault="003D14C9" w:rsidP="00AA0F48">
            <w:pPr>
              <w:jc w:val="center"/>
              <w:textAlignment w:val="bottom"/>
              <w:rPr>
                <w:ins w:id="133" w:author="Per Lindell" w:date="2024-05-20T10:37:00Z"/>
                <w:rFonts w:ascii="Arial" w:eastAsia="SimSun" w:hAnsi="Arial" w:cs="Arial"/>
                <w:sz w:val="18"/>
                <w:szCs w:val="18"/>
                <w:lang w:eastAsia="zh-CN" w:bidi="ar"/>
              </w:rPr>
            </w:pPr>
            <w:ins w:id="134" w:author="Per Lindell" w:date="2024-05-20T10:37:00Z">
              <w:r w:rsidRPr="003D14C9">
                <w:rPr>
                  <w:rFonts w:ascii="Arial" w:eastAsia="SimSun" w:hAnsi="Arial" w:cs="Arial"/>
                  <w:sz w:val="18"/>
                  <w:szCs w:val="18"/>
                  <w:lang w:eastAsia="zh-CN" w:bidi="ar"/>
                </w:rPr>
                <w:t>CA_n26(2</w:t>
              </w:r>
              <w:proofErr w:type="gramStart"/>
              <w:r w:rsidRPr="003D14C9">
                <w:rPr>
                  <w:rFonts w:ascii="Arial" w:eastAsia="SimSun" w:hAnsi="Arial" w:cs="Arial"/>
                  <w:sz w:val="18"/>
                  <w:szCs w:val="18"/>
                  <w:lang w:eastAsia="zh-CN" w:bidi="ar"/>
                </w:rPr>
                <w:t>A)_</w:t>
              </w:r>
              <w:proofErr w:type="gramEnd"/>
              <w:r w:rsidRPr="003D14C9">
                <w:rPr>
                  <w:rFonts w:ascii="Arial" w:eastAsia="SimSun" w:hAnsi="Arial" w:cs="Arial"/>
                  <w:sz w:val="18"/>
                  <w:szCs w:val="18"/>
                  <w:lang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D61147F" w14:textId="77777777" w:rsidR="003D14C9" w:rsidRPr="003D14C9" w:rsidRDefault="003D14C9" w:rsidP="00E14778">
            <w:pPr>
              <w:pStyle w:val="TAC"/>
              <w:rPr>
                <w:ins w:id="135" w:author="Per Lindell" w:date="2024-05-20T10:37:00Z"/>
                <w:szCs w:val="18"/>
                <w:lang w:eastAsia="zh-CN"/>
              </w:rPr>
            </w:pPr>
          </w:p>
        </w:tc>
      </w:tr>
    </w:tbl>
    <w:p w14:paraId="03608BBE" w14:textId="77777777" w:rsidR="00373A66" w:rsidRPr="00290DFC" w:rsidRDefault="00373A66" w:rsidP="00373A66">
      <w:pPr>
        <w:rPr>
          <w:lang w:eastAsia="ko-KR"/>
        </w:rPr>
      </w:pPr>
    </w:p>
    <w:p w14:paraId="29DDB5C4" w14:textId="77777777" w:rsidR="00373A66" w:rsidRPr="00290DFC" w:rsidRDefault="00373A66" w:rsidP="00373A66">
      <w:pPr>
        <w:pStyle w:val="Heading5"/>
        <w:tabs>
          <w:tab w:val="left" w:pos="0"/>
          <w:tab w:val="left" w:pos="420"/>
          <w:tab w:val="left" w:pos="864"/>
        </w:tabs>
        <w:ind w:left="0" w:firstLine="0"/>
        <w:rPr>
          <w:rFonts w:eastAsia="SimSun"/>
          <w:lang w:eastAsia="zh-CN"/>
        </w:rPr>
      </w:pPr>
      <w:bookmarkStart w:id="136" w:name="_Toc9052"/>
      <w:bookmarkStart w:id="137" w:name="_Toc12984"/>
      <w:bookmarkStart w:id="138" w:name="_Toc3273"/>
      <w:bookmarkStart w:id="139" w:name="_Toc3955"/>
      <w:bookmarkStart w:id="140" w:name="_Toc28802"/>
      <w:bookmarkStart w:id="141" w:name="_Toc23658"/>
      <w:bookmarkStart w:id="142" w:name="_Toc16973"/>
      <w:bookmarkStart w:id="143" w:name="_Toc4527"/>
      <w:bookmarkStart w:id="144" w:name="_Toc14893"/>
      <w:bookmarkStart w:id="145" w:name="_Toc31754"/>
      <w:r w:rsidRPr="00290DFC">
        <w:rPr>
          <w:rFonts w:hint="eastAsia"/>
          <w:lang w:eastAsia="zh-CN"/>
        </w:rPr>
        <w:t>5.3.1.3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136"/>
      <w:bookmarkEnd w:id="137"/>
      <w:bookmarkEnd w:id="138"/>
      <w:bookmarkEnd w:id="139"/>
      <w:bookmarkEnd w:id="140"/>
      <w:bookmarkEnd w:id="141"/>
      <w:bookmarkEnd w:id="142"/>
      <w:bookmarkEnd w:id="143"/>
      <w:bookmarkEnd w:id="144"/>
      <w:bookmarkEnd w:id="145"/>
    </w:p>
    <w:p w14:paraId="3992ED74" w14:textId="77777777" w:rsidR="00373A66" w:rsidRPr="00290DFC" w:rsidRDefault="00373A66" w:rsidP="00373A66">
      <w:r w:rsidRPr="00290DFC">
        <w:rPr>
          <w:lang w:eastAsia="zh-CN"/>
        </w:rPr>
        <w:t xml:space="preserve">Table </w:t>
      </w:r>
      <w:r w:rsidRPr="00290DFC">
        <w:rPr>
          <w:rFonts w:hint="eastAsia"/>
          <w:lang w:eastAsia="zh-CN"/>
        </w:rPr>
        <w:t>5.3</w:t>
      </w:r>
      <w:r w:rsidRPr="00290DFC">
        <w:rPr>
          <w:lang w:eastAsia="zh-CN"/>
        </w:rPr>
        <w:t>.1.3-1/2 summarizes frequency ranges where harmonics and/or harmonics mixing occur for CA_ n7-n26. It is shown that there are no harmonic issues to consider.</w:t>
      </w:r>
    </w:p>
    <w:p w14:paraId="54AC5F65" w14:textId="77777777" w:rsidR="00373A66" w:rsidRPr="00290DFC" w:rsidRDefault="00373A66" w:rsidP="00373A66">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5.3</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373A66" w:rsidRPr="00290DFC" w14:paraId="452F0467" w14:textId="77777777" w:rsidTr="00E14778">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73D480E0"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3A6113C0" w14:textId="77777777" w:rsidR="00373A66" w:rsidRPr="00290DFC" w:rsidRDefault="00373A66"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393F88B0" w14:textId="77777777" w:rsidR="00373A66" w:rsidRPr="00290DFC" w:rsidRDefault="00373A66"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56B9CE8" w14:textId="77777777" w:rsidR="00373A66" w:rsidRPr="00290DFC" w:rsidRDefault="00373A66" w:rsidP="00E14778">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1C6F4960" w14:textId="77777777" w:rsidR="00373A66" w:rsidRPr="00290DFC" w:rsidRDefault="00373A66" w:rsidP="00E14778">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745E9A39"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6C4F7F4E"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0D3C441"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71CC144"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373A66" w:rsidRPr="00290DFC" w14:paraId="61AF0120" w14:textId="77777777" w:rsidTr="00E14778">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37C8ADD3"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28C1394B"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7BFAA38"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EF1F41F" w14:textId="77777777" w:rsidR="00373A66" w:rsidRPr="00290DFC" w:rsidRDefault="00373A66" w:rsidP="00E14778">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32F1192" w14:textId="77777777" w:rsidR="00373A66" w:rsidRPr="00290DFC" w:rsidRDefault="00373A66" w:rsidP="00E14778">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0FC1CC62"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8CA83E0"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C31EBAA"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22A9095"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05F963F9"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4B7CF1A4"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134F0489" w14:textId="77777777" w:rsidR="00373A66" w:rsidRPr="00290DFC" w:rsidRDefault="00373A66" w:rsidP="00E14778">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596DBB15"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r>
      <w:tr w:rsidR="00373A66" w:rsidRPr="00290DFC" w14:paraId="13E41AB9" w14:textId="77777777" w:rsidTr="00E14778">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11CB031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n7</w:t>
            </w:r>
          </w:p>
        </w:tc>
        <w:tc>
          <w:tcPr>
            <w:tcW w:w="390" w:type="pct"/>
            <w:tcBorders>
              <w:top w:val="single" w:sz="4" w:space="0" w:color="auto"/>
              <w:left w:val="single" w:sz="4" w:space="0" w:color="auto"/>
              <w:bottom w:val="single" w:sz="4" w:space="0" w:color="auto"/>
              <w:right w:val="single" w:sz="4" w:space="0" w:color="auto"/>
            </w:tcBorders>
            <w:vAlign w:val="center"/>
          </w:tcPr>
          <w:p w14:paraId="34415FD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2500</w:t>
            </w:r>
          </w:p>
        </w:tc>
        <w:tc>
          <w:tcPr>
            <w:tcW w:w="389" w:type="pct"/>
            <w:tcBorders>
              <w:top w:val="single" w:sz="4" w:space="0" w:color="auto"/>
              <w:left w:val="single" w:sz="4" w:space="0" w:color="auto"/>
              <w:bottom w:val="single" w:sz="4" w:space="0" w:color="auto"/>
              <w:right w:val="single" w:sz="4" w:space="0" w:color="auto"/>
            </w:tcBorders>
            <w:vAlign w:val="center"/>
          </w:tcPr>
          <w:p w14:paraId="4B07A66F"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2570</w:t>
            </w:r>
          </w:p>
        </w:tc>
        <w:tc>
          <w:tcPr>
            <w:tcW w:w="389" w:type="pct"/>
            <w:tcBorders>
              <w:top w:val="single" w:sz="4" w:space="0" w:color="auto"/>
              <w:left w:val="single" w:sz="4" w:space="0" w:color="auto"/>
              <w:bottom w:val="single" w:sz="4" w:space="0" w:color="auto"/>
              <w:right w:val="single" w:sz="4" w:space="0" w:color="auto"/>
            </w:tcBorders>
            <w:vAlign w:val="center"/>
          </w:tcPr>
          <w:p w14:paraId="7F88C18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2620</w:t>
            </w:r>
          </w:p>
        </w:tc>
        <w:tc>
          <w:tcPr>
            <w:tcW w:w="390" w:type="pct"/>
            <w:tcBorders>
              <w:top w:val="single" w:sz="4" w:space="0" w:color="auto"/>
              <w:left w:val="single" w:sz="4" w:space="0" w:color="auto"/>
              <w:bottom w:val="single" w:sz="4" w:space="0" w:color="auto"/>
              <w:right w:val="single" w:sz="4" w:space="0" w:color="auto"/>
            </w:tcBorders>
            <w:vAlign w:val="center"/>
          </w:tcPr>
          <w:p w14:paraId="3C75EDC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2690</w:t>
            </w:r>
          </w:p>
        </w:tc>
        <w:tc>
          <w:tcPr>
            <w:tcW w:w="390" w:type="pct"/>
            <w:tcBorders>
              <w:top w:val="single" w:sz="4" w:space="0" w:color="auto"/>
              <w:left w:val="single" w:sz="4" w:space="0" w:color="auto"/>
              <w:bottom w:val="single" w:sz="4" w:space="0" w:color="auto"/>
              <w:right w:val="single" w:sz="4" w:space="0" w:color="auto"/>
            </w:tcBorders>
            <w:vAlign w:val="center"/>
          </w:tcPr>
          <w:p w14:paraId="1330B88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5000</w:t>
            </w:r>
          </w:p>
        </w:tc>
        <w:tc>
          <w:tcPr>
            <w:tcW w:w="389" w:type="pct"/>
            <w:tcBorders>
              <w:top w:val="single" w:sz="4" w:space="0" w:color="auto"/>
              <w:left w:val="single" w:sz="4" w:space="0" w:color="auto"/>
              <w:bottom w:val="single" w:sz="4" w:space="0" w:color="auto"/>
              <w:right w:val="single" w:sz="4" w:space="0" w:color="auto"/>
            </w:tcBorders>
            <w:vAlign w:val="center"/>
          </w:tcPr>
          <w:p w14:paraId="4F22D6F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5140</w:t>
            </w:r>
          </w:p>
        </w:tc>
        <w:tc>
          <w:tcPr>
            <w:tcW w:w="388" w:type="pct"/>
            <w:tcBorders>
              <w:top w:val="single" w:sz="4" w:space="0" w:color="auto"/>
              <w:left w:val="single" w:sz="4" w:space="0" w:color="auto"/>
              <w:bottom w:val="single" w:sz="4" w:space="0" w:color="auto"/>
              <w:right w:val="single" w:sz="4" w:space="0" w:color="auto"/>
            </w:tcBorders>
            <w:vAlign w:val="center"/>
          </w:tcPr>
          <w:p w14:paraId="069DEB72"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7500</w:t>
            </w:r>
          </w:p>
        </w:tc>
        <w:tc>
          <w:tcPr>
            <w:tcW w:w="389" w:type="pct"/>
            <w:tcBorders>
              <w:top w:val="single" w:sz="4" w:space="0" w:color="auto"/>
              <w:left w:val="single" w:sz="4" w:space="0" w:color="auto"/>
              <w:bottom w:val="single" w:sz="4" w:space="0" w:color="auto"/>
              <w:right w:val="single" w:sz="4" w:space="0" w:color="auto"/>
            </w:tcBorders>
            <w:vAlign w:val="center"/>
          </w:tcPr>
          <w:p w14:paraId="735E37D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7710</w:t>
            </w:r>
          </w:p>
        </w:tc>
        <w:tc>
          <w:tcPr>
            <w:tcW w:w="389" w:type="pct"/>
            <w:tcBorders>
              <w:top w:val="single" w:sz="4" w:space="0" w:color="auto"/>
              <w:left w:val="single" w:sz="4" w:space="0" w:color="auto"/>
              <w:bottom w:val="single" w:sz="4" w:space="0" w:color="auto"/>
              <w:right w:val="single" w:sz="4" w:space="0" w:color="auto"/>
            </w:tcBorders>
            <w:vAlign w:val="center"/>
          </w:tcPr>
          <w:p w14:paraId="00916BF5"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10000</w:t>
            </w:r>
          </w:p>
        </w:tc>
        <w:tc>
          <w:tcPr>
            <w:tcW w:w="392" w:type="pct"/>
            <w:tcBorders>
              <w:top w:val="single" w:sz="4" w:space="0" w:color="auto"/>
              <w:left w:val="single" w:sz="4" w:space="0" w:color="auto"/>
              <w:bottom w:val="single" w:sz="4" w:space="0" w:color="auto"/>
              <w:right w:val="single" w:sz="4" w:space="0" w:color="auto"/>
            </w:tcBorders>
            <w:vAlign w:val="center"/>
          </w:tcPr>
          <w:p w14:paraId="65E74DAC"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10280</w:t>
            </w:r>
          </w:p>
        </w:tc>
        <w:tc>
          <w:tcPr>
            <w:tcW w:w="388" w:type="pct"/>
            <w:tcBorders>
              <w:top w:val="single" w:sz="4" w:space="0" w:color="auto"/>
              <w:left w:val="single" w:sz="4" w:space="0" w:color="auto"/>
              <w:bottom w:val="single" w:sz="4" w:space="0" w:color="auto"/>
              <w:right w:val="single" w:sz="4" w:space="0" w:color="auto"/>
            </w:tcBorders>
            <w:vAlign w:val="center"/>
          </w:tcPr>
          <w:p w14:paraId="759BBE1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12500</w:t>
            </w:r>
          </w:p>
        </w:tc>
        <w:tc>
          <w:tcPr>
            <w:tcW w:w="402" w:type="pct"/>
            <w:tcBorders>
              <w:top w:val="single" w:sz="4" w:space="0" w:color="auto"/>
              <w:left w:val="single" w:sz="4" w:space="0" w:color="auto"/>
              <w:bottom w:val="single" w:sz="4" w:space="0" w:color="auto"/>
              <w:right w:val="single" w:sz="4" w:space="0" w:color="auto"/>
            </w:tcBorders>
            <w:vAlign w:val="center"/>
          </w:tcPr>
          <w:p w14:paraId="72D942C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12850</w:t>
            </w:r>
          </w:p>
        </w:tc>
      </w:tr>
      <w:tr w:rsidR="00373A66" w:rsidRPr="00290DFC" w14:paraId="6C9755BA" w14:textId="77777777" w:rsidTr="00E14778">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30E1EED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6695954F"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138DEFAA"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472FF8D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16693C46"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5E3A14C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753D18B2"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43E95A27"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6A345CD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75D97ED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33E2D6F1"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205CAC4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1E48DEC8"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4C0ADD2" w14:textId="77777777" w:rsidR="00373A66" w:rsidRPr="00290DFC" w:rsidRDefault="00373A66" w:rsidP="00373A66">
      <w:pPr>
        <w:pStyle w:val="Guidance"/>
        <w:keepNext/>
        <w:keepLines/>
        <w:rPr>
          <w:color w:val="auto"/>
        </w:rPr>
      </w:pPr>
    </w:p>
    <w:p w14:paraId="6ED8FE78" w14:textId="77777777" w:rsidR="00373A66" w:rsidRPr="00290DFC" w:rsidRDefault="00373A66" w:rsidP="00373A66">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5.3</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373A66" w:rsidRPr="00290DFC" w14:paraId="176CE24F" w14:textId="77777777" w:rsidTr="00E1477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15A72FBE"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49DF4019"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14AAE224"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7AB2377F" w14:textId="77777777" w:rsidR="00373A66" w:rsidRPr="00290DFC" w:rsidRDefault="00373A66"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2207FAB9" w14:textId="77777777" w:rsidR="00373A66" w:rsidRPr="00290DFC" w:rsidRDefault="00373A66" w:rsidP="00E14778">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272A6127"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1FDDD5C2" w14:textId="77777777" w:rsidR="00373A66" w:rsidRPr="00290DFC" w:rsidRDefault="00373A66" w:rsidP="00E14778">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1C5E3CFC"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66564A4A"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373A66" w:rsidRPr="00290DFC" w14:paraId="0D98F25E" w14:textId="77777777" w:rsidTr="00E14778">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4732B9FB"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00159E64" w14:textId="77777777" w:rsidR="00373A66" w:rsidRPr="00290DFC" w:rsidRDefault="00373A66"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86A0B63" w14:textId="77777777" w:rsidR="00373A66" w:rsidRPr="00290DFC" w:rsidRDefault="00373A66" w:rsidP="00E14778">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7743C37B"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DAF5073"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49AE34E7"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3B3055C3"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4856FD7F"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4C47BAF1"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76DB862A"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5EB6F88F"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2C6A772B" w14:textId="77777777" w:rsidR="00373A66" w:rsidRPr="00290DFC" w:rsidRDefault="00373A66" w:rsidP="00E14778">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0B6A71B5" w14:textId="77777777" w:rsidR="00373A66" w:rsidRPr="00290DFC" w:rsidRDefault="00373A66" w:rsidP="00E14778">
            <w:pPr>
              <w:pStyle w:val="TAH"/>
              <w:rPr>
                <w:rFonts w:eastAsia="Malgun Gothic" w:cs="Arial"/>
                <w:lang w:eastAsia="ja-JP"/>
              </w:rPr>
            </w:pPr>
            <w:r w:rsidRPr="00290DFC">
              <w:rPr>
                <w:rFonts w:eastAsia="Malgun Gothic" w:cs="Arial"/>
                <w:lang w:eastAsia="ja-JP"/>
              </w:rPr>
              <w:t>DL High Band Edge</w:t>
            </w:r>
          </w:p>
        </w:tc>
      </w:tr>
      <w:tr w:rsidR="00373A66" w:rsidRPr="00290DFC" w14:paraId="248E87A7" w14:textId="77777777" w:rsidTr="00E1477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3F96A9CF"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n7</w:t>
            </w:r>
          </w:p>
        </w:tc>
        <w:tc>
          <w:tcPr>
            <w:tcW w:w="390" w:type="pct"/>
            <w:tcBorders>
              <w:top w:val="single" w:sz="4" w:space="0" w:color="auto"/>
              <w:left w:val="single" w:sz="4" w:space="0" w:color="auto"/>
              <w:bottom w:val="single" w:sz="4" w:space="0" w:color="auto"/>
              <w:right w:val="single" w:sz="4" w:space="0" w:color="auto"/>
            </w:tcBorders>
            <w:vAlign w:val="center"/>
          </w:tcPr>
          <w:p w14:paraId="11FD43BE"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2500</w:t>
            </w:r>
          </w:p>
        </w:tc>
        <w:tc>
          <w:tcPr>
            <w:tcW w:w="390" w:type="pct"/>
            <w:tcBorders>
              <w:top w:val="single" w:sz="4" w:space="0" w:color="auto"/>
              <w:left w:val="single" w:sz="4" w:space="0" w:color="auto"/>
              <w:bottom w:val="single" w:sz="4" w:space="0" w:color="auto"/>
              <w:right w:val="single" w:sz="4" w:space="0" w:color="auto"/>
            </w:tcBorders>
            <w:vAlign w:val="center"/>
          </w:tcPr>
          <w:p w14:paraId="3C1C85D3"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2570</w:t>
            </w:r>
          </w:p>
        </w:tc>
        <w:tc>
          <w:tcPr>
            <w:tcW w:w="390" w:type="pct"/>
            <w:tcBorders>
              <w:top w:val="single" w:sz="4" w:space="0" w:color="auto"/>
              <w:left w:val="single" w:sz="4" w:space="0" w:color="auto"/>
              <w:bottom w:val="single" w:sz="4" w:space="0" w:color="auto"/>
              <w:right w:val="single" w:sz="4" w:space="0" w:color="auto"/>
            </w:tcBorders>
            <w:vAlign w:val="center"/>
          </w:tcPr>
          <w:p w14:paraId="2D46B32A"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2620</w:t>
            </w:r>
          </w:p>
        </w:tc>
        <w:tc>
          <w:tcPr>
            <w:tcW w:w="390" w:type="pct"/>
            <w:tcBorders>
              <w:top w:val="single" w:sz="4" w:space="0" w:color="auto"/>
              <w:left w:val="single" w:sz="4" w:space="0" w:color="auto"/>
              <w:bottom w:val="single" w:sz="4" w:space="0" w:color="auto"/>
              <w:right w:val="single" w:sz="4" w:space="0" w:color="auto"/>
            </w:tcBorders>
            <w:vAlign w:val="center"/>
          </w:tcPr>
          <w:p w14:paraId="0C541EF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2690</w:t>
            </w:r>
          </w:p>
        </w:tc>
        <w:tc>
          <w:tcPr>
            <w:tcW w:w="390" w:type="pct"/>
            <w:tcBorders>
              <w:top w:val="single" w:sz="4" w:space="0" w:color="auto"/>
              <w:left w:val="single" w:sz="4" w:space="0" w:color="auto"/>
              <w:bottom w:val="single" w:sz="4" w:space="0" w:color="auto"/>
              <w:right w:val="single" w:sz="4" w:space="0" w:color="auto"/>
            </w:tcBorders>
            <w:vAlign w:val="bottom"/>
          </w:tcPr>
          <w:p w14:paraId="12358364"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5240</w:t>
            </w:r>
          </w:p>
        </w:tc>
        <w:tc>
          <w:tcPr>
            <w:tcW w:w="390" w:type="pct"/>
            <w:tcBorders>
              <w:top w:val="single" w:sz="4" w:space="0" w:color="auto"/>
              <w:left w:val="single" w:sz="4" w:space="0" w:color="auto"/>
              <w:bottom w:val="single" w:sz="4" w:space="0" w:color="auto"/>
              <w:right w:val="single" w:sz="4" w:space="0" w:color="auto"/>
            </w:tcBorders>
            <w:vAlign w:val="bottom"/>
          </w:tcPr>
          <w:p w14:paraId="29FE3EA3"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5380</w:t>
            </w:r>
          </w:p>
        </w:tc>
        <w:tc>
          <w:tcPr>
            <w:tcW w:w="391" w:type="pct"/>
            <w:tcBorders>
              <w:top w:val="single" w:sz="4" w:space="0" w:color="auto"/>
              <w:left w:val="single" w:sz="4" w:space="0" w:color="auto"/>
              <w:bottom w:val="single" w:sz="4" w:space="0" w:color="auto"/>
              <w:right w:val="single" w:sz="4" w:space="0" w:color="auto"/>
            </w:tcBorders>
            <w:vAlign w:val="bottom"/>
          </w:tcPr>
          <w:p w14:paraId="19B5CC9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7860</w:t>
            </w:r>
          </w:p>
        </w:tc>
        <w:tc>
          <w:tcPr>
            <w:tcW w:w="390" w:type="pct"/>
            <w:tcBorders>
              <w:top w:val="single" w:sz="4" w:space="0" w:color="auto"/>
              <w:left w:val="single" w:sz="4" w:space="0" w:color="auto"/>
              <w:bottom w:val="single" w:sz="4" w:space="0" w:color="auto"/>
              <w:right w:val="single" w:sz="4" w:space="0" w:color="auto"/>
            </w:tcBorders>
            <w:vAlign w:val="bottom"/>
          </w:tcPr>
          <w:p w14:paraId="6E772488"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8070</w:t>
            </w:r>
          </w:p>
        </w:tc>
        <w:tc>
          <w:tcPr>
            <w:tcW w:w="391" w:type="pct"/>
            <w:tcBorders>
              <w:top w:val="single" w:sz="4" w:space="0" w:color="auto"/>
              <w:left w:val="single" w:sz="4" w:space="0" w:color="auto"/>
              <w:bottom w:val="single" w:sz="4" w:space="0" w:color="auto"/>
              <w:right w:val="single" w:sz="4" w:space="0" w:color="auto"/>
            </w:tcBorders>
            <w:vAlign w:val="bottom"/>
          </w:tcPr>
          <w:p w14:paraId="6BC16785"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10480</w:t>
            </w:r>
          </w:p>
        </w:tc>
        <w:tc>
          <w:tcPr>
            <w:tcW w:w="388" w:type="pct"/>
            <w:tcBorders>
              <w:top w:val="single" w:sz="4" w:space="0" w:color="auto"/>
              <w:left w:val="single" w:sz="4" w:space="0" w:color="auto"/>
              <w:bottom w:val="single" w:sz="4" w:space="0" w:color="auto"/>
              <w:right w:val="single" w:sz="4" w:space="0" w:color="auto"/>
            </w:tcBorders>
            <w:vAlign w:val="bottom"/>
          </w:tcPr>
          <w:p w14:paraId="75AD4BB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10760</w:t>
            </w:r>
          </w:p>
        </w:tc>
        <w:tc>
          <w:tcPr>
            <w:tcW w:w="393" w:type="pct"/>
            <w:tcBorders>
              <w:top w:val="single" w:sz="4" w:space="0" w:color="auto"/>
              <w:left w:val="single" w:sz="4" w:space="0" w:color="auto"/>
              <w:bottom w:val="single" w:sz="4" w:space="0" w:color="auto"/>
              <w:right w:val="single" w:sz="4" w:space="0" w:color="auto"/>
            </w:tcBorders>
            <w:vAlign w:val="center"/>
          </w:tcPr>
          <w:p w14:paraId="143F2CD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13100</w:t>
            </w:r>
          </w:p>
        </w:tc>
        <w:tc>
          <w:tcPr>
            <w:tcW w:w="394" w:type="pct"/>
            <w:tcBorders>
              <w:top w:val="single" w:sz="4" w:space="0" w:color="auto"/>
              <w:left w:val="single" w:sz="4" w:space="0" w:color="auto"/>
              <w:bottom w:val="single" w:sz="4" w:space="0" w:color="auto"/>
              <w:right w:val="single" w:sz="4" w:space="0" w:color="auto"/>
            </w:tcBorders>
            <w:vAlign w:val="center"/>
          </w:tcPr>
          <w:p w14:paraId="56A8CB5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rPr>
              <w:t>13450</w:t>
            </w:r>
          </w:p>
        </w:tc>
      </w:tr>
      <w:tr w:rsidR="00373A66" w:rsidRPr="00290DFC" w14:paraId="2C9D399D" w14:textId="77777777" w:rsidTr="00E14778">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0AF6D57B"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3A6891EC"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58B2D417"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5F7F4986"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31348B59"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47D29DD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75FEFA87"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51DE05AD"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4D8CA8C5"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28336F20"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583AE522"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66752044"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3663C584" w14:textId="77777777" w:rsidR="00373A66" w:rsidRPr="00290DFC" w:rsidRDefault="00373A66"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26B7FBA7" w14:textId="77777777" w:rsidR="00373A66" w:rsidRPr="00290DFC" w:rsidRDefault="00373A66" w:rsidP="00373A66"/>
    <w:p w14:paraId="7B3DF14F" w14:textId="77777777" w:rsidR="00373A66" w:rsidRPr="00290DFC" w:rsidRDefault="00373A66" w:rsidP="00373A66">
      <w:pPr>
        <w:pStyle w:val="Heading5"/>
        <w:tabs>
          <w:tab w:val="left" w:pos="0"/>
          <w:tab w:val="left" w:pos="420"/>
          <w:tab w:val="left" w:pos="864"/>
        </w:tabs>
        <w:ind w:left="0" w:firstLine="0"/>
        <w:rPr>
          <w:lang w:eastAsia="zh-CN"/>
        </w:rPr>
      </w:pPr>
      <w:bookmarkStart w:id="146" w:name="_Toc16203"/>
      <w:bookmarkStart w:id="147" w:name="_Toc17210"/>
      <w:bookmarkStart w:id="148" w:name="_Toc31235"/>
      <w:bookmarkStart w:id="149" w:name="_Toc7419"/>
      <w:bookmarkStart w:id="150" w:name="_Toc10783"/>
      <w:bookmarkStart w:id="151" w:name="_Toc23149"/>
      <w:bookmarkStart w:id="152" w:name="_Toc19425"/>
      <w:bookmarkStart w:id="153" w:name="_Toc19283"/>
      <w:bookmarkStart w:id="154" w:name="_Toc32614"/>
      <w:bookmarkStart w:id="155" w:name="_Toc31458"/>
      <w:r w:rsidRPr="00290DFC">
        <w:rPr>
          <w:rFonts w:hint="eastAsia"/>
          <w:lang w:eastAsia="zh-CN"/>
        </w:rPr>
        <w:t>5.3.1.4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46"/>
      <w:bookmarkEnd w:id="147"/>
      <w:bookmarkEnd w:id="148"/>
      <w:bookmarkEnd w:id="149"/>
      <w:bookmarkEnd w:id="150"/>
      <w:bookmarkEnd w:id="151"/>
      <w:bookmarkEnd w:id="152"/>
      <w:bookmarkEnd w:id="153"/>
      <w:bookmarkEnd w:id="154"/>
      <w:bookmarkEnd w:id="155"/>
    </w:p>
    <w:p w14:paraId="125F5405" w14:textId="77777777" w:rsidR="00373A66" w:rsidRPr="00290DFC" w:rsidRDefault="00373A66" w:rsidP="00373A66">
      <w:r w:rsidRPr="00290DFC">
        <w:t xml:space="preserve">For </w:t>
      </w:r>
      <w:r w:rsidRPr="00290DFC">
        <w:rPr>
          <w:rFonts w:hint="eastAsia"/>
          <w:lang w:eastAsia="zh-CN"/>
        </w:rPr>
        <w:t>CA_</w:t>
      </w:r>
      <w:r w:rsidRPr="00290DFC">
        <w:rPr>
          <w:lang w:eastAsia="zh-CN"/>
        </w:rPr>
        <w:t>n7-n26</w:t>
      </w:r>
      <w:r w:rsidRPr="00290DFC">
        <w:t xml:space="preserve">, the </w:t>
      </w:r>
      <w:r w:rsidRPr="00290DFC">
        <w:sym w:font="Symbol" w:char="F044"/>
      </w:r>
      <w:proofErr w:type="spellStart"/>
      <w:proofErr w:type="gramStart"/>
      <w:r w:rsidRPr="00290DFC">
        <w:t>T</w:t>
      </w:r>
      <w:r w:rsidRPr="00290DFC">
        <w:rPr>
          <w:vertAlign w:val="subscript"/>
        </w:rPr>
        <w:t>IB,c</w:t>
      </w:r>
      <w:proofErr w:type="spellEnd"/>
      <w:proofErr w:type="gramEnd"/>
      <w:r w:rsidRPr="00290DFC">
        <w:t xml:space="preserve"> and </w:t>
      </w:r>
      <w:r w:rsidRPr="00290DFC">
        <w:sym w:font="Symbol" w:char="F044"/>
      </w:r>
      <w:proofErr w:type="spellStart"/>
      <w:r w:rsidRPr="00290DFC">
        <w:t>R</w:t>
      </w:r>
      <w:r w:rsidRPr="00290DFC">
        <w:rPr>
          <w:vertAlign w:val="subscript"/>
        </w:rPr>
        <w:t>IB</w:t>
      </w:r>
      <w:r w:rsidRPr="00290DFC">
        <w:rPr>
          <w:rFonts w:hint="eastAsia"/>
          <w:vertAlign w:val="subscript"/>
          <w:lang w:eastAsia="zh-CN"/>
        </w:rPr>
        <w:t>,c</w:t>
      </w:r>
      <w:proofErr w:type="spellEnd"/>
      <w:r w:rsidRPr="00290DFC">
        <w:t xml:space="preserve"> values are same as for CA_3-26 and are given in the tables</w:t>
      </w:r>
      <w:r w:rsidRPr="00290DFC">
        <w:rPr>
          <w:rFonts w:hint="eastAsia"/>
        </w:rPr>
        <w:t xml:space="preserve"> below</w:t>
      </w:r>
      <w:r w:rsidRPr="00290DFC">
        <w:t>.</w:t>
      </w:r>
    </w:p>
    <w:p w14:paraId="6E270214" w14:textId="77777777" w:rsidR="00373A66" w:rsidRPr="00290DFC" w:rsidRDefault="00373A66" w:rsidP="00373A66">
      <w:pPr>
        <w:keepNext/>
        <w:keepLines/>
        <w:spacing w:before="60" w:after="120"/>
        <w:jc w:val="center"/>
        <w:rPr>
          <w:rFonts w:ascii="Arial" w:eastAsia="SimSun" w:hAnsi="Arial" w:cs="Arial"/>
          <w:b/>
        </w:rPr>
      </w:pPr>
      <w:r w:rsidRPr="00290DFC">
        <w:rPr>
          <w:rFonts w:ascii="Arial" w:eastAsia="SimSun" w:hAnsi="Arial" w:cs="Arial"/>
          <w:b/>
        </w:rPr>
        <w:lastRenderedPageBreak/>
        <w:t xml:space="preserve">Table </w:t>
      </w:r>
      <w:r w:rsidRPr="00290DFC">
        <w:rPr>
          <w:rFonts w:ascii="Arial" w:eastAsia="SimSun" w:hAnsi="Arial" w:cs="Arial" w:hint="eastAsia"/>
          <w:b/>
          <w:lang w:eastAsia="zh-CN"/>
        </w:rPr>
        <w:t>5.3</w:t>
      </w:r>
      <w:r w:rsidRPr="00290DFC">
        <w:rPr>
          <w:rFonts w:ascii="Arial" w:eastAsia="SimSun" w:hAnsi="Arial" w:cs="Arial" w:hint="eastAsia"/>
          <w:b/>
        </w:rPr>
        <w:t>.1.4-</w:t>
      </w:r>
      <w:r w:rsidRPr="00290DFC">
        <w:rPr>
          <w:rFonts w:ascii="Arial" w:eastAsia="SimSun" w:hAnsi="Arial" w:cs="Arial"/>
          <w:b/>
        </w:rPr>
        <w:t xml:space="preserve">1: </w:t>
      </w:r>
      <w:proofErr w:type="spellStart"/>
      <w:r w:rsidRPr="00290DFC">
        <w:rPr>
          <w:rFonts w:ascii="Arial" w:eastAsia="SimSun" w:hAnsi="Arial" w:cs="Arial"/>
          <w:b/>
        </w:rPr>
        <w:t>Δ</w:t>
      </w:r>
      <w:proofErr w:type="gramStart"/>
      <w:r w:rsidRPr="00290DFC">
        <w:rPr>
          <w:rFonts w:ascii="Arial" w:eastAsia="SimSun" w:hAnsi="Arial" w:cs="Arial"/>
          <w:b/>
        </w:rPr>
        <w:t>T</w:t>
      </w:r>
      <w:r w:rsidRPr="00290DFC">
        <w:rPr>
          <w:rFonts w:ascii="Arial" w:eastAsia="SimSun" w:hAnsi="Arial" w:cs="Arial"/>
          <w:b/>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373A66" w:rsidRPr="00290DFC" w14:paraId="1FE68502" w14:textId="77777777" w:rsidTr="00E14778">
        <w:trPr>
          <w:jc w:val="center"/>
        </w:trPr>
        <w:tc>
          <w:tcPr>
            <w:tcW w:w="2336" w:type="dxa"/>
            <w:vMerge w:val="restart"/>
          </w:tcPr>
          <w:p w14:paraId="6987B74B" w14:textId="77777777" w:rsidR="00373A66" w:rsidRPr="00290DFC" w:rsidRDefault="00373A66" w:rsidP="00E14778">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168FA62B" w14:textId="77777777" w:rsidR="00373A66" w:rsidRPr="00290DFC" w:rsidRDefault="00373A66" w:rsidP="00E14778">
            <w:pPr>
              <w:pStyle w:val="TAH"/>
              <w:spacing w:line="260" w:lineRule="auto"/>
            </w:pPr>
            <w:proofErr w:type="spellStart"/>
            <w:r w:rsidRPr="00290DFC">
              <w:t>Δ</w:t>
            </w:r>
            <w:proofErr w:type="gramStart"/>
            <w:r w:rsidRPr="00290DFC">
              <w:t>T</w:t>
            </w:r>
            <w:r w:rsidRPr="00290DFC">
              <w:rPr>
                <w:vertAlign w:val="subscript"/>
              </w:rPr>
              <w:t>IB,c</w:t>
            </w:r>
            <w:proofErr w:type="spellEnd"/>
            <w:proofErr w:type="gramEnd"/>
            <w:r w:rsidRPr="00290DFC">
              <w:t xml:space="preserve"> for NR bands (dB)</w:t>
            </w:r>
            <w:r w:rsidRPr="00290DFC">
              <w:rPr>
                <w:vertAlign w:val="superscript"/>
              </w:rPr>
              <w:t>9</w:t>
            </w:r>
          </w:p>
        </w:tc>
      </w:tr>
      <w:tr w:rsidR="00373A66" w:rsidRPr="00290DFC" w14:paraId="1D72E38D" w14:textId="77777777" w:rsidTr="00E14778">
        <w:trPr>
          <w:jc w:val="center"/>
        </w:trPr>
        <w:tc>
          <w:tcPr>
            <w:tcW w:w="2336" w:type="dxa"/>
            <w:vMerge/>
            <w:tcBorders>
              <w:bottom w:val="single" w:sz="4" w:space="0" w:color="auto"/>
            </w:tcBorders>
          </w:tcPr>
          <w:p w14:paraId="698958D8" w14:textId="77777777" w:rsidR="00373A66" w:rsidRPr="00290DFC" w:rsidRDefault="00373A66" w:rsidP="00E14778">
            <w:pPr>
              <w:pStyle w:val="TAH"/>
              <w:spacing w:line="260" w:lineRule="auto"/>
            </w:pPr>
          </w:p>
        </w:tc>
        <w:tc>
          <w:tcPr>
            <w:tcW w:w="5904" w:type="dxa"/>
            <w:gridSpan w:val="2"/>
          </w:tcPr>
          <w:p w14:paraId="55223C5F" w14:textId="77777777" w:rsidR="00373A66" w:rsidRPr="00290DFC" w:rsidRDefault="00373A66" w:rsidP="00E14778">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373A66" w:rsidRPr="00290DFC" w14:paraId="367EC614" w14:textId="77777777" w:rsidTr="00E14778">
        <w:trPr>
          <w:jc w:val="center"/>
        </w:trPr>
        <w:tc>
          <w:tcPr>
            <w:tcW w:w="2336" w:type="dxa"/>
            <w:shd w:val="clear" w:color="auto" w:fill="auto"/>
            <w:vAlign w:val="center"/>
          </w:tcPr>
          <w:p w14:paraId="5B90664C" w14:textId="77777777" w:rsidR="00373A66" w:rsidRPr="00290DFC" w:rsidRDefault="00373A66" w:rsidP="00E14778">
            <w:pPr>
              <w:pStyle w:val="TAC"/>
              <w:spacing w:line="260" w:lineRule="auto"/>
              <w:rPr>
                <w:lang w:eastAsia="zh-CN"/>
              </w:rPr>
            </w:pPr>
            <w:r w:rsidRPr="00290DFC">
              <w:t>CA_n7-n26</w:t>
            </w:r>
          </w:p>
        </w:tc>
        <w:tc>
          <w:tcPr>
            <w:tcW w:w="2952" w:type="dxa"/>
            <w:vAlign w:val="center"/>
          </w:tcPr>
          <w:p w14:paraId="4DB155CA" w14:textId="77777777" w:rsidR="00373A66" w:rsidRPr="00290DFC" w:rsidRDefault="00373A66" w:rsidP="00E14778">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2734FA9B" w14:textId="77777777" w:rsidR="00373A66" w:rsidRPr="00290DFC" w:rsidRDefault="00373A66" w:rsidP="00E14778">
            <w:pPr>
              <w:pStyle w:val="TAC"/>
              <w:spacing w:line="260" w:lineRule="auto"/>
              <w:rPr>
                <w:lang w:eastAsia="zh-CN"/>
              </w:rPr>
            </w:pPr>
            <w:r w:rsidRPr="00290DFC">
              <w:rPr>
                <w:rFonts w:hint="eastAsia"/>
                <w:lang w:eastAsia="zh-CN"/>
              </w:rPr>
              <w:t>0</w:t>
            </w:r>
            <w:r w:rsidRPr="00290DFC">
              <w:rPr>
                <w:lang w:eastAsia="zh-CN"/>
              </w:rPr>
              <w:t>.3</w:t>
            </w:r>
          </w:p>
        </w:tc>
      </w:tr>
      <w:tr w:rsidR="00373A66" w:rsidRPr="00290DFC" w14:paraId="00315390" w14:textId="77777777" w:rsidTr="00E14778">
        <w:trPr>
          <w:jc w:val="center"/>
        </w:trPr>
        <w:tc>
          <w:tcPr>
            <w:tcW w:w="8240" w:type="dxa"/>
            <w:gridSpan w:val="3"/>
            <w:tcBorders>
              <w:bottom w:val="single" w:sz="4" w:space="0" w:color="auto"/>
            </w:tcBorders>
            <w:shd w:val="clear" w:color="auto" w:fill="auto"/>
            <w:vAlign w:val="center"/>
          </w:tcPr>
          <w:p w14:paraId="3881C8D4" w14:textId="77777777" w:rsidR="00373A66" w:rsidRPr="00290DFC" w:rsidRDefault="00373A66" w:rsidP="00E14778">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xml:space="preserve">“-” denotes </w:t>
            </w:r>
            <w:proofErr w:type="spellStart"/>
            <w:r w:rsidRPr="00290DFC">
              <w:rPr>
                <w:rFonts w:ascii="Arial" w:hAnsi="Arial"/>
                <w:sz w:val="18"/>
                <w:lang w:eastAsia="ja-JP"/>
              </w:rPr>
              <w:t>Δ</w:t>
            </w:r>
            <w:proofErr w:type="gramStart"/>
            <w:r w:rsidRPr="00290DFC">
              <w:rPr>
                <w:rFonts w:ascii="Arial" w:hAnsi="Arial"/>
                <w:sz w:val="18"/>
                <w:lang w:eastAsia="ja-JP"/>
              </w:rPr>
              <w:t>T</w:t>
            </w:r>
            <w:r w:rsidRPr="00290DFC">
              <w:rPr>
                <w:rFonts w:ascii="Arial" w:hAnsi="Arial"/>
                <w:sz w:val="18"/>
                <w:vertAlign w:val="subscript"/>
                <w:lang w:eastAsia="ja-JP"/>
              </w:rPr>
              <w:t>IB,c</w:t>
            </w:r>
            <w:proofErr w:type="spellEnd"/>
            <w:proofErr w:type="gramEnd"/>
            <w:r w:rsidRPr="00290DFC">
              <w:rPr>
                <w:rFonts w:ascii="Arial" w:hAnsi="Arial"/>
                <w:sz w:val="18"/>
                <w:lang w:eastAsia="ja-JP"/>
              </w:rPr>
              <w:t xml:space="preserve"> = 0.</w:t>
            </w:r>
          </w:p>
          <w:p w14:paraId="66024581" w14:textId="77777777" w:rsidR="00373A66" w:rsidRPr="00290DFC" w:rsidRDefault="00373A66" w:rsidP="00E14778">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7F5F6BCA" w14:textId="77777777" w:rsidR="00373A66" w:rsidRPr="00290DFC" w:rsidRDefault="00373A66" w:rsidP="00373A66">
      <w:pPr>
        <w:rPr>
          <w:rFonts w:eastAsia="SimSun"/>
        </w:rPr>
      </w:pPr>
    </w:p>
    <w:p w14:paraId="0AB7123C" w14:textId="77777777" w:rsidR="00373A66" w:rsidRPr="00290DFC" w:rsidRDefault="00373A66" w:rsidP="00373A66">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5.3</w:t>
      </w:r>
      <w:r w:rsidRPr="00290DFC">
        <w:rPr>
          <w:rFonts w:ascii="Arial" w:eastAsia="SimSun" w:hAnsi="Arial" w:cs="Arial" w:hint="eastAsia"/>
          <w:b/>
        </w:rPr>
        <w:t>.1.4-</w:t>
      </w:r>
      <w:r w:rsidRPr="00290DFC">
        <w:rPr>
          <w:rFonts w:ascii="Arial" w:eastAsia="SimSun" w:hAnsi="Arial" w:cs="Arial"/>
          <w:b/>
        </w:rPr>
        <w:t xml:space="preserve">2: </w:t>
      </w:r>
      <w:proofErr w:type="spellStart"/>
      <w:r w:rsidRPr="00290DFC">
        <w:rPr>
          <w:rFonts w:ascii="Arial" w:eastAsia="SimSun" w:hAnsi="Arial" w:cs="Arial"/>
          <w:b/>
        </w:rPr>
        <w:t>Δ</w:t>
      </w:r>
      <w:proofErr w:type="gramStart"/>
      <w:r w:rsidRPr="00290DFC">
        <w:rPr>
          <w:rFonts w:ascii="Arial" w:eastAsia="SimSun" w:hAnsi="Arial" w:cs="Arial"/>
          <w:b/>
        </w:rPr>
        <w:t>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373A66" w:rsidRPr="00290DFC" w14:paraId="5CBECBDC" w14:textId="77777777" w:rsidTr="00E14778">
        <w:trPr>
          <w:trHeight w:val="187"/>
          <w:jc w:val="center"/>
        </w:trPr>
        <w:tc>
          <w:tcPr>
            <w:tcW w:w="1535" w:type="dxa"/>
            <w:vMerge w:val="restart"/>
          </w:tcPr>
          <w:p w14:paraId="2C432E3D" w14:textId="77777777" w:rsidR="00373A66" w:rsidRPr="00290DFC" w:rsidRDefault="00373A66" w:rsidP="00E14778">
            <w:pPr>
              <w:pStyle w:val="TAH"/>
            </w:pPr>
            <w:r w:rsidRPr="00290DFC">
              <w:t>Inter-band CA combination</w:t>
            </w:r>
          </w:p>
        </w:tc>
        <w:tc>
          <w:tcPr>
            <w:tcW w:w="5904" w:type="dxa"/>
            <w:gridSpan w:val="2"/>
          </w:tcPr>
          <w:p w14:paraId="2851949B" w14:textId="77777777" w:rsidR="00373A66" w:rsidRPr="00290DFC" w:rsidRDefault="00373A66" w:rsidP="00E14778">
            <w:pPr>
              <w:pStyle w:val="TAH"/>
            </w:pPr>
            <w:proofErr w:type="spellStart"/>
            <w:r w:rsidRPr="00290DFC">
              <w:t>Δ</w:t>
            </w:r>
            <w:proofErr w:type="gramStart"/>
            <w:r w:rsidRPr="00290DFC">
              <w:t>R</w:t>
            </w:r>
            <w:r w:rsidRPr="00290DFC">
              <w:rPr>
                <w:vertAlign w:val="subscript"/>
              </w:rPr>
              <w:t>IB,c</w:t>
            </w:r>
            <w:proofErr w:type="spellEnd"/>
            <w:proofErr w:type="gramEnd"/>
            <w:r w:rsidRPr="00290DFC">
              <w:t xml:space="preserve"> for NR band</w:t>
            </w:r>
            <w:r w:rsidRPr="00290DFC">
              <w:rPr>
                <w:rFonts w:hint="eastAsia"/>
                <w:lang w:eastAsia="zh-CN"/>
              </w:rPr>
              <w:t>s</w:t>
            </w:r>
            <w:r w:rsidRPr="00290DFC">
              <w:t xml:space="preserve"> (dB)</w:t>
            </w:r>
            <w:r w:rsidRPr="00290DFC">
              <w:rPr>
                <w:vertAlign w:val="superscript"/>
              </w:rPr>
              <w:t>8</w:t>
            </w:r>
          </w:p>
        </w:tc>
      </w:tr>
      <w:tr w:rsidR="00373A66" w:rsidRPr="00290DFC" w14:paraId="1133C318" w14:textId="77777777" w:rsidTr="00E14778">
        <w:trPr>
          <w:trHeight w:val="187"/>
          <w:jc w:val="center"/>
        </w:trPr>
        <w:tc>
          <w:tcPr>
            <w:tcW w:w="1535" w:type="dxa"/>
            <w:vMerge/>
            <w:tcBorders>
              <w:bottom w:val="single" w:sz="4" w:space="0" w:color="auto"/>
            </w:tcBorders>
          </w:tcPr>
          <w:p w14:paraId="1E9F90B0" w14:textId="77777777" w:rsidR="00373A66" w:rsidRPr="00290DFC" w:rsidRDefault="00373A66" w:rsidP="00E14778">
            <w:pPr>
              <w:pStyle w:val="TAH"/>
            </w:pPr>
          </w:p>
        </w:tc>
        <w:tc>
          <w:tcPr>
            <w:tcW w:w="5904" w:type="dxa"/>
            <w:gridSpan w:val="2"/>
          </w:tcPr>
          <w:p w14:paraId="6A7E7AA4" w14:textId="77777777" w:rsidR="00373A66" w:rsidRPr="00290DFC" w:rsidRDefault="00373A66" w:rsidP="00E14778">
            <w:pPr>
              <w:pStyle w:val="TAH"/>
            </w:pPr>
            <w:r w:rsidRPr="00290DFC">
              <w:rPr>
                <w:rFonts w:hint="eastAsia"/>
              </w:rPr>
              <w:t>C</w:t>
            </w:r>
            <w:r w:rsidRPr="00290DFC">
              <w:t>omponent band in order of bands in configuration</w:t>
            </w:r>
            <w:r w:rsidRPr="00290DFC">
              <w:rPr>
                <w:vertAlign w:val="superscript"/>
              </w:rPr>
              <w:t>9</w:t>
            </w:r>
          </w:p>
        </w:tc>
      </w:tr>
      <w:tr w:rsidR="00373A66" w:rsidRPr="00290DFC" w14:paraId="6D40DB22" w14:textId="77777777" w:rsidTr="00E14778">
        <w:trPr>
          <w:trHeight w:val="187"/>
          <w:jc w:val="center"/>
        </w:trPr>
        <w:tc>
          <w:tcPr>
            <w:tcW w:w="1535" w:type="dxa"/>
          </w:tcPr>
          <w:p w14:paraId="09D01736" w14:textId="77777777" w:rsidR="00373A66" w:rsidRPr="00290DFC" w:rsidRDefault="00373A66" w:rsidP="00E14778">
            <w:pPr>
              <w:pStyle w:val="TAC"/>
            </w:pPr>
            <w:r w:rsidRPr="00290DFC">
              <w:rPr>
                <w:rFonts w:hint="eastAsia"/>
                <w:lang w:eastAsia="zh-CN"/>
              </w:rPr>
              <w:t>CA_n</w:t>
            </w:r>
            <w:r w:rsidRPr="00290DFC">
              <w:rPr>
                <w:lang w:eastAsia="zh-CN"/>
              </w:rPr>
              <w:t>7</w:t>
            </w:r>
            <w:r w:rsidRPr="00290DFC">
              <w:rPr>
                <w:rFonts w:hint="eastAsia"/>
                <w:lang w:eastAsia="zh-CN"/>
              </w:rPr>
              <w:t>-n</w:t>
            </w:r>
            <w:r w:rsidRPr="00290DFC">
              <w:rPr>
                <w:lang w:eastAsia="zh-CN"/>
              </w:rPr>
              <w:t>26</w:t>
            </w:r>
          </w:p>
        </w:tc>
        <w:tc>
          <w:tcPr>
            <w:tcW w:w="2952" w:type="dxa"/>
          </w:tcPr>
          <w:p w14:paraId="0F171B88" w14:textId="77777777" w:rsidR="00373A66" w:rsidRPr="00290DFC" w:rsidRDefault="00373A66" w:rsidP="00E14778">
            <w:pPr>
              <w:pStyle w:val="TAC"/>
              <w:rPr>
                <w:lang w:eastAsia="zh-CN"/>
              </w:rPr>
            </w:pPr>
            <w:r w:rsidRPr="00290DFC">
              <w:rPr>
                <w:rFonts w:hint="eastAsia"/>
                <w:lang w:eastAsia="zh-CN"/>
              </w:rPr>
              <w:t>-</w:t>
            </w:r>
          </w:p>
        </w:tc>
        <w:tc>
          <w:tcPr>
            <w:tcW w:w="2952" w:type="dxa"/>
          </w:tcPr>
          <w:p w14:paraId="0487EAA1" w14:textId="77777777" w:rsidR="00373A66" w:rsidRPr="00290DFC" w:rsidRDefault="00373A66" w:rsidP="00E14778">
            <w:pPr>
              <w:pStyle w:val="TAC"/>
              <w:rPr>
                <w:lang w:eastAsia="zh-CN"/>
              </w:rPr>
            </w:pPr>
            <w:r w:rsidRPr="00290DFC">
              <w:rPr>
                <w:rFonts w:hint="eastAsia"/>
                <w:lang w:eastAsia="zh-CN"/>
              </w:rPr>
              <w:t>-</w:t>
            </w:r>
          </w:p>
        </w:tc>
      </w:tr>
      <w:tr w:rsidR="00373A66" w:rsidRPr="00290DFC" w14:paraId="71C3DF5C" w14:textId="77777777" w:rsidTr="00E14778">
        <w:trPr>
          <w:trHeight w:val="187"/>
          <w:jc w:val="center"/>
        </w:trPr>
        <w:tc>
          <w:tcPr>
            <w:tcW w:w="7439" w:type="dxa"/>
            <w:gridSpan w:val="3"/>
            <w:tcBorders>
              <w:bottom w:val="single" w:sz="4" w:space="0" w:color="auto"/>
            </w:tcBorders>
          </w:tcPr>
          <w:p w14:paraId="6C238D7A" w14:textId="77777777" w:rsidR="00373A66" w:rsidRPr="00290DFC" w:rsidRDefault="00373A66" w:rsidP="00E14778">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w:t>
            </w:r>
            <w:proofErr w:type="spellStart"/>
            <w:r w:rsidRPr="00290DFC">
              <w:rPr>
                <w:rFonts w:cs="Arial"/>
                <w:lang w:eastAsia="zh-CN"/>
              </w:rPr>
              <w:t>Δ</w:t>
            </w:r>
            <w:proofErr w:type="gramStart"/>
            <w:r w:rsidRPr="00290DFC">
              <w:rPr>
                <w:rFonts w:cs="Arial"/>
                <w:lang w:eastAsia="zh-CN"/>
              </w:rPr>
              <w:t>R</w:t>
            </w:r>
            <w:r w:rsidRPr="00290DFC">
              <w:rPr>
                <w:rFonts w:cs="Arial"/>
                <w:vertAlign w:val="subscript"/>
                <w:lang w:eastAsia="zh-CN"/>
              </w:rPr>
              <w:t>IB,c</w:t>
            </w:r>
            <w:proofErr w:type="spellEnd"/>
            <w:proofErr w:type="gramEnd"/>
            <w:r w:rsidRPr="00290DFC">
              <w:rPr>
                <w:rFonts w:cs="Arial"/>
                <w:lang w:eastAsia="zh-CN"/>
              </w:rPr>
              <w:t xml:space="preserve"> = 0.</w:t>
            </w:r>
          </w:p>
          <w:p w14:paraId="2AF77157" w14:textId="77777777" w:rsidR="00373A66" w:rsidRPr="00290DFC" w:rsidRDefault="00373A66" w:rsidP="00E14778">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025CB494" w14:textId="77777777" w:rsidR="00373A66" w:rsidRPr="00290DFC" w:rsidRDefault="00373A66" w:rsidP="00373A66">
      <w:pPr>
        <w:jc w:val="center"/>
        <w:rPr>
          <w:rFonts w:eastAsia="SimSun"/>
          <w:b/>
          <w:lang w:eastAsia="zh-CN"/>
        </w:rPr>
      </w:pPr>
    </w:p>
    <w:p w14:paraId="39883176" w14:textId="77777777" w:rsidR="00373A66" w:rsidRPr="00290DFC" w:rsidRDefault="00373A66" w:rsidP="00373A66">
      <w:pPr>
        <w:pStyle w:val="Heading5"/>
        <w:tabs>
          <w:tab w:val="left" w:pos="0"/>
          <w:tab w:val="left" w:pos="420"/>
          <w:tab w:val="left" w:pos="864"/>
        </w:tabs>
        <w:ind w:left="0" w:firstLine="0"/>
        <w:rPr>
          <w:rFonts w:eastAsia="SimSun"/>
          <w:lang w:eastAsia="zh-CN"/>
        </w:rPr>
      </w:pPr>
      <w:bookmarkStart w:id="156" w:name="_Toc2568"/>
      <w:bookmarkStart w:id="157" w:name="_Toc10238"/>
      <w:bookmarkStart w:id="158" w:name="_Toc24803"/>
      <w:bookmarkStart w:id="159" w:name="_Toc30072"/>
      <w:bookmarkStart w:id="160" w:name="_Toc3034"/>
      <w:bookmarkStart w:id="161" w:name="_Toc20384"/>
      <w:bookmarkStart w:id="162" w:name="_Toc30682"/>
      <w:bookmarkStart w:id="163" w:name="_Toc11345"/>
      <w:bookmarkStart w:id="164" w:name="_Toc26517"/>
      <w:bookmarkStart w:id="165" w:name="_Toc12764"/>
      <w:r w:rsidRPr="00290DFC">
        <w:rPr>
          <w:rFonts w:hint="eastAsia"/>
          <w:lang w:eastAsia="zh-CN"/>
        </w:rPr>
        <w:t>5.3.1.5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156"/>
      <w:bookmarkEnd w:id="157"/>
      <w:bookmarkEnd w:id="158"/>
      <w:bookmarkEnd w:id="159"/>
      <w:bookmarkEnd w:id="160"/>
      <w:bookmarkEnd w:id="161"/>
      <w:bookmarkEnd w:id="162"/>
      <w:bookmarkEnd w:id="163"/>
      <w:bookmarkEnd w:id="164"/>
      <w:bookmarkEnd w:id="165"/>
    </w:p>
    <w:p w14:paraId="38DE4F57" w14:textId="77777777" w:rsidR="00373A66" w:rsidRPr="00290DFC" w:rsidRDefault="00373A66" w:rsidP="00373A66">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5.3</w:t>
      </w:r>
      <w:r w:rsidRPr="00290DFC">
        <w:rPr>
          <w:i w:val="0"/>
          <w:color w:val="auto"/>
          <w:lang w:eastAsia="zh-CN"/>
        </w:rPr>
        <w:t>.1.3 there are no harmonics issues.</w:t>
      </w:r>
    </w:p>
    <w:p w14:paraId="4396946C" w14:textId="77777777" w:rsidR="00373A66" w:rsidRPr="00290DFC" w:rsidRDefault="00373A66" w:rsidP="00373A66">
      <w:r w:rsidRPr="00290DFC">
        <w:t>Based on the co-existence studies there are near miss3</w:t>
      </w:r>
      <w:r w:rsidRPr="00290DFC">
        <w:rPr>
          <w:vertAlign w:val="superscript"/>
        </w:rPr>
        <w:t>rd</w:t>
      </w:r>
      <w:r w:rsidRPr="00290DFC">
        <w:t xml:space="preserve"> harmonic mixing from band n26 DL into band n7 UL. </w:t>
      </w:r>
      <w:r w:rsidRPr="00290DFC">
        <w:rPr>
          <w:lang w:eastAsia="zh-CN"/>
        </w:rPr>
        <w:t xml:space="preserve">MSD value based on the Skyworks discussion paper </w:t>
      </w:r>
      <w:r w:rsidRPr="00290DFC">
        <w:t>R4-2215516: MSD for CA_n7A-n26A</w:t>
      </w:r>
      <w:r w:rsidRPr="00290DFC">
        <w:rPr>
          <w:lang w:eastAsia="zh-CN"/>
        </w:rPr>
        <w:t>.</w:t>
      </w:r>
    </w:p>
    <w:p w14:paraId="02C8C895" w14:textId="77777777" w:rsidR="00373A66" w:rsidRPr="00290DFC" w:rsidRDefault="00373A66" w:rsidP="00373A66">
      <w:pPr>
        <w:pStyle w:val="TH"/>
      </w:pPr>
      <w:r w:rsidRPr="00290DFC">
        <w:rPr>
          <w:rFonts w:cs="Arial"/>
          <w:bCs/>
        </w:rPr>
        <w:t xml:space="preserve">Table </w:t>
      </w:r>
      <w:r w:rsidRPr="00290DFC">
        <w:rPr>
          <w:rFonts w:cs="Arial" w:hint="eastAsia"/>
          <w:bCs/>
          <w:lang w:eastAsia="zh-CN"/>
        </w:rPr>
        <w:t>5.3.1.5-</w:t>
      </w:r>
      <w:r w:rsidRPr="00290DFC">
        <w:rPr>
          <w:rFonts w:cs="Arial"/>
          <w:bCs/>
          <w:lang w:eastAsia="zh-CN"/>
        </w:rPr>
        <w:t>2</w:t>
      </w:r>
      <w:r w:rsidRPr="00290DFC">
        <w:rPr>
          <w:rFonts w:cs="Arial"/>
          <w:bCs/>
        </w:rPr>
        <w:t>:</w:t>
      </w:r>
      <w:r w:rsidRPr="00290DFC">
        <w:rPr>
          <w:lang w:eastAsia="ja-JP"/>
        </w:rPr>
        <w:t xml:space="preserve"> Reference sensitivity exceptions </w:t>
      </w:r>
      <w:r w:rsidRPr="00290DFC">
        <w:t>and uplink/downlink configurations</w:t>
      </w:r>
      <w:r w:rsidRPr="00290DFC">
        <w:rPr>
          <w:lang w:eastAsia="ja-JP"/>
        </w:rPr>
        <w:t xml:space="preserve"> due to harmonic mixing </w:t>
      </w:r>
      <w:r w:rsidRPr="00290DFC">
        <w:rPr>
          <w:rFonts w:eastAsia="SimSun"/>
          <w:lang w:eastAsia="zh-CN"/>
        </w:rPr>
        <w:t xml:space="preserve">from a PC3 aggressor NR UL band </w:t>
      </w:r>
      <w:r w:rsidRPr="00290DFC">
        <w:rPr>
          <w:lang w:eastAsia="ja-JP"/>
        </w:rPr>
        <w:t>for</w:t>
      </w:r>
      <w:r w:rsidRPr="00290DFC">
        <w:rPr>
          <w:rFonts w:eastAsia="SimSun"/>
          <w:lang w:eastAsia="zh-CN"/>
        </w:rPr>
        <w:t xml:space="preserve"> </w:t>
      </w:r>
      <w:r w:rsidRPr="00290DFC">
        <w:t>DL NR CA</w:t>
      </w:r>
      <w:r w:rsidRPr="00290DFC">
        <w:rPr>
          <w:rFonts w:eastAsia="SimSun"/>
          <w:lang w:eastAsia="zh-CN"/>
        </w:rPr>
        <w:t xml:space="preserve"> </w:t>
      </w:r>
      <w:r w:rsidRPr="00290DFC">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07"/>
        <w:gridCol w:w="788"/>
        <w:gridCol w:w="1091"/>
        <w:gridCol w:w="1719"/>
        <w:gridCol w:w="788"/>
        <w:gridCol w:w="649"/>
        <w:gridCol w:w="1425"/>
        <w:gridCol w:w="1556"/>
      </w:tblGrid>
      <w:tr w:rsidR="00373A66" w:rsidRPr="00290DFC" w14:paraId="47B9B365" w14:textId="77777777" w:rsidTr="00E14778">
        <w:trPr>
          <w:trHeight w:val="732"/>
          <w:jc w:val="center"/>
        </w:trPr>
        <w:tc>
          <w:tcPr>
            <w:tcW w:w="0" w:type="auto"/>
            <w:vMerge w:val="restart"/>
            <w:vAlign w:val="center"/>
          </w:tcPr>
          <w:p w14:paraId="6BC3AB55"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UL band</w:t>
            </w:r>
          </w:p>
        </w:tc>
        <w:tc>
          <w:tcPr>
            <w:tcW w:w="0" w:type="auto"/>
            <w:vMerge w:val="restart"/>
            <w:vAlign w:val="center"/>
          </w:tcPr>
          <w:p w14:paraId="4C90C65B"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DL band</w:t>
            </w:r>
          </w:p>
        </w:tc>
        <w:tc>
          <w:tcPr>
            <w:tcW w:w="0" w:type="auto"/>
            <w:vAlign w:val="center"/>
          </w:tcPr>
          <w:p w14:paraId="69165FCE"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UL BW</w:t>
            </w:r>
          </w:p>
        </w:tc>
        <w:tc>
          <w:tcPr>
            <w:tcW w:w="0" w:type="auto"/>
            <w:vAlign w:val="center"/>
          </w:tcPr>
          <w:p w14:paraId="1A665E5F"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SCS of UL band</w:t>
            </w:r>
          </w:p>
        </w:tc>
        <w:tc>
          <w:tcPr>
            <w:tcW w:w="0" w:type="auto"/>
            <w:vAlign w:val="center"/>
          </w:tcPr>
          <w:p w14:paraId="643F11A4"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UL RB Allocation</w:t>
            </w:r>
          </w:p>
        </w:tc>
        <w:tc>
          <w:tcPr>
            <w:tcW w:w="0" w:type="auto"/>
            <w:vAlign w:val="center"/>
          </w:tcPr>
          <w:p w14:paraId="6294A415"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DL BW</w:t>
            </w:r>
          </w:p>
        </w:tc>
        <w:tc>
          <w:tcPr>
            <w:tcW w:w="0" w:type="auto"/>
            <w:vAlign w:val="center"/>
          </w:tcPr>
          <w:p w14:paraId="7B679BDB"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MSD</w:t>
            </w:r>
          </w:p>
        </w:tc>
        <w:tc>
          <w:tcPr>
            <w:tcW w:w="0" w:type="auto"/>
            <w:vMerge w:val="restart"/>
            <w:vAlign w:val="center"/>
          </w:tcPr>
          <w:p w14:paraId="50D325C8"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fc condition</w:t>
            </w:r>
          </w:p>
        </w:tc>
        <w:tc>
          <w:tcPr>
            <w:tcW w:w="0" w:type="auto"/>
            <w:vMerge w:val="restart"/>
            <w:vAlign w:val="center"/>
          </w:tcPr>
          <w:p w14:paraId="4F5D41FF"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harmonic order</w:t>
            </w:r>
          </w:p>
        </w:tc>
      </w:tr>
      <w:tr w:rsidR="00373A66" w:rsidRPr="00290DFC" w14:paraId="56C4771A" w14:textId="77777777" w:rsidTr="00E14778">
        <w:trPr>
          <w:trHeight w:val="492"/>
          <w:jc w:val="center"/>
        </w:trPr>
        <w:tc>
          <w:tcPr>
            <w:tcW w:w="0" w:type="auto"/>
            <w:vMerge/>
            <w:vAlign w:val="center"/>
          </w:tcPr>
          <w:p w14:paraId="3A2408C7" w14:textId="77777777" w:rsidR="00373A66" w:rsidRPr="00290DFC" w:rsidRDefault="00373A66" w:rsidP="00E14778">
            <w:pPr>
              <w:spacing w:after="0"/>
              <w:rPr>
                <w:rFonts w:ascii="Arial" w:hAnsi="Arial" w:cs="Arial"/>
                <w:b/>
                <w:bCs/>
                <w:sz w:val="18"/>
                <w:szCs w:val="18"/>
              </w:rPr>
            </w:pPr>
          </w:p>
        </w:tc>
        <w:tc>
          <w:tcPr>
            <w:tcW w:w="0" w:type="auto"/>
            <w:vMerge/>
            <w:vAlign w:val="center"/>
          </w:tcPr>
          <w:p w14:paraId="13718107" w14:textId="77777777" w:rsidR="00373A66" w:rsidRPr="00290DFC" w:rsidRDefault="00373A66" w:rsidP="00E14778">
            <w:pPr>
              <w:spacing w:after="0"/>
              <w:rPr>
                <w:rFonts w:ascii="Arial" w:hAnsi="Arial" w:cs="Arial"/>
                <w:b/>
                <w:bCs/>
                <w:sz w:val="18"/>
                <w:szCs w:val="18"/>
              </w:rPr>
            </w:pPr>
          </w:p>
        </w:tc>
        <w:tc>
          <w:tcPr>
            <w:tcW w:w="0" w:type="auto"/>
            <w:vAlign w:val="center"/>
          </w:tcPr>
          <w:p w14:paraId="046FAF01"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4B997B73" w14:textId="77777777" w:rsidR="00373A66" w:rsidRPr="00290DFC" w:rsidRDefault="00373A66"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(kHz)</w:t>
            </w:r>
          </w:p>
        </w:tc>
        <w:tc>
          <w:tcPr>
            <w:tcW w:w="0" w:type="auto"/>
            <w:vAlign w:val="center"/>
          </w:tcPr>
          <w:p w14:paraId="5A21CC8F"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L</w:t>
            </w:r>
            <w:r w:rsidRPr="00290DFC">
              <w:rPr>
                <w:rFonts w:ascii="Arial" w:hAnsi="Arial" w:cs="Arial"/>
                <w:b/>
                <w:bCs/>
                <w:sz w:val="18"/>
                <w:szCs w:val="18"/>
                <w:vertAlign w:val="subscript"/>
              </w:rPr>
              <w:t>CRB</w:t>
            </w:r>
          </w:p>
        </w:tc>
        <w:tc>
          <w:tcPr>
            <w:tcW w:w="0" w:type="auto"/>
            <w:vAlign w:val="center"/>
          </w:tcPr>
          <w:p w14:paraId="5DB1655C"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798A6B56" w14:textId="77777777" w:rsidR="00373A66" w:rsidRPr="00290DFC" w:rsidRDefault="00373A66" w:rsidP="00E14778">
            <w:pPr>
              <w:spacing w:after="0"/>
              <w:jc w:val="center"/>
              <w:rPr>
                <w:rFonts w:ascii="Arial" w:hAnsi="Arial" w:cs="Arial"/>
                <w:b/>
                <w:bCs/>
                <w:sz w:val="18"/>
                <w:szCs w:val="18"/>
              </w:rPr>
            </w:pPr>
            <w:r w:rsidRPr="00290DFC">
              <w:rPr>
                <w:rFonts w:ascii="Arial" w:hAnsi="Arial" w:cs="Arial"/>
                <w:b/>
                <w:bCs/>
                <w:sz w:val="18"/>
                <w:szCs w:val="18"/>
              </w:rPr>
              <w:t>(dB)</w:t>
            </w:r>
          </w:p>
        </w:tc>
        <w:tc>
          <w:tcPr>
            <w:tcW w:w="0" w:type="auto"/>
            <w:vMerge/>
            <w:vAlign w:val="center"/>
          </w:tcPr>
          <w:p w14:paraId="4E44B82E" w14:textId="77777777" w:rsidR="00373A66" w:rsidRPr="00290DFC" w:rsidRDefault="00373A66" w:rsidP="00E14778">
            <w:pPr>
              <w:spacing w:after="0"/>
              <w:rPr>
                <w:rFonts w:ascii="Arial" w:hAnsi="Arial" w:cs="Arial"/>
                <w:b/>
                <w:bCs/>
                <w:sz w:val="18"/>
                <w:szCs w:val="18"/>
                <w:lang w:eastAsia="zh-CN"/>
              </w:rPr>
            </w:pPr>
          </w:p>
        </w:tc>
        <w:tc>
          <w:tcPr>
            <w:tcW w:w="0" w:type="auto"/>
            <w:vMerge/>
            <w:vAlign w:val="center"/>
          </w:tcPr>
          <w:p w14:paraId="3D5A92F4" w14:textId="77777777" w:rsidR="00373A66" w:rsidRPr="00290DFC" w:rsidRDefault="00373A66" w:rsidP="00E14778">
            <w:pPr>
              <w:spacing w:after="0"/>
              <w:rPr>
                <w:rFonts w:ascii="Arial" w:hAnsi="Arial" w:cs="Arial"/>
                <w:b/>
                <w:bCs/>
                <w:sz w:val="18"/>
                <w:szCs w:val="18"/>
                <w:lang w:eastAsia="zh-CN"/>
              </w:rPr>
            </w:pPr>
          </w:p>
        </w:tc>
      </w:tr>
      <w:tr w:rsidR="00373A66" w:rsidRPr="00290DFC" w14:paraId="5FD4FD93" w14:textId="77777777" w:rsidTr="00E14778">
        <w:trPr>
          <w:trHeight w:val="300"/>
          <w:jc w:val="center"/>
        </w:trPr>
        <w:tc>
          <w:tcPr>
            <w:tcW w:w="0" w:type="auto"/>
            <w:vAlign w:val="center"/>
          </w:tcPr>
          <w:p w14:paraId="4A19FFD4" w14:textId="77777777" w:rsidR="00373A66" w:rsidRPr="00290DFC" w:rsidRDefault="00373A66" w:rsidP="00E14778">
            <w:pPr>
              <w:spacing w:after="0"/>
              <w:jc w:val="center"/>
              <w:rPr>
                <w:rFonts w:ascii="Arial" w:hAnsi="Arial" w:cs="Arial"/>
                <w:sz w:val="18"/>
                <w:szCs w:val="18"/>
                <w:lang w:eastAsia="zh-CN"/>
              </w:rPr>
            </w:pPr>
            <w:r w:rsidRPr="00290DFC">
              <w:rPr>
                <w:rFonts w:ascii="Arial" w:hAnsi="Arial" w:cs="Arial"/>
                <w:sz w:val="18"/>
                <w:szCs w:val="18"/>
                <w:lang w:eastAsia="zh-CN"/>
              </w:rPr>
              <w:t>n7</w:t>
            </w:r>
          </w:p>
        </w:tc>
        <w:tc>
          <w:tcPr>
            <w:tcW w:w="0" w:type="auto"/>
            <w:vAlign w:val="center"/>
          </w:tcPr>
          <w:p w14:paraId="62784A9F" w14:textId="77777777" w:rsidR="00373A66" w:rsidRPr="00290DFC" w:rsidRDefault="00373A66" w:rsidP="00E14778">
            <w:pPr>
              <w:spacing w:after="0"/>
              <w:jc w:val="center"/>
              <w:rPr>
                <w:rFonts w:ascii="Arial" w:hAnsi="Arial" w:cs="Arial"/>
                <w:sz w:val="18"/>
                <w:szCs w:val="18"/>
                <w:vertAlign w:val="superscript"/>
                <w:lang w:eastAsia="zh-CN"/>
              </w:rPr>
            </w:pPr>
            <w:r w:rsidRPr="00290DFC">
              <w:rPr>
                <w:rFonts w:ascii="Arial" w:hAnsi="Arial" w:cs="Arial"/>
                <w:sz w:val="18"/>
                <w:szCs w:val="18"/>
                <w:lang w:eastAsia="zh-CN"/>
              </w:rPr>
              <w:t>n26</w:t>
            </w:r>
            <w:r w:rsidRPr="00290DFC">
              <w:rPr>
                <w:rFonts w:ascii="Arial" w:hAnsi="Arial" w:cs="Arial"/>
                <w:sz w:val="18"/>
                <w:szCs w:val="18"/>
                <w:vertAlign w:val="superscript"/>
                <w:lang w:eastAsia="zh-CN"/>
              </w:rPr>
              <w:t>3</w:t>
            </w:r>
          </w:p>
        </w:tc>
        <w:tc>
          <w:tcPr>
            <w:tcW w:w="0" w:type="auto"/>
            <w:noWrap/>
            <w:vAlign w:val="center"/>
          </w:tcPr>
          <w:p w14:paraId="3BD3911A"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25</w:t>
            </w:r>
          </w:p>
        </w:tc>
        <w:tc>
          <w:tcPr>
            <w:tcW w:w="0" w:type="auto"/>
            <w:vAlign w:val="center"/>
          </w:tcPr>
          <w:p w14:paraId="3E725608"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435B449A"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25 (</w:t>
            </w:r>
            <w:proofErr w:type="spellStart"/>
            <w:r w:rsidRPr="00290DFC">
              <w:rPr>
                <w:rFonts w:ascii="Arial" w:hAnsi="Arial" w:cs="Arial"/>
                <w:bCs/>
                <w:sz w:val="18"/>
                <w:szCs w:val="18"/>
                <w:lang w:eastAsia="zh-CN"/>
              </w:rPr>
              <w:t>RBstart</w:t>
            </w:r>
            <w:proofErr w:type="spellEnd"/>
            <w:r w:rsidRPr="00290DFC">
              <w:rPr>
                <w:rFonts w:ascii="Arial" w:hAnsi="Arial" w:cs="Arial"/>
                <w:bCs/>
                <w:sz w:val="18"/>
                <w:szCs w:val="18"/>
                <w:lang w:eastAsia="zh-CN"/>
              </w:rPr>
              <w:t>=104)</w:t>
            </w:r>
          </w:p>
        </w:tc>
        <w:tc>
          <w:tcPr>
            <w:tcW w:w="0" w:type="auto"/>
            <w:noWrap/>
            <w:vAlign w:val="center"/>
          </w:tcPr>
          <w:p w14:paraId="1F639DAA" w14:textId="77777777" w:rsidR="00373A66" w:rsidRPr="00290DFC" w:rsidRDefault="00373A66" w:rsidP="00E14778">
            <w:pPr>
              <w:spacing w:after="0"/>
              <w:jc w:val="center"/>
              <w:rPr>
                <w:rFonts w:ascii="Arial" w:hAnsi="Arial" w:cs="Arial"/>
                <w:sz w:val="18"/>
                <w:szCs w:val="18"/>
                <w:lang w:eastAsia="zh-CN"/>
              </w:rPr>
            </w:pPr>
            <w:r w:rsidRPr="00290DFC">
              <w:rPr>
                <w:rFonts w:ascii="Arial" w:hAnsi="Arial" w:cs="Arial"/>
                <w:sz w:val="18"/>
                <w:szCs w:val="18"/>
                <w:lang w:eastAsia="zh-CN"/>
              </w:rPr>
              <w:t>5</w:t>
            </w:r>
          </w:p>
        </w:tc>
        <w:tc>
          <w:tcPr>
            <w:tcW w:w="0" w:type="auto"/>
            <w:noWrap/>
            <w:vAlign w:val="center"/>
          </w:tcPr>
          <w:p w14:paraId="4BA454CE"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2.0</w:t>
            </w:r>
          </w:p>
        </w:tc>
        <w:tc>
          <w:tcPr>
            <w:tcW w:w="0" w:type="auto"/>
            <w:vAlign w:val="center"/>
          </w:tcPr>
          <w:p w14:paraId="7A5638B3"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sz w:val="18"/>
                <w:szCs w:val="18"/>
                <w:lang w:eastAsia="zh-CN"/>
              </w:rPr>
              <w:t>NOTE X</w:t>
            </w:r>
          </w:p>
        </w:tc>
        <w:tc>
          <w:tcPr>
            <w:tcW w:w="0" w:type="auto"/>
            <w:vAlign w:val="center"/>
          </w:tcPr>
          <w:p w14:paraId="58CA315F" w14:textId="77777777" w:rsidR="00373A66" w:rsidRPr="00290DFC" w:rsidRDefault="00373A66"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UL1/DL3</w:t>
            </w:r>
            <w:r w:rsidRPr="00290DFC">
              <w:rPr>
                <w:rFonts w:ascii="Arial" w:hAnsi="Arial" w:cs="Arial"/>
                <w:bCs/>
                <w:sz w:val="18"/>
                <w:szCs w:val="18"/>
                <w:lang w:eastAsia="zh-CN"/>
              </w:rPr>
              <w:br/>
              <w:t>near-miss</w:t>
            </w:r>
          </w:p>
        </w:tc>
      </w:tr>
      <w:tr w:rsidR="00373A66" w:rsidRPr="00290DFC" w14:paraId="663F4645" w14:textId="77777777" w:rsidTr="00E14778">
        <w:trPr>
          <w:trHeight w:val="300"/>
          <w:jc w:val="center"/>
        </w:trPr>
        <w:tc>
          <w:tcPr>
            <w:tcW w:w="0" w:type="auto"/>
            <w:gridSpan w:val="9"/>
            <w:vAlign w:val="center"/>
          </w:tcPr>
          <w:p w14:paraId="0910D81B" w14:textId="77777777" w:rsidR="00373A66" w:rsidRPr="00290DFC" w:rsidRDefault="00373A66" w:rsidP="00E14778">
            <w:pPr>
              <w:pStyle w:val="TAN"/>
              <w:rPr>
                <w:snapToGrid w:val="0"/>
                <w:lang w:eastAsia="ja-JP"/>
              </w:rPr>
            </w:pPr>
            <w:r w:rsidRPr="00290DFC">
              <w:rPr>
                <w:lang w:eastAsia="zh-CN"/>
              </w:rPr>
              <w:t>NOTE X: The requirements should be verified for the lowest NR ARFCN of the affected DL (lower) band and for the highest NR ARFCN of the UL (higher) band</w:t>
            </w:r>
          </w:p>
        </w:tc>
      </w:tr>
    </w:tbl>
    <w:p w14:paraId="2477A354" w14:textId="77777777" w:rsidR="00373A66" w:rsidRPr="00290DFC" w:rsidRDefault="00373A66" w:rsidP="00373A66">
      <w:pPr>
        <w:pStyle w:val="Guidance"/>
        <w:rPr>
          <w:i w:val="0"/>
          <w:color w:val="auto"/>
          <w:lang w:eastAsia="zh-CN"/>
        </w:rPr>
      </w:pPr>
    </w:p>
    <w:p w14:paraId="1CC19453" w14:textId="77777777" w:rsidR="00373A66" w:rsidRPr="00290DFC" w:rsidRDefault="00373A66" w:rsidP="00373A66">
      <w:pPr>
        <w:pStyle w:val="Guidance"/>
        <w:rPr>
          <w:i w:val="0"/>
          <w:color w:val="auto"/>
          <w:lang w:eastAsia="zh-CN"/>
        </w:rPr>
      </w:pPr>
    </w:p>
    <w:p w14:paraId="49640094" w14:textId="77777777" w:rsidR="00373A66" w:rsidRPr="00290DFC" w:rsidRDefault="00373A66" w:rsidP="00373A66">
      <w:pPr>
        <w:pStyle w:val="Heading5"/>
      </w:pPr>
      <w:bookmarkStart w:id="166" w:name="_Toc20170"/>
      <w:bookmarkStart w:id="167" w:name="_Toc19136"/>
      <w:bookmarkStart w:id="168" w:name="_Toc27350"/>
      <w:bookmarkStart w:id="169" w:name="_Toc17113"/>
      <w:bookmarkStart w:id="170" w:name="_Toc28512"/>
      <w:bookmarkStart w:id="171" w:name="_Toc18912"/>
      <w:bookmarkStart w:id="172" w:name="_Toc28111"/>
      <w:bookmarkStart w:id="173" w:name="_Toc26331"/>
      <w:bookmarkStart w:id="174" w:name="_Toc27101"/>
      <w:bookmarkStart w:id="175" w:name="_Toc4229"/>
      <w:r w:rsidRPr="00290DFC">
        <w:rPr>
          <w:rFonts w:eastAsia="SimSun" w:hint="eastAsia"/>
          <w:lang w:eastAsia="zh-CN"/>
        </w:rPr>
        <w:t>5.3</w:t>
      </w:r>
      <w:r w:rsidRPr="00290DFC">
        <w:t>.1.6</w:t>
      </w:r>
      <w:r w:rsidRPr="00290DFC">
        <w:tab/>
      </w:r>
      <w:r w:rsidRPr="00290DFC">
        <w:rPr>
          <w:rFonts w:cs="Arial"/>
          <w:szCs w:val="22"/>
          <w:lang w:eastAsia="zh-CN"/>
        </w:rPr>
        <w:t xml:space="preserve">OOB blocking exception </w:t>
      </w:r>
      <w:proofErr w:type="gramStart"/>
      <w:r w:rsidRPr="00290DFC">
        <w:rPr>
          <w:rFonts w:cs="Arial"/>
          <w:szCs w:val="22"/>
          <w:lang w:eastAsia="zh-CN"/>
        </w:rPr>
        <w:t>requirements</w:t>
      </w:r>
      <w:bookmarkEnd w:id="166"/>
      <w:bookmarkEnd w:id="167"/>
      <w:bookmarkEnd w:id="168"/>
      <w:bookmarkEnd w:id="169"/>
      <w:bookmarkEnd w:id="170"/>
      <w:bookmarkEnd w:id="171"/>
      <w:bookmarkEnd w:id="172"/>
      <w:bookmarkEnd w:id="173"/>
      <w:bookmarkEnd w:id="174"/>
      <w:bookmarkEnd w:id="175"/>
      <w:proofErr w:type="gramEnd"/>
    </w:p>
    <w:p w14:paraId="1C771219" w14:textId="77777777" w:rsidR="00373A66" w:rsidRPr="00290DFC" w:rsidRDefault="00373A66" w:rsidP="00373A66">
      <w:pPr>
        <w:rPr>
          <w:lang w:eastAsia="zh-CN"/>
        </w:rPr>
      </w:pPr>
      <w:r w:rsidRPr="00290DFC">
        <w:rPr>
          <w:lang w:eastAsia="zh-CN"/>
        </w:rPr>
        <w:t>There is no OOB exception for this CA combination.</w:t>
      </w:r>
    </w:p>
    <w:p w14:paraId="1EFE04E1" w14:textId="77777777" w:rsidR="00373A66" w:rsidRPr="00290DFC" w:rsidRDefault="00373A66" w:rsidP="00373A66">
      <w:pPr>
        <w:pStyle w:val="TH"/>
        <w:rPr>
          <w:rFonts w:cs="Arial"/>
        </w:rPr>
      </w:pPr>
      <w:r w:rsidRPr="00290DFC">
        <w:rPr>
          <w:rFonts w:cs="Arial"/>
        </w:rPr>
        <w:t xml:space="preserve">Table </w:t>
      </w:r>
      <w:r w:rsidRPr="00290DFC">
        <w:rPr>
          <w:rFonts w:cs="Arial" w:hint="eastAsia"/>
          <w:lang w:eastAsia="zh-CN"/>
        </w:rPr>
        <w:t>5.3</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 xml:space="preserve">with exceptions </w:t>
      </w:r>
      <w:proofErr w:type="gramStart"/>
      <w:r w:rsidRPr="00290DFC">
        <w:rPr>
          <w:rFonts w:cs="Arial"/>
        </w:rPr>
        <w:t>allowed</w:t>
      </w:r>
      <w:proofErr w:type="gramEnd"/>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373A66" w:rsidRPr="00290DFC" w14:paraId="38EE5604"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120DDD45" w14:textId="77777777" w:rsidR="00373A66" w:rsidRPr="00290DFC" w:rsidRDefault="00373A66" w:rsidP="00E14778">
            <w:pPr>
              <w:pStyle w:val="TAH"/>
              <w:rPr>
                <w:rFonts w:cs="Arial"/>
                <w:lang w:eastAsia="zh-CN"/>
              </w:rPr>
            </w:pPr>
            <w:r w:rsidRPr="00290DFC">
              <w:rPr>
                <w:rFonts w:cs="Arial"/>
              </w:rPr>
              <w:t>CA band combination</w:t>
            </w:r>
          </w:p>
        </w:tc>
      </w:tr>
      <w:tr w:rsidR="00373A66" w:rsidRPr="00290DFC" w14:paraId="3F6A6A67"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2A66A8E7" w14:textId="77777777" w:rsidR="00373A66" w:rsidRPr="00290DFC" w:rsidRDefault="00373A66" w:rsidP="00E14778">
            <w:pPr>
              <w:pStyle w:val="TAC"/>
              <w:rPr>
                <w:rFonts w:cs="Arial"/>
              </w:rPr>
            </w:pPr>
          </w:p>
        </w:tc>
      </w:tr>
    </w:tbl>
    <w:p w14:paraId="7080CC01" w14:textId="77777777" w:rsidR="00373A66" w:rsidRPr="00290DFC" w:rsidRDefault="00373A66" w:rsidP="00373A66">
      <w:pPr>
        <w:keepNext/>
        <w:keepLines/>
        <w:rPr>
          <w:lang w:eastAsia="ja-JP"/>
        </w:rPr>
      </w:pPr>
    </w:p>
    <w:p w14:paraId="181F335C" w14:textId="77777777" w:rsidR="00373A66" w:rsidRPr="00290DFC" w:rsidRDefault="00373A66" w:rsidP="00373A66">
      <w:pPr>
        <w:pStyle w:val="Heading4"/>
        <w:tabs>
          <w:tab w:val="left" w:pos="0"/>
          <w:tab w:val="left" w:pos="420"/>
        </w:tabs>
        <w:rPr>
          <w:lang w:eastAsia="zh-CN"/>
        </w:rPr>
      </w:pPr>
      <w:bookmarkStart w:id="176" w:name="_Toc20039"/>
      <w:bookmarkStart w:id="177" w:name="_Toc17372"/>
      <w:bookmarkStart w:id="178" w:name="_Toc12139"/>
      <w:bookmarkStart w:id="179" w:name="_Toc27425"/>
      <w:bookmarkStart w:id="180" w:name="_Toc9264"/>
      <w:bookmarkStart w:id="181" w:name="_Toc25777"/>
      <w:bookmarkStart w:id="182" w:name="_Toc18839"/>
      <w:bookmarkStart w:id="183" w:name="_Toc4364"/>
      <w:bookmarkStart w:id="184" w:name="_Toc10605"/>
      <w:bookmarkStart w:id="185" w:name="_Toc11873"/>
      <w:r w:rsidRPr="00290DFC">
        <w:rPr>
          <w:rFonts w:hint="eastAsia"/>
          <w:lang w:eastAsia="zh-CN"/>
        </w:rPr>
        <w:t>5.3.2</w:t>
      </w:r>
      <w:r w:rsidRPr="00290DFC">
        <w:rPr>
          <w:rFonts w:hint="eastAsia"/>
          <w:lang w:eastAsia="zh-CN"/>
        </w:rPr>
        <w:tab/>
      </w:r>
      <w:r w:rsidRPr="00290DFC">
        <w:rPr>
          <w:rFonts w:hint="eastAsia"/>
          <w:lang w:eastAsia="zh-CN"/>
        </w:rPr>
        <w:tab/>
        <w:t>Specific for 2 bands UL CA</w:t>
      </w:r>
      <w:bookmarkEnd w:id="176"/>
      <w:bookmarkEnd w:id="177"/>
      <w:bookmarkEnd w:id="178"/>
      <w:bookmarkEnd w:id="179"/>
      <w:bookmarkEnd w:id="180"/>
      <w:bookmarkEnd w:id="181"/>
      <w:bookmarkEnd w:id="182"/>
      <w:bookmarkEnd w:id="183"/>
      <w:bookmarkEnd w:id="184"/>
      <w:bookmarkEnd w:id="185"/>
    </w:p>
    <w:p w14:paraId="0002009B" w14:textId="77777777" w:rsidR="00373A66" w:rsidRPr="00290DFC" w:rsidRDefault="00373A66" w:rsidP="00373A66">
      <w:pPr>
        <w:pStyle w:val="Heading5"/>
        <w:spacing w:before="180"/>
        <w:rPr>
          <w:rFonts w:cs="Arial"/>
          <w:lang w:eastAsia="zh-CN"/>
        </w:rPr>
      </w:pPr>
      <w:bookmarkStart w:id="186" w:name="_Toc8520"/>
      <w:bookmarkStart w:id="187" w:name="_Toc26187"/>
      <w:bookmarkStart w:id="188" w:name="_Toc6751"/>
      <w:bookmarkStart w:id="189" w:name="_Toc31918"/>
      <w:bookmarkStart w:id="190" w:name="_Toc7702"/>
      <w:bookmarkStart w:id="191" w:name="_Toc28381"/>
      <w:bookmarkStart w:id="192" w:name="_Toc25577"/>
      <w:bookmarkStart w:id="193" w:name="_Toc9308"/>
      <w:bookmarkStart w:id="194" w:name="_Toc8150"/>
      <w:bookmarkStart w:id="195" w:name="_Toc22683"/>
      <w:r w:rsidRPr="00290DFC">
        <w:rPr>
          <w:rFonts w:cs="Arial" w:hint="eastAsia"/>
          <w:lang w:eastAsia="zh-CN"/>
        </w:rPr>
        <w:t>5.3</w:t>
      </w:r>
      <w:r w:rsidRPr="00290DFC">
        <w:rPr>
          <w:rFonts w:cs="Arial"/>
          <w:lang w:eastAsia="zh-CN"/>
        </w:rPr>
        <w:t>.2.1</w:t>
      </w:r>
      <w:r w:rsidRPr="00290DFC">
        <w:rPr>
          <w:rFonts w:cs="Arial"/>
          <w:lang w:eastAsia="zh-CN"/>
        </w:rPr>
        <w:tab/>
        <w:t>Maximum output power for inter-band CA</w:t>
      </w:r>
      <w:bookmarkEnd w:id="186"/>
      <w:bookmarkEnd w:id="187"/>
      <w:bookmarkEnd w:id="188"/>
      <w:bookmarkEnd w:id="189"/>
      <w:bookmarkEnd w:id="190"/>
      <w:bookmarkEnd w:id="191"/>
      <w:bookmarkEnd w:id="192"/>
      <w:bookmarkEnd w:id="193"/>
      <w:bookmarkEnd w:id="194"/>
      <w:bookmarkEnd w:id="195"/>
    </w:p>
    <w:p w14:paraId="67DDE5EA" w14:textId="77777777" w:rsidR="00373A66" w:rsidRPr="00290DFC" w:rsidRDefault="00373A66" w:rsidP="00373A66">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5.3</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373A66" w:rsidRPr="00290DFC" w14:paraId="25B97ED3" w14:textId="77777777" w:rsidTr="00E14778">
        <w:tc>
          <w:tcPr>
            <w:tcW w:w="4305" w:type="dxa"/>
          </w:tcPr>
          <w:p w14:paraId="46CA3746" w14:textId="77777777" w:rsidR="00373A66" w:rsidRPr="00290DFC" w:rsidRDefault="00373A66" w:rsidP="00E14778">
            <w:pPr>
              <w:pStyle w:val="TAH"/>
              <w:rPr>
                <w:rFonts w:cs="Arial"/>
              </w:rPr>
            </w:pPr>
            <w:r w:rsidRPr="00290DFC">
              <w:rPr>
                <w:rFonts w:cs="Arial"/>
              </w:rPr>
              <w:lastRenderedPageBreak/>
              <w:t>Uplink CA Configuration</w:t>
            </w:r>
          </w:p>
        </w:tc>
        <w:tc>
          <w:tcPr>
            <w:tcW w:w="2622" w:type="dxa"/>
          </w:tcPr>
          <w:p w14:paraId="56B74408" w14:textId="77777777" w:rsidR="00373A66" w:rsidRPr="00290DFC" w:rsidRDefault="00373A66" w:rsidP="00E14778">
            <w:pPr>
              <w:pStyle w:val="TAH"/>
              <w:rPr>
                <w:rFonts w:cs="Arial"/>
              </w:rPr>
            </w:pPr>
            <w:r w:rsidRPr="00290DFC">
              <w:rPr>
                <w:rFonts w:cs="Arial"/>
              </w:rPr>
              <w:t>Class 3 (dBm)</w:t>
            </w:r>
          </w:p>
        </w:tc>
        <w:tc>
          <w:tcPr>
            <w:tcW w:w="2930" w:type="dxa"/>
          </w:tcPr>
          <w:p w14:paraId="4FB9CB4F" w14:textId="77777777" w:rsidR="00373A66" w:rsidRPr="00290DFC" w:rsidRDefault="00373A66" w:rsidP="00E14778">
            <w:pPr>
              <w:pStyle w:val="TAH"/>
              <w:rPr>
                <w:rFonts w:cs="Arial"/>
              </w:rPr>
            </w:pPr>
            <w:r w:rsidRPr="00290DFC">
              <w:rPr>
                <w:rFonts w:cs="Arial"/>
              </w:rPr>
              <w:t>Tolerance (dB)</w:t>
            </w:r>
            <w:r w:rsidRPr="00290DFC">
              <w:rPr>
                <w:rFonts w:cs="Arial"/>
              </w:rPr>
              <w:tab/>
            </w:r>
          </w:p>
        </w:tc>
      </w:tr>
      <w:tr w:rsidR="00373A66" w:rsidRPr="00290DFC" w14:paraId="770483A2" w14:textId="77777777" w:rsidTr="00E14778">
        <w:tc>
          <w:tcPr>
            <w:tcW w:w="4305" w:type="dxa"/>
          </w:tcPr>
          <w:p w14:paraId="5843386C" w14:textId="77777777" w:rsidR="00373A66" w:rsidRPr="00290DFC" w:rsidRDefault="00373A66" w:rsidP="00E14778">
            <w:pPr>
              <w:pStyle w:val="TAC"/>
              <w:rPr>
                <w:rFonts w:cs="Arial"/>
                <w:lang w:eastAsia="zh-CN"/>
              </w:rPr>
            </w:pPr>
            <w:r w:rsidRPr="00290DFC">
              <w:rPr>
                <w:rFonts w:cs="Arial"/>
                <w:lang w:eastAsia="zh-CN"/>
              </w:rPr>
              <w:t>CA_n7A-n26A</w:t>
            </w:r>
          </w:p>
        </w:tc>
        <w:tc>
          <w:tcPr>
            <w:tcW w:w="2622" w:type="dxa"/>
          </w:tcPr>
          <w:p w14:paraId="25D863EC" w14:textId="77777777" w:rsidR="00373A66" w:rsidRPr="00290DFC" w:rsidRDefault="00373A66" w:rsidP="00E14778">
            <w:pPr>
              <w:pStyle w:val="TAC"/>
              <w:rPr>
                <w:rFonts w:cs="Arial"/>
                <w:lang w:eastAsia="zh-CN"/>
              </w:rPr>
            </w:pPr>
            <w:r w:rsidRPr="00290DFC">
              <w:rPr>
                <w:rFonts w:cs="Arial"/>
                <w:lang w:eastAsia="zh-CN"/>
              </w:rPr>
              <w:t>23</w:t>
            </w:r>
          </w:p>
        </w:tc>
        <w:tc>
          <w:tcPr>
            <w:tcW w:w="2930" w:type="dxa"/>
          </w:tcPr>
          <w:p w14:paraId="797E22A8" w14:textId="77777777" w:rsidR="00373A66" w:rsidRPr="00290DFC" w:rsidRDefault="00373A66" w:rsidP="00E14778">
            <w:pPr>
              <w:pStyle w:val="TAC"/>
              <w:rPr>
                <w:rFonts w:cs="Arial"/>
              </w:rPr>
            </w:pPr>
            <w:r w:rsidRPr="00290DFC">
              <w:rPr>
                <w:rFonts w:cs="Arial"/>
              </w:rPr>
              <w:t>+2/-3</w:t>
            </w:r>
          </w:p>
        </w:tc>
      </w:tr>
    </w:tbl>
    <w:p w14:paraId="033AE0C1" w14:textId="77777777" w:rsidR="00373A66" w:rsidRPr="00290DFC" w:rsidRDefault="00373A66" w:rsidP="00373A66">
      <w:pPr>
        <w:rPr>
          <w:lang w:eastAsia="ko-KR"/>
        </w:rPr>
      </w:pPr>
    </w:p>
    <w:p w14:paraId="04CD0C2E" w14:textId="77777777" w:rsidR="00373A66" w:rsidRPr="00290DFC" w:rsidRDefault="00373A66" w:rsidP="00373A66">
      <w:pPr>
        <w:pStyle w:val="Heading5"/>
        <w:tabs>
          <w:tab w:val="left" w:pos="0"/>
          <w:tab w:val="left" w:pos="420"/>
          <w:tab w:val="left" w:pos="864"/>
        </w:tabs>
        <w:ind w:left="0" w:firstLine="0"/>
        <w:rPr>
          <w:lang w:eastAsia="zh-CN"/>
        </w:rPr>
      </w:pPr>
      <w:bookmarkStart w:id="196" w:name="_Toc17815"/>
      <w:bookmarkStart w:id="197" w:name="_Toc32171"/>
      <w:bookmarkStart w:id="198" w:name="_Toc30981"/>
      <w:bookmarkStart w:id="199" w:name="_Toc10295"/>
      <w:bookmarkStart w:id="200" w:name="_Toc31447"/>
      <w:bookmarkStart w:id="201" w:name="_Toc31394"/>
      <w:bookmarkStart w:id="202" w:name="_Toc32747"/>
      <w:bookmarkStart w:id="203" w:name="_Toc3653"/>
      <w:bookmarkStart w:id="204" w:name="_Toc15173"/>
      <w:bookmarkStart w:id="205" w:name="_Toc12781"/>
      <w:r w:rsidRPr="00290DFC">
        <w:rPr>
          <w:rFonts w:hint="eastAsia"/>
          <w:lang w:eastAsia="zh-CN"/>
        </w:rPr>
        <w:t>5.3.2.2</w:t>
      </w:r>
      <w:r w:rsidRPr="00290DFC">
        <w:rPr>
          <w:rFonts w:hint="eastAsia"/>
          <w:lang w:eastAsia="zh-CN"/>
        </w:rPr>
        <w:tab/>
      </w:r>
      <w:r w:rsidRPr="00290DFC">
        <w:rPr>
          <w:rFonts w:hint="eastAsia"/>
          <w:lang w:eastAsia="zh-CN"/>
        </w:rPr>
        <w:tab/>
        <w:t>UE co-existence studies</w:t>
      </w:r>
      <w:bookmarkEnd w:id="196"/>
      <w:bookmarkEnd w:id="197"/>
      <w:bookmarkEnd w:id="198"/>
      <w:bookmarkEnd w:id="199"/>
      <w:bookmarkEnd w:id="200"/>
      <w:bookmarkEnd w:id="201"/>
      <w:bookmarkEnd w:id="202"/>
      <w:bookmarkEnd w:id="203"/>
      <w:bookmarkEnd w:id="204"/>
      <w:bookmarkEnd w:id="205"/>
    </w:p>
    <w:p w14:paraId="4958FFCD" w14:textId="77777777" w:rsidR="00373A66" w:rsidRPr="00290DFC" w:rsidRDefault="00373A66" w:rsidP="00373A66">
      <w:r w:rsidRPr="00290DFC">
        <w:t xml:space="preserve">Table </w:t>
      </w:r>
      <w:r w:rsidRPr="00290DFC">
        <w:rPr>
          <w:rFonts w:hint="eastAsia"/>
          <w:lang w:eastAsia="zh-CN"/>
        </w:rPr>
        <w:t>5.3.2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n7</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xml:space="preserve">, </w:t>
      </w:r>
      <w:proofErr w:type="gramStart"/>
      <w:r w:rsidRPr="00290DFC">
        <w:rPr>
          <w:lang w:eastAsia="ja-JP"/>
        </w:rPr>
        <w:t>4</w:t>
      </w:r>
      <w:r w:rsidRPr="00290DFC">
        <w:rPr>
          <w:vertAlign w:val="superscript"/>
          <w:lang w:eastAsia="ja-JP"/>
        </w:rPr>
        <w:t>th</w:t>
      </w:r>
      <w:proofErr w:type="gramEnd"/>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765A4A0E" w14:textId="77777777" w:rsidR="00373A66" w:rsidRPr="00290DFC" w:rsidRDefault="00373A66" w:rsidP="00373A66">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5.3</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n7</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373A66" w:rsidRPr="00290DFC" w14:paraId="386AC144" w14:textId="77777777" w:rsidTr="00E1477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EFE7" w14:textId="77777777" w:rsidR="00373A66" w:rsidRPr="00290DFC" w:rsidRDefault="00373A66" w:rsidP="00E14778">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1B2B49"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8587C77"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5ABCAA8"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8A5850" w14:textId="77777777" w:rsidR="00373A66" w:rsidRPr="00290DFC" w:rsidRDefault="00373A66"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373A66" w:rsidRPr="00290DFC" w14:paraId="79320AE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2851D20"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77BB432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660BB94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6ACFED13"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2500</w:t>
            </w:r>
          </w:p>
        </w:tc>
        <w:tc>
          <w:tcPr>
            <w:tcW w:w="1843" w:type="dxa"/>
            <w:tcBorders>
              <w:top w:val="nil"/>
              <w:left w:val="nil"/>
              <w:bottom w:val="single" w:sz="4" w:space="0" w:color="auto"/>
              <w:right w:val="single" w:sz="4" w:space="0" w:color="auto"/>
            </w:tcBorders>
            <w:shd w:val="clear" w:color="auto" w:fill="auto"/>
            <w:noWrap/>
            <w:vAlign w:val="center"/>
          </w:tcPr>
          <w:p w14:paraId="45C6DDA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2570</w:t>
            </w:r>
          </w:p>
        </w:tc>
      </w:tr>
      <w:tr w:rsidR="00373A66" w:rsidRPr="00290DFC" w14:paraId="502F0588"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DA66AB"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48A15AB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121882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2E71151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341D90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73A66" w:rsidRPr="00290DFC" w14:paraId="5CEC3DF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6F40A26"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4B36222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1756</w:t>
            </w:r>
          </w:p>
        </w:tc>
        <w:tc>
          <w:tcPr>
            <w:tcW w:w="1842" w:type="dxa"/>
            <w:tcBorders>
              <w:top w:val="nil"/>
              <w:left w:val="nil"/>
              <w:bottom w:val="single" w:sz="4" w:space="0" w:color="auto"/>
              <w:right w:val="single" w:sz="4" w:space="0" w:color="auto"/>
            </w:tcBorders>
            <w:shd w:val="clear" w:color="auto" w:fill="auto"/>
            <w:noWrap/>
            <w:vAlign w:val="center"/>
          </w:tcPr>
          <w:p w14:paraId="76CA186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1651</w:t>
            </w:r>
          </w:p>
        </w:tc>
        <w:tc>
          <w:tcPr>
            <w:tcW w:w="1985" w:type="dxa"/>
            <w:tcBorders>
              <w:top w:val="nil"/>
              <w:left w:val="nil"/>
              <w:bottom w:val="single" w:sz="4" w:space="0" w:color="auto"/>
              <w:right w:val="single" w:sz="4" w:space="0" w:color="auto"/>
            </w:tcBorders>
            <w:shd w:val="clear" w:color="auto" w:fill="auto"/>
            <w:noWrap/>
            <w:vAlign w:val="center"/>
          </w:tcPr>
          <w:p w14:paraId="4216EB2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3314</w:t>
            </w:r>
          </w:p>
        </w:tc>
        <w:tc>
          <w:tcPr>
            <w:tcW w:w="1843" w:type="dxa"/>
            <w:tcBorders>
              <w:top w:val="nil"/>
              <w:left w:val="nil"/>
              <w:bottom w:val="single" w:sz="4" w:space="0" w:color="auto"/>
              <w:right w:val="single" w:sz="4" w:space="0" w:color="auto"/>
            </w:tcBorders>
            <w:shd w:val="clear" w:color="auto" w:fill="auto"/>
            <w:noWrap/>
            <w:vAlign w:val="center"/>
          </w:tcPr>
          <w:p w14:paraId="044818C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3419</w:t>
            </w:r>
          </w:p>
        </w:tc>
      </w:tr>
      <w:tr w:rsidR="00373A66" w:rsidRPr="00290DFC" w14:paraId="4277709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E116612"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C85B5B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0997D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2*</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B785A2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1326618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73A66" w:rsidRPr="00290DFC" w14:paraId="5C65F70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B2681A7"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F48E419"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942</w:t>
            </w:r>
          </w:p>
        </w:tc>
        <w:tc>
          <w:tcPr>
            <w:tcW w:w="1842" w:type="dxa"/>
            <w:tcBorders>
              <w:top w:val="nil"/>
              <w:left w:val="nil"/>
              <w:bottom w:val="single" w:sz="4" w:space="0" w:color="auto"/>
              <w:right w:val="single" w:sz="4" w:space="0" w:color="auto"/>
            </w:tcBorders>
            <w:shd w:val="clear" w:color="auto" w:fill="auto"/>
            <w:noWrap/>
            <w:vAlign w:val="center"/>
          </w:tcPr>
          <w:p w14:paraId="7A635371"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802</w:t>
            </w:r>
          </w:p>
        </w:tc>
        <w:tc>
          <w:tcPr>
            <w:tcW w:w="1985" w:type="dxa"/>
            <w:tcBorders>
              <w:top w:val="nil"/>
              <w:left w:val="nil"/>
              <w:bottom w:val="single" w:sz="4" w:space="0" w:color="auto"/>
              <w:right w:val="single" w:sz="4" w:space="0" w:color="auto"/>
            </w:tcBorders>
            <w:shd w:val="clear" w:color="auto" w:fill="auto"/>
            <w:noWrap/>
            <w:vAlign w:val="center"/>
          </w:tcPr>
          <w:p w14:paraId="4F85176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4151</w:t>
            </w:r>
          </w:p>
        </w:tc>
        <w:tc>
          <w:tcPr>
            <w:tcW w:w="1843" w:type="dxa"/>
            <w:tcBorders>
              <w:top w:val="nil"/>
              <w:left w:val="nil"/>
              <w:bottom w:val="single" w:sz="4" w:space="0" w:color="auto"/>
              <w:right w:val="single" w:sz="4" w:space="0" w:color="auto"/>
            </w:tcBorders>
            <w:shd w:val="clear" w:color="auto" w:fill="auto"/>
            <w:noWrap/>
            <w:vAlign w:val="center"/>
          </w:tcPr>
          <w:p w14:paraId="3FDEAB7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4326</w:t>
            </w:r>
          </w:p>
        </w:tc>
      </w:tr>
      <w:tr w:rsidR="00373A66" w:rsidRPr="00290DFC" w14:paraId="5E20E46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EC1F9B1"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294DF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456E58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4AFCCB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74DC8E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73A66" w:rsidRPr="00290DFC" w14:paraId="167447D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EE78D93"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42F1CC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4128</w:t>
            </w:r>
          </w:p>
        </w:tc>
        <w:tc>
          <w:tcPr>
            <w:tcW w:w="1842" w:type="dxa"/>
            <w:tcBorders>
              <w:top w:val="nil"/>
              <w:left w:val="nil"/>
              <w:bottom w:val="single" w:sz="4" w:space="0" w:color="auto"/>
              <w:right w:val="single" w:sz="4" w:space="0" w:color="auto"/>
            </w:tcBorders>
            <w:shd w:val="clear" w:color="auto" w:fill="auto"/>
            <w:noWrap/>
            <w:vAlign w:val="center"/>
          </w:tcPr>
          <w:p w14:paraId="1E7049C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4268</w:t>
            </w:r>
          </w:p>
        </w:tc>
        <w:tc>
          <w:tcPr>
            <w:tcW w:w="1985" w:type="dxa"/>
            <w:tcBorders>
              <w:top w:val="nil"/>
              <w:left w:val="nil"/>
              <w:bottom w:val="single" w:sz="4" w:space="0" w:color="auto"/>
              <w:right w:val="single" w:sz="4" w:space="0" w:color="auto"/>
            </w:tcBorders>
            <w:shd w:val="clear" w:color="auto" w:fill="auto"/>
            <w:noWrap/>
            <w:vAlign w:val="center"/>
          </w:tcPr>
          <w:p w14:paraId="54CBFDD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5814</w:t>
            </w:r>
          </w:p>
        </w:tc>
        <w:tc>
          <w:tcPr>
            <w:tcW w:w="1843" w:type="dxa"/>
            <w:tcBorders>
              <w:top w:val="nil"/>
              <w:left w:val="nil"/>
              <w:bottom w:val="single" w:sz="4" w:space="0" w:color="auto"/>
              <w:right w:val="single" w:sz="4" w:space="0" w:color="auto"/>
            </w:tcBorders>
            <w:shd w:val="clear" w:color="auto" w:fill="auto"/>
            <w:noWrap/>
            <w:vAlign w:val="center"/>
          </w:tcPr>
          <w:p w14:paraId="30D5D5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5989</w:t>
            </w:r>
          </w:p>
        </w:tc>
      </w:tr>
      <w:tr w:rsidR="00373A66" w:rsidRPr="00290DFC" w14:paraId="657FBA79"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5F5AB3A"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CB67D8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3FFB6DE1"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2BB31A8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110E1D1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r>
      <w:tr w:rsidR="00373A66" w:rsidRPr="00290DFC" w14:paraId="74BDA2F8"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021A519"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55C7948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3512</w:t>
            </w:r>
          </w:p>
        </w:tc>
        <w:tc>
          <w:tcPr>
            <w:tcW w:w="1842" w:type="dxa"/>
            <w:tcBorders>
              <w:top w:val="nil"/>
              <w:left w:val="nil"/>
              <w:bottom w:val="single" w:sz="4" w:space="0" w:color="auto"/>
              <w:right w:val="single" w:sz="4" w:space="0" w:color="auto"/>
            </w:tcBorders>
            <w:shd w:val="clear" w:color="auto" w:fill="FFFF00"/>
            <w:noWrap/>
            <w:vAlign w:val="center"/>
          </w:tcPr>
          <w:p w14:paraId="649B221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3302</w:t>
            </w:r>
          </w:p>
        </w:tc>
        <w:tc>
          <w:tcPr>
            <w:tcW w:w="1985" w:type="dxa"/>
            <w:tcBorders>
              <w:top w:val="nil"/>
              <w:left w:val="nil"/>
              <w:bottom w:val="single" w:sz="4" w:space="0" w:color="auto"/>
              <w:right w:val="single" w:sz="4" w:space="0" w:color="auto"/>
            </w:tcBorders>
            <w:shd w:val="clear" w:color="auto" w:fill="auto"/>
            <w:noWrap/>
            <w:vAlign w:val="center"/>
          </w:tcPr>
          <w:p w14:paraId="2E78AF8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6628</w:t>
            </w:r>
          </w:p>
        </w:tc>
        <w:tc>
          <w:tcPr>
            <w:tcW w:w="1843" w:type="dxa"/>
            <w:tcBorders>
              <w:top w:val="nil"/>
              <w:left w:val="nil"/>
              <w:bottom w:val="single" w:sz="4" w:space="0" w:color="auto"/>
              <w:right w:val="single" w:sz="4" w:space="0" w:color="auto"/>
            </w:tcBorders>
            <w:shd w:val="clear" w:color="auto" w:fill="auto"/>
            <w:noWrap/>
            <w:vAlign w:val="center"/>
          </w:tcPr>
          <w:p w14:paraId="66F233E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6838</w:t>
            </w:r>
          </w:p>
        </w:tc>
      </w:tr>
      <w:tr w:rsidR="00373A66" w:rsidRPr="00290DFC" w14:paraId="747DE359"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A21E893"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1E4193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6A7DCD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0D12FF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4296E6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73A66" w:rsidRPr="00290DFC" w14:paraId="0CCD01D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87C90B"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0385A4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128</w:t>
            </w:r>
          </w:p>
        </w:tc>
        <w:tc>
          <w:tcPr>
            <w:tcW w:w="1842" w:type="dxa"/>
            <w:tcBorders>
              <w:top w:val="nil"/>
              <w:left w:val="nil"/>
              <w:bottom w:val="single" w:sz="4" w:space="0" w:color="auto"/>
              <w:right w:val="single" w:sz="4" w:space="0" w:color="auto"/>
            </w:tcBorders>
            <w:shd w:val="clear" w:color="auto" w:fill="auto"/>
            <w:noWrap/>
            <w:vAlign w:val="center"/>
          </w:tcPr>
          <w:p w14:paraId="2CEC20D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47</w:t>
            </w:r>
          </w:p>
        </w:tc>
        <w:tc>
          <w:tcPr>
            <w:tcW w:w="1985" w:type="dxa"/>
            <w:tcBorders>
              <w:top w:val="nil"/>
              <w:left w:val="nil"/>
              <w:bottom w:val="single" w:sz="4" w:space="0" w:color="auto"/>
              <w:right w:val="single" w:sz="4" w:space="0" w:color="auto"/>
            </w:tcBorders>
            <w:shd w:val="clear" w:color="auto" w:fill="auto"/>
            <w:noWrap/>
            <w:vAlign w:val="center"/>
          </w:tcPr>
          <w:p w14:paraId="79B5E4F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6651</w:t>
            </w:r>
          </w:p>
        </w:tc>
        <w:tc>
          <w:tcPr>
            <w:tcW w:w="1843" w:type="dxa"/>
            <w:tcBorders>
              <w:top w:val="nil"/>
              <w:left w:val="nil"/>
              <w:bottom w:val="single" w:sz="4" w:space="0" w:color="auto"/>
              <w:right w:val="single" w:sz="4" w:space="0" w:color="auto"/>
            </w:tcBorders>
            <w:shd w:val="clear" w:color="auto" w:fill="auto"/>
            <w:noWrap/>
            <w:vAlign w:val="center"/>
          </w:tcPr>
          <w:p w14:paraId="521F109C"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6896</w:t>
            </w:r>
          </w:p>
        </w:tc>
      </w:tr>
      <w:tr w:rsidR="00373A66" w:rsidRPr="00290DFC" w14:paraId="190B6D46"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CBA444"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269896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5C970A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6BF301D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49A932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73A66" w:rsidRPr="00290DFC" w14:paraId="1297974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66BDBD0"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2DC9C0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4942</w:t>
            </w:r>
          </w:p>
        </w:tc>
        <w:tc>
          <w:tcPr>
            <w:tcW w:w="1842" w:type="dxa"/>
            <w:tcBorders>
              <w:top w:val="nil"/>
              <w:left w:val="nil"/>
              <w:bottom w:val="single" w:sz="4" w:space="0" w:color="auto"/>
              <w:right w:val="single" w:sz="4" w:space="0" w:color="auto"/>
            </w:tcBorders>
            <w:shd w:val="clear" w:color="auto" w:fill="auto"/>
            <w:noWrap/>
            <w:vAlign w:val="center"/>
          </w:tcPr>
          <w:p w14:paraId="745B37E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5117</w:t>
            </w:r>
          </w:p>
        </w:tc>
        <w:tc>
          <w:tcPr>
            <w:tcW w:w="1985" w:type="dxa"/>
            <w:tcBorders>
              <w:top w:val="nil"/>
              <w:left w:val="nil"/>
              <w:bottom w:val="single" w:sz="4" w:space="0" w:color="auto"/>
              <w:right w:val="single" w:sz="4" w:space="0" w:color="auto"/>
            </w:tcBorders>
            <w:shd w:val="clear" w:color="auto" w:fill="auto"/>
            <w:noWrap/>
            <w:vAlign w:val="center"/>
          </w:tcPr>
          <w:p w14:paraId="6A7C4D9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8314</w:t>
            </w:r>
          </w:p>
        </w:tc>
        <w:tc>
          <w:tcPr>
            <w:tcW w:w="1843" w:type="dxa"/>
            <w:tcBorders>
              <w:top w:val="nil"/>
              <w:left w:val="nil"/>
              <w:bottom w:val="single" w:sz="4" w:space="0" w:color="auto"/>
              <w:right w:val="single" w:sz="4" w:space="0" w:color="auto"/>
            </w:tcBorders>
            <w:shd w:val="clear" w:color="auto" w:fill="auto"/>
            <w:noWrap/>
            <w:vAlign w:val="center"/>
          </w:tcPr>
          <w:p w14:paraId="3DB98E5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8559</w:t>
            </w:r>
          </w:p>
        </w:tc>
      </w:tr>
      <w:tr w:rsidR="00373A66" w:rsidRPr="00290DFC" w14:paraId="61A711A1"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C940EB5"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7051643"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933E061"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633D37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D452B9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73A66" w:rsidRPr="00290DFC" w14:paraId="469DE9B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5C4765"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C2BDBD6"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9466</w:t>
            </w:r>
          </w:p>
        </w:tc>
        <w:tc>
          <w:tcPr>
            <w:tcW w:w="1842" w:type="dxa"/>
            <w:tcBorders>
              <w:top w:val="nil"/>
              <w:left w:val="nil"/>
              <w:bottom w:val="single" w:sz="4" w:space="0" w:color="auto"/>
              <w:right w:val="single" w:sz="4" w:space="0" w:color="auto"/>
            </w:tcBorders>
            <w:shd w:val="clear" w:color="auto" w:fill="auto"/>
            <w:noWrap/>
            <w:vAlign w:val="center"/>
          </w:tcPr>
          <w:p w14:paraId="299D7B0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9151</w:t>
            </w:r>
          </w:p>
        </w:tc>
        <w:tc>
          <w:tcPr>
            <w:tcW w:w="1985" w:type="dxa"/>
            <w:tcBorders>
              <w:top w:val="nil"/>
              <w:left w:val="nil"/>
              <w:bottom w:val="single" w:sz="4" w:space="0" w:color="auto"/>
              <w:right w:val="single" w:sz="4" w:space="0" w:color="auto"/>
            </w:tcBorders>
            <w:shd w:val="clear" w:color="auto" w:fill="auto"/>
            <w:noWrap/>
            <w:vAlign w:val="center"/>
          </w:tcPr>
          <w:p w14:paraId="1985B707"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896</w:t>
            </w:r>
          </w:p>
        </w:tc>
        <w:tc>
          <w:tcPr>
            <w:tcW w:w="1843" w:type="dxa"/>
            <w:tcBorders>
              <w:top w:val="nil"/>
              <w:left w:val="nil"/>
              <w:bottom w:val="single" w:sz="4" w:space="0" w:color="auto"/>
              <w:right w:val="single" w:sz="4" w:space="0" w:color="auto"/>
            </w:tcBorders>
            <w:shd w:val="clear" w:color="auto" w:fill="auto"/>
            <w:noWrap/>
            <w:vAlign w:val="center"/>
          </w:tcPr>
          <w:p w14:paraId="39CB483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686</w:t>
            </w:r>
          </w:p>
        </w:tc>
      </w:tr>
      <w:tr w:rsidR="00373A66" w:rsidRPr="00290DFC" w14:paraId="391F3206"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31C618F"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62D76E6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DB291B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68D442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47CF71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73A66" w:rsidRPr="00290DFC" w14:paraId="052AE4B4"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CCEEAC4"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911523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10814</w:t>
            </w:r>
          </w:p>
        </w:tc>
        <w:tc>
          <w:tcPr>
            <w:tcW w:w="1842" w:type="dxa"/>
            <w:tcBorders>
              <w:top w:val="nil"/>
              <w:left w:val="nil"/>
              <w:bottom w:val="single" w:sz="4" w:space="0" w:color="auto"/>
              <w:right w:val="single" w:sz="4" w:space="0" w:color="auto"/>
            </w:tcBorders>
            <w:shd w:val="clear" w:color="auto" w:fill="auto"/>
            <w:noWrap/>
            <w:vAlign w:val="center"/>
          </w:tcPr>
          <w:p w14:paraId="188B1EB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11129</w:t>
            </w:r>
          </w:p>
        </w:tc>
        <w:tc>
          <w:tcPr>
            <w:tcW w:w="1985" w:type="dxa"/>
            <w:tcBorders>
              <w:top w:val="nil"/>
              <w:left w:val="nil"/>
              <w:bottom w:val="single" w:sz="4" w:space="0" w:color="auto"/>
              <w:right w:val="single" w:sz="4" w:space="0" w:color="auto"/>
            </w:tcBorders>
            <w:shd w:val="clear" w:color="auto" w:fill="auto"/>
            <w:noWrap/>
            <w:vAlign w:val="center"/>
          </w:tcPr>
          <w:p w14:paraId="2C25D7B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5756</w:t>
            </w:r>
          </w:p>
        </w:tc>
        <w:tc>
          <w:tcPr>
            <w:tcW w:w="1843" w:type="dxa"/>
            <w:tcBorders>
              <w:top w:val="nil"/>
              <w:left w:val="nil"/>
              <w:bottom w:val="single" w:sz="4" w:space="0" w:color="auto"/>
              <w:right w:val="single" w:sz="4" w:space="0" w:color="auto"/>
            </w:tcBorders>
            <w:shd w:val="clear" w:color="auto" w:fill="auto"/>
            <w:noWrap/>
            <w:vAlign w:val="center"/>
          </w:tcPr>
          <w:p w14:paraId="42D1C978"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5966</w:t>
            </w:r>
          </w:p>
        </w:tc>
      </w:tr>
      <w:tr w:rsidR="00373A66" w:rsidRPr="00290DFC" w14:paraId="4C42623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9947447"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F3DAC0C"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6BFE238B"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FA68DE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39D7FF4"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73A66" w:rsidRPr="00290DFC" w14:paraId="4C68B02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BFE3FA"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4199C689"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6082</w:t>
            </w:r>
          </w:p>
        </w:tc>
        <w:tc>
          <w:tcPr>
            <w:tcW w:w="1842" w:type="dxa"/>
            <w:tcBorders>
              <w:top w:val="nil"/>
              <w:left w:val="nil"/>
              <w:bottom w:val="single" w:sz="4" w:space="0" w:color="auto"/>
              <w:right w:val="single" w:sz="4" w:space="0" w:color="auto"/>
            </w:tcBorders>
            <w:shd w:val="clear" w:color="auto" w:fill="auto"/>
            <w:noWrap/>
            <w:vAlign w:val="center"/>
          </w:tcPr>
          <w:p w14:paraId="43625202"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5802</w:t>
            </w:r>
          </w:p>
        </w:tc>
        <w:tc>
          <w:tcPr>
            <w:tcW w:w="1985" w:type="dxa"/>
            <w:tcBorders>
              <w:top w:val="nil"/>
              <w:left w:val="nil"/>
              <w:bottom w:val="single" w:sz="4" w:space="0" w:color="auto"/>
              <w:right w:val="single" w:sz="4" w:space="0" w:color="auto"/>
            </w:tcBorders>
            <w:shd w:val="clear" w:color="auto" w:fill="auto"/>
            <w:noWrap/>
            <w:vAlign w:val="center"/>
          </w:tcPr>
          <w:p w14:paraId="2DF0E13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2453</w:t>
            </w:r>
          </w:p>
        </w:tc>
        <w:tc>
          <w:tcPr>
            <w:tcW w:w="1843" w:type="dxa"/>
            <w:tcBorders>
              <w:top w:val="nil"/>
              <w:left w:val="nil"/>
              <w:bottom w:val="single" w:sz="4" w:space="0" w:color="auto"/>
              <w:right w:val="single" w:sz="4" w:space="0" w:color="auto"/>
            </w:tcBorders>
            <w:shd w:val="clear" w:color="auto" w:fill="auto"/>
            <w:noWrap/>
            <w:vAlign w:val="center"/>
          </w:tcPr>
          <w:p w14:paraId="0CFC76D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2698</w:t>
            </w:r>
          </w:p>
        </w:tc>
      </w:tr>
      <w:tr w:rsidR="00373A66" w:rsidRPr="00290DFC" w14:paraId="4C91630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39FCDD"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6A6956F"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FBF936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638776BD"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EE32F10"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73A66" w:rsidRPr="00290DFC" w14:paraId="2475324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922606" w14:textId="77777777" w:rsidR="00373A66" w:rsidRPr="00290DFC" w:rsidRDefault="00373A66"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1C9530E"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9128</w:t>
            </w:r>
          </w:p>
        </w:tc>
        <w:tc>
          <w:tcPr>
            <w:tcW w:w="1842" w:type="dxa"/>
            <w:tcBorders>
              <w:top w:val="nil"/>
              <w:left w:val="nil"/>
              <w:bottom w:val="single" w:sz="4" w:space="0" w:color="auto"/>
              <w:right w:val="single" w:sz="4" w:space="0" w:color="auto"/>
            </w:tcBorders>
            <w:shd w:val="clear" w:color="auto" w:fill="auto"/>
            <w:noWrap/>
            <w:vAlign w:val="center"/>
          </w:tcPr>
          <w:p w14:paraId="2383ED45"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9408</w:t>
            </w:r>
          </w:p>
        </w:tc>
        <w:tc>
          <w:tcPr>
            <w:tcW w:w="1985" w:type="dxa"/>
            <w:tcBorders>
              <w:top w:val="nil"/>
              <w:left w:val="nil"/>
              <w:bottom w:val="single" w:sz="4" w:space="0" w:color="auto"/>
              <w:right w:val="single" w:sz="4" w:space="0" w:color="auto"/>
            </w:tcBorders>
            <w:shd w:val="clear" w:color="auto" w:fill="auto"/>
            <w:noWrap/>
            <w:vAlign w:val="center"/>
          </w:tcPr>
          <w:p w14:paraId="1732435A"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7442</w:t>
            </w:r>
          </w:p>
        </w:tc>
        <w:tc>
          <w:tcPr>
            <w:tcW w:w="1843" w:type="dxa"/>
            <w:tcBorders>
              <w:top w:val="nil"/>
              <w:left w:val="nil"/>
              <w:bottom w:val="single" w:sz="4" w:space="0" w:color="auto"/>
              <w:right w:val="single" w:sz="4" w:space="0" w:color="auto"/>
            </w:tcBorders>
            <w:shd w:val="clear" w:color="auto" w:fill="auto"/>
            <w:noWrap/>
            <w:vAlign w:val="center"/>
          </w:tcPr>
          <w:p w14:paraId="7E4E7F43" w14:textId="77777777" w:rsidR="00373A66" w:rsidRPr="00290DFC" w:rsidRDefault="00373A66" w:rsidP="00E14778">
            <w:pPr>
              <w:spacing w:after="0"/>
              <w:jc w:val="center"/>
              <w:rPr>
                <w:rFonts w:ascii="Arial" w:hAnsi="Arial" w:cs="Arial"/>
                <w:sz w:val="18"/>
                <w:szCs w:val="18"/>
                <w:lang w:eastAsia="ja-JP"/>
              </w:rPr>
            </w:pPr>
            <w:r w:rsidRPr="00290DFC">
              <w:rPr>
                <w:rFonts w:ascii="Arial" w:hAnsi="Arial" w:cs="Arial"/>
                <w:sz w:val="18"/>
                <w:szCs w:val="18"/>
              </w:rPr>
              <w:t>7687</w:t>
            </w:r>
          </w:p>
        </w:tc>
      </w:tr>
    </w:tbl>
    <w:p w14:paraId="3F178712" w14:textId="77777777" w:rsidR="00373A66" w:rsidRPr="00290DFC" w:rsidRDefault="00373A66" w:rsidP="00373A66">
      <w:pPr>
        <w:rPr>
          <w:lang w:eastAsia="ko-KR"/>
        </w:rPr>
      </w:pPr>
    </w:p>
    <w:p w14:paraId="04A581E1" w14:textId="77777777" w:rsidR="00373A66" w:rsidRPr="00290DFC" w:rsidRDefault="00373A66" w:rsidP="00373A66">
      <w:pPr>
        <w:rPr>
          <w:lang w:eastAsia="ko-KR"/>
        </w:rPr>
      </w:pPr>
      <w:r w:rsidRPr="00290DFC">
        <w:rPr>
          <w:lang w:eastAsia="ko-KR"/>
        </w:rPr>
        <w:t xml:space="preserve">Based on the </w:t>
      </w:r>
      <w:r w:rsidRPr="00290DFC">
        <w:rPr>
          <w:lang w:eastAsia="zh-CN"/>
        </w:rPr>
        <w:t>t</w:t>
      </w:r>
      <w:r w:rsidRPr="00290DFC">
        <w:rPr>
          <w:lang w:eastAsia="ko-KR"/>
        </w:rPr>
        <w:t>able above it can be seen that IMD5 may affect own Rx frequencies of band n7 and that IMD3 and IMD5 may affect band n26.</w:t>
      </w:r>
    </w:p>
    <w:p w14:paraId="5C743B06" w14:textId="77777777" w:rsidR="00373A66" w:rsidRPr="00290DFC" w:rsidRDefault="00373A66" w:rsidP="00373A66">
      <w:pPr>
        <w:jc w:val="center"/>
        <w:rPr>
          <w:rFonts w:ascii="Arial" w:hAnsi="Arial" w:cs="Arial"/>
          <w:b/>
          <w:bCs/>
        </w:rPr>
      </w:pPr>
      <w:r w:rsidRPr="00290DFC">
        <w:rPr>
          <w:rFonts w:ascii="Arial" w:hAnsi="Arial" w:cs="Arial"/>
          <w:b/>
          <w:bCs/>
        </w:rPr>
        <w:t xml:space="preserve">Table </w:t>
      </w:r>
      <w:r w:rsidRPr="00290DFC">
        <w:rPr>
          <w:rFonts w:ascii="Arial" w:hAnsi="Arial" w:cs="Arial" w:hint="eastAsia"/>
          <w:b/>
          <w:bCs/>
          <w:lang w:eastAsia="zh-CN"/>
        </w:rPr>
        <w:t>5.3.2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373A66" w:rsidRPr="00290DFC" w14:paraId="51BB7910" w14:textId="77777777" w:rsidTr="00E14778">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2094E69" w14:textId="77777777" w:rsidR="00373A66" w:rsidRPr="00290DFC" w:rsidRDefault="00373A66" w:rsidP="00E14778">
            <w:pPr>
              <w:keepNext/>
              <w:keepLines/>
              <w:spacing w:after="0"/>
              <w:jc w:val="center"/>
              <w:rPr>
                <w:rFonts w:ascii="Arial" w:hAnsi="Arial"/>
                <w:b/>
                <w:sz w:val="18"/>
              </w:rPr>
            </w:pPr>
            <w:r w:rsidRPr="00290DFC">
              <w:rPr>
                <w:rFonts w:ascii="Arial" w:hAnsi="Arial" w:hint="eastAsia"/>
                <w:b/>
                <w:sz w:val="18"/>
                <w:lang w:eastAsia="zh-CN"/>
              </w:rPr>
              <w:lastRenderedPageBreak/>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6A120E4C"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 xml:space="preserve">Spurious emission </w:t>
            </w:r>
          </w:p>
        </w:tc>
      </w:tr>
      <w:tr w:rsidR="00373A66" w:rsidRPr="00290DFC" w14:paraId="20920421" w14:textId="77777777" w:rsidTr="00E14778">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20203388" w14:textId="77777777" w:rsidR="00373A66" w:rsidRPr="00290DFC" w:rsidRDefault="00373A66" w:rsidP="00E14778">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0E659E48"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6B75FAA2"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281D07D2" w14:textId="77777777" w:rsidR="00373A66" w:rsidRPr="00290DFC" w:rsidRDefault="00373A66" w:rsidP="00E14778">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7CC1DD93"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345E4BE3" w14:textId="77777777" w:rsidR="00373A66" w:rsidRPr="00290DFC" w:rsidRDefault="00373A66" w:rsidP="00E14778">
            <w:pPr>
              <w:keepNext/>
              <w:keepLines/>
              <w:spacing w:after="0"/>
              <w:jc w:val="center"/>
              <w:rPr>
                <w:rFonts w:ascii="Arial" w:hAnsi="Arial"/>
                <w:b/>
                <w:sz w:val="18"/>
              </w:rPr>
            </w:pPr>
            <w:r w:rsidRPr="00290DFC">
              <w:rPr>
                <w:rFonts w:ascii="Arial" w:hAnsi="Arial"/>
                <w:b/>
                <w:sz w:val="18"/>
              </w:rPr>
              <w:t>NOTE</w:t>
            </w:r>
          </w:p>
        </w:tc>
      </w:tr>
      <w:tr w:rsidR="00373A66" w:rsidRPr="00290DFC" w14:paraId="2C8F3681" w14:textId="77777777" w:rsidTr="00E14778">
        <w:trPr>
          <w:trHeight w:val="225"/>
          <w:jc w:val="center"/>
        </w:trPr>
        <w:tc>
          <w:tcPr>
            <w:tcW w:w="1486" w:type="dxa"/>
            <w:vMerge w:val="restart"/>
            <w:tcBorders>
              <w:top w:val="single" w:sz="4" w:space="0" w:color="auto"/>
              <w:left w:val="single" w:sz="4" w:space="0" w:color="auto"/>
              <w:bottom w:val="single" w:sz="4" w:space="0" w:color="auto"/>
              <w:right w:val="single" w:sz="4" w:space="0" w:color="auto"/>
            </w:tcBorders>
          </w:tcPr>
          <w:p w14:paraId="1CB53677" w14:textId="77777777" w:rsidR="00373A66" w:rsidRPr="00290DFC" w:rsidRDefault="00373A66" w:rsidP="00E14778">
            <w:pPr>
              <w:keepNext/>
              <w:keepLines/>
              <w:spacing w:after="0"/>
              <w:jc w:val="center"/>
              <w:rPr>
                <w:rFonts w:ascii="Arial" w:hAnsi="Arial" w:cs="Arial"/>
                <w:sz w:val="16"/>
                <w:szCs w:val="16"/>
                <w:lang w:eastAsia="zh-CN"/>
              </w:rPr>
            </w:pPr>
            <w:r w:rsidRPr="00290DFC">
              <w:rPr>
                <w:rFonts w:ascii="Arial" w:hAnsi="Arial" w:cs="Arial"/>
                <w:sz w:val="16"/>
                <w:szCs w:val="16"/>
                <w:lang w:eastAsia="zh-CN"/>
              </w:rPr>
              <w:t>CA</w:t>
            </w:r>
            <w:r w:rsidRPr="00290DFC">
              <w:rPr>
                <w:rFonts w:ascii="Arial" w:hAnsi="Arial" w:cs="Arial"/>
                <w:sz w:val="16"/>
                <w:szCs w:val="16"/>
                <w:lang w:eastAsia="ja-JP"/>
              </w:rPr>
              <w:t>_</w:t>
            </w:r>
            <w:r w:rsidRPr="00290DFC">
              <w:rPr>
                <w:rFonts w:ascii="Arial" w:hAnsi="Arial" w:cs="Arial"/>
                <w:sz w:val="16"/>
                <w:szCs w:val="16"/>
                <w:lang w:eastAsia="zh-CN"/>
              </w:rPr>
              <w:t>n7</w:t>
            </w:r>
            <w:r w:rsidRPr="00290DFC">
              <w:rPr>
                <w:rFonts w:ascii="Arial" w:hAnsi="Arial" w:cs="Arial"/>
                <w:sz w:val="16"/>
                <w:szCs w:val="16"/>
                <w:lang w:eastAsia="ja-JP"/>
              </w:rPr>
              <w:t>-n26</w:t>
            </w:r>
          </w:p>
          <w:p w14:paraId="6EF729DA" w14:textId="77777777" w:rsidR="00373A66" w:rsidRPr="00290DFC" w:rsidRDefault="00373A66" w:rsidP="00E14778">
            <w:pPr>
              <w:keepNext/>
              <w:keepLines/>
              <w:spacing w:after="0"/>
              <w:jc w:val="center"/>
              <w:rPr>
                <w:rFonts w:ascii="Arial" w:hAnsi="Arial" w:cs="Arial"/>
                <w:sz w:val="16"/>
                <w:szCs w:val="16"/>
                <w:lang w:eastAsia="zh-CN"/>
              </w:rPr>
            </w:pPr>
          </w:p>
        </w:tc>
        <w:tc>
          <w:tcPr>
            <w:tcW w:w="2608" w:type="dxa"/>
            <w:tcBorders>
              <w:top w:val="nil"/>
              <w:left w:val="nil"/>
              <w:bottom w:val="single" w:sz="4" w:space="0" w:color="auto"/>
              <w:right w:val="single" w:sz="4" w:space="0" w:color="auto"/>
            </w:tcBorders>
            <w:vAlign w:val="bottom"/>
          </w:tcPr>
          <w:p w14:paraId="1B0D79FF" w14:textId="77777777" w:rsidR="00373A66" w:rsidRPr="00290DFC" w:rsidRDefault="00373A66" w:rsidP="00E14778">
            <w:pPr>
              <w:keepNext/>
              <w:keepLines/>
              <w:spacing w:after="0"/>
              <w:rPr>
                <w:rFonts w:ascii="Arial" w:hAnsi="Arial" w:cs="Arial"/>
                <w:sz w:val="16"/>
                <w:szCs w:val="16"/>
                <w:lang w:eastAsia="zh-CN"/>
              </w:rPr>
            </w:pPr>
            <w:r w:rsidRPr="00290DFC">
              <w:rPr>
                <w:rFonts w:ascii="Arial" w:hAnsi="Arial" w:cs="Arial"/>
                <w:sz w:val="16"/>
                <w:szCs w:val="16"/>
              </w:rPr>
              <w:t xml:space="preserve">E-UTRA Band 1, 2, 3, 4, 5, 7, </w:t>
            </w:r>
            <w:proofErr w:type="gramStart"/>
            <w:r w:rsidRPr="00290DFC">
              <w:rPr>
                <w:rFonts w:ascii="Arial" w:hAnsi="Arial" w:cs="Arial"/>
                <w:sz w:val="16"/>
                <w:szCs w:val="16"/>
              </w:rPr>
              <w:t>8,  12</w:t>
            </w:r>
            <w:proofErr w:type="gramEnd"/>
            <w:r w:rsidRPr="00290DFC">
              <w:rPr>
                <w:rFonts w:ascii="Arial" w:hAnsi="Arial" w:cs="Arial"/>
                <w:sz w:val="16"/>
                <w:szCs w:val="16"/>
              </w:rPr>
              <w:t>, 13, 14, 17, 22, 26, 29, 30, 31, 40, 42, 43</w:t>
            </w:r>
            <w:r w:rsidRPr="00290DFC">
              <w:rPr>
                <w:rFonts w:ascii="Arial" w:hAnsi="Arial" w:cs="Arial"/>
                <w:sz w:val="16"/>
                <w:szCs w:val="16"/>
                <w:lang w:eastAsia="ja-JP"/>
              </w:rPr>
              <w:t>, 65</w:t>
            </w:r>
            <w:r w:rsidRPr="00290DFC">
              <w:rPr>
                <w:rFonts w:ascii="Arial" w:hAnsi="Arial" w:cs="Arial"/>
                <w:sz w:val="16"/>
                <w:szCs w:val="16"/>
              </w:rPr>
              <w:t>, 66</w:t>
            </w:r>
            <w:r w:rsidRPr="00290DFC">
              <w:rPr>
                <w:rFonts w:ascii="Arial" w:hAnsi="Arial" w:cs="Arial"/>
                <w:sz w:val="16"/>
                <w:szCs w:val="16"/>
                <w:lang w:eastAsia="ja-JP"/>
              </w:rPr>
              <w:t>, 85, 103</w:t>
            </w:r>
          </w:p>
        </w:tc>
        <w:tc>
          <w:tcPr>
            <w:tcW w:w="851" w:type="dxa"/>
            <w:tcBorders>
              <w:top w:val="nil"/>
              <w:left w:val="nil"/>
              <w:bottom w:val="single" w:sz="4" w:space="0" w:color="auto"/>
              <w:right w:val="single" w:sz="4" w:space="0" w:color="auto"/>
            </w:tcBorders>
            <w:vAlign w:val="center"/>
          </w:tcPr>
          <w:p w14:paraId="6F0DF164" w14:textId="77777777" w:rsidR="00373A66" w:rsidRPr="00290DFC" w:rsidRDefault="00373A66" w:rsidP="00E14778">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04F28DA8"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6831111D" w14:textId="77777777" w:rsidR="00373A66" w:rsidRPr="00290DFC" w:rsidRDefault="00373A66" w:rsidP="00E14778">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3D6A7062" w14:textId="77777777" w:rsidR="00373A66" w:rsidRPr="00290DFC" w:rsidRDefault="00373A66" w:rsidP="00E14778">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37663A31" w14:textId="77777777" w:rsidR="00373A66" w:rsidRPr="00290DFC" w:rsidRDefault="00373A66" w:rsidP="00E14778">
            <w:pPr>
              <w:keepNext/>
              <w:keepLines/>
              <w:spacing w:after="0"/>
              <w:jc w:val="center"/>
              <w:rPr>
                <w:rFonts w:ascii="Arial" w:hAnsi="Arial" w:cs="Arial"/>
                <w:sz w:val="16"/>
                <w:szCs w:val="16"/>
                <w:lang w:eastAsia="zh-CN"/>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67D3346D" w14:textId="77777777" w:rsidR="00373A66" w:rsidRPr="00290DFC" w:rsidRDefault="00373A66" w:rsidP="00E14778">
            <w:pPr>
              <w:keepNext/>
              <w:keepLines/>
              <w:spacing w:after="0"/>
              <w:jc w:val="center"/>
              <w:rPr>
                <w:rFonts w:ascii="Arial" w:hAnsi="Arial" w:cs="Arial"/>
                <w:sz w:val="16"/>
                <w:szCs w:val="16"/>
              </w:rPr>
            </w:pPr>
          </w:p>
        </w:tc>
      </w:tr>
      <w:tr w:rsidR="00373A66" w:rsidRPr="00290DFC" w14:paraId="4B2720DB"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0D2AC4D7"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3CCE14A4" w14:textId="77777777" w:rsidR="00373A66" w:rsidRPr="00290DFC" w:rsidRDefault="00373A66" w:rsidP="00E14778">
            <w:pPr>
              <w:pStyle w:val="TAL"/>
              <w:rPr>
                <w:rFonts w:cs="Arial"/>
                <w:sz w:val="16"/>
                <w:szCs w:val="16"/>
              </w:rPr>
            </w:pPr>
            <w:r w:rsidRPr="00290DFC">
              <w:rPr>
                <w:rFonts w:cs="Arial"/>
                <w:sz w:val="16"/>
                <w:szCs w:val="16"/>
                <w:lang w:eastAsia="ja-JP"/>
              </w:rPr>
              <w:t>NR Band n77, n78</w:t>
            </w:r>
            <w:r w:rsidRPr="00290DFC">
              <w:rPr>
                <w:rFonts w:cs="Arial"/>
                <w:sz w:val="16"/>
                <w:szCs w:val="16"/>
                <w:lang w:eastAsia="zh-CN"/>
              </w:rPr>
              <w:t>, n79</w:t>
            </w:r>
          </w:p>
        </w:tc>
        <w:tc>
          <w:tcPr>
            <w:tcW w:w="851" w:type="dxa"/>
            <w:tcBorders>
              <w:top w:val="nil"/>
              <w:left w:val="nil"/>
              <w:bottom w:val="single" w:sz="4" w:space="0" w:color="auto"/>
              <w:right w:val="single" w:sz="4" w:space="0" w:color="auto"/>
            </w:tcBorders>
            <w:vAlign w:val="center"/>
          </w:tcPr>
          <w:p w14:paraId="48FABBAF" w14:textId="77777777" w:rsidR="00373A66" w:rsidRPr="00290DFC" w:rsidRDefault="00373A66" w:rsidP="00E14778">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55FEF5D3"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312983E8" w14:textId="77777777" w:rsidR="00373A66" w:rsidRPr="00290DFC" w:rsidRDefault="00373A66" w:rsidP="00E14778">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20B63679"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0954759C"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8309740"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lang w:eastAsia="zh-CN"/>
              </w:rPr>
              <w:t>2</w:t>
            </w:r>
          </w:p>
        </w:tc>
      </w:tr>
      <w:tr w:rsidR="00373A66" w:rsidRPr="00290DFC" w14:paraId="58514598"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37244AA6"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06509B06"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5D57EB0D"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 xml:space="preserve">2570 </w:t>
            </w:r>
          </w:p>
        </w:tc>
        <w:tc>
          <w:tcPr>
            <w:tcW w:w="283" w:type="dxa"/>
            <w:tcBorders>
              <w:top w:val="nil"/>
              <w:left w:val="nil"/>
              <w:bottom w:val="single" w:sz="4" w:space="0" w:color="auto"/>
              <w:right w:val="single" w:sz="4" w:space="0" w:color="auto"/>
            </w:tcBorders>
            <w:vAlign w:val="bottom"/>
          </w:tcPr>
          <w:p w14:paraId="10E14291"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 xml:space="preserve">- </w:t>
            </w:r>
          </w:p>
        </w:tc>
        <w:tc>
          <w:tcPr>
            <w:tcW w:w="852" w:type="dxa"/>
            <w:tcBorders>
              <w:top w:val="nil"/>
              <w:left w:val="nil"/>
              <w:bottom w:val="single" w:sz="4" w:space="0" w:color="auto"/>
              <w:right w:val="single" w:sz="4" w:space="0" w:color="auto"/>
            </w:tcBorders>
            <w:vAlign w:val="bottom"/>
          </w:tcPr>
          <w:p w14:paraId="2CC37D48"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2575</w:t>
            </w:r>
          </w:p>
        </w:tc>
        <w:tc>
          <w:tcPr>
            <w:tcW w:w="1067" w:type="dxa"/>
            <w:tcBorders>
              <w:top w:val="nil"/>
              <w:left w:val="nil"/>
              <w:bottom w:val="single" w:sz="4" w:space="0" w:color="auto"/>
              <w:right w:val="single" w:sz="4" w:space="0" w:color="auto"/>
            </w:tcBorders>
            <w:vAlign w:val="center"/>
          </w:tcPr>
          <w:p w14:paraId="62AA0D5E"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+1.6</w:t>
            </w:r>
          </w:p>
        </w:tc>
        <w:tc>
          <w:tcPr>
            <w:tcW w:w="928" w:type="dxa"/>
            <w:tcBorders>
              <w:top w:val="nil"/>
              <w:left w:val="nil"/>
              <w:bottom w:val="single" w:sz="4" w:space="0" w:color="auto"/>
              <w:right w:val="single" w:sz="4" w:space="0" w:color="auto"/>
            </w:tcBorders>
            <w:vAlign w:val="center"/>
          </w:tcPr>
          <w:p w14:paraId="30CFC3AA"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w:t>
            </w:r>
          </w:p>
        </w:tc>
        <w:tc>
          <w:tcPr>
            <w:tcW w:w="1132" w:type="dxa"/>
            <w:tcBorders>
              <w:top w:val="nil"/>
              <w:left w:val="nil"/>
              <w:bottom w:val="single" w:sz="4" w:space="0" w:color="auto"/>
              <w:right w:val="single" w:sz="4" w:space="0" w:color="auto"/>
            </w:tcBorders>
            <w:vAlign w:val="center"/>
          </w:tcPr>
          <w:p w14:paraId="2D92158B"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4, 7, 8</w:t>
            </w:r>
          </w:p>
        </w:tc>
      </w:tr>
      <w:tr w:rsidR="00373A66" w:rsidRPr="00290DFC" w14:paraId="6E814BDD"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40E7B8BA"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14A68F9D" w14:textId="77777777" w:rsidR="00373A66" w:rsidRPr="00290DFC" w:rsidRDefault="00373A66" w:rsidP="00E14778">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54E03DEB"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2575</w:t>
            </w:r>
          </w:p>
        </w:tc>
        <w:tc>
          <w:tcPr>
            <w:tcW w:w="283" w:type="dxa"/>
            <w:tcBorders>
              <w:top w:val="nil"/>
              <w:left w:val="nil"/>
              <w:bottom w:val="single" w:sz="4" w:space="0" w:color="auto"/>
              <w:right w:val="single" w:sz="4" w:space="0" w:color="auto"/>
            </w:tcBorders>
            <w:vAlign w:val="bottom"/>
          </w:tcPr>
          <w:p w14:paraId="39B44FF1"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556B95C9"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2595</w:t>
            </w:r>
          </w:p>
        </w:tc>
        <w:tc>
          <w:tcPr>
            <w:tcW w:w="1067" w:type="dxa"/>
            <w:tcBorders>
              <w:top w:val="nil"/>
              <w:left w:val="nil"/>
              <w:bottom w:val="single" w:sz="4" w:space="0" w:color="auto"/>
              <w:right w:val="single" w:sz="4" w:space="0" w:color="auto"/>
            </w:tcBorders>
            <w:vAlign w:val="center"/>
          </w:tcPr>
          <w:p w14:paraId="1B5E1391"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-15.5</w:t>
            </w:r>
          </w:p>
        </w:tc>
        <w:tc>
          <w:tcPr>
            <w:tcW w:w="928" w:type="dxa"/>
            <w:tcBorders>
              <w:top w:val="nil"/>
              <w:left w:val="nil"/>
              <w:bottom w:val="single" w:sz="4" w:space="0" w:color="auto"/>
              <w:right w:val="single" w:sz="4" w:space="0" w:color="auto"/>
            </w:tcBorders>
            <w:vAlign w:val="center"/>
          </w:tcPr>
          <w:p w14:paraId="03216976"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5</w:t>
            </w:r>
          </w:p>
        </w:tc>
        <w:tc>
          <w:tcPr>
            <w:tcW w:w="1132" w:type="dxa"/>
            <w:tcBorders>
              <w:top w:val="nil"/>
              <w:left w:val="nil"/>
              <w:bottom w:val="single" w:sz="4" w:space="0" w:color="auto"/>
              <w:right w:val="single" w:sz="4" w:space="0" w:color="auto"/>
            </w:tcBorders>
            <w:vAlign w:val="center"/>
          </w:tcPr>
          <w:p w14:paraId="33D787CB"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4, 7, 8</w:t>
            </w:r>
          </w:p>
        </w:tc>
      </w:tr>
      <w:tr w:rsidR="00373A66" w:rsidRPr="00290DFC" w14:paraId="7C96BCF3"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71485B50"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7FE3F9FB" w14:textId="77777777" w:rsidR="00373A66" w:rsidRPr="00290DFC" w:rsidRDefault="00373A66" w:rsidP="00E14778">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67F9FE01"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2595</w:t>
            </w:r>
          </w:p>
        </w:tc>
        <w:tc>
          <w:tcPr>
            <w:tcW w:w="283" w:type="dxa"/>
            <w:tcBorders>
              <w:top w:val="nil"/>
              <w:left w:val="nil"/>
              <w:bottom w:val="single" w:sz="4" w:space="0" w:color="auto"/>
              <w:right w:val="single" w:sz="4" w:space="0" w:color="auto"/>
            </w:tcBorders>
            <w:vAlign w:val="bottom"/>
          </w:tcPr>
          <w:p w14:paraId="7C9254E3"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14CF7138"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2620</w:t>
            </w:r>
          </w:p>
        </w:tc>
        <w:tc>
          <w:tcPr>
            <w:tcW w:w="1067" w:type="dxa"/>
            <w:tcBorders>
              <w:top w:val="nil"/>
              <w:left w:val="nil"/>
              <w:bottom w:val="single" w:sz="4" w:space="0" w:color="auto"/>
              <w:right w:val="single" w:sz="4" w:space="0" w:color="auto"/>
            </w:tcBorders>
            <w:vAlign w:val="center"/>
          </w:tcPr>
          <w:p w14:paraId="7537226B"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-40</w:t>
            </w:r>
          </w:p>
        </w:tc>
        <w:tc>
          <w:tcPr>
            <w:tcW w:w="928" w:type="dxa"/>
            <w:tcBorders>
              <w:top w:val="nil"/>
              <w:left w:val="nil"/>
              <w:bottom w:val="single" w:sz="4" w:space="0" w:color="auto"/>
              <w:right w:val="single" w:sz="4" w:space="0" w:color="auto"/>
            </w:tcBorders>
            <w:vAlign w:val="center"/>
          </w:tcPr>
          <w:p w14:paraId="5F306219"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E304367" w14:textId="77777777" w:rsidR="00373A66" w:rsidRPr="00290DFC" w:rsidRDefault="00373A66" w:rsidP="00E14778">
            <w:pPr>
              <w:keepNext/>
              <w:keepLines/>
              <w:spacing w:after="0"/>
              <w:jc w:val="center"/>
              <w:rPr>
                <w:rFonts w:ascii="Arial" w:hAnsi="Arial" w:cs="Arial"/>
                <w:sz w:val="16"/>
                <w:szCs w:val="16"/>
                <w:lang w:eastAsia="ja-JP"/>
              </w:rPr>
            </w:pPr>
            <w:r w:rsidRPr="00290DFC">
              <w:rPr>
                <w:rFonts w:ascii="Arial" w:hAnsi="Arial" w:cs="Arial"/>
                <w:sz w:val="16"/>
                <w:szCs w:val="16"/>
              </w:rPr>
              <w:t>4, 14</w:t>
            </w:r>
          </w:p>
        </w:tc>
      </w:tr>
      <w:tr w:rsidR="00373A66" w:rsidRPr="00290DFC" w14:paraId="2A0E5BE9"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3DDBC41E"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32FF86E5"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0FE6CA6C"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703</w:t>
            </w:r>
          </w:p>
        </w:tc>
        <w:tc>
          <w:tcPr>
            <w:tcW w:w="283" w:type="dxa"/>
            <w:tcBorders>
              <w:top w:val="nil"/>
              <w:left w:val="nil"/>
              <w:bottom w:val="single" w:sz="4" w:space="0" w:color="auto"/>
              <w:right w:val="single" w:sz="4" w:space="0" w:color="auto"/>
            </w:tcBorders>
            <w:vAlign w:val="center"/>
          </w:tcPr>
          <w:p w14:paraId="23F052CC"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55A5337A"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799</w:t>
            </w:r>
          </w:p>
        </w:tc>
        <w:tc>
          <w:tcPr>
            <w:tcW w:w="1067" w:type="dxa"/>
            <w:tcBorders>
              <w:top w:val="nil"/>
              <w:left w:val="nil"/>
              <w:bottom w:val="single" w:sz="4" w:space="0" w:color="auto"/>
              <w:right w:val="single" w:sz="4" w:space="0" w:color="auto"/>
            </w:tcBorders>
            <w:vAlign w:val="center"/>
          </w:tcPr>
          <w:p w14:paraId="3DB4A138"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599A946"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2FFCAA9" w14:textId="77777777" w:rsidR="00373A66" w:rsidRPr="00290DFC" w:rsidRDefault="00373A66" w:rsidP="00E14778">
            <w:pPr>
              <w:keepNext/>
              <w:keepLines/>
              <w:spacing w:after="0"/>
              <w:jc w:val="center"/>
              <w:rPr>
                <w:rFonts w:ascii="Arial" w:hAnsi="Arial" w:cs="Arial"/>
                <w:sz w:val="16"/>
                <w:szCs w:val="16"/>
              </w:rPr>
            </w:pPr>
          </w:p>
        </w:tc>
      </w:tr>
      <w:tr w:rsidR="00373A66" w:rsidRPr="00290DFC" w14:paraId="5D89E286"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03E8BB10"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125D0EE3"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1710C52D"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799</w:t>
            </w:r>
          </w:p>
        </w:tc>
        <w:tc>
          <w:tcPr>
            <w:tcW w:w="283" w:type="dxa"/>
            <w:tcBorders>
              <w:top w:val="nil"/>
              <w:left w:val="nil"/>
              <w:bottom w:val="single" w:sz="4" w:space="0" w:color="auto"/>
              <w:right w:val="single" w:sz="4" w:space="0" w:color="auto"/>
            </w:tcBorders>
            <w:vAlign w:val="center"/>
          </w:tcPr>
          <w:p w14:paraId="7969175A"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4FB1C6E3"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803</w:t>
            </w:r>
          </w:p>
        </w:tc>
        <w:tc>
          <w:tcPr>
            <w:tcW w:w="1067" w:type="dxa"/>
            <w:tcBorders>
              <w:top w:val="nil"/>
              <w:left w:val="nil"/>
              <w:bottom w:val="single" w:sz="4" w:space="0" w:color="auto"/>
              <w:right w:val="single" w:sz="4" w:space="0" w:color="auto"/>
            </w:tcBorders>
            <w:vAlign w:val="center"/>
          </w:tcPr>
          <w:p w14:paraId="7227E195"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-40</w:t>
            </w:r>
          </w:p>
        </w:tc>
        <w:tc>
          <w:tcPr>
            <w:tcW w:w="928" w:type="dxa"/>
            <w:tcBorders>
              <w:top w:val="nil"/>
              <w:left w:val="nil"/>
              <w:bottom w:val="single" w:sz="4" w:space="0" w:color="auto"/>
              <w:right w:val="single" w:sz="4" w:space="0" w:color="auto"/>
            </w:tcBorders>
            <w:vAlign w:val="center"/>
          </w:tcPr>
          <w:p w14:paraId="7F05F94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2339053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w:t>
            </w:r>
          </w:p>
        </w:tc>
      </w:tr>
      <w:tr w:rsidR="00373A66" w:rsidRPr="00290DFC" w14:paraId="784FA9B5"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0DC41CD4"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3792A4F1"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0FCE86AC"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945</w:t>
            </w:r>
          </w:p>
        </w:tc>
        <w:tc>
          <w:tcPr>
            <w:tcW w:w="283" w:type="dxa"/>
            <w:tcBorders>
              <w:top w:val="nil"/>
              <w:left w:val="nil"/>
              <w:bottom w:val="single" w:sz="4" w:space="0" w:color="auto"/>
              <w:right w:val="single" w:sz="4" w:space="0" w:color="auto"/>
            </w:tcBorders>
            <w:vAlign w:val="center"/>
          </w:tcPr>
          <w:p w14:paraId="0111352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0C30C348"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960</w:t>
            </w:r>
          </w:p>
        </w:tc>
        <w:tc>
          <w:tcPr>
            <w:tcW w:w="1067" w:type="dxa"/>
            <w:tcBorders>
              <w:top w:val="nil"/>
              <w:left w:val="nil"/>
              <w:bottom w:val="single" w:sz="4" w:space="0" w:color="auto"/>
              <w:right w:val="single" w:sz="4" w:space="0" w:color="auto"/>
            </w:tcBorders>
            <w:vAlign w:val="center"/>
          </w:tcPr>
          <w:p w14:paraId="45C057C8"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7EF46297"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0773598" w14:textId="77777777" w:rsidR="00373A66" w:rsidRPr="00290DFC" w:rsidRDefault="00373A66" w:rsidP="00E14778">
            <w:pPr>
              <w:keepNext/>
              <w:keepLines/>
              <w:spacing w:after="0"/>
              <w:jc w:val="center"/>
              <w:rPr>
                <w:rFonts w:ascii="Arial" w:hAnsi="Arial" w:cs="Arial"/>
                <w:sz w:val="16"/>
                <w:szCs w:val="16"/>
              </w:rPr>
            </w:pPr>
          </w:p>
        </w:tc>
      </w:tr>
      <w:tr w:rsidR="00373A66" w:rsidRPr="00290DFC" w14:paraId="4CA3D605" w14:textId="77777777" w:rsidTr="00E14778">
        <w:trPr>
          <w:trHeight w:val="225"/>
          <w:jc w:val="center"/>
        </w:trPr>
        <w:tc>
          <w:tcPr>
            <w:tcW w:w="1486" w:type="dxa"/>
            <w:vMerge/>
            <w:tcBorders>
              <w:left w:val="single" w:sz="4" w:space="0" w:color="auto"/>
              <w:bottom w:val="single" w:sz="4" w:space="0" w:color="auto"/>
              <w:right w:val="single" w:sz="4" w:space="0" w:color="auto"/>
            </w:tcBorders>
          </w:tcPr>
          <w:p w14:paraId="232E8C61" w14:textId="77777777" w:rsidR="00373A66" w:rsidRPr="00290DFC" w:rsidRDefault="00373A66" w:rsidP="00E14778">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4BCC1B69" w14:textId="77777777" w:rsidR="00373A66" w:rsidRPr="00290DFC" w:rsidRDefault="00373A66" w:rsidP="00E14778">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7044717E" w14:textId="77777777" w:rsidR="00373A66" w:rsidRPr="00290DFC" w:rsidRDefault="00373A66" w:rsidP="00E14778">
            <w:pPr>
              <w:keepNext/>
              <w:keepLines/>
              <w:spacing w:after="0"/>
              <w:jc w:val="right"/>
              <w:rPr>
                <w:rFonts w:ascii="Arial" w:hAnsi="Arial" w:cs="Arial"/>
                <w:sz w:val="16"/>
                <w:szCs w:val="16"/>
              </w:rPr>
            </w:pPr>
            <w:r w:rsidRPr="00290DFC">
              <w:rPr>
                <w:rFonts w:ascii="Arial" w:hAnsi="Arial" w:cs="Arial"/>
                <w:sz w:val="16"/>
                <w:szCs w:val="16"/>
              </w:rPr>
              <w:t>1884.5</w:t>
            </w:r>
          </w:p>
        </w:tc>
        <w:tc>
          <w:tcPr>
            <w:tcW w:w="283" w:type="dxa"/>
            <w:tcBorders>
              <w:top w:val="nil"/>
              <w:left w:val="nil"/>
              <w:bottom w:val="single" w:sz="4" w:space="0" w:color="auto"/>
              <w:right w:val="single" w:sz="4" w:space="0" w:color="auto"/>
            </w:tcBorders>
            <w:vAlign w:val="center"/>
          </w:tcPr>
          <w:p w14:paraId="0CC2F3A0"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E08F68D" w14:textId="77777777" w:rsidR="00373A66" w:rsidRPr="00290DFC" w:rsidRDefault="00373A66" w:rsidP="00E14778">
            <w:pPr>
              <w:keepNext/>
              <w:keepLines/>
              <w:spacing w:after="0"/>
              <w:rPr>
                <w:rFonts w:ascii="Arial" w:hAnsi="Arial" w:cs="Arial"/>
                <w:sz w:val="16"/>
                <w:szCs w:val="16"/>
              </w:rPr>
            </w:pPr>
            <w:r w:rsidRPr="00290DFC">
              <w:rPr>
                <w:rFonts w:ascii="Arial" w:hAnsi="Arial" w:cs="Arial"/>
                <w:sz w:val="16"/>
                <w:szCs w:val="16"/>
              </w:rPr>
              <w:t>1915.7</w:t>
            </w:r>
          </w:p>
        </w:tc>
        <w:tc>
          <w:tcPr>
            <w:tcW w:w="1067" w:type="dxa"/>
            <w:tcBorders>
              <w:top w:val="nil"/>
              <w:left w:val="nil"/>
              <w:bottom w:val="single" w:sz="4" w:space="0" w:color="auto"/>
              <w:right w:val="single" w:sz="4" w:space="0" w:color="auto"/>
            </w:tcBorders>
            <w:vAlign w:val="center"/>
          </w:tcPr>
          <w:p w14:paraId="28E74642"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-41</w:t>
            </w:r>
          </w:p>
        </w:tc>
        <w:tc>
          <w:tcPr>
            <w:tcW w:w="928" w:type="dxa"/>
            <w:tcBorders>
              <w:top w:val="nil"/>
              <w:left w:val="nil"/>
              <w:bottom w:val="single" w:sz="4" w:space="0" w:color="auto"/>
              <w:right w:val="single" w:sz="4" w:space="0" w:color="auto"/>
            </w:tcBorders>
            <w:vAlign w:val="center"/>
          </w:tcPr>
          <w:p w14:paraId="4B7F0CF2"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0.3</w:t>
            </w:r>
          </w:p>
        </w:tc>
        <w:tc>
          <w:tcPr>
            <w:tcW w:w="1132" w:type="dxa"/>
            <w:tcBorders>
              <w:top w:val="nil"/>
              <w:left w:val="nil"/>
              <w:bottom w:val="single" w:sz="4" w:space="0" w:color="auto"/>
              <w:right w:val="single" w:sz="4" w:space="0" w:color="auto"/>
            </w:tcBorders>
            <w:vAlign w:val="center"/>
          </w:tcPr>
          <w:p w14:paraId="642077E1" w14:textId="77777777" w:rsidR="00373A66" w:rsidRPr="00290DFC" w:rsidRDefault="00373A66" w:rsidP="00E14778">
            <w:pPr>
              <w:keepNext/>
              <w:keepLines/>
              <w:spacing w:after="0"/>
              <w:jc w:val="center"/>
              <w:rPr>
                <w:rFonts w:ascii="Arial" w:hAnsi="Arial" w:cs="Arial"/>
                <w:sz w:val="16"/>
                <w:szCs w:val="16"/>
              </w:rPr>
            </w:pPr>
            <w:r w:rsidRPr="00290DFC">
              <w:rPr>
                <w:rFonts w:ascii="Arial" w:hAnsi="Arial" w:cs="Arial"/>
                <w:sz w:val="16"/>
                <w:szCs w:val="16"/>
              </w:rPr>
              <w:t>3</w:t>
            </w:r>
          </w:p>
        </w:tc>
      </w:tr>
      <w:tr w:rsidR="00373A66" w:rsidRPr="00290DFC" w14:paraId="0B27B609" w14:textId="77777777" w:rsidTr="00E14778">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44564B24" w14:textId="77777777" w:rsidR="00373A66" w:rsidRPr="00290DFC" w:rsidRDefault="00373A66" w:rsidP="00E14778">
            <w:r w:rsidRPr="00290DFC">
              <w:rPr>
                <w:rFonts w:eastAsia="SimSun"/>
              </w:rPr>
              <w:t>NOTE 2:</w:t>
            </w:r>
            <w:r w:rsidRPr="00290DFC">
              <w:rPr>
                <w:rFonts w:eastAsia="SimSun"/>
              </w:rPr>
              <w:tab/>
              <w:t xml:space="preserve">As exceptions, measurements with a level up to the applicable requirements defined in Table 6.5.3.1-2 are permitted for each assigned NR carrier used in the measurement due to 2nd, 3rd, </w:t>
            </w:r>
            <w:proofErr w:type="gramStart"/>
            <w:r w:rsidRPr="00290DFC">
              <w:rPr>
                <w:rFonts w:eastAsia="SimSun"/>
              </w:rPr>
              <w:t>4th</w:t>
            </w:r>
            <w:proofErr w:type="gramEnd"/>
            <w:r w:rsidRPr="00290DFC">
              <w:rPr>
                <w:rFonts w:eastAsia="SimSun"/>
              </w:rPr>
              <w:t xml:space="preserve"> or 5</w:t>
            </w:r>
            <w:r w:rsidRPr="00290DFC">
              <w:rPr>
                <w:rFonts w:eastAsia="SimSun"/>
                <w:vertAlign w:val="superscript"/>
              </w:rPr>
              <w:t>th</w:t>
            </w:r>
            <w:r w:rsidRPr="00290DFC">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290DFC">
              <w:rPr>
                <w:rFonts w:eastAsia="SimSun"/>
                <w:vertAlign w:val="subscript"/>
              </w:rPr>
              <w:t>CRB</w:t>
            </w:r>
            <w:r w:rsidRPr="00290DFC">
              <w:rPr>
                <w:rFonts w:eastAsia="SimSun"/>
              </w:rPr>
              <w:t xml:space="preserve"> x 180kHz), where N is 2, 3, 4, 5 for the 2nd, 3rd, </w:t>
            </w:r>
            <w:proofErr w:type="gramStart"/>
            <w:r w:rsidRPr="00290DFC">
              <w:rPr>
                <w:rFonts w:eastAsia="SimSun"/>
              </w:rPr>
              <w:t>4th</w:t>
            </w:r>
            <w:proofErr w:type="gramEnd"/>
            <w:r w:rsidRPr="00290DFC">
              <w:rPr>
                <w:rFonts w:eastAsia="SimSun"/>
              </w:rPr>
              <w:t xml:space="preserve"> or 5th harmonic respectively. The exception is allowed if the measurement bandwidth (MBW) totally or partially overlaps the overall exception interval.</w:t>
            </w:r>
          </w:p>
          <w:p w14:paraId="3D8D8F4D" w14:textId="77777777" w:rsidR="00373A66" w:rsidRPr="00290DFC" w:rsidRDefault="00373A66" w:rsidP="00E14778">
            <w:pPr>
              <w:pStyle w:val="TAN"/>
              <w:rPr>
                <w:rFonts w:eastAsia="SimSun"/>
              </w:rPr>
            </w:pPr>
            <w:r w:rsidRPr="00290DFC">
              <w:rPr>
                <w:rFonts w:eastAsia="SimSun"/>
              </w:rPr>
              <w:t>NOTE 3:</w:t>
            </w:r>
            <w:r w:rsidRPr="00290DFC">
              <w:rPr>
                <w:rFonts w:eastAsia="SimSun"/>
              </w:rPr>
              <w:tab/>
              <w:t xml:space="preserve">Applicable when co-existence with PHS system operating in 1884.5 -1915.7 </w:t>
            </w:r>
            <w:proofErr w:type="gramStart"/>
            <w:r w:rsidRPr="00290DFC">
              <w:rPr>
                <w:rFonts w:eastAsia="SimSun"/>
              </w:rPr>
              <w:t>MHz</w:t>
            </w:r>
            <w:proofErr w:type="gramEnd"/>
          </w:p>
          <w:p w14:paraId="7ABF5409" w14:textId="77777777" w:rsidR="00373A66" w:rsidRPr="00290DFC" w:rsidRDefault="00373A66" w:rsidP="00E14778">
            <w:pPr>
              <w:pStyle w:val="TAN"/>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p w14:paraId="1907E006" w14:textId="77777777" w:rsidR="00373A66" w:rsidRPr="00290DFC" w:rsidRDefault="00373A66" w:rsidP="00E14778">
            <w:pPr>
              <w:pStyle w:val="TAN"/>
              <w:rPr>
                <w:rFonts w:cs="Arial"/>
              </w:rPr>
            </w:pPr>
            <w:r w:rsidRPr="00290DFC">
              <w:rPr>
                <w:rFonts w:cs="Arial"/>
              </w:rPr>
              <w:t>NOTE</w:t>
            </w:r>
            <w:r w:rsidRPr="00290DFC">
              <w:rPr>
                <w:rFonts w:cs="Arial"/>
                <w:lang w:eastAsia="zh-CN"/>
              </w:rPr>
              <w:t xml:space="preserve"> 7</w:t>
            </w:r>
            <w:r w:rsidRPr="00290DFC">
              <w:rPr>
                <w:rFonts w:cs="Arial"/>
              </w:rPr>
              <w:t>:</w:t>
            </w:r>
            <w:r w:rsidRPr="00290DFC">
              <w:rPr>
                <w:rFonts w:cs="Arial"/>
              </w:rPr>
              <w:tab/>
              <w:t>For these adjacent bands, the emission limit could imply risk of harmful interference to UE(s) operating in the protected operating band.</w:t>
            </w:r>
          </w:p>
          <w:p w14:paraId="5E29F84E" w14:textId="77777777" w:rsidR="00373A66" w:rsidRPr="00290DFC" w:rsidRDefault="00373A66" w:rsidP="00E14778">
            <w:pPr>
              <w:pStyle w:val="TAN"/>
            </w:pPr>
            <w:r w:rsidRPr="00290DFC">
              <w:t xml:space="preserve">NOTE </w:t>
            </w:r>
            <w:r w:rsidRPr="00290DFC">
              <w:rPr>
                <w:lang w:eastAsia="zh-CN"/>
              </w:rPr>
              <w:t>8</w:t>
            </w:r>
            <w:r w:rsidRPr="00290DFC">
              <w:t>:</w:t>
            </w:r>
            <w:r w:rsidRPr="00290DFC">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rsidRPr="00290DFC">
              <w:t>center</w:t>
            </w:r>
            <w:proofErr w:type="spellEnd"/>
            <w:r w:rsidRPr="00290DFC">
              <w:t xml:space="preserve"> frequency is within the range 1892.5 - 1894.5 MHz and for carriers of 20 MHz bandwidth when carrier </w:t>
            </w:r>
            <w:proofErr w:type="spellStart"/>
            <w:r w:rsidRPr="00290DFC">
              <w:t>center</w:t>
            </w:r>
            <w:proofErr w:type="spellEnd"/>
            <w:r w:rsidRPr="00290DFC">
              <w:t xml:space="preserve"> frequency is within the range 1895 - 1903 </w:t>
            </w:r>
            <w:proofErr w:type="spellStart"/>
            <w:r w:rsidRPr="00290DFC">
              <w:t>MHz.</w:t>
            </w:r>
            <w:proofErr w:type="spellEnd"/>
          </w:p>
        </w:tc>
      </w:tr>
    </w:tbl>
    <w:p w14:paraId="0D7F27C0" w14:textId="77777777" w:rsidR="00373A66" w:rsidRPr="00290DFC" w:rsidRDefault="00373A66" w:rsidP="00373A66">
      <w:pPr>
        <w:pStyle w:val="Guidance"/>
        <w:rPr>
          <w:i w:val="0"/>
          <w:iCs/>
          <w:color w:val="auto"/>
        </w:rPr>
      </w:pPr>
    </w:p>
    <w:p w14:paraId="6224B83B" w14:textId="77777777" w:rsidR="00373A66" w:rsidRPr="00290DFC" w:rsidRDefault="00373A66" w:rsidP="00373A66">
      <w:pPr>
        <w:pStyle w:val="Heading5"/>
        <w:tabs>
          <w:tab w:val="left" w:pos="0"/>
          <w:tab w:val="left" w:pos="420"/>
          <w:tab w:val="left" w:pos="864"/>
        </w:tabs>
        <w:ind w:left="0" w:firstLine="0"/>
        <w:rPr>
          <w:lang w:eastAsia="zh-CN"/>
        </w:rPr>
      </w:pPr>
      <w:bookmarkStart w:id="206" w:name="_Toc19082"/>
      <w:bookmarkStart w:id="207" w:name="_Toc15044"/>
      <w:bookmarkStart w:id="208" w:name="_Toc19833"/>
      <w:bookmarkStart w:id="209" w:name="_Toc1003"/>
      <w:bookmarkStart w:id="210" w:name="_Toc13378"/>
      <w:bookmarkStart w:id="211" w:name="_Toc2485"/>
      <w:bookmarkStart w:id="212" w:name="_Toc28858"/>
      <w:bookmarkStart w:id="213" w:name="_Toc20864"/>
      <w:bookmarkStart w:id="214" w:name="_Toc30102"/>
      <w:bookmarkStart w:id="215" w:name="_Toc20117"/>
      <w:r w:rsidRPr="00290DFC">
        <w:rPr>
          <w:rFonts w:hint="eastAsia"/>
          <w:lang w:eastAsia="zh-CN"/>
        </w:rPr>
        <w:t>5.3.2.3</w:t>
      </w:r>
      <w:r w:rsidRPr="00290DFC">
        <w:rPr>
          <w:rFonts w:hint="eastAsia"/>
          <w:lang w:eastAsia="zh-CN"/>
        </w:rPr>
        <w:tab/>
      </w:r>
      <w:r w:rsidRPr="00290DFC">
        <w:rPr>
          <w:rFonts w:hint="eastAsia"/>
          <w:lang w:eastAsia="zh-CN"/>
        </w:rPr>
        <w:tab/>
        <w:t>REFSENS requirements</w:t>
      </w:r>
      <w:bookmarkEnd w:id="206"/>
      <w:bookmarkEnd w:id="207"/>
      <w:bookmarkEnd w:id="208"/>
      <w:bookmarkEnd w:id="209"/>
      <w:bookmarkEnd w:id="210"/>
      <w:bookmarkEnd w:id="211"/>
      <w:bookmarkEnd w:id="212"/>
      <w:bookmarkEnd w:id="213"/>
      <w:bookmarkEnd w:id="214"/>
      <w:bookmarkEnd w:id="215"/>
    </w:p>
    <w:p w14:paraId="35BC9437" w14:textId="77777777" w:rsidR="00373A66" w:rsidRPr="00290DFC" w:rsidRDefault="00373A66" w:rsidP="00373A66">
      <w:r w:rsidRPr="00290DFC">
        <w:t>Based on the co-existence there are potential IMD5 issues into band n7 and potential IMD3 and IMD5 issues into band n26. MSD values are reused from CA_3A-26A.</w:t>
      </w:r>
    </w:p>
    <w:p w14:paraId="1E8EC139" w14:textId="77777777" w:rsidR="00373A66" w:rsidRPr="00290DFC" w:rsidRDefault="00373A66" w:rsidP="00373A66">
      <w:pPr>
        <w:jc w:val="center"/>
        <w:rPr>
          <w:rFonts w:ascii="Arial" w:hAnsi="Arial" w:cs="Arial"/>
          <w:b/>
          <w:bCs/>
          <w:lang w:eastAsia="zh-CN"/>
        </w:rPr>
      </w:pPr>
      <w:r w:rsidRPr="00290DFC">
        <w:rPr>
          <w:rFonts w:ascii="Arial" w:hAnsi="Arial" w:cs="Arial"/>
          <w:b/>
          <w:bCs/>
        </w:rPr>
        <w:t xml:space="preserve">Table </w:t>
      </w:r>
      <w:r w:rsidRPr="00290DFC">
        <w:rPr>
          <w:rFonts w:ascii="Arial" w:hAnsi="Arial" w:cs="Arial" w:hint="eastAsia"/>
          <w:b/>
          <w:bCs/>
          <w:lang w:eastAsia="zh-CN"/>
        </w:rPr>
        <w:t>5.3.2.3-1</w:t>
      </w:r>
      <w:r w:rsidRPr="00290DFC">
        <w:rPr>
          <w:rFonts w:ascii="Arial" w:hAnsi="Arial" w:cs="Arial"/>
          <w:b/>
          <w:bCs/>
        </w:rPr>
        <w:t xml:space="preserve">: </w:t>
      </w:r>
      <w:r w:rsidRPr="00290DFC">
        <w:rPr>
          <w:rFonts w:ascii="Arial" w:hAnsi="Arial" w:cs="Arial" w:hint="eastAsia"/>
          <w:b/>
          <w:bCs/>
          <w:lang w:eastAsia="zh-CN"/>
        </w:rPr>
        <w:t>MSD due to IMD issue</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373A66" w:rsidRPr="00290DFC" w14:paraId="7DF65EB7" w14:textId="77777777" w:rsidTr="00E14778">
        <w:trPr>
          <w:trHeight w:val="20"/>
          <w:jc w:val="center"/>
        </w:trPr>
        <w:tc>
          <w:tcPr>
            <w:tcW w:w="9053" w:type="dxa"/>
            <w:gridSpan w:val="8"/>
            <w:tcBorders>
              <w:top w:val="single" w:sz="4" w:space="0" w:color="auto"/>
              <w:left w:val="single" w:sz="4" w:space="0" w:color="auto"/>
              <w:bottom w:val="single" w:sz="4" w:space="0" w:color="auto"/>
              <w:right w:val="single" w:sz="4" w:space="0" w:color="auto"/>
            </w:tcBorders>
            <w:vAlign w:val="center"/>
          </w:tcPr>
          <w:p w14:paraId="659766DF" w14:textId="77777777" w:rsidR="00373A66" w:rsidRPr="00290DFC" w:rsidRDefault="00373A66" w:rsidP="00E14778">
            <w:pPr>
              <w:pStyle w:val="TAH"/>
            </w:pPr>
            <w:r w:rsidRPr="00290DFC">
              <w:rPr>
                <w:lang w:eastAsia="zh-CN"/>
              </w:rPr>
              <w:t>O</w:t>
            </w:r>
            <w:r w:rsidRPr="00290DFC">
              <w:rPr>
                <w:rFonts w:hint="eastAsia"/>
                <w:lang w:eastAsia="zh-CN"/>
              </w:rPr>
              <w:t>perating b</w:t>
            </w:r>
            <w:r w:rsidRPr="00290DFC">
              <w:t>and / Channel bandwidth / N</w:t>
            </w:r>
            <w:r w:rsidRPr="00290DFC">
              <w:rPr>
                <w:vertAlign w:val="subscript"/>
              </w:rPr>
              <w:t>RB</w:t>
            </w:r>
            <w:r w:rsidRPr="00290DFC">
              <w:t xml:space="preserve"> / Duplex mode</w:t>
            </w:r>
          </w:p>
        </w:tc>
        <w:tc>
          <w:tcPr>
            <w:tcW w:w="1152" w:type="dxa"/>
            <w:vMerge w:val="restart"/>
            <w:tcBorders>
              <w:top w:val="single" w:sz="4" w:space="0" w:color="auto"/>
              <w:left w:val="single" w:sz="4" w:space="0" w:color="auto"/>
              <w:bottom w:val="single" w:sz="4" w:space="0" w:color="auto"/>
              <w:right w:val="single" w:sz="4" w:space="0" w:color="auto"/>
            </w:tcBorders>
          </w:tcPr>
          <w:p w14:paraId="7C525791" w14:textId="77777777" w:rsidR="00373A66" w:rsidRPr="00290DFC" w:rsidRDefault="00373A66" w:rsidP="00E14778">
            <w:pPr>
              <w:pStyle w:val="TAH"/>
            </w:pPr>
            <w:r w:rsidRPr="00290DFC">
              <w:t>Source of IMD</w:t>
            </w:r>
          </w:p>
        </w:tc>
      </w:tr>
      <w:tr w:rsidR="00373A66" w:rsidRPr="00290DFC" w14:paraId="47BC7D0B" w14:textId="77777777" w:rsidTr="00E14778">
        <w:trPr>
          <w:trHeight w:val="648"/>
          <w:jc w:val="center"/>
        </w:trPr>
        <w:tc>
          <w:tcPr>
            <w:tcW w:w="2106" w:type="dxa"/>
            <w:tcBorders>
              <w:top w:val="single" w:sz="4" w:space="0" w:color="auto"/>
              <w:left w:val="single" w:sz="4" w:space="0" w:color="auto"/>
              <w:bottom w:val="single" w:sz="4" w:space="0" w:color="auto"/>
              <w:right w:val="single" w:sz="4" w:space="0" w:color="auto"/>
            </w:tcBorders>
          </w:tcPr>
          <w:p w14:paraId="6F9C9B39" w14:textId="77777777" w:rsidR="00373A66" w:rsidRPr="00290DFC" w:rsidRDefault="00373A66" w:rsidP="00E14778">
            <w:pPr>
              <w:pStyle w:val="TAH"/>
            </w:pPr>
            <w:r w:rsidRPr="00290DFC">
              <w:rPr>
                <w:lang w:eastAsia="ja-JP"/>
              </w:rPr>
              <w:t>NR</w:t>
            </w:r>
            <w:r w:rsidRPr="00290DFC">
              <w:t xml:space="preserve"> </w:t>
            </w:r>
            <w:r w:rsidRPr="00290DFC">
              <w:rPr>
                <w:lang w:eastAsia="zh-CN"/>
              </w:rPr>
              <w:t>CA band combination</w:t>
            </w:r>
          </w:p>
        </w:tc>
        <w:tc>
          <w:tcPr>
            <w:tcW w:w="1067" w:type="dxa"/>
            <w:tcBorders>
              <w:top w:val="single" w:sz="4" w:space="0" w:color="auto"/>
              <w:left w:val="single" w:sz="4" w:space="0" w:color="auto"/>
              <w:bottom w:val="single" w:sz="4" w:space="0" w:color="auto"/>
              <w:right w:val="single" w:sz="4" w:space="0" w:color="auto"/>
            </w:tcBorders>
          </w:tcPr>
          <w:p w14:paraId="65FBC693" w14:textId="77777777" w:rsidR="00373A66" w:rsidRPr="00290DFC" w:rsidRDefault="00373A66" w:rsidP="00E14778">
            <w:pPr>
              <w:pStyle w:val="TAH"/>
            </w:pPr>
            <w:r w:rsidRPr="00290DFC">
              <w:rPr>
                <w:lang w:eastAsia="ja-JP"/>
              </w:rPr>
              <w:t>NR</w:t>
            </w:r>
            <w:r w:rsidRPr="00290DFC">
              <w:t xml:space="preserve"> band</w:t>
            </w:r>
          </w:p>
        </w:tc>
        <w:tc>
          <w:tcPr>
            <w:tcW w:w="960" w:type="dxa"/>
            <w:tcBorders>
              <w:top w:val="single" w:sz="4" w:space="0" w:color="auto"/>
              <w:left w:val="single" w:sz="4" w:space="0" w:color="auto"/>
              <w:bottom w:val="single" w:sz="4" w:space="0" w:color="auto"/>
              <w:right w:val="single" w:sz="4" w:space="0" w:color="auto"/>
            </w:tcBorders>
          </w:tcPr>
          <w:p w14:paraId="06FDF2C3" w14:textId="77777777" w:rsidR="00373A66" w:rsidRPr="00290DFC" w:rsidRDefault="00373A66" w:rsidP="00E14778">
            <w:pPr>
              <w:pStyle w:val="TAH"/>
            </w:pPr>
            <w:r w:rsidRPr="00290DFC">
              <w:t>UL F</w:t>
            </w:r>
            <w:r w:rsidRPr="00290DFC">
              <w:rPr>
                <w:vertAlign w:val="subscript"/>
              </w:rPr>
              <w:t>c</w:t>
            </w:r>
            <w:r w:rsidRPr="00290DFC">
              <w:t xml:space="preserve">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5756D1E5" w14:textId="77777777" w:rsidR="00373A66" w:rsidRPr="00290DFC" w:rsidRDefault="00373A66" w:rsidP="00E14778">
            <w:pPr>
              <w:pStyle w:val="TAH"/>
            </w:pPr>
            <w:r w:rsidRPr="00290DFC">
              <w:t xml:space="preserve">UL/DL BW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38BF1ABB" w14:textId="77777777" w:rsidR="00373A66" w:rsidRPr="00290DFC" w:rsidRDefault="00373A66" w:rsidP="00E14778">
            <w:pPr>
              <w:pStyle w:val="TAH"/>
            </w:pPr>
            <w:r w:rsidRPr="00290DFC">
              <w:t xml:space="preserve">UL </w:t>
            </w:r>
            <w:r w:rsidRPr="00290DFC">
              <w:br/>
              <w:t>C</w:t>
            </w:r>
            <w:r w:rsidRPr="00290DFC">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167137ED" w14:textId="77777777" w:rsidR="00373A66" w:rsidRPr="00290DFC" w:rsidRDefault="00373A66" w:rsidP="00E14778">
            <w:pPr>
              <w:pStyle w:val="TAH"/>
            </w:pPr>
            <w:r w:rsidRPr="00290DFC">
              <w:t>DL F</w:t>
            </w:r>
            <w:r w:rsidRPr="00290DFC">
              <w:rPr>
                <w:vertAlign w:val="subscript"/>
              </w:rPr>
              <w:t>c</w:t>
            </w:r>
            <w:r w:rsidRPr="00290DFC">
              <w:t xml:space="preserve"> (MHz)</w:t>
            </w:r>
          </w:p>
        </w:tc>
        <w:tc>
          <w:tcPr>
            <w:tcW w:w="888" w:type="dxa"/>
            <w:tcBorders>
              <w:top w:val="single" w:sz="4" w:space="0" w:color="auto"/>
              <w:left w:val="single" w:sz="4" w:space="0" w:color="auto"/>
              <w:bottom w:val="single" w:sz="4" w:space="0" w:color="auto"/>
              <w:right w:val="single" w:sz="4" w:space="0" w:color="auto"/>
            </w:tcBorders>
          </w:tcPr>
          <w:p w14:paraId="107B3739" w14:textId="77777777" w:rsidR="00373A66" w:rsidRPr="00290DFC" w:rsidRDefault="00373A66" w:rsidP="00E14778">
            <w:pPr>
              <w:pStyle w:val="TAH"/>
            </w:pPr>
            <w:r w:rsidRPr="00290DFC">
              <w:t xml:space="preserve">MSD </w:t>
            </w:r>
            <w:r w:rsidRPr="00290DFC">
              <w:br/>
              <w:t>(dB)</w:t>
            </w:r>
          </w:p>
        </w:tc>
        <w:tc>
          <w:tcPr>
            <w:tcW w:w="1152" w:type="dxa"/>
            <w:tcBorders>
              <w:top w:val="single" w:sz="4" w:space="0" w:color="auto"/>
              <w:left w:val="single" w:sz="4" w:space="0" w:color="auto"/>
              <w:bottom w:val="single" w:sz="4" w:space="0" w:color="auto"/>
              <w:right w:val="single" w:sz="4" w:space="0" w:color="auto"/>
            </w:tcBorders>
          </w:tcPr>
          <w:p w14:paraId="62023B0E" w14:textId="77777777" w:rsidR="00373A66" w:rsidRPr="00290DFC" w:rsidRDefault="00373A66" w:rsidP="00E14778">
            <w:pPr>
              <w:pStyle w:val="TAH"/>
            </w:pPr>
            <w:r w:rsidRPr="00290DFC">
              <w:t>Duplex mode</w:t>
            </w:r>
          </w:p>
        </w:tc>
        <w:tc>
          <w:tcPr>
            <w:tcW w:w="1152" w:type="dxa"/>
            <w:vMerge/>
            <w:tcBorders>
              <w:top w:val="single" w:sz="4" w:space="0" w:color="auto"/>
              <w:left w:val="single" w:sz="4" w:space="0" w:color="auto"/>
              <w:bottom w:val="single" w:sz="4" w:space="0" w:color="auto"/>
              <w:right w:val="single" w:sz="4" w:space="0" w:color="auto"/>
            </w:tcBorders>
          </w:tcPr>
          <w:p w14:paraId="0AA06E84" w14:textId="77777777" w:rsidR="00373A66" w:rsidRPr="00290DFC" w:rsidRDefault="00373A66" w:rsidP="00E14778">
            <w:pPr>
              <w:pStyle w:val="TAH"/>
            </w:pPr>
          </w:p>
        </w:tc>
      </w:tr>
      <w:tr w:rsidR="00373A66" w:rsidRPr="00290DFC" w14:paraId="60001EE7" w14:textId="77777777" w:rsidTr="00E14778">
        <w:trPr>
          <w:trHeight w:val="85"/>
          <w:jc w:val="center"/>
        </w:trPr>
        <w:tc>
          <w:tcPr>
            <w:tcW w:w="2106" w:type="dxa"/>
            <w:vMerge w:val="restart"/>
            <w:tcBorders>
              <w:top w:val="single" w:sz="4" w:space="0" w:color="auto"/>
              <w:left w:val="single" w:sz="4" w:space="0" w:color="auto"/>
              <w:bottom w:val="nil"/>
              <w:right w:val="single" w:sz="4" w:space="0" w:color="auto"/>
            </w:tcBorders>
            <w:vAlign w:val="center"/>
          </w:tcPr>
          <w:p w14:paraId="2515E697" w14:textId="77777777" w:rsidR="00373A66" w:rsidRPr="00290DFC" w:rsidRDefault="00373A66" w:rsidP="00E14778">
            <w:pPr>
              <w:pStyle w:val="TAC"/>
              <w:spacing w:before="48" w:after="24"/>
            </w:pPr>
            <w:r w:rsidRPr="00290DFC">
              <w:rPr>
                <w:lang w:eastAsia="ja-JP"/>
              </w:rPr>
              <w:t>CA_n7-n26</w:t>
            </w:r>
          </w:p>
        </w:tc>
        <w:tc>
          <w:tcPr>
            <w:tcW w:w="1067" w:type="dxa"/>
            <w:tcBorders>
              <w:top w:val="single" w:sz="4" w:space="0" w:color="auto"/>
              <w:left w:val="single" w:sz="4" w:space="0" w:color="auto"/>
              <w:bottom w:val="single" w:sz="4" w:space="0" w:color="auto"/>
              <w:right w:val="single" w:sz="4" w:space="0" w:color="auto"/>
            </w:tcBorders>
            <w:vAlign w:val="center"/>
          </w:tcPr>
          <w:p w14:paraId="543BEF4B" w14:textId="77777777" w:rsidR="00373A66" w:rsidRPr="00290DFC" w:rsidRDefault="00373A66" w:rsidP="00E14778">
            <w:pPr>
              <w:pStyle w:val="TAC"/>
              <w:spacing w:before="48" w:after="24"/>
              <w:rPr>
                <w:lang w:eastAsia="zh-CN"/>
              </w:rPr>
            </w:pPr>
            <w:r w:rsidRPr="00290DFC">
              <w:t>n7</w:t>
            </w:r>
          </w:p>
        </w:tc>
        <w:tc>
          <w:tcPr>
            <w:tcW w:w="960" w:type="dxa"/>
            <w:tcBorders>
              <w:top w:val="single" w:sz="4" w:space="0" w:color="auto"/>
              <w:left w:val="single" w:sz="4" w:space="0" w:color="auto"/>
              <w:bottom w:val="single" w:sz="4" w:space="0" w:color="auto"/>
              <w:right w:val="single" w:sz="4" w:space="0" w:color="auto"/>
            </w:tcBorders>
          </w:tcPr>
          <w:p w14:paraId="1A57F22E" w14:textId="77777777" w:rsidR="00373A66" w:rsidRPr="00290DFC" w:rsidRDefault="00373A66" w:rsidP="00E14778">
            <w:pPr>
              <w:pStyle w:val="TAC"/>
              <w:spacing w:before="48" w:after="24"/>
              <w:rPr>
                <w:lang w:eastAsia="zh-CN"/>
              </w:rPr>
            </w:pPr>
            <w:r w:rsidRPr="00290DFC">
              <w:rPr>
                <w:rFonts w:cs="Arial"/>
              </w:rPr>
              <w:t>2556</w:t>
            </w:r>
          </w:p>
        </w:tc>
        <w:tc>
          <w:tcPr>
            <w:tcW w:w="960" w:type="dxa"/>
            <w:tcBorders>
              <w:top w:val="single" w:sz="4" w:space="0" w:color="auto"/>
              <w:left w:val="single" w:sz="4" w:space="0" w:color="auto"/>
              <w:bottom w:val="single" w:sz="4" w:space="0" w:color="auto"/>
              <w:right w:val="single" w:sz="4" w:space="0" w:color="auto"/>
            </w:tcBorders>
          </w:tcPr>
          <w:p w14:paraId="3AF291B3" w14:textId="77777777" w:rsidR="00373A66" w:rsidRPr="00290DFC" w:rsidRDefault="00373A66" w:rsidP="00E14778">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06CC4258" w14:textId="77777777" w:rsidR="00373A66" w:rsidRPr="00290DFC" w:rsidRDefault="00373A66" w:rsidP="00E14778">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519D3ED" w14:textId="77777777" w:rsidR="00373A66" w:rsidRPr="00290DFC" w:rsidRDefault="00373A66" w:rsidP="00E14778">
            <w:pPr>
              <w:pStyle w:val="TAC"/>
              <w:spacing w:before="48" w:after="24"/>
              <w:rPr>
                <w:lang w:eastAsia="zh-CN"/>
              </w:rPr>
            </w:pPr>
            <w:r w:rsidRPr="00290DFC">
              <w:rPr>
                <w:rFonts w:cs="Arial"/>
              </w:rPr>
              <w:t>2676</w:t>
            </w:r>
          </w:p>
        </w:tc>
        <w:tc>
          <w:tcPr>
            <w:tcW w:w="888" w:type="dxa"/>
            <w:tcBorders>
              <w:top w:val="single" w:sz="4" w:space="0" w:color="auto"/>
              <w:left w:val="single" w:sz="4" w:space="0" w:color="auto"/>
              <w:bottom w:val="single" w:sz="4" w:space="0" w:color="auto"/>
              <w:right w:val="single" w:sz="4" w:space="0" w:color="auto"/>
            </w:tcBorders>
          </w:tcPr>
          <w:p w14:paraId="2AE42083" w14:textId="77777777" w:rsidR="00373A66" w:rsidRPr="00290DFC" w:rsidRDefault="00373A66" w:rsidP="00E14778">
            <w:pPr>
              <w:pStyle w:val="TAC"/>
              <w:spacing w:before="48" w:after="24"/>
              <w:rPr>
                <w:lang w:eastAsia="zh-CN"/>
              </w:rPr>
            </w:pPr>
            <w:r w:rsidRPr="00290DFC">
              <w:rPr>
                <w:rFonts w:hint="eastAsia"/>
              </w:rPr>
              <w:t>N/A</w:t>
            </w:r>
          </w:p>
        </w:tc>
        <w:tc>
          <w:tcPr>
            <w:tcW w:w="1152" w:type="dxa"/>
            <w:tcBorders>
              <w:top w:val="single" w:sz="4" w:space="0" w:color="auto"/>
              <w:left w:val="single" w:sz="4" w:space="0" w:color="auto"/>
              <w:bottom w:val="single" w:sz="4" w:space="0" w:color="auto"/>
              <w:right w:val="single" w:sz="4" w:space="0" w:color="auto"/>
            </w:tcBorders>
          </w:tcPr>
          <w:p w14:paraId="0CC00D45"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3EC9D513" w14:textId="77777777" w:rsidR="00373A66" w:rsidRPr="00290DFC" w:rsidRDefault="00373A66" w:rsidP="00E14778">
            <w:pPr>
              <w:pStyle w:val="TAC"/>
              <w:spacing w:before="48" w:after="24"/>
              <w:rPr>
                <w:lang w:eastAsia="zh-CN"/>
              </w:rPr>
            </w:pPr>
            <w:r w:rsidRPr="00290DFC">
              <w:rPr>
                <w:rFonts w:hint="eastAsia"/>
              </w:rPr>
              <w:t>N/A</w:t>
            </w:r>
          </w:p>
        </w:tc>
      </w:tr>
      <w:tr w:rsidR="00373A66" w:rsidRPr="00290DFC" w14:paraId="2F814F92" w14:textId="77777777" w:rsidTr="00E14778">
        <w:trPr>
          <w:trHeight w:val="217"/>
          <w:jc w:val="center"/>
        </w:trPr>
        <w:tc>
          <w:tcPr>
            <w:tcW w:w="2106" w:type="dxa"/>
            <w:vMerge/>
            <w:tcBorders>
              <w:left w:val="single" w:sz="4" w:space="0" w:color="auto"/>
              <w:bottom w:val="nil"/>
              <w:right w:val="single" w:sz="4" w:space="0" w:color="auto"/>
            </w:tcBorders>
            <w:vAlign w:val="center"/>
          </w:tcPr>
          <w:p w14:paraId="7FAE7E6C" w14:textId="77777777" w:rsidR="00373A66" w:rsidRPr="00290DFC" w:rsidRDefault="00373A66"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6434F4C3" w14:textId="77777777" w:rsidR="00373A66" w:rsidRPr="00290DFC" w:rsidRDefault="00373A66" w:rsidP="00E14778">
            <w:pPr>
              <w:pStyle w:val="TAC"/>
              <w:spacing w:before="48" w:after="24"/>
              <w:rPr>
                <w:lang w:eastAsia="zh-CN"/>
              </w:rPr>
            </w:pPr>
            <w:r w:rsidRPr="00290DFC">
              <w:t>n</w:t>
            </w:r>
            <w:r w:rsidRPr="00290DFC">
              <w:rPr>
                <w:rFonts w:hint="eastAsia"/>
              </w:rPr>
              <w:t>26</w:t>
            </w:r>
          </w:p>
        </w:tc>
        <w:tc>
          <w:tcPr>
            <w:tcW w:w="960" w:type="dxa"/>
            <w:tcBorders>
              <w:top w:val="single" w:sz="4" w:space="0" w:color="auto"/>
              <w:left w:val="single" w:sz="4" w:space="0" w:color="auto"/>
              <w:bottom w:val="single" w:sz="4" w:space="0" w:color="auto"/>
              <w:right w:val="single" w:sz="4" w:space="0" w:color="auto"/>
            </w:tcBorders>
          </w:tcPr>
          <w:p w14:paraId="5E9EBCAC" w14:textId="77777777" w:rsidR="00373A66" w:rsidRPr="00290DFC" w:rsidRDefault="00373A66" w:rsidP="00E14778">
            <w:pPr>
              <w:pStyle w:val="TAC"/>
              <w:spacing w:before="48" w:after="24"/>
              <w:rPr>
                <w:lang w:eastAsia="zh-CN"/>
              </w:rPr>
            </w:pPr>
            <w:r w:rsidRPr="00290DFC">
              <w:rPr>
                <w:rFonts w:cs="Arial"/>
              </w:rPr>
              <w:t>837</w:t>
            </w:r>
          </w:p>
        </w:tc>
        <w:tc>
          <w:tcPr>
            <w:tcW w:w="960" w:type="dxa"/>
            <w:tcBorders>
              <w:top w:val="single" w:sz="4" w:space="0" w:color="auto"/>
              <w:left w:val="single" w:sz="4" w:space="0" w:color="auto"/>
              <w:bottom w:val="single" w:sz="4" w:space="0" w:color="auto"/>
              <w:right w:val="single" w:sz="4" w:space="0" w:color="auto"/>
            </w:tcBorders>
          </w:tcPr>
          <w:p w14:paraId="0AB8F88A" w14:textId="77777777" w:rsidR="00373A66" w:rsidRPr="00290DFC" w:rsidRDefault="00373A66" w:rsidP="00E14778">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52388BE" w14:textId="77777777" w:rsidR="00373A66" w:rsidRPr="00290DFC" w:rsidRDefault="00373A66" w:rsidP="00E14778">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F41CD38" w14:textId="77777777" w:rsidR="00373A66" w:rsidRPr="00290DFC" w:rsidRDefault="00373A66" w:rsidP="00E14778">
            <w:pPr>
              <w:pStyle w:val="TAC"/>
              <w:spacing w:before="48" w:after="24"/>
              <w:rPr>
                <w:lang w:eastAsia="zh-CN"/>
              </w:rPr>
            </w:pPr>
            <w:r w:rsidRPr="00290DFC">
              <w:rPr>
                <w:rFonts w:cs="Arial"/>
              </w:rPr>
              <w:t>882</w:t>
            </w:r>
          </w:p>
        </w:tc>
        <w:tc>
          <w:tcPr>
            <w:tcW w:w="888" w:type="dxa"/>
            <w:tcBorders>
              <w:top w:val="single" w:sz="4" w:space="0" w:color="auto"/>
              <w:left w:val="single" w:sz="4" w:space="0" w:color="auto"/>
              <w:bottom w:val="single" w:sz="4" w:space="0" w:color="auto"/>
              <w:right w:val="single" w:sz="4" w:space="0" w:color="auto"/>
            </w:tcBorders>
          </w:tcPr>
          <w:p w14:paraId="4A6AC246" w14:textId="77777777" w:rsidR="00373A66" w:rsidRPr="00290DFC" w:rsidRDefault="00373A66" w:rsidP="00E14778">
            <w:pPr>
              <w:pStyle w:val="TAC"/>
              <w:spacing w:before="48" w:after="24"/>
              <w:rPr>
                <w:lang w:eastAsia="zh-CN"/>
              </w:rPr>
            </w:pPr>
            <w:r w:rsidRPr="00290DFC">
              <w:t>16.0</w:t>
            </w:r>
          </w:p>
        </w:tc>
        <w:tc>
          <w:tcPr>
            <w:tcW w:w="1152" w:type="dxa"/>
            <w:tcBorders>
              <w:top w:val="single" w:sz="4" w:space="0" w:color="auto"/>
              <w:left w:val="single" w:sz="4" w:space="0" w:color="auto"/>
              <w:bottom w:val="single" w:sz="4" w:space="0" w:color="auto"/>
              <w:right w:val="single" w:sz="4" w:space="0" w:color="auto"/>
            </w:tcBorders>
          </w:tcPr>
          <w:p w14:paraId="7CABC4AD"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64A52B77" w14:textId="77777777" w:rsidR="00373A66" w:rsidRPr="00290DFC" w:rsidRDefault="00373A66" w:rsidP="00E14778">
            <w:pPr>
              <w:pStyle w:val="TAC"/>
              <w:spacing w:before="48" w:after="24"/>
            </w:pPr>
            <w:r w:rsidRPr="00290DFC">
              <w:rPr>
                <w:rFonts w:hint="eastAsia"/>
              </w:rPr>
              <w:t>IMD3</w:t>
            </w:r>
            <w:r w:rsidRPr="00290DFC">
              <w:rPr>
                <w:vertAlign w:val="superscript"/>
              </w:rPr>
              <w:t>11</w:t>
            </w:r>
          </w:p>
        </w:tc>
      </w:tr>
      <w:tr w:rsidR="00373A66" w:rsidRPr="00290DFC" w14:paraId="6BBEE906" w14:textId="77777777" w:rsidTr="00E14778">
        <w:trPr>
          <w:trHeight w:val="85"/>
          <w:jc w:val="center"/>
        </w:trPr>
        <w:tc>
          <w:tcPr>
            <w:tcW w:w="2106" w:type="dxa"/>
            <w:vMerge w:val="restart"/>
            <w:tcBorders>
              <w:top w:val="nil"/>
              <w:left w:val="single" w:sz="4" w:space="0" w:color="auto"/>
              <w:right w:val="single" w:sz="4" w:space="0" w:color="auto"/>
            </w:tcBorders>
            <w:vAlign w:val="center"/>
          </w:tcPr>
          <w:p w14:paraId="0ED657A1" w14:textId="77777777" w:rsidR="00373A66" w:rsidRPr="00290DFC" w:rsidRDefault="00373A66"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4FEC68D2" w14:textId="77777777" w:rsidR="00373A66" w:rsidRPr="00290DFC" w:rsidRDefault="00373A66" w:rsidP="00E14778">
            <w:pPr>
              <w:pStyle w:val="TAC"/>
              <w:spacing w:before="48" w:after="24"/>
              <w:rPr>
                <w:lang w:eastAsia="zh-CN"/>
              </w:rPr>
            </w:pPr>
            <w:r w:rsidRPr="00290DFC">
              <w:t>n7</w:t>
            </w:r>
          </w:p>
        </w:tc>
        <w:tc>
          <w:tcPr>
            <w:tcW w:w="960" w:type="dxa"/>
            <w:tcBorders>
              <w:top w:val="single" w:sz="4" w:space="0" w:color="auto"/>
              <w:left w:val="single" w:sz="4" w:space="0" w:color="auto"/>
              <w:bottom w:val="single" w:sz="4" w:space="0" w:color="auto"/>
              <w:right w:val="single" w:sz="4" w:space="0" w:color="auto"/>
            </w:tcBorders>
          </w:tcPr>
          <w:p w14:paraId="3B7E1602" w14:textId="77777777" w:rsidR="00373A66" w:rsidRPr="00290DFC" w:rsidRDefault="00373A66" w:rsidP="00E14778">
            <w:pPr>
              <w:pStyle w:val="TAC"/>
              <w:spacing w:before="48" w:after="24"/>
              <w:rPr>
                <w:lang w:eastAsia="zh-CN"/>
              </w:rPr>
            </w:pPr>
            <w:r w:rsidRPr="00290DFC">
              <w:rPr>
                <w:rFonts w:cs="Arial" w:hint="eastAsia"/>
              </w:rPr>
              <w:t>2567.5</w:t>
            </w:r>
          </w:p>
        </w:tc>
        <w:tc>
          <w:tcPr>
            <w:tcW w:w="960" w:type="dxa"/>
            <w:tcBorders>
              <w:top w:val="single" w:sz="4" w:space="0" w:color="auto"/>
              <w:left w:val="single" w:sz="4" w:space="0" w:color="auto"/>
              <w:bottom w:val="single" w:sz="4" w:space="0" w:color="auto"/>
              <w:right w:val="single" w:sz="4" w:space="0" w:color="auto"/>
            </w:tcBorders>
          </w:tcPr>
          <w:p w14:paraId="6F1F1CC5" w14:textId="77777777" w:rsidR="00373A66" w:rsidRPr="00290DFC" w:rsidRDefault="00373A66" w:rsidP="00E14778">
            <w:pPr>
              <w:pStyle w:val="TAC"/>
              <w:spacing w:before="48" w:after="24"/>
            </w:pPr>
            <w:r w:rsidRPr="00290DFC">
              <w:rPr>
                <w:rFonts w:cs="Arial" w:hint="eastAsia"/>
              </w:rPr>
              <w:t>5</w:t>
            </w:r>
          </w:p>
        </w:tc>
        <w:tc>
          <w:tcPr>
            <w:tcW w:w="960" w:type="dxa"/>
            <w:tcBorders>
              <w:top w:val="single" w:sz="4" w:space="0" w:color="auto"/>
              <w:left w:val="single" w:sz="4" w:space="0" w:color="auto"/>
              <w:bottom w:val="single" w:sz="4" w:space="0" w:color="auto"/>
              <w:right w:val="single" w:sz="4" w:space="0" w:color="auto"/>
            </w:tcBorders>
          </w:tcPr>
          <w:p w14:paraId="179FADCD" w14:textId="77777777" w:rsidR="00373A66" w:rsidRPr="00290DFC" w:rsidRDefault="00373A66" w:rsidP="00E14778">
            <w:pPr>
              <w:pStyle w:val="TAC"/>
              <w:spacing w:before="48" w:after="24"/>
            </w:pPr>
            <w:r w:rsidRPr="00290DFC">
              <w:rPr>
                <w:rFonts w:cs="Arial" w:hint="eastAsia"/>
              </w:rPr>
              <w:t>25</w:t>
            </w:r>
          </w:p>
        </w:tc>
        <w:tc>
          <w:tcPr>
            <w:tcW w:w="960" w:type="dxa"/>
            <w:tcBorders>
              <w:top w:val="single" w:sz="4" w:space="0" w:color="auto"/>
              <w:left w:val="single" w:sz="4" w:space="0" w:color="auto"/>
              <w:bottom w:val="single" w:sz="4" w:space="0" w:color="auto"/>
              <w:right w:val="single" w:sz="4" w:space="0" w:color="auto"/>
            </w:tcBorders>
          </w:tcPr>
          <w:p w14:paraId="63DB4B3E" w14:textId="77777777" w:rsidR="00373A66" w:rsidRPr="00290DFC" w:rsidRDefault="00373A66" w:rsidP="00E14778">
            <w:pPr>
              <w:pStyle w:val="TAC"/>
              <w:spacing w:before="48" w:after="24"/>
              <w:rPr>
                <w:lang w:eastAsia="zh-CN"/>
              </w:rPr>
            </w:pPr>
            <w:r w:rsidRPr="00290DFC">
              <w:rPr>
                <w:rFonts w:cs="Arial" w:hint="eastAsia"/>
              </w:rPr>
              <w:t>2687.5</w:t>
            </w:r>
          </w:p>
        </w:tc>
        <w:tc>
          <w:tcPr>
            <w:tcW w:w="888" w:type="dxa"/>
            <w:tcBorders>
              <w:top w:val="single" w:sz="4" w:space="0" w:color="auto"/>
              <w:left w:val="single" w:sz="4" w:space="0" w:color="auto"/>
              <w:bottom w:val="single" w:sz="4" w:space="0" w:color="auto"/>
              <w:right w:val="single" w:sz="4" w:space="0" w:color="auto"/>
            </w:tcBorders>
          </w:tcPr>
          <w:p w14:paraId="6EE26515" w14:textId="77777777" w:rsidR="00373A66" w:rsidRPr="00290DFC" w:rsidRDefault="00373A66" w:rsidP="00E14778">
            <w:pPr>
              <w:pStyle w:val="TAC"/>
              <w:spacing w:before="48" w:after="24"/>
              <w:rPr>
                <w:lang w:eastAsia="zh-CN"/>
              </w:rPr>
            </w:pPr>
            <w:r w:rsidRPr="00290DFC">
              <w:rPr>
                <w:rFonts w:hint="eastAsia"/>
              </w:rPr>
              <w:t>2.5</w:t>
            </w:r>
          </w:p>
        </w:tc>
        <w:tc>
          <w:tcPr>
            <w:tcW w:w="1152" w:type="dxa"/>
            <w:tcBorders>
              <w:top w:val="single" w:sz="4" w:space="0" w:color="auto"/>
              <w:left w:val="single" w:sz="4" w:space="0" w:color="auto"/>
              <w:bottom w:val="single" w:sz="4" w:space="0" w:color="auto"/>
              <w:right w:val="single" w:sz="4" w:space="0" w:color="auto"/>
            </w:tcBorders>
          </w:tcPr>
          <w:p w14:paraId="7E4CD57B"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64A6BD74" w14:textId="77777777" w:rsidR="00373A66" w:rsidRPr="00290DFC" w:rsidRDefault="00373A66" w:rsidP="00E14778">
            <w:pPr>
              <w:pStyle w:val="TAC"/>
              <w:spacing w:before="48" w:after="24"/>
              <w:rPr>
                <w:lang w:eastAsia="zh-CN"/>
              </w:rPr>
            </w:pPr>
            <w:r w:rsidRPr="00290DFC">
              <w:rPr>
                <w:rFonts w:hint="eastAsia"/>
              </w:rPr>
              <w:t>IMD5</w:t>
            </w:r>
          </w:p>
        </w:tc>
      </w:tr>
      <w:tr w:rsidR="00373A66" w:rsidRPr="00290DFC" w14:paraId="6B728D51" w14:textId="77777777" w:rsidTr="00E14778">
        <w:trPr>
          <w:trHeight w:val="217"/>
          <w:jc w:val="center"/>
        </w:trPr>
        <w:tc>
          <w:tcPr>
            <w:tcW w:w="2106" w:type="dxa"/>
            <w:vMerge/>
            <w:tcBorders>
              <w:left w:val="single" w:sz="4" w:space="0" w:color="auto"/>
              <w:right w:val="single" w:sz="4" w:space="0" w:color="auto"/>
            </w:tcBorders>
            <w:vAlign w:val="center"/>
          </w:tcPr>
          <w:p w14:paraId="15FE7BE0" w14:textId="77777777" w:rsidR="00373A66" w:rsidRPr="00290DFC" w:rsidRDefault="00373A66"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5EE2FB0B" w14:textId="77777777" w:rsidR="00373A66" w:rsidRPr="00290DFC" w:rsidRDefault="00373A66" w:rsidP="00E14778">
            <w:pPr>
              <w:pStyle w:val="TAC"/>
              <w:spacing w:before="48" w:after="24"/>
              <w:rPr>
                <w:lang w:eastAsia="zh-CN"/>
              </w:rPr>
            </w:pPr>
            <w:r w:rsidRPr="00290DFC">
              <w:t>n</w:t>
            </w:r>
            <w:r w:rsidRPr="00290DFC">
              <w:rPr>
                <w:rFonts w:hint="eastAsia"/>
              </w:rPr>
              <w:t>26</w:t>
            </w:r>
          </w:p>
        </w:tc>
        <w:tc>
          <w:tcPr>
            <w:tcW w:w="960" w:type="dxa"/>
            <w:tcBorders>
              <w:top w:val="single" w:sz="4" w:space="0" w:color="auto"/>
              <w:left w:val="single" w:sz="4" w:space="0" w:color="auto"/>
              <w:bottom w:val="single" w:sz="4" w:space="0" w:color="auto"/>
              <w:right w:val="single" w:sz="4" w:space="0" w:color="auto"/>
            </w:tcBorders>
          </w:tcPr>
          <w:p w14:paraId="44C5B774" w14:textId="77777777" w:rsidR="00373A66" w:rsidRPr="00290DFC" w:rsidRDefault="00373A66" w:rsidP="00E14778">
            <w:pPr>
              <w:pStyle w:val="TAC"/>
              <w:spacing w:before="48" w:after="24"/>
              <w:rPr>
                <w:lang w:eastAsia="zh-CN"/>
              </w:rPr>
            </w:pPr>
            <w:r w:rsidRPr="00290DFC">
              <w:rPr>
                <w:rFonts w:cs="Arial" w:hint="eastAsia"/>
              </w:rPr>
              <w:t>816.5</w:t>
            </w:r>
          </w:p>
        </w:tc>
        <w:tc>
          <w:tcPr>
            <w:tcW w:w="960" w:type="dxa"/>
            <w:tcBorders>
              <w:top w:val="single" w:sz="4" w:space="0" w:color="auto"/>
              <w:left w:val="single" w:sz="4" w:space="0" w:color="auto"/>
              <w:bottom w:val="single" w:sz="4" w:space="0" w:color="auto"/>
              <w:right w:val="single" w:sz="4" w:space="0" w:color="auto"/>
            </w:tcBorders>
          </w:tcPr>
          <w:p w14:paraId="701BAA8A" w14:textId="77777777" w:rsidR="00373A66" w:rsidRPr="00290DFC" w:rsidRDefault="00373A66" w:rsidP="00E14778">
            <w:pPr>
              <w:pStyle w:val="TAC"/>
              <w:spacing w:before="48" w:after="24"/>
              <w:rPr>
                <w:lang w:eastAsia="zh-CN"/>
              </w:rPr>
            </w:pPr>
            <w:r w:rsidRPr="00290DFC">
              <w:rPr>
                <w:rFonts w:cs="Arial" w:hint="eastAsia"/>
              </w:rPr>
              <w:t>5</w:t>
            </w:r>
          </w:p>
        </w:tc>
        <w:tc>
          <w:tcPr>
            <w:tcW w:w="960" w:type="dxa"/>
            <w:tcBorders>
              <w:top w:val="single" w:sz="4" w:space="0" w:color="auto"/>
              <w:left w:val="single" w:sz="4" w:space="0" w:color="auto"/>
              <w:bottom w:val="single" w:sz="4" w:space="0" w:color="auto"/>
              <w:right w:val="single" w:sz="4" w:space="0" w:color="auto"/>
            </w:tcBorders>
          </w:tcPr>
          <w:p w14:paraId="706A6252" w14:textId="77777777" w:rsidR="00373A66" w:rsidRPr="00290DFC" w:rsidRDefault="00373A66" w:rsidP="00E14778">
            <w:pPr>
              <w:pStyle w:val="TAC"/>
              <w:spacing w:before="48" w:after="24"/>
              <w:rPr>
                <w:lang w:eastAsia="zh-CN"/>
              </w:rPr>
            </w:pPr>
            <w:r w:rsidRPr="00290DFC">
              <w:rPr>
                <w:rFonts w:cs="Arial" w:hint="eastAsia"/>
              </w:rPr>
              <w:t>25</w:t>
            </w:r>
          </w:p>
        </w:tc>
        <w:tc>
          <w:tcPr>
            <w:tcW w:w="960" w:type="dxa"/>
            <w:tcBorders>
              <w:top w:val="single" w:sz="4" w:space="0" w:color="auto"/>
              <w:left w:val="single" w:sz="4" w:space="0" w:color="auto"/>
              <w:bottom w:val="single" w:sz="4" w:space="0" w:color="auto"/>
              <w:right w:val="single" w:sz="4" w:space="0" w:color="auto"/>
            </w:tcBorders>
          </w:tcPr>
          <w:p w14:paraId="3C4ADD19" w14:textId="77777777" w:rsidR="00373A66" w:rsidRPr="00290DFC" w:rsidRDefault="00373A66" w:rsidP="00E14778">
            <w:pPr>
              <w:pStyle w:val="TAC"/>
              <w:spacing w:before="48" w:after="24"/>
              <w:rPr>
                <w:lang w:eastAsia="zh-CN"/>
              </w:rPr>
            </w:pPr>
            <w:r w:rsidRPr="00290DFC">
              <w:rPr>
                <w:rFonts w:cs="Arial" w:hint="eastAsia"/>
              </w:rPr>
              <w:t>861.5</w:t>
            </w:r>
          </w:p>
        </w:tc>
        <w:tc>
          <w:tcPr>
            <w:tcW w:w="888" w:type="dxa"/>
            <w:tcBorders>
              <w:top w:val="single" w:sz="4" w:space="0" w:color="auto"/>
              <w:left w:val="single" w:sz="4" w:space="0" w:color="auto"/>
              <w:bottom w:val="single" w:sz="4" w:space="0" w:color="auto"/>
              <w:right w:val="single" w:sz="4" w:space="0" w:color="auto"/>
            </w:tcBorders>
          </w:tcPr>
          <w:p w14:paraId="1F10E4EC" w14:textId="77777777" w:rsidR="00373A66" w:rsidRPr="00290DFC" w:rsidRDefault="00373A66" w:rsidP="00E14778">
            <w:pPr>
              <w:pStyle w:val="TAC"/>
              <w:spacing w:before="48" w:after="24"/>
              <w:rPr>
                <w:lang w:eastAsia="zh-CN"/>
              </w:rPr>
            </w:pPr>
            <w:r w:rsidRPr="00290DFC">
              <w:rPr>
                <w:rFonts w:hint="eastAsia"/>
              </w:rPr>
              <w:t>N/A</w:t>
            </w:r>
          </w:p>
        </w:tc>
        <w:tc>
          <w:tcPr>
            <w:tcW w:w="1152" w:type="dxa"/>
            <w:tcBorders>
              <w:top w:val="single" w:sz="4" w:space="0" w:color="auto"/>
              <w:left w:val="single" w:sz="4" w:space="0" w:color="auto"/>
              <w:bottom w:val="single" w:sz="4" w:space="0" w:color="auto"/>
              <w:right w:val="single" w:sz="4" w:space="0" w:color="auto"/>
            </w:tcBorders>
          </w:tcPr>
          <w:p w14:paraId="662AE73B" w14:textId="77777777" w:rsidR="00373A66" w:rsidRPr="00290DFC" w:rsidRDefault="00373A66" w:rsidP="00E14778">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16F5B6CD" w14:textId="77777777" w:rsidR="00373A66" w:rsidRPr="00290DFC" w:rsidRDefault="00373A66" w:rsidP="00E14778">
            <w:pPr>
              <w:pStyle w:val="TAC"/>
              <w:spacing w:before="48" w:after="24"/>
            </w:pPr>
            <w:r w:rsidRPr="00290DFC">
              <w:rPr>
                <w:rFonts w:hint="eastAsia"/>
              </w:rPr>
              <w:t>N/A</w:t>
            </w:r>
          </w:p>
        </w:tc>
      </w:tr>
      <w:tr w:rsidR="00373A66" w:rsidRPr="00290DFC" w14:paraId="5048E0D2" w14:textId="77777777" w:rsidTr="00E14778">
        <w:trPr>
          <w:trHeight w:val="217"/>
          <w:jc w:val="center"/>
        </w:trPr>
        <w:tc>
          <w:tcPr>
            <w:tcW w:w="10205" w:type="dxa"/>
            <w:gridSpan w:val="9"/>
            <w:tcBorders>
              <w:left w:val="single" w:sz="4" w:space="0" w:color="auto"/>
              <w:right w:val="single" w:sz="4" w:space="0" w:color="auto"/>
            </w:tcBorders>
            <w:vAlign w:val="center"/>
          </w:tcPr>
          <w:p w14:paraId="24A45B22" w14:textId="77777777" w:rsidR="00373A66" w:rsidRPr="00290DFC" w:rsidRDefault="00373A66" w:rsidP="00E14778">
            <w:pPr>
              <w:pStyle w:val="TAN"/>
              <w:spacing w:line="260" w:lineRule="auto"/>
            </w:pPr>
            <w:r w:rsidRPr="00290DFC">
              <w:t xml:space="preserve">NOTE </w:t>
            </w:r>
            <w:r w:rsidRPr="00290DFC">
              <w:rPr>
                <w:rFonts w:eastAsia="SimSun" w:hint="eastAsia"/>
                <w:lang w:eastAsia="zh-CN"/>
              </w:rPr>
              <w:t>11</w:t>
            </w:r>
            <w:r w:rsidRPr="00290DFC">
              <w:t>:</w:t>
            </w:r>
            <w:r w:rsidRPr="00290DFC">
              <w:tab/>
              <w:t>This band is subject to IMD5 also which MSD is not specified</w:t>
            </w:r>
            <w:r w:rsidRPr="00290DFC">
              <w:rPr>
                <w:lang w:eastAsia="ja-JP"/>
              </w:rPr>
              <w:t>.</w:t>
            </w:r>
          </w:p>
        </w:tc>
      </w:tr>
    </w:tbl>
    <w:p w14:paraId="16E5BE58" w14:textId="77777777" w:rsidR="00373A66" w:rsidRDefault="00373A66" w:rsidP="00373A66">
      <w:pPr>
        <w:rPr>
          <w:ins w:id="216" w:author="Per Lindell" w:date="2024-05-20T10:28:00Z"/>
        </w:rPr>
      </w:pPr>
    </w:p>
    <w:p w14:paraId="7CF48E09" w14:textId="66C23BA4" w:rsidR="00C604F5" w:rsidRDefault="00C604F5" w:rsidP="00C604F5">
      <w:pPr>
        <w:keepNext/>
        <w:adjustRightInd w:val="0"/>
        <w:rPr>
          <w:ins w:id="217" w:author="Per Lindell" w:date="2024-05-20T10:28:00Z"/>
          <w:lang w:eastAsia="zh-TW"/>
        </w:rPr>
      </w:pPr>
      <w:ins w:id="218" w:author="Per Lindell" w:date="2024-05-20T10:28:00Z">
        <w:r>
          <w:rPr>
            <w:rFonts w:hint="eastAsia"/>
            <w:lang w:eastAsia="zh-TW"/>
          </w:rPr>
          <w:lastRenderedPageBreak/>
          <w:t>In T</w:t>
        </w:r>
        <w:r w:rsidRPr="00714357">
          <w:rPr>
            <w:lang w:eastAsia="zh-TW"/>
          </w:rPr>
          <w:t xml:space="preserve">able </w:t>
        </w:r>
        <w:r w:rsidRPr="00044F89">
          <w:rPr>
            <w:rFonts w:hint="eastAsia"/>
            <w:lang w:eastAsia="zh-TW"/>
          </w:rPr>
          <w:t>5.</w:t>
        </w:r>
        <w:r>
          <w:rPr>
            <w:lang w:eastAsia="zh-TW"/>
          </w:rPr>
          <w:t>3</w:t>
        </w:r>
        <w:r w:rsidRPr="00044F89">
          <w:rPr>
            <w:rFonts w:hint="eastAsia"/>
            <w:lang w:eastAsia="zh-TW"/>
          </w:rPr>
          <w:t>.2</w:t>
        </w:r>
        <w:r w:rsidRPr="00044F89">
          <w:rPr>
            <w:lang w:eastAsia="zh-TW"/>
          </w:rPr>
          <w:t>.</w:t>
        </w:r>
      </w:ins>
      <w:ins w:id="219" w:author="Per Lindell" w:date="2024-05-20T10:30:00Z">
        <w:r w:rsidR="00C0593E">
          <w:rPr>
            <w:lang w:eastAsia="zh-TW"/>
          </w:rPr>
          <w:t>3</w:t>
        </w:r>
      </w:ins>
      <w:ins w:id="220" w:author="Per Lindell" w:date="2024-05-20T10:28:00Z">
        <w:r w:rsidRPr="00044F89">
          <w:rPr>
            <w:lang w:eastAsia="zh-TW"/>
          </w:rPr>
          <w:t>-</w:t>
        </w:r>
      </w:ins>
      <w:ins w:id="221" w:author="Per Lindell" w:date="2024-05-20T10:30:00Z">
        <w:r w:rsidR="00C0593E">
          <w:rPr>
            <w:lang w:eastAsia="zh-TW"/>
          </w:rPr>
          <w:t>2</w:t>
        </w:r>
      </w:ins>
      <w:ins w:id="222" w:author="Per Lindell" w:date="2024-05-20T10:28:00Z">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n26(2A)</w:t>
        </w:r>
        <w:r>
          <w:rPr>
            <w:rFonts w:hint="eastAsia"/>
            <w:lang w:eastAsia="zh-TW"/>
          </w:rPr>
          <w:t xml:space="preserve"> are listed.</w:t>
        </w:r>
        <w:r>
          <w:rPr>
            <w:lang w:eastAsia="zh-TW"/>
          </w:rPr>
          <w:t xml:space="preserve"> As can be seen in </w:t>
        </w:r>
        <w:r>
          <w:rPr>
            <w:rFonts w:hint="eastAsia"/>
            <w:lang w:eastAsia="zh-TW"/>
          </w:rPr>
          <w:t>T</w:t>
        </w:r>
        <w:r w:rsidRPr="00714357">
          <w:t xml:space="preserve">able </w:t>
        </w:r>
        <w:r w:rsidRPr="00E30D8D">
          <w:rPr>
            <w:rFonts w:hint="eastAsia"/>
            <w:lang w:eastAsia="zh-TW"/>
          </w:rPr>
          <w:t>5.</w:t>
        </w:r>
        <w:r>
          <w:rPr>
            <w:lang w:eastAsia="zh-TW"/>
          </w:rPr>
          <w:t>3</w:t>
        </w:r>
        <w:r w:rsidRPr="00E30D8D">
          <w:rPr>
            <w:rFonts w:hint="eastAsia"/>
            <w:lang w:eastAsia="zh-TW"/>
          </w:rPr>
          <w:t>.2</w:t>
        </w:r>
        <w:r w:rsidRPr="00E30D8D">
          <w:rPr>
            <w:lang w:eastAsia="zh-TW"/>
          </w:rPr>
          <w:t>.</w:t>
        </w:r>
      </w:ins>
      <w:ins w:id="223" w:author="Per Lindell" w:date="2024-05-20T10:30:00Z">
        <w:r w:rsidR="00C0593E">
          <w:rPr>
            <w:lang w:eastAsia="zh-TW"/>
          </w:rPr>
          <w:t>3</w:t>
        </w:r>
      </w:ins>
      <w:ins w:id="224" w:author="Per Lindell" w:date="2024-05-20T10:28:00Z">
        <w:r w:rsidRPr="00E30D8D">
          <w:rPr>
            <w:lang w:eastAsia="zh-TW"/>
          </w:rPr>
          <w:t>-</w:t>
        </w:r>
      </w:ins>
      <w:ins w:id="225" w:author="Per Lindell" w:date="2024-05-20T10:30:00Z">
        <w:r w:rsidR="00C0593E">
          <w:rPr>
            <w:lang w:eastAsia="zh-TW"/>
          </w:rPr>
          <w:t>2</w:t>
        </w:r>
      </w:ins>
      <w:ins w:id="226" w:author="Per Lindell" w:date="2024-05-20T10:28:00Z">
        <w:r>
          <w:t xml:space="preserve">, there are </w:t>
        </w:r>
      </w:ins>
      <w:ins w:id="227" w:author="Per Lindell" w:date="2024-05-20T10:29:00Z">
        <w:r>
          <w:t xml:space="preserve">no </w:t>
        </w:r>
      </w:ins>
      <w:ins w:id="228" w:author="Per Lindell" w:date="2024-05-20T10:28:00Z">
        <w:r>
          <w:t>IMD impact from UL CA_n26(2A) into DL band n7.</w:t>
        </w:r>
      </w:ins>
    </w:p>
    <w:p w14:paraId="4CF9EB0D" w14:textId="412DCBE3" w:rsidR="00C604F5" w:rsidRDefault="00C604F5" w:rsidP="00C604F5">
      <w:pPr>
        <w:pStyle w:val="TH"/>
        <w:adjustRightInd w:val="0"/>
        <w:rPr>
          <w:ins w:id="229" w:author="Per Lindell" w:date="2024-05-20T10:28:00Z"/>
          <w:lang w:eastAsia="zh-TW"/>
        </w:rPr>
      </w:pPr>
      <w:ins w:id="230" w:author="Per Lindell" w:date="2024-05-20T10:28:00Z">
        <w:r w:rsidRPr="00714357">
          <w:t xml:space="preserve">Table </w:t>
        </w:r>
        <w:r w:rsidRPr="00044F89">
          <w:rPr>
            <w:rFonts w:hint="eastAsia"/>
          </w:rPr>
          <w:t>5.</w:t>
        </w:r>
      </w:ins>
      <w:ins w:id="231" w:author="Per Lindell" w:date="2024-05-20T10:29:00Z">
        <w:r>
          <w:t>3</w:t>
        </w:r>
      </w:ins>
      <w:ins w:id="232" w:author="Per Lindell" w:date="2024-05-20T10:28:00Z">
        <w:r w:rsidRPr="00044F89">
          <w:rPr>
            <w:rFonts w:hint="eastAsia"/>
          </w:rPr>
          <w:t>.2</w:t>
        </w:r>
        <w:r w:rsidRPr="00044F89">
          <w:t>.</w:t>
        </w:r>
      </w:ins>
      <w:ins w:id="233" w:author="Per Lindell" w:date="2024-05-20T10:30:00Z">
        <w:r w:rsidR="00C0593E">
          <w:t>3</w:t>
        </w:r>
      </w:ins>
      <w:ins w:id="234" w:author="Per Lindell" w:date="2024-05-20T10:28:00Z">
        <w:r w:rsidRPr="00044F89">
          <w:t>-</w:t>
        </w:r>
      </w:ins>
      <w:ins w:id="235" w:author="Per Lindell" w:date="2024-05-20T10:30:00Z">
        <w:r w:rsidR="00C0593E">
          <w:t>2</w:t>
        </w:r>
      </w:ins>
      <w:ins w:id="236" w:author="Per Lindell" w:date="2024-05-20T10:28:00Z">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C604F5" w:rsidRPr="00A63C89" w14:paraId="718B9DD9" w14:textId="77777777" w:rsidTr="00E14778">
        <w:trPr>
          <w:trHeight w:val="589"/>
          <w:ins w:id="237" w:author="Per Lindell" w:date="2024-05-20T10:28: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2ABB39CD" w14:textId="77777777" w:rsidR="00C604F5" w:rsidRPr="00A63C89" w:rsidRDefault="00C604F5" w:rsidP="00E14778">
            <w:pPr>
              <w:keepNext/>
              <w:adjustRightInd w:val="0"/>
              <w:spacing w:after="0"/>
              <w:jc w:val="center"/>
              <w:rPr>
                <w:ins w:id="238" w:author="Per Lindell" w:date="2024-05-20T10:28:00Z"/>
                <w:rFonts w:ascii="Arial" w:hAnsi="Arial" w:cs="Arial"/>
                <w:color w:val="000000"/>
                <w:sz w:val="16"/>
                <w:szCs w:val="16"/>
                <w:lang w:val="en-US" w:eastAsia="zh-TW"/>
              </w:rPr>
            </w:pPr>
            <w:ins w:id="239" w:author="Per Lindell" w:date="2024-05-20T10:28: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6BA52C69" w14:textId="77777777" w:rsidR="00C604F5" w:rsidRPr="00A63C89" w:rsidRDefault="00C604F5" w:rsidP="00E14778">
            <w:pPr>
              <w:keepNext/>
              <w:adjustRightInd w:val="0"/>
              <w:spacing w:after="0"/>
              <w:jc w:val="center"/>
              <w:rPr>
                <w:ins w:id="240" w:author="Per Lindell" w:date="2024-05-20T10:28:00Z"/>
                <w:rFonts w:ascii="Arial" w:hAnsi="Arial" w:cs="Arial"/>
                <w:color w:val="000000"/>
                <w:sz w:val="16"/>
                <w:szCs w:val="16"/>
                <w:lang w:val="en-US" w:eastAsia="zh-TW"/>
              </w:rPr>
            </w:pPr>
            <w:ins w:id="241" w:author="Per Lindell" w:date="2024-05-20T10:28:00Z">
              <w:r w:rsidRPr="00A63C89">
                <w:rPr>
                  <w:rFonts w:ascii="Arial" w:hAnsi="Arial" w:cs="Arial"/>
                  <w:color w:val="000000"/>
                  <w:sz w:val="16"/>
                  <w:szCs w:val="16"/>
                  <w:lang w:eastAsia="zh-TW"/>
                </w:rPr>
                <w:t>Channel</w:t>
              </w:r>
            </w:ins>
          </w:p>
          <w:p w14:paraId="3AA5A82A" w14:textId="77777777" w:rsidR="00C604F5" w:rsidRPr="00A63C89" w:rsidRDefault="00C604F5" w:rsidP="00E14778">
            <w:pPr>
              <w:keepNext/>
              <w:adjustRightInd w:val="0"/>
              <w:spacing w:after="0"/>
              <w:jc w:val="center"/>
              <w:rPr>
                <w:ins w:id="242" w:author="Per Lindell" w:date="2024-05-20T10:28:00Z"/>
                <w:rFonts w:ascii="Arial" w:hAnsi="Arial" w:cs="Arial"/>
                <w:color w:val="000000"/>
                <w:sz w:val="16"/>
                <w:szCs w:val="16"/>
                <w:lang w:val="en-US" w:eastAsia="zh-TW"/>
              </w:rPr>
            </w:pPr>
            <w:ins w:id="243" w:author="Per Lindell" w:date="2024-05-20T10:28: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0311C04" w14:textId="77777777" w:rsidR="00C604F5" w:rsidRPr="00A63C89" w:rsidRDefault="00C604F5" w:rsidP="00E14778">
            <w:pPr>
              <w:keepNext/>
              <w:adjustRightInd w:val="0"/>
              <w:spacing w:after="0"/>
              <w:jc w:val="center"/>
              <w:rPr>
                <w:ins w:id="244" w:author="Per Lindell" w:date="2024-05-20T10:28:00Z"/>
                <w:rFonts w:ascii="Arial" w:hAnsi="Arial" w:cs="Arial"/>
                <w:color w:val="000000"/>
                <w:sz w:val="16"/>
                <w:szCs w:val="16"/>
                <w:lang w:val="en-US" w:eastAsia="zh-TW"/>
              </w:rPr>
            </w:pPr>
            <w:ins w:id="245" w:author="Per Lindell" w:date="2024-05-20T10:28:00Z">
              <w:r w:rsidRPr="00A63C89">
                <w:rPr>
                  <w:rFonts w:ascii="Arial" w:hAnsi="Arial" w:cs="Arial"/>
                  <w:color w:val="000000"/>
                  <w:sz w:val="16"/>
                  <w:szCs w:val="16"/>
                  <w:lang w:eastAsia="zh-TW"/>
                </w:rPr>
                <w:t>Minimum</w:t>
              </w:r>
            </w:ins>
          </w:p>
          <w:p w14:paraId="770C873D" w14:textId="77777777" w:rsidR="00C604F5" w:rsidRPr="00A63C89" w:rsidRDefault="00C604F5" w:rsidP="00E14778">
            <w:pPr>
              <w:keepNext/>
              <w:adjustRightInd w:val="0"/>
              <w:spacing w:after="0"/>
              <w:jc w:val="center"/>
              <w:rPr>
                <w:ins w:id="246" w:author="Per Lindell" w:date="2024-05-20T10:28:00Z"/>
                <w:rFonts w:ascii="Arial" w:hAnsi="Arial" w:cs="Arial"/>
                <w:color w:val="000000"/>
                <w:sz w:val="16"/>
                <w:szCs w:val="16"/>
                <w:lang w:val="en-US" w:eastAsia="zh-TW"/>
              </w:rPr>
            </w:pPr>
            <w:ins w:id="247" w:author="Per Lindell" w:date="2024-05-20T10:28:00Z">
              <w:r w:rsidRPr="00A63C89">
                <w:rPr>
                  <w:rFonts w:ascii="Arial" w:hAnsi="Arial" w:cs="Arial"/>
                  <w:color w:val="000000"/>
                  <w:sz w:val="16"/>
                  <w:szCs w:val="16"/>
                  <w:lang w:eastAsia="zh-TW"/>
                </w:rPr>
                <w:t>Channel</w:t>
              </w:r>
            </w:ins>
          </w:p>
          <w:p w14:paraId="36AD1B6F" w14:textId="77777777" w:rsidR="00C604F5" w:rsidRPr="00A63C89" w:rsidRDefault="00C604F5" w:rsidP="00E14778">
            <w:pPr>
              <w:keepNext/>
              <w:adjustRightInd w:val="0"/>
              <w:spacing w:after="0"/>
              <w:jc w:val="center"/>
              <w:rPr>
                <w:ins w:id="248" w:author="Per Lindell" w:date="2024-05-20T10:28:00Z"/>
                <w:rFonts w:ascii="Arial" w:hAnsi="Arial" w:cs="Arial"/>
                <w:color w:val="000000"/>
                <w:sz w:val="16"/>
                <w:szCs w:val="16"/>
                <w:lang w:val="en-US" w:eastAsia="zh-TW"/>
              </w:rPr>
            </w:pPr>
            <w:ins w:id="249" w:author="Per Lindell" w:date="2024-05-20T10:28: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2A024552" w14:textId="77777777" w:rsidR="00C604F5" w:rsidRPr="00A63C89" w:rsidRDefault="00C604F5" w:rsidP="00E14778">
            <w:pPr>
              <w:keepNext/>
              <w:adjustRightInd w:val="0"/>
              <w:spacing w:after="0"/>
              <w:jc w:val="center"/>
              <w:rPr>
                <w:ins w:id="250" w:author="Per Lindell" w:date="2024-05-20T10:28:00Z"/>
                <w:rFonts w:ascii="Arial" w:hAnsi="Arial" w:cs="Arial"/>
                <w:color w:val="000000"/>
                <w:sz w:val="16"/>
                <w:szCs w:val="16"/>
                <w:lang w:val="en-US" w:eastAsia="zh-TW"/>
              </w:rPr>
            </w:pPr>
            <w:ins w:id="251" w:author="Per Lindell" w:date="2024-05-20T10:28:00Z">
              <w:r w:rsidRPr="00A63C89">
                <w:rPr>
                  <w:rFonts w:ascii="Arial" w:hAnsi="Arial" w:cs="Arial"/>
                  <w:color w:val="000000"/>
                  <w:sz w:val="16"/>
                  <w:szCs w:val="16"/>
                  <w:lang w:eastAsia="zh-TW"/>
                </w:rPr>
                <w:t>Maximum</w:t>
              </w:r>
            </w:ins>
          </w:p>
          <w:p w14:paraId="342A2605" w14:textId="77777777" w:rsidR="00C604F5" w:rsidRPr="00A63C89" w:rsidRDefault="00C604F5" w:rsidP="00E14778">
            <w:pPr>
              <w:keepNext/>
              <w:adjustRightInd w:val="0"/>
              <w:spacing w:after="0"/>
              <w:jc w:val="center"/>
              <w:rPr>
                <w:ins w:id="252" w:author="Per Lindell" w:date="2024-05-20T10:28:00Z"/>
                <w:rFonts w:ascii="Arial" w:hAnsi="Arial" w:cs="Arial"/>
                <w:color w:val="000000"/>
                <w:sz w:val="16"/>
                <w:szCs w:val="16"/>
                <w:lang w:val="en-US" w:eastAsia="zh-TW"/>
              </w:rPr>
            </w:pPr>
            <w:ins w:id="253" w:author="Per Lindell" w:date="2024-05-20T10:28: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50014F61" w14:textId="77777777" w:rsidR="00C604F5" w:rsidRPr="00A63C89" w:rsidRDefault="00C604F5" w:rsidP="00E14778">
            <w:pPr>
              <w:keepNext/>
              <w:adjustRightInd w:val="0"/>
              <w:spacing w:after="0"/>
              <w:jc w:val="center"/>
              <w:rPr>
                <w:ins w:id="254" w:author="Per Lindell" w:date="2024-05-20T10:28:00Z"/>
                <w:rFonts w:ascii="Arial" w:hAnsi="Arial" w:cs="Arial"/>
                <w:color w:val="000000"/>
                <w:sz w:val="16"/>
                <w:szCs w:val="16"/>
                <w:lang w:val="en-US" w:eastAsia="zh-TW"/>
              </w:rPr>
            </w:pPr>
            <w:ins w:id="255" w:author="Per Lindell" w:date="2024-05-20T10:28:00Z">
              <w:r w:rsidRPr="00A63C89">
                <w:rPr>
                  <w:rFonts w:ascii="Arial" w:hAnsi="Arial" w:cs="Arial"/>
                  <w:color w:val="000000"/>
                  <w:sz w:val="16"/>
                  <w:szCs w:val="16"/>
                  <w:lang w:eastAsia="zh-TW"/>
                </w:rPr>
                <w:t>Minimum</w:t>
              </w:r>
            </w:ins>
          </w:p>
          <w:p w14:paraId="5D4F139A" w14:textId="77777777" w:rsidR="00C604F5" w:rsidRPr="00A63C89" w:rsidRDefault="00C604F5" w:rsidP="00E14778">
            <w:pPr>
              <w:keepNext/>
              <w:adjustRightInd w:val="0"/>
              <w:spacing w:after="0"/>
              <w:jc w:val="center"/>
              <w:rPr>
                <w:ins w:id="256" w:author="Per Lindell" w:date="2024-05-20T10:28:00Z"/>
                <w:rFonts w:ascii="Arial" w:hAnsi="Arial" w:cs="Arial"/>
                <w:color w:val="000000"/>
                <w:sz w:val="16"/>
                <w:szCs w:val="16"/>
                <w:lang w:val="en-US" w:eastAsia="zh-TW"/>
              </w:rPr>
            </w:pPr>
            <w:ins w:id="257" w:author="Per Lindell" w:date="2024-05-20T10:28: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3DAFF335" w14:textId="77777777" w:rsidR="00C604F5" w:rsidRPr="00A63C89" w:rsidRDefault="00C604F5" w:rsidP="00E14778">
            <w:pPr>
              <w:keepNext/>
              <w:adjustRightInd w:val="0"/>
              <w:spacing w:after="0"/>
              <w:jc w:val="center"/>
              <w:rPr>
                <w:ins w:id="258" w:author="Per Lindell" w:date="2024-05-20T10:28:00Z"/>
                <w:rFonts w:ascii="Arial" w:hAnsi="Arial" w:cs="Arial"/>
                <w:color w:val="000000"/>
                <w:sz w:val="16"/>
                <w:szCs w:val="16"/>
                <w:lang w:val="en-US" w:eastAsia="zh-TW"/>
              </w:rPr>
            </w:pPr>
            <w:ins w:id="259" w:author="Per Lindell" w:date="2024-05-20T10:28:00Z">
              <w:r w:rsidRPr="00A63C89">
                <w:rPr>
                  <w:rFonts w:ascii="Arial" w:hAnsi="Arial" w:cs="Arial"/>
                  <w:color w:val="000000"/>
                  <w:sz w:val="16"/>
                  <w:szCs w:val="16"/>
                  <w:lang w:eastAsia="zh-TW"/>
                </w:rPr>
                <w:t>Maximum</w:t>
              </w:r>
            </w:ins>
          </w:p>
          <w:p w14:paraId="22120030" w14:textId="77777777" w:rsidR="00C604F5" w:rsidRPr="00A63C89" w:rsidRDefault="00C604F5" w:rsidP="00E14778">
            <w:pPr>
              <w:keepNext/>
              <w:adjustRightInd w:val="0"/>
              <w:spacing w:after="0"/>
              <w:jc w:val="center"/>
              <w:rPr>
                <w:ins w:id="260" w:author="Per Lindell" w:date="2024-05-20T10:28:00Z"/>
                <w:rFonts w:ascii="Arial" w:hAnsi="Arial" w:cs="Arial"/>
                <w:color w:val="000000"/>
                <w:sz w:val="16"/>
                <w:szCs w:val="16"/>
                <w:lang w:val="en-US" w:eastAsia="zh-TW"/>
              </w:rPr>
            </w:pPr>
            <w:ins w:id="261" w:author="Per Lindell" w:date="2024-05-20T10:28: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279DF34D" w14:textId="77777777" w:rsidR="00C604F5" w:rsidRPr="00A63C89" w:rsidRDefault="00C604F5" w:rsidP="00E14778">
            <w:pPr>
              <w:keepNext/>
              <w:adjustRightInd w:val="0"/>
              <w:spacing w:after="0"/>
              <w:rPr>
                <w:ins w:id="262" w:author="Per Lindell" w:date="2024-05-20T10:28:00Z"/>
                <w:rFonts w:ascii="Arial" w:hAnsi="Arial" w:cs="Arial"/>
                <w:color w:val="000000"/>
                <w:sz w:val="16"/>
                <w:szCs w:val="16"/>
                <w:lang w:val="en-US" w:eastAsia="zh-TW"/>
              </w:rPr>
            </w:pPr>
            <w:ins w:id="263" w:author="Per Lindell" w:date="2024-05-20T10:28:00Z">
              <w:r>
                <w:rPr>
                  <w:rFonts w:ascii="Arial" w:hAnsi="Arial" w:cs="Arial" w:hint="eastAsia"/>
                  <w:color w:val="000000"/>
                  <w:sz w:val="16"/>
                  <w:szCs w:val="16"/>
                  <w:lang w:val="en-US" w:eastAsia="zh-TW"/>
                </w:rPr>
                <w:t>(MHz)</w:t>
              </w:r>
            </w:ins>
          </w:p>
        </w:tc>
      </w:tr>
      <w:tr w:rsidR="00C604F5" w:rsidRPr="00A63C89" w14:paraId="48EA7692" w14:textId="77777777" w:rsidTr="00E14778">
        <w:trPr>
          <w:ins w:id="264" w:author="Per Lindell" w:date="2024-05-20T10:28: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1433759C" w14:textId="77777777" w:rsidR="00C604F5" w:rsidRPr="00A63C89" w:rsidRDefault="00C604F5" w:rsidP="00E14778">
            <w:pPr>
              <w:keepNext/>
              <w:adjustRightInd w:val="0"/>
              <w:spacing w:after="0"/>
              <w:jc w:val="center"/>
              <w:rPr>
                <w:ins w:id="265" w:author="Per Lindell" w:date="2024-05-20T10:28:00Z"/>
                <w:rFonts w:ascii="Arial" w:hAnsi="Arial" w:cs="Arial"/>
                <w:color w:val="000000"/>
                <w:sz w:val="16"/>
                <w:szCs w:val="16"/>
                <w:lang w:val="en-US" w:eastAsia="zh-TW"/>
              </w:rPr>
            </w:pPr>
            <w:ins w:id="266" w:author="Per Lindell" w:date="2024-05-20T10:28: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1533AB2E" w14:textId="77777777" w:rsidR="00C604F5" w:rsidRPr="00A63C89" w:rsidRDefault="00C604F5" w:rsidP="00E14778">
            <w:pPr>
              <w:keepNext/>
              <w:adjustRightInd w:val="0"/>
              <w:spacing w:after="0"/>
              <w:jc w:val="center"/>
              <w:rPr>
                <w:ins w:id="267" w:author="Per Lindell" w:date="2024-05-20T10:28:00Z"/>
                <w:rFonts w:ascii="Arial" w:hAnsi="Arial" w:cs="Arial"/>
                <w:color w:val="000000"/>
                <w:sz w:val="16"/>
                <w:szCs w:val="16"/>
                <w:lang w:val="en-US" w:eastAsia="zh-TW"/>
              </w:rPr>
            </w:pPr>
            <w:ins w:id="268" w:author="Per Lindell" w:date="2024-05-20T10:28: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7A3ABE74" w14:textId="77777777" w:rsidR="00C604F5" w:rsidRPr="00A63C89" w:rsidRDefault="00C604F5" w:rsidP="00E14778">
            <w:pPr>
              <w:keepNext/>
              <w:adjustRightInd w:val="0"/>
              <w:spacing w:after="0"/>
              <w:jc w:val="center"/>
              <w:rPr>
                <w:ins w:id="269" w:author="Per Lindell" w:date="2024-05-20T10:28:00Z"/>
                <w:rFonts w:ascii="Arial" w:hAnsi="Arial" w:cs="Arial"/>
                <w:color w:val="000000"/>
                <w:sz w:val="16"/>
                <w:szCs w:val="16"/>
                <w:lang w:val="en-US" w:eastAsia="zh-TW"/>
              </w:rPr>
            </w:pPr>
            <w:ins w:id="270" w:author="Per Lindell" w:date="2024-05-20T10:28: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3AA95191" w14:textId="77777777" w:rsidR="00C604F5" w:rsidRPr="00A63C89" w:rsidRDefault="00C604F5" w:rsidP="00E14778">
            <w:pPr>
              <w:keepNext/>
              <w:adjustRightInd w:val="0"/>
              <w:spacing w:after="0"/>
              <w:jc w:val="center"/>
              <w:rPr>
                <w:ins w:id="271" w:author="Per Lindell" w:date="2024-05-20T10:28:00Z"/>
                <w:rFonts w:ascii="Arial" w:hAnsi="Arial" w:cs="Arial"/>
                <w:color w:val="000000"/>
                <w:sz w:val="16"/>
                <w:szCs w:val="16"/>
                <w:lang w:val="en-US" w:eastAsia="zh-TW"/>
              </w:rPr>
            </w:pPr>
            <w:ins w:id="272" w:author="Per Lindell" w:date="2024-05-20T10:28: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CAAF109" w14:textId="77777777" w:rsidR="00C604F5" w:rsidRPr="00A63C89" w:rsidRDefault="00C604F5" w:rsidP="00E14778">
            <w:pPr>
              <w:keepNext/>
              <w:adjustRightInd w:val="0"/>
              <w:spacing w:after="0"/>
              <w:jc w:val="center"/>
              <w:rPr>
                <w:ins w:id="273" w:author="Per Lindell" w:date="2024-05-20T10:28:00Z"/>
                <w:rFonts w:ascii="Arial" w:hAnsi="Arial" w:cs="Arial"/>
                <w:color w:val="000000"/>
                <w:sz w:val="16"/>
                <w:szCs w:val="16"/>
                <w:lang w:val="en-US" w:eastAsia="zh-TW"/>
              </w:rPr>
            </w:pPr>
            <w:ins w:id="274" w:author="Per Lindell" w:date="2024-05-20T10:28: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14ED9314" w14:textId="77777777" w:rsidR="00C604F5" w:rsidRPr="00A63C89" w:rsidRDefault="00C604F5" w:rsidP="00E14778">
            <w:pPr>
              <w:keepNext/>
              <w:adjustRightInd w:val="0"/>
              <w:spacing w:after="0"/>
              <w:jc w:val="center"/>
              <w:rPr>
                <w:ins w:id="275" w:author="Per Lindell" w:date="2024-05-20T10:28:00Z"/>
                <w:rFonts w:ascii="Arial" w:hAnsi="Arial" w:cs="Arial"/>
                <w:color w:val="000000"/>
                <w:sz w:val="16"/>
                <w:szCs w:val="16"/>
                <w:lang w:val="en-US" w:eastAsia="zh-TW"/>
              </w:rPr>
            </w:pPr>
            <w:ins w:id="276" w:author="Per Lindell" w:date="2024-05-20T10:28: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79303191" w14:textId="77777777" w:rsidR="00C604F5" w:rsidRPr="00A63C89" w:rsidRDefault="00C604F5" w:rsidP="00E14778">
            <w:pPr>
              <w:keepNext/>
              <w:adjustRightInd w:val="0"/>
              <w:spacing w:after="0"/>
              <w:jc w:val="center"/>
              <w:rPr>
                <w:ins w:id="277" w:author="Per Lindell" w:date="2024-05-20T10:28:00Z"/>
                <w:rFonts w:ascii="Arial" w:hAnsi="Arial" w:cs="Arial"/>
                <w:color w:val="000000"/>
                <w:sz w:val="16"/>
                <w:szCs w:val="16"/>
                <w:lang w:val="en-US" w:eastAsia="zh-TW"/>
              </w:rPr>
            </w:pPr>
            <w:ins w:id="278" w:author="Per Lindell" w:date="2024-05-20T10:28:00Z">
              <w:r w:rsidRPr="00A63C89">
                <w:rPr>
                  <w:rFonts w:ascii="Arial" w:hAnsi="Arial" w:cs="Arial"/>
                  <w:color w:val="000000"/>
                  <w:sz w:val="16"/>
                  <w:szCs w:val="16"/>
                  <w:lang w:eastAsia="zh-TW"/>
                </w:rPr>
                <w:t>-</w:t>
              </w:r>
            </w:ins>
          </w:p>
        </w:tc>
      </w:tr>
      <w:tr w:rsidR="00C604F5" w:rsidRPr="00A63C89" w14:paraId="66D65CD1" w14:textId="77777777" w:rsidTr="00E14778">
        <w:trPr>
          <w:ins w:id="27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5D39248" w14:textId="77777777" w:rsidR="00C604F5" w:rsidRPr="00A63C89" w:rsidRDefault="00C604F5" w:rsidP="00E14778">
            <w:pPr>
              <w:keepNext/>
              <w:adjustRightInd w:val="0"/>
              <w:spacing w:after="0"/>
              <w:jc w:val="center"/>
              <w:rPr>
                <w:ins w:id="280" w:author="Per Lindell" w:date="2024-05-20T10:28:00Z"/>
                <w:rFonts w:ascii="Arial" w:hAnsi="Arial" w:cs="Arial"/>
                <w:color w:val="000000"/>
                <w:sz w:val="16"/>
                <w:szCs w:val="16"/>
                <w:lang w:val="en-US" w:eastAsia="zh-TW"/>
              </w:rPr>
            </w:pPr>
            <w:ins w:id="281" w:author="Per Lindell" w:date="2024-05-20T10:28: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09FCCCC" w14:textId="77777777" w:rsidR="00C604F5" w:rsidRPr="00A63C89" w:rsidRDefault="00C604F5" w:rsidP="00E14778">
            <w:pPr>
              <w:keepNext/>
              <w:adjustRightInd w:val="0"/>
              <w:spacing w:after="0"/>
              <w:jc w:val="center"/>
              <w:rPr>
                <w:ins w:id="282" w:author="Per Lindell" w:date="2024-05-20T10:28:00Z"/>
                <w:rFonts w:ascii="Arial" w:hAnsi="Arial" w:cs="Arial"/>
                <w:color w:val="000000"/>
                <w:sz w:val="16"/>
                <w:szCs w:val="16"/>
                <w:lang w:val="en-US" w:eastAsia="zh-TW"/>
              </w:rPr>
            </w:pPr>
            <w:ins w:id="283" w:author="Per Lindell" w:date="2024-05-20T10:28: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D804C29" w14:textId="77777777" w:rsidR="00C604F5" w:rsidRPr="00A63C89" w:rsidRDefault="00C604F5" w:rsidP="00E14778">
            <w:pPr>
              <w:keepNext/>
              <w:adjustRightInd w:val="0"/>
              <w:spacing w:after="0"/>
              <w:jc w:val="center"/>
              <w:rPr>
                <w:ins w:id="284" w:author="Per Lindell" w:date="2024-05-20T10:28:00Z"/>
                <w:rFonts w:ascii="Arial" w:hAnsi="Arial" w:cs="Arial"/>
                <w:color w:val="000000"/>
                <w:sz w:val="16"/>
                <w:szCs w:val="16"/>
                <w:lang w:val="en-US" w:eastAsia="zh-TW"/>
              </w:rPr>
            </w:pPr>
            <w:ins w:id="285" w:author="Per Lindell" w:date="2024-05-20T10:28: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DF66E28" w14:textId="77777777" w:rsidR="00C604F5" w:rsidRPr="00A63C89" w:rsidRDefault="00C604F5" w:rsidP="00E14778">
            <w:pPr>
              <w:keepNext/>
              <w:adjustRightInd w:val="0"/>
              <w:spacing w:after="0"/>
              <w:jc w:val="center"/>
              <w:rPr>
                <w:ins w:id="286" w:author="Per Lindell" w:date="2024-05-20T10:28:00Z"/>
                <w:rFonts w:ascii="Arial" w:hAnsi="Arial" w:cs="Arial"/>
                <w:color w:val="000000"/>
                <w:sz w:val="16"/>
                <w:szCs w:val="16"/>
                <w:lang w:val="en-US" w:eastAsia="zh-TW"/>
              </w:rPr>
            </w:pPr>
            <w:ins w:id="287" w:author="Per Lindell" w:date="2024-05-20T10:28: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1ECA86B" w14:textId="77777777" w:rsidR="00C604F5" w:rsidRPr="00A63C89" w:rsidRDefault="00C604F5" w:rsidP="00E14778">
            <w:pPr>
              <w:keepNext/>
              <w:adjustRightInd w:val="0"/>
              <w:spacing w:after="0"/>
              <w:jc w:val="center"/>
              <w:rPr>
                <w:ins w:id="288" w:author="Per Lindell" w:date="2024-05-20T10:28:00Z"/>
                <w:rFonts w:ascii="Arial" w:hAnsi="Arial" w:cs="Arial"/>
                <w:color w:val="000000"/>
                <w:sz w:val="16"/>
                <w:szCs w:val="16"/>
                <w:lang w:val="en-US" w:eastAsia="zh-TW"/>
              </w:rPr>
            </w:pPr>
            <w:ins w:id="289" w:author="Per Lindell" w:date="2024-05-20T10:28: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F05F5B0" w14:textId="77777777" w:rsidR="00C604F5" w:rsidRPr="00A63C89" w:rsidRDefault="00C604F5" w:rsidP="00E14778">
            <w:pPr>
              <w:keepNext/>
              <w:adjustRightInd w:val="0"/>
              <w:spacing w:after="0"/>
              <w:jc w:val="center"/>
              <w:rPr>
                <w:ins w:id="290" w:author="Per Lindell" w:date="2024-05-20T10:28:00Z"/>
                <w:rFonts w:ascii="Arial" w:hAnsi="Arial" w:cs="Arial"/>
                <w:color w:val="000000"/>
                <w:sz w:val="16"/>
                <w:szCs w:val="16"/>
                <w:lang w:val="en-US" w:eastAsia="zh-TW"/>
              </w:rPr>
            </w:pPr>
            <w:ins w:id="291" w:author="Per Lindell" w:date="2024-05-20T10:28: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12AF36CF" w14:textId="77777777" w:rsidR="00C604F5" w:rsidRPr="00A63C89" w:rsidRDefault="00C604F5" w:rsidP="00E14778">
            <w:pPr>
              <w:keepNext/>
              <w:adjustRightInd w:val="0"/>
              <w:spacing w:after="0"/>
              <w:jc w:val="center"/>
              <w:rPr>
                <w:ins w:id="292" w:author="Per Lindell" w:date="2024-05-20T10:28:00Z"/>
                <w:rFonts w:ascii="Arial" w:hAnsi="Arial" w:cs="Arial"/>
                <w:color w:val="000000"/>
                <w:sz w:val="16"/>
                <w:szCs w:val="16"/>
                <w:lang w:val="en-US" w:eastAsia="zh-TW"/>
              </w:rPr>
            </w:pPr>
            <w:ins w:id="293" w:author="Per Lindell" w:date="2024-05-20T10:28: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C604F5" w:rsidRPr="00A63C89" w14:paraId="56DFE626" w14:textId="77777777" w:rsidTr="00E14778">
        <w:trPr>
          <w:ins w:id="29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8B3B1EA" w14:textId="77777777" w:rsidR="00C604F5" w:rsidRPr="00A63C89" w:rsidRDefault="00C604F5" w:rsidP="00E14778">
            <w:pPr>
              <w:keepNext/>
              <w:adjustRightInd w:val="0"/>
              <w:spacing w:after="0"/>
              <w:jc w:val="center"/>
              <w:rPr>
                <w:ins w:id="295" w:author="Per Lindell" w:date="2024-05-20T10:28:00Z"/>
                <w:rFonts w:ascii="Arial" w:hAnsi="Arial" w:cs="Arial"/>
                <w:color w:val="000000"/>
                <w:sz w:val="16"/>
                <w:szCs w:val="16"/>
                <w:lang w:val="en-US" w:eastAsia="zh-TW"/>
              </w:rPr>
            </w:pPr>
            <w:ins w:id="296" w:author="Per Lindell" w:date="2024-05-20T10:28: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0BD3EBE" w14:textId="77777777" w:rsidR="00C604F5" w:rsidRPr="00712C5E" w:rsidRDefault="00C604F5" w:rsidP="00E14778">
            <w:pPr>
              <w:keepNext/>
              <w:adjustRightInd w:val="0"/>
              <w:spacing w:after="0"/>
              <w:jc w:val="center"/>
              <w:rPr>
                <w:ins w:id="297" w:author="Per Lindell" w:date="2024-05-20T10:28:00Z"/>
                <w:rFonts w:ascii="Arial" w:hAnsi="Arial" w:cs="Arial"/>
                <w:color w:val="000000"/>
                <w:sz w:val="16"/>
                <w:szCs w:val="16"/>
                <w:lang w:val="en-US" w:eastAsia="zh-TW"/>
              </w:rPr>
            </w:pPr>
            <w:ins w:id="298" w:author="Per Lindell" w:date="2024-05-20T10:28: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671CC59B" w14:textId="77777777" w:rsidR="00C604F5" w:rsidRPr="00712C5E" w:rsidRDefault="00C604F5" w:rsidP="00E14778">
            <w:pPr>
              <w:keepNext/>
              <w:adjustRightInd w:val="0"/>
              <w:spacing w:after="0"/>
              <w:jc w:val="center"/>
              <w:rPr>
                <w:ins w:id="299" w:author="Per Lindell" w:date="2024-05-20T10:28:00Z"/>
                <w:rFonts w:ascii="Arial" w:hAnsi="Arial" w:cs="Arial"/>
                <w:color w:val="000000"/>
                <w:sz w:val="16"/>
                <w:szCs w:val="16"/>
                <w:lang w:val="en-US" w:eastAsia="zh-TW"/>
              </w:rPr>
            </w:pPr>
            <w:ins w:id="300" w:author="Per Lindell" w:date="2024-05-20T10:28: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55D5A931" w14:textId="77777777" w:rsidR="00C604F5" w:rsidRPr="00712C5E" w:rsidRDefault="00C604F5" w:rsidP="00E14778">
            <w:pPr>
              <w:keepNext/>
              <w:adjustRightInd w:val="0"/>
              <w:spacing w:after="0"/>
              <w:jc w:val="center"/>
              <w:rPr>
                <w:ins w:id="301" w:author="Per Lindell" w:date="2024-05-20T10:28:00Z"/>
                <w:rFonts w:ascii="Arial" w:hAnsi="Arial" w:cs="Arial"/>
                <w:color w:val="000000"/>
                <w:sz w:val="16"/>
                <w:szCs w:val="16"/>
                <w:lang w:val="en-US" w:eastAsia="zh-TW"/>
              </w:rPr>
            </w:pPr>
            <w:ins w:id="302" w:author="Per Lindell" w:date="2024-05-20T10:28: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0C8AD7F" w14:textId="77777777" w:rsidR="00C604F5" w:rsidRPr="00712C5E" w:rsidRDefault="00C604F5" w:rsidP="00E14778">
            <w:pPr>
              <w:keepNext/>
              <w:adjustRightInd w:val="0"/>
              <w:spacing w:after="0"/>
              <w:jc w:val="center"/>
              <w:rPr>
                <w:ins w:id="303" w:author="Per Lindell" w:date="2024-05-20T10:28:00Z"/>
                <w:rFonts w:ascii="Arial" w:hAnsi="Arial" w:cs="Arial"/>
                <w:color w:val="000000"/>
                <w:sz w:val="16"/>
                <w:szCs w:val="16"/>
                <w:lang w:val="en-US" w:eastAsia="zh-TW"/>
              </w:rPr>
            </w:pPr>
            <w:ins w:id="304" w:author="Per Lindell" w:date="2024-05-20T10:28: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2DB49BCF" w14:textId="77777777" w:rsidR="00C604F5" w:rsidRPr="00712C5E" w:rsidRDefault="00C604F5" w:rsidP="00E14778">
            <w:pPr>
              <w:keepNext/>
              <w:adjustRightInd w:val="0"/>
              <w:spacing w:after="0"/>
              <w:jc w:val="center"/>
              <w:rPr>
                <w:ins w:id="305" w:author="Per Lindell" w:date="2024-05-20T10:28:00Z"/>
                <w:rFonts w:ascii="Arial" w:hAnsi="Arial" w:cs="Arial"/>
                <w:color w:val="000000"/>
                <w:sz w:val="16"/>
                <w:szCs w:val="16"/>
                <w:lang w:val="en-US" w:eastAsia="zh-TW"/>
              </w:rPr>
            </w:pPr>
            <w:ins w:id="306" w:author="Per Lindell" w:date="2024-05-20T10:28: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04CA104C" w14:textId="77777777" w:rsidR="00C604F5" w:rsidRPr="00A63C89" w:rsidRDefault="00C604F5" w:rsidP="00E14778">
            <w:pPr>
              <w:keepNext/>
              <w:adjustRightInd w:val="0"/>
              <w:spacing w:after="0"/>
              <w:jc w:val="center"/>
              <w:rPr>
                <w:ins w:id="307" w:author="Per Lindell" w:date="2024-05-20T10:28:00Z"/>
                <w:rFonts w:ascii="Arial" w:hAnsi="Arial" w:cs="Arial"/>
                <w:color w:val="000000"/>
                <w:sz w:val="16"/>
                <w:szCs w:val="16"/>
                <w:lang w:val="en-US" w:eastAsia="zh-TW"/>
              </w:rPr>
            </w:pPr>
            <w:ins w:id="308" w:author="Per Lindell" w:date="2024-05-20T10:28:00Z">
              <w:r>
                <w:rPr>
                  <w:rFonts w:ascii="Arial" w:hAnsi="Arial" w:cs="Arial"/>
                  <w:color w:val="000000"/>
                  <w:sz w:val="16"/>
                  <w:szCs w:val="16"/>
                  <w:lang w:val="en-US" w:eastAsia="zh-TW"/>
                </w:rPr>
                <w:t>829</w:t>
              </w:r>
            </w:ins>
          </w:p>
        </w:tc>
      </w:tr>
      <w:tr w:rsidR="00C604F5" w:rsidRPr="00A63C89" w14:paraId="0E6810B7" w14:textId="77777777" w:rsidTr="00E14778">
        <w:trPr>
          <w:ins w:id="30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68D1A47" w14:textId="77777777" w:rsidR="00C604F5" w:rsidRPr="00A63C89" w:rsidRDefault="00C604F5" w:rsidP="00E14778">
            <w:pPr>
              <w:keepNext/>
              <w:adjustRightInd w:val="0"/>
              <w:spacing w:after="0"/>
              <w:jc w:val="center"/>
              <w:rPr>
                <w:ins w:id="310" w:author="Per Lindell" w:date="2024-05-20T10:28:00Z"/>
                <w:rFonts w:ascii="Arial" w:hAnsi="Arial" w:cs="Arial"/>
                <w:color w:val="000000"/>
                <w:sz w:val="16"/>
                <w:szCs w:val="16"/>
                <w:lang w:val="en-US" w:eastAsia="zh-TW"/>
              </w:rPr>
            </w:pPr>
            <w:ins w:id="311" w:author="Per Lindell" w:date="2024-05-20T10:28: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E360F7A" w14:textId="77777777" w:rsidR="00C604F5" w:rsidRPr="00A63C89" w:rsidRDefault="00C604F5" w:rsidP="00E14778">
            <w:pPr>
              <w:keepNext/>
              <w:adjustRightInd w:val="0"/>
              <w:spacing w:after="0"/>
              <w:jc w:val="center"/>
              <w:rPr>
                <w:ins w:id="312" w:author="Per Lindell" w:date="2024-05-20T10:28:00Z"/>
                <w:rFonts w:ascii="Arial" w:hAnsi="Arial" w:cs="Arial"/>
                <w:color w:val="000000"/>
                <w:sz w:val="16"/>
                <w:szCs w:val="16"/>
                <w:lang w:val="en-US" w:eastAsia="zh-TW"/>
              </w:rPr>
            </w:pPr>
            <w:ins w:id="313" w:author="Per Lindell" w:date="2024-05-20T10:28: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AFC9490" w14:textId="77777777" w:rsidR="00C604F5" w:rsidRPr="00A63C89" w:rsidRDefault="00C604F5" w:rsidP="00E14778">
            <w:pPr>
              <w:keepNext/>
              <w:adjustRightInd w:val="0"/>
              <w:spacing w:after="0"/>
              <w:jc w:val="center"/>
              <w:rPr>
                <w:ins w:id="314" w:author="Per Lindell" w:date="2024-05-20T10:28:00Z"/>
                <w:rFonts w:ascii="Arial" w:hAnsi="Arial" w:cs="Arial"/>
                <w:color w:val="000000"/>
                <w:sz w:val="16"/>
                <w:szCs w:val="16"/>
                <w:lang w:val="en-US" w:eastAsia="zh-TW"/>
              </w:rPr>
            </w:pPr>
            <w:ins w:id="315" w:author="Per Lindell" w:date="2024-05-20T10:28: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6DC189B" w14:textId="77777777" w:rsidR="00C604F5" w:rsidRPr="00A63C89" w:rsidRDefault="00C604F5" w:rsidP="00E14778">
            <w:pPr>
              <w:keepNext/>
              <w:adjustRightInd w:val="0"/>
              <w:spacing w:after="0"/>
              <w:jc w:val="center"/>
              <w:rPr>
                <w:ins w:id="316" w:author="Per Lindell" w:date="2024-05-20T10:28:00Z"/>
                <w:rFonts w:ascii="Arial" w:hAnsi="Arial" w:cs="Arial"/>
                <w:color w:val="000000"/>
                <w:sz w:val="16"/>
                <w:szCs w:val="16"/>
                <w:lang w:val="en-US" w:eastAsia="zh-TW"/>
              </w:rPr>
            </w:pPr>
            <w:ins w:id="317" w:author="Per Lindell" w:date="2024-05-20T10:28: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14A89FF1" w14:textId="77777777" w:rsidR="00C604F5" w:rsidRPr="00A63C89" w:rsidRDefault="00C604F5" w:rsidP="00E14778">
            <w:pPr>
              <w:keepNext/>
              <w:adjustRightInd w:val="0"/>
              <w:spacing w:after="0"/>
              <w:jc w:val="center"/>
              <w:rPr>
                <w:ins w:id="318" w:author="Per Lindell" w:date="2024-05-20T10:28:00Z"/>
                <w:rFonts w:ascii="Arial" w:hAnsi="Arial" w:cs="Arial"/>
                <w:color w:val="000000"/>
                <w:sz w:val="16"/>
                <w:szCs w:val="16"/>
                <w:lang w:val="en-US" w:eastAsia="zh-TW"/>
              </w:rPr>
            </w:pPr>
            <w:ins w:id="319" w:author="Per Lindell" w:date="2024-05-20T10:28: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240CABC8" w14:textId="77777777" w:rsidR="00C604F5" w:rsidRPr="00A63C89" w:rsidRDefault="00C604F5" w:rsidP="00E14778">
            <w:pPr>
              <w:keepNext/>
              <w:adjustRightInd w:val="0"/>
              <w:spacing w:after="0"/>
              <w:jc w:val="center"/>
              <w:rPr>
                <w:ins w:id="320" w:author="Per Lindell" w:date="2024-05-20T10:28:00Z"/>
                <w:rFonts w:ascii="Arial" w:hAnsi="Arial" w:cs="Arial"/>
                <w:color w:val="000000"/>
                <w:sz w:val="16"/>
                <w:szCs w:val="16"/>
                <w:lang w:val="en-US" w:eastAsia="zh-TW"/>
              </w:rPr>
            </w:pPr>
            <w:ins w:id="321" w:author="Per Lindell" w:date="2024-05-20T10:28: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1526D939" w14:textId="77777777" w:rsidR="00C604F5" w:rsidRPr="00A63C89" w:rsidRDefault="00C604F5" w:rsidP="00E14778">
            <w:pPr>
              <w:keepNext/>
              <w:adjustRightInd w:val="0"/>
              <w:spacing w:after="0"/>
              <w:jc w:val="center"/>
              <w:rPr>
                <w:ins w:id="322" w:author="Per Lindell" w:date="2024-05-20T10:28:00Z"/>
                <w:rFonts w:ascii="Arial" w:hAnsi="Arial" w:cs="Arial"/>
                <w:color w:val="000000"/>
                <w:sz w:val="16"/>
                <w:szCs w:val="16"/>
                <w:lang w:val="en-US" w:eastAsia="zh-TW"/>
              </w:rPr>
            </w:pPr>
            <w:ins w:id="323" w:author="Per Lindell" w:date="2024-05-20T10:28:00Z">
              <w:r w:rsidRPr="00A63C89">
                <w:rPr>
                  <w:rFonts w:ascii="Arial" w:hAnsi="Arial" w:cs="Arial"/>
                  <w:color w:val="000000"/>
                  <w:sz w:val="16"/>
                  <w:szCs w:val="16"/>
                  <w:lang w:eastAsia="zh-TW"/>
                </w:rPr>
                <w:t>-</w:t>
              </w:r>
            </w:ins>
          </w:p>
        </w:tc>
      </w:tr>
      <w:tr w:rsidR="00C604F5" w:rsidRPr="00A63C89" w14:paraId="0CACB507" w14:textId="77777777" w:rsidTr="00E14778">
        <w:trPr>
          <w:ins w:id="32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955E803" w14:textId="77777777" w:rsidR="00C604F5" w:rsidRPr="00A63C89" w:rsidRDefault="00C604F5" w:rsidP="00E14778">
            <w:pPr>
              <w:keepNext/>
              <w:adjustRightInd w:val="0"/>
              <w:spacing w:after="0"/>
              <w:jc w:val="center"/>
              <w:rPr>
                <w:ins w:id="325" w:author="Per Lindell" w:date="2024-05-20T10:28:00Z"/>
                <w:rFonts w:ascii="Arial" w:hAnsi="Arial" w:cs="Arial"/>
                <w:color w:val="000000"/>
                <w:sz w:val="16"/>
                <w:szCs w:val="16"/>
                <w:lang w:val="en-US" w:eastAsia="zh-TW"/>
              </w:rPr>
            </w:pPr>
            <w:ins w:id="326" w:author="Per Lindell" w:date="2024-05-20T10:28: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FB2A961" w14:textId="77777777" w:rsidR="00C604F5" w:rsidRPr="00A63C89" w:rsidRDefault="00C604F5" w:rsidP="00E14778">
            <w:pPr>
              <w:keepNext/>
              <w:adjustRightInd w:val="0"/>
              <w:spacing w:after="0"/>
              <w:jc w:val="center"/>
              <w:rPr>
                <w:ins w:id="327" w:author="Per Lindell" w:date="2024-05-20T10:28:00Z"/>
                <w:rFonts w:ascii="Arial" w:hAnsi="Arial" w:cs="Arial"/>
                <w:color w:val="000000"/>
                <w:sz w:val="16"/>
                <w:szCs w:val="16"/>
                <w:lang w:val="en-US" w:eastAsia="zh-TW"/>
              </w:rPr>
            </w:pPr>
            <w:ins w:id="328" w:author="Per Lindell" w:date="2024-05-20T10:28: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418FCD5" w14:textId="77777777" w:rsidR="00C604F5" w:rsidRPr="00A63C89" w:rsidRDefault="00C604F5" w:rsidP="00E14778">
            <w:pPr>
              <w:keepNext/>
              <w:adjustRightInd w:val="0"/>
              <w:spacing w:after="0"/>
              <w:jc w:val="center"/>
              <w:rPr>
                <w:ins w:id="329" w:author="Per Lindell" w:date="2024-05-20T10:28:00Z"/>
                <w:rFonts w:ascii="Arial" w:hAnsi="Arial" w:cs="Arial"/>
                <w:color w:val="000000"/>
                <w:sz w:val="16"/>
                <w:szCs w:val="16"/>
                <w:lang w:val="en-US" w:eastAsia="zh-TW"/>
              </w:rPr>
            </w:pPr>
            <w:ins w:id="330" w:author="Per Lindell" w:date="2024-05-20T10:28: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DA81DF7" w14:textId="77777777" w:rsidR="00C604F5" w:rsidRPr="00A63C89" w:rsidRDefault="00C604F5" w:rsidP="00E14778">
            <w:pPr>
              <w:keepNext/>
              <w:adjustRightInd w:val="0"/>
              <w:spacing w:after="0"/>
              <w:jc w:val="center"/>
              <w:rPr>
                <w:ins w:id="331" w:author="Per Lindell" w:date="2024-05-20T10:28:00Z"/>
                <w:rFonts w:ascii="Arial" w:hAnsi="Arial" w:cs="Arial"/>
                <w:color w:val="000000"/>
                <w:sz w:val="16"/>
                <w:szCs w:val="16"/>
                <w:lang w:val="en-US" w:eastAsia="zh-TW"/>
              </w:rPr>
            </w:pPr>
            <w:ins w:id="332" w:author="Per Lindell" w:date="2024-05-20T10:28: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45927B79" w14:textId="77777777" w:rsidR="00C604F5" w:rsidRPr="00A63C89" w:rsidRDefault="00C604F5" w:rsidP="00E14778">
            <w:pPr>
              <w:keepNext/>
              <w:adjustRightInd w:val="0"/>
              <w:spacing w:after="0"/>
              <w:jc w:val="center"/>
              <w:rPr>
                <w:ins w:id="333" w:author="Per Lindell" w:date="2024-05-20T10:28:00Z"/>
                <w:rFonts w:ascii="Arial" w:hAnsi="Arial" w:cs="Arial"/>
                <w:color w:val="000000"/>
                <w:sz w:val="16"/>
                <w:szCs w:val="16"/>
                <w:lang w:val="en-US" w:eastAsia="zh-TW"/>
              </w:rPr>
            </w:pPr>
            <w:ins w:id="334" w:author="Per Lindell" w:date="2024-05-20T10:28: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1F97BCA2" w14:textId="77777777" w:rsidR="00C604F5" w:rsidRPr="00A63C89" w:rsidRDefault="00C604F5" w:rsidP="00E14778">
            <w:pPr>
              <w:keepNext/>
              <w:adjustRightInd w:val="0"/>
              <w:spacing w:after="0"/>
              <w:jc w:val="center"/>
              <w:rPr>
                <w:ins w:id="335" w:author="Per Lindell" w:date="2024-05-20T10:28:00Z"/>
                <w:rFonts w:ascii="Arial" w:hAnsi="Arial" w:cs="Arial"/>
                <w:color w:val="000000"/>
                <w:sz w:val="16"/>
                <w:szCs w:val="16"/>
                <w:lang w:val="en-US" w:eastAsia="zh-TW"/>
              </w:rPr>
            </w:pPr>
            <w:ins w:id="336" w:author="Per Lindell" w:date="2024-05-20T10:28: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1B2C4701" w14:textId="77777777" w:rsidR="00C604F5" w:rsidRPr="00A63C89" w:rsidRDefault="00C604F5" w:rsidP="00E14778">
            <w:pPr>
              <w:keepNext/>
              <w:adjustRightInd w:val="0"/>
              <w:spacing w:after="0"/>
              <w:jc w:val="center"/>
              <w:rPr>
                <w:ins w:id="337" w:author="Per Lindell" w:date="2024-05-20T10:28:00Z"/>
                <w:rFonts w:ascii="Arial" w:hAnsi="Arial" w:cs="Arial"/>
                <w:color w:val="000000"/>
                <w:sz w:val="16"/>
                <w:szCs w:val="16"/>
                <w:lang w:val="en-US" w:eastAsia="zh-TW"/>
              </w:rPr>
            </w:pPr>
            <w:ins w:id="338" w:author="Per Lindell" w:date="2024-05-20T10:28:00Z">
              <w:r w:rsidRPr="00A63C89">
                <w:rPr>
                  <w:rFonts w:ascii="Arial" w:hAnsi="Arial" w:cs="Arial"/>
                  <w:color w:val="000000"/>
                  <w:sz w:val="16"/>
                  <w:szCs w:val="16"/>
                  <w:lang w:eastAsia="zh-TW"/>
                </w:rPr>
                <w:t>-</w:t>
              </w:r>
            </w:ins>
          </w:p>
        </w:tc>
      </w:tr>
      <w:tr w:rsidR="00C604F5" w:rsidRPr="00A63C89" w14:paraId="77D4BBF8" w14:textId="77777777" w:rsidTr="00E14778">
        <w:trPr>
          <w:ins w:id="33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8A981D7" w14:textId="77777777" w:rsidR="00C604F5" w:rsidRPr="00A63C89" w:rsidRDefault="00C604F5" w:rsidP="00E14778">
            <w:pPr>
              <w:keepNext/>
              <w:adjustRightInd w:val="0"/>
              <w:spacing w:after="0"/>
              <w:jc w:val="center"/>
              <w:rPr>
                <w:ins w:id="340" w:author="Per Lindell" w:date="2024-05-20T10:28:00Z"/>
                <w:rFonts w:ascii="Arial" w:hAnsi="Arial" w:cs="Arial"/>
                <w:color w:val="000000"/>
                <w:sz w:val="16"/>
                <w:szCs w:val="16"/>
                <w:lang w:val="en-US" w:eastAsia="zh-TW"/>
              </w:rPr>
            </w:pPr>
            <w:ins w:id="341" w:author="Per Lindell" w:date="2024-05-20T10:28: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9E70D10" w14:textId="77777777" w:rsidR="00C604F5" w:rsidRPr="00A63C89" w:rsidRDefault="00C604F5" w:rsidP="00E14778">
            <w:pPr>
              <w:keepNext/>
              <w:adjustRightInd w:val="0"/>
              <w:spacing w:after="0"/>
              <w:jc w:val="center"/>
              <w:rPr>
                <w:ins w:id="342" w:author="Per Lindell" w:date="2024-05-20T10:28:00Z"/>
                <w:rFonts w:ascii="Arial" w:hAnsi="Arial" w:cs="Arial"/>
                <w:color w:val="000000"/>
                <w:sz w:val="16"/>
                <w:szCs w:val="16"/>
                <w:lang w:val="en-US" w:eastAsia="zh-TW"/>
              </w:rPr>
            </w:pPr>
            <w:ins w:id="343" w:author="Per Lindell" w:date="2024-05-20T10:28: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FED1799" w14:textId="77777777" w:rsidR="00C604F5" w:rsidRPr="00A63C89" w:rsidRDefault="00C604F5" w:rsidP="00E14778">
            <w:pPr>
              <w:keepNext/>
              <w:adjustRightInd w:val="0"/>
              <w:spacing w:after="0"/>
              <w:jc w:val="center"/>
              <w:rPr>
                <w:ins w:id="344" w:author="Per Lindell" w:date="2024-05-20T10:28:00Z"/>
                <w:rFonts w:ascii="Arial" w:hAnsi="Arial" w:cs="Arial"/>
                <w:color w:val="000000"/>
                <w:sz w:val="16"/>
                <w:szCs w:val="16"/>
                <w:lang w:val="en-US" w:eastAsia="zh-TW"/>
              </w:rPr>
            </w:pPr>
            <w:ins w:id="345" w:author="Per Lindell" w:date="2024-05-20T10:28: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5AF1AEE" w14:textId="77777777" w:rsidR="00C604F5" w:rsidRPr="00A63C89" w:rsidRDefault="00C604F5" w:rsidP="00E14778">
            <w:pPr>
              <w:keepNext/>
              <w:adjustRightInd w:val="0"/>
              <w:spacing w:after="0"/>
              <w:jc w:val="center"/>
              <w:rPr>
                <w:ins w:id="346" w:author="Per Lindell" w:date="2024-05-20T10:28:00Z"/>
                <w:rFonts w:ascii="Arial" w:hAnsi="Arial" w:cs="Arial"/>
                <w:color w:val="000000"/>
                <w:sz w:val="16"/>
                <w:szCs w:val="16"/>
                <w:lang w:val="en-US" w:eastAsia="zh-TW"/>
              </w:rPr>
            </w:pPr>
            <w:ins w:id="347" w:author="Per Lindell" w:date="2024-05-20T10:28: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19A8E7D7" w14:textId="77777777" w:rsidR="00C604F5" w:rsidRPr="00A63C89" w:rsidRDefault="00C604F5" w:rsidP="00E14778">
            <w:pPr>
              <w:keepNext/>
              <w:adjustRightInd w:val="0"/>
              <w:spacing w:after="0"/>
              <w:jc w:val="center"/>
              <w:rPr>
                <w:ins w:id="348" w:author="Per Lindell" w:date="2024-05-20T10:28:00Z"/>
                <w:rFonts w:ascii="Arial" w:hAnsi="Arial" w:cs="Arial"/>
                <w:color w:val="000000"/>
                <w:sz w:val="16"/>
                <w:szCs w:val="16"/>
                <w:lang w:val="en-US" w:eastAsia="zh-TW"/>
              </w:rPr>
            </w:pPr>
            <w:ins w:id="349" w:author="Per Lindell" w:date="2024-05-20T10:28: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7FD2F29A" w14:textId="77777777" w:rsidR="00C604F5" w:rsidRPr="00A63C89" w:rsidRDefault="00C604F5" w:rsidP="00E14778">
            <w:pPr>
              <w:keepNext/>
              <w:adjustRightInd w:val="0"/>
              <w:spacing w:after="0"/>
              <w:jc w:val="center"/>
              <w:rPr>
                <w:ins w:id="350" w:author="Per Lindell" w:date="2024-05-20T10:28:00Z"/>
                <w:rFonts w:ascii="Arial" w:hAnsi="Arial" w:cs="Arial"/>
                <w:color w:val="000000"/>
                <w:sz w:val="16"/>
                <w:szCs w:val="16"/>
                <w:lang w:val="en-US" w:eastAsia="zh-TW"/>
              </w:rPr>
            </w:pPr>
            <w:ins w:id="351" w:author="Per Lindell" w:date="2024-05-20T10:28: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5AB1F36E" w14:textId="77777777" w:rsidR="00C604F5" w:rsidRPr="00A63C89" w:rsidRDefault="00C604F5" w:rsidP="00E14778">
            <w:pPr>
              <w:keepNext/>
              <w:adjustRightInd w:val="0"/>
              <w:spacing w:after="0"/>
              <w:jc w:val="center"/>
              <w:rPr>
                <w:ins w:id="352" w:author="Per Lindell" w:date="2024-05-20T10:28:00Z"/>
                <w:rFonts w:ascii="Arial" w:hAnsi="Arial" w:cs="Arial"/>
                <w:color w:val="000000"/>
                <w:sz w:val="16"/>
                <w:szCs w:val="16"/>
                <w:lang w:val="en-US" w:eastAsia="zh-TW"/>
              </w:rPr>
            </w:pPr>
            <w:ins w:id="353" w:author="Per Lindell" w:date="2024-05-20T10:28:00Z">
              <w:r w:rsidRPr="00A63C89">
                <w:rPr>
                  <w:rFonts w:ascii="Arial" w:hAnsi="Arial" w:cs="Arial"/>
                  <w:color w:val="000000"/>
                  <w:sz w:val="16"/>
                  <w:szCs w:val="16"/>
                  <w:lang w:eastAsia="zh-TW"/>
                </w:rPr>
                <w:t>-</w:t>
              </w:r>
            </w:ins>
          </w:p>
        </w:tc>
      </w:tr>
      <w:tr w:rsidR="00C604F5" w:rsidRPr="00A63C89" w14:paraId="15BE95C3" w14:textId="77777777" w:rsidTr="00E14778">
        <w:trPr>
          <w:ins w:id="35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73C0059" w14:textId="77777777" w:rsidR="00C604F5" w:rsidRPr="00A63C89" w:rsidRDefault="00C604F5" w:rsidP="00E14778">
            <w:pPr>
              <w:keepNext/>
              <w:adjustRightInd w:val="0"/>
              <w:spacing w:after="0"/>
              <w:jc w:val="center"/>
              <w:rPr>
                <w:ins w:id="355" w:author="Per Lindell" w:date="2024-05-20T10:28:00Z"/>
                <w:rFonts w:ascii="Arial" w:hAnsi="Arial" w:cs="Arial"/>
                <w:color w:val="000000"/>
                <w:sz w:val="16"/>
                <w:szCs w:val="16"/>
                <w:lang w:val="en-US" w:eastAsia="zh-TW"/>
              </w:rPr>
            </w:pPr>
            <w:ins w:id="356" w:author="Per Lindell" w:date="2024-05-20T10:28: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3E61580" w14:textId="77777777" w:rsidR="00C604F5" w:rsidRPr="00A63C89" w:rsidRDefault="00C604F5" w:rsidP="00E14778">
            <w:pPr>
              <w:keepNext/>
              <w:adjustRightInd w:val="0"/>
              <w:spacing w:after="0"/>
              <w:jc w:val="center"/>
              <w:rPr>
                <w:ins w:id="357" w:author="Per Lindell" w:date="2024-05-20T10:28:00Z"/>
                <w:rFonts w:ascii="Arial" w:hAnsi="Arial" w:cs="Arial"/>
                <w:color w:val="000000"/>
                <w:sz w:val="16"/>
                <w:szCs w:val="16"/>
                <w:lang w:val="en-US" w:eastAsia="zh-TW"/>
              </w:rPr>
            </w:pPr>
            <w:ins w:id="358" w:author="Per Lindell" w:date="2024-05-20T10:28: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CD387B1" w14:textId="77777777" w:rsidR="00C604F5" w:rsidRPr="00A63C89" w:rsidRDefault="00C604F5" w:rsidP="00E14778">
            <w:pPr>
              <w:keepNext/>
              <w:adjustRightInd w:val="0"/>
              <w:spacing w:after="0"/>
              <w:jc w:val="center"/>
              <w:rPr>
                <w:ins w:id="359" w:author="Per Lindell" w:date="2024-05-20T10:28:00Z"/>
                <w:rFonts w:ascii="Arial" w:hAnsi="Arial" w:cs="Arial"/>
                <w:color w:val="000000"/>
                <w:sz w:val="16"/>
                <w:szCs w:val="16"/>
                <w:lang w:val="en-US" w:eastAsia="zh-TW"/>
              </w:rPr>
            </w:pPr>
            <w:ins w:id="360" w:author="Per Lindell" w:date="2024-05-20T10:28: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A099A58" w14:textId="77777777" w:rsidR="00C604F5" w:rsidRPr="00A63C89" w:rsidRDefault="00C604F5" w:rsidP="00E14778">
            <w:pPr>
              <w:keepNext/>
              <w:adjustRightInd w:val="0"/>
              <w:spacing w:after="0"/>
              <w:jc w:val="center"/>
              <w:rPr>
                <w:ins w:id="361" w:author="Per Lindell" w:date="2024-05-20T10:28:00Z"/>
                <w:rFonts w:ascii="Arial" w:hAnsi="Arial" w:cs="Arial"/>
                <w:color w:val="000000"/>
                <w:sz w:val="16"/>
                <w:szCs w:val="16"/>
                <w:lang w:val="en-US" w:eastAsia="zh-TW"/>
              </w:rPr>
            </w:pPr>
            <w:ins w:id="362" w:author="Per Lindell" w:date="2024-05-20T10:28: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3D73045A" w14:textId="77777777" w:rsidR="00C604F5" w:rsidRPr="00A63C89" w:rsidRDefault="00C604F5" w:rsidP="00E14778">
            <w:pPr>
              <w:keepNext/>
              <w:adjustRightInd w:val="0"/>
              <w:spacing w:after="0"/>
              <w:jc w:val="center"/>
              <w:rPr>
                <w:ins w:id="363" w:author="Per Lindell" w:date="2024-05-20T10:28:00Z"/>
                <w:rFonts w:ascii="Arial" w:hAnsi="Arial" w:cs="Arial"/>
                <w:color w:val="000000"/>
                <w:sz w:val="16"/>
                <w:szCs w:val="16"/>
                <w:lang w:val="en-US" w:eastAsia="zh-TW"/>
              </w:rPr>
            </w:pPr>
            <w:ins w:id="364" w:author="Per Lindell" w:date="2024-05-20T10:28: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007AB722" w14:textId="77777777" w:rsidR="00C604F5" w:rsidRPr="00A63C89" w:rsidRDefault="00C604F5" w:rsidP="00E14778">
            <w:pPr>
              <w:keepNext/>
              <w:adjustRightInd w:val="0"/>
              <w:spacing w:after="0"/>
              <w:jc w:val="center"/>
              <w:rPr>
                <w:ins w:id="365" w:author="Per Lindell" w:date="2024-05-20T10:28:00Z"/>
                <w:rFonts w:ascii="Arial" w:hAnsi="Arial" w:cs="Arial"/>
                <w:color w:val="000000"/>
                <w:sz w:val="16"/>
                <w:szCs w:val="16"/>
                <w:lang w:val="en-US" w:eastAsia="zh-TW"/>
              </w:rPr>
            </w:pPr>
            <w:ins w:id="366" w:author="Per Lindell" w:date="2024-05-20T10:28: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7ED03CEF" w14:textId="77777777" w:rsidR="00C604F5" w:rsidRPr="00A63C89" w:rsidRDefault="00C604F5" w:rsidP="00E14778">
            <w:pPr>
              <w:keepNext/>
              <w:adjustRightInd w:val="0"/>
              <w:spacing w:after="0"/>
              <w:jc w:val="center"/>
              <w:rPr>
                <w:ins w:id="367" w:author="Per Lindell" w:date="2024-05-20T10:28:00Z"/>
                <w:rFonts w:ascii="Arial" w:hAnsi="Arial" w:cs="Arial"/>
                <w:color w:val="000000"/>
                <w:sz w:val="16"/>
                <w:szCs w:val="16"/>
                <w:lang w:val="en-US" w:eastAsia="zh-TW"/>
              </w:rPr>
            </w:pPr>
            <w:ins w:id="368" w:author="Per Lindell" w:date="2024-05-20T10:28:00Z">
              <w:r w:rsidRPr="00A63C89">
                <w:rPr>
                  <w:rFonts w:ascii="Arial" w:hAnsi="Arial" w:cs="Arial"/>
                  <w:color w:val="000000"/>
                  <w:sz w:val="16"/>
                  <w:szCs w:val="16"/>
                  <w:lang w:eastAsia="zh-TW"/>
                </w:rPr>
                <w:t>-</w:t>
              </w:r>
            </w:ins>
          </w:p>
        </w:tc>
      </w:tr>
      <w:tr w:rsidR="00C604F5" w:rsidRPr="00A63C89" w14:paraId="4C136198" w14:textId="77777777" w:rsidTr="00E14778">
        <w:trPr>
          <w:ins w:id="36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B841F4C" w14:textId="77777777" w:rsidR="00C604F5" w:rsidRPr="00A63C89" w:rsidRDefault="00C604F5" w:rsidP="00E14778">
            <w:pPr>
              <w:keepNext/>
              <w:adjustRightInd w:val="0"/>
              <w:spacing w:after="0"/>
              <w:jc w:val="center"/>
              <w:rPr>
                <w:ins w:id="370" w:author="Per Lindell" w:date="2024-05-20T10:28:00Z"/>
                <w:rFonts w:ascii="Arial" w:hAnsi="Arial" w:cs="Arial"/>
                <w:color w:val="000000"/>
                <w:sz w:val="16"/>
                <w:szCs w:val="16"/>
                <w:lang w:val="en-US" w:eastAsia="zh-TW"/>
              </w:rPr>
            </w:pPr>
            <w:ins w:id="371" w:author="Per Lindell" w:date="2024-05-20T10:28: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6B18F10" w14:textId="77777777" w:rsidR="00C604F5" w:rsidRPr="00A63C89" w:rsidRDefault="00C604F5" w:rsidP="00E14778">
            <w:pPr>
              <w:keepNext/>
              <w:adjustRightInd w:val="0"/>
              <w:spacing w:after="0"/>
              <w:jc w:val="center"/>
              <w:rPr>
                <w:ins w:id="372" w:author="Per Lindell" w:date="2024-05-20T10:28:00Z"/>
                <w:rFonts w:ascii="Arial" w:hAnsi="Arial" w:cs="Arial"/>
                <w:color w:val="000000"/>
                <w:sz w:val="16"/>
                <w:szCs w:val="16"/>
                <w:lang w:val="en-US" w:eastAsia="zh-TW"/>
              </w:rPr>
            </w:pPr>
            <w:ins w:id="373" w:author="Per Lindell" w:date="2024-05-20T10:28: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4CA143C" w14:textId="77777777" w:rsidR="00C604F5" w:rsidRPr="00A63C89" w:rsidRDefault="00C604F5" w:rsidP="00E14778">
            <w:pPr>
              <w:keepNext/>
              <w:adjustRightInd w:val="0"/>
              <w:spacing w:after="0"/>
              <w:jc w:val="center"/>
              <w:rPr>
                <w:ins w:id="374" w:author="Per Lindell" w:date="2024-05-20T10:28:00Z"/>
                <w:rFonts w:ascii="Arial" w:hAnsi="Arial" w:cs="Arial"/>
                <w:color w:val="000000"/>
                <w:sz w:val="16"/>
                <w:szCs w:val="16"/>
                <w:lang w:val="en-US" w:eastAsia="zh-TW"/>
              </w:rPr>
            </w:pPr>
            <w:ins w:id="375" w:author="Per Lindell" w:date="2024-05-20T10:28: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776F6D8" w14:textId="77777777" w:rsidR="00C604F5" w:rsidRPr="00A63C89" w:rsidRDefault="00C604F5" w:rsidP="00E14778">
            <w:pPr>
              <w:keepNext/>
              <w:adjustRightInd w:val="0"/>
              <w:spacing w:after="0"/>
              <w:jc w:val="center"/>
              <w:rPr>
                <w:ins w:id="376" w:author="Per Lindell" w:date="2024-05-20T10:28:00Z"/>
                <w:rFonts w:ascii="Arial" w:hAnsi="Arial" w:cs="Arial"/>
                <w:color w:val="000000"/>
                <w:sz w:val="16"/>
                <w:szCs w:val="16"/>
                <w:lang w:val="en-US" w:eastAsia="zh-TW"/>
              </w:rPr>
            </w:pPr>
            <w:ins w:id="377" w:author="Per Lindell" w:date="2024-05-20T10:28: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9E8AD64" w14:textId="77777777" w:rsidR="00C604F5" w:rsidRPr="00A63C89" w:rsidRDefault="00C604F5" w:rsidP="00E14778">
            <w:pPr>
              <w:keepNext/>
              <w:adjustRightInd w:val="0"/>
              <w:spacing w:after="0"/>
              <w:jc w:val="center"/>
              <w:rPr>
                <w:ins w:id="378" w:author="Per Lindell" w:date="2024-05-20T10:28:00Z"/>
                <w:rFonts w:ascii="Arial" w:hAnsi="Arial" w:cs="Arial"/>
                <w:color w:val="000000"/>
                <w:sz w:val="16"/>
                <w:szCs w:val="16"/>
                <w:lang w:val="en-US" w:eastAsia="zh-TW"/>
              </w:rPr>
            </w:pPr>
            <w:ins w:id="379" w:author="Per Lindell" w:date="2024-05-20T10:28: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E507E8A" w14:textId="77777777" w:rsidR="00C604F5" w:rsidRPr="00A63C89" w:rsidRDefault="00C604F5" w:rsidP="00E14778">
            <w:pPr>
              <w:keepNext/>
              <w:adjustRightInd w:val="0"/>
              <w:spacing w:after="0"/>
              <w:jc w:val="center"/>
              <w:rPr>
                <w:ins w:id="380" w:author="Per Lindell" w:date="2024-05-20T10:28:00Z"/>
                <w:rFonts w:ascii="Arial" w:hAnsi="Arial" w:cs="Arial"/>
                <w:color w:val="000000"/>
                <w:sz w:val="16"/>
                <w:szCs w:val="16"/>
                <w:lang w:val="en-US" w:eastAsia="zh-TW"/>
              </w:rPr>
            </w:pPr>
            <w:ins w:id="381" w:author="Per Lindell" w:date="2024-05-20T10:28: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1134A3A" w14:textId="77777777" w:rsidR="00C604F5" w:rsidRPr="00A63C89" w:rsidRDefault="00C604F5" w:rsidP="00E14778">
            <w:pPr>
              <w:keepNext/>
              <w:adjustRightInd w:val="0"/>
              <w:spacing w:after="0"/>
              <w:jc w:val="center"/>
              <w:rPr>
                <w:ins w:id="382" w:author="Per Lindell" w:date="2024-05-20T10:28:00Z"/>
                <w:rFonts w:ascii="Arial" w:hAnsi="Arial" w:cs="Arial"/>
                <w:color w:val="000000"/>
                <w:sz w:val="16"/>
                <w:szCs w:val="16"/>
                <w:lang w:val="en-US" w:eastAsia="zh-TW"/>
              </w:rPr>
            </w:pPr>
            <w:ins w:id="383" w:author="Per Lindell" w:date="2024-05-20T10:28: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C604F5" w:rsidRPr="00A63C89" w14:paraId="5F5C4F7C" w14:textId="77777777" w:rsidTr="00E14778">
        <w:trPr>
          <w:ins w:id="38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E93EBD9" w14:textId="77777777" w:rsidR="00C604F5" w:rsidRPr="00A63C89" w:rsidRDefault="00C604F5" w:rsidP="00E14778">
            <w:pPr>
              <w:keepNext/>
              <w:adjustRightInd w:val="0"/>
              <w:spacing w:after="0"/>
              <w:jc w:val="center"/>
              <w:rPr>
                <w:ins w:id="385" w:author="Per Lindell" w:date="2024-05-20T10:28:00Z"/>
                <w:rFonts w:ascii="Arial" w:hAnsi="Arial" w:cs="Arial"/>
                <w:color w:val="000000"/>
                <w:sz w:val="16"/>
                <w:szCs w:val="16"/>
                <w:lang w:val="en-US" w:eastAsia="zh-TW"/>
              </w:rPr>
            </w:pPr>
            <w:ins w:id="386" w:author="Per Lindell" w:date="2024-05-20T10:28: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BCB9F54" w14:textId="77777777" w:rsidR="00C604F5" w:rsidRPr="00A63C89" w:rsidRDefault="00C604F5" w:rsidP="00E14778">
            <w:pPr>
              <w:keepNext/>
              <w:adjustRightInd w:val="0"/>
              <w:spacing w:after="0"/>
              <w:jc w:val="center"/>
              <w:rPr>
                <w:ins w:id="387" w:author="Per Lindell" w:date="2024-05-20T10:28:00Z"/>
                <w:rFonts w:ascii="Arial" w:hAnsi="Arial" w:cs="Arial"/>
                <w:color w:val="000000"/>
                <w:sz w:val="16"/>
                <w:szCs w:val="16"/>
                <w:lang w:val="en-US" w:eastAsia="zh-TW"/>
              </w:rPr>
            </w:pPr>
            <w:ins w:id="388" w:author="Per Lindell" w:date="2024-05-20T10:28: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DAC1589" w14:textId="77777777" w:rsidR="00C604F5" w:rsidRPr="00A63C89" w:rsidRDefault="00C604F5" w:rsidP="00E14778">
            <w:pPr>
              <w:keepNext/>
              <w:adjustRightInd w:val="0"/>
              <w:spacing w:after="0"/>
              <w:jc w:val="center"/>
              <w:rPr>
                <w:ins w:id="389" w:author="Per Lindell" w:date="2024-05-20T10:28:00Z"/>
                <w:rFonts w:ascii="Arial" w:hAnsi="Arial" w:cs="Arial"/>
                <w:color w:val="000000"/>
                <w:sz w:val="16"/>
                <w:szCs w:val="16"/>
                <w:lang w:val="en-US" w:eastAsia="zh-TW"/>
              </w:rPr>
            </w:pPr>
            <w:ins w:id="390" w:author="Per Lindell" w:date="2024-05-20T10:28: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DC2EF35" w14:textId="77777777" w:rsidR="00C604F5" w:rsidRPr="00A63C89" w:rsidRDefault="00C604F5" w:rsidP="00E14778">
            <w:pPr>
              <w:keepNext/>
              <w:adjustRightInd w:val="0"/>
              <w:spacing w:after="0"/>
              <w:jc w:val="center"/>
              <w:rPr>
                <w:ins w:id="391" w:author="Per Lindell" w:date="2024-05-20T10:28:00Z"/>
                <w:rFonts w:ascii="Arial" w:hAnsi="Arial" w:cs="Arial"/>
                <w:color w:val="000000"/>
                <w:sz w:val="16"/>
                <w:szCs w:val="16"/>
                <w:lang w:val="en-US" w:eastAsia="zh-TW"/>
              </w:rPr>
            </w:pPr>
            <w:ins w:id="392" w:author="Per Lindell" w:date="2024-05-20T10:28: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A5F6DD8" w14:textId="77777777" w:rsidR="00C604F5" w:rsidRPr="00A63C89" w:rsidRDefault="00C604F5" w:rsidP="00E14778">
            <w:pPr>
              <w:keepNext/>
              <w:adjustRightInd w:val="0"/>
              <w:spacing w:after="0"/>
              <w:jc w:val="center"/>
              <w:rPr>
                <w:ins w:id="393" w:author="Per Lindell" w:date="2024-05-20T10:28:00Z"/>
                <w:rFonts w:ascii="Arial" w:hAnsi="Arial" w:cs="Arial"/>
                <w:color w:val="000000"/>
                <w:sz w:val="16"/>
                <w:szCs w:val="16"/>
                <w:lang w:val="en-US" w:eastAsia="zh-TW"/>
              </w:rPr>
            </w:pPr>
            <w:ins w:id="394" w:author="Per Lindell" w:date="2024-05-20T10:28: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A05A3AE" w14:textId="77777777" w:rsidR="00C604F5" w:rsidRPr="00A63C89" w:rsidRDefault="00C604F5" w:rsidP="00E14778">
            <w:pPr>
              <w:keepNext/>
              <w:adjustRightInd w:val="0"/>
              <w:spacing w:after="0"/>
              <w:jc w:val="center"/>
              <w:rPr>
                <w:ins w:id="395" w:author="Per Lindell" w:date="2024-05-20T10:28:00Z"/>
                <w:rFonts w:ascii="Arial" w:hAnsi="Arial" w:cs="Arial"/>
                <w:color w:val="000000"/>
                <w:sz w:val="16"/>
                <w:szCs w:val="16"/>
                <w:lang w:val="en-US" w:eastAsia="zh-TW"/>
              </w:rPr>
            </w:pPr>
            <w:ins w:id="396" w:author="Per Lindell" w:date="2024-05-20T10:28: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5650422" w14:textId="77777777" w:rsidR="00C604F5" w:rsidRPr="00A63C89" w:rsidRDefault="00C604F5" w:rsidP="00E14778">
            <w:pPr>
              <w:keepNext/>
              <w:adjustRightInd w:val="0"/>
              <w:spacing w:after="0"/>
              <w:jc w:val="center"/>
              <w:rPr>
                <w:ins w:id="397" w:author="Per Lindell" w:date="2024-05-20T10:28:00Z"/>
                <w:rFonts w:ascii="Arial" w:hAnsi="Arial" w:cs="Arial"/>
                <w:color w:val="000000"/>
                <w:sz w:val="16"/>
                <w:szCs w:val="16"/>
                <w:lang w:val="en-US" w:eastAsia="zh-TW"/>
              </w:rPr>
            </w:pPr>
            <w:ins w:id="398" w:author="Per Lindell" w:date="2024-05-20T10:28:00Z">
              <w:r>
                <w:rPr>
                  <w:rFonts w:ascii="Arial" w:hAnsi="Arial" w:cs="Arial"/>
                  <w:color w:val="000000"/>
                  <w:sz w:val="16"/>
                  <w:szCs w:val="16"/>
                  <w:lang w:val="en-US" w:eastAsia="zh-TW"/>
                </w:rPr>
                <w:t>3393</w:t>
              </w:r>
            </w:ins>
          </w:p>
        </w:tc>
      </w:tr>
      <w:tr w:rsidR="00C604F5" w:rsidRPr="00A63C89" w14:paraId="4CB2E6BF" w14:textId="77777777" w:rsidTr="00E14778">
        <w:trPr>
          <w:ins w:id="39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3623EA8" w14:textId="77777777" w:rsidR="00C604F5" w:rsidRPr="00A63C89" w:rsidRDefault="00C604F5" w:rsidP="00E14778">
            <w:pPr>
              <w:keepNext/>
              <w:adjustRightInd w:val="0"/>
              <w:spacing w:after="0"/>
              <w:jc w:val="center"/>
              <w:rPr>
                <w:ins w:id="400" w:author="Per Lindell" w:date="2024-05-20T10:28:00Z"/>
                <w:rFonts w:ascii="Arial" w:hAnsi="Arial" w:cs="Arial"/>
                <w:color w:val="000000"/>
                <w:sz w:val="16"/>
                <w:szCs w:val="16"/>
                <w:lang w:val="en-US" w:eastAsia="zh-TW"/>
              </w:rPr>
            </w:pPr>
            <w:ins w:id="401" w:author="Per Lindell" w:date="2024-05-20T10:28: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B0AA17A" w14:textId="77777777" w:rsidR="00C604F5" w:rsidRPr="00A63C89" w:rsidRDefault="00C604F5" w:rsidP="00E14778">
            <w:pPr>
              <w:keepNext/>
              <w:adjustRightInd w:val="0"/>
              <w:spacing w:after="0"/>
              <w:jc w:val="center"/>
              <w:rPr>
                <w:ins w:id="402" w:author="Per Lindell" w:date="2024-05-20T10:28:00Z"/>
                <w:rFonts w:ascii="Arial" w:hAnsi="Arial" w:cs="Arial"/>
                <w:color w:val="000000"/>
                <w:sz w:val="16"/>
                <w:szCs w:val="16"/>
                <w:lang w:val="en-US" w:eastAsia="zh-TW"/>
              </w:rPr>
            </w:pPr>
            <w:ins w:id="403" w:author="Per Lindell" w:date="2024-05-20T10:28: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1E19546" w14:textId="77777777" w:rsidR="00C604F5" w:rsidRPr="00A63C89" w:rsidRDefault="00C604F5" w:rsidP="00E14778">
            <w:pPr>
              <w:keepNext/>
              <w:adjustRightInd w:val="0"/>
              <w:spacing w:after="0"/>
              <w:jc w:val="center"/>
              <w:rPr>
                <w:ins w:id="404" w:author="Per Lindell" w:date="2024-05-20T10:28:00Z"/>
                <w:rFonts w:ascii="Arial" w:hAnsi="Arial" w:cs="Arial"/>
                <w:color w:val="000000"/>
                <w:sz w:val="16"/>
                <w:szCs w:val="16"/>
                <w:lang w:val="en-US" w:eastAsia="zh-TW"/>
              </w:rPr>
            </w:pPr>
            <w:ins w:id="405" w:author="Per Lindell" w:date="2024-05-20T10:28: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6284AA3" w14:textId="77777777" w:rsidR="00C604F5" w:rsidRPr="00A63C89" w:rsidRDefault="00C604F5" w:rsidP="00E14778">
            <w:pPr>
              <w:keepNext/>
              <w:adjustRightInd w:val="0"/>
              <w:spacing w:after="0"/>
              <w:jc w:val="center"/>
              <w:rPr>
                <w:ins w:id="406" w:author="Per Lindell" w:date="2024-05-20T10:28:00Z"/>
                <w:rFonts w:ascii="Arial" w:hAnsi="Arial" w:cs="Arial"/>
                <w:color w:val="000000"/>
                <w:sz w:val="16"/>
                <w:szCs w:val="16"/>
                <w:lang w:val="en-US" w:eastAsia="zh-TW"/>
              </w:rPr>
            </w:pPr>
            <w:ins w:id="407" w:author="Per Lindell" w:date="2024-05-20T10:28: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2C42F81" w14:textId="77777777" w:rsidR="00C604F5" w:rsidRPr="00A63C89" w:rsidRDefault="00C604F5" w:rsidP="00E14778">
            <w:pPr>
              <w:keepNext/>
              <w:adjustRightInd w:val="0"/>
              <w:spacing w:after="0"/>
              <w:jc w:val="center"/>
              <w:rPr>
                <w:ins w:id="408" w:author="Per Lindell" w:date="2024-05-20T10:28:00Z"/>
                <w:rFonts w:ascii="Arial" w:hAnsi="Arial" w:cs="Arial"/>
                <w:color w:val="000000"/>
                <w:sz w:val="16"/>
                <w:szCs w:val="16"/>
                <w:lang w:val="en-US" w:eastAsia="zh-TW"/>
              </w:rPr>
            </w:pPr>
            <w:ins w:id="409" w:author="Per Lindell" w:date="2024-05-20T10:28: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B5F1BA4" w14:textId="77777777" w:rsidR="00C604F5" w:rsidRPr="00A63C89" w:rsidRDefault="00C604F5" w:rsidP="00E14778">
            <w:pPr>
              <w:keepNext/>
              <w:adjustRightInd w:val="0"/>
              <w:spacing w:after="0"/>
              <w:jc w:val="center"/>
              <w:rPr>
                <w:ins w:id="410" w:author="Per Lindell" w:date="2024-05-20T10:28:00Z"/>
                <w:rFonts w:ascii="Arial" w:hAnsi="Arial" w:cs="Arial"/>
                <w:color w:val="000000"/>
                <w:sz w:val="16"/>
                <w:szCs w:val="16"/>
                <w:lang w:val="en-US" w:eastAsia="zh-TW"/>
              </w:rPr>
            </w:pPr>
            <w:ins w:id="411" w:author="Per Lindell" w:date="2024-05-20T10:28: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AB429C2" w14:textId="77777777" w:rsidR="00C604F5" w:rsidRPr="00A63C89" w:rsidRDefault="00C604F5" w:rsidP="00E14778">
            <w:pPr>
              <w:keepNext/>
              <w:adjustRightInd w:val="0"/>
              <w:spacing w:after="0"/>
              <w:jc w:val="center"/>
              <w:rPr>
                <w:ins w:id="412" w:author="Per Lindell" w:date="2024-05-20T10:28:00Z"/>
                <w:rFonts w:ascii="Arial" w:hAnsi="Arial" w:cs="Arial"/>
                <w:color w:val="000000"/>
                <w:sz w:val="16"/>
                <w:szCs w:val="16"/>
                <w:lang w:val="en-US" w:eastAsia="zh-TW"/>
              </w:rPr>
            </w:pPr>
            <w:ins w:id="413" w:author="Per Lindell" w:date="2024-05-20T10:28: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C604F5" w:rsidRPr="00A63C89" w14:paraId="5A80F2D7" w14:textId="77777777" w:rsidTr="00E14778">
        <w:trPr>
          <w:ins w:id="41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64AFD1D" w14:textId="77777777" w:rsidR="00C604F5" w:rsidRPr="00A63C89" w:rsidRDefault="00C604F5" w:rsidP="00E14778">
            <w:pPr>
              <w:keepNext/>
              <w:adjustRightInd w:val="0"/>
              <w:spacing w:after="0"/>
              <w:jc w:val="center"/>
              <w:rPr>
                <w:ins w:id="415" w:author="Per Lindell" w:date="2024-05-20T10:28:00Z"/>
                <w:rFonts w:ascii="Arial" w:hAnsi="Arial" w:cs="Arial"/>
                <w:color w:val="000000"/>
                <w:sz w:val="16"/>
                <w:szCs w:val="16"/>
                <w:lang w:val="en-US" w:eastAsia="zh-TW"/>
              </w:rPr>
            </w:pPr>
            <w:ins w:id="416" w:author="Per Lindell" w:date="2024-05-20T10:28: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5DCFF34" w14:textId="77777777" w:rsidR="00C604F5" w:rsidRPr="00A63C89" w:rsidRDefault="00C604F5" w:rsidP="00E14778">
            <w:pPr>
              <w:keepNext/>
              <w:adjustRightInd w:val="0"/>
              <w:spacing w:after="0"/>
              <w:jc w:val="center"/>
              <w:rPr>
                <w:ins w:id="417" w:author="Per Lindell" w:date="2024-05-20T10:28:00Z"/>
                <w:rFonts w:ascii="Arial" w:hAnsi="Arial" w:cs="Arial"/>
                <w:color w:val="000000"/>
                <w:sz w:val="16"/>
                <w:szCs w:val="16"/>
                <w:lang w:val="en-US" w:eastAsia="zh-TW"/>
              </w:rPr>
            </w:pPr>
            <w:ins w:id="418" w:author="Per Lindell" w:date="2024-05-20T10:28: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A37342D" w14:textId="77777777" w:rsidR="00C604F5" w:rsidRPr="00A63C89" w:rsidRDefault="00C604F5" w:rsidP="00E14778">
            <w:pPr>
              <w:keepNext/>
              <w:adjustRightInd w:val="0"/>
              <w:spacing w:after="0"/>
              <w:jc w:val="center"/>
              <w:rPr>
                <w:ins w:id="419" w:author="Per Lindell" w:date="2024-05-20T10:28:00Z"/>
                <w:rFonts w:ascii="Arial" w:hAnsi="Arial" w:cs="Arial"/>
                <w:color w:val="000000"/>
                <w:sz w:val="16"/>
                <w:szCs w:val="16"/>
                <w:lang w:val="en-US" w:eastAsia="zh-TW"/>
              </w:rPr>
            </w:pPr>
            <w:ins w:id="420" w:author="Per Lindell" w:date="2024-05-20T10:28: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2D9645D" w14:textId="77777777" w:rsidR="00C604F5" w:rsidRPr="00A63C89" w:rsidRDefault="00C604F5" w:rsidP="00E14778">
            <w:pPr>
              <w:keepNext/>
              <w:adjustRightInd w:val="0"/>
              <w:spacing w:after="0"/>
              <w:jc w:val="center"/>
              <w:rPr>
                <w:ins w:id="421" w:author="Per Lindell" w:date="2024-05-20T10:28:00Z"/>
                <w:rFonts w:ascii="Arial" w:hAnsi="Arial" w:cs="Arial"/>
                <w:color w:val="000000"/>
                <w:sz w:val="16"/>
                <w:szCs w:val="16"/>
                <w:lang w:val="en-US" w:eastAsia="zh-TW"/>
              </w:rPr>
            </w:pPr>
            <w:ins w:id="422" w:author="Per Lindell" w:date="2024-05-20T10:28: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8EBF83C" w14:textId="77777777" w:rsidR="00C604F5" w:rsidRPr="00A63C89" w:rsidRDefault="00C604F5" w:rsidP="00E14778">
            <w:pPr>
              <w:keepNext/>
              <w:adjustRightInd w:val="0"/>
              <w:spacing w:after="0"/>
              <w:jc w:val="center"/>
              <w:rPr>
                <w:ins w:id="423" w:author="Per Lindell" w:date="2024-05-20T10:28:00Z"/>
                <w:rFonts w:ascii="Arial" w:hAnsi="Arial" w:cs="Arial"/>
                <w:color w:val="000000"/>
                <w:sz w:val="16"/>
                <w:szCs w:val="16"/>
                <w:lang w:val="en-US" w:eastAsia="zh-TW"/>
              </w:rPr>
            </w:pPr>
            <w:ins w:id="424" w:author="Per Lindell" w:date="2024-05-20T10:28: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F9EF555" w14:textId="77777777" w:rsidR="00C604F5" w:rsidRPr="00A63C89" w:rsidRDefault="00C604F5" w:rsidP="00E14778">
            <w:pPr>
              <w:keepNext/>
              <w:adjustRightInd w:val="0"/>
              <w:spacing w:after="0"/>
              <w:jc w:val="center"/>
              <w:rPr>
                <w:ins w:id="425" w:author="Per Lindell" w:date="2024-05-20T10:28:00Z"/>
                <w:rFonts w:ascii="Arial" w:hAnsi="Arial" w:cs="Arial"/>
                <w:color w:val="000000"/>
                <w:sz w:val="16"/>
                <w:szCs w:val="16"/>
                <w:lang w:val="en-US" w:eastAsia="zh-TW"/>
              </w:rPr>
            </w:pPr>
            <w:ins w:id="426" w:author="Per Lindell" w:date="2024-05-20T10:28: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50369F0F" w14:textId="77777777" w:rsidR="00C604F5" w:rsidRPr="00A63C89" w:rsidRDefault="00C604F5" w:rsidP="00E14778">
            <w:pPr>
              <w:keepNext/>
              <w:adjustRightInd w:val="0"/>
              <w:spacing w:after="0"/>
              <w:jc w:val="center"/>
              <w:rPr>
                <w:ins w:id="427" w:author="Per Lindell" w:date="2024-05-20T10:28:00Z"/>
                <w:rFonts w:ascii="Arial" w:hAnsi="Arial" w:cs="Arial"/>
                <w:color w:val="000000"/>
                <w:sz w:val="16"/>
                <w:szCs w:val="16"/>
                <w:lang w:val="en-US" w:eastAsia="zh-TW"/>
              </w:rPr>
            </w:pPr>
            <w:ins w:id="428" w:author="Per Lindell" w:date="2024-05-20T10:28:00Z">
              <w:r>
                <w:rPr>
                  <w:rFonts w:ascii="Arial" w:hAnsi="Arial" w:cs="Arial"/>
                  <w:color w:val="000000"/>
                  <w:sz w:val="16"/>
                  <w:szCs w:val="16"/>
                  <w:lang w:val="en-US" w:eastAsia="zh-TW"/>
                </w:rPr>
                <w:t>4242</w:t>
              </w:r>
            </w:ins>
          </w:p>
        </w:tc>
      </w:tr>
      <w:tr w:rsidR="00C604F5" w:rsidRPr="00A63C89" w14:paraId="4A8BA759" w14:textId="77777777" w:rsidTr="00E14778">
        <w:trPr>
          <w:ins w:id="42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FF10DA1" w14:textId="77777777" w:rsidR="00C604F5" w:rsidRPr="00A63C89" w:rsidRDefault="00C604F5" w:rsidP="00E14778">
            <w:pPr>
              <w:keepNext/>
              <w:adjustRightInd w:val="0"/>
              <w:spacing w:after="0"/>
              <w:jc w:val="center"/>
              <w:rPr>
                <w:ins w:id="430" w:author="Per Lindell" w:date="2024-05-20T10:28:00Z"/>
                <w:rFonts w:ascii="Arial" w:hAnsi="Arial" w:cs="Arial"/>
                <w:color w:val="000000"/>
                <w:sz w:val="16"/>
                <w:szCs w:val="16"/>
                <w:lang w:val="en-US" w:eastAsia="zh-TW"/>
              </w:rPr>
            </w:pPr>
            <w:ins w:id="431" w:author="Per Lindell" w:date="2024-05-20T10:28: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DA4A610" w14:textId="77777777" w:rsidR="00C604F5" w:rsidRPr="00A63C89" w:rsidRDefault="00C604F5" w:rsidP="00E14778">
            <w:pPr>
              <w:keepNext/>
              <w:adjustRightInd w:val="0"/>
              <w:spacing w:after="0"/>
              <w:jc w:val="center"/>
              <w:rPr>
                <w:ins w:id="432" w:author="Per Lindell" w:date="2024-05-20T10:28:00Z"/>
                <w:rFonts w:ascii="Arial" w:hAnsi="Arial" w:cs="Arial"/>
                <w:color w:val="000000"/>
                <w:sz w:val="16"/>
                <w:szCs w:val="16"/>
                <w:lang w:val="en-US" w:eastAsia="zh-TW"/>
              </w:rPr>
            </w:pPr>
            <w:ins w:id="433" w:author="Per Lindell" w:date="2024-05-20T10:28: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083A614" w14:textId="77777777" w:rsidR="00C604F5" w:rsidRPr="00A63C89" w:rsidRDefault="00C604F5" w:rsidP="00E14778">
            <w:pPr>
              <w:keepNext/>
              <w:adjustRightInd w:val="0"/>
              <w:spacing w:after="0"/>
              <w:jc w:val="center"/>
              <w:rPr>
                <w:ins w:id="434" w:author="Per Lindell" w:date="2024-05-20T10:28:00Z"/>
                <w:rFonts w:ascii="Arial" w:hAnsi="Arial" w:cs="Arial"/>
                <w:color w:val="000000"/>
                <w:sz w:val="16"/>
                <w:szCs w:val="16"/>
                <w:lang w:val="en-US" w:eastAsia="zh-TW"/>
              </w:rPr>
            </w:pPr>
            <w:ins w:id="435" w:author="Per Lindell" w:date="2024-05-20T10:28: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5872741" w14:textId="77777777" w:rsidR="00C604F5" w:rsidRPr="00A63C89" w:rsidRDefault="00C604F5" w:rsidP="00E14778">
            <w:pPr>
              <w:keepNext/>
              <w:adjustRightInd w:val="0"/>
              <w:spacing w:after="0"/>
              <w:jc w:val="center"/>
              <w:rPr>
                <w:ins w:id="436" w:author="Per Lindell" w:date="2024-05-20T10:28:00Z"/>
                <w:rFonts w:ascii="Arial" w:hAnsi="Arial" w:cs="Arial"/>
                <w:color w:val="000000"/>
                <w:sz w:val="16"/>
                <w:szCs w:val="16"/>
                <w:lang w:val="en-US" w:eastAsia="zh-TW"/>
              </w:rPr>
            </w:pPr>
            <w:ins w:id="437" w:author="Per Lindell" w:date="2024-05-20T10:28: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CF9C838" w14:textId="77777777" w:rsidR="00C604F5" w:rsidRPr="00A63C89" w:rsidRDefault="00C604F5" w:rsidP="00E14778">
            <w:pPr>
              <w:keepNext/>
              <w:adjustRightInd w:val="0"/>
              <w:spacing w:after="0"/>
              <w:jc w:val="center"/>
              <w:rPr>
                <w:ins w:id="438" w:author="Per Lindell" w:date="2024-05-20T10:28:00Z"/>
                <w:rFonts w:ascii="Arial" w:hAnsi="Arial" w:cs="Arial"/>
                <w:color w:val="000000"/>
                <w:sz w:val="16"/>
                <w:szCs w:val="16"/>
                <w:lang w:val="en-US" w:eastAsia="zh-TW"/>
              </w:rPr>
            </w:pPr>
            <w:ins w:id="439" w:author="Per Lindell" w:date="2024-05-20T10:28: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58303DB" w14:textId="77777777" w:rsidR="00C604F5" w:rsidRPr="00A63C89" w:rsidRDefault="00C604F5" w:rsidP="00E14778">
            <w:pPr>
              <w:keepNext/>
              <w:adjustRightInd w:val="0"/>
              <w:spacing w:after="0"/>
              <w:jc w:val="center"/>
              <w:rPr>
                <w:ins w:id="440" w:author="Per Lindell" w:date="2024-05-20T10:28:00Z"/>
                <w:rFonts w:ascii="Arial" w:hAnsi="Arial" w:cs="Arial"/>
                <w:color w:val="000000"/>
                <w:sz w:val="16"/>
                <w:szCs w:val="16"/>
                <w:lang w:val="en-US" w:eastAsia="zh-TW"/>
              </w:rPr>
            </w:pPr>
            <w:ins w:id="441" w:author="Per Lindell" w:date="2024-05-20T10:28: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E37B79B" w14:textId="77777777" w:rsidR="00C604F5" w:rsidRPr="00A63C89" w:rsidRDefault="00C604F5" w:rsidP="00E14778">
            <w:pPr>
              <w:keepNext/>
              <w:adjustRightInd w:val="0"/>
              <w:spacing w:after="0"/>
              <w:jc w:val="center"/>
              <w:rPr>
                <w:ins w:id="442" w:author="Per Lindell" w:date="2024-05-20T10:28:00Z"/>
                <w:rFonts w:ascii="Arial" w:hAnsi="Arial" w:cs="Arial"/>
                <w:color w:val="000000"/>
                <w:sz w:val="16"/>
                <w:szCs w:val="16"/>
                <w:lang w:val="en-US" w:eastAsia="zh-TW"/>
              </w:rPr>
            </w:pPr>
            <w:ins w:id="443" w:author="Per Lindell" w:date="2024-05-20T10:28: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C604F5" w:rsidRPr="00A63C89" w14:paraId="2C03CC06" w14:textId="77777777" w:rsidTr="00E14778">
        <w:trPr>
          <w:ins w:id="44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A9FECB4" w14:textId="77777777" w:rsidR="00C604F5" w:rsidRPr="00A63C89" w:rsidRDefault="00C604F5" w:rsidP="00E14778">
            <w:pPr>
              <w:keepNext/>
              <w:adjustRightInd w:val="0"/>
              <w:spacing w:after="0"/>
              <w:jc w:val="center"/>
              <w:rPr>
                <w:ins w:id="445" w:author="Per Lindell" w:date="2024-05-20T10:28:00Z"/>
                <w:rFonts w:ascii="Arial" w:hAnsi="Arial" w:cs="Arial"/>
                <w:color w:val="000000"/>
                <w:sz w:val="16"/>
                <w:szCs w:val="16"/>
                <w:lang w:val="en-US" w:eastAsia="zh-TW"/>
              </w:rPr>
            </w:pPr>
            <w:ins w:id="446" w:author="Per Lindell" w:date="2024-05-20T10:28: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4489A66" w14:textId="77777777" w:rsidR="00C604F5" w:rsidRPr="00A63C89" w:rsidRDefault="00C604F5" w:rsidP="00E14778">
            <w:pPr>
              <w:keepNext/>
              <w:adjustRightInd w:val="0"/>
              <w:spacing w:after="0"/>
              <w:jc w:val="center"/>
              <w:rPr>
                <w:ins w:id="447" w:author="Per Lindell" w:date="2024-05-20T10:28:00Z"/>
                <w:rFonts w:ascii="Arial" w:hAnsi="Arial" w:cs="Arial"/>
                <w:color w:val="000000"/>
                <w:sz w:val="16"/>
                <w:szCs w:val="16"/>
                <w:lang w:val="en-US" w:eastAsia="zh-TW"/>
              </w:rPr>
            </w:pPr>
            <w:ins w:id="448" w:author="Per Lindell" w:date="2024-05-20T10:28: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057E8D6" w14:textId="77777777" w:rsidR="00C604F5" w:rsidRPr="00A63C89" w:rsidRDefault="00C604F5" w:rsidP="00E14778">
            <w:pPr>
              <w:keepNext/>
              <w:adjustRightInd w:val="0"/>
              <w:spacing w:after="0"/>
              <w:jc w:val="center"/>
              <w:rPr>
                <w:ins w:id="449" w:author="Per Lindell" w:date="2024-05-20T10:28:00Z"/>
                <w:rFonts w:ascii="Arial" w:hAnsi="Arial" w:cs="Arial"/>
                <w:color w:val="000000"/>
                <w:sz w:val="16"/>
                <w:szCs w:val="16"/>
                <w:lang w:val="en-US" w:eastAsia="zh-TW"/>
              </w:rPr>
            </w:pPr>
            <w:ins w:id="450" w:author="Per Lindell" w:date="2024-05-20T10:28: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78C32E9" w14:textId="77777777" w:rsidR="00C604F5" w:rsidRPr="00A63C89" w:rsidRDefault="00C604F5" w:rsidP="00E14778">
            <w:pPr>
              <w:keepNext/>
              <w:adjustRightInd w:val="0"/>
              <w:spacing w:after="0"/>
              <w:jc w:val="center"/>
              <w:rPr>
                <w:ins w:id="451" w:author="Per Lindell" w:date="2024-05-20T10:28:00Z"/>
                <w:rFonts w:ascii="Arial" w:hAnsi="Arial" w:cs="Arial"/>
                <w:color w:val="000000"/>
                <w:sz w:val="16"/>
                <w:szCs w:val="16"/>
                <w:lang w:val="en-US" w:eastAsia="zh-TW"/>
              </w:rPr>
            </w:pPr>
            <w:ins w:id="452" w:author="Per Lindell" w:date="2024-05-20T10:28: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889CDF7" w14:textId="77777777" w:rsidR="00C604F5" w:rsidRPr="00A63C89" w:rsidRDefault="00C604F5" w:rsidP="00E14778">
            <w:pPr>
              <w:keepNext/>
              <w:adjustRightInd w:val="0"/>
              <w:spacing w:after="0"/>
              <w:jc w:val="center"/>
              <w:rPr>
                <w:ins w:id="453" w:author="Per Lindell" w:date="2024-05-20T10:28:00Z"/>
                <w:rFonts w:ascii="Arial" w:hAnsi="Arial" w:cs="Arial"/>
                <w:color w:val="000000"/>
                <w:sz w:val="16"/>
                <w:szCs w:val="16"/>
                <w:lang w:val="en-US" w:eastAsia="zh-TW"/>
              </w:rPr>
            </w:pPr>
            <w:ins w:id="454" w:author="Per Lindell" w:date="2024-05-20T10:28: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9AF54D9" w14:textId="77777777" w:rsidR="00C604F5" w:rsidRPr="00A63C89" w:rsidRDefault="00C604F5" w:rsidP="00E14778">
            <w:pPr>
              <w:keepNext/>
              <w:adjustRightInd w:val="0"/>
              <w:spacing w:after="0"/>
              <w:jc w:val="center"/>
              <w:rPr>
                <w:ins w:id="455" w:author="Per Lindell" w:date="2024-05-20T10:28:00Z"/>
                <w:rFonts w:ascii="Arial" w:hAnsi="Arial" w:cs="Arial"/>
                <w:color w:val="000000"/>
                <w:sz w:val="16"/>
                <w:szCs w:val="16"/>
                <w:lang w:val="en-US" w:eastAsia="zh-TW"/>
              </w:rPr>
            </w:pPr>
            <w:ins w:id="456" w:author="Per Lindell" w:date="2024-05-20T10:28: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6656D3AF" w14:textId="77777777" w:rsidR="00C604F5" w:rsidRPr="00A63C89" w:rsidRDefault="00C604F5" w:rsidP="00E14778">
            <w:pPr>
              <w:keepNext/>
              <w:adjustRightInd w:val="0"/>
              <w:spacing w:after="0"/>
              <w:jc w:val="center"/>
              <w:rPr>
                <w:ins w:id="457" w:author="Per Lindell" w:date="2024-05-20T10:28:00Z"/>
                <w:rFonts w:ascii="Arial" w:hAnsi="Arial" w:cs="Arial"/>
                <w:color w:val="000000"/>
                <w:sz w:val="16"/>
                <w:szCs w:val="16"/>
                <w:lang w:val="en-US" w:eastAsia="zh-TW"/>
              </w:rPr>
            </w:pPr>
            <w:ins w:id="458" w:author="Per Lindell" w:date="2024-05-20T10:28:00Z">
              <w:r>
                <w:rPr>
                  <w:rFonts w:ascii="Arial" w:hAnsi="Arial" w:cs="Arial"/>
                  <w:color w:val="000000"/>
                  <w:sz w:val="16"/>
                  <w:szCs w:val="16"/>
                  <w:lang w:val="en-US" w:eastAsia="zh-TW"/>
                </w:rPr>
                <w:t>3416</w:t>
              </w:r>
            </w:ins>
          </w:p>
        </w:tc>
      </w:tr>
      <w:tr w:rsidR="00C604F5" w:rsidRPr="00A63C89" w14:paraId="43CD6394" w14:textId="77777777" w:rsidTr="00E14778">
        <w:trPr>
          <w:ins w:id="45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8B6C7CA" w14:textId="77777777" w:rsidR="00C604F5" w:rsidRPr="00A63C89" w:rsidRDefault="00C604F5" w:rsidP="00E14778">
            <w:pPr>
              <w:keepNext/>
              <w:adjustRightInd w:val="0"/>
              <w:spacing w:after="0"/>
              <w:jc w:val="center"/>
              <w:rPr>
                <w:ins w:id="460" w:author="Per Lindell" w:date="2024-05-20T10:28:00Z"/>
                <w:rFonts w:ascii="Arial" w:hAnsi="Arial" w:cs="Arial"/>
                <w:color w:val="000000"/>
                <w:sz w:val="16"/>
                <w:szCs w:val="16"/>
                <w:lang w:val="en-US" w:eastAsia="zh-TW"/>
              </w:rPr>
            </w:pPr>
            <w:ins w:id="461" w:author="Per Lindell" w:date="2024-05-20T10:28: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71B6069" w14:textId="77777777" w:rsidR="00C604F5" w:rsidRPr="00A63C89" w:rsidRDefault="00C604F5" w:rsidP="00E14778">
            <w:pPr>
              <w:keepNext/>
              <w:adjustRightInd w:val="0"/>
              <w:spacing w:after="0"/>
              <w:jc w:val="center"/>
              <w:rPr>
                <w:ins w:id="462" w:author="Per Lindell" w:date="2024-05-20T10:28:00Z"/>
                <w:rFonts w:ascii="Arial" w:hAnsi="Arial" w:cs="Arial"/>
                <w:color w:val="000000"/>
                <w:sz w:val="16"/>
                <w:szCs w:val="16"/>
                <w:lang w:val="en-US" w:eastAsia="zh-TW"/>
              </w:rPr>
            </w:pPr>
            <w:ins w:id="463" w:author="Per Lindell" w:date="2024-05-20T10:28: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04E4F52" w14:textId="77777777" w:rsidR="00C604F5" w:rsidRPr="00A63C89" w:rsidRDefault="00C604F5" w:rsidP="00E14778">
            <w:pPr>
              <w:keepNext/>
              <w:adjustRightInd w:val="0"/>
              <w:spacing w:after="0"/>
              <w:jc w:val="center"/>
              <w:rPr>
                <w:ins w:id="464" w:author="Per Lindell" w:date="2024-05-20T10:28:00Z"/>
                <w:rFonts w:ascii="Arial" w:hAnsi="Arial" w:cs="Arial"/>
                <w:color w:val="000000"/>
                <w:sz w:val="16"/>
                <w:szCs w:val="16"/>
                <w:lang w:val="en-US" w:eastAsia="zh-TW"/>
              </w:rPr>
            </w:pPr>
            <w:ins w:id="465" w:author="Per Lindell" w:date="2024-05-20T10:28: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745D8F4" w14:textId="77777777" w:rsidR="00C604F5" w:rsidRPr="00A63C89" w:rsidRDefault="00C604F5" w:rsidP="00E14778">
            <w:pPr>
              <w:keepNext/>
              <w:adjustRightInd w:val="0"/>
              <w:spacing w:after="0"/>
              <w:jc w:val="center"/>
              <w:rPr>
                <w:ins w:id="466" w:author="Per Lindell" w:date="2024-05-20T10:28:00Z"/>
                <w:rFonts w:ascii="Arial" w:hAnsi="Arial" w:cs="Arial"/>
                <w:color w:val="000000"/>
                <w:sz w:val="16"/>
                <w:szCs w:val="16"/>
                <w:lang w:val="en-US" w:eastAsia="zh-TW"/>
              </w:rPr>
            </w:pPr>
            <w:ins w:id="467" w:author="Per Lindell" w:date="2024-05-20T10:28: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DA0CC26" w14:textId="77777777" w:rsidR="00C604F5" w:rsidRPr="00A63C89" w:rsidRDefault="00C604F5" w:rsidP="00E14778">
            <w:pPr>
              <w:keepNext/>
              <w:adjustRightInd w:val="0"/>
              <w:spacing w:after="0"/>
              <w:jc w:val="center"/>
              <w:rPr>
                <w:ins w:id="468" w:author="Per Lindell" w:date="2024-05-20T10:28:00Z"/>
                <w:rFonts w:ascii="Arial" w:hAnsi="Arial" w:cs="Arial"/>
                <w:color w:val="000000"/>
                <w:sz w:val="16"/>
                <w:szCs w:val="16"/>
                <w:lang w:val="en-US" w:eastAsia="zh-TW"/>
              </w:rPr>
            </w:pPr>
            <w:ins w:id="469" w:author="Per Lindell" w:date="2024-05-20T10:28: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CC4C0E5" w14:textId="77777777" w:rsidR="00C604F5" w:rsidRPr="00A63C89" w:rsidRDefault="00C604F5" w:rsidP="00E14778">
            <w:pPr>
              <w:keepNext/>
              <w:adjustRightInd w:val="0"/>
              <w:spacing w:after="0"/>
              <w:jc w:val="center"/>
              <w:rPr>
                <w:ins w:id="470" w:author="Per Lindell" w:date="2024-05-20T10:28:00Z"/>
                <w:rFonts w:ascii="Arial" w:hAnsi="Arial" w:cs="Arial"/>
                <w:color w:val="000000"/>
                <w:sz w:val="16"/>
                <w:szCs w:val="16"/>
                <w:lang w:val="en-US" w:eastAsia="zh-TW"/>
              </w:rPr>
            </w:pPr>
            <w:ins w:id="471" w:author="Per Lindell" w:date="2024-05-20T10:28: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328EB08" w14:textId="77777777" w:rsidR="00C604F5" w:rsidRPr="00A63C89" w:rsidRDefault="00C604F5" w:rsidP="00E14778">
            <w:pPr>
              <w:keepNext/>
              <w:adjustRightInd w:val="0"/>
              <w:spacing w:after="0"/>
              <w:jc w:val="center"/>
              <w:rPr>
                <w:ins w:id="472" w:author="Per Lindell" w:date="2024-05-20T10:28:00Z"/>
                <w:rFonts w:ascii="Arial" w:hAnsi="Arial" w:cs="Arial"/>
                <w:color w:val="000000"/>
                <w:sz w:val="16"/>
                <w:szCs w:val="16"/>
                <w:lang w:val="en-US" w:eastAsia="zh-TW"/>
              </w:rPr>
            </w:pPr>
            <w:ins w:id="473" w:author="Per Lindell" w:date="2024-05-20T10:28: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C604F5" w:rsidRPr="00A63C89" w14:paraId="353C6016" w14:textId="77777777" w:rsidTr="00E14778">
        <w:trPr>
          <w:ins w:id="47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971FE28" w14:textId="77777777" w:rsidR="00C604F5" w:rsidRPr="00A63C89" w:rsidRDefault="00C604F5" w:rsidP="00E14778">
            <w:pPr>
              <w:keepNext/>
              <w:adjustRightInd w:val="0"/>
              <w:spacing w:after="0"/>
              <w:jc w:val="center"/>
              <w:rPr>
                <w:ins w:id="475" w:author="Per Lindell" w:date="2024-05-20T10:28:00Z"/>
                <w:rFonts w:ascii="Arial" w:hAnsi="Arial" w:cs="Arial"/>
                <w:color w:val="000000"/>
                <w:sz w:val="16"/>
                <w:szCs w:val="16"/>
                <w:lang w:val="en-US" w:eastAsia="zh-TW"/>
              </w:rPr>
            </w:pPr>
            <w:ins w:id="476" w:author="Per Lindell" w:date="2024-05-20T10:28: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53012C1" w14:textId="77777777" w:rsidR="00C604F5" w:rsidRPr="00A63C89" w:rsidRDefault="00C604F5" w:rsidP="00E14778">
            <w:pPr>
              <w:keepNext/>
              <w:adjustRightInd w:val="0"/>
              <w:spacing w:after="0"/>
              <w:jc w:val="center"/>
              <w:rPr>
                <w:ins w:id="477" w:author="Per Lindell" w:date="2024-05-20T10:28:00Z"/>
                <w:rFonts w:ascii="Arial" w:hAnsi="Arial" w:cs="Arial"/>
                <w:color w:val="000000"/>
                <w:sz w:val="16"/>
                <w:szCs w:val="16"/>
                <w:lang w:val="en-US" w:eastAsia="zh-TW"/>
              </w:rPr>
            </w:pPr>
            <w:ins w:id="478" w:author="Per Lindell" w:date="2024-05-20T10:28: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04C683C" w14:textId="77777777" w:rsidR="00C604F5" w:rsidRPr="00A63C89" w:rsidRDefault="00C604F5" w:rsidP="00E14778">
            <w:pPr>
              <w:keepNext/>
              <w:adjustRightInd w:val="0"/>
              <w:spacing w:after="0"/>
              <w:jc w:val="center"/>
              <w:rPr>
                <w:ins w:id="479" w:author="Per Lindell" w:date="2024-05-20T10:28:00Z"/>
                <w:rFonts w:ascii="Arial" w:hAnsi="Arial" w:cs="Arial"/>
                <w:color w:val="000000"/>
                <w:sz w:val="16"/>
                <w:szCs w:val="16"/>
                <w:lang w:val="en-US" w:eastAsia="zh-TW"/>
              </w:rPr>
            </w:pPr>
            <w:ins w:id="480" w:author="Per Lindell" w:date="2024-05-20T10:28: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E476B6A" w14:textId="77777777" w:rsidR="00C604F5" w:rsidRPr="00A63C89" w:rsidRDefault="00C604F5" w:rsidP="00E14778">
            <w:pPr>
              <w:keepNext/>
              <w:adjustRightInd w:val="0"/>
              <w:spacing w:after="0"/>
              <w:jc w:val="center"/>
              <w:rPr>
                <w:ins w:id="481" w:author="Per Lindell" w:date="2024-05-20T10:28:00Z"/>
                <w:rFonts w:ascii="Arial" w:hAnsi="Arial" w:cs="Arial"/>
                <w:color w:val="000000"/>
                <w:sz w:val="16"/>
                <w:szCs w:val="16"/>
                <w:lang w:val="en-US" w:eastAsia="zh-TW"/>
              </w:rPr>
            </w:pPr>
            <w:ins w:id="482" w:author="Per Lindell" w:date="2024-05-20T10:28: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4F07C07" w14:textId="77777777" w:rsidR="00C604F5" w:rsidRPr="00A63C89" w:rsidRDefault="00C604F5" w:rsidP="00E14778">
            <w:pPr>
              <w:keepNext/>
              <w:adjustRightInd w:val="0"/>
              <w:spacing w:after="0"/>
              <w:jc w:val="center"/>
              <w:rPr>
                <w:ins w:id="483" w:author="Per Lindell" w:date="2024-05-20T10:28:00Z"/>
                <w:rFonts w:ascii="Arial" w:hAnsi="Arial" w:cs="Arial"/>
                <w:color w:val="000000"/>
                <w:sz w:val="16"/>
                <w:szCs w:val="16"/>
                <w:lang w:val="en-US" w:eastAsia="zh-TW"/>
              </w:rPr>
            </w:pPr>
            <w:ins w:id="484" w:author="Per Lindell" w:date="2024-05-20T10:28: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8D2FB6D" w14:textId="77777777" w:rsidR="00C604F5" w:rsidRPr="00A63C89" w:rsidRDefault="00C604F5" w:rsidP="00E14778">
            <w:pPr>
              <w:keepNext/>
              <w:adjustRightInd w:val="0"/>
              <w:spacing w:after="0"/>
              <w:jc w:val="center"/>
              <w:rPr>
                <w:ins w:id="485" w:author="Per Lindell" w:date="2024-05-20T10:28:00Z"/>
                <w:rFonts w:ascii="Arial" w:hAnsi="Arial" w:cs="Arial"/>
                <w:color w:val="000000"/>
                <w:sz w:val="16"/>
                <w:szCs w:val="16"/>
                <w:lang w:val="en-US" w:eastAsia="zh-TW"/>
              </w:rPr>
            </w:pPr>
            <w:ins w:id="486" w:author="Per Lindell" w:date="2024-05-20T10:28: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510483AD" w14:textId="77777777" w:rsidR="00C604F5" w:rsidRPr="00A63C89" w:rsidRDefault="00C604F5" w:rsidP="00E14778">
            <w:pPr>
              <w:keepNext/>
              <w:adjustRightInd w:val="0"/>
              <w:spacing w:after="0"/>
              <w:jc w:val="center"/>
              <w:rPr>
                <w:ins w:id="487" w:author="Per Lindell" w:date="2024-05-20T10:28:00Z"/>
                <w:rFonts w:ascii="Arial" w:hAnsi="Arial" w:cs="Arial"/>
                <w:color w:val="000000"/>
                <w:sz w:val="16"/>
                <w:szCs w:val="16"/>
                <w:lang w:val="en-US" w:eastAsia="zh-TW"/>
              </w:rPr>
            </w:pPr>
            <w:ins w:id="488" w:author="Per Lindell" w:date="2024-05-20T10:28:00Z">
              <w:r>
                <w:rPr>
                  <w:rFonts w:ascii="Arial" w:hAnsi="Arial" w:cs="Arial"/>
                  <w:color w:val="000000"/>
                  <w:sz w:val="16"/>
                  <w:szCs w:val="16"/>
                  <w:lang w:val="en-US" w:eastAsia="zh-TW"/>
                </w:rPr>
                <w:t>4265</w:t>
              </w:r>
            </w:ins>
          </w:p>
        </w:tc>
      </w:tr>
      <w:tr w:rsidR="00C604F5" w:rsidRPr="00A63C89" w14:paraId="492739D8" w14:textId="77777777" w:rsidTr="00E14778">
        <w:trPr>
          <w:ins w:id="489" w:author="Per Lindell" w:date="2024-05-20T10:28: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83EF678" w14:textId="77777777" w:rsidR="00C604F5" w:rsidRPr="00A63C89" w:rsidRDefault="00C604F5" w:rsidP="00E14778">
            <w:pPr>
              <w:keepNext/>
              <w:adjustRightInd w:val="0"/>
              <w:spacing w:after="0"/>
              <w:jc w:val="center"/>
              <w:rPr>
                <w:ins w:id="490" w:author="Per Lindell" w:date="2024-05-20T10:28:00Z"/>
                <w:rFonts w:ascii="Arial" w:hAnsi="Arial" w:cs="Arial"/>
                <w:color w:val="000000"/>
                <w:sz w:val="16"/>
                <w:szCs w:val="16"/>
                <w:lang w:val="en-US" w:eastAsia="zh-TW"/>
              </w:rPr>
            </w:pPr>
            <w:ins w:id="491" w:author="Per Lindell" w:date="2024-05-20T10:28: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2824890" w14:textId="77777777" w:rsidR="00C604F5" w:rsidRPr="00A63C89" w:rsidRDefault="00C604F5" w:rsidP="00E14778">
            <w:pPr>
              <w:keepNext/>
              <w:adjustRightInd w:val="0"/>
              <w:spacing w:after="0"/>
              <w:jc w:val="center"/>
              <w:rPr>
                <w:ins w:id="492" w:author="Per Lindell" w:date="2024-05-20T10:28:00Z"/>
                <w:rFonts w:ascii="Arial" w:hAnsi="Arial" w:cs="Arial"/>
                <w:color w:val="000000"/>
                <w:sz w:val="16"/>
                <w:szCs w:val="16"/>
                <w:lang w:val="en-US" w:eastAsia="zh-TW"/>
              </w:rPr>
            </w:pPr>
            <w:ins w:id="493" w:author="Per Lindell" w:date="2024-05-20T10:28: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B269686" w14:textId="77777777" w:rsidR="00C604F5" w:rsidRPr="00A63C89" w:rsidRDefault="00C604F5" w:rsidP="00E14778">
            <w:pPr>
              <w:keepNext/>
              <w:adjustRightInd w:val="0"/>
              <w:spacing w:after="0"/>
              <w:jc w:val="center"/>
              <w:rPr>
                <w:ins w:id="494" w:author="Per Lindell" w:date="2024-05-20T10:28:00Z"/>
                <w:rFonts w:ascii="Arial" w:hAnsi="Arial" w:cs="Arial"/>
                <w:color w:val="000000"/>
                <w:sz w:val="16"/>
                <w:szCs w:val="16"/>
                <w:lang w:val="en-US" w:eastAsia="zh-TW"/>
              </w:rPr>
            </w:pPr>
            <w:ins w:id="495" w:author="Per Lindell" w:date="2024-05-20T10:28: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2698732" w14:textId="77777777" w:rsidR="00C604F5" w:rsidRPr="00A63C89" w:rsidRDefault="00C604F5" w:rsidP="00E14778">
            <w:pPr>
              <w:keepNext/>
              <w:adjustRightInd w:val="0"/>
              <w:spacing w:after="0"/>
              <w:jc w:val="center"/>
              <w:rPr>
                <w:ins w:id="496" w:author="Per Lindell" w:date="2024-05-20T10:28:00Z"/>
                <w:rFonts w:ascii="Arial" w:hAnsi="Arial" w:cs="Arial"/>
                <w:color w:val="000000"/>
                <w:sz w:val="16"/>
                <w:szCs w:val="16"/>
                <w:lang w:val="en-US" w:eastAsia="zh-TW"/>
              </w:rPr>
            </w:pPr>
            <w:ins w:id="497" w:author="Per Lindell" w:date="2024-05-20T10:28: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5744E05" w14:textId="77777777" w:rsidR="00C604F5" w:rsidRPr="00A63C89" w:rsidRDefault="00C604F5" w:rsidP="00E14778">
            <w:pPr>
              <w:keepNext/>
              <w:adjustRightInd w:val="0"/>
              <w:spacing w:after="0"/>
              <w:jc w:val="center"/>
              <w:rPr>
                <w:ins w:id="498" w:author="Per Lindell" w:date="2024-05-20T10:28:00Z"/>
                <w:rFonts w:ascii="Arial" w:hAnsi="Arial" w:cs="Arial"/>
                <w:color w:val="000000"/>
                <w:sz w:val="16"/>
                <w:szCs w:val="16"/>
                <w:lang w:val="en-US" w:eastAsia="zh-TW"/>
              </w:rPr>
            </w:pPr>
            <w:ins w:id="499" w:author="Per Lindell" w:date="2024-05-20T10:28: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9E2133F" w14:textId="77777777" w:rsidR="00C604F5" w:rsidRPr="00A63C89" w:rsidRDefault="00C604F5" w:rsidP="00E14778">
            <w:pPr>
              <w:keepNext/>
              <w:adjustRightInd w:val="0"/>
              <w:spacing w:after="0"/>
              <w:jc w:val="center"/>
              <w:rPr>
                <w:ins w:id="500" w:author="Per Lindell" w:date="2024-05-20T10:28:00Z"/>
                <w:rFonts w:ascii="Arial" w:hAnsi="Arial" w:cs="Arial"/>
                <w:color w:val="000000"/>
                <w:sz w:val="16"/>
                <w:szCs w:val="16"/>
                <w:lang w:val="en-US" w:eastAsia="zh-TW"/>
              </w:rPr>
            </w:pPr>
            <w:ins w:id="501" w:author="Per Lindell" w:date="2024-05-20T10:28: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1093446" w14:textId="77777777" w:rsidR="00C604F5" w:rsidRPr="00A63C89" w:rsidRDefault="00C604F5" w:rsidP="00E14778">
            <w:pPr>
              <w:keepNext/>
              <w:adjustRightInd w:val="0"/>
              <w:spacing w:after="0"/>
              <w:jc w:val="center"/>
              <w:rPr>
                <w:ins w:id="502" w:author="Per Lindell" w:date="2024-05-20T10:28:00Z"/>
                <w:rFonts w:ascii="Arial" w:hAnsi="Arial" w:cs="Arial"/>
                <w:color w:val="000000"/>
                <w:sz w:val="16"/>
                <w:szCs w:val="16"/>
                <w:lang w:val="en-US" w:eastAsia="zh-TW"/>
              </w:rPr>
            </w:pPr>
            <w:ins w:id="503" w:author="Per Lindell" w:date="2024-05-20T10:28: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C604F5" w:rsidRPr="00A63C89" w14:paraId="689C2FB3" w14:textId="77777777" w:rsidTr="00E14778">
        <w:trPr>
          <w:ins w:id="504" w:author="Per Lindell" w:date="2024-05-20T10:28: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0E2FA33" w14:textId="77777777" w:rsidR="00C604F5" w:rsidRPr="00A63C89" w:rsidRDefault="00C604F5" w:rsidP="00E14778">
            <w:pPr>
              <w:keepNext/>
              <w:adjustRightInd w:val="0"/>
              <w:spacing w:after="0"/>
              <w:jc w:val="center"/>
              <w:rPr>
                <w:ins w:id="505" w:author="Per Lindell" w:date="2024-05-20T10:28:00Z"/>
                <w:rFonts w:ascii="Arial" w:hAnsi="Arial" w:cs="Arial"/>
                <w:color w:val="000000"/>
                <w:sz w:val="16"/>
                <w:szCs w:val="16"/>
                <w:lang w:val="en-US" w:eastAsia="zh-TW"/>
              </w:rPr>
            </w:pPr>
            <w:ins w:id="506" w:author="Per Lindell" w:date="2024-05-20T10:28: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EA52B21" w14:textId="77777777" w:rsidR="00C604F5" w:rsidRPr="00A63C89" w:rsidRDefault="00C604F5" w:rsidP="00E14778">
            <w:pPr>
              <w:keepNext/>
              <w:adjustRightInd w:val="0"/>
              <w:spacing w:after="0"/>
              <w:jc w:val="center"/>
              <w:rPr>
                <w:ins w:id="507" w:author="Per Lindell" w:date="2024-05-20T10:28:00Z"/>
                <w:rFonts w:ascii="Arial" w:hAnsi="Arial" w:cs="Arial"/>
                <w:color w:val="000000"/>
                <w:sz w:val="16"/>
                <w:szCs w:val="16"/>
                <w:lang w:val="en-US" w:eastAsia="zh-TW"/>
              </w:rPr>
            </w:pPr>
            <w:ins w:id="508" w:author="Per Lindell" w:date="2024-05-20T10:28: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1745819" w14:textId="77777777" w:rsidR="00C604F5" w:rsidRPr="00A63C89" w:rsidRDefault="00C604F5" w:rsidP="00E14778">
            <w:pPr>
              <w:keepNext/>
              <w:adjustRightInd w:val="0"/>
              <w:spacing w:after="0"/>
              <w:jc w:val="center"/>
              <w:rPr>
                <w:ins w:id="509" w:author="Per Lindell" w:date="2024-05-20T10:28:00Z"/>
                <w:rFonts w:ascii="Arial" w:hAnsi="Arial" w:cs="Arial"/>
                <w:color w:val="000000"/>
                <w:sz w:val="16"/>
                <w:szCs w:val="16"/>
                <w:lang w:val="en-US" w:eastAsia="zh-TW"/>
              </w:rPr>
            </w:pPr>
            <w:ins w:id="510" w:author="Per Lindell" w:date="2024-05-20T10:28: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7648486" w14:textId="77777777" w:rsidR="00C604F5" w:rsidRPr="00A63C89" w:rsidRDefault="00C604F5" w:rsidP="00E14778">
            <w:pPr>
              <w:keepNext/>
              <w:adjustRightInd w:val="0"/>
              <w:spacing w:after="0"/>
              <w:jc w:val="center"/>
              <w:rPr>
                <w:ins w:id="511" w:author="Per Lindell" w:date="2024-05-20T10:28:00Z"/>
                <w:rFonts w:ascii="Arial" w:hAnsi="Arial" w:cs="Arial"/>
                <w:color w:val="000000"/>
                <w:sz w:val="16"/>
                <w:szCs w:val="16"/>
                <w:lang w:val="en-US" w:eastAsia="zh-TW"/>
              </w:rPr>
            </w:pPr>
            <w:ins w:id="512" w:author="Per Lindell" w:date="2024-05-20T10:28: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63CC4C5" w14:textId="77777777" w:rsidR="00C604F5" w:rsidRPr="00A63C89" w:rsidRDefault="00C604F5" w:rsidP="00E14778">
            <w:pPr>
              <w:keepNext/>
              <w:adjustRightInd w:val="0"/>
              <w:spacing w:after="0"/>
              <w:jc w:val="center"/>
              <w:rPr>
                <w:ins w:id="513" w:author="Per Lindell" w:date="2024-05-20T10:28:00Z"/>
                <w:rFonts w:ascii="Arial" w:hAnsi="Arial" w:cs="Arial"/>
                <w:color w:val="000000"/>
                <w:sz w:val="16"/>
                <w:szCs w:val="16"/>
                <w:lang w:val="en-US" w:eastAsia="zh-TW"/>
              </w:rPr>
            </w:pPr>
            <w:ins w:id="514" w:author="Per Lindell" w:date="2024-05-20T10:28: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455AD54" w14:textId="77777777" w:rsidR="00C604F5" w:rsidRPr="00A63C89" w:rsidRDefault="00C604F5" w:rsidP="00E14778">
            <w:pPr>
              <w:keepNext/>
              <w:adjustRightInd w:val="0"/>
              <w:spacing w:after="0"/>
              <w:jc w:val="center"/>
              <w:rPr>
                <w:ins w:id="515" w:author="Per Lindell" w:date="2024-05-20T10:28:00Z"/>
                <w:rFonts w:ascii="Arial" w:hAnsi="Arial" w:cs="Arial"/>
                <w:color w:val="000000"/>
                <w:sz w:val="16"/>
                <w:szCs w:val="16"/>
                <w:lang w:val="en-US" w:eastAsia="zh-TW"/>
              </w:rPr>
            </w:pPr>
            <w:ins w:id="516" w:author="Per Lindell" w:date="2024-05-20T10:28: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5E761B6" w14:textId="77777777" w:rsidR="00C604F5" w:rsidRPr="00A63C89" w:rsidRDefault="00C604F5" w:rsidP="00E14778">
            <w:pPr>
              <w:keepNext/>
              <w:adjustRightInd w:val="0"/>
              <w:spacing w:after="0"/>
              <w:jc w:val="center"/>
              <w:rPr>
                <w:ins w:id="517" w:author="Per Lindell" w:date="2024-05-20T10:28:00Z"/>
                <w:rFonts w:ascii="Arial" w:hAnsi="Arial" w:cs="Arial"/>
                <w:color w:val="000000"/>
                <w:sz w:val="16"/>
                <w:szCs w:val="16"/>
                <w:lang w:val="en-US" w:eastAsia="zh-TW"/>
              </w:rPr>
            </w:pPr>
            <w:ins w:id="518" w:author="Per Lindell" w:date="2024-05-20T10:28:00Z">
              <w:r>
                <w:rPr>
                  <w:rFonts w:ascii="Arial" w:hAnsi="Arial" w:cs="Arial"/>
                  <w:color w:val="000000"/>
                  <w:sz w:val="16"/>
                  <w:szCs w:val="16"/>
                  <w:lang w:val="en-US" w:eastAsia="zh-TW"/>
                </w:rPr>
                <w:t>4285</w:t>
              </w:r>
            </w:ins>
          </w:p>
        </w:tc>
      </w:tr>
    </w:tbl>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2D3CF81" w14:textId="3F460D77"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38"/>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CA6" w14:textId="77777777" w:rsidR="001E2744" w:rsidRDefault="001E2744">
      <w:r>
        <w:separator/>
      </w:r>
    </w:p>
  </w:endnote>
  <w:endnote w:type="continuationSeparator" w:id="0">
    <w:p w14:paraId="34C1A01A" w14:textId="77777777" w:rsidR="001E2744" w:rsidRDefault="001E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76FF" w14:textId="77777777" w:rsidR="001E2744" w:rsidRDefault="001E2744">
      <w:r>
        <w:separator/>
      </w:r>
    </w:p>
  </w:footnote>
  <w:footnote w:type="continuationSeparator" w:id="0">
    <w:p w14:paraId="0975E916" w14:textId="77777777" w:rsidR="001E2744" w:rsidRDefault="001E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0CB7"/>
    <w:rsid w:val="00031368"/>
    <w:rsid w:val="00031C1D"/>
    <w:rsid w:val="00032809"/>
    <w:rsid w:val="00032B42"/>
    <w:rsid w:val="000371BA"/>
    <w:rsid w:val="00037841"/>
    <w:rsid w:val="00042A6D"/>
    <w:rsid w:val="00042C26"/>
    <w:rsid w:val="00044777"/>
    <w:rsid w:val="000452A5"/>
    <w:rsid w:val="00045C73"/>
    <w:rsid w:val="00050976"/>
    <w:rsid w:val="00050D85"/>
    <w:rsid w:val="00051843"/>
    <w:rsid w:val="00053514"/>
    <w:rsid w:val="00054BE7"/>
    <w:rsid w:val="000575D7"/>
    <w:rsid w:val="00060E5A"/>
    <w:rsid w:val="000616ED"/>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5668"/>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599D"/>
    <w:rsid w:val="001762B4"/>
    <w:rsid w:val="00177F62"/>
    <w:rsid w:val="00180CAA"/>
    <w:rsid w:val="00182754"/>
    <w:rsid w:val="0018639E"/>
    <w:rsid w:val="00191CFD"/>
    <w:rsid w:val="00193F55"/>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2744"/>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46A"/>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E6761"/>
    <w:rsid w:val="002F246A"/>
    <w:rsid w:val="002F2482"/>
    <w:rsid w:val="002F2BC1"/>
    <w:rsid w:val="002F4093"/>
    <w:rsid w:val="002F4161"/>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5B5B"/>
    <w:rsid w:val="003465A5"/>
    <w:rsid w:val="00347916"/>
    <w:rsid w:val="00353FC3"/>
    <w:rsid w:val="00354649"/>
    <w:rsid w:val="00354CAC"/>
    <w:rsid w:val="00355B52"/>
    <w:rsid w:val="00357760"/>
    <w:rsid w:val="003579DA"/>
    <w:rsid w:val="003615B3"/>
    <w:rsid w:val="00361962"/>
    <w:rsid w:val="00362955"/>
    <w:rsid w:val="00364EDE"/>
    <w:rsid w:val="00366E87"/>
    <w:rsid w:val="00366EC7"/>
    <w:rsid w:val="00373382"/>
    <w:rsid w:val="00373796"/>
    <w:rsid w:val="00373A6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6993"/>
    <w:rsid w:val="003D05CB"/>
    <w:rsid w:val="003D14C9"/>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97E72"/>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0BB"/>
    <w:rsid w:val="0058320A"/>
    <w:rsid w:val="00587AC9"/>
    <w:rsid w:val="00593079"/>
    <w:rsid w:val="005931A0"/>
    <w:rsid w:val="00594532"/>
    <w:rsid w:val="00595848"/>
    <w:rsid w:val="005A04B5"/>
    <w:rsid w:val="005A2973"/>
    <w:rsid w:val="005A3B65"/>
    <w:rsid w:val="005A428A"/>
    <w:rsid w:val="005A50E6"/>
    <w:rsid w:val="005A5216"/>
    <w:rsid w:val="005A5AC0"/>
    <w:rsid w:val="005A638D"/>
    <w:rsid w:val="005A7888"/>
    <w:rsid w:val="005B0E95"/>
    <w:rsid w:val="005B448D"/>
    <w:rsid w:val="005B5F86"/>
    <w:rsid w:val="005B62B0"/>
    <w:rsid w:val="005B6ABF"/>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01D6"/>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313E"/>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24D1"/>
    <w:rsid w:val="0090730E"/>
    <w:rsid w:val="009114BF"/>
    <w:rsid w:val="00911A07"/>
    <w:rsid w:val="00913C01"/>
    <w:rsid w:val="00915435"/>
    <w:rsid w:val="00916058"/>
    <w:rsid w:val="00916E10"/>
    <w:rsid w:val="00924974"/>
    <w:rsid w:val="009260EF"/>
    <w:rsid w:val="0092660C"/>
    <w:rsid w:val="00926DC8"/>
    <w:rsid w:val="00927FCE"/>
    <w:rsid w:val="00931F7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3F95"/>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0F48"/>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440E"/>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2A56"/>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0EC8"/>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49D7"/>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93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04F5"/>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27C1B"/>
    <w:rsid w:val="00D30413"/>
    <w:rsid w:val="00D309D9"/>
    <w:rsid w:val="00D32A85"/>
    <w:rsid w:val="00D32B19"/>
    <w:rsid w:val="00D407D7"/>
    <w:rsid w:val="00D41C92"/>
    <w:rsid w:val="00D43374"/>
    <w:rsid w:val="00D44105"/>
    <w:rsid w:val="00D4560C"/>
    <w:rsid w:val="00D45732"/>
    <w:rsid w:val="00D46A81"/>
    <w:rsid w:val="00D46EA5"/>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1E01"/>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0D6"/>
    <w:rsid w:val="00E22739"/>
    <w:rsid w:val="00E24D66"/>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A6C0A"/>
    <w:rsid w:val="00EB01E1"/>
    <w:rsid w:val="00EB10D8"/>
    <w:rsid w:val="00EB18F9"/>
    <w:rsid w:val="00EB41D3"/>
    <w:rsid w:val="00EB41E9"/>
    <w:rsid w:val="00EB41FB"/>
    <w:rsid w:val="00EB50C3"/>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2B9C"/>
    <w:rsid w:val="00FB3520"/>
    <w:rsid w:val="00FB7C5B"/>
    <w:rsid w:val="00FB7D7F"/>
    <w:rsid w:val="00FC0986"/>
    <w:rsid w:val="00FC1451"/>
    <w:rsid w:val="00FC6162"/>
    <w:rsid w:val="00FC63EB"/>
    <w:rsid w:val="00FC751C"/>
    <w:rsid w:val="00FC7C35"/>
    <w:rsid w:val="00FD1C1A"/>
    <w:rsid w:val="00FD22C9"/>
    <w:rsid w:val="00FD24E8"/>
    <w:rsid w:val="00FD33EE"/>
    <w:rsid w:val="00FD3AA7"/>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2.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3.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436</TotalTime>
  <Pages>6</Pages>
  <Words>1691</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294</cp:revision>
  <cp:lastPrinted>2013-07-05T12:11:00Z</cp:lastPrinted>
  <dcterms:created xsi:type="dcterms:W3CDTF">2022-09-28T05:59:00Z</dcterms:created>
  <dcterms:modified xsi:type="dcterms:W3CDTF">2024-05-21T01:17:00Z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