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38A23A" w14:textId="25E556BE" w:rsidR="001E41F3" w:rsidRDefault="001E41F3">
      <w:pPr>
        <w:pStyle w:val="CRCoverPage"/>
        <w:tabs>
          <w:tab w:val="right" w:pos="9639"/>
        </w:tabs>
        <w:spacing w:after="0"/>
        <w:rPr>
          <w:b/>
          <w:i/>
          <w:noProof/>
          <w:sz w:val="28"/>
        </w:rPr>
      </w:pPr>
      <w:r>
        <w:rPr>
          <w:b/>
          <w:noProof/>
          <w:sz w:val="24"/>
        </w:rPr>
        <w:t>3GPP TSG-</w:t>
      </w:r>
      <w:r w:rsidR="00762A14">
        <w:rPr>
          <w:b/>
          <w:noProof/>
          <w:sz w:val="24"/>
        </w:rPr>
        <w:fldChar w:fldCharType="begin"/>
      </w:r>
      <w:r w:rsidR="00762A14">
        <w:rPr>
          <w:b/>
          <w:noProof/>
          <w:sz w:val="24"/>
        </w:rPr>
        <w:instrText xml:space="preserve"> DOCPROPERTY  TSG/WGRef  \* MERGEFORMAT </w:instrText>
      </w:r>
      <w:r w:rsidR="00762A14">
        <w:rPr>
          <w:b/>
          <w:noProof/>
          <w:sz w:val="24"/>
        </w:rPr>
        <w:fldChar w:fldCharType="separate"/>
      </w:r>
      <w:r w:rsidR="007239F7">
        <w:rPr>
          <w:b/>
          <w:noProof/>
          <w:sz w:val="24"/>
        </w:rPr>
        <w:t>RAN WG4</w:t>
      </w:r>
      <w:r w:rsidR="00762A14">
        <w:rPr>
          <w:b/>
          <w:noProof/>
          <w:sz w:val="24"/>
        </w:rPr>
        <w:fldChar w:fldCharType="end"/>
      </w:r>
      <w:r w:rsidR="00C66BA2">
        <w:rPr>
          <w:b/>
          <w:noProof/>
          <w:sz w:val="24"/>
        </w:rPr>
        <w:t xml:space="preserve"> </w:t>
      </w:r>
      <w:r>
        <w:rPr>
          <w:b/>
          <w:noProof/>
          <w:sz w:val="24"/>
        </w:rPr>
        <w:t>Meeting #</w:t>
      </w:r>
      <w:r w:rsidR="00762A14">
        <w:rPr>
          <w:b/>
          <w:noProof/>
          <w:sz w:val="24"/>
        </w:rPr>
        <w:fldChar w:fldCharType="begin"/>
      </w:r>
      <w:r w:rsidR="00762A14">
        <w:rPr>
          <w:b/>
          <w:noProof/>
          <w:sz w:val="24"/>
        </w:rPr>
        <w:instrText xml:space="preserve"> DOCPROPERTY  MtgSeq  \* MERGEFORMAT </w:instrText>
      </w:r>
      <w:r w:rsidR="00762A14">
        <w:rPr>
          <w:b/>
          <w:noProof/>
          <w:sz w:val="24"/>
        </w:rPr>
        <w:fldChar w:fldCharType="separate"/>
      </w:r>
      <w:r w:rsidR="00EB09B7" w:rsidRPr="00EB09B7">
        <w:rPr>
          <w:b/>
          <w:noProof/>
          <w:sz w:val="24"/>
        </w:rPr>
        <w:t xml:space="preserve"> </w:t>
      </w:r>
      <w:r w:rsidR="007239F7">
        <w:rPr>
          <w:b/>
          <w:noProof/>
          <w:sz w:val="24"/>
        </w:rPr>
        <w:t>11</w:t>
      </w:r>
      <w:r w:rsidR="0097472D">
        <w:rPr>
          <w:b/>
          <w:noProof/>
          <w:sz w:val="24"/>
        </w:rPr>
        <w:t>1</w:t>
      </w:r>
      <w:r w:rsidR="00762A14">
        <w:fldChar w:fldCharType="end"/>
      </w:r>
      <w:r>
        <w:rPr>
          <w:b/>
          <w:i/>
          <w:noProof/>
          <w:sz w:val="28"/>
        </w:rPr>
        <w:tab/>
      </w:r>
      <w:r w:rsidR="00762A14">
        <w:rPr>
          <w:b/>
          <w:i/>
          <w:noProof/>
          <w:sz w:val="28"/>
        </w:rPr>
        <w:fldChar w:fldCharType="begin"/>
      </w:r>
      <w:r w:rsidR="00762A14">
        <w:rPr>
          <w:b/>
          <w:i/>
          <w:noProof/>
          <w:sz w:val="28"/>
        </w:rPr>
        <w:instrText xml:space="preserve"> DOCPROPERTY  Tdoc#  \* MERGEFORMAT </w:instrText>
      </w:r>
      <w:r w:rsidR="00762A14">
        <w:rPr>
          <w:b/>
          <w:i/>
          <w:noProof/>
          <w:sz w:val="28"/>
        </w:rPr>
        <w:fldChar w:fldCharType="separate"/>
      </w:r>
      <w:r w:rsidR="007239F7">
        <w:rPr>
          <w:b/>
          <w:i/>
          <w:noProof/>
          <w:sz w:val="28"/>
        </w:rPr>
        <w:t>R4-24</w:t>
      </w:r>
      <w:r w:rsidR="007C3B31">
        <w:rPr>
          <w:b/>
          <w:i/>
          <w:noProof/>
          <w:sz w:val="28"/>
        </w:rPr>
        <w:t>09507</w:t>
      </w:r>
      <w:r w:rsidR="00762A14">
        <w:rPr>
          <w:b/>
          <w:i/>
          <w:noProof/>
          <w:sz w:val="28"/>
        </w:rPr>
        <w:fldChar w:fldCharType="end"/>
      </w:r>
      <w:ins w:id="0" w:author="ZTE-Ma Zhifeng" w:date="2024-05-16T10:32:00Z">
        <w:r w:rsidR="005C54D2">
          <w:rPr>
            <w:b/>
            <w:i/>
            <w:noProof/>
            <w:sz w:val="28"/>
          </w:rPr>
          <w:t>r1</w:t>
        </w:r>
      </w:ins>
    </w:p>
    <w:bookmarkStart w:id="1" w:name="_GoBack"/>
    <w:bookmarkEnd w:id="1"/>
    <w:p w14:paraId="7CB45193" w14:textId="218CACE9" w:rsidR="001E41F3" w:rsidRDefault="00762A14" w:rsidP="005E2C44">
      <w:pPr>
        <w:pStyle w:val="CRCoverPage"/>
        <w:outlineLvl w:val="0"/>
        <w:rPr>
          <w:b/>
          <w:noProof/>
          <w:sz w:val="24"/>
        </w:rPr>
      </w:pPr>
      <w:r>
        <w:rPr>
          <w:b/>
          <w:noProof/>
          <w:sz w:val="24"/>
        </w:rPr>
        <w:fldChar w:fldCharType="begin"/>
      </w:r>
      <w:r>
        <w:rPr>
          <w:b/>
          <w:noProof/>
          <w:sz w:val="24"/>
        </w:rPr>
        <w:instrText xml:space="preserve"> DOCPROPERTY  Location  \* MERGEFORMAT </w:instrText>
      </w:r>
      <w:r>
        <w:rPr>
          <w:b/>
          <w:noProof/>
          <w:sz w:val="24"/>
        </w:rPr>
        <w:fldChar w:fldCharType="separate"/>
      </w:r>
      <w:r w:rsidR="0097472D">
        <w:rPr>
          <w:b/>
          <w:noProof/>
          <w:sz w:val="24"/>
        </w:rPr>
        <w:t>Fukuoka City</w:t>
      </w:r>
      <w:r>
        <w:rPr>
          <w:b/>
          <w:noProof/>
          <w:sz w:val="24"/>
        </w:rPr>
        <w:fldChar w:fldCharType="end"/>
      </w:r>
      <w:r w:rsidR="001E41F3">
        <w:rPr>
          <w:b/>
          <w:noProof/>
          <w:sz w:val="24"/>
        </w:rPr>
        <w:t xml:space="preserve">, </w:t>
      </w:r>
      <w:r>
        <w:rPr>
          <w:b/>
          <w:noProof/>
          <w:sz w:val="24"/>
        </w:rPr>
        <w:fldChar w:fldCharType="begin"/>
      </w:r>
      <w:r>
        <w:rPr>
          <w:b/>
          <w:noProof/>
          <w:sz w:val="24"/>
        </w:rPr>
        <w:instrText xml:space="preserve"> DOCPROPERTY  Country  \* MERGEFORMAT </w:instrText>
      </w:r>
      <w:r>
        <w:rPr>
          <w:b/>
          <w:noProof/>
          <w:sz w:val="24"/>
        </w:rPr>
        <w:fldChar w:fldCharType="separate"/>
      </w:r>
      <w:r w:rsidR="0097472D">
        <w:rPr>
          <w:b/>
          <w:noProof/>
          <w:sz w:val="24"/>
        </w:rPr>
        <w:t>Fukuoka, Japan</w:t>
      </w:r>
      <w:r>
        <w:rPr>
          <w:b/>
          <w:noProof/>
          <w:sz w:val="24"/>
        </w:rPr>
        <w:fldChar w:fldCharType="end"/>
      </w:r>
      <w:r w:rsidR="001E41F3">
        <w:rPr>
          <w:b/>
          <w:noProof/>
          <w:sz w:val="24"/>
        </w:rPr>
        <w:t xml:space="preserve">, </w:t>
      </w:r>
      <w:r>
        <w:rPr>
          <w:b/>
          <w:noProof/>
          <w:sz w:val="24"/>
        </w:rPr>
        <w:fldChar w:fldCharType="begin"/>
      </w:r>
      <w:r>
        <w:rPr>
          <w:b/>
          <w:noProof/>
          <w:sz w:val="24"/>
        </w:rPr>
        <w:instrText xml:space="preserve"> DOCPROPERTY  StartDate  \* MERGEFORMAT </w:instrText>
      </w:r>
      <w:r>
        <w:rPr>
          <w:b/>
          <w:noProof/>
          <w:sz w:val="24"/>
        </w:rPr>
        <w:fldChar w:fldCharType="separate"/>
      </w:r>
      <w:r w:rsidR="0097472D">
        <w:rPr>
          <w:b/>
          <w:noProof/>
          <w:sz w:val="24"/>
        </w:rPr>
        <w:t xml:space="preserve"> May</w:t>
      </w:r>
      <w:r w:rsidR="007239F7">
        <w:rPr>
          <w:b/>
          <w:noProof/>
          <w:sz w:val="24"/>
        </w:rPr>
        <w:t xml:space="preserve"> </w:t>
      </w:r>
      <w:r w:rsidR="0097472D">
        <w:rPr>
          <w:b/>
          <w:noProof/>
          <w:sz w:val="24"/>
        </w:rPr>
        <w:t>20</w:t>
      </w:r>
      <w:r>
        <w:rPr>
          <w:b/>
          <w:noProof/>
          <w:sz w:val="24"/>
        </w:rPr>
        <w:fldChar w:fldCharType="end"/>
      </w:r>
      <w:r w:rsidR="00547111">
        <w:rPr>
          <w:b/>
          <w:noProof/>
          <w:sz w:val="24"/>
        </w:rPr>
        <w:t xml:space="preserve"> </w:t>
      </w:r>
      <w:r w:rsidR="0097472D">
        <w:rPr>
          <w:b/>
          <w:noProof/>
          <w:sz w:val="24"/>
        </w:rPr>
        <w:t>–</w:t>
      </w:r>
      <w:r w:rsidR="00547111">
        <w:rPr>
          <w:b/>
          <w:noProof/>
          <w:sz w:val="24"/>
        </w:rPr>
        <w:t xml:space="preserve"> </w:t>
      </w:r>
      <w:r>
        <w:rPr>
          <w:b/>
          <w:noProof/>
          <w:sz w:val="24"/>
        </w:rPr>
        <w:fldChar w:fldCharType="begin"/>
      </w:r>
      <w:r>
        <w:rPr>
          <w:b/>
          <w:noProof/>
          <w:sz w:val="24"/>
        </w:rPr>
        <w:instrText xml:space="preserve"> DOCPROPERTY  EndDate  \* MERGEFORMAT </w:instrText>
      </w:r>
      <w:r>
        <w:rPr>
          <w:b/>
          <w:noProof/>
          <w:sz w:val="24"/>
        </w:rPr>
        <w:fldChar w:fldCharType="separate"/>
      </w:r>
      <w:r w:rsidR="0097472D">
        <w:rPr>
          <w:b/>
          <w:noProof/>
          <w:sz w:val="24"/>
        </w:rPr>
        <w:t>24, 2024</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742DDEF" w:rsidR="001E41F3" w:rsidRPr="00410371" w:rsidRDefault="00762A14" w:rsidP="001D6E97">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7239F7">
              <w:rPr>
                <w:b/>
                <w:noProof/>
                <w:sz w:val="28"/>
              </w:rPr>
              <w:t>38.101-</w:t>
            </w:r>
            <w:r w:rsidR="001D6E97">
              <w:rPr>
                <w:b/>
                <w:noProof/>
                <w:sz w:val="28"/>
              </w:rPr>
              <w:t>3</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7777777" w:rsidR="001E41F3" w:rsidRPr="00410371" w:rsidRDefault="00762A14" w:rsidP="00547111">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E13F3D" w:rsidRPr="00410371">
              <w:rPr>
                <w:b/>
                <w:noProof/>
                <w:sz w:val="28"/>
              </w:rPr>
              <w:t>&lt;CR#&gt;</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310B3D33" w:rsidR="001E41F3" w:rsidRPr="00410371" w:rsidRDefault="00762A14" w:rsidP="007239F7">
            <w:pPr>
              <w:pStyle w:val="CRCoverPage"/>
              <w:spacing w:after="0"/>
              <w:jc w:val="center"/>
              <w:rPr>
                <w:b/>
                <w:noProof/>
              </w:rPr>
            </w:pPr>
            <w:r>
              <w:rPr>
                <w:b/>
                <w:noProof/>
                <w:sz w:val="28"/>
              </w:rPr>
              <w:fldChar w:fldCharType="begin"/>
            </w:r>
            <w:r>
              <w:rPr>
                <w:b/>
                <w:noProof/>
                <w:sz w:val="28"/>
              </w:rPr>
              <w:instrText xml:space="preserve"> DOCPROPERTY  Revision  \* MERGEFORMAT </w:instrText>
            </w:r>
            <w:r>
              <w:rPr>
                <w:b/>
                <w:noProof/>
                <w:sz w:val="28"/>
              </w:rPr>
              <w:fldChar w:fldCharType="separate"/>
            </w:r>
            <w:r w:rsidR="007239F7">
              <w:rPr>
                <w:b/>
                <w:noProof/>
                <w:sz w:val="28"/>
              </w:rPr>
              <w:t>-</w:t>
            </w:r>
            <w:r>
              <w:rPr>
                <w:b/>
                <w:noProof/>
                <w:sz w:val="28"/>
              </w:rPr>
              <w:fldChar w:fldCharType="end"/>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923EBF2" w:rsidR="001E41F3" w:rsidRPr="00410371" w:rsidRDefault="00762A14" w:rsidP="001D6E97">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7239F7">
              <w:rPr>
                <w:b/>
                <w:noProof/>
                <w:sz w:val="28"/>
              </w:rPr>
              <w:t>18.5.</w:t>
            </w:r>
            <w:r w:rsidR="001D6E97">
              <w:rPr>
                <w:b/>
                <w:noProof/>
                <w:sz w:val="28"/>
              </w:rPr>
              <w:t>1</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d"/>
                  <w:rFonts w:cs="Arial"/>
                  <w:b/>
                  <w:i/>
                  <w:noProof/>
                  <w:color w:val="FF0000"/>
                </w:rPr>
                <w:t>HE</w:t>
              </w:r>
              <w:bookmarkStart w:id="2" w:name="_Hlt497126619"/>
              <w:r w:rsidRPr="00F25D98">
                <w:rPr>
                  <w:rStyle w:val="ad"/>
                  <w:rFonts w:cs="Arial"/>
                  <w:b/>
                  <w:i/>
                  <w:noProof/>
                  <w:color w:val="FF0000"/>
                </w:rPr>
                <w:t>L</w:t>
              </w:r>
              <w:bookmarkEnd w:id="2"/>
              <w:r w:rsidRPr="00F25D98">
                <w:rPr>
                  <w:rStyle w:val="ad"/>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d"/>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EC9FAFE" w:rsidR="00F25D98" w:rsidRDefault="007239F7" w:rsidP="001E41F3">
            <w:pPr>
              <w:pStyle w:val="CRCoverPage"/>
              <w:spacing w:after="0"/>
              <w:jc w:val="center"/>
              <w:rPr>
                <w:b/>
                <w:caps/>
                <w:noProof/>
              </w:rPr>
            </w:pPr>
            <w:r>
              <w:rPr>
                <w:rFonts w:hint="eastAsia"/>
                <w:b/>
                <w:caps/>
                <w:lang w:eastAsia="zh-CN"/>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04066A8E" w:rsidR="001E41F3" w:rsidRDefault="001C3964" w:rsidP="00540357">
            <w:pPr>
              <w:pStyle w:val="CRCoverPage"/>
              <w:spacing w:after="0"/>
              <w:ind w:left="100"/>
              <w:rPr>
                <w:noProof/>
              </w:rPr>
            </w:pPr>
            <w:fldSimple w:instr=" DOCPROPERTY  CrTitle  \* MERGEFORMAT ">
              <w:r w:rsidR="00540357" w:rsidRPr="00540357">
                <w:t>Draft CR for TS 38.101-3 on uplink configurations for three bands NR DC between FR1 and FR2</w:t>
              </w:r>
            </w:fldSimple>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1A527D7" w:rsidR="001E41F3" w:rsidRDefault="00762A14" w:rsidP="00A678F2">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0A616F">
              <w:rPr>
                <w:noProof/>
              </w:rPr>
              <w:fldChar w:fldCharType="begin"/>
            </w:r>
            <w:r w:rsidR="000A616F">
              <w:rPr>
                <w:noProof/>
              </w:rPr>
              <w:instrText xml:space="preserve"> DOCPROPERTY  SourceIfTsg  \* MERGEFORMAT </w:instrText>
            </w:r>
            <w:r w:rsidR="000A616F">
              <w:rPr>
                <w:noProof/>
              </w:rPr>
              <w:fldChar w:fldCharType="separate"/>
            </w:r>
            <w:r w:rsidR="000A616F">
              <w:rPr>
                <w:noProof/>
              </w:rPr>
              <w:t>ZTE Corporatio</w:t>
            </w:r>
            <w:r w:rsidR="00A678F2">
              <w:rPr>
                <w:noProof/>
              </w:rPr>
              <w:t>n, Sanechips</w:t>
            </w:r>
            <w:r w:rsidR="000A616F">
              <w:rPr>
                <w:noProof/>
              </w:rPr>
              <w:fldChar w:fldCharType="end"/>
            </w:r>
            <w:r>
              <w:rPr>
                <w:noProof/>
              </w:rPr>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2ED009E5" w:rsidR="001E41F3" w:rsidRDefault="00762A14" w:rsidP="000A616F">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0A616F">
              <w:rPr>
                <w:noProof/>
              </w:rPr>
              <w:t>R4</w:t>
            </w:r>
            <w:r>
              <w:rPr>
                <w:noProof/>
              </w:rP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E9F577D" w:rsidR="001E41F3" w:rsidRDefault="00762A14" w:rsidP="000A616F">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sidR="000A616F">
              <w:rPr>
                <w:noProof/>
              </w:rPr>
              <w:fldChar w:fldCharType="begin"/>
            </w:r>
            <w:r w:rsidR="000A616F">
              <w:rPr>
                <w:noProof/>
              </w:rPr>
              <w:instrText xml:space="preserve"> DOCPROPERTY  SourceIfWg  \* MERGEFORMAT </w:instrText>
            </w:r>
            <w:r w:rsidR="000A616F">
              <w:rPr>
                <w:noProof/>
              </w:rPr>
              <w:fldChar w:fldCharType="separate"/>
            </w:r>
            <w:r w:rsidR="000A616F">
              <w:rPr>
                <w:lang w:val="fr-FR"/>
              </w:rPr>
              <w:t>NR_CADC_R18_3</w:t>
            </w:r>
            <w:r w:rsidR="000A616F" w:rsidRPr="00D15F77">
              <w:rPr>
                <w:lang w:val="fr-FR"/>
              </w:rPr>
              <w:t>BDL_xBUL-Core</w:t>
            </w:r>
            <w:r w:rsidR="000A616F">
              <w:rPr>
                <w:noProof/>
              </w:rPr>
              <w:fldChar w:fldCharType="end"/>
            </w:r>
            <w:r>
              <w:rPr>
                <w:noProof/>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1CEC4FEE" w:rsidR="001E41F3" w:rsidRDefault="00762A14" w:rsidP="00540357">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7239F7">
              <w:rPr>
                <w:noProof/>
              </w:rPr>
              <w:t>2024-0</w:t>
            </w:r>
            <w:r w:rsidR="001D6E97">
              <w:rPr>
                <w:noProof/>
              </w:rPr>
              <w:t>5</w:t>
            </w:r>
            <w:r w:rsidR="007239F7">
              <w:rPr>
                <w:noProof/>
              </w:rPr>
              <w:t>-0</w:t>
            </w:r>
            <w:r w:rsidR="00540357">
              <w:rPr>
                <w:noProof/>
              </w:rPr>
              <w:t>5</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CCE664F" w:rsidR="001E41F3" w:rsidRDefault="00756F12" w:rsidP="007239F7">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3B177630" w:rsidR="001E41F3" w:rsidRDefault="00762A14" w:rsidP="007239F7">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D24991">
              <w:rPr>
                <w:noProof/>
              </w:rPr>
              <w:t>Rel</w:t>
            </w:r>
            <w:r w:rsidR="007239F7">
              <w:rPr>
                <w:noProof/>
              </w:rPr>
              <w:t>-18</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19B2D99" w14:textId="62A14956" w:rsidR="001D6E97" w:rsidRDefault="00756F12" w:rsidP="00EC2E55">
            <w:pPr>
              <w:pStyle w:val="CRCoverPage"/>
              <w:spacing w:after="0"/>
              <w:ind w:left="100"/>
            </w:pPr>
            <w:r>
              <w:t xml:space="preserve">Based on the discussion paper in </w:t>
            </w:r>
            <w:r w:rsidR="007C3B31">
              <w:t>R4-2409510</w:t>
            </w:r>
            <w:r>
              <w:t>, to optimize the inter-band DC band combinations, for inter-band DC configurations with FR2 part of the uplink configurations, it is proposed to optimize the configuration tables with the grouping rules as below.</w:t>
            </w:r>
          </w:p>
          <w:p w14:paraId="708AA7DE" w14:textId="75AA905A" w:rsidR="001E41F3" w:rsidRDefault="00756F12" w:rsidP="00756F12">
            <w:pPr>
              <w:pStyle w:val="CRCoverPage"/>
              <w:numPr>
                <w:ilvl w:val="0"/>
                <w:numId w:val="44"/>
              </w:numPr>
              <w:spacing w:after="0"/>
            </w:pPr>
            <w:r w:rsidRPr="00756F12">
              <w:rPr>
                <w:rFonts w:hint="eastAsia"/>
              </w:rPr>
              <w:t>F</w:t>
            </w:r>
            <w:r w:rsidRPr="00756F12">
              <w:t xml:space="preserve">or inter-band NR-DC configurations between FR1 and FR2, the delimiter “/” could be used for the FR2 part of the uplink configurations, such as </w:t>
            </w:r>
            <w:proofErr w:type="spellStart"/>
            <w:r w:rsidRPr="00756F12">
              <w:t>DC_nxA_nyA</w:t>
            </w:r>
            <w:proofErr w:type="spellEnd"/>
            <w:r w:rsidRPr="00756F12">
              <w:t xml:space="preserve">/B/C, where </w:t>
            </w:r>
            <w:proofErr w:type="spellStart"/>
            <w:r w:rsidRPr="00756F12">
              <w:t>nx</w:t>
            </w:r>
            <w:proofErr w:type="spellEnd"/>
            <w:r w:rsidRPr="00756F12">
              <w:t xml:space="preserve"> and </w:t>
            </w:r>
            <w:proofErr w:type="spellStart"/>
            <w:r w:rsidRPr="00756F12">
              <w:t>ny</w:t>
            </w:r>
            <w:proofErr w:type="spellEnd"/>
            <w:r w:rsidRPr="00756F12">
              <w:t xml:space="preserve"> are FR1 NR band and FR2 NR band, and A, B and C are the corresponding bandwidth classes respectively.</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5AF1AFB4" w14:textId="4C3EE984" w:rsidR="003859FE" w:rsidRDefault="00756F12" w:rsidP="00B61A82">
            <w:pPr>
              <w:pStyle w:val="CRCoverPage"/>
              <w:numPr>
                <w:ilvl w:val="0"/>
                <w:numId w:val="47"/>
              </w:numPr>
              <w:spacing w:after="0"/>
              <w:rPr>
                <w:noProof/>
                <w:lang w:eastAsia="zh-CN"/>
              </w:rPr>
            </w:pPr>
            <w:r>
              <w:rPr>
                <w:noProof/>
                <w:lang w:eastAsia="zh-CN"/>
              </w:rPr>
              <w:t xml:space="preserve">Re-group the uplink </w:t>
            </w:r>
            <w:r w:rsidR="00D15F77">
              <w:rPr>
                <w:noProof/>
                <w:lang w:eastAsia="zh-CN"/>
              </w:rPr>
              <w:t>NR</w:t>
            </w:r>
            <w:r>
              <w:rPr>
                <w:noProof/>
                <w:lang w:eastAsia="zh-CN"/>
              </w:rPr>
              <w:t xml:space="preserve"> DC configurations </w:t>
            </w:r>
            <w:r w:rsidR="00D15F77">
              <w:rPr>
                <w:noProof/>
                <w:lang w:eastAsia="zh-CN"/>
              </w:rPr>
              <w:t>between FR1 and</w:t>
            </w:r>
            <w:r>
              <w:rPr>
                <w:noProof/>
                <w:lang w:eastAsia="zh-CN"/>
              </w:rPr>
              <w:t xml:space="preserve"> FR2 </w:t>
            </w:r>
            <w:r w:rsidR="00843635">
              <w:rPr>
                <w:noProof/>
                <w:lang w:eastAsia="zh-CN"/>
              </w:rPr>
              <w:t xml:space="preserve">for </w:t>
            </w:r>
            <w:r w:rsidR="00540357">
              <w:rPr>
                <w:noProof/>
                <w:lang w:eastAsia="zh-CN"/>
              </w:rPr>
              <w:t>three</w:t>
            </w:r>
            <w:r w:rsidR="00D15F77">
              <w:rPr>
                <w:noProof/>
                <w:lang w:eastAsia="zh-CN"/>
              </w:rPr>
              <w:t xml:space="preserve"> bands NR DC</w:t>
            </w:r>
            <w:r w:rsidR="00843635">
              <w:rPr>
                <w:noProof/>
                <w:lang w:eastAsia="zh-CN"/>
              </w:rPr>
              <w:t xml:space="preserve"> band combinations</w:t>
            </w:r>
            <w:r w:rsidR="001D6E97">
              <w:t>.</w:t>
            </w:r>
          </w:p>
          <w:p w14:paraId="31C656EC" w14:textId="1C9D40C6" w:rsidR="00B61A82" w:rsidRDefault="00B61A82" w:rsidP="00B61A82">
            <w:pPr>
              <w:pStyle w:val="CRCoverPage"/>
              <w:numPr>
                <w:ilvl w:val="0"/>
                <w:numId w:val="47"/>
              </w:numPr>
              <w:spacing w:after="0"/>
              <w:rPr>
                <w:noProof/>
                <w:lang w:eastAsia="zh-CN"/>
              </w:rPr>
            </w:pPr>
            <w:r>
              <w:t>Add a note to indicate the denotation of uplink configurations.</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5A6E91B" w:rsidR="001E41F3" w:rsidRDefault="00400704" w:rsidP="00D15F77">
            <w:pPr>
              <w:pStyle w:val="CRCoverPage"/>
              <w:spacing w:after="0"/>
              <w:ind w:left="100"/>
              <w:rPr>
                <w:noProof/>
                <w:lang w:eastAsia="zh-CN"/>
              </w:rPr>
            </w:pPr>
            <w:r>
              <w:rPr>
                <w:noProof/>
                <w:lang w:eastAsia="zh-CN"/>
              </w:rPr>
              <w:t xml:space="preserve">The </w:t>
            </w:r>
            <w:r w:rsidR="00756F12">
              <w:rPr>
                <w:noProof/>
                <w:lang w:eastAsia="zh-CN"/>
              </w:rPr>
              <w:t xml:space="preserve">uplink </w:t>
            </w:r>
            <w:r w:rsidR="00D15F77">
              <w:rPr>
                <w:noProof/>
                <w:lang w:eastAsia="zh-CN"/>
              </w:rPr>
              <w:t>NR</w:t>
            </w:r>
            <w:r w:rsidR="00756F12">
              <w:rPr>
                <w:noProof/>
                <w:lang w:eastAsia="zh-CN"/>
              </w:rPr>
              <w:t xml:space="preserve"> DC configurations will be redundant</w:t>
            </w:r>
            <w:r w:rsidR="00D15F77">
              <w:rPr>
                <w:noProof/>
                <w:lang w:eastAsia="zh-CN"/>
              </w:rPr>
              <w:t xml:space="preserve"> between FR1 and FR2</w:t>
            </w:r>
            <w:r w:rsidR="001C275A">
              <w:rPr>
                <w:noProof/>
                <w:lang w:eastAsia="zh-CN"/>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442E75B" w:rsidR="001E41F3" w:rsidRDefault="006701E3" w:rsidP="00ED2A5E">
            <w:pPr>
              <w:pStyle w:val="CRCoverPage"/>
              <w:spacing w:after="0"/>
              <w:ind w:left="100"/>
              <w:rPr>
                <w:noProof/>
                <w:lang w:eastAsia="zh-CN"/>
              </w:rPr>
            </w:pPr>
            <w:r>
              <w:rPr>
                <w:rFonts w:hint="eastAsia"/>
                <w:noProof/>
                <w:lang w:eastAsia="zh-CN"/>
              </w:rPr>
              <w:t>5</w:t>
            </w:r>
            <w:r>
              <w:rPr>
                <w:noProof/>
                <w:lang w:eastAsia="zh-CN"/>
              </w:rPr>
              <w:t>.</w:t>
            </w:r>
            <w:r w:rsidR="001C275A">
              <w:rPr>
                <w:noProof/>
                <w:lang w:eastAsia="zh-CN"/>
              </w:rPr>
              <w:t>5B.</w:t>
            </w:r>
            <w:r w:rsidR="00ED2A5E">
              <w:rPr>
                <w:noProof/>
                <w:lang w:eastAsia="zh-CN"/>
              </w:rPr>
              <w:t>7</w:t>
            </w:r>
            <w:r w:rsidR="001C275A">
              <w:rPr>
                <w:noProof/>
                <w:lang w:eastAsia="zh-CN"/>
              </w:rPr>
              <w:t>.</w:t>
            </w:r>
            <w:r w:rsidR="00540357">
              <w:rPr>
                <w:noProof/>
                <w:lang w:eastAsia="zh-CN"/>
              </w:rPr>
              <w:t>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261D7367" w:rsidR="001E41F3" w:rsidRDefault="00A678F2">
            <w:pPr>
              <w:pStyle w:val="CRCoverPage"/>
              <w:spacing w:after="0"/>
              <w:jc w:val="center"/>
              <w:rPr>
                <w:b/>
                <w:caps/>
                <w:noProof/>
              </w:rPr>
            </w:pPr>
            <w:r>
              <w:rPr>
                <w:rFonts w:hint="eastAsia"/>
                <w:b/>
                <w:caps/>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15054A5E" w:rsidR="001E41F3" w:rsidRDefault="006701E3">
            <w:pPr>
              <w:pStyle w:val="CRCoverPage"/>
              <w:spacing w:after="0"/>
              <w:jc w:val="center"/>
              <w:rPr>
                <w:b/>
                <w:caps/>
                <w:noProof/>
              </w:rPr>
            </w:pPr>
            <w:r>
              <w:rPr>
                <w:rFonts w:hint="eastAsia"/>
                <w:b/>
                <w:caps/>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02AB943B" w:rsidR="001E41F3" w:rsidRDefault="00145D43" w:rsidP="001C275A">
            <w:pPr>
              <w:pStyle w:val="CRCoverPage"/>
              <w:spacing w:after="0"/>
              <w:ind w:left="99"/>
              <w:rPr>
                <w:noProof/>
              </w:rPr>
            </w:pPr>
            <w:r>
              <w:rPr>
                <w:noProof/>
              </w:rPr>
              <w:t xml:space="preserve">TS/TR ... CR ... </w:t>
            </w:r>
            <w:r w:rsidR="006701E3">
              <w:t>38.521-</w:t>
            </w:r>
            <w:r w:rsidR="001C275A">
              <w:t>3</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A3017DA" w:rsidR="001E41F3" w:rsidRDefault="00A678F2">
            <w:pPr>
              <w:pStyle w:val="CRCoverPage"/>
              <w:spacing w:after="0"/>
              <w:jc w:val="center"/>
              <w:rPr>
                <w:b/>
                <w:caps/>
                <w:noProof/>
              </w:rPr>
            </w:pPr>
            <w:r>
              <w:rPr>
                <w:rFonts w:hint="eastAsia"/>
                <w:b/>
                <w:caps/>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68C9CD36" w14:textId="7401CF35" w:rsidR="001E41F3" w:rsidRDefault="00583A35" w:rsidP="00583A35">
      <w:pPr>
        <w:pStyle w:val="30"/>
        <w:rPr>
          <w:noProof/>
        </w:rPr>
      </w:pPr>
      <w:r>
        <w:rPr>
          <w:rFonts w:cs="Arial"/>
          <w:i/>
          <w:color w:val="FF0000"/>
          <w:sz w:val="32"/>
          <w:szCs w:val="32"/>
        </w:rPr>
        <w:lastRenderedPageBreak/>
        <w:t>&lt;&lt; Start of changes &gt;&gt;</w:t>
      </w:r>
    </w:p>
    <w:p w14:paraId="40BD1CB7" w14:textId="77777777" w:rsidR="00540357" w:rsidRPr="00EF5447" w:rsidRDefault="00540357" w:rsidP="00540357">
      <w:pPr>
        <w:pStyle w:val="40"/>
      </w:pPr>
      <w:r w:rsidRPr="00EF5447">
        <w:t>5.5B.</w:t>
      </w:r>
      <w:r w:rsidRPr="00EF5447">
        <w:rPr>
          <w:lang w:eastAsia="zh-CN"/>
        </w:rPr>
        <w:t>7</w:t>
      </w:r>
      <w:r w:rsidRPr="00EF5447">
        <w:t>.</w:t>
      </w:r>
      <w:r w:rsidRPr="00EF5447">
        <w:rPr>
          <w:lang w:eastAsia="zh-CN"/>
        </w:rPr>
        <w:t>2</w:t>
      </w:r>
      <w:r w:rsidRPr="00EF5447">
        <w:tab/>
        <w:t xml:space="preserve">Inter-band </w:t>
      </w:r>
      <w:r w:rsidRPr="00EF5447">
        <w:rPr>
          <w:lang w:eastAsia="zh-CN"/>
        </w:rPr>
        <w:t>NR</w:t>
      </w:r>
      <w:r w:rsidRPr="00EF5447">
        <w:t>-DC configurations between FR1 and FR2 (t</w:t>
      </w:r>
      <w:r w:rsidRPr="00EF5447">
        <w:rPr>
          <w:lang w:eastAsia="zh-CN"/>
        </w:rPr>
        <w:t>hree</w:t>
      </w:r>
      <w:r w:rsidRPr="00EF5447">
        <w:t xml:space="preserve"> bands)</w:t>
      </w:r>
    </w:p>
    <w:p w14:paraId="3203722C" w14:textId="77777777" w:rsidR="00540357" w:rsidRDefault="00540357" w:rsidP="00540357">
      <w:pPr>
        <w:pStyle w:val="TH"/>
      </w:pPr>
      <w:r w:rsidRPr="00EF5447">
        <w:t>Table 5.5</w:t>
      </w:r>
      <w:r w:rsidRPr="00EF5447">
        <w:rPr>
          <w:lang w:eastAsia="zh-CN"/>
        </w:rPr>
        <w:t>B.7</w:t>
      </w:r>
      <w:r w:rsidRPr="00EF5447">
        <w:t>-</w:t>
      </w:r>
      <w:r w:rsidRPr="00EF5447">
        <w:rPr>
          <w:lang w:eastAsia="zh-CN"/>
        </w:rPr>
        <w:t>2</w:t>
      </w:r>
      <w:r w:rsidRPr="00EF5447">
        <w:t xml:space="preserve">: Inter-band </w:t>
      </w:r>
      <w:r w:rsidRPr="00EF5447">
        <w:rPr>
          <w:lang w:eastAsia="zh-CN"/>
        </w:rPr>
        <w:t>NR-DC</w:t>
      </w:r>
      <w:r w:rsidRPr="00EF5447">
        <w:t xml:space="preserve"> configurations between FR1 and FR2 (t</w:t>
      </w:r>
      <w:r w:rsidRPr="00EF5447">
        <w:rPr>
          <w:lang w:eastAsia="zh-CN"/>
        </w:rPr>
        <w:t xml:space="preserve">hree </w:t>
      </w:r>
      <w:r w:rsidRPr="00EF5447">
        <w:t>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23"/>
        <w:gridCol w:w="3969"/>
      </w:tblGrid>
      <w:tr w:rsidR="00540357" w:rsidRPr="0003716D" w14:paraId="27707D1C" w14:textId="77777777" w:rsidTr="00827F67">
        <w:trPr>
          <w:trHeight w:val="187"/>
          <w:tblHeader/>
          <w:jc w:val="center"/>
        </w:trPr>
        <w:tc>
          <w:tcPr>
            <w:tcW w:w="3823" w:type="dxa"/>
          </w:tcPr>
          <w:p w14:paraId="493FC5B8" w14:textId="77777777" w:rsidR="00540357" w:rsidRPr="0003716D" w:rsidRDefault="00540357" w:rsidP="00827F67">
            <w:pPr>
              <w:keepNext/>
              <w:keepLines/>
              <w:spacing w:after="0"/>
              <w:jc w:val="center"/>
              <w:rPr>
                <w:rFonts w:ascii="Arial" w:hAnsi="Arial"/>
                <w:b/>
                <w:sz w:val="18"/>
                <w:lang w:eastAsia="fi-FI"/>
              </w:rPr>
            </w:pPr>
            <w:r w:rsidRPr="0003716D">
              <w:rPr>
                <w:rFonts w:ascii="Arial" w:hAnsi="Arial"/>
                <w:b/>
                <w:sz w:val="18"/>
                <w:lang w:eastAsia="zh-CN"/>
              </w:rPr>
              <w:lastRenderedPageBreak/>
              <w:t>Downlink NR DC</w:t>
            </w:r>
          </w:p>
          <w:p w14:paraId="2E91057A" w14:textId="77777777" w:rsidR="00540357" w:rsidRPr="0003716D" w:rsidRDefault="00540357" w:rsidP="00827F67">
            <w:pPr>
              <w:keepNext/>
              <w:keepLines/>
              <w:spacing w:after="0"/>
              <w:jc w:val="center"/>
              <w:rPr>
                <w:rFonts w:ascii="Arial" w:hAnsi="Arial"/>
                <w:b/>
                <w:sz w:val="18"/>
                <w:lang w:eastAsia="fi-FI"/>
              </w:rPr>
            </w:pPr>
            <w:r w:rsidRPr="0003716D">
              <w:rPr>
                <w:rFonts w:ascii="Arial" w:hAnsi="Arial"/>
                <w:b/>
                <w:sz w:val="18"/>
                <w:lang w:eastAsia="fi-FI"/>
              </w:rPr>
              <w:t>configuration</w:t>
            </w:r>
          </w:p>
        </w:tc>
        <w:tc>
          <w:tcPr>
            <w:tcW w:w="3969" w:type="dxa"/>
          </w:tcPr>
          <w:p w14:paraId="0C8BE6CD" w14:textId="77777777" w:rsidR="00540357" w:rsidRPr="0003716D" w:rsidRDefault="00540357" w:rsidP="00827F67">
            <w:pPr>
              <w:keepNext/>
              <w:keepLines/>
              <w:spacing w:after="0"/>
              <w:jc w:val="center"/>
              <w:rPr>
                <w:rFonts w:ascii="Arial" w:hAnsi="Arial"/>
                <w:b/>
                <w:sz w:val="18"/>
                <w:lang w:eastAsia="fi-FI"/>
              </w:rPr>
            </w:pPr>
            <w:r w:rsidRPr="0003716D">
              <w:rPr>
                <w:rFonts w:ascii="Arial" w:hAnsi="Arial"/>
                <w:b/>
                <w:sz w:val="18"/>
                <w:lang w:eastAsia="fi-FI"/>
              </w:rPr>
              <w:t xml:space="preserve">Uplink </w:t>
            </w:r>
            <w:r w:rsidRPr="0003716D">
              <w:rPr>
                <w:rFonts w:ascii="Arial" w:hAnsi="Arial"/>
                <w:b/>
                <w:sz w:val="18"/>
                <w:lang w:eastAsia="zh-CN"/>
              </w:rPr>
              <w:t>NR DC</w:t>
            </w:r>
          </w:p>
          <w:p w14:paraId="6E21F2E7" w14:textId="77777777" w:rsidR="00540357" w:rsidRPr="0003716D" w:rsidRDefault="00540357" w:rsidP="00827F67">
            <w:pPr>
              <w:keepNext/>
              <w:keepLines/>
              <w:spacing w:after="0"/>
              <w:jc w:val="center"/>
              <w:rPr>
                <w:rFonts w:ascii="Arial" w:hAnsi="Arial"/>
                <w:b/>
                <w:sz w:val="18"/>
                <w:lang w:eastAsia="fi-FI"/>
              </w:rPr>
            </w:pPr>
            <w:r w:rsidRPr="0003716D">
              <w:rPr>
                <w:rFonts w:ascii="Arial" w:hAnsi="Arial"/>
                <w:b/>
                <w:sz w:val="18"/>
                <w:lang w:eastAsia="fi-FI"/>
              </w:rPr>
              <w:t>configuration</w:t>
            </w:r>
          </w:p>
        </w:tc>
      </w:tr>
      <w:tr w:rsidR="00540357" w:rsidRPr="0003716D" w14:paraId="3B2EE26F" w14:textId="77777777" w:rsidTr="00827F67">
        <w:trPr>
          <w:trHeight w:val="187"/>
          <w:jc w:val="center"/>
        </w:trPr>
        <w:tc>
          <w:tcPr>
            <w:tcW w:w="3823" w:type="dxa"/>
          </w:tcPr>
          <w:p w14:paraId="217C51F2" w14:textId="77777777" w:rsidR="00540357" w:rsidRPr="0003716D" w:rsidRDefault="00540357" w:rsidP="00827F67">
            <w:pPr>
              <w:keepNext/>
              <w:keepLines/>
              <w:spacing w:after="0"/>
              <w:jc w:val="center"/>
              <w:rPr>
                <w:rFonts w:ascii="Arial" w:hAnsi="Arial"/>
                <w:sz w:val="18"/>
                <w:lang w:eastAsia="zh-CN"/>
              </w:rPr>
            </w:pPr>
            <w:r w:rsidRPr="0003716D">
              <w:rPr>
                <w:rFonts w:ascii="Arial" w:hAnsi="Arial"/>
                <w:sz w:val="18"/>
                <w:lang w:eastAsia="zh-CN"/>
              </w:rPr>
              <w:t>DC_n1A-n3A-n257A</w:t>
            </w:r>
          </w:p>
          <w:p w14:paraId="39608249" w14:textId="77777777" w:rsidR="00540357" w:rsidRPr="0003716D" w:rsidRDefault="00540357" w:rsidP="00827F67">
            <w:pPr>
              <w:keepNext/>
              <w:keepLines/>
              <w:spacing w:after="0"/>
              <w:jc w:val="center"/>
              <w:rPr>
                <w:rFonts w:ascii="Arial" w:hAnsi="Arial"/>
                <w:sz w:val="18"/>
                <w:lang w:eastAsia="zh-CN"/>
              </w:rPr>
            </w:pPr>
            <w:r w:rsidRPr="0003716D">
              <w:rPr>
                <w:rFonts w:ascii="Arial" w:hAnsi="Arial"/>
                <w:sz w:val="18"/>
                <w:lang w:eastAsia="zh-CN"/>
              </w:rPr>
              <w:t>DC_n1A-n3A-n257G</w:t>
            </w:r>
          </w:p>
          <w:p w14:paraId="46730E66" w14:textId="77777777" w:rsidR="00540357" w:rsidRPr="0003716D" w:rsidRDefault="00540357" w:rsidP="00827F67">
            <w:pPr>
              <w:keepNext/>
              <w:keepLines/>
              <w:spacing w:after="0"/>
              <w:jc w:val="center"/>
              <w:rPr>
                <w:rFonts w:ascii="Arial" w:hAnsi="Arial"/>
                <w:sz w:val="18"/>
                <w:lang w:eastAsia="zh-CN"/>
              </w:rPr>
            </w:pPr>
            <w:r w:rsidRPr="0003716D">
              <w:rPr>
                <w:rFonts w:ascii="Arial" w:hAnsi="Arial"/>
                <w:sz w:val="18"/>
                <w:lang w:eastAsia="zh-CN"/>
              </w:rPr>
              <w:t>DC_n1A-n3A-n257H</w:t>
            </w:r>
          </w:p>
          <w:p w14:paraId="46FC3DC4" w14:textId="77777777" w:rsidR="00540357" w:rsidRPr="0003716D" w:rsidRDefault="00540357" w:rsidP="00827F67">
            <w:pPr>
              <w:keepNext/>
              <w:keepLines/>
              <w:spacing w:after="0"/>
              <w:jc w:val="center"/>
              <w:rPr>
                <w:rFonts w:ascii="Arial" w:hAnsi="Arial"/>
                <w:sz w:val="18"/>
                <w:lang w:eastAsia="zh-CN"/>
              </w:rPr>
            </w:pPr>
            <w:r w:rsidRPr="0003716D">
              <w:rPr>
                <w:rFonts w:ascii="Arial" w:hAnsi="Arial"/>
                <w:sz w:val="18"/>
                <w:lang w:eastAsia="zh-CN"/>
              </w:rPr>
              <w:t>DC_n1A-n3A-n257I</w:t>
            </w:r>
          </w:p>
        </w:tc>
        <w:tc>
          <w:tcPr>
            <w:tcW w:w="3969" w:type="dxa"/>
          </w:tcPr>
          <w:p w14:paraId="55DA5275" w14:textId="77777777" w:rsidR="00540357" w:rsidRPr="0003716D" w:rsidRDefault="00540357" w:rsidP="00827F67">
            <w:pPr>
              <w:keepNext/>
              <w:keepLines/>
              <w:spacing w:after="0"/>
              <w:jc w:val="center"/>
              <w:rPr>
                <w:rFonts w:ascii="Arial" w:hAnsi="Arial"/>
                <w:sz w:val="18"/>
                <w:lang w:eastAsia="zh-CN"/>
              </w:rPr>
            </w:pPr>
            <w:r w:rsidRPr="0003716D">
              <w:rPr>
                <w:rFonts w:ascii="Arial" w:hAnsi="Arial"/>
                <w:sz w:val="18"/>
                <w:lang w:eastAsia="zh-CN"/>
              </w:rPr>
              <w:t>DC_n1A-n3A</w:t>
            </w:r>
          </w:p>
          <w:p w14:paraId="339A2C92" w14:textId="13C0BCDD" w:rsidR="00540357" w:rsidRPr="0003716D" w:rsidDel="00827F67" w:rsidRDefault="00540357" w:rsidP="00827F67">
            <w:pPr>
              <w:keepNext/>
              <w:keepLines/>
              <w:spacing w:after="0"/>
              <w:jc w:val="center"/>
              <w:rPr>
                <w:del w:id="3" w:author="ZTE-Ma Zhifeng" w:date="2024-05-05T00:43:00Z"/>
                <w:rFonts w:ascii="Arial" w:hAnsi="Arial"/>
                <w:sz w:val="18"/>
                <w:lang w:eastAsia="zh-CN"/>
              </w:rPr>
            </w:pPr>
            <w:r w:rsidRPr="0003716D">
              <w:rPr>
                <w:rFonts w:ascii="Arial" w:hAnsi="Arial"/>
                <w:sz w:val="18"/>
                <w:lang w:eastAsia="zh-CN"/>
              </w:rPr>
              <w:t>DC_n1A-n257A</w:t>
            </w:r>
            <w:ins w:id="4" w:author="ZTE-Ma Zhifeng" w:date="2024-05-05T00:42:00Z">
              <w:r w:rsidR="00827F67">
                <w:rPr>
                  <w:rFonts w:ascii="Arial" w:hAnsi="Arial"/>
                  <w:sz w:val="18"/>
                  <w:lang w:eastAsia="zh-CN"/>
                </w:rPr>
                <w:t>/</w:t>
              </w:r>
            </w:ins>
            <w:ins w:id="5" w:author="ZTE-Ma Zhifeng" w:date="2024-05-05T00:43:00Z">
              <w:r w:rsidR="00827F67">
                <w:rPr>
                  <w:rFonts w:ascii="Arial" w:hAnsi="Arial"/>
                  <w:sz w:val="18"/>
                  <w:lang w:eastAsia="zh-CN"/>
                </w:rPr>
                <w:t>G/H/I</w:t>
              </w:r>
            </w:ins>
          </w:p>
          <w:p w14:paraId="3CAC9D41" w14:textId="59D7A94B" w:rsidR="00540357" w:rsidRPr="0003716D" w:rsidDel="00827F67" w:rsidRDefault="00540357" w:rsidP="00827F67">
            <w:pPr>
              <w:keepNext/>
              <w:keepLines/>
              <w:spacing w:after="0"/>
              <w:jc w:val="center"/>
              <w:rPr>
                <w:del w:id="6" w:author="ZTE-Ma Zhifeng" w:date="2024-05-05T00:43:00Z"/>
                <w:rFonts w:ascii="Arial" w:hAnsi="Arial"/>
                <w:sz w:val="18"/>
                <w:lang w:eastAsia="zh-CN"/>
              </w:rPr>
            </w:pPr>
            <w:del w:id="7" w:author="ZTE-Ma Zhifeng" w:date="2024-05-05T00:43:00Z">
              <w:r w:rsidRPr="0003716D" w:rsidDel="00827F67">
                <w:rPr>
                  <w:rFonts w:ascii="Arial" w:hAnsi="Arial"/>
                  <w:sz w:val="18"/>
                  <w:lang w:eastAsia="zh-CN"/>
                </w:rPr>
                <w:delText>DC_n1A-n257G</w:delText>
              </w:r>
            </w:del>
          </w:p>
          <w:p w14:paraId="451993A4" w14:textId="6235E86D" w:rsidR="00540357" w:rsidRPr="0003716D" w:rsidDel="00827F67" w:rsidRDefault="00540357" w:rsidP="00827F67">
            <w:pPr>
              <w:keepNext/>
              <w:keepLines/>
              <w:spacing w:after="0"/>
              <w:jc w:val="center"/>
              <w:rPr>
                <w:del w:id="8" w:author="ZTE-Ma Zhifeng" w:date="2024-05-05T00:43:00Z"/>
                <w:rFonts w:ascii="Arial" w:hAnsi="Arial"/>
                <w:sz w:val="18"/>
                <w:lang w:eastAsia="zh-CN"/>
              </w:rPr>
            </w:pPr>
            <w:del w:id="9" w:author="ZTE-Ma Zhifeng" w:date="2024-05-05T00:43:00Z">
              <w:r w:rsidRPr="0003716D" w:rsidDel="00827F67">
                <w:rPr>
                  <w:rFonts w:ascii="Arial" w:hAnsi="Arial"/>
                  <w:sz w:val="18"/>
                  <w:lang w:eastAsia="zh-CN"/>
                </w:rPr>
                <w:delText>DC_n1A-n257H</w:delText>
              </w:r>
            </w:del>
          </w:p>
          <w:p w14:paraId="0141C9EE" w14:textId="4922860C" w:rsidR="00540357" w:rsidRPr="0003716D" w:rsidRDefault="00540357" w:rsidP="00827F67">
            <w:pPr>
              <w:keepNext/>
              <w:keepLines/>
              <w:spacing w:after="0"/>
              <w:jc w:val="center"/>
              <w:rPr>
                <w:rFonts w:ascii="Arial" w:hAnsi="Arial"/>
                <w:sz w:val="18"/>
                <w:lang w:eastAsia="zh-CN"/>
              </w:rPr>
            </w:pPr>
            <w:del w:id="10" w:author="ZTE-Ma Zhifeng" w:date="2024-05-05T00:43:00Z">
              <w:r w:rsidRPr="0003716D" w:rsidDel="00827F67">
                <w:rPr>
                  <w:rFonts w:ascii="Arial" w:hAnsi="Arial"/>
                  <w:sz w:val="18"/>
                  <w:lang w:eastAsia="zh-CN"/>
                </w:rPr>
                <w:delText>DC_n1A-n257I</w:delText>
              </w:r>
            </w:del>
          </w:p>
          <w:p w14:paraId="53EC70A6" w14:textId="0044AC7F" w:rsidR="00540357" w:rsidRPr="0003716D" w:rsidDel="00827F67" w:rsidRDefault="00540357" w:rsidP="00827F67">
            <w:pPr>
              <w:keepNext/>
              <w:keepLines/>
              <w:spacing w:after="0"/>
              <w:jc w:val="center"/>
              <w:rPr>
                <w:del w:id="11" w:author="ZTE-Ma Zhifeng" w:date="2024-05-05T00:43:00Z"/>
                <w:rFonts w:ascii="Arial" w:hAnsi="Arial"/>
                <w:sz w:val="18"/>
                <w:lang w:eastAsia="zh-CN"/>
              </w:rPr>
            </w:pPr>
            <w:r w:rsidRPr="0003716D">
              <w:rPr>
                <w:rFonts w:ascii="Arial" w:hAnsi="Arial"/>
                <w:sz w:val="18"/>
                <w:lang w:eastAsia="zh-CN"/>
              </w:rPr>
              <w:t>DC_n3A-n257A</w:t>
            </w:r>
            <w:ins w:id="12" w:author="ZTE-Ma Zhifeng" w:date="2024-05-05T00:43:00Z">
              <w:r w:rsidR="00827F67">
                <w:rPr>
                  <w:rFonts w:ascii="Arial" w:hAnsi="Arial"/>
                  <w:sz w:val="18"/>
                  <w:lang w:eastAsia="zh-CN"/>
                </w:rPr>
                <w:t>/G/H/I</w:t>
              </w:r>
            </w:ins>
          </w:p>
          <w:p w14:paraId="30AA6B32" w14:textId="6609EE17" w:rsidR="00540357" w:rsidRPr="0003716D" w:rsidDel="00827F67" w:rsidRDefault="00540357" w:rsidP="00827F67">
            <w:pPr>
              <w:keepNext/>
              <w:keepLines/>
              <w:spacing w:after="0"/>
              <w:jc w:val="center"/>
              <w:rPr>
                <w:del w:id="13" w:author="ZTE-Ma Zhifeng" w:date="2024-05-05T00:43:00Z"/>
                <w:rFonts w:ascii="Arial" w:hAnsi="Arial"/>
                <w:sz w:val="18"/>
                <w:lang w:eastAsia="zh-CN"/>
              </w:rPr>
            </w:pPr>
            <w:del w:id="14" w:author="ZTE-Ma Zhifeng" w:date="2024-05-05T00:43:00Z">
              <w:r w:rsidRPr="0003716D" w:rsidDel="00827F67">
                <w:rPr>
                  <w:rFonts w:ascii="Arial" w:hAnsi="Arial"/>
                  <w:sz w:val="18"/>
                  <w:lang w:eastAsia="zh-CN"/>
                </w:rPr>
                <w:delText>DC_n3A-n257G</w:delText>
              </w:r>
            </w:del>
          </w:p>
          <w:p w14:paraId="14DF28C5" w14:textId="6161F778" w:rsidR="00540357" w:rsidRPr="0003716D" w:rsidDel="00827F67" w:rsidRDefault="00540357" w:rsidP="00827F67">
            <w:pPr>
              <w:keepNext/>
              <w:keepLines/>
              <w:spacing w:after="0"/>
              <w:jc w:val="center"/>
              <w:rPr>
                <w:del w:id="15" w:author="ZTE-Ma Zhifeng" w:date="2024-05-05T00:43:00Z"/>
                <w:rFonts w:ascii="Arial" w:hAnsi="Arial"/>
                <w:sz w:val="18"/>
                <w:lang w:eastAsia="zh-CN"/>
              </w:rPr>
            </w:pPr>
            <w:del w:id="16" w:author="ZTE-Ma Zhifeng" w:date="2024-05-05T00:43:00Z">
              <w:r w:rsidRPr="0003716D" w:rsidDel="00827F67">
                <w:rPr>
                  <w:rFonts w:ascii="Arial" w:hAnsi="Arial"/>
                  <w:sz w:val="18"/>
                  <w:lang w:eastAsia="zh-CN"/>
                </w:rPr>
                <w:delText>DC_n3A-n257H</w:delText>
              </w:r>
            </w:del>
          </w:p>
          <w:p w14:paraId="502BCB9B" w14:textId="065FAC9C" w:rsidR="00540357" w:rsidRPr="0003716D" w:rsidRDefault="00540357" w:rsidP="00827F67">
            <w:pPr>
              <w:keepNext/>
              <w:keepLines/>
              <w:spacing w:after="0"/>
              <w:jc w:val="center"/>
              <w:rPr>
                <w:rFonts w:ascii="Arial" w:hAnsi="Arial"/>
                <w:sz w:val="18"/>
                <w:lang w:eastAsia="zh-CN"/>
              </w:rPr>
            </w:pPr>
            <w:del w:id="17" w:author="ZTE-Ma Zhifeng" w:date="2024-05-05T00:43:00Z">
              <w:r w:rsidRPr="0003716D" w:rsidDel="00827F67">
                <w:rPr>
                  <w:rFonts w:ascii="Arial" w:hAnsi="Arial"/>
                  <w:sz w:val="18"/>
                  <w:lang w:eastAsia="zh-CN"/>
                </w:rPr>
                <w:delText>DC_n3A-n257I</w:delText>
              </w:r>
            </w:del>
          </w:p>
        </w:tc>
      </w:tr>
      <w:tr w:rsidR="00540357" w:rsidRPr="0003716D" w14:paraId="3D7D6E77" w14:textId="77777777" w:rsidTr="00827F67">
        <w:trPr>
          <w:trHeight w:val="187"/>
          <w:jc w:val="center"/>
        </w:trPr>
        <w:tc>
          <w:tcPr>
            <w:tcW w:w="3823" w:type="dxa"/>
          </w:tcPr>
          <w:p w14:paraId="10B19019" w14:textId="77777777" w:rsidR="00540357" w:rsidRDefault="00540357" w:rsidP="00827F67">
            <w:pPr>
              <w:keepNext/>
              <w:keepLines/>
              <w:spacing w:after="0"/>
              <w:jc w:val="center"/>
              <w:rPr>
                <w:rFonts w:ascii="Arial" w:hAnsi="Arial"/>
                <w:sz w:val="18"/>
                <w:lang w:eastAsia="ja-JP"/>
              </w:rPr>
            </w:pPr>
            <w:r>
              <w:rPr>
                <w:rFonts w:ascii="Arial" w:hAnsi="Arial"/>
                <w:sz w:val="18"/>
                <w:lang w:eastAsia="ja-JP"/>
              </w:rPr>
              <w:t>DC_n1A-n3A-n258A</w:t>
            </w:r>
          </w:p>
          <w:p w14:paraId="06F1C569" w14:textId="77777777" w:rsidR="00540357" w:rsidRDefault="00540357" w:rsidP="00827F67">
            <w:pPr>
              <w:keepNext/>
              <w:keepLines/>
              <w:spacing w:after="0"/>
              <w:jc w:val="center"/>
              <w:rPr>
                <w:rFonts w:ascii="Arial" w:hAnsi="Arial"/>
                <w:sz w:val="18"/>
                <w:lang w:eastAsia="ja-JP"/>
              </w:rPr>
            </w:pPr>
            <w:r>
              <w:rPr>
                <w:rFonts w:ascii="Arial" w:hAnsi="Arial"/>
                <w:sz w:val="18"/>
                <w:lang w:eastAsia="ja-JP"/>
              </w:rPr>
              <w:t>DC_n1A-n3A-n258D</w:t>
            </w:r>
          </w:p>
          <w:p w14:paraId="042EF4B6" w14:textId="77777777" w:rsidR="00540357" w:rsidRDefault="00540357" w:rsidP="00827F67">
            <w:pPr>
              <w:keepNext/>
              <w:keepLines/>
              <w:spacing w:after="0"/>
              <w:jc w:val="center"/>
              <w:rPr>
                <w:rFonts w:ascii="Arial" w:hAnsi="Arial"/>
                <w:sz w:val="18"/>
                <w:lang w:eastAsia="ja-JP"/>
              </w:rPr>
            </w:pPr>
            <w:r>
              <w:rPr>
                <w:rFonts w:ascii="Arial" w:hAnsi="Arial"/>
                <w:sz w:val="18"/>
                <w:lang w:eastAsia="ja-JP"/>
              </w:rPr>
              <w:t>DC_n1A-n3A-n258G</w:t>
            </w:r>
          </w:p>
          <w:p w14:paraId="186E9A00" w14:textId="77777777" w:rsidR="00540357" w:rsidRDefault="00540357" w:rsidP="00827F67">
            <w:pPr>
              <w:keepNext/>
              <w:keepLines/>
              <w:spacing w:after="0"/>
              <w:jc w:val="center"/>
              <w:rPr>
                <w:rFonts w:ascii="Arial" w:hAnsi="Arial"/>
                <w:sz w:val="18"/>
                <w:lang w:eastAsia="ja-JP"/>
              </w:rPr>
            </w:pPr>
            <w:r>
              <w:rPr>
                <w:rFonts w:ascii="Arial" w:hAnsi="Arial"/>
                <w:sz w:val="18"/>
                <w:lang w:eastAsia="ja-JP"/>
              </w:rPr>
              <w:t>DC_n1A-n3A-n258H</w:t>
            </w:r>
          </w:p>
          <w:p w14:paraId="6616A819" w14:textId="77777777" w:rsidR="00540357" w:rsidRDefault="00540357" w:rsidP="00827F67">
            <w:pPr>
              <w:keepNext/>
              <w:keepLines/>
              <w:spacing w:after="0"/>
              <w:jc w:val="center"/>
              <w:rPr>
                <w:rFonts w:ascii="Arial" w:hAnsi="Arial"/>
                <w:sz w:val="18"/>
                <w:lang w:eastAsia="ja-JP"/>
              </w:rPr>
            </w:pPr>
            <w:r>
              <w:rPr>
                <w:rFonts w:ascii="Arial" w:hAnsi="Arial"/>
                <w:sz w:val="18"/>
                <w:lang w:eastAsia="ja-JP"/>
              </w:rPr>
              <w:t>DC_n1A-n3A-n258I</w:t>
            </w:r>
          </w:p>
          <w:p w14:paraId="0E3BA678" w14:textId="77777777" w:rsidR="00540357" w:rsidRPr="0003716D" w:rsidRDefault="00540357" w:rsidP="00827F67">
            <w:pPr>
              <w:keepNext/>
              <w:keepLines/>
              <w:spacing w:after="0"/>
              <w:jc w:val="center"/>
              <w:rPr>
                <w:rFonts w:ascii="Arial" w:hAnsi="Arial"/>
                <w:sz w:val="18"/>
                <w:lang w:eastAsia="zh-CN"/>
              </w:rPr>
            </w:pPr>
            <w:r>
              <w:rPr>
                <w:rFonts w:ascii="Arial" w:hAnsi="Arial"/>
                <w:sz w:val="18"/>
                <w:lang w:eastAsia="ja-JP"/>
              </w:rPr>
              <w:t>DC_n1A-n3A-n258J</w:t>
            </w:r>
          </w:p>
        </w:tc>
        <w:tc>
          <w:tcPr>
            <w:tcW w:w="3969" w:type="dxa"/>
          </w:tcPr>
          <w:p w14:paraId="216E05D7" w14:textId="77777777" w:rsidR="00540357" w:rsidRDefault="00540357" w:rsidP="00827F67">
            <w:pPr>
              <w:keepNext/>
              <w:keepLines/>
              <w:spacing w:after="0"/>
              <w:jc w:val="center"/>
              <w:rPr>
                <w:rFonts w:ascii="Arial" w:hAnsi="Arial"/>
                <w:sz w:val="18"/>
                <w:lang w:eastAsia="ja-JP"/>
              </w:rPr>
            </w:pPr>
            <w:r>
              <w:rPr>
                <w:rFonts w:ascii="Arial" w:hAnsi="Arial"/>
                <w:sz w:val="18"/>
                <w:lang w:eastAsia="ja-JP"/>
              </w:rPr>
              <w:t>DC_n1A-n3A</w:t>
            </w:r>
          </w:p>
          <w:p w14:paraId="14E2BE15" w14:textId="34A78D2A" w:rsidR="00540357" w:rsidDel="00827F67" w:rsidRDefault="00540357" w:rsidP="00827F67">
            <w:pPr>
              <w:keepNext/>
              <w:keepLines/>
              <w:spacing w:after="0"/>
              <w:jc w:val="center"/>
              <w:rPr>
                <w:del w:id="18" w:author="ZTE-Ma Zhifeng" w:date="2024-05-05T00:43:00Z"/>
                <w:rFonts w:ascii="Arial" w:hAnsi="Arial"/>
                <w:sz w:val="18"/>
                <w:lang w:eastAsia="ja-JP"/>
              </w:rPr>
            </w:pPr>
            <w:r>
              <w:rPr>
                <w:rFonts w:ascii="Arial" w:hAnsi="Arial"/>
                <w:sz w:val="18"/>
                <w:lang w:eastAsia="ja-JP"/>
              </w:rPr>
              <w:t>DC_n1A-n258A</w:t>
            </w:r>
            <w:ins w:id="19" w:author="ZTE-Ma Zhifeng" w:date="2024-05-05T00:43:00Z">
              <w:r w:rsidR="00827F67">
                <w:rPr>
                  <w:rFonts w:ascii="Arial" w:hAnsi="Arial"/>
                  <w:sz w:val="18"/>
                  <w:lang w:eastAsia="ja-JP"/>
                </w:rPr>
                <w:t>/D</w:t>
              </w:r>
              <w:r w:rsidR="00827F67">
                <w:rPr>
                  <w:rFonts w:ascii="Arial" w:hAnsi="Arial"/>
                  <w:sz w:val="18"/>
                  <w:lang w:eastAsia="zh-CN"/>
                </w:rPr>
                <w:t>/G/H/I/J</w:t>
              </w:r>
            </w:ins>
          </w:p>
          <w:p w14:paraId="59A2EF37" w14:textId="020AC638" w:rsidR="00540357" w:rsidDel="00827F67" w:rsidRDefault="00540357" w:rsidP="00827F67">
            <w:pPr>
              <w:keepNext/>
              <w:keepLines/>
              <w:spacing w:after="0"/>
              <w:jc w:val="center"/>
              <w:rPr>
                <w:del w:id="20" w:author="ZTE-Ma Zhifeng" w:date="2024-05-05T00:43:00Z"/>
                <w:rFonts w:ascii="Arial" w:hAnsi="Arial"/>
                <w:sz w:val="18"/>
                <w:lang w:eastAsia="ja-JP"/>
              </w:rPr>
            </w:pPr>
            <w:del w:id="21" w:author="ZTE-Ma Zhifeng" w:date="2024-05-05T00:43:00Z">
              <w:r w:rsidDel="00827F67">
                <w:rPr>
                  <w:rFonts w:ascii="Arial" w:hAnsi="Arial"/>
                  <w:sz w:val="18"/>
                  <w:lang w:eastAsia="ja-JP"/>
                </w:rPr>
                <w:delText>DC_n1A-n258D</w:delText>
              </w:r>
            </w:del>
          </w:p>
          <w:p w14:paraId="5ABFE4AD" w14:textId="5E419FAD" w:rsidR="00540357" w:rsidDel="00827F67" w:rsidRDefault="00540357" w:rsidP="00827F67">
            <w:pPr>
              <w:keepNext/>
              <w:keepLines/>
              <w:spacing w:after="0"/>
              <w:jc w:val="center"/>
              <w:rPr>
                <w:del w:id="22" w:author="ZTE-Ma Zhifeng" w:date="2024-05-05T00:43:00Z"/>
                <w:rFonts w:ascii="Arial" w:hAnsi="Arial"/>
                <w:sz w:val="18"/>
                <w:lang w:eastAsia="ja-JP"/>
              </w:rPr>
            </w:pPr>
            <w:del w:id="23" w:author="ZTE-Ma Zhifeng" w:date="2024-05-05T00:43:00Z">
              <w:r w:rsidDel="00827F67">
                <w:rPr>
                  <w:rFonts w:ascii="Arial" w:hAnsi="Arial"/>
                  <w:sz w:val="18"/>
                  <w:lang w:eastAsia="ja-JP"/>
                </w:rPr>
                <w:delText>DC_n1A-n258G</w:delText>
              </w:r>
            </w:del>
          </w:p>
          <w:p w14:paraId="0EB49692" w14:textId="4E16FBC8" w:rsidR="00540357" w:rsidDel="00827F67" w:rsidRDefault="00540357" w:rsidP="00827F67">
            <w:pPr>
              <w:keepNext/>
              <w:keepLines/>
              <w:spacing w:after="0"/>
              <w:jc w:val="center"/>
              <w:rPr>
                <w:del w:id="24" w:author="ZTE-Ma Zhifeng" w:date="2024-05-05T00:43:00Z"/>
                <w:rFonts w:ascii="Arial" w:hAnsi="Arial"/>
                <w:sz w:val="18"/>
                <w:lang w:eastAsia="ja-JP"/>
              </w:rPr>
            </w:pPr>
            <w:del w:id="25" w:author="ZTE-Ma Zhifeng" w:date="2024-05-05T00:43:00Z">
              <w:r w:rsidDel="00827F67">
                <w:rPr>
                  <w:rFonts w:ascii="Arial" w:hAnsi="Arial"/>
                  <w:sz w:val="18"/>
                  <w:lang w:eastAsia="ja-JP"/>
                </w:rPr>
                <w:delText>DC_n1A-n258H</w:delText>
              </w:r>
            </w:del>
          </w:p>
          <w:p w14:paraId="41010AB9" w14:textId="62D7E3ED" w:rsidR="00540357" w:rsidDel="00827F67" w:rsidRDefault="00540357" w:rsidP="00827F67">
            <w:pPr>
              <w:keepNext/>
              <w:keepLines/>
              <w:spacing w:after="0"/>
              <w:jc w:val="center"/>
              <w:rPr>
                <w:del w:id="26" w:author="ZTE-Ma Zhifeng" w:date="2024-05-05T00:43:00Z"/>
                <w:rFonts w:ascii="Arial" w:hAnsi="Arial"/>
                <w:sz w:val="18"/>
                <w:lang w:eastAsia="ja-JP"/>
              </w:rPr>
            </w:pPr>
            <w:del w:id="27" w:author="ZTE-Ma Zhifeng" w:date="2024-05-05T00:43:00Z">
              <w:r w:rsidDel="00827F67">
                <w:rPr>
                  <w:rFonts w:ascii="Arial" w:hAnsi="Arial"/>
                  <w:sz w:val="18"/>
                  <w:lang w:eastAsia="ja-JP"/>
                </w:rPr>
                <w:delText>DC_n1A-n258I</w:delText>
              </w:r>
            </w:del>
          </w:p>
          <w:p w14:paraId="60053113" w14:textId="0F4FE0A1" w:rsidR="00540357" w:rsidRDefault="00540357" w:rsidP="00827F67">
            <w:pPr>
              <w:keepNext/>
              <w:keepLines/>
              <w:spacing w:after="0"/>
              <w:jc w:val="center"/>
              <w:rPr>
                <w:rFonts w:ascii="Arial" w:hAnsi="Arial"/>
                <w:sz w:val="18"/>
                <w:lang w:eastAsia="ja-JP"/>
              </w:rPr>
            </w:pPr>
            <w:del w:id="28" w:author="ZTE-Ma Zhifeng" w:date="2024-05-05T00:43:00Z">
              <w:r w:rsidDel="00827F67">
                <w:rPr>
                  <w:rFonts w:ascii="Arial" w:hAnsi="Arial"/>
                  <w:sz w:val="18"/>
                  <w:lang w:eastAsia="ja-JP"/>
                </w:rPr>
                <w:delText>DC_n1A-n258J</w:delText>
              </w:r>
            </w:del>
          </w:p>
          <w:p w14:paraId="423885E3" w14:textId="56F640F1" w:rsidR="00540357" w:rsidDel="00827F67" w:rsidRDefault="00540357" w:rsidP="00827F67">
            <w:pPr>
              <w:keepNext/>
              <w:keepLines/>
              <w:spacing w:after="0"/>
              <w:jc w:val="center"/>
              <w:rPr>
                <w:del w:id="29" w:author="ZTE-Ma Zhifeng" w:date="2024-05-05T00:44:00Z"/>
                <w:rFonts w:ascii="Arial" w:hAnsi="Arial"/>
                <w:sz w:val="18"/>
                <w:lang w:eastAsia="ja-JP"/>
              </w:rPr>
            </w:pPr>
            <w:r>
              <w:rPr>
                <w:rFonts w:ascii="Arial" w:hAnsi="Arial"/>
                <w:sz w:val="18"/>
                <w:lang w:eastAsia="ja-JP"/>
              </w:rPr>
              <w:t>DC_n3A-n258A</w:t>
            </w:r>
            <w:ins w:id="30" w:author="ZTE-Ma Zhifeng" w:date="2024-05-05T00:44:00Z">
              <w:r w:rsidR="00827F67">
                <w:rPr>
                  <w:rFonts w:ascii="Arial" w:hAnsi="Arial"/>
                  <w:sz w:val="18"/>
                  <w:lang w:eastAsia="ja-JP"/>
                </w:rPr>
                <w:t>/D</w:t>
              </w:r>
              <w:r w:rsidR="00827F67">
                <w:rPr>
                  <w:rFonts w:ascii="Arial" w:hAnsi="Arial"/>
                  <w:sz w:val="18"/>
                  <w:lang w:eastAsia="zh-CN"/>
                </w:rPr>
                <w:t>/G/H/I/J</w:t>
              </w:r>
            </w:ins>
          </w:p>
          <w:p w14:paraId="0D752318" w14:textId="195518E5" w:rsidR="00540357" w:rsidDel="00827F67" w:rsidRDefault="00540357" w:rsidP="00827F67">
            <w:pPr>
              <w:keepNext/>
              <w:keepLines/>
              <w:spacing w:after="0"/>
              <w:jc w:val="center"/>
              <w:rPr>
                <w:del w:id="31" w:author="ZTE-Ma Zhifeng" w:date="2024-05-05T00:44:00Z"/>
                <w:rFonts w:ascii="Arial" w:hAnsi="Arial"/>
                <w:sz w:val="18"/>
                <w:lang w:eastAsia="ja-JP"/>
              </w:rPr>
            </w:pPr>
            <w:del w:id="32" w:author="ZTE-Ma Zhifeng" w:date="2024-05-05T00:44:00Z">
              <w:r w:rsidDel="00827F67">
                <w:rPr>
                  <w:rFonts w:ascii="Arial" w:hAnsi="Arial"/>
                  <w:sz w:val="18"/>
                  <w:lang w:eastAsia="ja-JP"/>
                </w:rPr>
                <w:delText>DC_n3A-n258D</w:delText>
              </w:r>
            </w:del>
          </w:p>
          <w:p w14:paraId="61D00A16" w14:textId="1482FBFC" w:rsidR="00540357" w:rsidDel="00827F67" w:rsidRDefault="00540357" w:rsidP="00827F67">
            <w:pPr>
              <w:keepNext/>
              <w:keepLines/>
              <w:spacing w:after="0"/>
              <w:jc w:val="center"/>
              <w:rPr>
                <w:del w:id="33" w:author="ZTE-Ma Zhifeng" w:date="2024-05-05T00:44:00Z"/>
                <w:rFonts w:ascii="Arial" w:hAnsi="Arial"/>
                <w:sz w:val="18"/>
                <w:lang w:eastAsia="ja-JP"/>
              </w:rPr>
            </w:pPr>
            <w:del w:id="34" w:author="ZTE-Ma Zhifeng" w:date="2024-05-05T00:44:00Z">
              <w:r w:rsidDel="00827F67">
                <w:rPr>
                  <w:rFonts w:ascii="Arial" w:hAnsi="Arial"/>
                  <w:sz w:val="18"/>
                  <w:lang w:eastAsia="ja-JP"/>
                </w:rPr>
                <w:delText>DC_n3A-n258G</w:delText>
              </w:r>
            </w:del>
          </w:p>
          <w:p w14:paraId="051FDAF1" w14:textId="0FFBE5C8" w:rsidR="00540357" w:rsidDel="00827F67" w:rsidRDefault="00540357" w:rsidP="00827F67">
            <w:pPr>
              <w:keepNext/>
              <w:keepLines/>
              <w:spacing w:after="0"/>
              <w:jc w:val="center"/>
              <w:rPr>
                <w:del w:id="35" w:author="ZTE-Ma Zhifeng" w:date="2024-05-05T00:44:00Z"/>
                <w:rFonts w:ascii="Arial" w:hAnsi="Arial"/>
                <w:sz w:val="18"/>
                <w:lang w:eastAsia="ja-JP"/>
              </w:rPr>
            </w:pPr>
            <w:del w:id="36" w:author="ZTE-Ma Zhifeng" w:date="2024-05-05T00:44:00Z">
              <w:r w:rsidDel="00827F67">
                <w:rPr>
                  <w:rFonts w:ascii="Arial" w:hAnsi="Arial"/>
                  <w:sz w:val="18"/>
                  <w:lang w:eastAsia="ja-JP"/>
                </w:rPr>
                <w:delText>DC_n3A-n258H</w:delText>
              </w:r>
            </w:del>
          </w:p>
          <w:p w14:paraId="321F0713" w14:textId="30F1E9A9" w:rsidR="00540357" w:rsidDel="00827F67" w:rsidRDefault="00540357" w:rsidP="00827F67">
            <w:pPr>
              <w:keepNext/>
              <w:keepLines/>
              <w:spacing w:after="0"/>
              <w:jc w:val="center"/>
              <w:rPr>
                <w:del w:id="37" w:author="ZTE-Ma Zhifeng" w:date="2024-05-05T00:44:00Z"/>
                <w:rFonts w:ascii="Arial" w:hAnsi="Arial"/>
                <w:sz w:val="18"/>
                <w:lang w:eastAsia="ja-JP"/>
              </w:rPr>
            </w:pPr>
            <w:del w:id="38" w:author="ZTE-Ma Zhifeng" w:date="2024-05-05T00:44:00Z">
              <w:r w:rsidDel="00827F67">
                <w:rPr>
                  <w:rFonts w:ascii="Arial" w:hAnsi="Arial"/>
                  <w:sz w:val="18"/>
                  <w:lang w:eastAsia="ja-JP"/>
                </w:rPr>
                <w:delText>DC_n3A-n258I</w:delText>
              </w:r>
            </w:del>
          </w:p>
          <w:p w14:paraId="6B5F2E3B" w14:textId="4B9DC785" w:rsidR="00540357" w:rsidRPr="0003716D" w:rsidRDefault="00540357" w:rsidP="00827F67">
            <w:pPr>
              <w:keepNext/>
              <w:keepLines/>
              <w:spacing w:after="0"/>
              <w:jc w:val="center"/>
              <w:rPr>
                <w:rFonts w:ascii="Arial" w:hAnsi="Arial"/>
                <w:sz w:val="18"/>
                <w:lang w:eastAsia="zh-CN"/>
              </w:rPr>
            </w:pPr>
            <w:del w:id="39" w:author="ZTE-Ma Zhifeng" w:date="2024-05-05T00:44:00Z">
              <w:r w:rsidDel="00827F67">
                <w:rPr>
                  <w:rFonts w:ascii="Arial" w:hAnsi="Arial"/>
                  <w:sz w:val="18"/>
                  <w:lang w:eastAsia="ja-JP"/>
                </w:rPr>
                <w:delText>DC_n3A-n258J</w:delText>
              </w:r>
            </w:del>
          </w:p>
        </w:tc>
      </w:tr>
      <w:tr w:rsidR="00540357" w:rsidRPr="0003716D" w14:paraId="2E8AE8C4" w14:textId="77777777" w:rsidTr="00827F67">
        <w:trPr>
          <w:trHeight w:val="187"/>
          <w:jc w:val="center"/>
        </w:trPr>
        <w:tc>
          <w:tcPr>
            <w:tcW w:w="3823" w:type="dxa"/>
          </w:tcPr>
          <w:p w14:paraId="1003ADC4" w14:textId="77777777" w:rsidR="00540357" w:rsidRPr="0003716D" w:rsidRDefault="00540357" w:rsidP="00827F67">
            <w:pPr>
              <w:keepNext/>
              <w:keepLines/>
              <w:spacing w:after="0"/>
              <w:jc w:val="center"/>
              <w:rPr>
                <w:rFonts w:ascii="Arial" w:hAnsi="Arial"/>
                <w:sz w:val="18"/>
                <w:lang w:eastAsia="zh-CN"/>
              </w:rPr>
            </w:pPr>
            <w:r w:rsidRPr="0003716D">
              <w:rPr>
                <w:rFonts w:ascii="Arial" w:hAnsi="Arial"/>
                <w:sz w:val="18"/>
                <w:lang w:eastAsia="zh-CN"/>
              </w:rPr>
              <w:t>DC_n1A-n18A-n257A</w:t>
            </w:r>
          </w:p>
          <w:p w14:paraId="782DE635" w14:textId="77777777" w:rsidR="00540357" w:rsidRPr="0003716D" w:rsidRDefault="00540357" w:rsidP="00827F67">
            <w:pPr>
              <w:keepNext/>
              <w:keepLines/>
              <w:spacing w:after="0"/>
              <w:jc w:val="center"/>
              <w:rPr>
                <w:rFonts w:ascii="Arial" w:hAnsi="Arial"/>
                <w:sz w:val="18"/>
                <w:lang w:eastAsia="zh-CN"/>
              </w:rPr>
            </w:pPr>
            <w:r w:rsidRPr="0003716D">
              <w:rPr>
                <w:rFonts w:ascii="Arial" w:hAnsi="Arial"/>
                <w:sz w:val="18"/>
                <w:lang w:eastAsia="zh-CN"/>
              </w:rPr>
              <w:t>DC_n1A-n18A-n257G</w:t>
            </w:r>
          </w:p>
          <w:p w14:paraId="13E56D54" w14:textId="77777777" w:rsidR="00540357" w:rsidRPr="0003716D" w:rsidRDefault="00540357" w:rsidP="00827F67">
            <w:pPr>
              <w:keepNext/>
              <w:keepLines/>
              <w:spacing w:after="0"/>
              <w:jc w:val="center"/>
              <w:rPr>
                <w:rFonts w:ascii="Arial" w:hAnsi="Arial"/>
                <w:sz w:val="18"/>
                <w:lang w:eastAsia="zh-CN"/>
              </w:rPr>
            </w:pPr>
            <w:r w:rsidRPr="0003716D">
              <w:rPr>
                <w:rFonts w:ascii="Arial" w:hAnsi="Arial"/>
                <w:sz w:val="18"/>
                <w:lang w:eastAsia="zh-CN"/>
              </w:rPr>
              <w:t>DC_n1A-n18A-n257H</w:t>
            </w:r>
          </w:p>
          <w:p w14:paraId="639FDC8C" w14:textId="77777777" w:rsidR="00540357" w:rsidRPr="0003716D" w:rsidRDefault="00540357" w:rsidP="00827F67">
            <w:pPr>
              <w:keepNext/>
              <w:keepLines/>
              <w:spacing w:after="0"/>
              <w:jc w:val="center"/>
              <w:rPr>
                <w:rFonts w:ascii="Arial" w:hAnsi="Arial"/>
                <w:sz w:val="18"/>
                <w:lang w:eastAsia="zh-CN"/>
              </w:rPr>
            </w:pPr>
            <w:r w:rsidRPr="0003716D">
              <w:rPr>
                <w:rFonts w:ascii="Arial" w:hAnsi="Arial"/>
                <w:sz w:val="18"/>
                <w:lang w:eastAsia="zh-CN"/>
              </w:rPr>
              <w:t>DC_n1A-n18A-n257I</w:t>
            </w:r>
          </w:p>
        </w:tc>
        <w:tc>
          <w:tcPr>
            <w:tcW w:w="3969" w:type="dxa"/>
          </w:tcPr>
          <w:p w14:paraId="06DCC712" w14:textId="77777777" w:rsidR="00540357" w:rsidRPr="0003716D" w:rsidRDefault="00540357" w:rsidP="00827F67">
            <w:pPr>
              <w:keepNext/>
              <w:keepLines/>
              <w:spacing w:after="0"/>
              <w:jc w:val="center"/>
              <w:rPr>
                <w:rFonts w:ascii="Arial" w:hAnsi="Arial"/>
                <w:sz w:val="18"/>
                <w:lang w:eastAsia="zh-CN"/>
              </w:rPr>
            </w:pPr>
            <w:r w:rsidRPr="0003716D">
              <w:rPr>
                <w:rFonts w:ascii="Arial" w:hAnsi="Arial"/>
                <w:sz w:val="18"/>
                <w:lang w:eastAsia="zh-CN"/>
              </w:rPr>
              <w:t>DC_n1A-n18A</w:t>
            </w:r>
          </w:p>
          <w:p w14:paraId="5ECDB9B4" w14:textId="2663C39F" w:rsidR="00540357" w:rsidRPr="0003716D" w:rsidDel="00827F67" w:rsidRDefault="00540357" w:rsidP="00827F67">
            <w:pPr>
              <w:keepNext/>
              <w:keepLines/>
              <w:spacing w:after="0"/>
              <w:jc w:val="center"/>
              <w:rPr>
                <w:del w:id="40" w:author="ZTE-Ma Zhifeng" w:date="2024-05-05T00:44:00Z"/>
                <w:rFonts w:ascii="Arial" w:hAnsi="Arial"/>
                <w:sz w:val="18"/>
                <w:lang w:eastAsia="zh-CN"/>
              </w:rPr>
            </w:pPr>
            <w:r w:rsidRPr="0003716D">
              <w:rPr>
                <w:rFonts w:ascii="Arial" w:hAnsi="Arial"/>
                <w:sz w:val="18"/>
                <w:lang w:eastAsia="zh-CN"/>
              </w:rPr>
              <w:t>DC_n1A-n257A</w:t>
            </w:r>
            <w:ins w:id="41" w:author="ZTE-Ma Zhifeng" w:date="2024-05-05T00:44:00Z">
              <w:r w:rsidR="00827F67">
                <w:rPr>
                  <w:rFonts w:ascii="Arial" w:hAnsi="Arial"/>
                  <w:sz w:val="18"/>
                  <w:lang w:eastAsia="zh-CN"/>
                </w:rPr>
                <w:t>/G/H/I</w:t>
              </w:r>
            </w:ins>
          </w:p>
          <w:p w14:paraId="155A2920" w14:textId="2D7087A9" w:rsidR="00540357" w:rsidRPr="0003716D" w:rsidDel="00827F67" w:rsidRDefault="00540357" w:rsidP="00827F67">
            <w:pPr>
              <w:keepNext/>
              <w:keepLines/>
              <w:spacing w:after="0"/>
              <w:jc w:val="center"/>
              <w:rPr>
                <w:del w:id="42" w:author="ZTE-Ma Zhifeng" w:date="2024-05-05T00:44:00Z"/>
                <w:rFonts w:ascii="Arial" w:hAnsi="Arial"/>
                <w:sz w:val="18"/>
                <w:lang w:eastAsia="zh-CN"/>
              </w:rPr>
            </w:pPr>
            <w:del w:id="43" w:author="ZTE-Ma Zhifeng" w:date="2024-05-05T00:44:00Z">
              <w:r w:rsidRPr="0003716D" w:rsidDel="00827F67">
                <w:rPr>
                  <w:rFonts w:ascii="Arial" w:hAnsi="Arial"/>
                  <w:sz w:val="18"/>
                  <w:lang w:eastAsia="zh-CN"/>
                </w:rPr>
                <w:delText>DC_n1A-n257G</w:delText>
              </w:r>
            </w:del>
          </w:p>
          <w:p w14:paraId="3EE87855" w14:textId="183A9A6D" w:rsidR="00540357" w:rsidRPr="0003716D" w:rsidDel="00827F67" w:rsidRDefault="00540357" w:rsidP="00827F67">
            <w:pPr>
              <w:keepNext/>
              <w:keepLines/>
              <w:spacing w:after="0"/>
              <w:jc w:val="center"/>
              <w:rPr>
                <w:del w:id="44" w:author="ZTE-Ma Zhifeng" w:date="2024-05-05T00:44:00Z"/>
                <w:rFonts w:ascii="Arial" w:hAnsi="Arial"/>
                <w:sz w:val="18"/>
                <w:lang w:eastAsia="zh-CN"/>
              </w:rPr>
            </w:pPr>
            <w:del w:id="45" w:author="ZTE-Ma Zhifeng" w:date="2024-05-05T00:44:00Z">
              <w:r w:rsidRPr="0003716D" w:rsidDel="00827F67">
                <w:rPr>
                  <w:rFonts w:ascii="Arial" w:hAnsi="Arial"/>
                  <w:sz w:val="18"/>
                  <w:lang w:eastAsia="zh-CN"/>
                </w:rPr>
                <w:delText>DC_n1A-n257H</w:delText>
              </w:r>
            </w:del>
          </w:p>
          <w:p w14:paraId="775D2832" w14:textId="1B430711" w:rsidR="00540357" w:rsidRPr="0003716D" w:rsidRDefault="00540357" w:rsidP="00827F67">
            <w:pPr>
              <w:keepNext/>
              <w:keepLines/>
              <w:spacing w:after="0"/>
              <w:jc w:val="center"/>
              <w:rPr>
                <w:rFonts w:ascii="Arial" w:hAnsi="Arial"/>
                <w:sz w:val="18"/>
                <w:lang w:eastAsia="zh-CN"/>
              </w:rPr>
            </w:pPr>
            <w:del w:id="46" w:author="ZTE-Ma Zhifeng" w:date="2024-05-05T00:44:00Z">
              <w:r w:rsidRPr="0003716D" w:rsidDel="00827F67">
                <w:rPr>
                  <w:rFonts w:ascii="Arial" w:hAnsi="Arial"/>
                  <w:sz w:val="18"/>
                  <w:lang w:eastAsia="zh-CN"/>
                </w:rPr>
                <w:delText>DC_n1A-n257I</w:delText>
              </w:r>
            </w:del>
          </w:p>
          <w:p w14:paraId="4BDC05C4" w14:textId="4EF7E44C" w:rsidR="00540357" w:rsidRPr="0003716D" w:rsidDel="00827F67" w:rsidRDefault="00540357" w:rsidP="00827F67">
            <w:pPr>
              <w:keepNext/>
              <w:keepLines/>
              <w:spacing w:after="0"/>
              <w:jc w:val="center"/>
              <w:rPr>
                <w:del w:id="47" w:author="ZTE-Ma Zhifeng" w:date="2024-05-05T00:44:00Z"/>
                <w:rFonts w:ascii="Arial" w:hAnsi="Arial"/>
                <w:sz w:val="18"/>
                <w:lang w:eastAsia="zh-CN"/>
              </w:rPr>
            </w:pPr>
            <w:r w:rsidRPr="0003716D">
              <w:rPr>
                <w:rFonts w:ascii="Arial" w:hAnsi="Arial"/>
                <w:sz w:val="18"/>
                <w:lang w:eastAsia="zh-CN"/>
              </w:rPr>
              <w:t>DC_n18A-n257A</w:t>
            </w:r>
            <w:ins w:id="48" w:author="ZTE-Ma Zhifeng" w:date="2024-05-05T00:44:00Z">
              <w:r w:rsidR="00827F67">
                <w:rPr>
                  <w:rFonts w:ascii="Arial" w:hAnsi="Arial"/>
                  <w:sz w:val="18"/>
                  <w:lang w:eastAsia="zh-CN"/>
                </w:rPr>
                <w:t>/G/H/I</w:t>
              </w:r>
            </w:ins>
          </w:p>
          <w:p w14:paraId="52D616EE" w14:textId="2D71691F" w:rsidR="00540357" w:rsidRPr="0003716D" w:rsidDel="00827F67" w:rsidRDefault="00540357" w:rsidP="00827F67">
            <w:pPr>
              <w:keepNext/>
              <w:keepLines/>
              <w:spacing w:after="0"/>
              <w:jc w:val="center"/>
              <w:rPr>
                <w:del w:id="49" w:author="ZTE-Ma Zhifeng" w:date="2024-05-05T00:44:00Z"/>
                <w:rFonts w:ascii="Arial" w:hAnsi="Arial"/>
                <w:sz w:val="18"/>
                <w:lang w:eastAsia="zh-CN"/>
              </w:rPr>
            </w:pPr>
            <w:del w:id="50" w:author="ZTE-Ma Zhifeng" w:date="2024-05-05T00:44:00Z">
              <w:r w:rsidRPr="0003716D" w:rsidDel="00827F67">
                <w:rPr>
                  <w:rFonts w:ascii="Arial" w:hAnsi="Arial"/>
                  <w:sz w:val="18"/>
                  <w:lang w:eastAsia="zh-CN"/>
                </w:rPr>
                <w:delText>DC_n18A-n257G</w:delText>
              </w:r>
            </w:del>
          </w:p>
          <w:p w14:paraId="7A3A836C" w14:textId="46806604" w:rsidR="00540357" w:rsidRPr="0003716D" w:rsidDel="00827F67" w:rsidRDefault="00540357" w:rsidP="00827F67">
            <w:pPr>
              <w:keepNext/>
              <w:keepLines/>
              <w:spacing w:after="0"/>
              <w:jc w:val="center"/>
              <w:rPr>
                <w:del w:id="51" w:author="ZTE-Ma Zhifeng" w:date="2024-05-05T00:44:00Z"/>
                <w:rFonts w:ascii="Arial" w:hAnsi="Arial"/>
                <w:sz w:val="18"/>
                <w:lang w:eastAsia="zh-CN"/>
              </w:rPr>
            </w:pPr>
            <w:del w:id="52" w:author="ZTE-Ma Zhifeng" w:date="2024-05-05T00:44:00Z">
              <w:r w:rsidRPr="0003716D" w:rsidDel="00827F67">
                <w:rPr>
                  <w:rFonts w:ascii="Arial" w:hAnsi="Arial"/>
                  <w:sz w:val="18"/>
                  <w:lang w:eastAsia="zh-CN"/>
                </w:rPr>
                <w:delText>DC_n18A-n257H</w:delText>
              </w:r>
            </w:del>
          </w:p>
          <w:p w14:paraId="31D0B3B5" w14:textId="46D68E2E" w:rsidR="00540357" w:rsidRPr="0003716D" w:rsidRDefault="00540357" w:rsidP="00827F67">
            <w:pPr>
              <w:keepNext/>
              <w:keepLines/>
              <w:spacing w:after="0"/>
              <w:jc w:val="center"/>
              <w:rPr>
                <w:rFonts w:ascii="Arial" w:hAnsi="Arial"/>
                <w:sz w:val="18"/>
                <w:lang w:eastAsia="zh-CN"/>
              </w:rPr>
            </w:pPr>
            <w:del w:id="53" w:author="ZTE-Ma Zhifeng" w:date="2024-05-05T00:44:00Z">
              <w:r w:rsidRPr="0003716D" w:rsidDel="00827F67">
                <w:rPr>
                  <w:rFonts w:ascii="Arial" w:hAnsi="Arial"/>
                  <w:sz w:val="18"/>
                  <w:lang w:eastAsia="zh-CN"/>
                </w:rPr>
                <w:delText>DC_n18A-n257I</w:delText>
              </w:r>
            </w:del>
          </w:p>
        </w:tc>
      </w:tr>
      <w:tr w:rsidR="00540357" w:rsidRPr="0003716D" w14:paraId="120A0D4F" w14:textId="77777777" w:rsidTr="00827F67">
        <w:trPr>
          <w:trHeight w:val="187"/>
          <w:jc w:val="center"/>
        </w:trPr>
        <w:tc>
          <w:tcPr>
            <w:tcW w:w="3823" w:type="dxa"/>
          </w:tcPr>
          <w:p w14:paraId="22108205" w14:textId="77777777" w:rsidR="00540357" w:rsidRPr="0003716D" w:rsidRDefault="00540357" w:rsidP="00827F67">
            <w:pPr>
              <w:keepNext/>
              <w:keepLines/>
              <w:spacing w:after="0"/>
              <w:jc w:val="center"/>
              <w:rPr>
                <w:rFonts w:ascii="Arial" w:hAnsi="Arial"/>
                <w:sz w:val="18"/>
                <w:lang w:eastAsia="zh-CN"/>
              </w:rPr>
            </w:pPr>
            <w:r w:rsidRPr="0003716D">
              <w:rPr>
                <w:rFonts w:ascii="Arial" w:hAnsi="Arial"/>
                <w:sz w:val="18"/>
                <w:lang w:eastAsia="zh-CN"/>
              </w:rPr>
              <w:t>DC_n1A-n28A-n257A</w:t>
            </w:r>
          </w:p>
          <w:p w14:paraId="6E58B2FC" w14:textId="77777777" w:rsidR="00540357" w:rsidRPr="0003716D" w:rsidRDefault="00540357" w:rsidP="00827F67">
            <w:pPr>
              <w:keepNext/>
              <w:keepLines/>
              <w:spacing w:after="0"/>
              <w:jc w:val="center"/>
              <w:rPr>
                <w:rFonts w:ascii="Arial" w:hAnsi="Arial"/>
                <w:sz w:val="18"/>
                <w:lang w:eastAsia="zh-CN"/>
              </w:rPr>
            </w:pPr>
            <w:r w:rsidRPr="0003716D">
              <w:rPr>
                <w:rFonts w:ascii="Arial" w:hAnsi="Arial"/>
                <w:sz w:val="18"/>
                <w:lang w:eastAsia="zh-CN"/>
              </w:rPr>
              <w:t>DC_n1A-n28A-n257G</w:t>
            </w:r>
          </w:p>
          <w:p w14:paraId="5BD75E16" w14:textId="77777777" w:rsidR="00540357" w:rsidRPr="0003716D" w:rsidRDefault="00540357" w:rsidP="00827F67">
            <w:pPr>
              <w:keepNext/>
              <w:keepLines/>
              <w:spacing w:after="0"/>
              <w:jc w:val="center"/>
              <w:rPr>
                <w:rFonts w:ascii="Arial" w:hAnsi="Arial"/>
                <w:sz w:val="18"/>
                <w:lang w:eastAsia="zh-CN"/>
              </w:rPr>
            </w:pPr>
            <w:r w:rsidRPr="0003716D">
              <w:rPr>
                <w:rFonts w:ascii="Arial" w:hAnsi="Arial"/>
                <w:sz w:val="18"/>
                <w:lang w:eastAsia="zh-CN"/>
              </w:rPr>
              <w:t>DC_n1A-n28A-n257H</w:t>
            </w:r>
          </w:p>
          <w:p w14:paraId="70416B99" w14:textId="77777777" w:rsidR="00540357" w:rsidRPr="0003716D" w:rsidRDefault="00540357" w:rsidP="00827F67">
            <w:pPr>
              <w:keepNext/>
              <w:keepLines/>
              <w:spacing w:after="0"/>
              <w:jc w:val="center"/>
              <w:rPr>
                <w:rFonts w:ascii="Arial" w:hAnsi="Arial"/>
                <w:sz w:val="18"/>
                <w:lang w:eastAsia="zh-CN"/>
              </w:rPr>
            </w:pPr>
            <w:r w:rsidRPr="0003716D">
              <w:rPr>
                <w:rFonts w:ascii="Arial" w:hAnsi="Arial"/>
                <w:sz w:val="18"/>
                <w:lang w:eastAsia="zh-CN"/>
              </w:rPr>
              <w:t>DC_n1A-n28A-n257I</w:t>
            </w:r>
          </w:p>
        </w:tc>
        <w:tc>
          <w:tcPr>
            <w:tcW w:w="3969" w:type="dxa"/>
          </w:tcPr>
          <w:p w14:paraId="18C9C538" w14:textId="77777777" w:rsidR="00540357" w:rsidRPr="0003716D" w:rsidRDefault="00540357" w:rsidP="00827F67">
            <w:pPr>
              <w:keepNext/>
              <w:keepLines/>
              <w:spacing w:after="0"/>
              <w:jc w:val="center"/>
              <w:rPr>
                <w:rFonts w:ascii="Arial" w:hAnsi="Arial"/>
                <w:sz w:val="18"/>
                <w:lang w:eastAsia="zh-CN"/>
              </w:rPr>
            </w:pPr>
            <w:r w:rsidRPr="0003716D">
              <w:rPr>
                <w:rFonts w:ascii="Arial" w:hAnsi="Arial"/>
                <w:sz w:val="18"/>
                <w:lang w:eastAsia="zh-CN"/>
              </w:rPr>
              <w:t>DC_n1A-n28A</w:t>
            </w:r>
          </w:p>
          <w:p w14:paraId="0F9FB9E8" w14:textId="56F894F4" w:rsidR="00540357" w:rsidRPr="0003716D" w:rsidDel="00827F67" w:rsidRDefault="00540357" w:rsidP="00827F67">
            <w:pPr>
              <w:keepNext/>
              <w:keepLines/>
              <w:spacing w:after="0"/>
              <w:jc w:val="center"/>
              <w:rPr>
                <w:del w:id="54" w:author="ZTE-Ma Zhifeng" w:date="2024-05-05T00:44:00Z"/>
                <w:rFonts w:ascii="Arial" w:hAnsi="Arial"/>
                <w:sz w:val="18"/>
                <w:lang w:eastAsia="zh-CN"/>
              </w:rPr>
            </w:pPr>
            <w:r w:rsidRPr="0003716D">
              <w:rPr>
                <w:rFonts w:ascii="Arial" w:hAnsi="Arial"/>
                <w:sz w:val="18"/>
                <w:lang w:eastAsia="zh-CN"/>
              </w:rPr>
              <w:t>DC_n1A-n257A</w:t>
            </w:r>
            <w:ins w:id="55" w:author="ZTE-Ma Zhifeng" w:date="2024-05-05T00:44:00Z">
              <w:r w:rsidR="00827F67">
                <w:rPr>
                  <w:rFonts w:ascii="Arial" w:hAnsi="Arial"/>
                  <w:sz w:val="18"/>
                  <w:lang w:eastAsia="zh-CN"/>
                </w:rPr>
                <w:t>/G/H/I</w:t>
              </w:r>
            </w:ins>
          </w:p>
          <w:p w14:paraId="7DABB479" w14:textId="0E69BD66" w:rsidR="00540357" w:rsidRPr="0003716D" w:rsidDel="00827F67" w:rsidRDefault="00540357" w:rsidP="00827F67">
            <w:pPr>
              <w:keepNext/>
              <w:keepLines/>
              <w:spacing w:after="0"/>
              <w:jc w:val="center"/>
              <w:rPr>
                <w:del w:id="56" w:author="ZTE-Ma Zhifeng" w:date="2024-05-05T00:44:00Z"/>
                <w:rFonts w:ascii="Arial" w:hAnsi="Arial"/>
                <w:sz w:val="18"/>
                <w:lang w:eastAsia="zh-CN"/>
              </w:rPr>
            </w:pPr>
            <w:del w:id="57" w:author="ZTE-Ma Zhifeng" w:date="2024-05-05T00:44:00Z">
              <w:r w:rsidRPr="0003716D" w:rsidDel="00827F67">
                <w:rPr>
                  <w:rFonts w:ascii="Arial" w:hAnsi="Arial"/>
                  <w:sz w:val="18"/>
                  <w:lang w:eastAsia="zh-CN"/>
                </w:rPr>
                <w:delText>DC_n1A-n257G</w:delText>
              </w:r>
            </w:del>
          </w:p>
          <w:p w14:paraId="3F3772D4" w14:textId="01BAB324" w:rsidR="00540357" w:rsidRPr="0003716D" w:rsidDel="00827F67" w:rsidRDefault="00540357" w:rsidP="00827F67">
            <w:pPr>
              <w:keepNext/>
              <w:keepLines/>
              <w:spacing w:after="0"/>
              <w:jc w:val="center"/>
              <w:rPr>
                <w:del w:id="58" w:author="ZTE-Ma Zhifeng" w:date="2024-05-05T00:44:00Z"/>
                <w:rFonts w:ascii="Arial" w:hAnsi="Arial"/>
                <w:sz w:val="18"/>
                <w:lang w:eastAsia="zh-CN"/>
              </w:rPr>
            </w:pPr>
            <w:del w:id="59" w:author="ZTE-Ma Zhifeng" w:date="2024-05-05T00:44:00Z">
              <w:r w:rsidRPr="0003716D" w:rsidDel="00827F67">
                <w:rPr>
                  <w:rFonts w:ascii="Arial" w:hAnsi="Arial"/>
                  <w:sz w:val="18"/>
                  <w:lang w:eastAsia="zh-CN"/>
                </w:rPr>
                <w:delText>DC_n1A-n257H</w:delText>
              </w:r>
            </w:del>
          </w:p>
          <w:p w14:paraId="4D3D0602" w14:textId="72771C54" w:rsidR="00540357" w:rsidRPr="0003716D" w:rsidRDefault="00540357" w:rsidP="00827F67">
            <w:pPr>
              <w:keepNext/>
              <w:keepLines/>
              <w:spacing w:after="0"/>
              <w:jc w:val="center"/>
              <w:rPr>
                <w:rFonts w:ascii="Arial" w:hAnsi="Arial"/>
                <w:sz w:val="18"/>
                <w:lang w:eastAsia="zh-CN"/>
              </w:rPr>
            </w:pPr>
            <w:del w:id="60" w:author="ZTE-Ma Zhifeng" w:date="2024-05-05T00:44:00Z">
              <w:r w:rsidRPr="0003716D" w:rsidDel="00827F67">
                <w:rPr>
                  <w:rFonts w:ascii="Arial" w:hAnsi="Arial"/>
                  <w:sz w:val="18"/>
                  <w:lang w:eastAsia="zh-CN"/>
                </w:rPr>
                <w:delText>DC_n1A-n257I</w:delText>
              </w:r>
            </w:del>
          </w:p>
          <w:p w14:paraId="391C5025" w14:textId="72C67711" w:rsidR="00540357" w:rsidRPr="0003716D" w:rsidDel="00827F67" w:rsidRDefault="00540357" w:rsidP="00827F67">
            <w:pPr>
              <w:keepNext/>
              <w:keepLines/>
              <w:spacing w:after="0"/>
              <w:jc w:val="center"/>
              <w:rPr>
                <w:del w:id="61" w:author="ZTE-Ma Zhifeng" w:date="2024-05-05T00:44:00Z"/>
                <w:rFonts w:ascii="Arial" w:hAnsi="Arial"/>
                <w:sz w:val="18"/>
                <w:lang w:eastAsia="zh-CN"/>
              </w:rPr>
            </w:pPr>
            <w:r w:rsidRPr="0003716D">
              <w:rPr>
                <w:rFonts w:ascii="Arial" w:hAnsi="Arial"/>
                <w:sz w:val="18"/>
                <w:lang w:eastAsia="zh-CN"/>
              </w:rPr>
              <w:t>DC_n28A-n257A</w:t>
            </w:r>
            <w:ins w:id="62" w:author="ZTE-Ma Zhifeng" w:date="2024-05-05T00:44:00Z">
              <w:r w:rsidR="00827F67">
                <w:rPr>
                  <w:rFonts w:ascii="Arial" w:hAnsi="Arial"/>
                  <w:sz w:val="18"/>
                  <w:lang w:eastAsia="zh-CN"/>
                </w:rPr>
                <w:t>/G/H/I</w:t>
              </w:r>
            </w:ins>
          </w:p>
          <w:p w14:paraId="0E3B77FB" w14:textId="2B740332" w:rsidR="00540357" w:rsidRPr="0003716D" w:rsidDel="00827F67" w:rsidRDefault="00540357" w:rsidP="00827F67">
            <w:pPr>
              <w:keepNext/>
              <w:keepLines/>
              <w:spacing w:after="0"/>
              <w:jc w:val="center"/>
              <w:rPr>
                <w:del w:id="63" w:author="ZTE-Ma Zhifeng" w:date="2024-05-05T00:44:00Z"/>
                <w:rFonts w:ascii="Arial" w:hAnsi="Arial"/>
                <w:sz w:val="18"/>
                <w:lang w:eastAsia="zh-CN"/>
              </w:rPr>
            </w:pPr>
            <w:del w:id="64" w:author="ZTE-Ma Zhifeng" w:date="2024-05-05T00:44:00Z">
              <w:r w:rsidRPr="0003716D" w:rsidDel="00827F67">
                <w:rPr>
                  <w:rFonts w:ascii="Arial" w:hAnsi="Arial"/>
                  <w:sz w:val="18"/>
                  <w:lang w:eastAsia="zh-CN"/>
                </w:rPr>
                <w:delText>DC_n28A-n257G</w:delText>
              </w:r>
            </w:del>
          </w:p>
          <w:p w14:paraId="1A76982D" w14:textId="76447CC0" w:rsidR="00540357" w:rsidRPr="0003716D" w:rsidDel="00827F67" w:rsidRDefault="00540357" w:rsidP="00827F67">
            <w:pPr>
              <w:keepNext/>
              <w:keepLines/>
              <w:spacing w:after="0"/>
              <w:jc w:val="center"/>
              <w:rPr>
                <w:del w:id="65" w:author="ZTE-Ma Zhifeng" w:date="2024-05-05T00:44:00Z"/>
                <w:rFonts w:ascii="Arial" w:hAnsi="Arial"/>
                <w:sz w:val="18"/>
                <w:lang w:eastAsia="zh-CN"/>
              </w:rPr>
            </w:pPr>
            <w:del w:id="66" w:author="ZTE-Ma Zhifeng" w:date="2024-05-05T00:44:00Z">
              <w:r w:rsidRPr="0003716D" w:rsidDel="00827F67">
                <w:rPr>
                  <w:rFonts w:ascii="Arial" w:hAnsi="Arial"/>
                  <w:sz w:val="18"/>
                  <w:lang w:eastAsia="zh-CN"/>
                </w:rPr>
                <w:delText>DC_n28A-n257H</w:delText>
              </w:r>
            </w:del>
          </w:p>
          <w:p w14:paraId="52B8AE78" w14:textId="3C72C6A4" w:rsidR="00540357" w:rsidRPr="0003716D" w:rsidRDefault="00540357" w:rsidP="00827F67">
            <w:pPr>
              <w:keepNext/>
              <w:keepLines/>
              <w:spacing w:after="0"/>
              <w:jc w:val="center"/>
              <w:rPr>
                <w:rFonts w:ascii="Arial" w:hAnsi="Arial"/>
                <w:sz w:val="18"/>
                <w:lang w:eastAsia="zh-CN"/>
              </w:rPr>
            </w:pPr>
            <w:del w:id="67" w:author="ZTE-Ma Zhifeng" w:date="2024-05-05T00:44:00Z">
              <w:r w:rsidRPr="0003716D" w:rsidDel="00827F67">
                <w:rPr>
                  <w:rFonts w:ascii="Arial" w:hAnsi="Arial"/>
                  <w:sz w:val="18"/>
                  <w:lang w:eastAsia="zh-CN"/>
                </w:rPr>
                <w:delText>DC_n28A-n257I</w:delText>
              </w:r>
            </w:del>
          </w:p>
        </w:tc>
      </w:tr>
      <w:tr w:rsidR="00540357" w:rsidRPr="0003716D" w14:paraId="32F3276A" w14:textId="77777777" w:rsidTr="00827F67">
        <w:trPr>
          <w:trHeight w:val="187"/>
          <w:jc w:val="center"/>
        </w:trPr>
        <w:tc>
          <w:tcPr>
            <w:tcW w:w="3823" w:type="dxa"/>
          </w:tcPr>
          <w:p w14:paraId="26AD4FC4" w14:textId="77777777" w:rsidR="00540357" w:rsidRDefault="00540357" w:rsidP="00827F67">
            <w:pPr>
              <w:keepNext/>
              <w:keepLines/>
              <w:spacing w:after="0"/>
              <w:jc w:val="center"/>
              <w:rPr>
                <w:rFonts w:ascii="Arial" w:hAnsi="Arial" w:cs="Arial"/>
                <w:sz w:val="18"/>
                <w:szCs w:val="18"/>
                <w:lang w:eastAsia="ja-JP"/>
              </w:rPr>
            </w:pPr>
            <w:r>
              <w:rPr>
                <w:rFonts w:ascii="Arial" w:hAnsi="Arial" w:cs="Arial"/>
                <w:sz w:val="18"/>
                <w:szCs w:val="18"/>
                <w:lang w:eastAsia="ja-JP"/>
              </w:rPr>
              <w:t>DC_n</w:t>
            </w:r>
            <w:r>
              <w:rPr>
                <w:rFonts w:ascii="Arial" w:hAnsi="Arial" w:cs="Arial" w:hint="eastAsia"/>
                <w:sz w:val="18"/>
                <w:szCs w:val="18"/>
                <w:lang w:eastAsia="ja-JP"/>
              </w:rPr>
              <w:t>1</w:t>
            </w:r>
            <w:r>
              <w:rPr>
                <w:rFonts w:ascii="Arial" w:hAnsi="Arial" w:cs="Arial"/>
                <w:sz w:val="18"/>
                <w:szCs w:val="18"/>
                <w:lang w:eastAsia="ja-JP"/>
              </w:rPr>
              <w:t>A-n28A-n258A</w:t>
            </w:r>
          </w:p>
          <w:p w14:paraId="61D9D14A" w14:textId="77777777" w:rsidR="00540357" w:rsidRDefault="00540357" w:rsidP="00827F67">
            <w:pPr>
              <w:keepNext/>
              <w:keepLines/>
              <w:spacing w:after="0"/>
              <w:jc w:val="center"/>
              <w:rPr>
                <w:rFonts w:ascii="Arial" w:hAnsi="Arial" w:cs="Arial"/>
                <w:sz w:val="18"/>
                <w:szCs w:val="18"/>
                <w:lang w:eastAsia="ja-JP"/>
              </w:rPr>
            </w:pPr>
            <w:r>
              <w:rPr>
                <w:rFonts w:ascii="Arial" w:hAnsi="Arial" w:cs="Arial"/>
                <w:sz w:val="18"/>
                <w:szCs w:val="18"/>
                <w:lang w:eastAsia="ja-JP"/>
              </w:rPr>
              <w:t>DC_n1A-n28A-n258D</w:t>
            </w:r>
          </w:p>
          <w:p w14:paraId="7C3F01D5" w14:textId="77777777" w:rsidR="00540357" w:rsidRDefault="00540357" w:rsidP="00827F67">
            <w:pPr>
              <w:keepNext/>
              <w:keepLines/>
              <w:spacing w:after="0"/>
              <w:jc w:val="center"/>
              <w:rPr>
                <w:rFonts w:ascii="Arial" w:hAnsi="Arial" w:cs="Arial"/>
                <w:sz w:val="18"/>
                <w:szCs w:val="18"/>
                <w:lang w:eastAsia="ja-JP"/>
              </w:rPr>
            </w:pPr>
            <w:r>
              <w:rPr>
                <w:rFonts w:ascii="Arial" w:hAnsi="Arial" w:cs="Arial"/>
                <w:sz w:val="18"/>
                <w:szCs w:val="18"/>
                <w:lang w:eastAsia="ja-JP"/>
              </w:rPr>
              <w:t>DC_n1A-n28A-n258G</w:t>
            </w:r>
          </w:p>
          <w:p w14:paraId="1836558C" w14:textId="77777777" w:rsidR="00540357" w:rsidRDefault="00540357" w:rsidP="00827F67">
            <w:pPr>
              <w:keepNext/>
              <w:keepLines/>
              <w:spacing w:after="0"/>
              <w:jc w:val="center"/>
              <w:rPr>
                <w:rFonts w:ascii="Arial" w:hAnsi="Arial" w:cs="Arial"/>
                <w:sz w:val="18"/>
                <w:szCs w:val="18"/>
                <w:lang w:eastAsia="ja-JP"/>
              </w:rPr>
            </w:pPr>
            <w:r>
              <w:rPr>
                <w:rFonts w:ascii="Arial" w:hAnsi="Arial" w:cs="Arial"/>
                <w:sz w:val="18"/>
                <w:szCs w:val="18"/>
                <w:lang w:eastAsia="ja-JP"/>
              </w:rPr>
              <w:t>DC_n1A-n28A-n258H</w:t>
            </w:r>
          </w:p>
          <w:p w14:paraId="777C976D" w14:textId="77777777" w:rsidR="00540357" w:rsidRDefault="00540357" w:rsidP="00827F67">
            <w:pPr>
              <w:keepNext/>
              <w:keepLines/>
              <w:spacing w:after="0"/>
              <w:jc w:val="center"/>
              <w:rPr>
                <w:rFonts w:ascii="Arial" w:hAnsi="Arial" w:cs="Arial"/>
                <w:sz w:val="18"/>
                <w:szCs w:val="18"/>
                <w:lang w:eastAsia="ja-JP"/>
              </w:rPr>
            </w:pPr>
            <w:r>
              <w:rPr>
                <w:rFonts w:ascii="Arial" w:hAnsi="Arial" w:cs="Arial"/>
                <w:sz w:val="18"/>
                <w:szCs w:val="18"/>
                <w:lang w:eastAsia="ja-JP"/>
              </w:rPr>
              <w:t>DC_n1A-n28A-n258I</w:t>
            </w:r>
          </w:p>
          <w:p w14:paraId="01CA19F3" w14:textId="77777777" w:rsidR="00540357" w:rsidRPr="0003716D" w:rsidRDefault="00540357" w:rsidP="00827F67">
            <w:pPr>
              <w:keepNext/>
              <w:keepLines/>
              <w:spacing w:after="0"/>
              <w:jc w:val="center"/>
              <w:rPr>
                <w:rFonts w:ascii="Arial" w:hAnsi="Arial"/>
                <w:sz w:val="18"/>
                <w:lang w:eastAsia="zh-CN"/>
              </w:rPr>
            </w:pPr>
            <w:r>
              <w:rPr>
                <w:rFonts w:ascii="Arial" w:hAnsi="Arial" w:cs="Arial"/>
                <w:sz w:val="18"/>
                <w:szCs w:val="18"/>
                <w:lang w:eastAsia="ja-JP"/>
              </w:rPr>
              <w:t>DC_n1A-n28A-n258J</w:t>
            </w:r>
          </w:p>
        </w:tc>
        <w:tc>
          <w:tcPr>
            <w:tcW w:w="3969" w:type="dxa"/>
          </w:tcPr>
          <w:p w14:paraId="415241BD" w14:textId="77777777" w:rsidR="00540357" w:rsidRDefault="00540357" w:rsidP="00827F67">
            <w:pPr>
              <w:keepNext/>
              <w:keepLines/>
              <w:spacing w:after="0"/>
              <w:jc w:val="center"/>
              <w:rPr>
                <w:rFonts w:ascii="Arial" w:hAnsi="Arial" w:cs="Arial"/>
                <w:sz w:val="18"/>
                <w:szCs w:val="18"/>
              </w:rPr>
            </w:pPr>
            <w:r>
              <w:rPr>
                <w:rFonts w:ascii="Arial" w:hAnsi="Arial" w:cs="Arial"/>
                <w:sz w:val="18"/>
                <w:szCs w:val="18"/>
              </w:rPr>
              <w:t>DC_n1A-n28A</w:t>
            </w:r>
          </w:p>
          <w:p w14:paraId="0BB0CDED" w14:textId="3E1E8A7C" w:rsidR="00540357" w:rsidDel="00827F67" w:rsidRDefault="00540357" w:rsidP="00827F67">
            <w:pPr>
              <w:keepNext/>
              <w:keepLines/>
              <w:spacing w:after="0"/>
              <w:jc w:val="center"/>
              <w:rPr>
                <w:del w:id="68" w:author="ZTE-Ma Zhifeng" w:date="2024-05-05T00:45:00Z"/>
                <w:rFonts w:ascii="Arial" w:hAnsi="Arial" w:cs="Arial"/>
                <w:sz w:val="18"/>
                <w:szCs w:val="18"/>
              </w:rPr>
            </w:pPr>
            <w:r>
              <w:rPr>
                <w:rFonts w:ascii="Arial" w:hAnsi="Arial" w:cs="Arial"/>
                <w:sz w:val="18"/>
                <w:szCs w:val="18"/>
              </w:rPr>
              <w:t>DC_n1A-n258A</w:t>
            </w:r>
            <w:ins w:id="69" w:author="ZTE-Ma Zhifeng" w:date="2024-05-05T00:45:00Z">
              <w:r w:rsidR="00827F67">
                <w:rPr>
                  <w:rFonts w:ascii="Arial" w:hAnsi="Arial" w:cs="Arial"/>
                  <w:sz w:val="18"/>
                  <w:szCs w:val="18"/>
                </w:rPr>
                <w:t>/D/</w:t>
              </w:r>
              <w:r w:rsidR="00827F67">
                <w:rPr>
                  <w:rFonts w:ascii="Arial" w:hAnsi="Arial"/>
                  <w:sz w:val="18"/>
                  <w:lang w:eastAsia="zh-CN"/>
                </w:rPr>
                <w:t>G/H/I/J</w:t>
              </w:r>
            </w:ins>
          </w:p>
          <w:p w14:paraId="18D8B48C" w14:textId="6BF338D2" w:rsidR="00540357" w:rsidDel="00827F67" w:rsidRDefault="00540357" w:rsidP="00827F67">
            <w:pPr>
              <w:keepNext/>
              <w:keepLines/>
              <w:spacing w:after="0"/>
              <w:jc w:val="center"/>
              <w:rPr>
                <w:del w:id="70" w:author="ZTE-Ma Zhifeng" w:date="2024-05-05T00:45:00Z"/>
                <w:rFonts w:ascii="Arial" w:hAnsi="Arial" w:cs="Arial"/>
                <w:sz w:val="18"/>
                <w:szCs w:val="18"/>
              </w:rPr>
            </w:pPr>
            <w:del w:id="71" w:author="ZTE-Ma Zhifeng" w:date="2024-05-05T00:45:00Z">
              <w:r w:rsidDel="00827F67">
                <w:rPr>
                  <w:rFonts w:ascii="Arial" w:hAnsi="Arial" w:cs="Arial"/>
                  <w:sz w:val="18"/>
                  <w:szCs w:val="18"/>
                </w:rPr>
                <w:delText>DC_n1A-n258D</w:delText>
              </w:r>
            </w:del>
          </w:p>
          <w:p w14:paraId="4C932238" w14:textId="2BD6E102" w:rsidR="00540357" w:rsidDel="00827F67" w:rsidRDefault="00540357" w:rsidP="00827F67">
            <w:pPr>
              <w:keepNext/>
              <w:keepLines/>
              <w:spacing w:after="0"/>
              <w:jc w:val="center"/>
              <w:rPr>
                <w:del w:id="72" w:author="ZTE-Ma Zhifeng" w:date="2024-05-05T00:45:00Z"/>
                <w:rFonts w:ascii="Arial" w:hAnsi="Arial" w:cs="Arial"/>
                <w:sz w:val="18"/>
                <w:szCs w:val="18"/>
              </w:rPr>
            </w:pPr>
            <w:del w:id="73" w:author="ZTE-Ma Zhifeng" w:date="2024-05-05T00:45:00Z">
              <w:r w:rsidDel="00827F67">
                <w:rPr>
                  <w:rFonts w:ascii="Arial" w:hAnsi="Arial" w:cs="Arial"/>
                  <w:sz w:val="18"/>
                  <w:szCs w:val="18"/>
                </w:rPr>
                <w:delText>DC_n1A-n258G</w:delText>
              </w:r>
            </w:del>
          </w:p>
          <w:p w14:paraId="4394A37F" w14:textId="4F729997" w:rsidR="00540357" w:rsidDel="00827F67" w:rsidRDefault="00540357" w:rsidP="00827F67">
            <w:pPr>
              <w:keepNext/>
              <w:keepLines/>
              <w:spacing w:after="0"/>
              <w:jc w:val="center"/>
              <w:rPr>
                <w:del w:id="74" w:author="ZTE-Ma Zhifeng" w:date="2024-05-05T00:45:00Z"/>
                <w:rFonts w:ascii="Arial" w:hAnsi="Arial" w:cs="Arial"/>
                <w:sz w:val="18"/>
                <w:szCs w:val="18"/>
              </w:rPr>
            </w:pPr>
            <w:del w:id="75" w:author="ZTE-Ma Zhifeng" w:date="2024-05-05T00:45:00Z">
              <w:r w:rsidDel="00827F67">
                <w:rPr>
                  <w:rFonts w:ascii="Arial" w:hAnsi="Arial" w:cs="Arial"/>
                  <w:sz w:val="18"/>
                  <w:szCs w:val="18"/>
                </w:rPr>
                <w:delText>DC_n1A-n258H</w:delText>
              </w:r>
            </w:del>
          </w:p>
          <w:p w14:paraId="38512138" w14:textId="60C7D24C" w:rsidR="00540357" w:rsidDel="00827F67" w:rsidRDefault="00540357" w:rsidP="00827F67">
            <w:pPr>
              <w:keepNext/>
              <w:keepLines/>
              <w:spacing w:after="0"/>
              <w:jc w:val="center"/>
              <w:rPr>
                <w:del w:id="76" w:author="ZTE-Ma Zhifeng" w:date="2024-05-05T00:45:00Z"/>
                <w:rFonts w:ascii="Arial" w:hAnsi="Arial" w:cs="Arial"/>
                <w:sz w:val="18"/>
                <w:szCs w:val="18"/>
              </w:rPr>
            </w:pPr>
            <w:del w:id="77" w:author="ZTE-Ma Zhifeng" w:date="2024-05-05T00:45:00Z">
              <w:r w:rsidDel="00827F67">
                <w:rPr>
                  <w:rFonts w:ascii="Arial" w:hAnsi="Arial" w:cs="Arial"/>
                  <w:sz w:val="18"/>
                  <w:szCs w:val="18"/>
                </w:rPr>
                <w:delText>DC_n1A-n258I</w:delText>
              </w:r>
            </w:del>
          </w:p>
          <w:p w14:paraId="1B743245" w14:textId="6CDB8F8A" w:rsidR="00540357" w:rsidRDefault="00540357" w:rsidP="00827F67">
            <w:pPr>
              <w:keepNext/>
              <w:keepLines/>
              <w:spacing w:after="0"/>
              <w:jc w:val="center"/>
              <w:rPr>
                <w:rFonts w:ascii="Arial" w:hAnsi="Arial" w:cs="Arial"/>
                <w:sz w:val="18"/>
                <w:szCs w:val="18"/>
              </w:rPr>
            </w:pPr>
            <w:del w:id="78" w:author="ZTE-Ma Zhifeng" w:date="2024-05-05T00:45:00Z">
              <w:r w:rsidDel="00827F67">
                <w:rPr>
                  <w:rFonts w:ascii="Arial" w:hAnsi="Arial" w:cs="Arial"/>
                  <w:sz w:val="18"/>
                  <w:szCs w:val="18"/>
                </w:rPr>
                <w:delText>DC_n1A-n258J</w:delText>
              </w:r>
            </w:del>
          </w:p>
          <w:p w14:paraId="53B93B23" w14:textId="34B37982" w:rsidR="00540357" w:rsidDel="00827F67" w:rsidRDefault="00540357" w:rsidP="00827F67">
            <w:pPr>
              <w:keepNext/>
              <w:keepLines/>
              <w:spacing w:after="0"/>
              <w:jc w:val="center"/>
              <w:rPr>
                <w:del w:id="79" w:author="ZTE-Ma Zhifeng" w:date="2024-05-05T00:45:00Z"/>
                <w:rFonts w:ascii="Arial" w:hAnsi="Arial" w:cs="Arial"/>
                <w:sz w:val="18"/>
                <w:szCs w:val="18"/>
              </w:rPr>
            </w:pPr>
            <w:r>
              <w:rPr>
                <w:rFonts w:ascii="Arial" w:hAnsi="Arial" w:cs="Arial"/>
                <w:sz w:val="18"/>
                <w:szCs w:val="18"/>
              </w:rPr>
              <w:t>DC_n28A-n258A</w:t>
            </w:r>
            <w:ins w:id="80" w:author="ZTE-Ma Zhifeng" w:date="2024-05-05T00:45:00Z">
              <w:r w:rsidR="00827F67">
                <w:rPr>
                  <w:rFonts w:ascii="Arial" w:hAnsi="Arial" w:cs="Arial"/>
                  <w:sz w:val="18"/>
                  <w:szCs w:val="18"/>
                </w:rPr>
                <w:t>/D/</w:t>
              </w:r>
              <w:r w:rsidR="00827F67">
                <w:rPr>
                  <w:rFonts w:ascii="Arial" w:hAnsi="Arial"/>
                  <w:sz w:val="18"/>
                  <w:lang w:eastAsia="zh-CN"/>
                </w:rPr>
                <w:t>G/H/I/J</w:t>
              </w:r>
            </w:ins>
          </w:p>
          <w:p w14:paraId="041E7ECB" w14:textId="03C3B169" w:rsidR="00540357" w:rsidDel="00827F67" w:rsidRDefault="00540357" w:rsidP="00827F67">
            <w:pPr>
              <w:keepNext/>
              <w:keepLines/>
              <w:spacing w:after="0"/>
              <w:jc w:val="center"/>
              <w:rPr>
                <w:del w:id="81" w:author="ZTE-Ma Zhifeng" w:date="2024-05-05T00:45:00Z"/>
                <w:rFonts w:ascii="Arial" w:hAnsi="Arial" w:cs="Arial"/>
                <w:sz w:val="18"/>
                <w:szCs w:val="18"/>
              </w:rPr>
            </w:pPr>
            <w:del w:id="82" w:author="ZTE-Ma Zhifeng" w:date="2024-05-05T00:45:00Z">
              <w:r w:rsidDel="00827F67">
                <w:rPr>
                  <w:rFonts w:ascii="Arial" w:hAnsi="Arial" w:cs="Arial"/>
                  <w:sz w:val="18"/>
                  <w:szCs w:val="18"/>
                </w:rPr>
                <w:delText>DC_n28A-n258D</w:delText>
              </w:r>
            </w:del>
          </w:p>
          <w:p w14:paraId="20F2D364" w14:textId="294BDCB0" w:rsidR="00540357" w:rsidDel="00827F67" w:rsidRDefault="00540357" w:rsidP="00827F67">
            <w:pPr>
              <w:keepNext/>
              <w:keepLines/>
              <w:spacing w:after="0"/>
              <w:jc w:val="center"/>
              <w:rPr>
                <w:del w:id="83" w:author="ZTE-Ma Zhifeng" w:date="2024-05-05T00:45:00Z"/>
                <w:rFonts w:ascii="Arial" w:hAnsi="Arial" w:cs="Arial"/>
                <w:sz w:val="18"/>
                <w:szCs w:val="18"/>
              </w:rPr>
            </w:pPr>
            <w:del w:id="84" w:author="ZTE-Ma Zhifeng" w:date="2024-05-05T00:45:00Z">
              <w:r w:rsidDel="00827F67">
                <w:rPr>
                  <w:rFonts w:ascii="Arial" w:hAnsi="Arial" w:cs="Arial"/>
                  <w:sz w:val="18"/>
                  <w:szCs w:val="18"/>
                </w:rPr>
                <w:delText>DC_n28A-n258G</w:delText>
              </w:r>
            </w:del>
          </w:p>
          <w:p w14:paraId="1EA46C29" w14:textId="5907E110" w:rsidR="00540357" w:rsidDel="00827F67" w:rsidRDefault="00540357" w:rsidP="00827F67">
            <w:pPr>
              <w:keepNext/>
              <w:keepLines/>
              <w:spacing w:after="0"/>
              <w:jc w:val="center"/>
              <w:rPr>
                <w:del w:id="85" w:author="ZTE-Ma Zhifeng" w:date="2024-05-05T00:45:00Z"/>
                <w:rFonts w:ascii="Arial" w:hAnsi="Arial" w:cs="Arial"/>
                <w:sz w:val="18"/>
                <w:szCs w:val="18"/>
              </w:rPr>
            </w:pPr>
            <w:del w:id="86" w:author="ZTE-Ma Zhifeng" w:date="2024-05-05T00:45:00Z">
              <w:r w:rsidDel="00827F67">
                <w:rPr>
                  <w:rFonts w:ascii="Arial" w:hAnsi="Arial" w:cs="Arial"/>
                  <w:sz w:val="18"/>
                  <w:szCs w:val="18"/>
                </w:rPr>
                <w:delText>DC_n28A-n258H</w:delText>
              </w:r>
            </w:del>
          </w:p>
          <w:p w14:paraId="24D629A7" w14:textId="4DE59B58" w:rsidR="00540357" w:rsidDel="00827F67" w:rsidRDefault="00540357" w:rsidP="00827F67">
            <w:pPr>
              <w:keepNext/>
              <w:keepLines/>
              <w:spacing w:after="0"/>
              <w:jc w:val="center"/>
              <w:rPr>
                <w:del w:id="87" w:author="ZTE-Ma Zhifeng" w:date="2024-05-05T00:45:00Z"/>
                <w:rFonts w:ascii="Arial" w:hAnsi="Arial" w:cs="Arial"/>
                <w:sz w:val="18"/>
                <w:szCs w:val="18"/>
              </w:rPr>
            </w:pPr>
            <w:del w:id="88" w:author="ZTE-Ma Zhifeng" w:date="2024-05-05T00:45:00Z">
              <w:r w:rsidDel="00827F67">
                <w:rPr>
                  <w:rFonts w:ascii="Arial" w:hAnsi="Arial" w:cs="Arial"/>
                  <w:sz w:val="18"/>
                  <w:szCs w:val="18"/>
                </w:rPr>
                <w:delText>DC_n28A-n258I</w:delText>
              </w:r>
            </w:del>
          </w:p>
          <w:p w14:paraId="4708AD74" w14:textId="7C855655" w:rsidR="00540357" w:rsidRPr="0003716D" w:rsidRDefault="00540357" w:rsidP="00827F67">
            <w:pPr>
              <w:keepNext/>
              <w:keepLines/>
              <w:spacing w:after="0"/>
              <w:jc w:val="center"/>
              <w:rPr>
                <w:rFonts w:ascii="Arial" w:hAnsi="Arial"/>
                <w:sz w:val="18"/>
                <w:lang w:eastAsia="zh-CN"/>
              </w:rPr>
            </w:pPr>
            <w:del w:id="89" w:author="ZTE-Ma Zhifeng" w:date="2024-05-05T00:45:00Z">
              <w:r w:rsidDel="00827F67">
                <w:rPr>
                  <w:rFonts w:ascii="Arial" w:hAnsi="Arial" w:cs="Arial"/>
                  <w:sz w:val="18"/>
                  <w:szCs w:val="18"/>
                </w:rPr>
                <w:delText>DC_n28A-n258J</w:delText>
              </w:r>
            </w:del>
          </w:p>
        </w:tc>
      </w:tr>
      <w:tr w:rsidR="00540357" w:rsidRPr="0003716D" w14:paraId="367589D2" w14:textId="77777777" w:rsidTr="00827F67">
        <w:trPr>
          <w:trHeight w:val="187"/>
          <w:jc w:val="center"/>
        </w:trPr>
        <w:tc>
          <w:tcPr>
            <w:tcW w:w="3823" w:type="dxa"/>
          </w:tcPr>
          <w:p w14:paraId="353BD30B" w14:textId="77777777" w:rsidR="00540357" w:rsidRPr="0003716D" w:rsidRDefault="00540357" w:rsidP="00827F67">
            <w:pPr>
              <w:keepNext/>
              <w:keepLines/>
              <w:spacing w:after="0"/>
              <w:jc w:val="center"/>
              <w:rPr>
                <w:rFonts w:ascii="Arial" w:hAnsi="Arial"/>
                <w:sz w:val="18"/>
                <w:lang w:eastAsia="zh-CN"/>
              </w:rPr>
            </w:pPr>
            <w:r w:rsidRPr="0003716D">
              <w:rPr>
                <w:rFonts w:ascii="Arial" w:hAnsi="Arial"/>
                <w:sz w:val="18"/>
                <w:lang w:eastAsia="zh-CN"/>
              </w:rPr>
              <w:t>DC_n1A-n41A-n257A</w:t>
            </w:r>
          </w:p>
          <w:p w14:paraId="531C160D" w14:textId="77777777" w:rsidR="00540357" w:rsidRPr="0003716D" w:rsidRDefault="00540357" w:rsidP="00827F67">
            <w:pPr>
              <w:keepNext/>
              <w:keepLines/>
              <w:spacing w:after="0"/>
              <w:jc w:val="center"/>
              <w:rPr>
                <w:rFonts w:ascii="Arial" w:hAnsi="Arial"/>
                <w:sz w:val="18"/>
                <w:lang w:eastAsia="zh-CN"/>
              </w:rPr>
            </w:pPr>
            <w:r w:rsidRPr="0003716D">
              <w:rPr>
                <w:rFonts w:ascii="Arial" w:hAnsi="Arial"/>
                <w:sz w:val="18"/>
                <w:lang w:eastAsia="zh-CN"/>
              </w:rPr>
              <w:t>DC_n1A-n41A-n257G</w:t>
            </w:r>
          </w:p>
          <w:p w14:paraId="7786CE61" w14:textId="77777777" w:rsidR="00540357" w:rsidRPr="0003716D" w:rsidRDefault="00540357" w:rsidP="00827F67">
            <w:pPr>
              <w:keepNext/>
              <w:keepLines/>
              <w:spacing w:after="0"/>
              <w:jc w:val="center"/>
              <w:rPr>
                <w:rFonts w:ascii="Arial" w:hAnsi="Arial"/>
                <w:sz w:val="18"/>
                <w:lang w:eastAsia="zh-CN"/>
              </w:rPr>
            </w:pPr>
            <w:r w:rsidRPr="0003716D">
              <w:rPr>
                <w:rFonts w:ascii="Arial" w:hAnsi="Arial"/>
                <w:sz w:val="18"/>
                <w:lang w:eastAsia="zh-CN"/>
              </w:rPr>
              <w:t>DC_n1A-n41A-n257H</w:t>
            </w:r>
          </w:p>
          <w:p w14:paraId="09A86164" w14:textId="77777777" w:rsidR="00540357" w:rsidRPr="0003716D" w:rsidRDefault="00540357" w:rsidP="00827F67">
            <w:pPr>
              <w:keepNext/>
              <w:keepLines/>
              <w:spacing w:after="0"/>
              <w:jc w:val="center"/>
              <w:rPr>
                <w:rFonts w:ascii="Arial" w:hAnsi="Arial"/>
                <w:sz w:val="18"/>
                <w:lang w:eastAsia="zh-CN"/>
              </w:rPr>
            </w:pPr>
            <w:r w:rsidRPr="0003716D">
              <w:rPr>
                <w:rFonts w:ascii="Arial" w:hAnsi="Arial"/>
                <w:sz w:val="18"/>
                <w:lang w:eastAsia="zh-CN"/>
              </w:rPr>
              <w:t>DC_n1A-n41A-n257I</w:t>
            </w:r>
          </w:p>
        </w:tc>
        <w:tc>
          <w:tcPr>
            <w:tcW w:w="3969" w:type="dxa"/>
          </w:tcPr>
          <w:p w14:paraId="1BAD0070" w14:textId="77777777" w:rsidR="00540357" w:rsidRPr="0003716D" w:rsidRDefault="00540357" w:rsidP="00827F67">
            <w:pPr>
              <w:keepNext/>
              <w:keepLines/>
              <w:spacing w:after="0"/>
              <w:jc w:val="center"/>
              <w:rPr>
                <w:rFonts w:ascii="Arial" w:hAnsi="Arial"/>
                <w:sz w:val="18"/>
                <w:lang w:eastAsia="zh-CN"/>
              </w:rPr>
            </w:pPr>
            <w:r w:rsidRPr="0003716D">
              <w:rPr>
                <w:rFonts w:ascii="Arial" w:hAnsi="Arial"/>
                <w:sz w:val="18"/>
                <w:lang w:eastAsia="zh-CN"/>
              </w:rPr>
              <w:t>DC_n1A-n41A</w:t>
            </w:r>
          </w:p>
          <w:p w14:paraId="56F68AA0" w14:textId="6B54D837" w:rsidR="00540357" w:rsidRPr="0003716D" w:rsidDel="00827F67" w:rsidRDefault="00540357" w:rsidP="00827F67">
            <w:pPr>
              <w:keepNext/>
              <w:keepLines/>
              <w:spacing w:after="0"/>
              <w:jc w:val="center"/>
              <w:rPr>
                <w:del w:id="90" w:author="ZTE-Ma Zhifeng" w:date="2024-05-05T00:46:00Z"/>
                <w:rFonts w:ascii="Arial" w:hAnsi="Arial"/>
                <w:sz w:val="18"/>
                <w:lang w:eastAsia="zh-CN"/>
              </w:rPr>
            </w:pPr>
            <w:r w:rsidRPr="0003716D">
              <w:rPr>
                <w:rFonts w:ascii="Arial" w:hAnsi="Arial"/>
                <w:sz w:val="18"/>
                <w:lang w:eastAsia="zh-CN"/>
              </w:rPr>
              <w:t>DC_n1A-n257A</w:t>
            </w:r>
            <w:ins w:id="91" w:author="ZTE-Ma Zhifeng" w:date="2024-05-05T00:46:00Z">
              <w:r w:rsidR="00827F67">
                <w:rPr>
                  <w:rFonts w:ascii="Arial" w:hAnsi="Arial"/>
                  <w:sz w:val="18"/>
                  <w:lang w:eastAsia="zh-CN"/>
                </w:rPr>
                <w:t>/G/H/I</w:t>
              </w:r>
            </w:ins>
          </w:p>
          <w:p w14:paraId="4B30EFF8" w14:textId="281271E6" w:rsidR="00540357" w:rsidRPr="0003716D" w:rsidDel="00827F67" w:rsidRDefault="00540357" w:rsidP="00827F67">
            <w:pPr>
              <w:keepNext/>
              <w:keepLines/>
              <w:spacing w:after="0"/>
              <w:jc w:val="center"/>
              <w:rPr>
                <w:del w:id="92" w:author="ZTE-Ma Zhifeng" w:date="2024-05-05T00:46:00Z"/>
                <w:rFonts w:ascii="Arial" w:hAnsi="Arial"/>
                <w:sz w:val="18"/>
                <w:lang w:eastAsia="zh-CN"/>
              </w:rPr>
            </w:pPr>
            <w:del w:id="93" w:author="ZTE-Ma Zhifeng" w:date="2024-05-05T00:46:00Z">
              <w:r w:rsidRPr="0003716D" w:rsidDel="00827F67">
                <w:rPr>
                  <w:rFonts w:ascii="Arial" w:hAnsi="Arial"/>
                  <w:sz w:val="18"/>
                  <w:lang w:eastAsia="zh-CN"/>
                </w:rPr>
                <w:delText>DC_n1A-n257G</w:delText>
              </w:r>
            </w:del>
          </w:p>
          <w:p w14:paraId="2F72E0C0" w14:textId="5FB96E39" w:rsidR="00540357" w:rsidRPr="0003716D" w:rsidDel="00827F67" w:rsidRDefault="00540357" w:rsidP="00827F67">
            <w:pPr>
              <w:keepNext/>
              <w:keepLines/>
              <w:spacing w:after="0"/>
              <w:jc w:val="center"/>
              <w:rPr>
                <w:del w:id="94" w:author="ZTE-Ma Zhifeng" w:date="2024-05-05T00:46:00Z"/>
                <w:rFonts w:ascii="Arial" w:hAnsi="Arial"/>
                <w:sz w:val="18"/>
                <w:lang w:eastAsia="zh-CN"/>
              </w:rPr>
            </w:pPr>
            <w:del w:id="95" w:author="ZTE-Ma Zhifeng" w:date="2024-05-05T00:46:00Z">
              <w:r w:rsidRPr="0003716D" w:rsidDel="00827F67">
                <w:rPr>
                  <w:rFonts w:ascii="Arial" w:hAnsi="Arial"/>
                  <w:sz w:val="18"/>
                  <w:lang w:eastAsia="zh-CN"/>
                </w:rPr>
                <w:delText>DC_n1A-n257H</w:delText>
              </w:r>
            </w:del>
          </w:p>
          <w:p w14:paraId="6524EF8D" w14:textId="67C65D04" w:rsidR="00540357" w:rsidRPr="0003716D" w:rsidRDefault="00540357" w:rsidP="00827F67">
            <w:pPr>
              <w:keepNext/>
              <w:keepLines/>
              <w:spacing w:after="0"/>
              <w:jc w:val="center"/>
              <w:rPr>
                <w:rFonts w:ascii="Arial" w:hAnsi="Arial"/>
                <w:sz w:val="18"/>
                <w:lang w:eastAsia="zh-CN"/>
              </w:rPr>
            </w:pPr>
            <w:del w:id="96" w:author="ZTE-Ma Zhifeng" w:date="2024-05-05T00:46:00Z">
              <w:r w:rsidRPr="0003716D" w:rsidDel="00827F67">
                <w:rPr>
                  <w:rFonts w:ascii="Arial" w:hAnsi="Arial"/>
                  <w:sz w:val="18"/>
                  <w:lang w:eastAsia="zh-CN"/>
                </w:rPr>
                <w:delText>DC_n1A-n257I</w:delText>
              </w:r>
            </w:del>
          </w:p>
          <w:p w14:paraId="5506F134" w14:textId="42F2A730" w:rsidR="00540357" w:rsidRPr="0003716D" w:rsidDel="00827F67" w:rsidRDefault="00540357" w:rsidP="00827F67">
            <w:pPr>
              <w:keepNext/>
              <w:keepLines/>
              <w:spacing w:after="0"/>
              <w:jc w:val="center"/>
              <w:rPr>
                <w:del w:id="97" w:author="ZTE-Ma Zhifeng" w:date="2024-05-05T00:46:00Z"/>
                <w:rFonts w:ascii="Arial" w:hAnsi="Arial"/>
                <w:sz w:val="18"/>
                <w:lang w:eastAsia="zh-CN"/>
              </w:rPr>
            </w:pPr>
            <w:r w:rsidRPr="0003716D">
              <w:rPr>
                <w:rFonts w:ascii="Arial" w:hAnsi="Arial"/>
                <w:sz w:val="18"/>
                <w:lang w:eastAsia="zh-CN"/>
              </w:rPr>
              <w:t>DC_n41A-n257A</w:t>
            </w:r>
            <w:ins w:id="98" w:author="ZTE-Ma Zhifeng" w:date="2024-05-05T00:46:00Z">
              <w:r w:rsidR="00827F67">
                <w:rPr>
                  <w:rFonts w:ascii="Arial" w:hAnsi="Arial"/>
                  <w:sz w:val="18"/>
                  <w:lang w:eastAsia="zh-CN"/>
                </w:rPr>
                <w:t>/G/H/I</w:t>
              </w:r>
            </w:ins>
          </w:p>
          <w:p w14:paraId="066030D6" w14:textId="39EE522C" w:rsidR="00540357" w:rsidRPr="0003716D" w:rsidDel="00827F67" w:rsidRDefault="00540357" w:rsidP="00827F67">
            <w:pPr>
              <w:keepNext/>
              <w:keepLines/>
              <w:spacing w:after="0"/>
              <w:jc w:val="center"/>
              <w:rPr>
                <w:del w:id="99" w:author="ZTE-Ma Zhifeng" w:date="2024-05-05T00:46:00Z"/>
                <w:rFonts w:ascii="Arial" w:hAnsi="Arial"/>
                <w:sz w:val="18"/>
                <w:lang w:eastAsia="zh-CN"/>
              </w:rPr>
            </w:pPr>
            <w:del w:id="100" w:author="ZTE-Ma Zhifeng" w:date="2024-05-05T00:46:00Z">
              <w:r w:rsidRPr="0003716D" w:rsidDel="00827F67">
                <w:rPr>
                  <w:rFonts w:ascii="Arial" w:hAnsi="Arial"/>
                  <w:sz w:val="18"/>
                  <w:lang w:eastAsia="zh-CN"/>
                </w:rPr>
                <w:delText>DC_n41A-n257G</w:delText>
              </w:r>
            </w:del>
          </w:p>
          <w:p w14:paraId="333E2629" w14:textId="702C6503" w:rsidR="00540357" w:rsidRPr="0003716D" w:rsidDel="00827F67" w:rsidRDefault="00540357" w:rsidP="00827F67">
            <w:pPr>
              <w:keepNext/>
              <w:keepLines/>
              <w:spacing w:after="0"/>
              <w:jc w:val="center"/>
              <w:rPr>
                <w:del w:id="101" w:author="ZTE-Ma Zhifeng" w:date="2024-05-05T00:46:00Z"/>
                <w:rFonts w:ascii="Arial" w:hAnsi="Arial"/>
                <w:sz w:val="18"/>
                <w:lang w:eastAsia="zh-CN"/>
              </w:rPr>
            </w:pPr>
            <w:del w:id="102" w:author="ZTE-Ma Zhifeng" w:date="2024-05-05T00:46:00Z">
              <w:r w:rsidRPr="0003716D" w:rsidDel="00827F67">
                <w:rPr>
                  <w:rFonts w:ascii="Arial" w:hAnsi="Arial"/>
                  <w:sz w:val="18"/>
                  <w:lang w:eastAsia="zh-CN"/>
                </w:rPr>
                <w:delText>DC_n41A-n257H</w:delText>
              </w:r>
            </w:del>
          </w:p>
          <w:p w14:paraId="724AB102" w14:textId="722C195A" w:rsidR="00540357" w:rsidRPr="0003716D" w:rsidRDefault="00540357" w:rsidP="00827F67">
            <w:pPr>
              <w:keepNext/>
              <w:keepLines/>
              <w:spacing w:after="0"/>
              <w:jc w:val="center"/>
              <w:rPr>
                <w:rFonts w:ascii="Arial" w:hAnsi="Arial"/>
                <w:sz w:val="18"/>
                <w:lang w:eastAsia="zh-CN"/>
              </w:rPr>
            </w:pPr>
            <w:del w:id="103" w:author="ZTE-Ma Zhifeng" w:date="2024-05-05T00:46:00Z">
              <w:r w:rsidRPr="0003716D" w:rsidDel="00827F67">
                <w:rPr>
                  <w:rFonts w:ascii="Arial" w:hAnsi="Arial"/>
                  <w:sz w:val="18"/>
                  <w:lang w:eastAsia="zh-CN"/>
                </w:rPr>
                <w:delText>DC_n41A-n257I</w:delText>
              </w:r>
            </w:del>
          </w:p>
        </w:tc>
      </w:tr>
      <w:tr w:rsidR="00540357" w:rsidRPr="0003716D" w14:paraId="7116B2DF" w14:textId="77777777" w:rsidTr="00827F67">
        <w:trPr>
          <w:trHeight w:val="187"/>
          <w:jc w:val="center"/>
        </w:trPr>
        <w:tc>
          <w:tcPr>
            <w:tcW w:w="3823" w:type="dxa"/>
          </w:tcPr>
          <w:p w14:paraId="56350CF0" w14:textId="77777777" w:rsidR="00540357" w:rsidRPr="0003716D" w:rsidRDefault="00540357" w:rsidP="00827F67">
            <w:pPr>
              <w:keepNext/>
              <w:keepLines/>
              <w:spacing w:after="0"/>
              <w:jc w:val="center"/>
              <w:rPr>
                <w:rFonts w:ascii="Arial" w:hAnsi="Arial"/>
                <w:sz w:val="18"/>
                <w:lang w:eastAsia="zh-CN"/>
              </w:rPr>
            </w:pPr>
            <w:r w:rsidRPr="0003716D">
              <w:rPr>
                <w:rFonts w:ascii="Arial" w:hAnsi="Arial"/>
                <w:sz w:val="18"/>
                <w:lang w:eastAsia="zh-CN"/>
              </w:rPr>
              <w:lastRenderedPageBreak/>
              <w:t>DC_n1A-n77A-n257A</w:t>
            </w:r>
          </w:p>
          <w:p w14:paraId="4C3E303F" w14:textId="77777777" w:rsidR="00540357" w:rsidRPr="0003716D" w:rsidRDefault="00540357" w:rsidP="00827F67">
            <w:pPr>
              <w:keepNext/>
              <w:keepLines/>
              <w:spacing w:after="0"/>
              <w:jc w:val="center"/>
              <w:rPr>
                <w:rFonts w:ascii="Arial" w:hAnsi="Arial"/>
                <w:sz w:val="18"/>
                <w:lang w:eastAsia="zh-CN"/>
              </w:rPr>
            </w:pPr>
            <w:r w:rsidRPr="0003716D">
              <w:rPr>
                <w:rFonts w:ascii="Arial" w:hAnsi="Arial"/>
                <w:sz w:val="18"/>
                <w:lang w:eastAsia="zh-CN"/>
              </w:rPr>
              <w:t>DC_n1A-n77A-n257G</w:t>
            </w:r>
          </w:p>
          <w:p w14:paraId="08CDD1A8" w14:textId="77777777" w:rsidR="00540357" w:rsidRPr="0003716D" w:rsidRDefault="00540357" w:rsidP="00827F67">
            <w:pPr>
              <w:keepNext/>
              <w:keepLines/>
              <w:spacing w:after="0"/>
              <w:jc w:val="center"/>
              <w:rPr>
                <w:rFonts w:ascii="Arial" w:hAnsi="Arial"/>
                <w:sz w:val="18"/>
                <w:lang w:eastAsia="zh-CN"/>
              </w:rPr>
            </w:pPr>
            <w:r w:rsidRPr="0003716D">
              <w:rPr>
                <w:rFonts w:ascii="Arial" w:hAnsi="Arial"/>
                <w:sz w:val="18"/>
                <w:lang w:eastAsia="zh-CN"/>
              </w:rPr>
              <w:t>DC_n1A-n77A-n257H</w:t>
            </w:r>
          </w:p>
          <w:p w14:paraId="5AF0DBAB" w14:textId="77777777" w:rsidR="00540357" w:rsidRPr="0003716D" w:rsidRDefault="00540357" w:rsidP="00827F67">
            <w:pPr>
              <w:keepNext/>
              <w:keepLines/>
              <w:spacing w:after="0"/>
              <w:jc w:val="center"/>
              <w:rPr>
                <w:rFonts w:ascii="Arial" w:hAnsi="Arial"/>
                <w:sz w:val="18"/>
                <w:lang w:eastAsia="zh-CN"/>
              </w:rPr>
            </w:pPr>
            <w:r w:rsidRPr="0003716D">
              <w:rPr>
                <w:rFonts w:ascii="Arial" w:hAnsi="Arial"/>
                <w:sz w:val="18"/>
                <w:lang w:eastAsia="zh-CN"/>
              </w:rPr>
              <w:t>DC_n1A-n77A-n257I</w:t>
            </w:r>
          </w:p>
        </w:tc>
        <w:tc>
          <w:tcPr>
            <w:tcW w:w="3969" w:type="dxa"/>
          </w:tcPr>
          <w:p w14:paraId="65280D74" w14:textId="3817E6AC" w:rsidR="00540357" w:rsidRPr="0003716D" w:rsidDel="00827F67" w:rsidRDefault="00540357" w:rsidP="00827F67">
            <w:pPr>
              <w:keepNext/>
              <w:keepLines/>
              <w:spacing w:after="0"/>
              <w:jc w:val="center"/>
              <w:rPr>
                <w:del w:id="104" w:author="ZTE-Ma Zhifeng" w:date="2024-05-05T00:46:00Z"/>
                <w:rFonts w:ascii="Arial" w:hAnsi="Arial"/>
                <w:sz w:val="18"/>
                <w:lang w:eastAsia="zh-CN"/>
              </w:rPr>
            </w:pPr>
            <w:r w:rsidRPr="0003716D">
              <w:rPr>
                <w:rFonts w:ascii="Arial" w:hAnsi="Arial"/>
                <w:sz w:val="18"/>
                <w:lang w:eastAsia="zh-CN"/>
              </w:rPr>
              <w:t>DC_n1A-n257A</w:t>
            </w:r>
            <w:ins w:id="105" w:author="ZTE-Ma Zhifeng" w:date="2024-05-05T00:46:00Z">
              <w:r w:rsidR="00827F67">
                <w:rPr>
                  <w:rFonts w:ascii="Arial" w:hAnsi="Arial"/>
                  <w:sz w:val="18"/>
                  <w:lang w:eastAsia="zh-CN"/>
                </w:rPr>
                <w:t>/G/H/I</w:t>
              </w:r>
            </w:ins>
          </w:p>
          <w:p w14:paraId="4C990F47" w14:textId="79B00325" w:rsidR="00540357" w:rsidRPr="0003716D" w:rsidDel="00827F67" w:rsidRDefault="00540357" w:rsidP="00827F67">
            <w:pPr>
              <w:keepNext/>
              <w:keepLines/>
              <w:spacing w:after="0"/>
              <w:jc w:val="center"/>
              <w:rPr>
                <w:del w:id="106" w:author="ZTE-Ma Zhifeng" w:date="2024-05-05T00:46:00Z"/>
                <w:rFonts w:ascii="Arial" w:hAnsi="Arial"/>
                <w:sz w:val="18"/>
                <w:lang w:eastAsia="zh-CN"/>
              </w:rPr>
            </w:pPr>
            <w:del w:id="107" w:author="ZTE-Ma Zhifeng" w:date="2024-05-05T00:46:00Z">
              <w:r w:rsidRPr="0003716D" w:rsidDel="00827F67">
                <w:rPr>
                  <w:rFonts w:ascii="Arial" w:hAnsi="Arial"/>
                  <w:sz w:val="18"/>
                  <w:lang w:eastAsia="zh-CN"/>
                </w:rPr>
                <w:delText>DC_n1A-n257G</w:delText>
              </w:r>
            </w:del>
          </w:p>
          <w:p w14:paraId="26EC0577" w14:textId="6BC80771" w:rsidR="00540357" w:rsidRPr="0003716D" w:rsidDel="00827F67" w:rsidRDefault="00540357" w:rsidP="00827F67">
            <w:pPr>
              <w:keepNext/>
              <w:keepLines/>
              <w:spacing w:after="0"/>
              <w:jc w:val="center"/>
              <w:rPr>
                <w:del w:id="108" w:author="ZTE-Ma Zhifeng" w:date="2024-05-05T00:46:00Z"/>
                <w:rFonts w:ascii="Arial" w:hAnsi="Arial"/>
                <w:sz w:val="18"/>
                <w:lang w:eastAsia="zh-CN"/>
              </w:rPr>
            </w:pPr>
            <w:del w:id="109" w:author="ZTE-Ma Zhifeng" w:date="2024-05-05T00:46:00Z">
              <w:r w:rsidRPr="0003716D" w:rsidDel="00827F67">
                <w:rPr>
                  <w:rFonts w:ascii="Arial" w:hAnsi="Arial"/>
                  <w:sz w:val="18"/>
                  <w:lang w:eastAsia="zh-CN"/>
                </w:rPr>
                <w:delText>DC_n1A-n257H</w:delText>
              </w:r>
            </w:del>
          </w:p>
          <w:p w14:paraId="479A6492" w14:textId="73D270A9" w:rsidR="00540357" w:rsidRPr="0003716D" w:rsidRDefault="00540357" w:rsidP="00827F67">
            <w:pPr>
              <w:keepNext/>
              <w:keepLines/>
              <w:spacing w:after="0"/>
              <w:jc w:val="center"/>
              <w:rPr>
                <w:rFonts w:ascii="Arial" w:hAnsi="Arial"/>
                <w:sz w:val="18"/>
                <w:lang w:eastAsia="zh-CN"/>
              </w:rPr>
            </w:pPr>
            <w:del w:id="110" w:author="ZTE-Ma Zhifeng" w:date="2024-05-05T00:46:00Z">
              <w:r w:rsidRPr="0003716D" w:rsidDel="00827F67">
                <w:rPr>
                  <w:rFonts w:ascii="Arial" w:hAnsi="Arial"/>
                  <w:sz w:val="18"/>
                  <w:lang w:eastAsia="zh-CN"/>
                </w:rPr>
                <w:delText>DC_n1A-n257I</w:delText>
              </w:r>
            </w:del>
          </w:p>
          <w:p w14:paraId="091113AD" w14:textId="02A574DB" w:rsidR="00540357" w:rsidRPr="0003716D" w:rsidDel="00827F67" w:rsidRDefault="00540357" w:rsidP="00827F67">
            <w:pPr>
              <w:keepNext/>
              <w:keepLines/>
              <w:spacing w:after="0"/>
              <w:jc w:val="center"/>
              <w:rPr>
                <w:del w:id="111" w:author="ZTE-Ma Zhifeng" w:date="2024-05-05T00:46:00Z"/>
                <w:rFonts w:ascii="Arial" w:hAnsi="Arial"/>
                <w:sz w:val="18"/>
                <w:lang w:eastAsia="zh-CN"/>
              </w:rPr>
            </w:pPr>
            <w:r w:rsidRPr="0003716D">
              <w:rPr>
                <w:rFonts w:ascii="Arial" w:hAnsi="Arial"/>
                <w:sz w:val="18"/>
                <w:lang w:eastAsia="zh-CN"/>
              </w:rPr>
              <w:t>DC_n77A-n257A</w:t>
            </w:r>
            <w:ins w:id="112" w:author="ZTE-Ma Zhifeng" w:date="2024-05-05T00:46:00Z">
              <w:r w:rsidR="00827F67">
                <w:rPr>
                  <w:rFonts w:ascii="Arial" w:hAnsi="Arial"/>
                  <w:sz w:val="18"/>
                  <w:lang w:eastAsia="zh-CN"/>
                </w:rPr>
                <w:t>/G/H/I</w:t>
              </w:r>
            </w:ins>
          </w:p>
          <w:p w14:paraId="6F2C9721" w14:textId="00242F81" w:rsidR="00540357" w:rsidRPr="0003716D" w:rsidDel="00827F67" w:rsidRDefault="00540357" w:rsidP="00827F67">
            <w:pPr>
              <w:keepNext/>
              <w:keepLines/>
              <w:spacing w:after="0"/>
              <w:jc w:val="center"/>
              <w:rPr>
                <w:del w:id="113" w:author="ZTE-Ma Zhifeng" w:date="2024-05-05T00:46:00Z"/>
                <w:rFonts w:ascii="Arial" w:hAnsi="Arial"/>
                <w:sz w:val="18"/>
                <w:lang w:eastAsia="zh-CN"/>
              </w:rPr>
            </w:pPr>
            <w:del w:id="114" w:author="ZTE-Ma Zhifeng" w:date="2024-05-05T00:46:00Z">
              <w:r w:rsidRPr="0003716D" w:rsidDel="00827F67">
                <w:rPr>
                  <w:rFonts w:ascii="Arial" w:hAnsi="Arial"/>
                  <w:sz w:val="18"/>
                  <w:lang w:eastAsia="zh-CN"/>
                </w:rPr>
                <w:delText>DC_n77A-n257G</w:delText>
              </w:r>
            </w:del>
          </w:p>
          <w:p w14:paraId="1CAED18A" w14:textId="19E0979A" w:rsidR="00540357" w:rsidRPr="0003716D" w:rsidDel="00827F67" w:rsidRDefault="00540357" w:rsidP="00827F67">
            <w:pPr>
              <w:keepNext/>
              <w:keepLines/>
              <w:spacing w:after="0"/>
              <w:jc w:val="center"/>
              <w:rPr>
                <w:del w:id="115" w:author="ZTE-Ma Zhifeng" w:date="2024-05-05T00:46:00Z"/>
                <w:rFonts w:ascii="Arial" w:hAnsi="Arial"/>
                <w:sz w:val="18"/>
                <w:lang w:eastAsia="zh-CN"/>
              </w:rPr>
            </w:pPr>
            <w:del w:id="116" w:author="ZTE-Ma Zhifeng" w:date="2024-05-05T00:46:00Z">
              <w:r w:rsidRPr="0003716D" w:rsidDel="00827F67">
                <w:rPr>
                  <w:rFonts w:ascii="Arial" w:hAnsi="Arial"/>
                  <w:sz w:val="18"/>
                  <w:lang w:eastAsia="zh-CN"/>
                </w:rPr>
                <w:delText>DC_n77A-n257H</w:delText>
              </w:r>
            </w:del>
          </w:p>
          <w:p w14:paraId="79A95B0B" w14:textId="5824B2D2" w:rsidR="00540357" w:rsidRPr="0003716D" w:rsidRDefault="00540357" w:rsidP="00827F67">
            <w:pPr>
              <w:keepNext/>
              <w:keepLines/>
              <w:spacing w:after="0"/>
              <w:jc w:val="center"/>
              <w:rPr>
                <w:rFonts w:ascii="Arial" w:hAnsi="Arial"/>
                <w:sz w:val="18"/>
                <w:lang w:eastAsia="zh-CN"/>
              </w:rPr>
            </w:pPr>
            <w:del w:id="117" w:author="ZTE-Ma Zhifeng" w:date="2024-05-05T00:46:00Z">
              <w:r w:rsidRPr="0003716D" w:rsidDel="00827F67">
                <w:rPr>
                  <w:rFonts w:ascii="Arial" w:hAnsi="Arial"/>
                  <w:sz w:val="18"/>
                  <w:lang w:eastAsia="zh-CN"/>
                </w:rPr>
                <w:delText>DC_n77A-n257I</w:delText>
              </w:r>
            </w:del>
          </w:p>
        </w:tc>
      </w:tr>
      <w:tr w:rsidR="00540357" w:rsidRPr="0003716D" w14:paraId="304E1BD6" w14:textId="77777777" w:rsidTr="00827F67">
        <w:trPr>
          <w:trHeight w:val="187"/>
          <w:jc w:val="center"/>
        </w:trPr>
        <w:tc>
          <w:tcPr>
            <w:tcW w:w="3823" w:type="dxa"/>
          </w:tcPr>
          <w:p w14:paraId="0ED91B36" w14:textId="77777777" w:rsidR="00540357" w:rsidRPr="0003716D" w:rsidRDefault="00540357" w:rsidP="00827F67">
            <w:pPr>
              <w:keepNext/>
              <w:keepLines/>
              <w:spacing w:after="0"/>
              <w:jc w:val="center"/>
              <w:rPr>
                <w:rFonts w:ascii="Arial" w:eastAsiaTheme="minorEastAsia" w:hAnsi="Arial"/>
                <w:sz w:val="18"/>
                <w:lang w:eastAsia="zh-CN"/>
              </w:rPr>
            </w:pPr>
            <w:r w:rsidRPr="0003716D">
              <w:rPr>
                <w:rFonts w:ascii="Arial" w:eastAsiaTheme="minorEastAsia" w:hAnsi="Arial"/>
                <w:sz w:val="18"/>
                <w:lang w:eastAsia="zh-CN"/>
              </w:rPr>
              <w:t>DC_n1A-n77(2A)-n257A</w:t>
            </w:r>
          </w:p>
          <w:p w14:paraId="39F5A662" w14:textId="77777777" w:rsidR="00540357" w:rsidRPr="0003716D" w:rsidRDefault="00540357" w:rsidP="00827F67">
            <w:pPr>
              <w:keepNext/>
              <w:keepLines/>
              <w:spacing w:after="0"/>
              <w:jc w:val="center"/>
              <w:rPr>
                <w:rFonts w:ascii="Arial" w:eastAsiaTheme="minorEastAsia" w:hAnsi="Arial"/>
                <w:sz w:val="18"/>
                <w:lang w:eastAsia="zh-CN"/>
              </w:rPr>
            </w:pPr>
            <w:r w:rsidRPr="0003716D">
              <w:rPr>
                <w:rFonts w:ascii="Arial" w:eastAsiaTheme="minorEastAsia" w:hAnsi="Arial"/>
                <w:sz w:val="18"/>
                <w:lang w:eastAsia="zh-CN"/>
              </w:rPr>
              <w:t>DC_n1A-n77(2A)-n257G</w:t>
            </w:r>
          </w:p>
          <w:p w14:paraId="1FFCC72F" w14:textId="77777777" w:rsidR="00540357" w:rsidRPr="0003716D" w:rsidRDefault="00540357" w:rsidP="00827F67">
            <w:pPr>
              <w:keepNext/>
              <w:keepLines/>
              <w:spacing w:after="0"/>
              <w:jc w:val="center"/>
              <w:rPr>
                <w:rFonts w:ascii="Arial" w:eastAsiaTheme="minorEastAsia" w:hAnsi="Arial"/>
                <w:sz w:val="18"/>
                <w:lang w:eastAsia="zh-CN"/>
              </w:rPr>
            </w:pPr>
            <w:r w:rsidRPr="0003716D">
              <w:rPr>
                <w:rFonts w:ascii="Arial" w:eastAsiaTheme="minorEastAsia" w:hAnsi="Arial"/>
                <w:sz w:val="18"/>
                <w:lang w:eastAsia="zh-CN"/>
              </w:rPr>
              <w:t>DC_n1A-n77(2A)-n257H</w:t>
            </w:r>
          </w:p>
          <w:p w14:paraId="3F7217C9" w14:textId="77777777" w:rsidR="00540357" w:rsidRPr="0003716D" w:rsidRDefault="00540357" w:rsidP="00827F67">
            <w:pPr>
              <w:keepNext/>
              <w:keepLines/>
              <w:spacing w:after="0"/>
              <w:jc w:val="center"/>
              <w:rPr>
                <w:rFonts w:ascii="Arial" w:eastAsiaTheme="minorEastAsia" w:hAnsi="Arial"/>
                <w:sz w:val="18"/>
                <w:lang w:eastAsia="zh-CN"/>
              </w:rPr>
            </w:pPr>
            <w:r w:rsidRPr="0003716D">
              <w:rPr>
                <w:rFonts w:ascii="Arial" w:eastAsiaTheme="minorEastAsia" w:hAnsi="Arial"/>
                <w:sz w:val="18"/>
                <w:lang w:eastAsia="zh-CN"/>
              </w:rPr>
              <w:t>DC_n1A-n77(2A)-n257I</w:t>
            </w:r>
          </w:p>
        </w:tc>
        <w:tc>
          <w:tcPr>
            <w:tcW w:w="3969" w:type="dxa"/>
          </w:tcPr>
          <w:p w14:paraId="17075F53" w14:textId="77777777" w:rsidR="00540357" w:rsidRPr="0003716D" w:rsidRDefault="00540357" w:rsidP="00827F67">
            <w:pPr>
              <w:keepNext/>
              <w:keepLines/>
              <w:spacing w:after="0"/>
              <w:jc w:val="center"/>
              <w:rPr>
                <w:rFonts w:ascii="Arial" w:eastAsiaTheme="minorEastAsia" w:hAnsi="Arial"/>
                <w:sz w:val="18"/>
                <w:lang w:eastAsia="zh-CN"/>
              </w:rPr>
            </w:pPr>
            <w:r w:rsidRPr="0003716D">
              <w:rPr>
                <w:rFonts w:ascii="Arial" w:eastAsiaTheme="minorEastAsia" w:hAnsi="Arial"/>
                <w:sz w:val="18"/>
                <w:lang w:eastAsia="zh-CN"/>
              </w:rPr>
              <w:t>DC_n1A-n77A</w:t>
            </w:r>
          </w:p>
          <w:p w14:paraId="10E0BCCF" w14:textId="2989F470" w:rsidR="00540357" w:rsidRPr="0003716D" w:rsidDel="00827F67" w:rsidRDefault="00540357" w:rsidP="00827F67">
            <w:pPr>
              <w:keepNext/>
              <w:keepLines/>
              <w:spacing w:after="0"/>
              <w:jc w:val="center"/>
              <w:rPr>
                <w:del w:id="118" w:author="ZTE-Ma Zhifeng" w:date="2024-05-05T00:47:00Z"/>
                <w:rFonts w:ascii="Arial" w:eastAsiaTheme="minorEastAsia" w:hAnsi="Arial"/>
                <w:sz w:val="18"/>
                <w:lang w:eastAsia="zh-CN"/>
              </w:rPr>
            </w:pPr>
            <w:r w:rsidRPr="0003716D">
              <w:rPr>
                <w:rFonts w:ascii="Arial" w:eastAsiaTheme="minorEastAsia" w:hAnsi="Arial"/>
                <w:sz w:val="18"/>
                <w:lang w:eastAsia="zh-CN"/>
              </w:rPr>
              <w:t>DC_n1A-n257A</w:t>
            </w:r>
            <w:ins w:id="119" w:author="ZTE-Ma Zhifeng" w:date="2024-05-05T00:46:00Z">
              <w:r w:rsidR="00827F67">
                <w:rPr>
                  <w:rFonts w:ascii="Arial" w:hAnsi="Arial"/>
                  <w:sz w:val="18"/>
                  <w:lang w:eastAsia="zh-CN"/>
                </w:rPr>
                <w:t>/G/H/I</w:t>
              </w:r>
            </w:ins>
          </w:p>
          <w:p w14:paraId="18B819E2" w14:textId="5B20D4D6" w:rsidR="00540357" w:rsidRPr="0003716D" w:rsidDel="00827F67" w:rsidRDefault="00540357" w:rsidP="00827F67">
            <w:pPr>
              <w:keepNext/>
              <w:keepLines/>
              <w:spacing w:after="0"/>
              <w:jc w:val="center"/>
              <w:rPr>
                <w:del w:id="120" w:author="ZTE-Ma Zhifeng" w:date="2024-05-05T00:47:00Z"/>
                <w:rFonts w:ascii="Arial" w:eastAsiaTheme="minorEastAsia" w:hAnsi="Arial"/>
                <w:sz w:val="18"/>
                <w:lang w:eastAsia="zh-CN"/>
              </w:rPr>
            </w:pPr>
            <w:del w:id="121" w:author="ZTE-Ma Zhifeng" w:date="2024-05-05T00:47:00Z">
              <w:r w:rsidRPr="0003716D" w:rsidDel="00827F67">
                <w:rPr>
                  <w:rFonts w:ascii="Arial" w:eastAsiaTheme="minorEastAsia" w:hAnsi="Arial"/>
                  <w:sz w:val="18"/>
                  <w:lang w:eastAsia="zh-CN"/>
                </w:rPr>
                <w:delText>DC_n1A-n257G</w:delText>
              </w:r>
            </w:del>
          </w:p>
          <w:p w14:paraId="69C5ADEB" w14:textId="1E94CB48" w:rsidR="00540357" w:rsidRPr="0003716D" w:rsidDel="00827F67" w:rsidRDefault="00540357" w:rsidP="00827F67">
            <w:pPr>
              <w:keepNext/>
              <w:keepLines/>
              <w:spacing w:after="0"/>
              <w:jc w:val="center"/>
              <w:rPr>
                <w:del w:id="122" w:author="ZTE-Ma Zhifeng" w:date="2024-05-05T00:47:00Z"/>
                <w:rFonts w:ascii="Arial" w:eastAsiaTheme="minorEastAsia" w:hAnsi="Arial"/>
                <w:sz w:val="18"/>
                <w:lang w:eastAsia="zh-CN"/>
              </w:rPr>
            </w:pPr>
            <w:del w:id="123" w:author="ZTE-Ma Zhifeng" w:date="2024-05-05T00:47:00Z">
              <w:r w:rsidRPr="0003716D" w:rsidDel="00827F67">
                <w:rPr>
                  <w:rFonts w:ascii="Arial" w:eastAsiaTheme="minorEastAsia" w:hAnsi="Arial"/>
                  <w:sz w:val="18"/>
                  <w:lang w:eastAsia="zh-CN"/>
                </w:rPr>
                <w:delText>DC_n1A-n257H</w:delText>
              </w:r>
            </w:del>
          </w:p>
          <w:p w14:paraId="5FAE00C3" w14:textId="4D474360" w:rsidR="00540357" w:rsidRPr="0003716D" w:rsidRDefault="00540357" w:rsidP="00827F67">
            <w:pPr>
              <w:keepNext/>
              <w:keepLines/>
              <w:spacing w:after="0"/>
              <w:jc w:val="center"/>
              <w:rPr>
                <w:rFonts w:ascii="Arial" w:eastAsiaTheme="minorEastAsia" w:hAnsi="Arial"/>
                <w:sz w:val="18"/>
                <w:lang w:eastAsia="zh-CN"/>
              </w:rPr>
            </w:pPr>
            <w:del w:id="124" w:author="ZTE-Ma Zhifeng" w:date="2024-05-05T00:47:00Z">
              <w:r w:rsidRPr="0003716D" w:rsidDel="00827F67">
                <w:rPr>
                  <w:rFonts w:ascii="Arial" w:eastAsiaTheme="minorEastAsia" w:hAnsi="Arial"/>
                  <w:sz w:val="18"/>
                  <w:lang w:eastAsia="zh-CN"/>
                </w:rPr>
                <w:delText>DC_n1A-n257I</w:delText>
              </w:r>
            </w:del>
          </w:p>
          <w:p w14:paraId="3160245D" w14:textId="4AADB42A" w:rsidR="00540357" w:rsidRPr="0003716D" w:rsidDel="00F04625" w:rsidRDefault="00540357" w:rsidP="00F04625">
            <w:pPr>
              <w:keepNext/>
              <w:keepLines/>
              <w:spacing w:after="0"/>
              <w:jc w:val="center"/>
              <w:rPr>
                <w:del w:id="125" w:author="ZTE-Ma Zhifeng" w:date="2024-05-05T00:47:00Z"/>
                <w:rFonts w:ascii="Arial" w:eastAsiaTheme="minorEastAsia" w:hAnsi="Arial"/>
                <w:sz w:val="18"/>
                <w:lang w:eastAsia="zh-CN"/>
              </w:rPr>
            </w:pPr>
            <w:r w:rsidRPr="0003716D">
              <w:rPr>
                <w:rFonts w:ascii="Arial" w:eastAsiaTheme="minorEastAsia" w:hAnsi="Arial"/>
                <w:sz w:val="18"/>
                <w:lang w:eastAsia="zh-CN"/>
              </w:rPr>
              <w:t>DC_n77A-n257A</w:t>
            </w:r>
            <w:ins w:id="126" w:author="ZTE-Ma Zhifeng" w:date="2024-05-05T00:47:00Z">
              <w:r w:rsidR="00F04625">
                <w:rPr>
                  <w:rFonts w:ascii="Arial" w:hAnsi="Arial"/>
                  <w:sz w:val="18"/>
                  <w:lang w:eastAsia="zh-CN"/>
                </w:rPr>
                <w:t>/G/H/I</w:t>
              </w:r>
            </w:ins>
          </w:p>
          <w:p w14:paraId="505FD05C" w14:textId="04E59491" w:rsidR="00540357" w:rsidRPr="0003716D" w:rsidDel="00F04625" w:rsidRDefault="00540357" w:rsidP="00F04625">
            <w:pPr>
              <w:keepNext/>
              <w:keepLines/>
              <w:spacing w:after="0"/>
              <w:jc w:val="center"/>
              <w:rPr>
                <w:del w:id="127" w:author="ZTE-Ma Zhifeng" w:date="2024-05-05T00:47:00Z"/>
                <w:rFonts w:ascii="Arial" w:eastAsiaTheme="minorEastAsia" w:hAnsi="Arial"/>
                <w:sz w:val="18"/>
                <w:lang w:eastAsia="zh-CN"/>
              </w:rPr>
            </w:pPr>
            <w:del w:id="128" w:author="ZTE-Ma Zhifeng" w:date="2024-05-05T00:47:00Z">
              <w:r w:rsidRPr="0003716D" w:rsidDel="00F04625">
                <w:rPr>
                  <w:rFonts w:ascii="Arial" w:eastAsiaTheme="minorEastAsia" w:hAnsi="Arial"/>
                  <w:sz w:val="18"/>
                  <w:lang w:eastAsia="zh-CN"/>
                </w:rPr>
                <w:delText>DC_n77A-n257G</w:delText>
              </w:r>
            </w:del>
          </w:p>
          <w:p w14:paraId="06C94BB1" w14:textId="768121F7" w:rsidR="00540357" w:rsidRPr="0003716D" w:rsidDel="00F04625" w:rsidRDefault="00540357" w:rsidP="00F04625">
            <w:pPr>
              <w:keepNext/>
              <w:keepLines/>
              <w:spacing w:after="0"/>
              <w:jc w:val="center"/>
              <w:rPr>
                <w:del w:id="129" w:author="ZTE-Ma Zhifeng" w:date="2024-05-05T00:47:00Z"/>
                <w:rFonts w:ascii="Arial" w:eastAsiaTheme="minorEastAsia" w:hAnsi="Arial"/>
                <w:sz w:val="18"/>
                <w:lang w:eastAsia="zh-CN"/>
              </w:rPr>
            </w:pPr>
            <w:del w:id="130" w:author="ZTE-Ma Zhifeng" w:date="2024-05-05T00:47:00Z">
              <w:r w:rsidRPr="0003716D" w:rsidDel="00F04625">
                <w:rPr>
                  <w:rFonts w:ascii="Arial" w:eastAsiaTheme="minorEastAsia" w:hAnsi="Arial"/>
                  <w:sz w:val="18"/>
                  <w:lang w:eastAsia="zh-CN"/>
                </w:rPr>
                <w:delText>DC_n77A-n257H</w:delText>
              </w:r>
            </w:del>
          </w:p>
          <w:p w14:paraId="736978D9" w14:textId="5300EFC6" w:rsidR="00540357" w:rsidRPr="0003716D" w:rsidRDefault="00540357" w:rsidP="00F04625">
            <w:pPr>
              <w:keepNext/>
              <w:keepLines/>
              <w:spacing w:after="0"/>
              <w:jc w:val="center"/>
              <w:rPr>
                <w:rFonts w:ascii="Arial" w:eastAsiaTheme="minorEastAsia" w:hAnsi="Arial"/>
                <w:sz w:val="18"/>
                <w:lang w:eastAsia="zh-CN"/>
              </w:rPr>
            </w:pPr>
            <w:del w:id="131" w:author="ZTE-Ma Zhifeng" w:date="2024-05-05T00:47:00Z">
              <w:r w:rsidRPr="0003716D" w:rsidDel="00F04625">
                <w:rPr>
                  <w:rFonts w:ascii="Arial" w:eastAsiaTheme="minorEastAsia" w:hAnsi="Arial"/>
                  <w:sz w:val="18"/>
                  <w:lang w:eastAsia="zh-CN"/>
                </w:rPr>
                <w:delText>DC_n77A-n257I</w:delText>
              </w:r>
            </w:del>
          </w:p>
        </w:tc>
      </w:tr>
      <w:tr w:rsidR="00540357" w:rsidRPr="0003716D" w14:paraId="7D63AAF2" w14:textId="77777777" w:rsidTr="00827F67">
        <w:trPr>
          <w:trHeight w:val="187"/>
          <w:jc w:val="center"/>
        </w:trPr>
        <w:tc>
          <w:tcPr>
            <w:tcW w:w="3823" w:type="dxa"/>
          </w:tcPr>
          <w:p w14:paraId="3F8EB616" w14:textId="77777777" w:rsidR="00540357" w:rsidRPr="0003716D" w:rsidRDefault="00540357" w:rsidP="00827F67">
            <w:pPr>
              <w:keepNext/>
              <w:keepLines/>
              <w:spacing w:after="0"/>
              <w:jc w:val="center"/>
              <w:rPr>
                <w:rFonts w:ascii="Arial" w:hAnsi="Arial"/>
                <w:sz w:val="18"/>
                <w:lang w:eastAsia="zh-CN"/>
              </w:rPr>
            </w:pPr>
            <w:r w:rsidRPr="0003716D">
              <w:rPr>
                <w:rFonts w:ascii="Arial" w:hAnsi="Arial"/>
                <w:sz w:val="18"/>
                <w:lang w:eastAsia="zh-CN"/>
              </w:rPr>
              <w:t>DC_n1A-n78A-n257A</w:t>
            </w:r>
            <w:r w:rsidRPr="0003716D">
              <w:rPr>
                <w:rFonts w:ascii="Arial" w:hAnsi="Arial"/>
                <w:sz w:val="18"/>
                <w:vertAlign w:val="superscript"/>
                <w:lang w:eastAsia="zh-CN"/>
              </w:rPr>
              <w:t>1</w:t>
            </w:r>
          </w:p>
          <w:p w14:paraId="60EC3F8F" w14:textId="77777777" w:rsidR="00540357" w:rsidRPr="0003716D" w:rsidRDefault="00540357" w:rsidP="00827F67">
            <w:pPr>
              <w:keepNext/>
              <w:keepLines/>
              <w:spacing w:after="0"/>
              <w:jc w:val="center"/>
              <w:rPr>
                <w:rFonts w:ascii="Arial" w:hAnsi="Arial"/>
                <w:sz w:val="18"/>
                <w:lang w:eastAsia="zh-CN"/>
              </w:rPr>
            </w:pPr>
            <w:r w:rsidRPr="0003716D">
              <w:rPr>
                <w:rFonts w:ascii="Arial" w:hAnsi="Arial"/>
                <w:sz w:val="18"/>
                <w:lang w:eastAsia="zh-CN"/>
              </w:rPr>
              <w:t>DC_n1A-n78A-n257G</w:t>
            </w:r>
            <w:r w:rsidRPr="0003716D">
              <w:rPr>
                <w:rFonts w:ascii="Arial" w:hAnsi="Arial"/>
                <w:sz w:val="18"/>
                <w:vertAlign w:val="superscript"/>
                <w:lang w:eastAsia="zh-CN"/>
              </w:rPr>
              <w:t>1</w:t>
            </w:r>
          </w:p>
          <w:p w14:paraId="624F3B6C" w14:textId="77777777" w:rsidR="00540357" w:rsidRPr="0003716D" w:rsidRDefault="00540357" w:rsidP="00827F67">
            <w:pPr>
              <w:keepNext/>
              <w:keepLines/>
              <w:spacing w:after="0"/>
              <w:jc w:val="center"/>
              <w:rPr>
                <w:rFonts w:ascii="Arial" w:hAnsi="Arial"/>
                <w:sz w:val="18"/>
                <w:lang w:eastAsia="zh-CN"/>
              </w:rPr>
            </w:pPr>
            <w:r w:rsidRPr="0003716D">
              <w:rPr>
                <w:rFonts w:ascii="Arial" w:hAnsi="Arial"/>
                <w:sz w:val="18"/>
                <w:lang w:eastAsia="zh-CN"/>
              </w:rPr>
              <w:t>DC_n1A-n78A-n257H</w:t>
            </w:r>
            <w:r w:rsidRPr="0003716D">
              <w:rPr>
                <w:rFonts w:ascii="Arial" w:hAnsi="Arial"/>
                <w:sz w:val="18"/>
                <w:vertAlign w:val="superscript"/>
                <w:lang w:eastAsia="zh-CN"/>
              </w:rPr>
              <w:t>1</w:t>
            </w:r>
          </w:p>
          <w:p w14:paraId="14A77C59" w14:textId="77777777" w:rsidR="00540357" w:rsidRPr="0003716D" w:rsidRDefault="00540357" w:rsidP="00827F67">
            <w:pPr>
              <w:keepNext/>
              <w:keepLines/>
              <w:spacing w:after="0"/>
              <w:jc w:val="center"/>
              <w:rPr>
                <w:rFonts w:ascii="Arial" w:hAnsi="Arial"/>
                <w:sz w:val="18"/>
                <w:vertAlign w:val="superscript"/>
                <w:lang w:eastAsia="zh-CN"/>
              </w:rPr>
            </w:pPr>
            <w:r w:rsidRPr="0003716D">
              <w:rPr>
                <w:rFonts w:ascii="Arial" w:hAnsi="Arial"/>
                <w:sz w:val="18"/>
                <w:lang w:eastAsia="zh-CN"/>
              </w:rPr>
              <w:t>DC_n1A-n78A-n257I</w:t>
            </w:r>
            <w:r w:rsidRPr="0003716D">
              <w:rPr>
                <w:rFonts w:ascii="Arial" w:hAnsi="Arial"/>
                <w:sz w:val="18"/>
                <w:vertAlign w:val="superscript"/>
                <w:lang w:eastAsia="zh-CN"/>
              </w:rPr>
              <w:t>1</w:t>
            </w:r>
          </w:p>
          <w:p w14:paraId="785A1B33" w14:textId="77777777" w:rsidR="00540357" w:rsidRPr="0003716D" w:rsidRDefault="00540357" w:rsidP="00827F67">
            <w:pPr>
              <w:keepNext/>
              <w:keepLines/>
              <w:spacing w:after="0"/>
              <w:jc w:val="center"/>
              <w:rPr>
                <w:rFonts w:ascii="Arial" w:hAnsi="Arial"/>
                <w:sz w:val="18"/>
                <w:lang w:eastAsia="zh-CN"/>
              </w:rPr>
            </w:pPr>
            <w:r w:rsidRPr="0003716D">
              <w:rPr>
                <w:rFonts w:ascii="Arial" w:hAnsi="Arial"/>
                <w:sz w:val="18"/>
                <w:lang w:eastAsia="zh-CN"/>
              </w:rPr>
              <w:t>DC_n1A-n78A-n257J</w:t>
            </w:r>
            <w:r w:rsidRPr="0003716D">
              <w:rPr>
                <w:rFonts w:ascii="Arial" w:hAnsi="Arial"/>
                <w:sz w:val="18"/>
                <w:vertAlign w:val="superscript"/>
                <w:lang w:eastAsia="zh-CN"/>
              </w:rPr>
              <w:t>1</w:t>
            </w:r>
          </w:p>
          <w:p w14:paraId="33D26E90" w14:textId="77777777" w:rsidR="00540357" w:rsidRPr="0003716D" w:rsidRDefault="00540357" w:rsidP="00827F67">
            <w:pPr>
              <w:keepNext/>
              <w:keepLines/>
              <w:spacing w:after="0"/>
              <w:jc w:val="center"/>
              <w:rPr>
                <w:rFonts w:ascii="Arial" w:hAnsi="Arial"/>
                <w:sz w:val="18"/>
                <w:lang w:eastAsia="zh-CN"/>
              </w:rPr>
            </w:pPr>
            <w:r w:rsidRPr="0003716D">
              <w:rPr>
                <w:rFonts w:ascii="Arial" w:hAnsi="Arial"/>
                <w:sz w:val="18"/>
                <w:lang w:eastAsia="zh-CN"/>
              </w:rPr>
              <w:t>DC_n1A-n78A-n257K</w:t>
            </w:r>
            <w:r w:rsidRPr="0003716D">
              <w:rPr>
                <w:rFonts w:ascii="Arial" w:hAnsi="Arial"/>
                <w:sz w:val="18"/>
                <w:vertAlign w:val="superscript"/>
                <w:lang w:eastAsia="zh-CN"/>
              </w:rPr>
              <w:t>1</w:t>
            </w:r>
          </w:p>
          <w:p w14:paraId="2AE847AE" w14:textId="77777777" w:rsidR="00540357" w:rsidRPr="0003716D" w:rsidRDefault="00540357" w:rsidP="00827F67">
            <w:pPr>
              <w:keepNext/>
              <w:keepLines/>
              <w:spacing w:after="0"/>
              <w:jc w:val="center"/>
              <w:rPr>
                <w:rFonts w:ascii="Arial" w:hAnsi="Arial"/>
                <w:sz w:val="18"/>
                <w:lang w:eastAsia="zh-CN"/>
              </w:rPr>
            </w:pPr>
            <w:r w:rsidRPr="0003716D">
              <w:rPr>
                <w:rFonts w:ascii="Arial" w:hAnsi="Arial"/>
                <w:sz w:val="18"/>
                <w:lang w:eastAsia="zh-CN"/>
              </w:rPr>
              <w:t>DC_n1A-n78A-n257L</w:t>
            </w:r>
            <w:r w:rsidRPr="0003716D">
              <w:rPr>
                <w:rFonts w:ascii="Arial" w:hAnsi="Arial"/>
                <w:sz w:val="18"/>
                <w:vertAlign w:val="superscript"/>
                <w:lang w:eastAsia="zh-CN"/>
              </w:rPr>
              <w:t>1</w:t>
            </w:r>
          </w:p>
          <w:p w14:paraId="2C12AEFC" w14:textId="77777777" w:rsidR="00540357" w:rsidRPr="0003716D" w:rsidRDefault="00540357" w:rsidP="00827F67">
            <w:pPr>
              <w:keepNext/>
              <w:keepLines/>
              <w:spacing w:after="0"/>
              <w:jc w:val="center"/>
              <w:rPr>
                <w:rFonts w:ascii="Arial" w:hAnsi="Arial"/>
                <w:sz w:val="18"/>
                <w:lang w:eastAsia="zh-CN"/>
              </w:rPr>
            </w:pPr>
            <w:r w:rsidRPr="0003716D">
              <w:rPr>
                <w:rFonts w:ascii="Arial" w:hAnsi="Arial"/>
                <w:sz w:val="18"/>
                <w:lang w:eastAsia="zh-CN"/>
              </w:rPr>
              <w:t>DC_n1A-n78A-n257M</w:t>
            </w:r>
            <w:r w:rsidRPr="0003716D">
              <w:rPr>
                <w:rFonts w:ascii="Arial" w:hAnsi="Arial"/>
                <w:sz w:val="18"/>
                <w:vertAlign w:val="superscript"/>
                <w:lang w:eastAsia="zh-CN"/>
              </w:rPr>
              <w:t>1</w:t>
            </w:r>
          </w:p>
        </w:tc>
        <w:tc>
          <w:tcPr>
            <w:tcW w:w="3969" w:type="dxa"/>
          </w:tcPr>
          <w:p w14:paraId="63CFCC0B" w14:textId="77777777" w:rsidR="00540357" w:rsidRPr="0003716D" w:rsidRDefault="00540357" w:rsidP="00827F67">
            <w:pPr>
              <w:keepNext/>
              <w:keepLines/>
              <w:spacing w:after="0"/>
              <w:jc w:val="center"/>
              <w:rPr>
                <w:rFonts w:ascii="Arial" w:hAnsi="Arial"/>
                <w:sz w:val="18"/>
                <w:lang w:eastAsia="zh-CN"/>
              </w:rPr>
            </w:pPr>
            <w:r w:rsidRPr="0003716D">
              <w:rPr>
                <w:rFonts w:ascii="Arial" w:hAnsi="Arial" w:hint="eastAsia"/>
                <w:sz w:val="18"/>
                <w:lang w:eastAsia="zh-TW"/>
              </w:rPr>
              <w:t>DC_n1A-</w:t>
            </w:r>
            <w:r w:rsidRPr="0003716D">
              <w:rPr>
                <w:rFonts w:ascii="Arial" w:hAnsi="Arial"/>
                <w:sz w:val="18"/>
                <w:lang w:eastAsia="zh-TW"/>
              </w:rPr>
              <w:t>n78A</w:t>
            </w:r>
          </w:p>
          <w:p w14:paraId="35D39B50" w14:textId="6D5C5BEA" w:rsidR="00540357" w:rsidRPr="0003716D" w:rsidDel="00F04625" w:rsidRDefault="00540357" w:rsidP="00F04625">
            <w:pPr>
              <w:keepNext/>
              <w:keepLines/>
              <w:spacing w:after="0"/>
              <w:jc w:val="center"/>
              <w:rPr>
                <w:del w:id="132" w:author="ZTE-Ma Zhifeng" w:date="2024-05-05T00:47:00Z"/>
                <w:rFonts w:ascii="Arial" w:hAnsi="Arial"/>
                <w:sz w:val="18"/>
                <w:lang w:eastAsia="zh-CN"/>
              </w:rPr>
            </w:pPr>
            <w:r w:rsidRPr="0003716D">
              <w:rPr>
                <w:rFonts w:ascii="Arial" w:hAnsi="Arial"/>
                <w:sz w:val="18"/>
                <w:lang w:eastAsia="zh-CN"/>
              </w:rPr>
              <w:t>DC_n1A-n257A</w:t>
            </w:r>
            <w:ins w:id="133" w:author="ZTE-Ma Zhifeng" w:date="2024-05-05T00:47:00Z">
              <w:r w:rsidR="00F04625">
                <w:rPr>
                  <w:rFonts w:ascii="Arial" w:hAnsi="Arial"/>
                  <w:sz w:val="18"/>
                  <w:lang w:eastAsia="zh-CN"/>
                </w:rPr>
                <w:t>/G/H/I/J/K</w:t>
              </w:r>
            </w:ins>
          </w:p>
          <w:p w14:paraId="11FA1353" w14:textId="0B3F2323" w:rsidR="00540357" w:rsidRPr="0003716D" w:rsidDel="00F04625" w:rsidRDefault="00540357" w:rsidP="00F04625">
            <w:pPr>
              <w:keepNext/>
              <w:keepLines/>
              <w:spacing w:after="0"/>
              <w:jc w:val="center"/>
              <w:rPr>
                <w:del w:id="134" w:author="ZTE-Ma Zhifeng" w:date="2024-05-05T00:47:00Z"/>
                <w:rFonts w:ascii="Arial" w:hAnsi="Arial"/>
                <w:sz w:val="18"/>
                <w:lang w:eastAsia="zh-CN"/>
              </w:rPr>
            </w:pPr>
            <w:del w:id="135" w:author="ZTE-Ma Zhifeng" w:date="2024-05-05T00:47:00Z">
              <w:r w:rsidRPr="0003716D" w:rsidDel="00F04625">
                <w:rPr>
                  <w:rFonts w:ascii="Arial" w:hAnsi="Arial"/>
                  <w:sz w:val="18"/>
                  <w:lang w:eastAsia="zh-CN"/>
                </w:rPr>
                <w:delText>DC_n1A-n257G</w:delText>
              </w:r>
            </w:del>
          </w:p>
          <w:p w14:paraId="41C400AA" w14:textId="283696C0" w:rsidR="00540357" w:rsidRPr="0003716D" w:rsidDel="00F04625" w:rsidRDefault="00540357" w:rsidP="00F04625">
            <w:pPr>
              <w:keepNext/>
              <w:keepLines/>
              <w:spacing w:after="0"/>
              <w:jc w:val="center"/>
              <w:rPr>
                <w:del w:id="136" w:author="ZTE-Ma Zhifeng" w:date="2024-05-05T00:47:00Z"/>
                <w:rFonts w:ascii="Arial" w:hAnsi="Arial"/>
                <w:sz w:val="18"/>
                <w:lang w:eastAsia="zh-CN"/>
              </w:rPr>
            </w:pPr>
            <w:del w:id="137" w:author="ZTE-Ma Zhifeng" w:date="2024-05-05T00:47:00Z">
              <w:r w:rsidRPr="0003716D" w:rsidDel="00F04625">
                <w:rPr>
                  <w:rFonts w:ascii="Arial" w:hAnsi="Arial"/>
                  <w:sz w:val="18"/>
                  <w:lang w:eastAsia="zh-CN"/>
                </w:rPr>
                <w:delText>DC_n1A-n257H</w:delText>
              </w:r>
            </w:del>
          </w:p>
          <w:p w14:paraId="175A455D" w14:textId="51421858" w:rsidR="00540357" w:rsidRPr="0003716D" w:rsidDel="00F04625" w:rsidRDefault="00540357" w:rsidP="00F04625">
            <w:pPr>
              <w:keepNext/>
              <w:keepLines/>
              <w:spacing w:after="0"/>
              <w:jc w:val="center"/>
              <w:rPr>
                <w:del w:id="138" w:author="ZTE-Ma Zhifeng" w:date="2024-05-05T00:47:00Z"/>
                <w:rFonts w:ascii="Arial" w:hAnsi="Arial"/>
                <w:sz w:val="18"/>
                <w:lang w:eastAsia="zh-CN"/>
              </w:rPr>
            </w:pPr>
            <w:del w:id="139" w:author="ZTE-Ma Zhifeng" w:date="2024-05-05T00:47:00Z">
              <w:r w:rsidRPr="0003716D" w:rsidDel="00F04625">
                <w:rPr>
                  <w:rFonts w:ascii="Arial" w:hAnsi="Arial"/>
                  <w:sz w:val="18"/>
                  <w:lang w:eastAsia="zh-CN"/>
                </w:rPr>
                <w:delText>DC_n1A-n257I</w:delText>
              </w:r>
            </w:del>
          </w:p>
          <w:p w14:paraId="7D23BED3" w14:textId="6FACC494" w:rsidR="00540357" w:rsidRPr="0003716D" w:rsidDel="00F04625" w:rsidRDefault="00540357" w:rsidP="00F04625">
            <w:pPr>
              <w:keepNext/>
              <w:keepLines/>
              <w:spacing w:after="0"/>
              <w:jc w:val="center"/>
              <w:rPr>
                <w:del w:id="140" w:author="ZTE-Ma Zhifeng" w:date="2024-05-05T00:47:00Z"/>
                <w:rFonts w:ascii="Arial" w:hAnsi="Arial"/>
                <w:sz w:val="18"/>
                <w:lang w:eastAsia="zh-CN"/>
              </w:rPr>
            </w:pPr>
            <w:del w:id="141" w:author="ZTE-Ma Zhifeng" w:date="2024-05-05T00:47:00Z">
              <w:r w:rsidRPr="0003716D" w:rsidDel="00F04625">
                <w:rPr>
                  <w:rFonts w:ascii="Arial" w:hAnsi="Arial"/>
                  <w:sz w:val="18"/>
                  <w:lang w:eastAsia="zh-CN"/>
                </w:rPr>
                <w:delText>DC_n1A-n257J</w:delText>
              </w:r>
            </w:del>
          </w:p>
          <w:p w14:paraId="5F5C8DC6" w14:textId="242CD96F" w:rsidR="00540357" w:rsidRPr="0003716D" w:rsidRDefault="00540357" w:rsidP="00F04625">
            <w:pPr>
              <w:keepNext/>
              <w:keepLines/>
              <w:spacing w:after="0"/>
              <w:jc w:val="center"/>
              <w:rPr>
                <w:rFonts w:ascii="Arial" w:hAnsi="Arial"/>
                <w:sz w:val="18"/>
                <w:lang w:eastAsia="zh-CN"/>
              </w:rPr>
            </w:pPr>
            <w:del w:id="142" w:author="ZTE-Ma Zhifeng" w:date="2024-05-05T00:47:00Z">
              <w:r w:rsidRPr="0003716D" w:rsidDel="00F04625">
                <w:rPr>
                  <w:rFonts w:ascii="Arial" w:hAnsi="Arial" w:hint="eastAsia"/>
                  <w:sz w:val="18"/>
                  <w:lang w:eastAsia="zh-TW"/>
                </w:rPr>
                <w:delText>D</w:delText>
              </w:r>
              <w:r w:rsidRPr="0003716D" w:rsidDel="00F04625">
                <w:rPr>
                  <w:rFonts w:ascii="Arial" w:hAnsi="Arial"/>
                  <w:sz w:val="18"/>
                  <w:lang w:eastAsia="zh-TW"/>
                </w:rPr>
                <w:delText>C_n1A-n257K</w:delText>
              </w:r>
            </w:del>
          </w:p>
          <w:p w14:paraId="7CB7DF22" w14:textId="4401CC0C" w:rsidR="00540357" w:rsidRPr="0003716D" w:rsidDel="00F04625" w:rsidRDefault="00540357" w:rsidP="00F04625">
            <w:pPr>
              <w:keepNext/>
              <w:keepLines/>
              <w:spacing w:after="0"/>
              <w:jc w:val="center"/>
              <w:rPr>
                <w:del w:id="143" w:author="ZTE-Ma Zhifeng" w:date="2024-05-05T00:47:00Z"/>
                <w:rFonts w:ascii="Arial" w:hAnsi="Arial"/>
                <w:sz w:val="18"/>
                <w:lang w:eastAsia="zh-CN"/>
              </w:rPr>
            </w:pPr>
            <w:r w:rsidRPr="0003716D">
              <w:rPr>
                <w:rFonts w:ascii="Arial" w:hAnsi="Arial"/>
                <w:sz w:val="18"/>
                <w:lang w:eastAsia="zh-CN"/>
              </w:rPr>
              <w:t>DC_n78A-n257A</w:t>
            </w:r>
            <w:ins w:id="144" w:author="ZTE-Ma Zhifeng" w:date="2024-05-05T00:47:00Z">
              <w:r w:rsidR="00F04625">
                <w:rPr>
                  <w:rFonts w:ascii="Arial" w:hAnsi="Arial"/>
                  <w:sz w:val="18"/>
                  <w:lang w:eastAsia="zh-CN"/>
                </w:rPr>
                <w:t>/G/H/I/J/K</w:t>
              </w:r>
            </w:ins>
          </w:p>
          <w:p w14:paraId="34F8255F" w14:textId="13FDBF81" w:rsidR="00540357" w:rsidRPr="0003716D" w:rsidDel="00F04625" w:rsidRDefault="00540357" w:rsidP="00F04625">
            <w:pPr>
              <w:keepNext/>
              <w:keepLines/>
              <w:spacing w:after="0"/>
              <w:jc w:val="center"/>
              <w:rPr>
                <w:del w:id="145" w:author="ZTE-Ma Zhifeng" w:date="2024-05-05T00:47:00Z"/>
                <w:rFonts w:ascii="Arial" w:hAnsi="Arial"/>
                <w:sz w:val="18"/>
                <w:lang w:eastAsia="zh-CN"/>
              </w:rPr>
            </w:pPr>
            <w:del w:id="146" w:author="ZTE-Ma Zhifeng" w:date="2024-05-05T00:47:00Z">
              <w:r w:rsidRPr="0003716D" w:rsidDel="00F04625">
                <w:rPr>
                  <w:rFonts w:ascii="Arial" w:hAnsi="Arial"/>
                  <w:sz w:val="18"/>
                  <w:lang w:eastAsia="zh-CN"/>
                </w:rPr>
                <w:delText>DC_n78A-n257G</w:delText>
              </w:r>
            </w:del>
          </w:p>
          <w:p w14:paraId="2EBE7778" w14:textId="08A874DC" w:rsidR="00540357" w:rsidRPr="0003716D" w:rsidDel="00F04625" w:rsidRDefault="00540357" w:rsidP="00F04625">
            <w:pPr>
              <w:keepNext/>
              <w:keepLines/>
              <w:spacing w:after="0"/>
              <w:jc w:val="center"/>
              <w:rPr>
                <w:del w:id="147" w:author="ZTE-Ma Zhifeng" w:date="2024-05-05T00:47:00Z"/>
                <w:rFonts w:ascii="Arial" w:hAnsi="Arial"/>
                <w:sz w:val="18"/>
                <w:lang w:eastAsia="zh-CN"/>
              </w:rPr>
            </w:pPr>
            <w:del w:id="148" w:author="ZTE-Ma Zhifeng" w:date="2024-05-05T00:47:00Z">
              <w:r w:rsidRPr="0003716D" w:rsidDel="00F04625">
                <w:rPr>
                  <w:rFonts w:ascii="Arial" w:hAnsi="Arial"/>
                  <w:sz w:val="18"/>
                  <w:lang w:eastAsia="zh-CN"/>
                </w:rPr>
                <w:delText>DC_n78A-n257H</w:delText>
              </w:r>
            </w:del>
          </w:p>
          <w:p w14:paraId="5BF9F4C8" w14:textId="4197C9DA" w:rsidR="00540357" w:rsidRPr="0003716D" w:rsidDel="00F04625" w:rsidRDefault="00540357" w:rsidP="00F04625">
            <w:pPr>
              <w:keepNext/>
              <w:keepLines/>
              <w:spacing w:after="0"/>
              <w:jc w:val="center"/>
              <w:rPr>
                <w:del w:id="149" w:author="ZTE-Ma Zhifeng" w:date="2024-05-05T00:47:00Z"/>
                <w:rFonts w:ascii="Arial" w:hAnsi="Arial"/>
                <w:sz w:val="18"/>
                <w:lang w:eastAsia="zh-CN"/>
              </w:rPr>
            </w:pPr>
            <w:del w:id="150" w:author="ZTE-Ma Zhifeng" w:date="2024-05-05T00:47:00Z">
              <w:r w:rsidRPr="0003716D" w:rsidDel="00F04625">
                <w:rPr>
                  <w:rFonts w:ascii="Arial" w:hAnsi="Arial"/>
                  <w:sz w:val="18"/>
                  <w:lang w:eastAsia="zh-CN"/>
                </w:rPr>
                <w:delText>DC_n78A-n257I</w:delText>
              </w:r>
            </w:del>
          </w:p>
          <w:p w14:paraId="1F3093B8" w14:textId="44E4160D" w:rsidR="00540357" w:rsidRPr="0003716D" w:rsidDel="00F04625" w:rsidRDefault="00540357" w:rsidP="00F04625">
            <w:pPr>
              <w:keepNext/>
              <w:keepLines/>
              <w:spacing w:after="0"/>
              <w:jc w:val="center"/>
              <w:rPr>
                <w:del w:id="151" w:author="ZTE-Ma Zhifeng" w:date="2024-05-05T00:47:00Z"/>
                <w:rFonts w:ascii="Arial" w:hAnsi="Arial"/>
                <w:sz w:val="18"/>
                <w:lang w:eastAsia="zh-TW"/>
              </w:rPr>
            </w:pPr>
            <w:del w:id="152" w:author="ZTE-Ma Zhifeng" w:date="2024-05-05T00:47:00Z">
              <w:r w:rsidRPr="0003716D" w:rsidDel="00F04625">
                <w:rPr>
                  <w:rFonts w:ascii="Arial" w:hAnsi="Arial" w:hint="eastAsia"/>
                  <w:sz w:val="18"/>
                  <w:lang w:eastAsia="zh-TW"/>
                </w:rPr>
                <w:delText>DC_n78A-n257J</w:delText>
              </w:r>
            </w:del>
          </w:p>
          <w:p w14:paraId="259FC560" w14:textId="7D2EC9A9" w:rsidR="00540357" w:rsidRPr="0003716D" w:rsidRDefault="00540357" w:rsidP="00F04625">
            <w:pPr>
              <w:keepNext/>
              <w:keepLines/>
              <w:spacing w:after="0"/>
              <w:jc w:val="center"/>
              <w:rPr>
                <w:rFonts w:ascii="Arial" w:hAnsi="Arial"/>
                <w:sz w:val="18"/>
                <w:lang w:eastAsia="zh-CN"/>
              </w:rPr>
            </w:pPr>
            <w:del w:id="153" w:author="ZTE-Ma Zhifeng" w:date="2024-05-05T00:47:00Z">
              <w:r w:rsidRPr="0003716D" w:rsidDel="00F04625">
                <w:rPr>
                  <w:rFonts w:ascii="Arial" w:hAnsi="Arial"/>
                  <w:sz w:val="18"/>
                  <w:lang w:eastAsia="zh-TW"/>
                </w:rPr>
                <w:delText>DC_n78A-n257K</w:delText>
              </w:r>
            </w:del>
          </w:p>
        </w:tc>
      </w:tr>
      <w:tr w:rsidR="00540357" w:rsidRPr="0003716D" w14:paraId="23B2A5C0" w14:textId="77777777" w:rsidTr="00827F67">
        <w:trPr>
          <w:trHeight w:val="187"/>
          <w:jc w:val="center"/>
        </w:trPr>
        <w:tc>
          <w:tcPr>
            <w:tcW w:w="3823" w:type="dxa"/>
          </w:tcPr>
          <w:p w14:paraId="73A1F328" w14:textId="77777777" w:rsidR="00540357" w:rsidRPr="0003716D" w:rsidRDefault="00540357" w:rsidP="00827F67">
            <w:pPr>
              <w:keepNext/>
              <w:keepLines/>
              <w:spacing w:after="0"/>
              <w:jc w:val="center"/>
              <w:rPr>
                <w:rFonts w:ascii="Arial" w:hAnsi="Arial"/>
                <w:sz w:val="18"/>
                <w:lang w:eastAsia="zh-CN"/>
              </w:rPr>
            </w:pPr>
            <w:r w:rsidRPr="0003716D">
              <w:rPr>
                <w:rFonts w:ascii="Arial" w:hAnsi="Arial"/>
                <w:sz w:val="18"/>
                <w:lang w:eastAsia="zh-CN"/>
              </w:rPr>
              <w:t>DC_n1A-n79A-n257A</w:t>
            </w:r>
          </w:p>
          <w:p w14:paraId="26FA3F71" w14:textId="77777777" w:rsidR="00540357" w:rsidRPr="0003716D" w:rsidRDefault="00540357" w:rsidP="00827F67">
            <w:pPr>
              <w:keepNext/>
              <w:keepLines/>
              <w:spacing w:after="0"/>
              <w:jc w:val="center"/>
              <w:rPr>
                <w:rFonts w:ascii="Arial" w:hAnsi="Arial"/>
                <w:sz w:val="18"/>
                <w:lang w:eastAsia="zh-CN"/>
              </w:rPr>
            </w:pPr>
            <w:r w:rsidRPr="0003716D">
              <w:rPr>
                <w:rFonts w:ascii="Arial" w:hAnsi="Arial"/>
                <w:sz w:val="18"/>
                <w:lang w:eastAsia="zh-CN"/>
              </w:rPr>
              <w:t>DC_n1A-n79A-n257G</w:t>
            </w:r>
          </w:p>
          <w:p w14:paraId="696099E8" w14:textId="77777777" w:rsidR="00540357" w:rsidRPr="0003716D" w:rsidRDefault="00540357" w:rsidP="00827F67">
            <w:pPr>
              <w:keepNext/>
              <w:keepLines/>
              <w:spacing w:after="0"/>
              <w:jc w:val="center"/>
              <w:rPr>
                <w:rFonts w:ascii="Arial" w:hAnsi="Arial"/>
                <w:sz w:val="18"/>
                <w:lang w:eastAsia="zh-CN"/>
              </w:rPr>
            </w:pPr>
            <w:r w:rsidRPr="0003716D">
              <w:rPr>
                <w:rFonts w:ascii="Arial" w:hAnsi="Arial"/>
                <w:sz w:val="18"/>
                <w:lang w:eastAsia="zh-CN"/>
              </w:rPr>
              <w:t>DC_n1A-n79A-n257H</w:t>
            </w:r>
          </w:p>
          <w:p w14:paraId="39FD3A8A" w14:textId="77777777" w:rsidR="00540357" w:rsidRPr="0003716D" w:rsidRDefault="00540357" w:rsidP="00827F67">
            <w:pPr>
              <w:keepNext/>
              <w:keepLines/>
              <w:spacing w:after="0"/>
              <w:jc w:val="center"/>
              <w:rPr>
                <w:rFonts w:ascii="Arial" w:hAnsi="Arial"/>
                <w:sz w:val="18"/>
                <w:lang w:eastAsia="zh-CN"/>
              </w:rPr>
            </w:pPr>
            <w:r w:rsidRPr="0003716D">
              <w:rPr>
                <w:rFonts w:ascii="Arial" w:hAnsi="Arial"/>
                <w:sz w:val="18"/>
                <w:lang w:eastAsia="zh-CN"/>
              </w:rPr>
              <w:t>DC_n1A-n79A-n257I</w:t>
            </w:r>
          </w:p>
        </w:tc>
        <w:tc>
          <w:tcPr>
            <w:tcW w:w="3969" w:type="dxa"/>
          </w:tcPr>
          <w:p w14:paraId="42BB9121" w14:textId="7140F165" w:rsidR="00540357" w:rsidRPr="0003716D" w:rsidDel="00F04625" w:rsidRDefault="00540357" w:rsidP="00F04625">
            <w:pPr>
              <w:keepNext/>
              <w:keepLines/>
              <w:spacing w:after="0"/>
              <w:jc w:val="center"/>
              <w:rPr>
                <w:del w:id="154" w:author="ZTE-Ma Zhifeng" w:date="2024-05-05T00:48:00Z"/>
                <w:rFonts w:ascii="Arial" w:hAnsi="Arial"/>
                <w:sz w:val="18"/>
                <w:lang w:eastAsia="zh-CN"/>
              </w:rPr>
            </w:pPr>
            <w:r w:rsidRPr="0003716D">
              <w:rPr>
                <w:rFonts w:ascii="Arial" w:hAnsi="Arial"/>
                <w:sz w:val="18"/>
                <w:lang w:eastAsia="zh-CN"/>
              </w:rPr>
              <w:t>DC_n1A-n257A</w:t>
            </w:r>
            <w:ins w:id="155" w:author="ZTE-Ma Zhifeng" w:date="2024-05-05T00:47:00Z">
              <w:r w:rsidR="00F04625">
                <w:rPr>
                  <w:rFonts w:ascii="Arial" w:hAnsi="Arial"/>
                  <w:sz w:val="18"/>
                  <w:lang w:eastAsia="zh-CN"/>
                </w:rPr>
                <w:t>/G/H/I</w:t>
              </w:r>
            </w:ins>
          </w:p>
          <w:p w14:paraId="30BB8664" w14:textId="6379ADB8" w:rsidR="00540357" w:rsidRPr="0003716D" w:rsidDel="00F04625" w:rsidRDefault="00540357" w:rsidP="00F04625">
            <w:pPr>
              <w:keepNext/>
              <w:keepLines/>
              <w:spacing w:after="0"/>
              <w:jc w:val="center"/>
              <w:rPr>
                <w:del w:id="156" w:author="ZTE-Ma Zhifeng" w:date="2024-05-05T00:48:00Z"/>
                <w:rFonts w:ascii="Arial" w:hAnsi="Arial"/>
                <w:sz w:val="18"/>
                <w:lang w:eastAsia="zh-CN"/>
              </w:rPr>
            </w:pPr>
            <w:del w:id="157" w:author="ZTE-Ma Zhifeng" w:date="2024-05-05T00:48:00Z">
              <w:r w:rsidRPr="0003716D" w:rsidDel="00F04625">
                <w:rPr>
                  <w:rFonts w:ascii="Arial" w:hAnsi="Arial"/>
                  <w:sz w:val="18"/>
                  <w:lang w:eastAsia="zh-CN"/>
                </w:rPr>
                <w:delText>DC_n1A-n257G</w:delText>
              </w:r>
            </w:del>
          </w:p>
          <w:p w14:paraId="251F7748" w14:textId="4E0A59C3" w:rsidR="00540357" w:rsidRPr="0003716D" w:rsidDel="00F04625" w:rsidRDefault="00540357" w:rsidP="00F04625">
            <w:pPr>
              <w:keepNext/>
              <w:keepLines/>
              <w:spacing w:after="0"/>
              <w:jc w:val="center"/>
              <w:rPr>
                <w:del w:id="158" w:author="ZTE-Ma Zhifeng" w:date="2024-05-05T00:48:00Z"/>
                <w:rFonts w:ascii="Arial" w:hAnsi="Arial"/>
                <w:sz w:val="18"/>
                <w:lang w:eastAsia="zh-CN"/>
              </w:rPr>
            </w:pPr>
            <w:del w:id="159" w:author="ZTE-Ma Zhifeng" w:date="2024-05-05T00:48:00Z">
              <w:r w:rsidRPr="0003716D" w:rsidDel="00F04625">
                <w:rPr>
                  <w:rFonts w:ascii="Arial" w:hAnsi="Arial"/>
                  <w:sz w:val="18"/>
                  <w:lang w:eastAsia="zh-CN"/>
                </w:rPr>
                <w:delText>DC_n1A-n257H</w:delText>
              </w:r>
            </w:del>
          </w:p>
          <w:p w14:paraId="432FCD8A" w14:textId="7E227995" w:rsidR="00540357" w:rsidRPr="0003716D" w:rsidRDefault="00540357" w:rsidP="00F04625">
            <w:pPr>
              <w:keepNext/>
              <w:keepLines/>
              <w:spacing w:after="0"/>
              <w:jc w:val="center"/>
              <w:rPr>
                <w:rFonts w:ascii="Arial" w:hAnsi="Arial"/>
                <w:sz w:val="18"/>
                <w:lang w:eastAsia="zh-CN"/>
              </w:rPr>
            </w:pPr>
            <w:del w:id="160" w:author="ZTE-Ma Zhifeng" w:date="2024-05-05T00:48:00Z">
              <w:r w:rsidRPr="0003716D" w:rsidDel="00F04625">
                <w:rPr>
                  <w:rFonts w:ascii="Arial" w:hAnsi="Arial"/>
                  <w:sz w:val="18"/>
                  <w:lang w:eastAsia="zh-CN"/>
                </w:rPr>
                <w:delText>DC_n1A-n257I</w:delText>
              </w:r>
            </w:del>
          </w:p>
          <w:p w14:paraId="1BECEC72" w14:textId="79F2466E" w:rsidR="00540357" w:rsidRPr="0003716D" w:rsidDel="00F04625" w:rsidRDefault="00540357" w:rsidP="00F04625">
            <w:pPr>
              <w:keepNext/>
              <w:keepLines/>
              <w:spacing w:after="0"/>
              <w:jc w:val="center"/>
              <w:rPr>
                <w:del w:id="161" w:author="ZTE-Ma Zhifeng" w:date="2024-05-05T00:48:00Z"/>
                <w:rFonts w:ascii="Arial" w:hAnsi="Arial"/>
                <w:sz w:val="18"/>
                <w:lang w:eastAsia="zh-CN"/>
              </w:rPr>
            </w:pPr>
            <w:r w:rsidRPr="0003716D">
              <w:rPr>
                <w:rFonts w:ascii="Arial" w:hAnsi="Arial"/>
                <w:sz w:val="18"/>
                <w:lang w:eastAsia="zh-CN"/>
              </w:rPr>
              <w:t>DC_n79A-n257A</w:t>
            </w:r>
            <w:ins w:id="162" w:author="ZTE-Ma Zhifeng" w:date="2024-05-05T00:48:00Z">
              <w:r w:rsidR="00F04625">
                <w:rPr>
                  <w:rFonts w:ascii="Arial" w:hAnsi="Arial"/>
                  <w:sz w:val="18"/>
                  <w:lang w:eastAsia="zh-CN"/>
                </w:rPr>
                <w:t>/G/H/I</w:t>
              </w:r>
            </w:ins>
          </w:p>
          <w:p w14:paraId="6B378590" w14:textId="5E84F254" w:rsidR="00540357" w:rsidRPr="0003716D" w:rsidDel="00F04625" w:rsidRDefault="00540357" w:rsidP="00F04625">
            <w:pPr>
              <w:keepNext/>
              <w:keepLines/>
              <w:spacing w:after="0"/>
              <w:jc w:val="center"/>
              <w:rPr>
                <w:del w:id="163" w:author="ZTE-Ma Zhifeng" w:date="2024-05-05T00:48:00Z"/>
                <w:rFonts w:ascii="Arial" w:hAnsi="Arial"/>
                <w:sz w:val="18"/>
                <w:lang w:eastAsia="zh-CN"/>
              </w:rPr>
            </w:pPr>
            <w:del w:id="164" w:author="ZTE-Ma Zhifeng" w:date="2024-05-05T00:48:00Z">
              <w:r w:rsidRPr="0003716D" w:rsidDel="00F04625">
                <w:rPr>
                  <w:rFonts w:ascii="Arial" w:hAnsi="Arial"/>
                  <w:sz w:val="18"/>
                  <w:lang w:eastAsia="zh-CN"/>
                </w:rPr>
                <w:delText>DC_n79A-n257G</w:delText>
              </w:r>
            </w:del>
          </w:p>
          <w:p w14:paraId="4C0BCF56" w14:textId="2D5170D6" w:rsidR="00540357" w:rsidRPr="0003716D" w:rsidDel="00F04625" w:rsidRDefault="00540357" w:rsidP="00F04625">
            <w:pPr>
              <w:keepNext/>
              <w:keepLines/>
              <w:spacing w:after="0"/>
              <w:jc w:val="center"/>
              <w:rPr>
                <w:del w:id="165" w:author="ZTE-Ma Zhifeng" w:date="2024-05-05T00:48:00Z"/>
                <w:rFonts w:ascii="Arial" w:hAnsi="Arial"/>
                <w:sz w:val="18"/>
                <w:lang w:eastAsia="zh-CN"/>
              </w:rPr>
            </w:pPr>
            <w:del w:id="166" w:author="ZTE-Ma Zhifeng" w:date="2024-05-05T00:48:00Z">
              <w:r w:rsidRPr="0003716D" w:rsidDel="00F04625">
                <w:rPr>
                  <w:rFonts w:ascii="Arial" w:hAnsi="Arial"/>
                  <w:sz w:val="18"/>
                  <w:lang w:eastAsia="zh-CN"/>
                </w:rPr>
                <w:delText>DC_n79A-n257H</w:delText>
              </w:r>
            </w:del>
          </w:p>
          <w:p w14:paraId="7C1DF0FA" w14:textId="28627FEF" w:rsidR="00540357" w:rsidRPr="0003716D" w:rsidRDefault="00540357" w:rsidP="00F04625">
            <w:pPr>
              <w:keepNext/>
              <w:keepLines/>
              <w:spacing w:after="0"/>
              <w:jc w:val="center"/>
              <w:rPr>
                <w:rFonts w:ascii="Arial" w:hAnsi="Arial"/>
                <w:sz w:val="18"/>
                <w:lang w:eastAsia="zh-CN"/>
              </w:rPr>
            </w:pPr>
            <w:del w:id="167" w:author="ZTE-Ma Zhifeng" w:date="2024-05-05T00:48:00Z">
              <w:r w:rsidRPr="0003716D" w:rsidDel="00F04625">
                <w:rPr>
                  <w:rFonts w:ascii="Arial" w:hAnsi="Arial"/>
                  <w:sz w:val="18"/>
                  <w:lang w:eastAsia="zh-CN"/>
                </w:rPr>
                <w:delText>DC_n79A-n257I</w:delText>
              </w:r>
            </w:del>
          </w:p>
        </w:tc>
      </w:tr>
      <w:tr w:rsidR="00540357" w:rsidRPr="0003716D" w14:paraId="72C6F367" w14:textId="77777777" w:rsidTr="00827F67">
        <w:trPr>
          <w:trHeight w:val="187"/>
          <w:jc w:val="center"/>
        </w:trPr>
        <w:tc>
          <w:tcPr>
            <w:tcW w:w="3823" w:type="dxa"/>
          </w:tcPr>
          <w:p w14:paraId="178D8534" w14:textId="77777777" w:rsidR="00540357" w:rsidRPr="0003716D" w:rsidRDefault="00540357" w:rsidP="00827F67">
            <w:pPr>
              <w:keepNext/>
              <w:keepLines/>
              <w:spacing w:after="0"/>
              <w:jc w:val="center"/>
              <w:rPr>
                <w:rFonts w:ascii="Arial" w:hAnsi="Arial"/>
                <w:sz w:val="18"/>
                <w:lang w:val="en-US"/>
              </w:rPr>
            </w:pPr>
            <w:r w:rsidRPr="0003716D">
              <w:rPr>
                <w:rFonts w:ascii="Arial" w:hAnsi="Arial"/>
                <w:sz w:val="18"/>
                <w:lang w:val="en-US"/>
              </w:rPr>
              <w:t>DC_n2A-n5A-n260A</w:t>
            </w:r>
          </w:p>
          <w:p w14:paraId="2B3BD630" w14:textId="77777777" w:rsidR="00540357" w:rsidRPr="0003716D" w:rsidRDefault="00540357" w:rsidP="00827F67">
            <w:pPr>
              <w:keepNext/>
              <w:keepLines/>
              <w:spacing w:after="0"/>
              <w:jc w:val="center"/>
              <w:rPr>
                <w:rFonts w:ascii="Arial" w:hAnsi="Arial"/>
                <w:sz w:val="18"/>
                <w:lang w:val="en-US"/>
              </w:rPr>
            </w:pPr>
            <w:r w:rsidRPr="0003716D">
              <w:rPr>
                <w:rFonts w:ascii="Arial" w:hAnsi="Arial"/>
                <w:sz w:val="18"/>
                <w:lang w:val="en-US"/>
              </w:rPr>
              <w:t>DC_n2A-n5A-n260G</w:t>
            </w:r>
          </w:p>
          <w:p w14:paraId="3194AF0E" w14:textId="77777777" w:rsidR="00540357" w:rsidRPr="0003716D" w:rsidRDefault="00540357" w:rsidP="00827F67">
            <w:pPr>
              <w:keepNext/>
              <w:keepLines/>
              <w:spacing w:after="0"/>
              <w:jc w:val="center"/>
              <w:rPr>
                <w:rFonts w:ascii="Arial" w:hAnsi="Arial"/>
                <w:sz w:val="18"/>
                <w:lang w:val="en-US"/>
              </w:rPr>
            </w:pPr>
            <w:r w:rsidRPr="0003716D">
              <w:rPr>
                <w:rFonts w:ascii="Arial" w:hAnsi="Arial"/>
                <w:sz w:val="18"/>
                <w:lang w:val="en-US"/>
              </w:rPr>
              <w:t>DC_n2A-n5A-n260H</w:t>
            </w:r>
          </w:p>
          <w:p w14:paraId="300C67BB" w14:textId="77777777" w:rsidR="00540357" w:rsidRPr="0003716D" w:rsidRDefault="00540357" w:rsidP="00827F67">
            <w:pPr>
              <w:keepNext/>
              <w:keepLines/>
              <w:spacing w:after="0"/>
              <w:jc w:val="center"/>
              <w:rPr>
                <w:rFonts w:ascii="Arial" w:hAnsi="Arial"/>
                <w:sz w:val="18"/>
                <w:lang w:val="en-US"/>
              </w:rPr>
            </w:pPr>
            <w:r w:rsidRPr="0003716D">
              <w:rPr>
                <w:rFonts w:ascii="Arial" w:hAnsi="Arial"/>
                <w:sz w:val="18"/>
                <w:lang w:val="en-US"/>
              </w:rPr>
              <w:t>DC_n2A-n5A-n260I</w:t>
            </w:r>
          </w:p>
          <w:p w14:paraId="66F43AE3" w14:textId="77777777" w:rsidR="00540357" w:rsidRPr="0003716D" w:rsidRDefault="00540357" w:rsidP="00827F67">
            <w:pPr>
              <w:keepNext/>
              <w:keepLines/>
              <w:spacing w:after="0"/>
              <w:jc w:val="center"/>
              <w:rPr>
                <w:rFonts w:ascii="Arial" w:hAnsi="Arial"/>
                <w:sz w:val="18"/>
                <w:lang w:val="en-US"/>
              </w:rPr>
            </w:pPr>
            <w:r w:rsidRPr="0003716D">
              <w:rPr>
                <w:rFonts w:ascii="Arial" w:hAnsi="Arial"/>
                <w:sz w:val="18"/>
                <w:lang w:val="en-US"/>
              </w:rPr>
              <w:t>DC_n2A-n5A-n260J</w:t>
            </w:r>
          </w:p>
          <w:p w14:paraId="4283FB05" w14:textId="77777777" w:rsidR="00540357" w:rsidRPr="0003716D" w:rsidRDefault="00540357" w:rsidP="00827F67">
            <w:pPr>
              <w:keepNext/>
              <w:keepLines/>
              <w:spacing w:after="0"/>
              <w:jc w:val="center"/>
              <w:rPr>
                <w:rFonts w:ascii="Arial" w:hAnsi="Arial"/>
                <w:sz w:val="18"/>
                <w:lang w:val="en-US"/>
              </w:rPr>
            </w:pPr>
            <w:r w:rsidRPr="0003716D">
              <w:rPr>
                <w:rFonts w:ascii="Arial" w:hAnsi="Arial"/>
                <w:sz w:val="18"/>
                <w:lang w:val="en-US"/>
              </w:rPr>
              <w:t>DC_n2A-n5A-n260K</w:t>
            </w:r>
          </w:p>
          <w:p w14:paraId="5C41BF83" w14:textId="77777777" w:rsidR="00540357" w:rsidRPr="0003716D" w:rsidRDefault="00540357" w:rsidP="00827F67">
            <w:pPr>
              <w:keepNext/>
              <w:keepLines/>
              <w:spacing w:after="0"/>
              <w:jc w:val="center"/>
              <w:rPr>
                <w:rFonts w:ascii="Arial" w:hAnsi="Arial"/>
                <w:sz w:val="18"/>
                <w:lang w:val="en-US"/>
              </w:rPr>
            </w:pPr>
            <w:r w:rsidRPr="0003716D">
              <w:rPr>
                <w:rFonts w:ascii="Arial" w:hAnsi="Arial"/>
                <w:sz w:val="18"/>
                <w:lang w:val="en-US"/>
              </w:rPr>
              <w:t>DC_n2A-n5A-n260L</w:t>
            </w:r>
          </w:p>
          <w:p w14:paraId="615CF67B" w14:textId="77777777" w:rsidR="00540357" w:rsidRPr="0003716D" w:rsidRDefault="00540357" w:rsidP="00827F67">
            <w:pPr>
              <w:keepNext/>
              <w:keepLines/>
              <w:spacing w:after="0"/>
              <w:jc w:val="center"/>
              <w:rPr>
                <w:rFonts w:ascii="Arial" w:hAnsi="Arial"/>
                <w:sz w:val="18"/>
                <w:lang w:eastAsia="zh-CN"/>
              </w:rPr>
            </w:pPr>
            <w:r w:rsidRPr="0003716D">
              <w:rPr>
                <w:rFonts w:ascii="Arial" w:hAnsi="Arial"/>
                <w:sz w:val="18"/>
                <w:lang w:val="en-US"/>
              </w:rPr>
              <w:t>DC_n2A-n5A-n260M</w:t>
            </w:r>
          </w:p>
        </w:tc>
        <w:tc>
          <w:tcPr>
            <w:tcW w:w="3969" w:type="dxa"/>
          </w:tcPr>
          <w:p w14:paraId="4668AA1E" w14:textId="77777777" w:rsidR="00540357" w:rsidRPr="0003716D" w:rsidRDefault="00540357" w:rsidP="00827F67">
            <w:pPr>
              <w:keepNext/>
              <w:keepLines/>
              <w:spacing w:after="0"/>
              <w:jc w:val="center"/>
              <w:rPr>
                <w:rFonts w:ascii="Arial" w:hAnsi="Arial"/>
                <w:sz w:val="18"/>
                <w:lang w:eastAsia="zh-CN"/>
              </w:rPr>
            </w:pPr>
            <w:r w:rsidRPr="0003716D">
              <w:rPr>
                <w:rFonts w:ascii="Arial" w:hAnsi="Arial"/>
                <w:sz w:val="18"/>
                <w:lang w:eastAsia="zh-CN"/>
              </w:rPr>
              <w:t>DC_n2A-n5A</w:t>
            </w:r>
          </w:p>
          <w:p w14:paraId="38532E25" w14:textId="52465935" w:rsidR="00540357" w:rsidRPr="0003716D" w:rsidRDefault="00540357" w:rsidP="00827F67">
            <w:pPr>
              <w:keepNext/>
              <w:keepLines/>
              <w:spacing w:after="0"/>
              <w:jc w:val="center"/>
              <w:rPr>
                <w:rFonts w:ascii="Arial" w:hAnsi="Arial"/>
                <w:sz w:val="18"/>
                <w:lang w:eastAsia="zh-CN"/>
              </w:rPr>
            </w:pPr>
            <w:r w:rsidRPr="0003716D">
              <w:rPr>
                <w:rFonts w:ascii="Arial" w:hAnsi="Arial"/>
                <w:sz w:val="18"/>
                <w:lang w:eastAsia="zh-CN"/>
              </w:rPr>
              <w:t>DC_n2A-n260A</w:t>
            </w:r>
            <w:ins w:id="168" w:author="ZTE-Ma Zhifeng" w:date="2024-05-05T00:48:00Z">
              <w:r w:rsidR="00F04625">
                <w:rPr>
                  <w:rFonts w:ascii="Arial" w:hAnsi="Arial"/>
                  <w:sz w:val="18"/>
                  <w:lang w:eastAsia="zh-CN"/>
                </w:rPr>
                <w:t>/G/H/I/J/K/L/M</w:t>
              </w:r>
            </w:ins>
          </w:p>
          <w:p w14:paraId="6A1E14D6" w14:textId="4BAC6579" w:rsidR="00540357" w:rsidRPr="0003716D" w:rsidDel="00F04625" w:rsidRDefault="00540357" w:rsidP="00F04625">
            <w:pPr>
              <w:keepNext/>
              <w:keepLines/>
              <w:spacing w:after="0"/>
              <w:jc w:val="center"/>
              <w:rPr>
                <w:del w:id="169" w:author="ZTE-Ma Zhifeng" w:date="2024-05-05T00:48:00Z"/>
                <w:rFonts w:ascii="Arial" w:hAnsi="Arial"/>
                <w:sz w:val="18"/>
                <w:lang w:eastAsia="zh-CN"/>
              </w:rPr>
            </w:pPr>
            <w:r w:rsidRPr="0003716D">
              <w:rPr>
                <w:rFonts w:ascii="Arial" w:hAnsi="Arial"/>
                <w:sz w:val="18"/>
                <w:lang w:eastAsia="zh-CN"/>
              </w:rPr>
              <w:t>DC_n5A-n260A</w:t>
            </w:r>
            <w:ins w:id="170" w:author="ZTE-Ma Zhifeng" w:date="2024-05-05T00:48:00Z">
              <w:r w:rsidR="00F04625">
                <w:rPr>
                  <w:rFonts w:ascii="Arial" w:hAnsi="Arial"/>
                  <w:sz w:val="18"/>
                  <w:lang w:eastAsia="zh-CN"/>
                </w:rPr>
                <w:t>/G/H/I/J/K/L/M</w:t>
              </w:r>
            </w:ins>
          </w:p>
          <w:p w14:paraId="1F1235F4" w14:textId="2FBDC094" w:rsidR="00540357" w:rsidRPr="0003716D" w:rsidDel="00F04625" w:rsidRDefault="00540357" w:rsidP="00F04625">
            <w:pPr>
              <w:keepNext/>
              <w:keepLines/>
              <w:spacing w:after="0"/>
              <w:jc w:val="center"/>
              <w:rPr>
                <w:del w:id="171" w:author="ZTE-Ma Zhifeng" w:date="2024-05-05T00:48:00Z"/>
                <w:rFonts w:ascii="Arial" w:hAnsi="Arial"/>
                <w:sz w:val="18"/>
                <w:lang w:eastAsia="zh-CN"/>
              </w:rPr>
            </w:pPr>
            <w:del w:id="172" w:author="ZTE-Ma Zhifeng" w:date="2024-05-05T00:48:00Z">
              <w:r w:rsidRPr="0003716D" w:rsidDel="00F04625">
                <w:rPr>
                  <w:rFonts w:ascii="Arial" w:hAnsi="Arial"/>
                  <w:sz w:val="18"/>
                  <w:lang w:eastAsia="zh-CN"/>
                </w:rPr>
                <w:delText>DC_n2A-n260G</w:delText>
              </w:r>
            </w:del>
          </w:p>
          <w:p w14:paraId="18AC8DD0" w14:textId="1D91BDA4" w:rsidR="00540357" w:rsidRPr="0003716D" w:rsidDel="00F04625" w:rsidRDefault="00540357" w:rsidP="00F04625">
            <w:pPr>
              <w:keepNext/>
              <w:keepLines/>
              <w:spacing w:after="0"/>
              <w:jc w:val="center"/>
              <w:rPr>
                <w:del w:id="173" w:author="ZTE-Ma Zhifeng" w:date="2024-05-05T00:48:00Z"/>
                <w:rFonts w:ascii="Arial" w:hAnsi="Arial"/>
                <w:sz w:val="18"/>
                <w:lang w:eastAsia="zh-CN"/>
              </w:rPr>
            </w:pPr>
            <w:del w:id="174" w:author="ZTE-Ma Zhifeng" w:date="2024-05-05T00:48:00Z">
              <w:r w:rsidRPr="0003716D" w:rsidDel="00F04625">
                <w:rPr>
                  <w:rFonts w:ascii="Arial" w:hAnsi="Arial"/>
                  <w:sz w:val="18"/>
                  <w:lang w:eastAsia="zh-CN"/>
                </w:rPr>
                <w:delText>DC_n5A-n260G</w:delText>
              </w:r>
            </w:del>
          </w:p>
          <w:p w14:paraId="2EC91292" w14:textId="7B25082D" w:rsidR="00540357" w:rsidRPr="0003716D" w:rsidDel="00F04625" w:rsidRDefault="00540357" w:rsidP="00F04625">
            <w:pPr>
              <w:keepNext/>
              <w:keepLines/>
              <w:spacing w:after="0"/>
              <w:jc w:val="center"/>
              <w:rPr>
                <w:del w:id="175" w:author="ZTE-Ma Zhifeng" w:date="2024-05-05T00:48:00Z"/>
                <w:rFonts w:ascii="Arial" w:hAnsi="Arial"/>
                <w:sz w:val="18"/>
                <w:lang w:eastAsia="zh-CN"/>
              </w:rPr>
            </w:pPr>
            <w:del w:id="176" w:author="ZTE-Ma Zhifeng" w:date="2024-05-05T00:48:00Z">
              <w:r w:rsidRPr="0003716D" w:rsidDel="00F04625">
                <w:rPr>
                  <w:rFonts w:ascii="Arial" w:hAnsi="Arial"/>
                  <w:sz w:val="18"/>
                  <w:lang w:eastAsia="zh-CN"/>
                </w:rPr>
                <w:delText>DC_n2A-n260H</w:delText>
              </w:r>
            </w:del>
          </w:p>
          <w:p w14:paraId="72DA32BE" w14:textId="56B7B11D" w:rsidR="00540357" w:rsidRPr="0003716D" w:rsidDel="00F04625" w:rsidRDefault="00540357" w:rsidP="00F04625">
            <w:pPr>
              <w:keepNext/>
              <w:keepLines/>
              <w:spacing w:after="0"/>
              <w:jc w:val="center"/>
              <w:rPr>
                <w:del w:id="177" w:author="ZTE-Ma Zhifeng" w:date="2024-05-05T00:48:00Z"/>
                <w:rFonts w:ascii="Arial" w:hAnsi="Arial"/>
                <w:sz w:val="18"/>
                <w:lang w:eastAsia="zh-CN"/>
              </w:rPr>
            </w:pPr>
            <w:del w:id="178" w:author="ZTE-Ma Zhifeng" w:date="2024-05-05T00:48:00Z">
              <w:r w:rsidRPr="0003716D" w:rsidDel="00F04625">
                <w:rPr>
                  <w:rFonts w:ascii="Arial" w:hAnsi="Arial"/>
                  <w:sz w:val="18"/>
                  <w:lang w:eastAsia="zh-CN"/>
                </w:rPr>
                <w:delText>DC_n5A-n260H</w:delText>
              </w:r>
            </w:del>
          </w:p>
          <w:p w14:paraId="37D99CB5" w14:textId="60128EA8" w:rsidR="00540357" w:rsidRPr="0003716D" w:rsidDel="00F04625" w:rsidRDefault="00540357" w:rsidP="00F04625">
            <w:pPr>
              <w:keepNext/>
              <w:keepLines/>
              <w:spacing w:after="0"/>
              <w:jc w:val="center"/>
              <w:rPr>
                <w:del w:id="179" w:author="ZTE-Ma Zhifeng" w:date="2024-05-05T00:48:00Z"/>
                <w:rFonts w:ascii="Arial" w:hAnsi="Arial"/>
                <w:sz w:val="18"/>
                <w:lang w:eastAsia="zh-CN"/>
              </w:rPr>
            </w:pPr>
            <w:del w:id="180" w:author="ZTE-Ma Zhifeng" w:date="2024-05-05T00:48:00Z">
              <w:r w:rsidRPr="0003716D" w:rsidDel="00F04625">
                <w:rPr>
                  <w:rFonts w:ascii="Arial" w:hAnsi="Arial"/>
                  <w:sz w:val="18"/>
                  <w:lang w:eastAsia="zh-CN"/>
                </w:rPr>
                <w:delText>DC_n2A-n260I</w:delText>
              </w:r>
            </w:del>
          </w:p>
          <w:p w14:paraId="325DA4FF" w14:textId="42F7BD2A" w:rsidR="00540357" w:rsidRPr="0003716D" w:rsidDel="00F04625" w:rsidRDefault="00540357" w:rsidP="00F04625">
            <w:pPr>
              <w:keepNext/>
              <w:keepLines/>
              <w:spacing w:after="0"/>
              <w:jc w:val="center"/>
              <w:rPr>
                <w:del w:id="181" w:author="ZTE-Ma Zhifeng" w:date="2024-05-05T00:48:00Z"/>
                <w:rFonts w:ascii="Arial" w:hAnsi="Arial"/>
                <w:sz w:val="18"/>
                <w:lang w:eastAsia="zh-CN"/>
              </w:rPr>
            </w:pPr>
            <w:del w:id="182" w:author="ZTE-Ma Zhifeng" w:date="2024-05-05T00:48:00Z">
              <w:r w:rsidRPr="0003716D" w:rsidDel="00F04625">
                <w:rPr>
                  <w:rFonts w:ascii="Arial" w:hAnsi="Arial"/>
                  <w:sz w:val="18"/>
                  <w:lang w:eastAsia="zh-CN"/>
                </w:rPr>
                <w:delText>DC_n5A-n260I</w:delText>
              </w:r>
            </w:del>
          </w:p>
          <w:p w14:paraId="4D8F8AED" w14:textId="3520D0F2" w:rsidR="00540357" w:rsidRPr="0003716D" w:rsidDel="00F04625" w:rsidRDefault="00540357" w:rsidP="00F04625">
            <w:pPr>
              <w:keepNext/>
              <w:keepLines/>
              <w:spacing w:after="0"/>
              <w:jc w:val="center"/>
              <w:rPr>
                <w:del w:id="183" w:author="ZTE-Ma Zhifeng" w:date="2024-05-05T00:48:00Z"/>
                <w:rFonts w:ascii="Arial" w:hAnsi="Arial"/>
                <w:sz w:val="18"/>
                <w:lang w:eastAsia="zh-CN"/>
              </w:rPr>
            </w:pPr>
            <w:del w:id="184" w:author="ZTE-Ma Zhifeng" w:date="2024-05-05T00:48:00Z">
              <w:r w:rsidRPr="0003716D" w:rsidDel="00F04625">
                <w:rPr>
                  <w:rFonts w:ascii="Arial" w:hAnsi="Arial"/>
                  <w:sz w:val="18"/>
                  <w:lang w:eastAsia="zh-CN"/>
                </w:rPr>
                <w:delText>DC_n2A-n260J</w:delText>
              </w:r>
            </w:del>
          </w:p>
          <w:p w14:paraId="16D17A18" w14:textId="46FCA1D7" w:rsidR="00540357" w:rsidRPr="0003716D" w:rsidDel="00F04625" w:rsidRDefault="00540357" w:rsidP="00F04625">
            <w:pPr>
              <w:keepNext/>
              <w:keepLines/>
              <w:spacing w:after="0"/>
              <w:jc w:val="center"/>
              <w:rPr>
                <w:del w:id="185" w:author="ZTE-Ma Zhifeng" w:date="2024-05-05T00:48:00Z"/>
                <w:rFonts w:ascii="Arial" w:hAnsi="Arial"/>
                <w:sz w:val="18"/>
                <w:lang w:eastAsia="zh-CN"/>
              </w:rPr>
            </w:pPr>
            <w:del w:id="186" w:author="ZTE-Ma Zhifeng" w:date="2024-05-05T00:48:00Z">
              <w:r w:rsidRPr="0003716D" w:rsidDel="00F04625">
                <w:rPr>
                  <w:rFonts w:ascii="Arial" w:hAnsi="Arial"/>
                  <w:sz w:val="18"/>
                  <w:lang w:eastAsia="zh-CN"/>
                </w:rPr>
                <w:delText>DC_n5A-n260J</w:delText>
              </w:r>
            </w:del>
          </w:p>
          <w:p w14:paraId="7D45B5F1" w14:textId="64D98B59" w:rsidR="00540357" w:rsidRPr="0003716D" w:rsidDel="00F04625" w:rsidRDefault="00540357" w:rsidP="00F04625">
            <w:pPr>
              <w:keepNext/>
              <w:keepLines/>
              <w:spacing w:after="0"/>
              <w:jc w:val="center"/>
              <w:rPr>
                <w:del w:id="187" w:author="ZTE-Ma Zhifeng" w:date="2024-05-05T00:48:00Z"/>
                <w:rFonts w:ascii="Arial" w:hAnsi="Arial"/>
                <w:sz w:val="18"/>
                <w:lang w:eastAsia="zh-CN"/>
              </w:rPr>
            </w:pPr>
            <w:del w:id="188" w:author="ZTE-Ma Zhifeng" w:date="2024-05-05T00:48:00Z">
              <w:r w:rsidRPr="0003716D" w:rsidDel="00F04625">
                <w:rPr>
                  <w:rFonts w:ascii="Arial" w:hAnsi="Arial"/>
                  <w:sz w:val="18"/>
                  <w:lang w:eastAsia="zh-CN"/>
                </w:rPr>
                <w:delText>DC_n2A-n260K</w:delText>
              </w:r>
            </w:del>
          </w:p>
          <w:p w14:paraId="7661ECD6" w14:textId="08C3B1CC" w:rsidR="00540357" w:rsidRPr="0003716D" w:rsidDel="00F04625" w:rsidRDefault="00540357" w:rsidP="00F04625">
            <w:pPr>
              <w:keepNext/>
              <w:keepLines/>
              <w:spacing w:after="0"/>
              <w:jc w:val="center"/>
              <w:rPr>
                <w:del w:id="189" w:author="ZTE-Ma Zhifeng" w:date="2024-05-05T00:48:00Z"/>
                <w:rFonts w:ascii="Arial" w:hAnsi="Arial"/>
                <w:sz w:val="18"/>
                <w:lang w:eastAsia="zh-CN"/>
              </w:rPr>
            </w:pPr>
            <w:del w:id="190" w:author="ZTE-Ma Zhifeng" w:date="2024-05-05T00:48:00Z">
              <w:r w:rsidRPr="0003716D" w:rsidDel="00F04625">
                <w:rPr>
                  <w:rFonts w:ascii="Arial" w:hAnsi="Arial"/>
                  <w:sz w:val="18"/>
                  <w:lang w:eastAsia="zh-CN"/>
                </w:rPr>
                <w:delText>DC_n5A-n260K</w:delText>
              </w:r>
            </w:del>
          </w:p>
          <w:p w14:paraId="25C7CB8C" w14:textId="56889821" w:rsidR="00540357" w:rsidRPr="0003716D" w:rsidDel="00F04625" w:rsidRDefault="00540357" w:rsidP="00F04625">
            <w:pPr>
              <w:keepNext/>
              <w:keepLines/>
              <w:spacing w:after="0"/>
              <w:jc w:val="center"/>
              <w:rPr>
                <w:del w:id="191" w:author="ZTE-Ma Zhifeng" w:date="2024-05-05T00:48:00Z"/>
                <w:rFonts w:ascii="Arial" w:hAnsi="Arial"/>
                <w:sz w:val="18"/>
                <w:lang w:eastAsia="zh-CN"/>
              </w:rPr>
            </w:pPr>
            <w:del w:id="192" w:author="ZTE-Ma Zhifeng" w:date="2024-05-05T00:48:00Z">
              <w:r w:rsidRPr="0003716D" w:rsidDel="00F04625">
                <w:rPr>
                  <w:rFonts w:ascii="Arial" w:hAnsi="Arial"/>
                  <w:sz w:val="18"/>
                  <w:lang w:eastAsia="zh-CN"/>
                </w:rPr>
                <w:delText>DC_n2A-n260L</w:delText>
              </w:r>
            </w:del>
          </w:p>
          <w:p w14:paraId="7CD892CC" w14:textId="51410C98" w:rsidR="00540357" w:rsidRPr="0003716D" w:rsidDel="00F04625" w:rsidRDefault="00540357" w:rsidP="00F04625">
            <w:pPr>
              <w:keepNext/>
              <w:keepLines/>
              <w:spacing w:after="0"/>
              <w:jc w:val="center"/>
              <w:rPr>
                <w:del w:id="193" w:author="ZTE-Ma Zhifeng" w:date="2024-05-05T00:48:00Z"/>
                <w:rFonts w:ascii="Arial" w:hAnsi="Arial"/>
                <w:sz w:val="18"/>
                <w:lang w:eastAsia="zh-CN"/>
              </w:rPr>
            </w:pPr>
            <w:del w:id="194" w:author="ZTE-Ma Zhifeng" w:date="2024-05-05T00:48:00Z">
              <w:r w:rsidRPr="0003716D" w:rsidDel="00F04625">
                <w:rPr>
                  <w:rFonts w:ascii="Arial" w:hAnsi="Arial"/>
                  <w:sz w:val="18"/>
                  <w:lang w:eastAsia="zh-CN"/>
                </w:rPr>
                <w:delText>DC_n5A-n260L</w:delText>
              </w:r>
            </w:del>
          </w:p>
          <w:p w14:paraId="1B848D41" w14:textId="478CFE8E" w:rsidR="00540357" w:rsidRPr="0003716D" w:rsidDel="00F04625" w:rsidRDefault="00540357" w:rsidP="00F04625">
            <w:pPr>
              <w:keepNext/>
              <w:keepLines/>
              <w:spacing w:after="0"/>
              <w:jc w:val="center"/>
              <w:rPr>
                <w:del w:id="195" w:author="ZTE-Ma Zhifeng" w:date="2024-05-05T00:48:00Z"/>
                <w:rFonts w:ascii="Arial" w:hAnsi="Arial"/>
                <w:sz w:val="18"/>
                <w:lang w:eastAsia="zh-CN"/>
              </w:rPr>
            </w:pPr>
            <w:del w:id="196" w:author="ZTE-Ma Zhifeng" w:date="2024-05-05T00:48:00Z">
              <w:r w:rsidRPr="0003716D" w:rsidDel="00F04625">
                <w:rPr>
                  <w:rFonts w:ascii="Arial" w:hAnsi="Arial"/>
                  <w:sz w:val="18"/>
                  <w:lang w:eastAsia="zh-CN"/>
                </w:rPr>
                <w:delText>DC_n2A-n260M</w:delText>
              </w:r>
            </w:del>
          </w:p>
          <w:p w14:paraId="472BB4E1" w14:textId="070E778A" w:rsidR="00540357" w:rsidRPr="0003716D" w:rsidRDefault="00540357" w:rsidP="00F04625">
            <w:pPr>
              <w:keepNext/>
              <w:keepLines/>
              <w:spacing w:after="0"/>
              <w:jc w:val="center"/>
              <w:rPr>
                <w:rFonts w:ascii="Arial" w:hAnsi="Arial"/>
                <w:sz w:val="18"/>
                <w:lang w:eastAsia="zh-CN"/>
              </w:rPr>
            </w:pPr>
            <w:del w:id="197" w:author="ZTE-Ma Zhifeng" w:date="2024-05-05T00:48:00Z">
              <w:r w:rsidRPr="0003716D" w:rsidDel="00F04625">
                <w:rPr>
                  <w:rFonts w:ascii="Arial" w:hAnsi="Arial"/>
                  <w:sz w:val="18"/>
                  <w:lang w:eastAsia="zh-CN"/>
                </w:rPr>
                <w:delText>DC_n5A-n260M</w:delText>
              </w:r>
            </w:del>
          </w:p>
        </w:tc>
      </w:tr>
      <w:tr w:rsidR="00540357" w:rsidRPr="0003716D" w14:paraId="21CFB85B" w14:textId="77777777" w:rsidTr="00827F67">
        <w:trPr>
          <w:trHeight w:val="187"/>
          <w:jc w:val="center"/>
        </w:trPr>
        <w:tc>
          <w:tcPr>
            <w:tcW w:w="3823" w:type="dxa"/>
            <w:tcBorders>
              <w:top w:val="single" w:sz="4" w:space="0" w:color="auto"/>
              <w:left w:val="single" w:sz="4" w:space="0" w:color="auto"/>
              <w:bottom w:val="single" w:sz="4" w:space="0" w:color="auto"/>
              <w:right w:val="single" w:sz="4" w:space="0" w:color="auto"/>
            </w:tcBorders>
            <w:vAlign w:val="center"/>
          </w:tcPr>
          <w:p w14:paraId="5574A430" w14:textId="77777777" w:rsidR="00540357" w:rsidRDefault="00540357" w:rsidP="00827F67">
            <w:pPr>
              <w:keepNext/>
              <w:keepLines/>
              <w:spacing w:after="0"/>
              <w:jc w:val="center"/>
              <w:rPr>
                <w:rFonts w:ascii="Arial" w:hAnsi="Arial"/>
                <w:sz w:val="18"/>
                <w:lang w:eastAsia="zh-CN"/>
              </w:rPr>
            </w:pPr>
            <w:r w:rsidRPr="0003716D">
              <w:rPr>
                <w:rFonts w:ascii="Arial" w:hAnsi="Arial"/>
                <w:sz w:val="18"/>
                <w:lang w:val="en-US" w:eastAsia="zh-CN" w:bidi="ar"/>
              </w:rPr>
              <w:t>DC_n2A-n5A-n261A</w:t>
            </w:r>
          </w:p>
          <w:p w14:paraId="76CBA352" w14:textId="77777777" w:rsidR="00540357" w:rsidRDefault="00540357" w:rsidP="00827F67">
            <w:pPr>
              <w:keepNext/>
              <w:keepLines/>
              <w:spacing w:after="0"/>
              <w:jc w:val="center"/>
              <w:rPr>
                <w:rFonts w:ascii="Arial" w:hAnsi="Arial"/>
                <w:sz w:val="18"/>
                <w:lang w:val="en-US" w:eastAsia="zh-CN" w:bidi="ar"/>
              </w:rPr>
            </w:pPr>
            <w:r>
              <w:rPr>
                <w:rFonts w:ascii="Arial" w:hAnsi="Arial"/>
                <w:sz w:val="18"/>
                <w:lang w:val="en-US" w:eastAsia="zh-CN" w:bidi="ar"/>
              </w:rPr>
              <w:t>DC_n2A-n5A-n261G</w:t>
            </w:r>
          </w:p>
          <w:p w14:paraId="7D45717A" w14:textId="77777777" w:rsidR="00540357" w:rsidRPr="0003716D" w:rsidRDefault="00540357" w:rsidP="00827F67">
            <w:pPr>
              <w:keepNext/>
              <w:keepLines/>
              <w:spacing w:after="0"/>
              <w:jc w:val="center"/>
              <w:rPr>
                <w:rFonts w:ascii="Arial" w:hAnsi="Arial"/>
                <w:sz w:val="18"/>
                <w:lang w:eastAsia="zh-CN"/>
              </w:rPr>
            </w:pPr>
            <w:r>
              <w:rPr>
                <w:rFonts w:ascii="Arial" w:hAnsi="Arial"/>
                <w:sz w:val="18"/>
                <w:lang w:val="en-US" w:eastAsia="zh-CN" w:bidi="ar"/>
              </w:rPr>
              <w:t>DC_n2A-n5A-n261H</w:t>
            </w:r>
          </w:p>
          <w:p w14:paraId="6C1F5CB7" w14:textId="77777777" w:rsidR="00540357" w:rsidRPr="0003716D" w:rsidRDefault="00540357" w:rsidP="00827F67">
            <w:pPr>
              <w:keepNext/>
              <w:keepLines/>
              <w:spacing w:after="0"/>
              <w:jc w:val="center"/>
              <w:rPr>
                <w:rFonts w:ascii="Arial" w:hAnsi="Arial"/>
                <w:sz w:val="18"/>
                <w:lang w:eastAsia="zh-CN"/>
              </w:rPr>
            </w:pPr>
            <w:r w:rsidRPr="0003716D">
              <w:rPr>
                <w:rFonts w:ascii="Arial" w:hAnsi="Arial"/>
                <w:sz w:val="18"/>
                <w:lang w:eastAsia="zh-CN"/>
              </w:rPr>
              <w:t>DC_n2A-n5A-n261I</w:t>
            </w:r>
          </w:p>
          <w:p w14:paraId="0A34BB04" w14:textId="77777777" w:rsidR="00540357" w:rsidRPr="0003716D" w:rsidRDefault="00540357" w:rsidP="00827F67">
            <w:pPr>
              <w:keepNext/>
              <w:keepLines/>
              <w:spacing w:after="0"/>
              <w:jc w:val="center"/>
              <w:rPr>
                <w:rFonts w:ascii="Arial" w:hAnsi="Arial"/>
                <w:sz w:val="18"/>
                <w:lang w:eastAsia="zh-CN"/>
              </w:rPr>
            </w:pPr>
            <w:r w:rsidRPr="0003716D">
              <w:rPr>
                <w:rFonts w:ascii="Arial" w:hAnsi="Arial"/>
                <w:sz w:val="18"/>
                <w:lang w:eastAsia="zh-CN"/>
              </w:rPr>
              <w:t>DC_n2A-n5A-n261J</w:t>
            </w:r>
          </w:p>
          <w:p w14:paraId="23F73689" w14:textId="77777777" w:rsidR="00540357" w:rsidRPr="0003716D" w:rsidRDefault="00540357" w:rsidP="00827F67">
            <w:pPr>
              <w:keepNext/>
              <w:keepLines/>
              <w:spacing w:after="0"/>
              <w:jc w:val="center"/>
              <w:rPr>
                <w:rFonts w:ascii="Arial" w:hAnsi="Arial"/>
                <w:sz w:val="18"/>
                <w:lang w:eastAsia="zh-CN"/>
              </w:rPr>
            </w:pPr>
            <w:r w:rsidRPr="0003716D">
              <w:rPr>
                <w:rFonts w:ascii="Arial" w:hAnsi="Arial"/>
                <w:sz w:val="18"/>
                <w:lang w:eastAsia="zh-CN"/>
              </w:rPr>
              <w:t>DC_n2A-n5A-n261K</w:t>
            </w:r>
          </w:p>
          <w:p w14:paraId="5DF3F471" w14:textId="77777777" w:rsidR="00540357" w:rsidRPr="0003716D" w:rsidRDefault="00540357" w:rsidP="00827F67">
            <w:pPr>
              <w:keepNext/>
              <w:keepLines/>
              <w:spacing w:after="0"/>
              <w:jc w:val="center"/>
              <w:rPr>
                <w:rFonts w:ascii="Arial" w:hAnsi="Arial"/>
                <w:sz w:val="18"/>
                <w:lang w:eastAsia="zh-CN"/>
              </w:rPr>
            </w:pPr>
            <w:r w:rsidRPr="0003716D">
              <w:rPr>
                <w:rFonts w:ascii="Arial" w:hAnsi="Arial"/>
                <w:sz w:val="18"/>
                <w:lang w:eastAsia="zh-CN"/>
              </w:rPr>
              <w:t>DC_n2A-n5A-n261L</w:t>
            </w:r>
          </w:p>
          <w:p w14:paraId="72F5889C" w14:textId="77777777" w:rsidR="00540357" w:rsidRPr="0003716D" w:rsidRDefault="00540357" w:rsidP="00827F67">
            <w:pPr>
              <w:keepNext/>
              <w:keepLines/>
              <w:spacing w:after="0"/>
              <w:jc w:val="center"/>
              <w:rPr>
                <w:rFonts w:ascii="Arial" w:hAnsi="Arial"/>
                <w:sz w:val="18"/>
                <w:lang w:val="en-US"/>
              </w:rPr>
            </w:pPr>
            <w:r w:rsidRPr="0003716D">
              <w:rPr>
                <w:rFonts w:ascii="Arial" w:hAnsi="Arial"/>
                <w:sz w:val="18"/>
                <w:lang w:eastAsia="zh-CN"/>
              </w:rPr>
              <w:t>DC_n2A-n5A-n261M</w:t>
            </w:r>
          </w:p>
        </w:tc>
        <w:tc>
          <w:tcPr>
            <w:tcW w:w="3969" w:type="dxa"/>
            <w:tcBorders>
              <w:top w:val="single" w:sz="4" w:space="0" w:color="auto"/>
              <w:left w:val="single" w:sz="4" w:space="0" w:color="auto"/>
              <w:bottom w:val="single" w:sz="4" w:space="0" w:color="auto"/>
              <w:right w:val="single" w:sz="4" w:space="0" w:color="auto"/>
            </w:tcBorders>
            <w:vAlign w:val="center"/>
          </w:tcPr>
          <w:p w14:paraId="5086C8A6" w14:textId="77777777" w:rsidR="00540357" w:rsidRPr="0003716D" w:rsidRDefault="00540357" w:rsidP="00827F67">
            <w:pPr>
              <w:keepNext/>
              <w:keepLines/>
              <w:spacing w:after="0"/>
              <w:jc w:val="center"/>
              <w:rPr>
                <w:rFonts w:ascii="Arial" w:hAnsi="Arial"/>
                <w:sz w:val="18"/>
                <w:lang w:eastAsia="zh-CN"/>
              </w:rPr>
            </w:pPr>
            <w:r w:rsidRPr="0003716D">
              <w:rPr>
                <w:rFonts w:ascii="Arial" w:hAnsi="Arial"/>
                <w:sz w:val="18"/>
                <w:lang w:eastAsia="zh-CN"/>
              </w:rPr>
              <w:t>DC_n2A-</w:t>
            </w:r>
            <w:r w:rsidRPr="0003716D">
              <w:rPr>
                <w:rFonts w:ascii="Arial" w:hAnsi="Arial"/>
                <w:sz w:val="18"/>
                <w:lang w:val="en-US" w:eastAsia="zh-CN"/>
              </w:rPr>
              <w:t>n5</w:t>
            </w:r>
            <w:r w:rsidRPr="0003716D">
              <w:rPr>
                <w:rFonts w:ascii="Arial" w:hAnsi="Arial"/>
                <w:sz w:val="18"/>
                <w:lang w:eastAsia="zh-CN"/>
              </w:rPr>
              <w:t>A</w:t>
            </w:r>
          </w:p>
          <w:p w14:paraId="5DCC6B6F" w14:textId="6AF528F2" w:rsidR="00540357" w:rsidRPr="0003716D" w:rsidDel="00F04625" w:rsidRDefault="00540357" w:rsidP="00F04625">
            <w:pPr>
              <w:keepNext/>
              <w:keepLines/>
              <w:spacing w:after="0"/>
              <w:jc w:val="center"/>
              <w:rPr>
                <w:del w:id="198" w:author="ZTE-Ma Zhifeng" w:date="2024-05-05T00:49:00Z"/>
                <w:rFonts w:ascii="Arial" w:hAnsi="Arial"/>
                <w:sz w:val="18"/>
                <w:lang w:eastAsia="zh-CN"/>
              </w:rPr>
            </w:pPr>
            <w:r w:rsidRPr="0003716D">
              <w:rPr>
                <w:rFonts w:ascii="Arial" w:hAnsi="Arial"/>
                <w:sz w:val="18"/>
                <w:lang w:eastAsia="zh-CN"/>
              </w:rPr>
              <w:t>DC_n2A-n261A</w:t>
            </w:r>
            <w:ins w:id="199" w:author="ZTE-Ma Zhifeng" w:date="2024-05-05T00:49:00Z">
              <w:r w:rsidR="00F04625">
                <w:rPr>
                  <w:rFonts w:ascii="Arial" w:hAnsi="Arial"/>
                  <w:sz w:val="18"/>
                  <w:lang w:eastAsia="zh-CN"/>
                </w:rPr>
                <w:t>/G/H/I</w:t>
              </w:r>
            </w:ins>
          </w:p>
          <w:p w14:paraId="06426715" w14:textId="5A30C453" w:rsidR="00540357" w:rsidRPr="0003716D" w:rsidDel="00F04625" w:rsidRDefault="00540357" w:rsidP="00F04625">
            <w:pPr>
              <w:keepNext/>
              <w:keepLines/>
              <w:spacing w:after="0"/>
              <w:jc w:val="center"/>
              <w:rPr>
                <w:del w:id="200" w:author="ZTE-Ma Zhifeng" w:date="2024-05-05T00:49:00Z"/>
                <w:rFonts w:ascii="Arial" w:hAnsi="Arial"/>
                <w:sz w:val="18"/>
                <w:lang w:eastAsia="zh-CN"/>
              </w:rPr>
            </w:pPr>
            <w:del w:id="201" w:author="ZTE-Ma Zhifeng" w:date="2024-05-05T00:49:00Z">
              <w:r w:rsidRPr="0003716D" w:rsidDel="00F04625">
                <w:rPr>
                  <w:rFonts w:ascii="Arial" w:hAnsi="Arial"/>
                  <w:sz w:val="18"/>
                  <w:lang w:eastAsia="zh-CN"/>
                </w:rPr>
                <w:delText>DC_n2A-n261G</w:delText>
              </w:r>
            </w:del>
          </w:p>
          <w:p w14:paraId="3C79375E" w14:textId="1BE87A19" w:rsidR="00540357" w:rsidRPr="0003716D" w:rsidDel="00F04625" w:rsidRDefault="00540357" w:rsidP="00F04625">
            <w:pPr>
              <w:keepNext/>
              <w:keepLines/>
              <w:spacing w:after="0"/>
              <w:jc w:val="center"/>
              <w:rPr>
                <w:del w:id="202" w:author="ZTE-Ma Zhifeng" w:date="2024-05-05T00:49:00Z"/>
                <w:rFonts w:ascii="Arial" w:hAnsi="Arial"/>
                <w:sz w:val="18"/>
                <w:lang w:eastAsia="zh-CN"/>
              </w:rPr>
            </w:pPr>
            <w:del w:id="203" w:author="ZTE-Ma Zhifeng" w:date="2024-05-05T00:49:00Z">
              <w:r w:rsidRPr="0003716D" w:rsidDel="00F04625">
                <w:rPr>
                  <w:rFonts w:ascii="Arial" w:hAnsi="Arial"/>
                  <w:sz w:val="18"/>
                  <w:lang w:eastAsia="zh-CN"/>
                </w:rPr>
                <w:delText>DC_n2A-n261H</w:delText>
              </w:r>
            </w:del>
          </w:p>
          <w:p w14:paraId="114DE778" w14:textId="40A0D1AC" w:rsidR="00540357" w:rsidRPr="0003716D" w:rsidRDefault="00540357" w:rsidP="00F04625">
            <w:pPr>
              <w:keepNext/>
              <w:keepLines/>
              <w:spacing w:after="0"/>
              <w:jc w:val="center"/>
              <w:rPr>
                <w:rFonts w:ascii="Arial" w:hAnsi="Arial"/>
                <w:sz w:val="18"/>
                <w:lang w:eastAsia="zh-CN"/>
              </w:rPr>
            </w:pPr>
            <w:del w:id="204" w:author="ZTE-Ma Zhifeng" w:date="2024-05-05T00:49:00Z">
              <w:r w:rsidRPr="0003716D" w:rsidDel="00F04625">
                <w:rPr>
                  <w:rFonts w:ascii="Arial" w:hAnsi="Arial"/>
                  <w:sz w:val="18"/>
                  <w:lang w:eastAsia="zh-CN"/>
                </w:rPr>
                <w:delText>DC_n2A-n261I</w:delText>
              </w:r>
            </w:del>
          </w:p>
          <w:p w14:paraId="74B5A3A8" w14:textId="18FFD705" w:rsidR="00540357" w:rsidRPr="0003716D" w:rsidDel="00F04625" w:rsidRDefault="00540357" w:rsidP="00F04625">
            <w:pPr>
              <w:keepNext/>
              <w:keepLines/>
              <w:spacing w:after="0"/>
              <w:jc w:val="center"/>
              <w:rPr>
                <w:del w:id="205" w:author="ZTE-Ma Zhifeng" w:date="2024-05-05T00:49:00Z"/>
                <w:rFonts w:ascii="Arial" w:hAnsi="Arial"/>
                <w:sz w:val="18"/>
                <w:lang w:eastAsia="zh-CN"/>
              </w:rPr>
            </w:pPr>
            <w:r w:rsidRPr="0003716D">
              <w:rPr>
                <w:rFonts w:ascii="Arial" w:hAnsi="Arial"/>
                <w:sz w:val="18"/>
                <w:lang w:eastAsia="zh-CN"/>
              </w:rPr>
              <w:t>DC_n5A-n261A</w:t>
            </w:r>
            <w:ins w:id="206" w:author="ZTE-Ma Zhifeng" w:date="2024-05-05T00:49:00Z">
              <w:r w:rsidR="00F04625">
                <w:rPr>
                  <w:rFonts w:ascii="Arial" w:hAnsi="Arial"/>
                  <w:sz w:val="18"/>
                  <w:lang w:eastAsia="zh-CN"/>
                </w:rPr>
                <w:t>/G/H/I</w:t>
              </w:r>
            </w:ins>
          </w:p>
          <w:p w14:paraId="775465A7" w14:textId="29E89DE1" w:rsidR="00540357" w:rsidRPr="0003716D" w:rsidDel="00F04625" w:rsidRDefault="00540357" w:rsidP="00F04625">
            <w:pPr>
              <w:keepNext/>
              <w:keepLines/>
              <w:spacing w:after="0"/>
              <w:jc w:val="center"/>
              <w:rPr>
                <w:del w:id="207" w:author="ZTE-Ma Zhifeng" w:date="2024-05-05T00:49:00Z"/>
                <w:rFonts w:ascii="Arial" w:hAnsi="Arial"/>
                <w:sz w:val="18"/>
                <w:lang w:eastAsia="zh-CN"/>
              </w:rPr>
            </w:pPr>
            <w:del w:id="208" w:author="ZTE-Ma Zhifeng" w:date="2024-05-05T00:49:00Z">
              <w:r w:rsidRPr="0003716D" w:rsidDel="00F04625">
                <w:rPr>
                  <w:rFonts w:ascii="Arial" w:hAnsi="Arial"/>
                  <w:sz w:val="18"/>
                  <w:lang w:eastAsia="zh-CN"/>
                </w:rPr>
                <w:delText>DC_n5A-n261G</w:delText>
              </w:r>
            </w:del>
          </w:p>
          <w:p w14:paraId="7BCCC128" w14:textId="5BFD8A04" w:rsidR="00540357" w:rsidRPr="0003716D" w:rsidDel="00F04625" w:rsidRDefault="00540357" w:rsidP="00F04625">
            <w:pPr>
              <w:keepNext/>
              <w:keepLines/>
              <w:spacing w:after="0"/>
              <w:jc w:val="center"/>
              <w:rPr>
                <w:del w:id="209" w:author="ZTE-Ma Zhifeng" w:date="2024-05-05T00:49:00Z"/>
                <w:rFonts w:ascii="Arial" w:hAnsi="Arial"/>
                <w:sz w:val="18"/>
                <w:lang w:eastAsia="zh-CN"/>
              </w:rPr>
            </w:pPr>
            <w:del w:id="210" w:author="ZTE-Ma Zhifeng" w:date="2024-05-05T00:49:00Z">
              <w:r w:rsidRPr="0003716D" w:rsidDel="00F04625">
                <w:rPr>
                  <w:rFonts w:ascii="Arial" w:hAnsi="Arial"/>
                  <w:sz w:val="18"/>
                  <w:lang w:eastAsia="zh-CN"/>
                </w:rPr>
                <w:delText>DC_n5A-n261H</w:delText>
              </w:r>
            </w:del>
          </w:p>
          <w:p w14:paraId="791B27B8" w14:textId="28A4AE05" w:rsidR="00540357" w:rsidRPr="0003716D" w:rsidRDefault="00540357" w:rsidP="00F04625">
            <w:pPr>
              <w:keepNext/>
              <w:keepLines/>
              <w:spacing w:after="0"/>
              <w:jc w:val="center"/>
              <w:rPr>
                <w:rFonts w:ascii="Arial" w:hAnsi="Arial"/>
                <w:sz w:val="18"/>
                <w:lang w:eastAsia="zh-CN"/>
              </w:rPr>
            </w:pPr>
            <w:del w:id="211" w:author="ZTE-Ma Zhifeng" w:date="2024-05-05T00:49:00Z">
              <w:r w:rsidRPr="0003716D" w:rsidDel="00F04625">
                <w:rPr>
                  <w:rFonts w:ascii="Arial" w:hAnsi="Arial"/>
                  <w:sz w:val="18"/>
                  <w:lang w:eastAsia="zh-CN"/>
                </w:rPr>
                <w:delText>DC_n5A-n261I</w:delText>
              </w:r>
            </w:del>
          </w:p>
        </w:tc>
      </w:tr>
      <w:tr w:rsidR="00540357" w:rsidRPr="0003716D" w14:paraId="5D804658" w14:textId="77777777" w:rsidTr="00827F67">
        <w:trPr>
          <w:trHeight w:val="187"/>
          <w:jc w:val="center"/>
        </w:trPr>
        <w:tc>
          <w:tcPr>
            <w:tcW w:w="3823" w:type="dxa"/>
            <w:tcBorders>
              <w:top w:val="single" w:sz="4" w:space="0" w:color="auto"/>
              <w:left w:val="single" w:sz="4" w:space="0" w:color="auto"/>
              <w:bottom w:val="single" w:sz="4" w:space="0" w:color="auto"/>
              <w:right w:val="single" w:sz="4" w:space="0" w:color="auto"/>
            </w:tcBorders>
            <w:vAlign w:val="center"/>
          </w:tcPr>
          <w:p w14:paraId="38E02DF0" w14:textId="77777777" w:rsidR="00540357" w:rsidRPr="0003716D" w:rsidRDefault="00540357" w:rsidP="00827F67">
            <w:pPr>
              <w:keepNext/>
              <w:keepLines/>
              <w:spacing w:after="0"/>
              <w:jc w:val="center"/>
              <w:rPr>
                <w:rFonts w:ascii="Arial" w:hAnsi="Arial"/>
                <w:sz w:val="18"/>
                <w:lang w:eastAsia="zh-CN"/>
              </w:rPr>
            </w:pPr>
            <w:r w:rsidRPr="0003716D">
              <w:rPr>
                <w:rFonts w:ascii="Arial" w:hAnsi="Arial"/>
                <w:sz w:val="18"/>
                <w:lang w:eastAsia="zh-CN"/>
              </w:rPr>
              <w:lastRenderedPageBreak/>
              <w:t>DC_n2A-n5A-n261(2G)</w:t>
            </w:r>
          </w:p>
          <w:p w14:paraId="0B4F107B" w14:textId="77777777" w:rsidR="00540357" w:rsidRPr="0003716D" w:rsidRDefault="00540357" w:rsidP="00827F67">
            <w:pPr>
              <w:keepNext/>
              <w:keepLines/>
              <w:spacing w:after="0"/>
              <w:jc w:val="center"/>
              <w:rPr>
                <w:rFonts w:ascii="Arial" w:hAnsi="Arial"/>
                <w:sz w:val="18"/>
                <w:lang w:eastAsia="zh-CN"/>
              </w:rPr>
            </w:pPr>
            <w:r w:rsidRPr="0003716D">
              <w:rPr>
                <w:rFonts w:ascii="Arial" w:hAnsi="Arial"/>
                <w:sz w:val="18"/>
                <w:lang w:eastAsia="zh-CN"/>
              </w:rPr>
              <w:t>DC_n2A-n5A-n261(G-H)</w:t>
            </w:r>
          </w:p>
          <w:p w14:paraId="7337EC50" w14:textId="77777777" w:rsidR="00540357" w:rsidRPr="0003716D" w:rsidRDefault="00540357" w:rsidP="00827F67">
            <w:pPr>
              <w:keepNext/>
              <w:keepLines/>
              <w:spacing w:after="0"/>
              <w:jc w:val="center"/>
              <w:rPr>
                <w:rFonts w:ascii="Arial" w:hAnsi="Arial"/>
                <w:sz w:val="18"/>
                <w:lang w:eastAsia="zh-CN"/>
              </w:rPr>
            </w:pPr>
            <w:r w:rsidRPr="0003716D">
              <w:rPr>
                <w:rFonts w:ascii="Arial" w:hAnsi="Arial"/>
                <w:sz w:val="18"/>
                <w:lang w:eastAsia="zh-CN"/>
              </w:rPr>
              <w:t>DC_n2A-n5A-n261(A-G-H)</w:t>
            </w:r>
          </w:p>
          <w:p w14:paraId="4371AAA7" w14:textId="77777777" w:rsidR="00540357" w:rsidRPr="0003716D" w:rsidRDefault="00540357" w:rsidP="00827F67">
            <w:pPr>
              <w:keepNext/>
              <w:keepLines/>
              <w:spacing w:after="0"/>
              <w:jc w:val="center"/>
              <w:rPr>
                <w:rFonts w:ascii="Arial" w:hAnsi="Arial"/>
                <w:sz w:val="18"/>
                <w:lang w:eastAsia="zh-CN"/>
              </w:rPr>
            </w:pPr>
            <w:r w:rsidRPr="0003716D">
              <w:rPr>
                <w:rFonts w:ascii="Arial" w:hAnsi="Arial"/>
                <w:sz w:val="18"/>
                <w:lang w:eastAsia="zh-CN"/>
              </w:rPr>
              <w:t>DC_n2A-n5A-n261(G-I)</w:t>
            </w:r>
          </w:p>
          <w:p w14:paraId="7AACB097" w14:textId="77777777" w:rsidR="00540357" w:rsidRPr="0003716D" w:rsidRDefault="00540357" w:rsidP="00827F67">
            <w:pPr>
              <w:keepNext/>
              <w:keepLines/>
              <w:spacing w:after="0"/>
              <w:jc w:val="center"/>
              <w:rPr>
                <w:rFonts w:ascii="Arial" w:hAnsi="Arial"/>
                <w:sz w:val="18"/>
                <w:lang w:eastAsia="zh-CN"/>
              </w:rPr>
            </w:pPr>
            <w:r w:rsidRPr="0003716D">
              <w:rPr>
                <w:rFonts w:ascii="Arial" w:hAnsi="Arial"/>
                <w:sz w:val="18"/>
                <w:lang w:eastAsia="zh-CN"/>
              </w:rPr>
              <w:t>DC_n2A-n5A-n261(2H)</w:t>
            </w:r>
          </w:p>
          <w:p w14:paraId="4DFF8E96" w14:textId="77777777" w:rsidR="00540357" w:rsidRPr="0003716D" w:rsidRDefault="00540357" w:rsidP="00827F67">
            <w:pPr>
              <w:keepNext/>
              <w:keepLines/>
              <w:spacing w:after="0"/>
              <w:jc w:val="center"/>
              <w:rPr>
                <w:rFonts w:ascii="Arial" w:hAnsi="Arial"/>
                <w:sz w:val="18"/>
                <w:lang w:eastAsia="zh-CN"/>
              </w:rPr>
            </w:pPr>
            <w:r w:rsidRPr="0003716D">
              <w:rPr>
                <w:rFonts w:ascii="Arial" w:hAnsi="Arial"/>
                <w:sz w:val="18"/>
                <w:lang w:eastAsia="zh-CN"/>
              </w:rPr>
              <w:t>DC_n2A-n5A-n261(A-G-I)</w:t>
            </w:r>
          </w:p>
          <w:p w14:paraId="600DE289" w14:textId="77777777" w:rsidR="00540357" w:rsidRDefault="00540357" w:rsidP="00827F67">
            <w:pPr>
              <w:keepNext/>
              <w:keepLines/>
              <w:spacing w:after="0"/>
              <w:jc w:val="center"/>
              <w:rPr>
                <w:rFonts w:ascii="Arial" w:hAnsi="Arial"/>
                <w:sz w:val="18"/>
                <w:lang w:eastAsia="zh-CN"/>
              </w:rPr>
            </w:pPr>
            <w:r w:rsidRPr="0003716D">
              <w:rPr>
                <w:rFonts w:ascii="Arial" w:hAnsi="Arial"/>
                <w:sz w:val="18"/>
                <w:lang w:eastAsia="zh-CN"/>
              </w:rPr>
              <w:t>DC_n2A</w:t>
            </w:r>
            <w:r>
              <w:rPr>
                <w:rFonts w:ascii="Arial" w:hAnsi="Arial"/>
                <w:sz w:val="18"/>
                <w:lang w:eastAsia="zh-CN"/>
              </w:rPr>
              <w:t>-</w:t>
            </w:r>
            <w:r w:rsidRPr="0003716D">
              <w:rPr>
                <w:rFonts w:ascii="Arial" w:hAnsi="Arial"/>
                <w:sz w:val="18"/>
                <w:lang w:eastAsia="zh-CN"/>
              </w:rPr>
              <w:t>n5A-n261(H-I)</w:t>
            </w:r>
          </w:p>
          <w:p w14:paraId="0FB89E01" w14:textId="77777777" w:rsidR="00540357" w:rsidRPr="001C5C76" w:rsidRDefault="00540357" w:rsidP="00827F67">
            <w:pPr>
              <w:keepNext/>
              <w:keepLines/>
              <w:spacing w:after="0"/>
              <w:jc w:val="center"/>
              <w:rPr>
                <w:rFonts w:ascii="Arial" w:hAnsi="Arial"/>
                <w:sz w:val="18"/>
                <w:lang w:val="en-US"/>
              </w:rPr>
            </w:pPr>
            <w:r w:rsidRPr="001C5C76">
              <w:rPr>
                <w:rFonts w:ascii="Arial" w:hAnsi="Arial"/>
                <w:sz w:val="18"/>
                <w:lang w:val="en-US"/>
              </w:rPr>
              <w:t>DC_n2A-n5A-n261(A-G)</w:t>
            </w:r>
          </w:p>
          <w:p w14:paraId="389245FC" w14:textId="77777777" w:rsidR="00540357" w:rsidRPr="001C5C76" w:rsidRDefault="00540357" w:rsidP="00827F67">
            <w:pPr>
              <w:keepNext/>
              <w:keepLines/>
              <w:spacing w:after="0"/>
              <w:jc w:val="center"/>
              <w:rPr>
                <w:rFonts w:ascii="Arial" w:hAnsi="Arial"/>
                <w:sz w:val="18"/>
                <w:lang w:val="en-US"/>
              </w:rPr>
            </w:pPr>
            <w:r w:rsidRPr="001C5C76">
              <w:rPr>
                <w:rFonts w:ascii="Arial" w:hAnsi="Arial"/>
                <w:sz w:val="18"/>
                <w:lang w:val="en-US"/>
              </w:rPr>
              <w:t>DC_n2A-n5A-n261(A-H)</w:t>
            </w:r>
          </w:p>
          <w:p w14:paraId="5E93A22C" w14:textId="77777777" w:rsidR="00540357" w:rsidRPr="001C5C76" w:rsidRDefault="00540357" w:rsidP="00827F67">
            <w:pPr>
              <w:keepNext/>
              <w:keepLines/>
              <w:spacing w:after="0"/>
              <w:jc w:val="center"/>
              <w:rPr>
                <w:rFonts w:ascii="Arial" w:hAnsi="Arial"/>
                <w:sz w:val="18"/>
                <w:lang w:val="en-US"/>
              </w:rPr>
            </w:pPr>
            <w:r w:rsidRPr="001C5C76">
              <w:rPr>
                <w:rFonts w:ascii="Arial" w:hAnsi="Arial"/>
                <w:sz w:val="18"/>
                <w:lang w:val="en-US"/>
              </w:rPr>
              <w:t>DC_n2A-n5A-n261(2A-H)</w:t>
            </w:r>
          </w:p>
          <w:p w14:paraId="60C152B7" w14:textId="77777777" w:rsidR="00540357" w:rsidRPr="001C5C76" w:rsidRDefault="00540357" w:rsidP="00827F67">
            <w:pPr>
              <w:keepNext/>
              <w:keepLines/>
              <w:spacing w:after="0"/>
              <w:jc w:val="center"/>
              <w:rPr>
                <w:rFonts w:ascii="Arial" w:hAnsi="Arial"/>
                <w:sz w:val="18"/>
                <w:lang w:val="en-US"/>
              </w:rPr>
            </w:pPr>
            <w:r w:rsidRPr="001C5C76">
              <w:rPr>
                <w:rFonts w:ascii="Arial" w:hAnsi="Arial"/>
                <w:sz w:val="18"/>
                <w:lang w:val="en-US"/>
              </w:rPr>
              <w:t>DC_n2A-n5A-n261(A-2G)</w:t>
            </w:r>
          </w:p>
          <w:p w14:paraId="738F236C" w14:textId="77777777" w:rsidR="00540357" w:rsidRPr="001C5C76" w:rsidRDefault="00540357" w:rsidP="00827F67">
            <w:pPr>
              <w:keepNext/>
              <w:keepLines/>
              <w:spacing w:after="0"/>
              <w:jc w:val="center"/>
              <w:rPr>
                <w:rFonts w:ascii="Arial" w:hAnsi="Arial"/>
                <w:sz w:val="18"/>
                <w:lang w:val="en-US"/>
              </w:rPr>
            </w:pPr>
            <w:r w:rsidRPr="001C5C76">
              <w:rPr>
                <w:rFonts w:ascii="Arial" w:hAnsi="Arial"/>
                <w:sz w:val="18"/>
                <w:lang w:val="en-US"/>
              </w:rPr>
              <w:t>DC_n2A-n5A-n261(A-I)</w:t>
            </w:r>
          </w:p>
          <w:p w14:paraId="554EEA7B" w14:textId="77777777" w:rsidR="00540357" w:rsidRDefault="00540357" w:rsidP="00827F67">
            <w:pPr>
              <w:keepNext/>
              <w:keepLines/>
              <w:spacing w:after="0"/>
              <w:jc w:val="center"/>
              <w:rPr>
                <w:rFonts w:ascii="Arial" w:hAnsi="Arial"/>
                <w:sz w:val="18"/>
                <w:lang w:val="en-US"/>
              </w:rPr>
            </w:pPr>
            <w:r w:rsidRPr="001C5C76">
              <w:rPr>
                <w:rFonts w:ascii="Arial" w:hAnsi="Arial"/>
                <w:sz w:val="18"/>
                <w:lang w:val="en-US"/>
              </w:rPr>
              <w:t>DC_n2A-n5A-n261(2A-I)</w:t>
            </w:r>
          </w:p>
          <w:p w14:paraId="4F866173" w14:textId="77777777" w:rsidR="00540357" w:rsidRPr="00B06785" w:rsidRDefault="00540357" w:rsidP="00827F67">
            <w:pPr>
              <w:keepNext/>
              <w:keepLines/>
              <w:spacing w:after="0"/>
              <w:jc w:val="center"/>
              <w:rPr>
                <w:rFonts w:ascii="Arial" w:hAnsi="Arial"/>
                <w:sz w:val="18"/>
                <w:lang w:val="en-US"/>
              </w:rPr>
            </w:pPr>
            <w:r w:rsidRPr="00B06785">
              <w:rPr>
                <w:rFonts w:ascii="Arial" w:hAnsi="Arial"/>
                <w:sz w:val="18"/>
                <w:lang w:val="en-US"/>
              </w:rPr>
              <w:t>DC_n2A-n5A-n261(2A)</w:t>
            </w:r>
          </w:p>
          <w:p w14:paraId="715560C6" w14:textId="77777777" w:rsidR="00540357" w:rsidRPr="00B06785" w:rsidRDefault="00540357" w:rsidP="00827F67">
            <w:pPr>
              <w:keepNext/>
              <w:keepLines/>
              <w:spacing w:after="0"/>
              <w:jc w:val="center"/>
              <w:rPr>
                <w:rFonts w:ascii="Arial" w:hAnsi="Arial"/>
                <w:sz w:val="18"/>
                <w:lang w:val="en-US"/>
              </w:rPr>
            </w:pPr>
            <w:r w:rsidRPr="00B06785">
              <w:rPr>
                <w:rFonts w:ascii="Arial" w:hAnsi="Arial"/>
                <w:sz w:val="18"/>
                <w:lang w:val="en-US"/>
              </w:rPr>
              <w:t>DC_n2A-n5A-n261(</w:t>
            </w:r>
            <w:r>
              <w:rPr>
                <w:rFonts w:ascii="Arial" w:hAnsi="Arial"/>
                <w:sz w:val="18"/>
                <w:lang w:val="en-US"/>
              </w:rPr>
              <w:t>3</w:t>
            </w:r>
            <w:r w:rsidRPr="00B06785">
              <w:rPr>
                <w:rFonts w:ascii="Arial" w:hAnsi="Arial"/>
                <w:sz w:val="18"/>
                <w:lang w:val="en-US"/>
              </w:rPr>
              <w:t>A)</w:t>
            </w:r>
          </w:p>
          <w:p w14:paraId="736E90A0" w14:textId="77777777" w:rsidR="00540357" w:rsidRPr="0003716D" w:rsidRDefault="00540357" w:rsidP="00827F67">
            <w:pPr>
              <w:keepNext/>
              <w:keepLines/>
              <w:spacing w:after="0"/>
              <w:jc w:val="center"/>
              <w:rPr>
                <w:rFonts w:ascii="Arial" w:hAnsi="Arial"/>
                <w:sz w:val="18"/>
                <w:lang w:val="en-US"/>
              </w:rPr>
            </w:pPr>
            <w:r w:rsidRPr="00B06785">
              <w:rPr>
                <w:rFonts w:ascii="Arial" w:hAnsi="Arial"/>
                <w:sz w:val="18"/>
                <w:lang w:val="en-US"/>
              </w:rPr>
              <w:t>DC_n2A-n5A-n261(2A-G)</w:t>
            </w:r>
          </w:p>
        </w:tc>
        <w:tc>
          <w:tcPr>
            <w:tcW w:w="3969" w:type="dxa"/>
            <w:tcBorders>
              <w:top w:val="single" w:sz="4" w:space="0" w:color="auto"/>
              <w:left w:val="single" w:sz="4" w:space="0" w:color="auto"/>
              <w:bottom w:val="single" w:sz="4" w:space="0" w:color="auto"/>
              <w:right w:val="single" w:sz="4" w:space="0" w:color="auto"/>
            </w:tcBorders>
            <w:vAlign w:val="center"/>
          </w:tcPr>
          <w:p w14:paraId="73AF3E56" w14:textId="77777777" w:rsidR="00540357" w:rsidRPr="0003716D" w:rsidRDefault="00540357" w:rsidP="00827F67">
            <w:pPr>
              <w:keepNext/>
              <w:keepLines/>
              <w:spacing w:after="0"/>
              <w:jc w:val="center"/>
              <w:rPr>
                <w:rFonts w:ascii="Arial" w:hAnsi="Arial"/>
                <w:sz w:val="18"/>
                <w:lang w:eastAsia="zh-CN"/>
              </w:rPr>
            </w:pPr>
            <w:r w:rsidRPr="0003716D">
              <w:rPr>
                <w:rFonts w:ascii="Arial" w:hAnsi="Arial"/>
                <w:sz w:val="18"/>
                <w:lang w:eastAsia="zh-CN"/>
              </w:rPr>
              <w:t>DC_n2A-</w:t>
            </w:r>
            <w:r w:rsidRPr="0003716D">
              <w:rPr>
                <w:rFonts w:ascii="Arial" w:hAnsi="Arial"/>
                <w:sz w:val="18"/>
                <w:lang w:val="en-US" w:eastAsia="zh-CN"/>
              </w:rPr>
              <w:t>n5</w:t>
            </w:r>
            <w:r w:rsidRPr="0003716D">
              <w:rPr>
                <w:rFonts w:ascii="Arial" w:hAnsi="Arial"/>
                <w:sz w:val="18"/>
                <w:lang w:eastAsia="zh-CN"/>
              </w:rPr>
              <w:t>A</w:t>
            </w:r>
          </w:p>
          <w:p w14:paraId="24F75EF5" w14:textId="41FFA3AE" w:rsidR="00540357" w:rsidRPr="0003716D" w:rsidDel="00F04625" w:rsidRDefault="00540357" w:rsidP="00F04625">
            <w:pPr>
              <w:keepNext/>
              <w:keepLines/>
              <w:spacing w:after="0"/>
              <w:jc w:val="center"/>
              <w:rPr>
                <w:del w:id="212" w:author="ZTE-Ma Zhifeng" w:date="2024-05-05T00:49:00Z"/>
                <w:rFonts w:ascii="Arial" w:hAnsi="Arial"/>
                <w:sz w:val="18"/>
                <w:lang w:eastAsia="zh-CN"/>
              </w:rPr>
            </w:pPr>
            <w:r w:rsidRPr="0003716D">
              <w:rPr>
                <w:rFonts w:ascii="Arial" w:hAnsi="Arial"/>
                <w:sz w:val="18"/>
                <w:lang w:eastAsia="zh-CN"/>
              </w:rPr>
              <w:t>DC_n2A-n261A</w:t>
            </w:r>
            <w:ins w:id="213" w:author="ZTE-Ma Zhifeng" w:date="2024-05-05T00:49:00Z">
              <w:r w:rsidR="00F04625">
                <w:rPr>
                  <w:rFonts w:ascii="Arial" w:hAnsi="Arial"/>
                  <w:sz w:val="18"/>
                  <w:lang w:eastAsia="zh-CN"/>
                </w:rPr>
                <w:t>/G/H/I</w:t>
              </w:r>
            </w:ins>
          </w:p>
          <w:p w14:paraId="41029E44" w14:textId="073720FB" w:rsidR="00540357" w:rsidRPr="0003716D" w:rsidDel="00F04625" w:rsidRDefault="00540357" w:rsidP="00F04625">
            <w:pPr>
              <w:keepNext/>
              <w:keepLines/>
              <w:spacing w:after="0"/>
              <w:jc w:val="center"/>
              <w:rPr>
                <w:del w:id="214" w:author="ZTE-Ma Zhifeng" w:date="2024-05-05T00:49:00Z"/>
                <w:rFonts w:ascii="Arial" w:hAnsi="Arial"/>
                <w:sz w:val="18"/>
                <w:lang w:eastAsia="zh-CN"/>
              </w:rPr>
            </w:pPr>
            <w:del w:id="215" w:author="ZTE-Ma Zhifeng" w:date="2024-05-05T00:49:00Z">
              <w:r w:rsidRPr="0003716D" w:rsidDel="00F04625">
                <w:rPr>
                  <w:rFonts w:ascii="Arial" w:hAnsi="Arial"/>
                  <w:sz w:val="18"/>
                  <w:lang w:eastAsia="zh-CN"/>
                </w:rPr>
                <w:delText>DC_n2A-n261G</w:delText>
              </w:r>
            </w:del>
          </w:p>
          <w:p w14:paraId="1C7E7890" w14:textId="68F8FDB2" w:rsidR="00540357" w:rsidRPr="0003716D" w:rsidDel="00F04625" w:rsidRDefault="00540357" w:rsidP="00F04625">
            <w:pPr>
              <w:keepNext/>
              <w:keepLines/>
              <w:spacing w:after="0"/>
              <w:jc w:val="center"/>
              <w:rPr>
                <w:del w:id="216" w:author="ZTE-Ma Zhifeng" w:date="2024-05-05T00:49:00Z"/>
                <w:rFonts w:ascii="Arial" w:hAnsi="Arial"/>
                <w:sz w:val="18"/>
                <w:lang w:eastAsia="zh-CN"/>
              </w:rPr>
            </w:pPr>
            <w:del w:id="217" w:author="ZTE-Ma Zhifeng" w:date="2024-05-05T00:49:00Z">
              <w:r w:rsidRPr="0003716D" w:rsidDel="00F04625">
                <w:rPr>
                  <w:rFonts w:ascii="Arial" w:hAnsi="Arial"/>
                  <w:sz w:val="18"/>
                  <w:lang w:eastAsia="zh-CN"/>
                </w:rPr>
                <w:delText>DC_n2A-n261H</w:delText>
              </w:r>
            </w:del>
          </w:p>
          <w:p w14:paraId="3AE3E855" w14:textId="33297E91" w:rsidR="00540357" w:rsidRPr="0003716D" w:rsidRDefault="00540357" w:rsidP="00F04625">
            <w:pPr>
              <w:keepNext/>
              <w:keepLines/>
              <w:spacing w:after="0"/>
              <w:jc w:val="center"/>
              <w:rPr>
                <w:rFonts w:ascii="Arial" w:hAnsi="Arial"/>
                <w:sz w:val="18"/>
                <w:lang w:eastAsia="zh-CN"/>
              </w:rPr>
            </w:pPr>
            <w:del w:id="218" w:author="ZTE-Ma Zhifeng" w:date="2024-05-05T00:49:00Z">
              <w:r w:rsidRPr="0003716D" w:rsidDel="00F04625">
                <w:rPr>
                  <w:rFonts w:ascii="Arial" w:hAnsi="Arial"/>
                  <w:sz w:val="18"/>
                  <w:lang w:eastAsia="zh-CN"/>
                </w:rPr>
                <w:delText>DC_n2A-n261I</w:delText>
              </w:r>
            </w:del>
          </w:p>
          <w:p w14:paraId="5454CB50" w14:textId="64377A2E" w:rsidR="00540357" w:rsidRPr="0003716D" w:rsidDel="00F04625" w:rsidRDefault="00540357" w:rsidP="00F04625">
            <w:pPr>
              <w:keepNext/>
              <w:keepLines/>
              <w:spacing w:after="0"/>
              <w:jc w:val="center"/>
              <w:rPr>
                <w:del w:id="219" w:author="ZTE-Ma Zhifeng" w:date="2024-05-05T00:49:00Z"/>
                <w:rFonts w:ascii="Arial" w:hAnsi="Arial"/>
                <w:sz w:val="18"/>
                <w:lang w:eastAsia="zh-CN"/>
              </w:rPr>
            </w:pPr>
            <w:r w:rsidRPr="0003716D">
              <w:rPr>
                <w:rFonts w:ascii="Arial" w:hAnsi="Arial"/>
                <w:sz w:val="18"/>
                <w:lang w:eastAsia="zh-CN"/>
              </w:rPr>
              <w:t>DC_n5A-n261A</w:t>
            </w:r>
            <w:ins w:id="220" w:author="ZTE-Ma Zhifeng" w:date="2024-05-05T00:49:00Z">
              <w:r w:rsidR="00F04625">
                <w:rPr>
                  <w:rFonts w:ascii="Arial" w:hAnsi="Arial"/>
                  <w:sz w:val="18"/>
                  <w:lang w:eastAsia="zh-CN"/>
                </w:rPr>
                <w:t>/G/H/I</w:t>
              </w:r>
            </w:ins>
          </w:p>
          <w:p w14:paraId="54088C03" w14:textId="3F5729E0" w:rsidR="00540357" w:rsidRPr="0003716D" w:rsidDel="00F04625" w:rsidRDefault="00540357" w:rsidP="00F04625">
            <w:pPr>
              <w:keepNext/>
              <w:keepLines/>
              <w:spacing w:after="0"/>
              <w:jc w:val="center"/>
              <w:rPr>
                <w:del w:id="221" w:author="ZTE-Ma Zhifeng" w:date="2024-05-05T00:49:00Z"/>
                <w:rFonts w:ascii="Arial" w:hAnsi="Arial"/>
                <w:sz w:val="18"/>
                <w:lang w:eastAsia="zh-CN"/>
              </w:rPr>
            </w:pPr>
            <w:del w:id="222" w:author="ZTE-Ma Zhifeng" w:date="2024-05-05T00:49:00Z">
              <w:r w:rsidRPr="0003716D" w:rsidDel="00F04625">
                <w:rPr>
                  <w:rFonts w:ascii="Arial" w:hAnsi="Arial"/>
                  <w:sz w:val="18"/>
                  <w:lang w:eastAsia="zh-CN"/>
                </w:rPr>
                <w:delText>DC_n5A-n261G</w:delText>
              </w:r>
            </w:del>
          </w:p>
          <w:p w14:paraId="66F021A9" w14:textId="0DEE5730" w:rsidR="00540357" w:rsidRPr="0003716D" w:rsidDel="00F04625" w:rsidRDefault="00540357" w:rsidP="00F04625">
            <w:pPr>
              <w:keepNext/>
              <w:keepLines/>
              <w:spacing w:after="0"/>
              <w:jc w:val="center"/>
              <w:rPr>
                <w:del w:id="223" w:author="ZTE-Ma Zhifeng" w:date="2024-05-05T00:49:00Z"/>
                <w:rFonts w:ascii="Arial" w:hAnsi="Arial"/>
                <w:sz w:val="18"/>
                <w:lang w:eastAsia="zh-CN"/>
              </w:rPr>
            </w:pPr>
            <w:del w:id="224" w:author="ZTE-Ma Zhifeng" w:date="2024-05-05T00:49:00Z">
              <w:r w:rsidRPr="0003716D" w:rsidDel="00F04625">
                <w:rPr>
                  <w:rFonts w:ascii="Arial" w:hAnsi="Arial"/>
                  <w:sz w:val="18"/>
                  <w:lang w:eastAsia="zh-CN"/>
                </w:rPr>
                <w:delText>DC_n5A-n261H</w:delText>
              </w:r>
            </w:del>
          </w:p>
          <w:p w14:paraId="254830AE" w14:textId="0B9373A1" w:rsidR="00540357" w:rsidRPr="0003716D" w:rsidRDefault="00540357" w:rsidP="00F04625">
            <w:pPr>
              <w:keepNext/>
              <w:keepLines/>
              <w:spacing w:after="0"/>
              <w:jc w:val="center"/>
              <w:rPr>
                <w:rFonts w:ascii="Arial" w:hAnsi="Arial"/>
                <w:sz w:val="18"/>
                <w:lang w:eastAsia="zh-CN"/>
              </w:rPr>
            </w:pPr>
            <w:del w:id="225" w:author="ZTE-Ma Zhifeng" w:date="2024-05-05T00:49:00Z">
              <w:r w:rsidRPr="0003716D" w:rsidDel="00F04625">
                <w:rPr>
                  <w:rFonts w:ascii="Arial" w:hAnsi="Arial"/>
                  <w:sz w:val="18"/>
                  <w:lang w:eastAsia="zh-CN"/>
                </w:rPr>
                <w:delText>DC_n5A-n261I</w:delText>
              </w:r>
            </w:del>
          </w:p>
        </w:tc>
      </w:tr>
      <w:tr w:rsidR="00540357" w:rsidRPr="0003716D" w14:paraId="68A47D8B" w14:textId="77777777" w:rsidTr="00827F67">
        <w:trPr>
          <w:trHeight w:val="187"/>
          <w:jc w:val="center"/>
        </w:trPr>
        <w:tc>
          <w:tcPr>
            <w:tcW w:w="3823" w:type="dxa"/>
          </w:tcPr>
          <w:p w14:paraId="1D179495" w14:textId="77777777" w:rsidR="00540357" w:rsidRPr="0003716D" w:rsidRDefault="00540357" w:rsidP="00827F67">
            <w:pPr>
              <w:keepNext/>
              <w:keepLines/>
              <w:spacing w:after="0"/>
              <w:jc w:val="center"/>
              <w:rPr>
                <w:rFonts w:ascii="Arial" w:hAnsi="Arial"/>
                <w:sz w:val="18"/>
                <w:lang w:val="en-US"/>
              </w:rPr>
            </w:pPr>
            <w:r w:rsidRPr="0003716D">
              <w:rPr>
                <w:rFonts w:ascii="Arial" w:hAnsi="Arial"/>
                <w:sz w:val="18"/>
                <w:lang w:val="en-US"/>
              </w:rPr>
              <w:t>DC_n2A-n12A-n260A</w:t>
            </w:r>
          </w:p>
          <w:p w14:paraId="2CABE036" w14:textId="77777777" w:rsidR="00540357" w:rsidRPr="0003716D" w:rsidRDefault="00540357" w:rsidP="00827F67">
            <w:pPr>
              <w:keepNext/>
              <w:keepLines/>
              <w:spacing w:after="0"/>
              <w:jc w:val="center"/>
              <w:rPr>
                <w:rFonts w:ascii="Arial" w:hAnsi="Arial"/>
                <w:sz w:val="18"/>
                <w:lang w:val="en-US"/>
              </w:rPr>
            </w:pPr>
            <w:r w:rsidRPr="0003716D">
              <w:rPr>
                <w:rFonts w:ascii="Arial" w:hAnsi="Arial"/>
                <w:sz w:val="18"/>
                <w:lang w:val="en-US"/>
              </w:rPr>
              <w:t>DC_n2A-n12A-n260G</w:t>
            </w:r>
          </w:p>
          <w:p w14:paraId="58C5476A" w14:textId="77777777" w:rsidR="00540357" w:rsidRPr="0003716D" w:rsidRDefault="00540357" w:rsidP="00827F67">
            <w:pPr>
              <w:keepNext/>
              <w:keepLines/>
              <w:spacing w:after="0"/>
              <w:jc w:val="center"/>
              <w:rPr>
                <w:rFonts w:ascii="Arial" w:hAnsi="Arial"/>
                <w:sz w:val="18"/>
                <w:lang w:val="en-US"/>
              </w:rPr>
            </w:pPr>
            <w:r w:rsidRPr="0003716D">
              <w:rPr>
                <w:rFonts w:ascii="Arial" w:hAnsi="Arial"/>
                <w:sz w:val="18"/>
                <w:lang w:val="en-US"/>
              </w:rPr>
              <w:t>DC_n2A-n12A-n260H</w:t>
            </w:r>
          </w:p>
          <w:p w14:paraId="23519882" w14:textId="77777777" w:rsidR="00540357" w:rsidRPr="0003716D" w:rsidRDefault="00540357" w:rsidP="00827F67">
            <w:pPr>
              <w:keepNext/>
              <w:keepLines/>
              <w:spacing w:after="0"/>
              <w:jc w:val="center"/>
              <w:rPr>
                <w:rFonts w:ascii="Arial" w:hAnsi="Arial"/>
                <w:sz w:val="18"/>
                <w:lang w:val="en-US"/>
              </w:rPr>
            </w:pPr>
            <w:r w:rsidRPr="0003716D">
              <w:rPr>
                <w:rFonts w:ascii="Arial" w:hAnsi="Arial"/>
                <w:sz w:val="18"/>
                <w:lang w:val="en-US"/>
              </w:rPr>
              <w:t>DC_n2A-n12A-n260I</w:t>
            </w:r>
          </w:p>
          <w:p w14:paraId="0C547564" w14:textId="77777777" w:rsidR="00540357" w:rsidRPr="0003716D" w:rsidRDefault="00540357" w:rsidP="00827F67">
            <w:pPr>
              <w:keepNext/>
              <w:keepLines/>
              <w:spacing w:after="0"/>
              <w:jc w:val="center"/>
              <w:rPr>
                <w:rFonts w:ascii="Arial" w:hAnsi="Arial"/>
                <w:sz w:val="18"/>
                <w:lang w:val="en-US"/>
              </w:rPr>
            </w:pPr>
            <w:r w:rsidRPr="0003716D">
              <w:rPr>
                <w:rFonts w:ascii="Arial" w:hAnsi="Arial"/>
                <w:sz w:val="18"/>
                <w:lang w:val="en-US"/>
              </w:rPr>
              <w:t>DC_n2A-n12A-n260J</w:t>
            </w:r>
          </w:p>
          <w:p w14:paraId="1F283FB8" w14:textId="77777777" w:rsidR="00540357" w:rsidRPr="0003716D" w:rsidRDefault="00540357" w:rsidP="00827F67">
            <w:pPr>
              <w:keepNext/>
              <w:keepLines/>
              <w:spacing w:after="0"/>
              <w:jc w:val="center"/>
              <w:rPr>
                <w:rFonts w:ascii="Arial" w:hAnsi="Arial"/>
                <w:sz w:val="18"/>
                <w:lang w:val="en-US"/>
              </w:rPr>
            </w:pPr>
            <w:r w:rsidRPr="0003716D">
              <w:rPr>
                <w:rFonts w:ascii="Arial" w:hAnsi="Arial"/>
                <w:sz w:val="18"/>
                <w:lang w:val="en-US"/>
              </w:rPr>
              <w:t>DC_n2A-n12A-n260K</w:t>
            </w:r>
          </w:p>
          <w:p w14:paraId="662126C5" w14:textId="77777777" w:rsidR="00540357" w:rsidRPr="0003716D" w:rsidRDefault="00540357" w:rsidP="00827F67">
            <w:pPr>
              <w:keepNext/>
              <w:keepLines/>
              <w:spacing w:after="0"/>
              <w:jc w:val="center"/>
              <w:rPr>
                <w:rFonts w:ascii="Arial" w:hAnsi="Arial"/>
                <w:sz w:val="18"/>
                <w:lang w:val="en-US"/>
              </w:rPr>
            </w:pPr>
            <w:r w:rsidRPr="0003716D">
              <w:rPr>
                <w:rFonts w:ascii="Arial" w:hAnsi="Arial"/>
                <w:sz w:val="18"/>
                <w:lang w:val="en-US"/>
              </w:rPr>
              <w:t>DC_n2A-n12A-n260L</w:t>
            </w:r>
          </w:p>
          <w:p w14:paraId="20D944DC" w14:textId="77777777" w:rsidR="00540357" w:rsidRPr="0003716D" w:rsidRDefault="00540357" w:rsidP="00827F67">
            <w:pPr>
              <w:keepNext/>
              <w:keepLines/>
              <w:spacing w:after="0"/>
              <w:jc w:val="center"/>
              <w:rPr>
                <w:rFonts w:ascii="Arial" w:hAnsi="Arial"/>
                <w:sz w:val="18"/>
                <w:lang w:val="en-US"/>
              </w:rPr>
            </w:pPr>
            <w:r w:rsidRPr="0003716D">
              <w:rPr>
                <w:rFonts w:ascii="Arial" w:hAnsi="Arial"/>
                <w:sz w:val="18"/>
                <w:lang w:val="en-US"/>
              </w:rPr>
              <w:t>DC_n2A-n12A-n260M</w:t>
            </w:r>
          </w:p>
        </w:tc>
        <w:tc>
          <w:tcPr>
            <w:tcW w:w="3969" w:type="dxa"/>
          </w:tcPr>
          <w:p w14:paraId="4A3377F9" w14:textId="77777777" w:rsidR="00540357" w:rsidRPr="0003716D" w:rsidRDefault="00540357" w:rsidP="00827F67">
            <w:pPr>
              <w:keepNext/>
              <w:keepLines/>
              <w:spacing w:after="0"/>
              <w:jc w:val="center"/>
              <w:rPr>
                <w:rFonts w:ascii="Arial" w:hAnsi="Arial"/>
                <w:sz w:val="18"/>
                <w:lang w:eastAsia="zh-CN"/>
              </w:rPr>
            </w:pPr>
            <w:r w:rsidRPr="0003716D">
              <w:rPr>
                <w:rFonts w:ascii="Arial" w:hAnsi="Arial"/>
                <w:sz w:val="18"/>
                <w:lang w:eastAsia="zh-CN"/>
              </w:rPr>
              <w:t>DC_n2A-n12A</w:t>
            </w:r>
          </w:p>
          <w:p w14:paraId="338E734F" w14:textId="78D5BBF7" w:rsidR="00540357" w:rsidRPr="0003716D" w:rsidRDefault="00540357" w:rsidP="00827F67">
            <w:pPr>
              <w:keepNext/>
              <w:keepLines/>
              <w:spacing w:after="0"/>
              <w:jc w:val="center"/>
              <w:rPr>
                <w:rFonts w:ascii="Arial" w:hAnsi="Arial"/>
                <w:sz w:val="18"/>
                <w:lang w:eastAsia="zh-CN"/>
              </w:rPr>
            </w:pPr>
            <w:r w:rsidRPr="0003716D">
              <w:rPr>
                <w:rFonts w:ascii="Arial" w:hAnsi="Arial"/>
                <w:sz w:val="18"/>
                <w:lang w:eastAsia="zh-CN"/>
              </w:rPr>
              <w:t>DC_n2A-n260A</w:t>
            </w:r>
            <w:ins w:id="226" w:author="ZTE-Ma Zhifeng" w:date="2024-05-05T00:49:00Z">
              <w:r w:rsidR="00F04625">
                <w:rPr>
                  <w:rFonts w:ascii="Arial" w:hAnsi="Arial"/>
                  <w:sz w:val="18"/>
                  <w:lang w:eastAsia="zh-CN"/>
                </w:rPr>
                <w:t>/G/H/I/J/</w:t>
              </w:r>
            </w:ins>
            <w:ins w:id="227" w:author="ZTE-Ma Zhifeng" w:date="2024-05-05T00:50:00Z">
              <w:r w:rsidR="00F04625">
                <w:rPr>
                  <w:rFonts w:ascii="Arial" w:hAnsi="Arial"/>
                  <w:sz w:val="18"/>
                  <w:lang w:eastAsia="zh-CN"/>
                </w:rPr>
                <w:t>K/L/M</w:t>
              </w:r>
            </w:ins>
          </w:p>
          <w:p w14:paraId="7AEA6E18" w14:textId="1AFB807A" w:rsidR="00540357" w:rsidRPr="0003716D" w:rsidDel="00F04625" w:rsidRDefault="00540357" w:rsidP="00F04625">
            <w:pPr>
              <w:keepNext/>
              <w:keepLines/>
              <w:spacing w:after="0"/>
              <w:jc w:val="center"/>
              <w:rPr>
                <w:del w:id="228" w:author="ZTE-Ma Zhifeng" w:date="2024-05-05T00:50:00Z"/>
                <w:rFonts w:ascii="Arial" w:hAnsi="Arial"/>
                <w:sz w:val="18"/>
                <w:lang w:eastAsia="zh-CN"/>
              </w:rPr>
            </w:pPr>
            <w:r w:rsidRPr="0003716D">
              <w:rPr>
                <w:rFonts w:ascii="Arial" w:hAnsi="Arial"/>
                <w:sz w:val="18"/>
                <w:lang w:eastAsia="zh-CN"/>
              </w:rPr>
              <w:t>DC_n12A-n260A</w:t>
            </w:r>
            <w:ins w:id="229" w:author="ZTE-Ma Zhifeng" w:date="2024-05-05T00:50:00Z">
              <w:r w:rsidR="00F04625">
                <w:rPr>
                  <w:rFonts w:ascii="Arial" w:hAnsi="Arial"/>
                  <w:sz w:val="18"/>
                  <w:lang w:eastAsia="zh-CN"/>
                </w:rPr>
                <w:t>/G/H/I/J/K/L/M</w:t>
              </w:r>
            </w:ins>
          </w:p>
          <w:p w14:paraId="0E8E8B1A" w14:textId="3D7C9652" w:rsidR="00540357" w:rsidRPr="0003716D" w:rsidDel="00F04625" w:rsidRDefault="00540357" w:rsidP="00F04625">
            <w:pPr>
              <w:keepNext/>
              <w:keepLines/>
              <w:spacing w:after="0"/>
              <w:jc w:val="center"/>
              <w:rPr>
                <w:del w:id="230" w:author="ZTE-Ma Zhifeng" w:date="2024-05-05T00:50:00Z"/>
                <w:rFonts w:ascii="Arial" w:hAnsi="Arial"/>
                <w:sz w:val="18"/>
                <w:lang w:eastAsia="zh-CN"/>
              </w:rPr>
            </w:pPr>
            <w:del w:id="231" w:author="ZTE-Ma Zhifeng" w:date="2024-05-05T00:50:00Z">
              <w:r w:rsidRPr="0003716D" w:rsidDel="00F04625">
                <w:rPr>
                  <w:rFonts w:ascii="Arial" w:hAnsi="Arial"/>
                  <w:sz w:val="18"/>
                  <w:lang w:eastAsia="zh-CN"/>
                </w:rPr>
                <w:delText>DC_n2A-n260G</w:delText>
              </w:r>
            </w:del>
          </w:p>
          <w:p w14:paraId="0D7B2C01" w14:textId="6F9FA4FF" w:rsidR="00540357" w:rsidRPr="0003716D" w:rsidDel="00F04625" w:rsidRDefault="00540357" w:rsidP="00F04625">
            <w:pPr>
              <w:keepNext/>
              <w:keepLines/>
              <w:spacing w:after="0"/>
              <w:jc w:val="center"/>
              <w:rPr>
                <w:del w:id="232" w:author="ZTE-Ma Zhifeng" w:date="2024-05-05T00:50:00Z"/>
                <w:rFonts w:ascii="Arial" w:hAnsi="Arial"/>
                <w:sz w:val="18"/>
                <w:lang w:eastAsia="zh-CN"/>
              </w:rPr>
            </w:pPr>
            <w:del w:id="233" w:author="ZTE-Ma Zhifeng" w:date="2024-05-05T00:50:00Z">
              <w:r w:rsidRPr="0003716D" w:rsidDel="00F04625">
                <w:rPr>
                  <w:rFonts w:ascii="Arial" w:hAnsi="Arial"/>
                  <w:sz w:val="18"/>
                  <w:lang w:eastAsia="zh-CN"/>
                </w:rPr>
                <w:delText>DC_n12A-n260G</w:delText>
              </w:r>
            </w:del>
          </w:p>
          <w:p w14:paraId="4953E7BF" w14:textId="5A89C957" w:rsidR="00540357" w:rsidRPr="0003716D" w:rsidDel="00F04625" w:rsidRDefault="00540357" w:rsidP="00F04625">
            <w:pPr>
              <w:keepNext/>
              <w:keepLines/>
              <w:spacing w:after="0"/>
              <w:jc w:val="center"/>
              <w:rPr>
                <w:del w:id="234" w:author="ZTE-Ma Zhifeng" w:date="2024-05-05T00:50:00Z"/>
                <w:rFonts w:ascii="Arial" w:hAnsi="Arial"/>
                <w:sz w:val="18"/>
                <w:lang w:eastAsia="zh-CN"/>
              </w:rPr>
            </w:pPr>
            <w:del w:id="235" w:author="ZTE-Ma Zhifeng" w:date="2024-05-05T00:50:00Z">
              <w:r w:rsidRPr="0003716D" w:rsidDel="00F04625">
                <w:rPr>
                  <w:rFonts w:ascii="Arial" w:hAnsi="Arial"/>
                  <w:sz w:val="18"/>
                  <w:lang w:eastAsia="zh-CN"/>
                </w:rPr>
                <w:delText>DC_n2A-n260H</w:delText>
              </w:r>
            </w:del>
          </w:p>
          <w:p w14:paraId="32EE6BDF" w14:textId="72FDEE70" w:rsidR="00540357" w:rsidRPr="0003716D" w:rsidDel="00F04625" w:rsidRDefault="00540357" w:rsidP="00F04625">
            <w:pPr>
              <w:keepNext/>
              <w:keepLines/>
              <w:spacing w:after="0"/>
              <w:jc w:val="center"/>
              <w:rPr>
                <w:del w:id="236" w:author="ZTE-Ma Zhifeng" w:date="2024-05-05T00:50:00Z"/>
                <w:rFonts w:ascii="Arial" w:hAnsi="Arial"/>
                <w:sz w:val="18"/>
                <w:lang w:eastAsia="zh-CN"/>
              </w:rPr>
            </w:pPr>
            <w:del w:id="237" w:author="ZTE-Ma Zhifeng" w:date="2024-05-05T00:50:00Z">
              <w:r w:rsidRPr="0003716D" w:rsidDel="00F04625">
                <w:rPr>
                  <w:rFonts w:ascii="Arial" w:hAnsi="Arial"/>
                  <w:sz w:val="18"/>
                  <w:lang w:eastAsia="zh-CN"/>
                </w:rPr>
                <w:delText>DC_n12A-n260H</w:delText>
              </w:r>
            </w:del>
          </w:p>
          <w:p w14:paraId="7FAD098C" w14:textId="12B124BE" w:rsidR="00540357" w:rsidRPr="0003716D" w:rsidDel="00F04625" w:rsidRDefault="00540357" w:rsidP="00F04625">
            <w:pPr>
              <w:keepNext/>
              <w:keepLines/>
              <w:spacing w:after="0"/>
              <w:jc w:val="center"/>
              <w:rPr>
                <w:del w:id="238" w:author="ZTE-Ma Zhifeng" w:date="2024-05-05T00:50:00Z"/>
                <w:rFonts w:ascii="Arial" w:hAnsi="Arial"/>
                <w:sz w:val="18"/>
                <w:lang w:eastAsia="zh-CN"/>
              </w:rPr>
            </w:pPr>
            <w:del w:id="239" w:author="ZTE-Ma Zhifeng" w:date="2024-05-05T00:50:00Z">
              <w:r w:rsidRPr="0003716D" w:rsidDel="00F04625">
                <w:rPr>
                  <w:rFonts w:ascii="Arial" w:hAnsi="Arial"/>
                  <w:sz w:val="18"/>
                  <w:lang w:eastAsia="zh-CN"/>
                </w:rPr>
                <w:delText>DC_n2A-n260I</w:delText>
              </w:r>
            </w:del>
          </w:p>
          <w:p w14:paraId="2C544143" w14:textId="30DB4FC9" w:rsidR="00540357" w:rsidRPr="0003716D" w:rsidDel="00F04625" w:rsidRDefault="00540357" w:rsidP="00F04625">
            <w:pPr>
              <w:keepNext/>
              <w:keepLines/>
              <w:spacing w:after="0"/>
              <w:jc w:val="center"/>
              <w:rPr>
                <w:del w:id="240" w:author="ZTE-Ma Zhifeng" w:date="2024-05-05T00:50:00Z"/>
                <w:rFonts w:ascii="Arial" w:hAnsi="Arial"/>
                <w:sz w:val="18"/>
                <w:lang w:eastAsia="zh-CN"/>
              </w:rPr>
            </w:pPr>
            <w:del w:id="241" w:author="ZTE-Ma Zhifeng" w:date="2024-05-05T00:50:00Z">
              <w:r w:rsidRPr="0003716D" w:rsidDel="00F04625">
                <w:rPr>
                  <w:rFonts w:ascii="Arial" w:hAnsi="Arial"/>
                  <w:sz w:val="18"/>
                  <w:lang w:eastAsia="zh-CN"/>
                </w:rPr>
                <w:delText>DC_n12A-n260I</w:delText>
              </w:r>
            </w:del>
          </w:p>
          <w:p w14:paraId="3758757E" w14:textId="6890A5CA" w:rsidR="00540357" w:rsidRPr="0003716D" w:rsidDel="00F04625" w:rsidRDefault="00540357" w:rsidP="00F04625">
            <w:pPr>
              <w:keepNext/>
              <w:keepLines/>
              <w:spacing w:after="0"/>
              <w:jc w:val="center"/>
              <w:rPr>
                <w:del w:id="242" w:author="ZTE-Ma Zhifeng" w:date="2024-05-05T00:50:00Z"/>
                <w:rFonts w:ascii="Arial" w:hAnsi="Arial"/>
                <w:sz w:val="18"/>
                <w:lang w:eastAsia="zh-CN"/>
              </w:rPr>
            </w:pPr>
            <w:del w:id="243" w:author="ZTE-Ma Zhifeng" w:date="2024-05-05T00:50:00Z">
              <w:r w:rsidRPr="0003716D" w:rsidDel="00F04625">
                <w:rPr>
                  <w:rFonts w:ascii="Arial" w:hAnsi="Arial"/>
                  <w:sz w:val="18"/>
                  <w:lang w:eastAsia="zh-CN"/>
                </w:rPr>
                <w:delText>DC_n2A-n260J</w:delText>
              </w:r>
            </w:del>
          </w:p>
          <w:p w14:paraId="57A0278E" w14:textId="10351313" w:rsidR="00540357" w:rsidRPr="0003716D" w:rsidDel="00F04625" w:rsidRDefault="00540357" w:rsidP="00F04625">
            <w:pPr>
              <w:keepNext/>
              <w:keepLines/>
              <w:spacing w:after="0"/>
              <w:jc w:val="center"/>
              <w:rPr>
                <w:del w:id="244" w:author="ZTE-Ma Zhifeng" w:date="2024-05-05T00:50:00Z"/>
                <w:rFonts w:ascii="Arial" w:hAnsi="Arial"/>
                <w:sz w:val="18"/>
                <w:lang w:eastAsia="zh-CN"/>
              </w:rPr>
            </w:pPr>
            <w:del w:id="245" w:author="ZTE-Ma Zhifeng" w:date="2024-05-05T00:50:00Z">
              <w:r w:rsidRPr="0003716D" w:rsidDel="00F04625">
                <w:rPr>
                  <w:rFonts w:ascii="Arial" w:hAnsi="Arial"/>
                  <w:sz w:val="18"/>
                  <w:lang w:eastAsia="zh-CN"/>
                </w:rPr>
                <w:delText>DC_n12A-n260J</w:delText>
              </w:r>
            </w:del>
          </w:p>
          <w:p w14:paraId="361A690C" w14:textId="5F296777" w:rsidR="00540357" w:rsidRPr="0003716D" w:rsidDel="00F04625" w:rsidRDefault="00540357" w:rsidP="00F04625">
            <w:pPr>
              <w:keepNext/>
              <w:keepLines/>
              <w:spacing w:after="0"/>
              <w:jc w:val="center"/>
              <w:rPr>
                <w:del w:id="246" w:author="ZTE-Ma Zhifeng" w:date="2024-05-05T00:50:00Z"/>
                <w:rFonts w:ascii="Arial" w:hAnsi="Arial"/>
                <w:sz w:val="18"/>
                <w:lang w:eastAsia="zh-CN"/>
              </w:rPr>
            </w:pPr>
            <w:del w:id="247" w:author="ZTE-Ma Zhifeng" w:date="2024-05-05T00:50:00Z">
              <w:r w:rsidRPr="0003716D" w:rsidDel="00F04625">
                <w:rPr>
                  <w:rFonts w:ascii="Arial" w:hAnsi="Arial"/>
                  <w:sz w:val="18"/>
                  <w:lang w:eastAsia="zh-CN"/>
                </w:rPr>
                <w:delText>DC_n2A-n260K</w:delText>
              </w:r>
            </w:del>
          </w:p>
          <w:p w14:paraId="2E3CD1DE" w14:textId="52731679" w:rsidR="00540357" w:rsidRPr="0003716D" w:rsidDel="00F04625" w:rsidRDefault="00540357" w:rsidP="00F04625">
            <w:pPr>
              <w:keepNext/>
              <w:keepLines/>
              <w:spacing w:after="0"/>
              <w:jc w:val="center"/>
              <w:rPr>
                <w:del w:id="248" w:author="ZTE-Ma Zhifeng" w:date="2024-05-05T00:50:00Z"/>
                <w:rFonts w:ascii="Arial" w:hAnsi="Arial"/>
                <w:sz w:val="18"/>
                <w:lang w:eastAsia="zh-CN"/>
              </w:rPr>
            </w:pPr>
            <w:del w:id="249" w:author="ZTE-Ma Zhifeng" w:date="2024-05-05T00:50:00Z">
              <w:r w:rsidRPr="0003716D" w:rsidDel="00F04625">
                <w:rPr>
                  <w:rFonts w:ascii="Arial" w:hAnsi="Arial"/>
                  <w:sz w:val="18"/>
                  <w:lang w:eastAsia="zh-CN"/>
                </w:rPr>
                <w:delText>DC_n12A-n260K</w:delText>
              </w:r>
            </w:del>
          </w:p>
          <w:p w14:paraId="6E4C09B0" w14:textId="2431FC6C" w:rsidR="00540357" w:rsidRPr="0003716D" w:rsidDel="00F04625" w:rsidRDefault="00540357" w:rsidP="00F04625">
            <w:pPr>
              <w:keepNext/>
              <w:keepLines/>
              <w:spacing w:after="0"/>
              <w:jc w:val="center"/>
              <w:rPr>
                <w:del w:id="250" w:author="ZTE-Ma Zhifeng" w:date="2024-05-05T00:50:00Z"/>
                <w:rFonts w:ascii="Arial" w:hAnsi="Arial"/>
                <w:sz w:val="18"/>
                <w:lang w:eastAsia="zh-CN"/>
              </w:rPr>
            </w:pPr>
            <w:del w:id="251" w:author="ZTE-Ma Zhifeng" w:date="2024-05-05T00:50:00Z">
              <w:r w:rsidRPr="0003716D" w:rsidDel="00F04625">
                <w:rPr>
                  <w:rFonts w:ascii="Arial" w:hAnsi="Arial"/>
                  <w:sz w:val="18"/>
                  <w:lang w:eastAsia="zh-CN"/>
                </w:rPr>
                <w:delText>DC_n2A-n260L</w:delText>
              </w:r>
            </w:del>
          </w:p>
          <w:p w14:paraId="761C8F2F" w14:textId="2CAD7442" w:rsidR="00540357" w:rsidRPr="0003716D" w:rsidDel="00F04625" w:rsidRDefault="00540357" w:rsidP="00F04625">
            <w:pPr>
              <w:keepNext/>
              <w:keepLines/>
              <w:spacing w:after="0"/>
              <w:jc w:val="center"/>
              <w:rPr>
                <w:del w:id="252" w:author="ZTE-Ma Zhifeng" w:date="2024-05-05T00:50:00Z"/>
                <w:rFonts w:ascii="Arial" w:hAnsi="Arial"/>
                <w:sz w:val="18"/>
                <w:lang w:eastAsia="zh-CN"/>
              </w:rPr>
            </w:pPr>
            <w:del w:id="253" w:author="ZTE-Ma Zhifeng" w:date="2024-05-05T00:50:00Z">
              <w:r w:rsidRPr="0003716D" w:rsidDel="00F04625">
                <w:rPr>
                  <w:rFonts w:ascii="Arial" w:hAnsi="Arial"/>
                  <w:sz w:val="18"/>
                  <w:lang w:eastAsia="zh-CN"/>
                </w:rPr>
                <w:delText>DC_n12A-n260L</w:delText>
              </w:r>
            </w:del>
          </w:p>
          <w:p w14:paraId="40ADEDCB" w14:textId="1551C439" w:rsidR="00540357" w:rsidRPr="0003716D" w:rsidDel="00F04625" w:rsidRDefault="00540357" w:rsidP="00F04625">
            <w:pPr>
              <w:keepNext/>
              <w:keepLines/>
              <w:spacing w:after="0"/>
              <w:jc w:val="center"/>
              <w:rPr>
                <w:del w:id="254" w:author="ZTE-Ma Zhifeng" w:date="2024-05-05T00:50:00Z"/>
                <w:rFonts w:ascii="Arial" w:hAnsi="Arial"/>
                <w:sz w:val="18"/>
                <w:lang w:eastAsia="zh-CN"/>
              </w:rPr>
            </w:pPr>
            <w:del w:id="255" w:author="ZTE-Ma Zhifeng" w:date="2024-05-05T00:50:00Z">
              <w:r w:rsidRPr="0003716D" w:rsidDel="00F04625">
                <w:rPr>
                  <w:rFonts w:ascii="Arial" w:hAnsi="Arial"/>
                  <w:sz w:val="18"/>
                  <w:lang w:eastAsia="zh-CN"/>
                </w:rPr>
                <w:delText>DC_n2A-n260M</w:delText>
              </w:r>
            </w:del>
          </w:p>
          <w:p w14:paraId="6B8857FD" w14:textId="7CE173AE" w:rsidR="00540357" w:rsidRPr="0003716D" w:rsidRDefault="00540357" w:rsidP="00F04625">
            <w:pPr>
              <w:keepNext/>
              <w:keepLines/>
              <w:spacing w:after="0"/>
              <w:jc w:val="center"/>
              <w:rPr>
                <w:rFonts w:ascii="Arial" w:hAnsi="Arial"/>
                <w:sz w:val="18"/>
                <w:lang w:eastAsia="zh-CN"/>
              </w:rPr>
            </w:pPr>
            <w:del w:id="256" w:author="ZTE-Ma Zhifeng" w:date="2024-05-05T00:50:00Z">
              <w:r w:rsidRPr="0003716D" w:rsidDel="00F04625">
                <w:rPr>
                  <w:rFonts w:ascii="Arial" w:hAnsi="Arial"/>
                  <w:sz w:val="18"/>
                  <w:lang w:eastAsia="zh-CN"/>
                </w:rPr>
                <w:delText>DC_n12A-n260M</w:delText>
              </w:r>
            </w:del>
          </w:p>
        </w:tc>
      </w:tr>
      <w:tr w:rsidR="00540357" w:rsidRPr="0003716D" w14:paraId="52CB10AA" w14:textId="77777777" w:rsidTr="00827F67">
        <w:trPr>
          <w:trHeight w:val="187"/>
          <w:jc w:val="center"/>
        </w:trPr>
        <w:tc>
          <w:tcPr>
            <w:tcW w:w="3823" w:type="dxa"/>
          </w:tcPr>
          <w:p w14:paraId="0971286C" w14:textId="77777777" w:rsidR="00540357" w:rsidRPr="0003716D" w:rsidRDefault="00540357" w:rsidP="00827F67">
            <w:pPr>
              <w:keepNext/>
              <w:keepLines/>
              <w:spacing w:after="0"/>
              <w:jc w:val="center"/>
              <w:rPr>
                <w:rFonts w:ascii="Arial" w:hAnsi="Arial"/>
                <w:sz w:val="18"/>
                <w:lang w:val="en-US"/>
              </w:rPr>
            </w:pPr>
            <w:r w:rsidRPr="0003716D">
              <w:rPr>
                <w:rFonts w:ascii="Arial" w:hAnsi="Arial"/>
                <w:sz w:val="18"/>
                <w:lang w:val="en-US"/>
              </w:rPr>
              <w:t>DC_n2A-n14A-n260A</w:t>
            </w:r>
          </w:p>
          <w:p w14:paraId="5528726D" w14:textId="77777777" w:rsidR="00540357" w:rsidRPr="0003716D" w:rsidRDefault="00540357" w:rsidP="00827F67">
            <w:pPr>
              <w:keepNext/>
              <w:keepLines/>
              <w:spacing w:after="0"/>
              <w:jc w:val="center"/>
              <w:rPr>
                <w:rFonts w:ascii="Arial" w:hAnsi="Arial"/>
                <w:sz w:val="18"/>
                <w:lang w:val="en-US"/>
              </w:rPr>
            </w:pPr>
            <w:r w:rsidRPr="0003716D">
              <w:rPr>
                <w:rFonts w:ascii="Arial" w:hAnsi="Arial"/>
                <w:sz w:val="18"/>
                <w:lang w:val="en-US"/>
              </w:rPr>
              <w:t>DC_n2A-n14A-n260G</w:t>
            </w:r>
          </w:p>
          <w:p w14:paraId="0BBAAC79" w14:textId="77777777" w:rsidR="00540357" w:rsidRPr="0003716D" w:rsidRDefault="00540357" w:rsidP="00827F67">
            <w:pPr>
              <w:keepNext/>
              <w:keepLines/>
              <w:spacing w:after="0"/>
              <w:jc w:val="center"/>
              <w:rPr>
                <w:rFonts w:ascii="Arial" w:hAnsi="Arial"/>
                <w:sz w:val="18"/>
                <w:lang w:val="en-US"/>
              </w:rPr>
            </w:pPr>
            <w:r w:rsidRPr="0003716D">
              <w:rPr>
                <w:rFonts w:ascii="Arial" w:hAnsi="Arial"/>
                <w:sz w:val="18"/>
                <w:lang w:val="en-US"/>
              </w:rPr>
              <w:t>DC_n2A-n14A-n260H</w:t>
            </w:r>
          </w:p>
          <w:p w14:paraId="13774E83" w14:textId="77777777" w:rsidR="00540357" w:rsidRPr="0003716D" w:rsidRDefault="00540357" w:rsidP="00827F67">
            <w:pPr>
              <w:keepNext/>
              <w:keepLines/>
              <w:spacing w:after="0"/>
              <w:jc w:val="center"/>
              <w:rPr>
                <w:rFonts w:ascii="Arial" w:hAnsi="Arial"/>
                <w:sz w:val="18"/>
                <w:lang w:val="en-US"/>
              </w:rPr>
            </w:pPr>
            <w:r w:rsidRPr="0003716D">
              <w:rPr>
                <w:rFonts w:ascii="Arial" w:hAnsi="Arial"/>
                <w:sz w:val="18"/>
                <w:lang w:val="en-US"/>
              </w:rPr>
              <w:t>DC_n2A-n14A-n260I</w:t>
            </w:r>
          </w:p>
          <w:p w14:paraId="630BC60A" w14:textId="77777777" w:rsidR="00540357" w:rsidRPr="0003716D" w:rsidRDefault="00540357" w:rsidP="00827F67">
            <w:pPr>
              <w:keepNext/>
              <w:keepLines/>
              <w:spacing w:after="0"/>
              <w:jc w:val="center"/>
              <w:rPr>
                <w:rFonts w:ascii="Arial" w:hAnsi="Arial"/>
                <w:sz w:val="18"/>
                <w:lang w:val="en-US"/>
              </w:rPr>
            </w:pPr>
            <w:r w:rsidRPr="0003716D">
              <w:rPr>
                <w:rFonts w:ascii="Arial" w:hAnsi="Arial"/>
                <w:sz w:val="18"/>
                <w:lang w:val="en-US"/>
              </w:rPr>
              <w:t>DC_n2A-n14A-n260J</w:t>
            </w:r>
          </w:p>
          <w:p w14:paraId="55B94E4A" w14:textId="77777777" w:rsidR="00540357" w:rsidRPr="0003716D" w:rsidRDefault="00540357" w:rsidP="00827F67">
            <w:pPr>
              <w:keepNext/>
              <w:keepLines/>
              <w:spacing w:after="0"/>
              <w:jc w:val="center"/>
              <w:rPr>
                <w:rFonts w:ascii="Arial" w:hAnsi="Arial"/>
                <w:sz w:val="18"/>
                <w:lang w:val="en-US"/>
              </w:rPr>
            </w:pPr>
            <w:r w:rsidRPr="0003716D">
              <w:rPr>
                <w:rFonts w:ascii="Arial" w:hAnsi="Arial"/>
                <w:sz w:val="18"/>
                <w:lang w:val="en-US"/>
              </w:rPr>
              <w:t>DC_n2A-n14A-n260K</w:t>
            </w:r>
          </w:p>
          <w:p w14:paraId="40FD52DC" w14:textId="77777777" w:rsidR="00540357" w:rsidRPr="0003716D" w:rsidRDefault="00540357" w:rsidP="00827F67">
            <w:pPr>
              <w:keepNext/>
              <w:keepLines/>
              <w:spacing w:after="0"/>
              <w:jc w:val="center"/>
              <w:rPr>
                <w:rFonts w:ascii="Arial" w:hAnsi="Arial"/>
                <w:sz w:val="18"/>
                <w:lang w:val="en-US"/>
              </w:rPr>
            </w:pPr>
            <w:r w:rsidRPr="0003716D">
              <w:rPr>
                <w:rFonts w:ascii="Arial" w:hAnsi="Arial"/>
                <w:sz w:val="18"/>
                <w:lang w:val="en-US"/>
              </w:rPr>
              <w:t>DC_n2A-n14A-n260L</w:t>
            </w:r>
          </w:p>
          <w:p w14:paraId="5160A3ED" w14:textId="77777777" w:rsidR="00540357" w:rsidRPr="0003716D" w:rsidRDefault="00540357" w:rsidP="00827F67">
            <w:pPr>
              <w:keepNext/>
              <w:keepLines/>
              <w:spacing w:after="0"/>
              <w:jc w:val="center"/>
              <w:rPr>
                <w:rFonts w:ascii="Arial" w:hAnsi="Arial"/>
                <w:sz w:val="18"/>
                <w:lang w:val="en-US"/>
              </w:rPr>
            </w:pPr>
            <w:r w:rsidRPr="0003716D">
              <w:rPr>
                <w:rFonts w:ascii="Arial" w:hAnsi="Arial"/>
                <w:sz w:val="18"/>
                <w:lang w:val="en-US"/>
              </w:rPr>
              <w:t>DC_n2A-n14A-n260M</w:t>
            </w:r>
          </w:p>
        </w:tc>
        <w:tc>
          <w:tcPr>
            <w:tcW w:w="3969" w:type="dxa"/>
          </w:tcPr>
          <w:p w14:paraId="037DAB6B" w14:textId="77777777" w:rsidR="00540357" w:rsidRPr="0003716D" w:rsidRDefault="00540357" w:rsidP="00827F67">
            <w:pPr>
              <w:keepNext/>
              <w:keepLines/>
              <w:spacing w:after="0"/>
              <w:jc w:val="center"/>
              <w:rPr>
                <w:rFonts w:ascii="Arial" w:hAnsi="Arial"/>
                <w:sz w:val="18"/>
                <w:lang w:eastAsia="zh-CN"/>
              </w:rPr>
            </w:pPr>
            <w:r w:rsidRPr="0003716D">
              <w:rPr>
                <w:rFonts w:ascii="Arial" w:hAnsi="Arial"/>
                <w:sz w:val="18"/>
                <w:lang w:eastAsia="zh-CN"/>
              </w:rPr>
              <w:t>DC_n2A-n14A</w:t>
            </w:r>
          </w:p>
          <w:p w14:paraId="0725E611" w14:textId="35A11DEF" w:rsidR="00540357" w:rsidRPr="0003716D" w:rsidRDefault="00540357" w:rsidP="00827F67">
            <w:pPr>
              <w:keepNext/>
              <w:keepLines/>
              <w:spacing w:after="0"/>
              <w:jc w:val="center"/>
              <w:rPr>
                <w:rFonts w:ascii="Arial" w:hAnsi="Arial"/>
                <w:sz w:val="18"/>
                <w:lang w:eastAsia="zh-CN"/>
              </w:rPr>
            </w:pPr>
            <w:r w:rsidRPr="0003716D">
              <w:rPr>
                <w:rFonts w:ascii="Arial" w:hAnsi="Arial"/>
                <w:sz w:val="18"/>
                <w:lang w:eastAsia="zh-CN"/>
              </w:rPr>
              <w:t>DC_n2A-n260A</w:t>
            </w:r>
            <w:ins w:id="257" w:author="ZTE-Ma Zhifeng" w:date="2024-05-05T00:50:00Z">
              <w:r w:rsidR="00F04625">
                <w:rPr>
                  <w:rFonts w:ascii="Arial" w:hAnsi="Arial"/>
                  <w:sz w:val="18"/>
                  <w:lang w:eastAsia="zh-CN"/>
                </w:rPr>
                <w:t>/G/H/I/J/K/L/M</w:t>
              </w:r>
            </w:ins>
          </w:p>
          <w:p w14:paraId="53F7C482" w14:textId="5B96AD8C" w:rsidR="00540357" w:rsidRPr="0003716D" w:rsidDel="00F04625" w:rsidRDefault="00540357" w:rsidP="00F04625">
            <w:pPr>
              <w:keepNext/>
              <w:keepLines/>
              <w:spacing w:after="0"/>
              <w:jc w:val="center"/>
              <w:rPr>
                <w:del w:id="258" w:author="ZTE-Ma Zhifeng" w:date="2024-05-05T00:51:00Z"/>
                <w:rFonts w:ascii="Arial" w:hAnsi="Arial"/>
                <w:sz w:val="18"/>
                <w:lang w:eastAsia="zh-CN"/>
              </w:rPr>
            </w:pPr>
            <w:r w:rsidRPr="0003716D">
              <w:rPr>
                <w:rFonts w:ascii="Arial" w:hAnsi="Arial"/>
                <w:sz w:val="18"/>
                <w:lang w:eastAsia="zh-CN"/>
              </w:rPr>
              <w:t>DC_n14A-n260A</w:t>
            </w:r>
            <w:ins w:id="259" w:author="ZTE-Ma Zhifeng" w:date="2024-05-05T00:50:00Z">
              <w:r w:rsidR="00F04625">
                <w:rPr>
                  <w:rFonts w:ascii="Arial" w:hAnsi="Arial"/>
                  <w:sz w:val="18"/>
                  <w:lang w:eastAsia="zh-CN"/>
                </w:rPr>
                <w:t>/G/H/I/J/K/L/M</w:t>
              </w:r>
            </w:ins>
          </w:p>
          <w:p w14:paraId="633AA11E" w14:textId="3E8CAF1F" w:rsidR="00540357" w:rsidRPr="0003716D" w:rsidDel="00F04625" w:rsidRDefault="00540357" w:rsidP="00F04625">
            <w:pPr>
              <w:keepNext/>
              <w:keepLines/>
              <w:spacing w:after="0"/>
              <w:jc w:val="center"/>
              <w:rPr>
                <w:del w:id="260" w:author="ZTE-Ma Zhifeng" w:date="2024-05-05T00:51:00Z"/>
                <w:rFonts w:ascii="Arial" w:hAnsi="Arial"/>
                <w:sz w:val="18"/>
                <w:lang w:eastAsia="zh-CN"/>
              </w:rPr>
            </w:pPr>
            <w:del w:id="261" w:author="ZTE-Ma Zhifeng" w:date="2024-05-05T00:51:00Z">
              <w:r w:rsidRPr="0003716D" w:rsidDel="00F04625">
                <w:rPr>
                  <w:rFonts w:ascii="Arial" w:hAnsi="Arial"/>
                  <w:sz w:val="18"/>
                  <w:lang w:eastAsia="zh-CN"/>
                </w:rPr>
                <w:delText>DC_n2A-n260G</w:delText>
              </w:r>
            </w:del>
          </w:p>
          <w:p w14:paraId="5B43D955" w14:textId="36271B3E" w:rsidR="00540357" w:rsidRPr="0003716D" w:rsidDel="00F04625" w:rsidRDefault="00540357" w:rsidP="00F04625">
            <w:pPr>
              <w:keepNext/>
              <w:keepLines/>
              <w:spacing w:after="0"/>
              <w:jc w:val="center"/>
              <w:rPr>
                <w:del w:id="262" w:author="ZTE-Ma Zhifeng" w:date="2024-05-05T00:51:00Z"/>
                <w:rFonts w:ascii="Arial" w:hAnsi="Arial"/>
                <w:sz w:val="18"/>
                <w:lang w:eastAsia="zh-CN"/>
              </w:rPr>
            </w:pPr>
            <w:del w:id="263" w:author="ZTE-Ma Zhifeng" w:date="2024-05-05T00:51:00Z">
              <w:r w:rsidRPr="0003716D" w:rsidDel="00F04625">
                <w:rPr>
                  <w:rFonts w:ascii="Arial" w:hAnsi="Arial"/>
                  <w:sz w:val="18"/>
                  <w:lang w:eastAsia="zh-CN"/>
                </w:rPr>
                <w:delText>DC_n14A-n260G</w:delText>
              </w:r>
            </w:del>
          </w:p>
          <w:p w14:paraId="54F57F20" w14:textId="154CF158" w:rsidR="00540357" w:rsidRPr="0003716D" w:rsidDel="00F04625" w:rsidRDefault="00540357" w:rsidP="00F04625">
            <w:pPr>
              <w:keepNext/>
              <w:keepLines/>
              <w:spacing w:after="0"/>
              <w:jc w:val="center"/>
              <w:rPr>
                <w:del w:id="264" w:author="ZTE-Ma Zhifeng" w:date="2024-05-05T00:51:00Z"/>
                <w:rFonts w:ascii="Arial" w:hAnsi="Arial"/>
                <w:sz w:val="18"/>
                <w:lang w:eastAsia="zh-CN"/>
              </w:rPr>
            </w:pPr>
            <w:del w:id="265" w:author="ZTE-Ma Zhifeng" w:date="2024-05-05T00:51:00Z">
              <w:r w:rsidRPr="0003716D" w:rsidDel="00F04625">
                <w:rPr>
                  <w:rFonts w:ascii="Arial" w:hAnsi="Arial"/>
                  <w:sz w:val="18"/>
                  <w:lang w:eastAsia="zh-CN"/>
                </w:rPr>
                <w:delText>DC_n2A-n260H</w:delText>
              </w:r>
            </w:del>
          </w:p>
          <w:p w14:paraId="691AC205" w14:textId="43D36BF3" w:rsidR="00540357" w:rsidRPr="0003716D" w:rsidDel="00F04625" w:rsidRDefault="00540357" w:rsidP="00F04625">
            <w:pPr>
              <w:keepNext/>
              <w:keepLines/>
              <w:spacing w:after="0"/>
              <w:jc w:val="center"/>
              <w:rPr>
                <w:del w:id="266" w:author="ZTE-Ma Zhifeng" w:date="2024-05-05T00:51:00Z"/>
                <w:rFonts w:ascii="Arial" w:hAnsi="Arial"/>
                <w:sz w:val="18"/>
                <w:lang w:eastAsia="zh-CN"/>
              </w:rPr>
            </w:pPr>
            <w:del w:id="267" w:author="ZTE-Ma Zhifeng" w:date="2024-05-05T00:51:00Z">
              <w:r w:rsidRPr="0003716D" w:rsidDel="00F04625">
                <w:rPr>
                  <w:rFonts w:ascii="Arial" w:hAnsi="Arial"/>
                  <w:sz w:val="18"/>
                  <w:lang w:eastAsia="zh-CN"/>
                </w:rPr>
                <w:delText>DC_n14A-n260H</w:delText>
              </w:r>
            </w:del>
          </w:p>
          <w:p w14:paraId="42921A06" w14:textId="20E11ED9" w:rsidR="00540357" w:rsidRPr="0003716D" w:rsidDel="00F04625" w:rsidRDefault="00540357" w:rsidP="00F04625">
            <w:pPr>
              <w:keepNext/>
              <w:keepLines/>
              <w:spacing w:after="0"/>
              <w:jc w:val="center"/>
              <w:rPr>
                <w:del w:id="268" w:author="ZTE-Ma Zhifeng" w:date="2024-05-05T00:51:00Z"/>
                <w:rFonts w:ascii="Arial" w:hAnsi="Arial"/>
                <w:sz w:val="18"/>
                <w:lang w:eastAsia="zh-CN"/>
              </w:rPr>
            </w:pPr>
            <w:del w:id="269" w:author="ZTE-Ma Zhifeng" w:date="2024-05-05T00:51:00Z">
              <w:r w:rsidRPr="0003716D" w:rsidDel="00F04625">
                <w:rPr>
                  <w:rFonts w:ascii="Arial" w:hAnsi="Arial"/>
                  <w:sz w:val="18"/>
                  <w:lang w:eastAsia="zh-CN"/>
                </w:rPr>
                <w:delText>DC_n2A-n260I</w:delText>
              </w:r>
            </w:del>
          </w:p>
          <w:p w14:paraId="79FD3AB5" w14:textId="77692EF0" w:rsidR="00540357" w:rsidRPr="0003716D" w:rsidDel="00F04625" w:rsidRDefault="00540357" w:rsidP="00F04625">
            <w:pPr>
              <w:keepNext/>
              <w:keepLines/>
              <w:spacing w:after="0"/>
              <w:jc w:val="center"/>
              <w:rPr>
                <w:del w:id="270" w:author="ZTE-Ma Zhifeng" w:date="2024-05-05T00:51:00Z"/>
                <w:rFonts w:ascii="Arial" w:hAnsi="Arial"/>
                <w:sz w:val="18"/>
                <w:lang w:eastAsia="zh-CN"/>
              </w:rPr>
            </w:pPr>
            <w:del w:id="271" w:author="ZTE-Ma Zhifeng" w:date="2024-05-05T00:51:00Z">
              <w:r w:rsidRPr="0003716D" w:rsidDel="00F04625">
                <w:rPr>
                  <w:rFonts w:ascii="Arial" w:hAnsi="Arial"/>
                  <w:sz w:val="18"/>
                  <w:lang w:eastAsia="zh-CN"/>
                </w:rPr>
                <w:delText>DC_n14A-n260I</w:delText>
              </w:r>
            </w:del>
          </w:p>
          <w:p w14:paraId="02C22C7E" w14:textId="193AB1AA" w:rsidR="00540357" w:rsidRPr="0003716D" w:rsidDel="00F04625" w:rsidRDefault="00540357" w:rsidP="00F04625">
            <w:pPr>
              <w:keepNext/>
              <w:keepLines/>
              <w:spacing w:after="0"/>
              <w:jc w:val="center"/>
              <w:rPr>
                <w:del w:id="272" w:author="ZTE-Ma Zhifeng" w:date="2024-05-05T00:51:00Z"/>
                <w:rFonts w:ascii="Arial" w:hAnsi="Arial"/>
                <w:sz w:val="18"/>
                <w:lang w:eastAsia="zh-CN"/>
              </w:rPr>
            </w:pPr>
            <w:del w:id="273" w:author="ZTE-Ma Zhifeng" w:date="2024-05-05T00:51:00Z">
              <w:r w:rsidRPr="0003716D" w:rsidDel="00F04625">
                <w:rPr>
                  <w:rFonts w:ascii="Arial" w:hAnsi="Arial"/>
                  <w:sz w:val="18"/>
                  <w:lang w:eastAsia="zh-CN"/>
                </w:rPr>
                <w:delText>DC_n2A-n260J</w:delText>
              </w:r>
            </w:del>
          </w:p>
          <w:p w14:paraId="6E317F44" w14:textId="7BBE7FA0" w:rsidR="00540357" w:rsidRPr="0003716D" w:rsidDel="00F04625" w:rsidRDefault="00540357" w:rsidP="00F04625">
            <w:pPr>
              <w:keepNext/>
              <w:keepLines/>
              <w:spacing w:after="0"/>
              <w:jc w:val="center"/>
              <w:rPr>
                <w:del w:id="274" w:author="ZTE-Ma Zhifeng" w:date="2024-05-05T00:51:00Z"/>
                <w:rFonts w:ascii="Arial" w:hAnsi="Arial"/>
                <w:sz w:val="18"/>
                <w:lang w:eastAsia="zh-CN"/>
              </w:rPr>
            </w:pPr>
            <w:del w:id="275" w:author="ZTE-Ma Zhifeng" w:date="2024-05-05T00:51:00Z">
              <w:r w:rsidRPr="0003716D" w:rsidDel="00F04625">
                <w:rPr>
                  <w:rFonts w:ascii="Arial" w:hAnsi="Arial"/>
                  <w:sz w:val="18"/>
                  <w:lang w:eastAsia="zh-CN"/>
                </w:rPr>
                <w:delText>DC_n14A-n260J</w:delText>
              </w:r>
            </w:del>
          </w:p>
          <w:p w14:paraId="7BEC34F6" w14:textId="01329A44" w:rsidR="00540357" w:rsidRPr="0003716D" w:rsidDel="00F04625" w:rsidRDefault="00540357" w:rsidP="00F04625">
            <w:pPr>
              <w:keepNext/>
              <w:keepLines/>
              <w:spacing w:after="0"/>
              <w:jc w:val="center"/>
              <w:rPr>
                <w:del w:id="276" w:author="ZTE-Ma Zhifeng" w:date="2024-05-05T00:51:00Z"/>
                <w:rFonts w:ascii="Arial" w:hAnsi="Arial"/>
                <w:sz w:val="18"/>
                <w:lang w:eastAsia="zh-CN"/>
              </w:rPr>
            </w:pPr>
            <w:del w:id="277" w:author="ZTE-Ma Zhifeng" w:date="2024-05-05T00:51:00Z">
              <w:r w:rsidRPr="0003716D" w:rsidDel="00F04625">
                <w:rPr>
                  <w:rFonts w:ascii="Arial" w:hAnsi="Arial"/>
                  <w:sz w:val="18"/>
                  <w:lang w:eastAsia="zh-CN"/>
                </w:rPr>
                <w:delText>DC_n2A-n260K</w:delText>
              </w:r>
            </w:del>
          </w:p>
          <w:p w14:paraId="2FB8A972" w14:textId="0D54CD1E" w:rsidR="00540357" w:rsidRPr="0003716D" w:rsidDel="00F04625" w:rsidRDefault="00540357" w:rsidP="00F04625">
            <w:pPr>
              <w:keepNext/>
              <w:keepLines/>
              <w:spacing w:after="0"/>
              <w:jc w:val="center"/>
              <w:rPr>
                <w:del w:id="278" w:author="ZTE-Ma Zhifeng" w:date="2024-05-05T00:51:00Z"/>
                <w:rFonts w:ascii="Arial" w:hAnsi="Arial"/>
                <w:sz w:val="18"/>
                <w:lang w:eastAsia="zh-CN"/>
              </w:rPr>
            </w:pPr>
            <w:del w:id="279" w:author="ZTE-Ma Zhifeng" w:date="2024-05-05T00:51:00Z">
              <w:r w:rsidRPr="0003716D" w:rsidDel="00F04625">
                <w:rPr>
                  <w:rFonts w:ascii="Arial" w:hAnsi="Arial"/>
                  <w:sz w:val="18"/>
                  <w:lang w:eastAsia="zh-CN"/>
                </w:rPr>
                <w:delText>DC_n14A-n260K</w:delText>
              </w:r>
            </w:del>
          </w:p>
          <w:p w14:paraId="5A49396D" w14:textId="094DA409" w:rsidR="00540357" w:rsidRPr="0003716D" w:rsidDel="00F04625" w:rsidRDefault="00540357" w:rsidP="00F04625">
            <w:pPr>
              <w:keepNext/>
              <w:keepLines/>
              <w:spacing w:after="0"/>
              <w:jc w:val="center"/>
              <w:rPr>
                <w:del w:id="280" w:author="ZTE-Ma Zhifeng" w:date="2024-05-05T00:51:00Z"/>
                <w:rFonts w:ascii="Arial" w:hAnsi="Arial"/>
                <w:sz w:val="18"/>
                <w:lang w:eastAsia="zh-CN"/>
              </w:rPr>
            </w:pPr>
            <w:del w:id="281" w:author="ZTE-Ma Zhifeng" w:date="2024-05-05T00:51:00Z">
              <w:r w:rsidRPr="0003716D" w:rsidDel="00F04625">
                <w:rPr>
                  <w:rFonts w:ascii="Arial" w:hAnsi="Arial"/>
                  <w:sz w:val="18"/>
                  <w:lang w:eastAsia="zh-CN"/>
                </w:rPr>
                <w:delText>DC_n2A-n260L</w:delText>
              </w:r>
            </w:del>
          </w:p>
          <w:p w14:paraId="462D0195" w14:textId="029AABBA" w:rsidR="00540357" w:rsidRPr="0003716D" w:rsidDel="00F04625" w:rsidRDefault="00540357" w:rsidP="00F04625">
            <w:pPr>
              <w:keepNext/>
              <w:keepLines/>
              <w:spacing w:after="0"/>
              <w:jc w:val="center"/>
              <w:rPr>
                <w:del w:id="282" w:author="ZTE-Ma Zhifeng" w:date="2024-05-05T00:51:00Z"/>
                <w:rFonts w:ascii="Arial" w:hAnsi="Arial"/>
                <w:sz w:val="18"/>
                <w:lang w:eastAsia="zh-CN"/>
              </w:rPr>
            </w:pPr>
            <w:del w:id="283" w:author="ZTE-Ma Zhifeng" w:date="2024-05-05T00:51:00Z">
              <w:r w:rsidRPr="0003716D" w:rsidDel="00F04625">
                <w:rPr>
                  <w:rFonts w:ascii="Arial" w:hAnsi="Arial"/>
                  <w:sz w:val="18"/>
                  <w:lang w:eastAsia="zh-CN"/>
                </w:rPr>
                <w:delText>DC_n14A-n260L</w:delText>
              </w:r>
            </w:del>
          </w:p>
          <w:p w14:paraId="47A29C0D" w14:textId="02BAAE1E" w:rsidR="00540357" w:rsidRPr="0003716D" w:rsidDel="00F04625" w:rsidRDefault="00540357" w:rsidP="00F04625">
            <w:pPr>
              <w:keepNext/>
              <w:keepLines/>
              <w:spacing w:after="0"/>
              <w:jc w:val="center"/>
              <w:rPr>
                <w:del w:id="284" w:author="ZTE-Ma Zhifeng" w:date="2024-05-05T00:51:00Z"/>
                <w:rFonts w:ascii="Arial" w:hAnsi="Arial"/>
                <w:sz w:val="18"/>
                <w:lang w:eastAsia="zh-CN"/>
              </w:rPr>
            </w:pPr>
            <w:del w:id="285" w:author="ZTE-Ma Zhifeng" w:date="2024-05-05T00:51:00Z">
              <w:r w:rsidRPr="0003716D" w:rsidDel="00F04625">
                <w:rPr>
                  <w:rFonts w:ascii="Arial" w:hAnsi="Arial"/>
                  <w:sz w:val="18"/>
                  <w:lang w:eastAsia="zh-CN"/>
                </w:rPr>
                <w:delText>DC_n2A-n260M</w:delText>
              </w:r>
            </w:del>
          </w:p>
          <w:p w14:paraId="44498048" w14:textId="4EB65ED3" w:rsidR="00540357" w:rsidRPr="0003716D" w:rsidRDefault="00540357" w:rsidP="00F04625">
            <w:pPr>
              <w:keepNext/>
              <w:keepLines/>
              <w:spacing w:after="0"/>
              <w:jc w:val="center"/>
              <w:rPr>
                <w:rFonts w:ascii="Arial" w:hAnsi="Arial"/>
                <w:sz w:val="18"/>
                <w:lang w:eastAsia="zh-CN"/>
              </w:rPr>
            </w:pPr>
            <w:del w:id="286" w:author="ZTE-Ma Zhifeng" w:date="2024-05-05T00:51:00Z">
              <w:r w:rsidRPr="0003716D" w:rsidDel="00F04625">
                <w:rPr>
                  <w:rFonts w:ascii="Arial" w:hAnsi="Arial"/>
                  <w:sz w:val="18"/>
                  <w:lang w:eastAsia="zh-CN"/>
                </w:rPr>
                <w:delText>DC_n14A-n260M</w:delText>
              </w:r>
            </w:del>
          </w:p>
        </w:tc>
      </w:tr>
      <w:tr w:rsidR="00540357" w:rsidRPr="0003716D" w14:paraId="2A486763" w14:textId="77777777" w:rsidTr="00827F67">
        <w:trPr>
          <w:trHeight w:val="187"/>
          <w:jc w:val="center"/>
        </w:trPr>
        <w:tc>
          <w:tcPr>
            <w:tcW w:w="3823" w:type="dxa"/>
          </w:tcPr>
          <w:p w14:paraId="534B20AC" w14:textId="77777777" w:rsidR="00540357" w:rsidRPr="0003716D" w:rsidRDefault="00540357" w:rsidP="00827F67">
            <w:pPr>
              <w:keepNext/>
              <w:keepLines/>
              <w:spacing w:after="0"/>
              <w:jc w:val="center"/>
              <w:rPr>
                <w:rFonts w:ascii="Arial" w:hAnsi="Arial"/>
                <w:sz w:val="18"/>
                <w:lang w:val="en-US"/>
              </w:rPr>
            </w:pPr>
            <w:r w:rsidRPr="0003716D">
              <w:rPr>
                <w:rFonts w:ascii="Arial" w:hAnsi="Arial"/>
                <w:sz w:val="18"/>
                <w:lang w:val="en-US"/>
              </w:rPr>
              <w:lastRenderedPageBreak/>
              <w:t>DC_n2A-n30A-n260A</w:t>
            </w:r>
          </w:p>
          <w:p w14:paraId="04315B4D" w14:textId="77777777" w:rsidR="00540357" w:rsidRPr="0003716D" w:rsidRDefault="00540357" w:rsidP="00827F67">
            <w:pPr>
              <w:keepNext/>
              <w:keepLines/>
              <w:spacing w:after="0"/>
              <w:jc w:val="center"/>
              <w:rPr>
                <w:rFonts w:ascii="Arial" w:hAnsi="Arial"/>
                <w:sz w:val="18"/>
                <w:lang w:val="en-US"/>
              </w:rPr>
            </w:pPr>
            <w:r w:rsidRPr="0003716D">
              <w:rPr>
                <w:rFonts w:ascii="Arial" w:hAnsi="Arial"/>
                <w:sz w:val="18"/>
                <w:lang w:val="en-US"/>
              </w:rPr>
              <w:t>DC_n2A-n30A-n260G</w:t>
            </w:r>
          </w:p>
          <w:p w14:paraId="74885344" w14:textId="77777777" w:rsidR="00540357" w:rsidRPr="0003716D" w:rsidRDefault="00540357" w:rsidP="00827F67">
            <w:pPr>
              <w:keepNext/>
              <w:keepLines/>
              <w:spacing w:after="0"/>
              <w:jc w:val="center"/>
              <w:rPr>
                <w:rFonts w:ascii="Arial" w:hAnsi="Arial"/>
                <w:sz w:val="18"/>
                <w:lang w:val="en-US"/>
              </w:rPr>
            </w:pPr>
            <w:r w:rsidRPr="0003716D">
              <w:rPr>
                <w:rFonts w:ascii="Arial" w:hAnsi="Arial"/>
                <w:sz w:val="18"/>
                <w:lang w:val="en-US"/>
              </w:rPr>
              <w:t>DC_n2A-n30A-n260H</w:t>
            </w:r>
          </w:p>
          <w:p w14:paraId="2CEF3DAF" w14:textId="77777777" w:rsidR="00540357" w:rsidRPr="0003716D" w:rsidRDefault="00540357" w:rsidP="00827F67">
            <w:pPr>
              <w:keepNext/>
              <w:keepLines/>
              <w:spacing w:after="0"/>
              <w:jc w:val="center"/>
              <w:rPr>
                <w:rFonts w:ascii="Arial" w:hAnsi="Arial"/>
                <w:sz w:val="18"/>
                <w:lang w:val="en-US"/>
              </w:rPr>
            </w:pPr>
            <w:r w:rsidRPr="0003716D">
              <w:rPr>
                <w:rFonts w:ascii="Arial" w:hAnsi="Arial"/>
                <w:sz w:val="18"/>
                <w:lang w:val="en-US"/>
              </w:rPr>
              <w:t>DC_n2A-n30A-n260I</w:t>
            </w:r>
          </w:p>
          <w:p w14:paraId="711E1E4A" w14:textId="77777777" w:rsidR="00540357" w:rsidRPr="0003716D" w:rsidRDefault="00540357" w:rsidP="00827F67">
            <w:pPr>
              <w:keepNext/>
              <w:keepLines/>
              <w:spacing w:after="0"/>
              <w:jc w:val="center"/>
              <w:rPr>
                <w:rFonts w:ascii="Arial" w:hAnsi="Arial"/>
                <w:sz w:val="18"/>
                <w:lang w:val="en-US"/>
              </w:rPr>
            </w:pPr>
            <w:r w:rsidRPr="0003716D">
              <w:rPr>
                <w:rFonts w:ascii="Arial" w:hAnsi="Arial"/>
                <w:sz w:val="18"/>
                <w:lang w:val="en-US"/>
              </w:rPr>
              <w:t>DC_n2A-n30A-n260J</w:t>
            </w:r>
          </w:p>
          <w:p w14:paraId="2B7CF42C" w14:textId="77777777" w:rsidR="00540357" w:rsidRPr="0003716D" w:rsidRDefault="00540357" w:rsidP="00827F67">
            <w:pPr>
              <w:keepNext/>
              <w:keepLines/>
              <w:spacing w:after="0"/>
              <w:jc w:val="center"/>
              <w:rPr>
                <w:rFonts w:ascii="Arial" w:hAnsi="Arial"/>
                <w:sz w:val="18"/>
                <w:lang w:val="en-US"/>
              </w:rPr>
            </w:pPr>
            <w:r w:rsidRPr="0003716D">
              <w:rPr>
                <w:rFonts w:ascii="Arial" w:hAnsi="Arial"/>
                <w:sz w:val="18"/>
                <w:lang w:val="en-US"/>
              </w:rPr>
              <w:t>DC_n2A-n30A-n260K</w:t>
            </w:r>
          </w:p>
          <w:p w14:paraId="73AFF60D" w14:textId="77777777" w:rsidR="00540357" w:rsidRPr="0003716D" w:rsidRDefault="00540357" w:rsidP="00827F67">
            <w:pPr>
              <w:keepNext/>
              <w:keepLines/>
              <w:spacing w:after="0"/>
              <w:jc w:val="center"/>
              <w:rPr>
                <w:rFonts w:ascii="Arial" w:hAnsi="Arial"/>
                <w:sz w:val="18"/>
                <w:lang w:val="en-US"/>
              </w:rPr>
            </w:pPr>
            <w:r w:rsidRPr="0003716D">
              <w:rPr>
                <w:rFonts w:ascii="Arial" w:hAnsi="Arial"/>
                <w:sz w:val="18"/>
                <w:lang w:val="en-US"/>
              </w:rPr>
              <w:t>DC_n2A-n30A-n260L</w:t>
            </w:r>
          </w:p>
          <w:p w14:paraId="407F4829" w14:textId="77777777" w:rsidR="00540357" w:rsidRPr="0003716D" w:rsidRDefault="00540357" w:rsidP="00827F67">
            <w:pPr>
              <w:keepNext/>
              <w:keepLines/>
              <w:spacing w:after="0"/>
              <w:jc w:val="center"/>
              <w:rPr>
                <w:rFonts w:ascii="Arial" w:hAnsi="Arial"/>
                <w:sz w:val="18"/>
                <w:lang w:eastAsia="zh-CN"/>
              </w:rPr>
            </w:pPr>
            <w:r w:rsidRPr="0003716D">
              <w:rPr>
                <w:rFonts w:ascii="Arial" w:hAnsi="Arial"/>
                <w:sz w:val="18"/>
                <w:lang w:val="en-US"/>
              </w:rPr>
              <w:t>DC_n2A-n30A-n260M</w:t>
            </w:r>
          </w:p>
        </w:tc>
        <w:tc>
          <w:tcPr>
            <w:tcW w:w="3969" w:type="dxa"/>
          </w:tcPr>
          <w:p w14:paraId="6E00150C" w14:textId="77777777" w:rsidR="00540357" w:rsidRPr="0003716D" w:rsidRDefault="00540357" w:rsidP="00827F67">
            <w:pPr>
              <w:keepNext/>
              <w:keepLines/>
              <w:spacing w:after="0"/>
              <w:jc w:val="center"/>
              <w:rPr>
                <w:rFonts w:ascii="Arial" w:hAnsi="Arial"/>
                <w:sz w:val="18"/>
                <w:lang w:eastAsia="zh-CN"/>
              </w:rPr>
            </w:pPr>
            <w:r w:rsidRPr="0003716D">
              <w:rPr>
                <w:rFonts w:ascii="Arial" w:hAnsi="Arial"/>
                <w:sz w:val="18"/>
                <w:lang w:eastAsia="zh-CN"/>
              </w:rPr>
              <w:t>DC_n2A-n30A</w:t>
            </w:r>
          </w:p>
          <w:p w14:paraId="14346A7E" w14:textId="3B73CF66" w:rsidR="00540357" w:rsidRPr="0003716D" w:rsidRDefault="00540357" w:rsidP="00827F67">
            <w:pPr>
              <w:keepNext/>
              <w:keepLines/>
              <w:spacing w:after="0"/>
              <w:jc w:val="center"/>
              <w:rPr>
                <w:rFonts w:ascii="Arial" w:hAnsi="Arial"/>
                <w:sz w:val="18"/>
                <w:lang w:eastAsia="zh-CN"/>
              </w:rPr>
            </w:pPr>
            <w:r w:rsidRPr="0003716D">
              <w:rPr>
                <w:rFonts w:ascii="Arial" w:hAnsi="Arial"/>
                <w:sz w:val="18"/>
                <w:lang w:eastAsia="zh-CN"/>
              </w:rPr>
              <w:t>DC_n2A-n260A</w:t>
            </w:r>
            <w:ins w:id="287" w:author="ZTE-Ma Zhifeng" w:date="2024-05-05T00:51:00Z">
              <w:r w:rsidR="00F04625">
                <w:rPr>
                  <w:rFonts w:ascii="Arial" w:hAnsi="Arial"/>
                  <w:sz w:val="18"/>
                  <w:lang w:eastAsia="zh-CN"/>
                </w:rPr>
                <w:t>/G/H/I/J/K/L/M</w:t>
              </w:r>
            </w:ins>
          </w:p>
          <w:p w14:paraId="39E62470" w14:textId="3EB2D531" w:rsidR="00540357" w:rsidRPr="0003716D" w:rsidDel="00F04625" w:rsidRDefault="00540357" w:rsidP="00F04625">
            <w:pPr>
              <w:keepNext/>
              <w:keepLines/>
              <w:spacing w:after="0"/>
              <w:jc w:val="center"/>
              <w:rPr>
                <w:del w:id="288" w:author="ZTE-Ma Zhifeng" w:date="2024-05-05T00:51:00Z"/>
                <w:rFonts w:ascii="Arial" w:hAnsi="Arial"/>
                <w:sz w:val="18"/>
                <w:lang w:eastAsia="zh-CN"/>
              </w:rPr>
            </w:pPr>
            <w:r w:rsidRPr="0003716D">
              <w:rPr>
                <w:rFonts w:ascii="Arial" w:hAnsi="Arial"/>
                <w:sz w:val="18"/>
                <w:lang w:eastAsia="zh-CN"/>
              </w:rPr>
              <w:t>DC_n30A-n260A</w:t>
            </w:r>
            <w:ins w:id="289" w:author="ZTE-Ma Zhifeng" w:date="2024-05-05T00:51:00Z">
              <w:r w:rsidR="00F04625">
                <w:rPr>
                  <w:rFonts w:ascii="Arial" w:hAnsi="Arial"/>
                  <w:sz w:val="18"/>
                  <w:lang w:eastAsia="zh-CN"/>
                </w:rPr>
                <w:t>/G/H/I/J/K/L/M</w:t>
              </w:r>
            </w:ins>
          </w:p>
          <w:p w14:paraId="4D10AD29" w14:textId="6DA9A153" w:rsidR="00540357" w:rsidRPr="0003716D" w:rsidDel="00F04625" w:rsidRDefault="00540357" w:rsidP="00F04625">
            <w:pPr>
              <w:keepNext/>
              <w:keepLines/>
              <w:spacing w:after="0"/>
              <w:jc w:val="center"/>
              <w:rPr>
                <w:del w:id="290" w:author="ZTE-Ma Zhifeng" w:date="2024-05-05T00:51:00Z"/>
                <w:rFonts w:ascii="Arial" w:hAnsi="Arial"/>
                <w:sz w:val="18"/>
                <w:lang w:eastAsia="zh-CN"/>
              </w:rPr>
            </w:pPr>
            <w:del w:id="291" w:author="ZTE-Ma Zhifeng" w:date="2024-05-05T00:51:00Z">
              <w:r w:rsidRPr="0003716D" w:rsidDel="00F04625">
                <w:rPr>
                  <w:rFonts w:ascii="Arial" w:hAnsi="Arial"/>
                  <w:sz w:val="18"/>
                  <w:lang w:eastAsia="zh-CN"/>
                </w:rPr>
                <w:delText>DC_n2A-n260G</w:delText>
              </w:r>
            </w:del>
          </w:p>
          <w:p w14:paraId="13CFDAE2" w14:textId="1F9ED5E8" w:rsidR="00540357" w:rsidRPr="0003716D" w:rsidDel="00F04625" w:rsidRDefault="00540357" w:rsidP="00F04625">
            <w:pPr>
              <w:keepNext/>
              <w:keepLines/>
              <w:spacing w:after="0"/>
              <w:jc w:val="center"/>
              <w:rPr>
                <w:del w:id="292" w:author="ZTE-Ma Zhifeng" w:date="2024-05-05T00:51:00Z"/>
                <w:rFonts w:ascii="Arial" w:hAnsi="Arial"/>
                <w:sz w:val="18"/>
                <w:lang w:eastAsia="zh-CN"/>
              </w:rPr>
            </w:pPr>
            <w:del w:id="293" w:author="ZTE-Ma Zhifeng" w:date="2024-05-05T00:51:00Z">
              <w:r w:rsidRPr="0003716D" w:rsidDel="00F04625">
                <w:rPr>
                  <w:rFonts w:ascii="Arial" w:hAnsi="Arial"/>
                  <w:sz w:val="18"/>
                  <w:lang w:eastAsia="zh-CN"/>
                </w:rPr>
                <w:delText>DC_n30A-n260G</w:delText>
              </w:r>
            </w:del>
          </w:p>
          <w:p w14:paraId="280CD38A" w14:textId="2B80D65C" w:rsidR="00540357" w:rsidRPr="0003716D" w:rsidDel="00F04625" w:rsidRDefault="00540357" w:rsidP="00F04625">
            <w:pPr>
              <w:keepNext/>
              <w:keepLines/>
              <w:spacing w:after="0"/>
              <w:jc w:val="center"/>
              <w:rPr>
                <w:del w:id="294" w:author="ZTE-Ma Zhifeng" w:date="2024-05-05T00:51:00Z"/>
                <w:rFonts w:ascii="Arial" w:hAnsi="Arial"/>
                <w:sz w:val="18"/>
                <w:lang w:eastAsia="zh-CN"/>
              </w:rPr>
            </w:pPr>
            <w:del w:id="295" w:author="ZTE-Ma Zhifeng" w:date="2024-05-05T00:51:00Z">
              <w:r w:rsidRPr="0003716D" w:rsidDel="00F04625">
                <w:rPr>
                  <w:rFonts w:ascii="Arial" w:hAnsi="Arial"/>
                  <w:sz w:val="18"/>
                  <w:lang w:eastAsia="zh-CN"/>
                </w:rPr>
                <w:delText>DC_n2A-n260H</w:delText>
              </w:r>
            </w:del>
          </w:p>
          <w:p w14:paraId="0F1C1AE5" w14:textId="08AC604A" w:rsidR="00540357" w:rsidRPr="0003716D" w:rsidDel="00F04625" w:rsidRDefault="00540357" w:rsidP="00F04625">
            <w:pPr>
              <w:keepNext/>
              <w:keepLines/>
              <w:spacing w:after="0"/>
              <w:jc w:val="center"/>
              <w:rPr>
                <w:del w:id="296" w:author="ZTE-Ma Zhifeng" w:date="2024-05-05T00:51:00Z"/>
                <w:rFonts w:ascii="Arial" w:hAnsi="Arial"/>
                <w:sz w:val="18"/>
                <w:lang w:eastAsia="zh-CN"/>
              </w:rPr>
            </w:pPr>
            <w:del w:id="297" w:author="ZTE-Ma Zhifeng" w:date="2024-05-05T00:51:00Z">
              <w:r w:rsidRPr="0003716D" w:rsidDel="00F04625">
                <w:rPr>
                  <w:rFonts w:ascii="Arial" w:hAnsi="Arial"/>
                  <w:sz w:val="18"/>
                  <w:lang w:eastAsia="zh-CN"/>
                </w:rPr>
                <w:delText>DC_n30A-n260H</w:delText>
              </w:r>
            </w:del>
          </w:p>
          <w:p w14:paraId="44407ACA" w14:textId="57F6BAB1" w:rsidR="00540357" w:rsidRPr="0003716D" w:rsidDel="00F04625" w:rsidRDefault="00540357" w:rsidP="00F04625">
            <w:pPr>
              <w:keepNext/>
              <w:keepLines/>
              <w:spacing w:after="0"/>
              <w:jc w:val="center"/>
              <w:rPr>
                <w:del w:id="298" w:author="ZTE-Ma Zhifeng" w:date="2024-05-05T00:51:00Z"/>
                <w:rFonts w:ascii="Arial" w:hAnsi="Arial"/>
                <w:sz w:val="18"/>
                <w:lang w:eastAsia="zh-CN"/>
              </w:rPr>
            </w:pPr>
            <w:del w:id="299" w:author="ZTE-Ma Zhifeng" w:date="2024-05-05T00:51:00Z">
              <w:r w:rsidRPr="0003716D" w:rsidDel="00F04625">
                <w:rPr>
                  <w:rFonts w:ascii="Arial" w:hAnsi="Arial"/>
                  <w:sz w:val="18"/>
                  <w:lang w:eastAsia="zh-CN"/>
                </w:rPr>
                <w:delText>DC_n2A-n260I</w:delText>
              </w:r>
            </w:del>
          </w:p>
          <w:p w14:paraId="78B368AD" w14:textId="2F6500E7" w:rsidR="00540357" w:rsidRPr="0003716D" w:rsidDel="00F04625" w:rsidRDefault="00540357" w:rsidP="00F04625">
            <w:pPr>
              <w:keepNext/>
              <w:keepLines/>
              <w:spacing w:after="0"/>
              <w:jc w:val="center"/>
              <w:rPr>
                <w:del w:id="300" w:author="ZTE-Ma Zhifeng" w:date="2024-05-05T00:51:00Z"/>
                <w:rFonts w:ascii="Arial" w:hAnsi="Arial"/>
                <w:sz w:val="18"/>
                <w:lang w:eastAsia="zh-CN"/>
              </w:rPr>
            </w:pPr>
            <w:del w:id="301" w:author="ZTE-Ma Zhifeng" w:date="2024-05-05T00:51:00Z">
              <w:r w:rsidRPr="0003716D" w:rsidDel="00F04625">
                <w:rPr>
                  <w:rFonts w:ascii="Arial" w:hAnsi="Arial"/>
                  <w:sz w:val="18"/>
                  <w:lang w:eastAsia="zh-CN"/>
                </w:rPr>
                <w:delText>DC_n30A-n260I</w:delText>
              </w:r>
            </w:del>
          </w:p>
          <w:p w14:paraId="15C3B820" w14:textId="50E06746" w:rsidR="00540357" w:rsidRPr="0003716D" w:rsidDel="00F04625" w:rsidRDefault="00540357" w:rsidP="00F04625">
            <w:pPr>
              <w:keepNext/>
              <w:keepLines/>
              <w:spacing w:after="0"/>
              <w:jc w:val="center"/>
              <w:rPr>
                <w:del w:id="302" w:author="ZTE-Ma Zhifeng" w:date="2024-05-05T00:51:00Z"/>
                <w:rFonts w:ascii="Arial" w:hAnsi="Arial"/>
                <w:sz w:val="18"/>
                <w:lang w:eastAsia="zh-CN"/>
              </w:rPr>
            </w:pPr>
            <w:del w:id="303" w:author="ZTE-Ma Zhifeng" w:date="2024-05-05T00:51:00Z">
              <w:r w:rsidRPr="0003716D" w:rsidDel="00F04625">
                <w:rPr>
                  <w:rFonts w:ascii="Arial" w:hAnsi="Arial"/>
                  <w:sz w:val="18"/>
                  <w:lang w:eastAsia="zh-CN"/>
                </w:rPr>
                <w:delText>DC_n2A-n260J</w:delText>
              </w:r>
            </w:del>
          </w:p>
          <w:p w14:paraId="107B6018" w14:textId="4BE6BB9A" w:rsidR="00540357" w:rsidRPr="0003716D" w:rsidDel="00F04625" w:rsidRDefault="00540357" w:rsidP="00F04625">
            <w:pPr>
              <w:keepNext/>
              <w:keepLines/>
              <w:spacing w:after="0"/>
              <w:jc w:val="center"/>
              <w:rPr>
                <w:del w:id="304" w:author="ZTE-Ma Zhifeng" w:date="2024-05-05T00:51:00Z"/>
                <w:rFonts w:ascii="Arial" w:hAnsi="Arial"/>
                <w:sz w:val="18"/>
                <w:lang w:eastAsia="zh-CN"/>
              </w:rPr>
            </w:pPr>
            <w:del w:id="305" w:author="ZTE-Ma Zhifeng" w:date="2024-05-05T00:51:00Z">
              <w:r w:rsidRPr="0003716D" w:rsidDel="00F04625">
                <w:rPr>
                  <w:rFonts w:ascii="Arial" w:hAnsi="Arial"/>
                  <w:sz w:val="18"/>
                  <w:lang w:eastAsia="zh-CN"/>
                </w:rPr>
                <w:delText>DC_n30A-n260J</w:delText>
              </w:r>
            </w:del>
          </w:p>
          <w:p w14:paraId="68224299" w14:textId="6DB7CE3F" w:rsidR="00540357" w:rsidRPr="0003716D" w:rsidDel="00F04625" w:rsidRDefault="00540357" w:rsidP="00F04625">
            <w:pPr>
              <w:keepNext/>
              <w:keepLines/>
              <w:spacing w:after="0"/>
              <w:jc w:val="center"/>
              <w:rPr>
                <w:del w:id="306" w:author="ZTE-Ma Zhifeng" w:date="2024-05-05T00:51:00Z"/>
                <w:rFonts w:ascii="Arial" w:hAnsi="Arial"/>
                <w:sz w:val="18"/>
                <w:lang w:eastAsia="zh-CN"/>
              </w:rPr>
            </w:pPr>
            <w:del w:id="307" w:author="ZTE-Ma Zhifeng" w:date="2024-05-05T00:51:00Z">
              <w:r w:rsidRPr="0003716D" w:rsidDel="00F04625">
                <w:rPr>
                  <w:rFonts w:ascii="Arial" w:hAnsi="Arial"/>
                  <w:sz w:val="18"/>
                  <w:lang w:eastAsia="zh-CN"/>
                </w:rPr>
                <w:delText>DC_n2A-n260K</w:delText>
              </w:r>
            </w:del>
          </w:p>
          <w:p w14:paraId="0561C52C" w14:textId="3F7035C8" w:rsidR="00540357" w:rsidRPr="0003716D" w:rsidDel="00F04625" w:rsidRDefault="00540357" w:rsidP="00F04625">
            <w:pPr>
              <w:keepNext/>
              <w:keepLines/>
              <w:spacing w:after="0"/>
              <w:jc w:val="center"/>
              <w:rPr>
                <w:del w:id="308" w:author="ZTE-Ma Zhifeng" w:date="2024-05-05T00:51:00Z"/>
                <w:rFonts w:ascii="Arial" w:hAnsi="Arial"/>
                <w:sz w:val="18"/>
                <w:lang w:eastAsia="zh-CN"/>
              </w:rPr>
            </w:pPr>
            <w:del w:id="309" w:author="ZTE-Ma Zhifeng" w:date="2024-05-05T00:51:00Z">
              <w:r w:rsidRPr="0003716D" w:rsidDel="00F04625">
                <w:rPr>
                  <w:rFonts w:ascii="Arial" w:hAnsi="Arial"/>
                  <w:sz w:val="18"/>
                  <w:lang w:eastAsia="zh-CN"/>
                </w:rPr>
                <w:delText>DC_n30A-n260K</w:delText>
              </w:r>
            </w:del>
          </w:p>
          <w:p w14:paraId="12D5D771" w14:textId="4ECC0CE7" w:rsidR="00540357" w:rsidRPr="0003716D" w:rsidDel="00F04625" w:rsidRDefault="00540357" w:rsidP="00F04625">
            <w:pPr>
              <w:keepNext/>
              <w:keepLines/>
              <w:spacing w:after="0"/>
              <w:jc w:val="center"/>
              <w:rPr>
                <w:del w:id="310" w:author="ZTE-Ma Zhifeng" w:date="2024-05-05T00:51:00Z"/>
                <w:rFonts w:ascii="Arial" w:hAnsi="Arial"/>
                <w:sz w:val="18"/>
                <w:lang w:eastAsia="zh-CN"/>
              </w:rPr>
            </w:pPr>
            <w:del w:id="311" w:author="ZTE-Ma Zhifeng" w:date="2024-05-05T00:51:00Z">
              <w:r w:rsidRPr="0003716D" w:rsidDel="00F04625">
                <w:rPr>
                  <w:rFonts w:ascii="Arial" w:hAnsi="Arial"/>
                  <w:sz w:val="18"/>
                  <w:lang w:eastAsia="zh-CN"/>
                </w:rPr>
                <w:delText>DC_n2A-n260L</w:delText>
              </w:r>
            </w:del>
          </w:p>
          <w:p w14:paraId="30B6D535" w14:textId="0517CC31" w:rsidR="00540357" w:rsidRPr="0003716D" w:rsidDel="00F04625" w:rsidRDefault="00540357" w:rsidP="00F04625">
            <w:pPr>
              <w:keepNext/>
              <w:keepLines/>
              <w:spacing w:after="0"/>
              <w:jc w:val="center"/>
              <w:rPr>
                <w:del w:id="312" w:author="ZTE-Ma Zhifeng" w:date="2024-05-05T00:51:00Z"/>
                <w:rFonts w:ascii="Arial" w:hAnsi="Arial"/>
                <w:sz w:val="18"/>
                <w:lang w:eastAsia="zh-CN"/>
              </w:rPr>
            </w:pPr>
            <w:del w:id="313" w:author="ZTE-Ma Zhifeng" w:date="2024-05-05T00:51:00Z">
              <w:r w:rsidRPr="0003716D" w:rsidDel="00F04625">
                <w:rPr>
                  <w:rFonts w:ascii="Arial" w:hAnsi="Arial"/>
                  <w:sz w:val="18"/>
                  <w:lang w:eastAsia="zh-CN"/>
                </w:rPr>
                <w:delText>DC_n30A-n260L</w:delText>
              </w:r>
            </w:del>
          </w:p>
          <w:p w14:paraId="711E0CD8" w14:textId="7D013835" w:rsidR="00540357" w:rsidRPr="0003716D" w:rsidDel="00F04625" w:rsidRDefault="00540357" w:rsidP="00F04625">
            <w:pPr>
              <w:keepNext/>
              <w:keepLines/>
              <w:spacing w:after="0"/>
              <w:jc w:val="center"/>
              <w:rPr>
                <w:del w:id="314" w:author="ZTE-Ma Zhifeng" w:date="2024-05-05T00:51:00Z"/>
                <w:rFonts w:ascii="Arial" w:hAnsi="Arial"/>
                <w:sz w:val="18"/>
                <w:lang w:eastAsia="zh-CN"/>
              </w:rPr>
            </w:pPr>
            <w:del w:id="315" w:author="ZTE-Ma Zhifeng" w:date="2024-05-05T00:51:00Z">
              <w:r w:rsidRPr="0003716D" w:rsidDel="00F04625">
                <w:rPr>
                  <w:rFonts w:ascii="Arial" w:hAnsi="Arial"/>
                  <w:sz w:val="18"/>
                  <w:lang w:eastAsia="zh-CN"/>
                </w:rPr>
                <w:delText>DC_n2A-n260M</w:delText>
              </w:r>
            </w:del>
          </w:p>
          <w:p w14:paraId="28DFBC52" w14:textId="32D6433D" w:rsidR="00540357" w:rsidRPr="0003716D" w:rsidRDefault="00540357" w:rsidP="00F04625">
            <w:pPr>
              <w:keepNext/>
              <w:keepLines/>
              <w:spacing w:after="0"/>
              <w:jc w:val="center"/>
              <w:rPr>
                <w:rFonts w:ascii="Arial" w:hAnsi="Arial"/>
                <w:sz w:val="18"/>
                <w:lang w:eastAsia="zh-CN"/>
              </w:rPr>
            </w:pPr>
            <w:del w:id="316" w:author="ZTE-Ma Zhifeng" w:date="2024-05-05T00:51:00Z">
              <w:r w:rsidRPr="0003716D" w:rsidDel="00F04625">
                <w:rPr>
                  <w:rFonts w:ascii="Arial" w:hAnsi="Arial"/>
                  <w:sz w:val="18"/>
                  <w:lang w:eastAsia="zh-CN"/>
                </w:rPr>
                <w:delText>DC_n30A-n260M</w:delText>
              </w:r>
            </w:del>
          </w:p>
        </w:tc>
      </w:tr>
      <w:tr w:rsidR="00540357" w14:paraId="6E6F0E10" w14:textId="77777777" w:rsidTr="00827F67">
        <w:tblPrEx>
          <w:tblLook w:val="04A0" w:firstRow="1" w:lastRow="0" w:firstColumn="1" w:lastColumn="0" w:noHBand="0" w:noVBand="1"/>
        </w:tblPrEx>
        <w:trPr>
          <w:trHeight w:val="187"/>
          <w:jc w:val="center"/>
        </w:trPr>
        <w:tc>
          <w:tcPr>
            <w:tcW w:w="3823" w:type="dxa"/>
          </w:tcPr>
          <w:p w14:paraId="36B31363" w14:textId="77777777" w:rsidR="00540357" w:rsidRDefault="00540357" w:rsidP="00827F67">
            <w:pPr>
              <w:pStyle w:val="affd"/>
              <w:jc w:val="center"/>
              <w:rPr>
                <w:rFonts w:ascii="Arial" w:hAnsi="Arial" w:cs="Arial"/>
                <w:sz w:val="18"/>
                <w:szCs w:val="18"/>
              </w:rPr>
            </w:pPr>
            <w:r>
              <w:rPr>
                <w:rFonts w:ascii="Arial" w:hAnsi="Arial" w:cs="Arial"/>
                <w:sz w:val="18"/>
                <w:szCs w:val="18"/>
              </w:rPr>
              <w:t>DC_n2A-n48A-n260A</w:t>
            </w:r>
          </w:p>
          <w:p w14:paraId="0EFB8F50" w14:textId="77777777" w:rsidR="00540357" w:rsidRDefault="00540357" w:rsidP="00827F67">
            <w:pPr>
              <w:pStyle w:val="affd"/>
              <w:jc w:val="center"/>
              <w:rPr>
                <w:rFonts w:ascii="Arial" w:hAnsi="Arial" w:cs="Arial"/>
                <w:sz w:val="18"/>
                <w:szCs w:val="18"/>
              </w:rPr>
            </w:pPr>
            <w:r>
              <w:rPr>
                <w:rFonts w:ascii="Arial" w:hAnsi="Arial" w:cs="Arial"/>
                <w:sz w:val="18"/>
                <w:szCs w:val="18"/>
              </w:rPr>
              <w:t>DC_n2A-n48A-n260G</w:t>
            </w:r>
          </w:p>
          <w:p w14:paraId="63B5BB70" w14:textId="77777777" w:rsidR="00540357" w:rsidRDefault="00540357" w:rsidP="00827F67">
            <w:pPr>
              <w:pStyle w:val="affd"/>
              <w:jc w:val="center"/>
              <w:rPr>
                <w:rFonts w:ascii="Arial" w:hAnsi="Arial" w:cs="Arial"/>
                <w:sz w:val="18"/>
                <w:szCs w:val="18"/>
              </w:rPr>
            </w:pPr>
            <w:r>
              <w:rPr>
                <w:rFonts w:ascii="Arial" w:hAnsi="Arial" w:cs="Arial"/>
                <w:sz w:val="18"/>
                <w:szCs w:val="18"/>
              </w:rPr>
              <w:t>DC_n2A-n48A-n260H</w:t>
            </w:r>
          </w:p>
          <w:p w14:paraId="4DE4AD8D" w14:textId="77777777" w:rsidR="00540357" w:rsidRDefault="00540357" w:rsidP="00827F67">
            <w:pPr>
              <w:pStyle w:val="affd"/>
              <w:jc w:val="center"/>
              <w:rPr>
                <w:rFonts w:ascii="Arial" w:hAnsi="Arial" w:cs="Arial"/>
                <w:sz w:val="18"/>
                <w:szCs w:val="18"/>
              </w:rPr>
            </w:pPr>
            <w:r>
              <w:rPr>
                <w:rFonts w:ascii="Arial" w:hAnsi="Arial" w:cs="Arial"/>
                <w:sz w:val="18"/>
                <w:szCs w:val="18"/>
              </w:rPr>
              <w:t>DC_n2A-n48A-n260I</w:t>
            </w:r>
          </w:p>
          <w:p w14:paraId="58E2C959" w14:textId="77777777" w:rsidR="00540357" w:rsidRDefault="00540357" w:rsidP="00827F67">
            <w:pPr>
              <w:pStyle w:val="affd"/>
              <w:jc w:val="center"/>
              <w:rPr>
                <w:rFonts w:ascii="Arial" w:hAnsi="Arial" w:cs="Arial"/>
                <w:sz w:val="18"/>
                <w:szCs w:val="18"/>
              </w:rPr>
            </w:pPr>
            <w:r>
              <w:rPr>
                <w:rFonts w:ascii="Arial" w:hAnsi="Arial" w:cs="Arial"/>
                <w:sz w:val="18"/>
                <w:szCs w:val="18"/>
              </w:rPr>
              <w:t>DC_n2A-n48A-n260J</w:t>
            </w:r>
          </w:p>
          <w:p w14:paraId="0F532DFB" w14:textId="77777777" w:rsidR="00540357" w:rsidRDefault="00540357" w:rsidP="00827F67">
            <w:pPr>
              <w:pStyle w:val="affd"/>
              <w:jc w:val="center"/>
              <w:rPr>
                <w:rFonts w:ascii="Arial" w:hAnsi="Arial" w:cs="Arial"/>
                <w:sz w:val="18"/>
                <w:szCs w:val="18"/>
              </w:rPr>
            </w:pPr>
            <w:r>
              <w:rPr>
                <w:rFonts w:ascii="Arial" w:hAnsi="Arial" w:cs="Arial"/>
                <w:sz w:val="18"/>
                <w:szCs w:val="18"/>
              </w:rPr>
              <w:t>DC_n2A-n48A-n260K</w:t>
            </w:r>
          </w:p>
          <w:p w14:paraId="0517B713" w14:textId="77777777" w:rsidR="00540357" w:rsidRDefault="00540357" w:rsidP="00827F67">
            <w:pPr>
              <w:pStyle w:val="affd"/>
              <w:jc w:val="center"/>
              <w:rPr>
                <w:rFonts w:ascii="Arial" w:hAnsi="Arial" w:cs="Arial"/>
                <w:sz w:val="18"/>
                <w:szCs w:val="18"/>
              </w:rPr>
            </w:pPr>
            <w:r>
              <w:rPr>
                <w:rFonts w:ascii="Arial" w:hAnsi="Arial" w:cs="Arial"/>
                <w:sz w:val="18"/>
                <w:szCs w:val="18"/>
              </w:rPr>
              <w:t>DC_n2A-n48A-n260L</w:t>
            </w:r>
          </w:p>
          <w:p w14:paraId="79D712EA" w14:textId="77777777" w:rsidR="00540357" w:rsidRDefault="00540357" w:rsidP="00827F67">
            <w:pPr>
              <w:pStyle w:val="affd"/>
              <w:jc w:val="center"/>
              <w:rPr>
                <w:rFonts w:ascii="Arial" w:hAnsi="Arial" w:cs="Arial"/>
                <w:sz w:val="18"/>
                <w:szCs w:val="18"/>
                <w:lang w:val="en-US"/>
              </w:rPr>
            </w:pPr>
            <w:r>
              <w:rPr>
                <w:rFonts w:ascii="Arial" w:hAnsi="Arial" w:cs="Arial"/>
                <w:sz w:val="18"/>
                <w:szCs w:val="18"/>
              </w:rPr>
              <w:t>DC_n2A-n48A-n260M</w:t>
            </w:r>
          </w:p>
        </w:tc>
        <w:tc>
          <w:tcPr>
            <w:tcW w:w="3969" w:type="dxa"/>
          </w:tcPr>
          <w:p w14:paraId="4AFD91FE" w14:textId="479A3E89" w:rsidR="00540357" w:rsidDel="00F04625" w:rsidRDefault="00540357" w:rsidP="00F04625">
            <w:pPr>
              <w:pStyle w:val="TAC"/>
              <w:rPr>
                <w:del w:id="317" w:author="ZTE-Ma Zhifeng" w:date="2024-05-05T00:52:00Z"/>
                <w:rFonts w:cs="Arial"/>
                <w:szCs w:val="18"/>
              </w:rPr>
            </w:pPr>
            <w:r>
              <w:rPr>
                <w:rFonts w:cs="Arial"/>
                <w:szCs w:val="18"/>
              </w:rPr>
              <w:t>DC_n2A-n260A</w:t>
            </w:r>
            <w:ins w:id="318" w:author="ZTE-Ma Zhifeng" w:date="2024-05-05T00:51:00Z">
              <w:r w:rsidR="00F04625">
                <w:rPr>
                  <w:rFonts w:cs="Arial"/>
                  <w:szCs w:val="18"/>
                </w:rPr>
                <w:t>/</w:t>
              </w:r>
            </w:ins>
            <w:ins w:id="319" w:author="ZTE-Ma Zhifeng" w:date="2024-05-05T00:52:00Z">
              <w:r w:rsidR="00F04625">
                <w:rPr>
                  <w:rFonts w:cs="Arial"/>
                  <w:szCs w:val="18"/>
                </w:rPr>
                <w:t>G/H/I</w:t>
              </w:r>
            </w:ins>
          </w:p>
          <w:p w14:paraId="7CD6A831" w14:textId="035DED88" w:rsidR="00540357" w:rsidDel="00F04625" w:rsidRDefault="00540357" w:rsidP="00F04625">
            <w:pPr>
              <w:pStyle w:val="TAC"/>
              <w:rPr>
                <w:del w:id="320" w:author="ZTE-Ma Zhifeng" w:date="2024-05-05T00:52:00Z"/>
                <w:rFonts w:cs="Arial"/>
                <w:szCs w:val="18"/>
              </w:rPr>
            </w:pPr>
            <w:del w:id="321" w:author="ZTE-Ma Zhifeng" w:date="2024-05-05T00:52:00Z">
              <w:r w:rsidDel="00F04625">
                <w:rPr>
                  <w:rFonts w:cs="Arial"/>
                  <w:szCs w:val="18"/>
                </w:rPr>
                <w:delText>DC_n2A-n260G</w:delText>
              </w:r>
            </w:del>
          </w:p>
          <w:p w14:paraId="51FF67B8" w14:textId="456E3321" w:rsidR="00540357" w:rsidDel="00F04625" w:rsidRDefault="00540357" w:rsidP="00F04625">
            <w:pPr>
              <w:pStyle w:val="TAC"/>
              <w:rPr>
                <w:del w:id="322" w:author="ZTE-Ma Zhifeng" w:date="2024-05-05T00:52:00Z"/>
                <w:rFonts w:cs="Arial"/>
                <w:szCs w:val="18"/>
              </w:rPr>
            </w:pPr>
            <w:del w:id="323" w:author="ZTE-Ma Zhifeng" w:date="2024-05-05T00:52:00Z">
              <w:r w:rsidDel="00F04625">
                <w:rPr>
                  <w:rFonts w:cs="Arial"/>
                  <w:szCs w:val="18"/>
                </w:rPr>
                <w:delText>DC_n2A-n260H</w:delText>
              </w:r>
            </w:del>
          </w:p>
          <w:p w14:paraId="4E3AEADD" w14:textId="2FAC3FB9" w:rsidR="00540357" w:rsidRDefault="00540357" w:rsidP="00F04625">
            <w:pPr>
              <w:pStyle w:val="TAC"/>
              <w:rPr>
                <w:rFonts w:cs="Arial"/>
                <w:szCs w:val="18"/>
              </w:rPr>
            </w:pPr>
            <w:del w:id="324" w:author="ZTE-Ma Zhifeng" w:date="2024-05-05T00:52:00Z">
              <w:r w:rsidDel="00F04625">
                <w:rPr>
                  <w:rFonts w:cs="Arial"/>
                  <w:szCs w:val="18"/>
                </w:rPr>
                <w:delText>DC_n2A-n260I</w:delText>
              </w:r>
            </w:del>
          </w:p>
          <w:p w14:paraId="45510523" w14:textId="36CF0904" w:rsidR="00540357" w:rsidDel="00F04625" w:rsidRDefault="00540357" w:rsidP="00F04625">
            <w:pPr>
              <w:pStyle w:val="TAC"/>
              <w:rPr>
                <w:del w:id="325" w:author="ZTE-Ma Zhifeng" w:date="2024-05-05T00:52:00Z"/>
                <w:rFonts w:cs="Arial"/>
                <w:szCs w:val="18"/>
              </w:rPr>
            </w:pPr>
            <w:r>
              <w:rPr>
                <w:rFonts w:cs="Arial"/>
                <w:szCs w:val="18"/>
              </w:rPr>
              <w:t>DC_n48A-n260A</w:t>
            </w:r>
            <w:ins w:id="326" w:author="ZTE-Ma Zhifeng" w:date="2024-05-05T00:52:00Z">
              <w:r w:rsidR="00F04625">
                <w:rPr>
                  <w:rFonts w:cs="Arial"/>
                  <w:szCs w:val="18"/>
                </w:rPr>
                <w:t>/G/H/I</w:t>
              </w:r>
            </w:ins>
          </w:p>
          <w:p w14:paraId="503EFC49" w14:textId="3F999DC5" w:rsidR="00540357" w:rsidDel="00F04625" w:rsidRDefault="00540357" w:rsidP="00F04625">
            <w:pPr>
              <w:pStyle w:val="TAC"/>
              <w:rPr>
                <w:del w:id="327" w:author="ZTE-Ma Zhifeng" w:date="2024-05-05T00:52:00Z"/>
                <w:rFonts w:cs="Arial"/>
                <w:szCs w:val="18"/>
              </w:rPr>
            </w:pPr>
            <w:del w:id="328" w:author="ZTE-Ma Zhifeng" w:date="2024-05-05T00:52:00Z">
              <w:r w:rsidDel="00F04625">
                <w:rPr>
                  <w:rFonts w:cs="Arial"/>
                  <w:szCs w:val="18"/>
                </w:rPr>
                <w:delText>DC_n48A-n260G</w:delText>
              </w:r>
            </w:del>
          </w:p>
          <w:p w14:paraId="1B615DEE" w14:textId="034654B4" w:rsidR="00540357" w:rsidDel="00F04625" w:rsidRDefault="00540357" w:rsidP="00F04625">
            <w:pPr>
              <w:pStyle w:val="TAC"/>
              <w:rPr>
                <w:del w:id="329" w:author="ZTE-Ma Zhifeng" w:date="2024-05-05T00:52:00Z"/>
                <w:rFonts w:cs="Arial"/>
                <w:szCs w:val="18"/>
              </w:rPr>
            </w:pPr>
            <w:del w:id="330" w:author="ZTE-Ma Zhifeng" w:date="2024-05-05T00:52:00Z">
              <w:r w:rsidDel="00F04625">
                <w:rPr>
                  <w:rFonts w:cs="Arial"/>
                  <w:szCs w:val="18"/>
                </w:rPr>
                <w:delText>DC_n48A-n260H</w:delText>
              </w:r>
            </w:del>
          </w:p>
          <w:p w14:paraId="015D2C09" w14:textId="3C2C3177" w:rsidR="00540357" w:rsidRDefault="00540357" w:rsidP="00F04625">
            <w:pPr>
              <w:pStyle w:val="TAC"/>
              <w:rPr>
                <w:rFonts w:cs="Arial"/>
                <w:szCs w:val="18"/>
                <w:lang w:eastAsia="zh-CN"/>
              </w:rPr>
            </w:pPr>
            <w:del w:id="331" w:author="ZTE-Ma Zhifeng" w:date="2024-05-05T00:52:00Z">
              <w:r w:rsidDel="00F04625">
                <w:rPr>
                  <w:rFonts w:cs="Arial"/>
                  <w:szCs w:val="18"/>
                </w:rPr>
                <w:delText>DC_n48A-n260I</w:delText>
              </w:r>
            </w:del>
          </w:p>
        </w:tc>
      </w:tr>
      <w:tr w:rsidR="00540357" w14:paraId="14970F42" w14:textId="77777777" w:rsidTr="00827F67">
        <w:tblPrEx>
          <w:tblLook w:val="04A0" w:firstRow="1" w:lastRow="0" w:firstColumn="1" w:lastColumn="0" w:noHBand="0" w:noVBand="1"/>
        </w:tblPrEx>
        <w:trPr>
          <w:trHeight w:val="187"/>
          <w:jc w:val="center"/>
        </w:trPr>
        <w:tc>
          <w:tcPr>
            <w:tcW w:w="3823" w:type="dxa"/>
          </w:tcPr>
          <w:p w14:paraId="357B6FE1" w14:textId="77777777" w:rsidR="00540357" w:rsidRDefault="00540357" w:rsidP="00827F67">
            <w:pPr>
              <w:pStyle w:val="affd"/>
              <w:jc w:val="center"/>
              <w:rPr>
                <w:rFonts w:ascii="Arial" w:hAnsi="Arial" w:cs="Arial"/>
                <w:sz w:val="18"/>
                <w:szCs w:val="18"/>
              </w:rPr>
            </w:pPr>
            <w:r>
              <w:rPr>
                <w:rFonts w:ascii="Arial" w:hAnsi="Arial" w:cs="Arial"/>
                <w:sz w:val="18"/>
                <w:szCs w:val="18"/>
              </w:rPr>
              <w:t>DC_n2A-n48(2A)-n260A</w:t>
            </w:r>
          </w:p>
          <w:p w14:paraId="5B7FD7B0" w14:textId="77777777" w:rsidR="00540357" w:rsidRDefault="00540357" w:rsidP="00827F67">
            <w:pPr>
              <w:pStyle w:val="affd"/>
              <w:jc w:val="center"/>
              <w:rPr>
                <w:rFonts w:ascii="Arial" w:hAnsi="Arial" w:cs="Arial"/>
                <w:sz w:val="18"/>
                <w:szCs w:val="18"/>
              </w:rPr>
            </w:pPr>
            <w:r>
              <w:rPr>
                <w:rFonts w:ascii="Arial" w:hAnsi="Arial" w:cs="Arial"/>
                <w:sz w:val="18"/>
                <w:szCs w:val="18"/>
              </w:rPr>
              <w:t>DC_n2A-n48(2A)-n260G</w:t>
            </w:r>
          </w:p>
          <w:p w14:paraId="528269AE" w14:textId="77777777" w:rsidR="00540357" w:rsidRDefault="00540357" w:rsidP="00827F67">
            <w:pPr>
              <w:pStyle w:val="affd"/>
              <w:jc w:val="center"/>
              <w:rPr>
                <w:rFonts w:ascii="Arial" w:hAnsi="Arial" w:cs="Arial"/>
                <w:sz w:val="18"/>
                <w:szCs w:val="18"/>
              </w:rPr>
            </w:pPr>
            <w:r>
              <w:rPr>
                <w:rFonts w:ascii="Arial" w:hAnsi="Arial" w:cs="Arial"/>
                <w:sz w:val="18"/>
                <w:szCs w:val="18"/>
              </w:rPr>
              <w:t>DC_n2A-n48(2A)-n260H</w:t>
            </w:r>
          </w:p>
          <w:p w14:paraId="701D23E1" w14:textId="77777777" w:rsidR="00540357" w:rsidRDefault="00540357" w:rsidP="00827F67">
            <w:pPr>
              <w:pStyle w:val="affd"/>
              <w:jc w:val="center"/>
              <w:rPr>
                <w:rFonts w:ascii="Arial" w:hAnsi="Arial" w:cs="Arial"/>
                <w:sz w:val="18"/>
                <w:szCs w:val="18"/>
              </w:rPr>
            </w:pPr>
            <w:r>
              <w:rPr>
                <w:rFonts w:ascii="Arial" w:hAnsi="Arial" w:cs="Arial"/>
                <w:sz w:val="18"/>
                <w:szCs w:val="18"/>
              </w:rPr>
              <w:t>DC_n2A-n48(2A)-n260I</w:t>
            </w:r>
          </w:p>
          <w:p w14:paraId="28F66F9E" w14:textId="77777777" w:rsidR="00540357" w:rsidRDefault="00540357" w:rsidP="00827F67">
            <w:pPr>
              <w:pStyle w:val="affd"/>
              <w:jc w:val="center"/>
              <w:rPr>
                <w:rFonts w:ascii="Arial" w:hAnsi="Arial" w:cs="Arial"/>
                <w:sz w:val="18"/>
                <w:szCs w:val="18"/>
              </w:rPr>
            </w:pPr>
            <w:r>
              <w:rPr>
                <w:rFonts w:ascii="Arial" w:hAnsi="Arial" w:cs="Arial"/>
                <w:sz w:val="18"/>
                <w:szCs w:val="18"/>
              </w:rPr>
              <w:t>DC_n2A-n48(2A)-n260J</w:t>
            </w:r>
          </w:p>
          <w:p w14:paraId="1124C410" w14:textId="77777777" w:rsidR="00540357" w:rsidRDefault="00540357" w:rsidP="00827F67">
            <w:pPr>
              <w:pStyle w:val="affd"/>
              <w:jc w:val="center"/>
              <w:rPr>
                <w:rFonts w:ascii="Arial" w:hAnsi="Arial" w:cs="Arial"/>
                <w:sz w:val="18"/>
                <w:szCs w:val="18"/>
              </w:rPr>
            </w:pPr>
            <w:r>
              <w:rPr>
                <w:rFonts w:ascii="Arial" w:hAnsi="Arial" w:cs="Arial"/>
                <w:sz w:val="18"/>
                <w:szCs w:val="18"/>
              </w:rPr>
              <w:t>DC_n2A-n48(2A)-n260K</w:t>
            </w:r>
          </w:p>
          <w:p w14:paraId="4A824E1D" w14:textId="77777777" w:rsidR="00540357" w:rsidRDefault="00540357" w:rsidP="00827F67">
            <w:pPr>
              <w:pStyle w:val="affd"/>
              <w:jc w:val="center"/>
              <w:rPr>
                <w:rFonts w:ascii="Arial" w:hAnsi="Arial" w:cs="Arial"/>
                <w:sz w:val="18"/>
                <w:szCs w:val="18"/>
              </w:rPr>
            </w:pPr>
            <w:r>
              <w:rPr>
                <w:rFonts w:ascii="Arial" w:hAnsi="Arial" w:cs="Arial"/>
                <w:sz w:val="18"/>
                <w:szCs w:val="18"/>
              </w:rPr>
              <w:t>DC_n2A-n48(2A)-n260L</w:t>
            </w:r>
          </w:p>
          <w:p w14:paraId="03FB8023" w14:textId="77777777" w:rsidR="00540357" w:rsidRDefault="00540357" w:rsidP="00827F67">
            <w:pPr>
              <w:pStyle w:val="affd"/>
              <w:jc w:val="center"/>
              <w:rPr>
                <w:rFonts w:ascii="Arial" w:hAnsi="Arial" w:cs="Arial"/>
                <w:sz w:val="18"/>
                <w:szCs w:val="18"/>
                <w:lang w:val="en-US"/>
              </w:rPr>
            </w:pPr>
            <w:r>
              <w:rPr>
                <w:rFonts w:ascii="Arial" w:hAnsi="Arial" w:cs="Arial"/>
                <w:sz w:val="18"/>
                <w:szCs w:val="18"/>
              </w:rPr>
              <w:t>DC_n2A-n48(2A)-n260M</w:t>
            </w:r>
          </w:p>
        </w:tc>
        <w:tc>
          <w:tcPr>
            <w:tcW w:w="3969" w:type="dxa"/>
          </w:tcPr>
          <w:p w14:paraId="626F6AC5" w14:textId="620E50B2" w:rsidR="00540357" w:rsidDel="00F04625" w:rsidRDefault="00540357" w:rsidP="00F04625">
            <w:pPr>
              <w:pStyle w:val="TAC"/>
              <w:rPr>
                <w:del w:id="332" w:author="ZTE-Ma Zhifeng" w:date="2024-05-05T00:53:00Z"/>
                <w:rFonts w:cs="Arial"/>
                <w:szCs w:val="18"/>
              </w:rPr>
            </w:pPr>
            <w:r>
              <w:rPr>
                <w:rFonts w:cs="Arial"/>
                <w:szCs w:val="18"/>
              </w:rPr>
              <w:t>DC_n2A-n260A</w:t>
            </w:r>
            <w:ins w:id="333" w:author="ZTE-Ma Zhifeng" w:date="2024-05-05T00:52:00Z">
              <w:r w:rsidR="00F04625">
                <w:rPr>
                  <w:rFonts w:cs="Arial"/>
                  <w:szCs w:val="18"/>
                </w:rPr>
                <w:t>/G/H/I</w:t>
              </w:r>
            </w:ins>
          </w:p>
          <w:p w14:paraId="67600046" w14:textId="5A3AABDB" w:rsidR="00540357" w:rsidDel="00F04625" w:rsidRDefault="00540357" w:rsidP="00F04625">
            <w:pPr>
              <w:pStyle w:val="TAC"/>
              <w:rPr>
                <w:del w:id="334" w:author="ZTE-Ma Zhifeng" w:date="2024-05-05T00:53:00Z"/>
                <w:rFonts w:cs="Arial"/>
                <w:szCs w:val="18"/>
              </w:rPr>
            </w:pPr>
            <w:del w:id="335" w:author="ZTE-Ma Zhifeng" w:date="2024-05-05T00:53:00Z">
              <w:r w:rsidDel="00F04625">
                <w:rPr>
                  <w:rFonts w:cs="Arial"/>
                  <w:szCs w:val="18"/>
                </w:rPr>
                <w:delText>DC_n2A-n260G</w:delText>
              </w:r>
            </w:del>
          </w:p>
          <w:p w14:paraId="68F76F2B" w14:textId="17DFDFAE" w:rsidR="00540357" w:rsidDel="00F04625" w:rsidRDefault="00540357" w:rsidP="00F04625">
            <w:pPr>
              <w:pStyle w:val="TAC"/>
              <w:rPr>
                <w:del w:id="336" w:author="ZTE-Ma Zhifeng" w:date="2024-05-05T00:53:00Z"/>
                <w:rFonts w:cs="Arial"/>
                <w:szCs w:val="18"/>
              </w:rPr>
            </w:pPr>
            <w:del w:id="337" w:author="ZTE-Ma Zhifeng" w:date="2024-05-05T00:53:00Z">
              <w:r w:rsidDel="00F04625">
                <w:rPr>
                  <w:rFonts w:cs="Arial"/>
                  <w:szCs w:val="18"/>
                </w:rPr>
                <w:delText>DC_n2A-n260H</w:delText>
              </w:r>
            </w:del>
          </w:p>
          <w:p w14:paraId="7770BA7B" w14:textId="0294D801" w:rsidR="00540357" w:rsidRDefault="00540357" w:rsidP="00F04625">
            <w:pPr>
              <w:pStyle w:val="TAC"/>
              <w:rPr>
                <w:rFonts w:cs="Arial"/>
                <w:szCs w:val="18"/>
              </w:rPr>
            </w:pPr>
            <w:del w:id="338" w:author="ZTE-Ma Zhifeng" w:date="2024-05-05T00:53:00Z">
              <w:r w:rsidDel="00F04625">
                <w:rPr>
                  <w:rFonts w:cs="Arial"/>
                  <w:szCs w:val="18"/>
                </w:rPr>
                <w:delText>DC_n2A-n260I</w:delText>
              </w:r>
            </w:del>
          </w:p>
          <w:p w14:paraId="3AAEF62C" w14:textId="232F3DE9" w:rsidR="00540357" w:rsidDel="00F04625" w:rsidRDefault="00540357" w:rsidP="00F04625">
            <w:pPr>
              <w:pStyle w:val="TAC"/>
              <w:rPr>
                <w:del w:id="339" w:author="ZTE-Ma Zhifeng" w:date="2024-05-05T00:53:00Z"/>
                <w:rFonts w:cs="Arial"/>
                <w:szCs w:val="18"/>
              </w:rPr>
            </w:pPr>
            <w:r>
              <w:rPr>
                <w:rFonts w:cs="Arial"/>
                <w:szCs w:val="18"/>
              </w:rPr>
              <w:t>DC_n48A-n260A</w:t>
            </w:r>
            <w:ins w:id="340" w:author="ZTE-Ma Zhifeng" w:date="2024-05-05T00:52:00Z">
              <w:r w:rsidR="00F04625">
                <w:rPr>
                  <w:rFonts w:cs="Arial"/>
                  <w:szCs w:val="18"/>
                </w:rPr>
                <w:t>/G/H/I</w:t>
              </w:r>
            </w:ins>
          </w:p>
          <w:p w14:paraId="6526C8A1" w14:textId="6666D92E" w:rsidR="00540357" w:rsidDel="00F04625" w:rsidRDefault="00540357" w:rsidP="00F04625">
            <w:pPr>
              <w:pStyle w:val="TAC"/>
              <w:rPr>
                <w:del w:id="341" w:author="ZTE-Ma Zhifeng" w:date="2024-05-05T00:53:00Z"/>
                <w:rFonts w:cs="Arial"/>
                <w:szCs w:val="18"/>
              </w:rPr>
            </w:pPr>
            <w:del w:id="342" w:author="ZTE-Ma Zhifeng" w:date="2024-05-05T00:53:00Z">
              <w:r w:rsidDel="00F04625">
                <w:rPr>
                  <w:rFonts w:cs="Arial"/>
                  <w:szCs w:val="18"/>
                </w:rPr>
                <w:delText>DC_n48A-n260G</w:delText>
              </w:r>
            </w:del>
          </w:p>
          <w:p w14:paraId="1BEBAFBE" w14:textId="12A699C6" w:rsidR="00540357" w:rsidDel="00F04625" w:rsidRDefault="00540357" w:rsidP="00F04625">
            <w:pPr>
              <w:pStyle w:val="TAC"/>
              <w:rPr>
                <w:del w:id="343" w:author="ZTE-Ma Zhifeng" w:date="2024-05-05T00:53:00Z"/>
                <w:rFonts w:cs="Arial"/>
                <w:szCs w:val="18"/>
              </w:rPr>
            </w:pPr>
            <w:del w:id="344" w:author="ZTE-Ma Zhifeng" w:date="2024-05-05T00:53:00Z">
              <w:r w:rsidDel="00F04625">
                <w:rPr>
                  <w:rFonts w:cs="Arial"/>
                  <w:szCs w:val="18"/>
                </w:rPr>
                <w:delText>DC_n48A-n260H</w:delText>
              </w:r>
            </w:del>
          </w:p>
          <w:p w14:paraId="3BC1CB0A" w14:textId="1C65EF2A" w:rsidR="00540357" w:rsidRDefault="00540357" w:rsidP="00F04625">
            <w:pPr>
              <w:pStyle w:val="TAC"/>
              <w:rPr>
                <w:rFonts w:cs="Arial"/>
                <w:szCs w:val="18"/>
                <w:lang w:eastAsia="zh-CN"/>
              </w:rPr>
            </w:pPr>
            <w:del w:id="345" w:author="ZTE-Ma Zhifeng" w:date="2024-05-05T00:53:00Z">
              <w:r w:rsidDel="00F04625">
                <w:rPr>
                  <w:rFonts w:cs="Arial"/>
                  <w:szCs w:val="18"/>
                </w:rPr>
                <w:delText>DC_n48A-n260I</w:delText>
              </w:r>
            </w:del>
          </w:p>
        </w:tc>
      </w:tr>
      <w:tr w:rsidR="00540357" w14:paraId="1DDF345F" w14:textId="77777777" w:rsidTr="00827F67">
        <w:tblPrEx>
          <w:tblLook w:val="04A0" w:firstRow="1" w:lastRow="0" w:firstColumn="1" w:lastColumn="0" w:noHBand="0" w:noVBand="1"/>
        </w:tblPrEx>
        <w:trPr>
          <w:trHeight w:val="187"/>
          <w:jc w:val="center"/>
        </w:trPr>
        <w:tc>
          <w:tcPr>
            <w:tcW w:w="3823" w:type="dxa"/>
          </w:tcPr>
          <w:p w14:paraId="02311B8A" w14:textId="77777777" w:rsidR="00540357" w:rsidRDefault="00540357" w:rsidP="00827F67">
            <w:pPr>
              <w:pStyle w:val="affd"/>
              <w:jc w:val="center"/>
              <w:rPr>
                <w:rFonts w:ascii="Arial" w:hAnsi="Arial" w:cs="Arial"/>
                <w:sz w:val="18"/>
                <w:szCs w:val="18"/>
              </w:rPr>
            </w:pPr>
            <w:r>
              <w:rPr>
                <w:rFonts w:ascii="Arial" w:hAnsi="Arial" w:cs="Arial"/>
                <w:sz w:val="18"/>
                <w:szCs w:val="18"/>
              </w:rPr>
              <w:t>DC_n2A-n48B-n260A</w:t>
            </w:r>
          </w:p>
          <w:p w14:paraId="30FA3854" w14:textId="77777777" w:rsidR="00540357" w:rsidRDefault="00540357" w:rsidP="00827F67">
            <w:pPr>
              <w:pStyle w:val="affd"/>
              <w:jc w:val="center"/>
              <w:rPr>
                <w:rFonts w:ascii="Arial" w:hAnsi="Arial" w:cs="Arial"/>
                <w:sz w:val="18"/>
                <w:szCs w:val="18"/>
              </w:rPr>
            </w:pPr>
            <w:r>
              <w:rPr>
                <w:rFonts w:ascii="Arial" w:hAnsi="Arial" w:cs="Arial"/>
                <w:sz w:val="18"/>
                <w:szCs w:val="18"/>
              </w:rPr>
              <w:t>DC_n2A-n48B-n260G</w:t>
            </w:r>
          </w:p>
          <w:p w14:paraId="0A4FB507" w14:textId="77777777" w:rsidR="00540357" w:rsidRDefault="00540357" w:rsidP="00827F67">
            <w:pPr>
              <w:pStyle w:val="affd"/>
              <w:jc w:val="center"/>
              <w:rPr>
                <w:rFonts w:ascii="Arial" w:hAnsi="Arial" w:cs="Arial"/>
                <w:sz w:val="18"/>
                <w:szCs w:val="18"/>
              </w:rPr>
            </w:pPr>
            <w:r>
              <w:rPr>
                <w:rFonts w:ascii="Arial" w:hAnsi="Arial" w:cs="Arial"/>
                <w:sz w:val="18"/>
                <w:szCs w:val="18"/>
              </w:rPr>
              <w:t>DC_n2A-n48B-n260H</w:t>
            </w:r>
          </w:p>
          <w:p w14:paraId="2EE0951A" w14:textId="77777777" w:rsidR="00540357" w:rsidRDefault="00540357" w:rsidP="00827F67">
            <w:pPr>
              <w:pStyle w:val="affd"/>
              <w:jc w:val="center"/>
              <w:rPr>
                <w:rFonts w:ascii="Arial" w:hAnsi="Arial" w:cs="Arial"/>
                <w:sz w:val="18"/>
                <w:szCs w:val="18"/>
              </w:rPr>
            </w:pPr>
            <w:r>
              <w:rPr>
                <w:rFonts w:ascii="Arial" w:hAnsi="Arial" w:cs="Arial"/>
                <w:sz w:val="18"/>
                <w:szCs w:val="18"/>
              </w:rPr>
              <w:t>DC_n2A-n48B-n260I</w:t>
            </w:r>
          </w:p>
          <w:p w14:paraId="78C4CBD3" w14:textId="77777777" w:rsidR="00540357" w:rsidRDefault="00540357" w:rsidP="00827F67">
            <w:pPr>
              <w:pStyle w:val="affd"/>
              <w:jc w:val="center"/>
              <w:rPr>
                <w:rFonts w:ascii="Arial" w:hAnsi="Arial" w:cs="Arial"/>
                <w:sz w:val="18"/>
                <w:szCs w:val="18"/>
              </w:rPr>
            </w:pPr>
            <w:r>
              <w:rPr>
                <w:rFonts w:ascii="Arial" w:hAnsi="Arial" w:cs="Arial"/>
                <w:sz w:val="18"/>
                <w:szCs w:val="18"/>
              </w:rPr>
              <w:t>DC_n2A-n48B-n260J</w:t>
            </w:r>
          </w:p>
          <w:p w14:paraId="30CC6580" w14:textId="77777777" w:rsidR="00540357" w:rsidRDefault="00540357" w:rsidP="00827F67">
            <w:pPr>
              <w:pStyle w:val="affd"/>
              <w:jc w:val="center"/>
              <w:rPr>
                <w:rFonts w:ascii="Arial" w:hAnsi="Arial" w:cs="Arial"/>
                <w:sz w:val="18"/>
                <w:szCs w:val="18"/>
              </w:rPr>
            </w:pPr>
            <w:r>
              <w:rPr>
                <w:rFonts w:ascii="Arial" w:hAnsi="Arial" w:cs="Arial"/>
                <w:sz w:val="18"/>
                <w:szCs w:val="18"/>
              </w:rPr>
              <w:t>DC_n2A-n48B-n260K</w:t>
            </w:r>
          </w:p>
          <w:p w14:paraId="2C5E9F1E" w14:textId="77777777" w:rsidR="00540357" w:rsidRDefault="00540357" w:rsidP="00827F67">
            <w:pPr>
              <w:pStyle w:val="affd"/>
              <w:jc w:val="center"/>
              <w:rPr>
                <w:rFonts w:ascii="Arial" w:hAnsi="Arial" w:cs="Arial"/>
                <w:sz w:val="18"/>
                <w:szCs w:val="18"/>
              </w:rPr>
            </w:pPr>
            <w:r>
              <w:rPr>
                <w:rFonts w:ascii="Arial" w:hAnsi="Arial" w:cs="Arial"/>
                <w:sz w:val="18"/>
                <w:szCs w:val="18"/>
              </w:rPr>
              <w:t>DC_n2A-n48B-n260L</w:t>
            </w:r>
          </w:p>
          <w:p w14:paraId="450AFD8B" w14:textId="77777777" w:rsidR="00540357" w:rsidRDefault="00540357" w:rsidP="00827F67">
            <w:pPr>
              <w:pStyle w:val="affd"/>
              <w:jc w:val="center"/>
              <w:rPr>
                <w:rFonts w:ascii="Arial" w:hAnsi="Arial" w:cs="Arial"/>
                <w:sz w:val="18"/>
                <w:szCs w:val="18"/>
                <w:lang w:val="en-US"/>
              </w:rPr>
            </w:pPr>
            <w:r>
              <w:rPr>
                <w:rFonts w:ascii="Arial" w:hAnsi="Arial" w:cs="Arial"/>
                <w:sz w:val="18"/>
                <w:szCs w:val="18"/>
              </w:rPr>
              <w:t>DC_n2A-n48B-n260M</w:t>
            </w:r>
          </w:p>
        </w:tc>
        <w:tc>
          <w:tcPr>
            <w:tcW w:w="3969" w:type="dxa"/>
          </w:tcPr>
          <w:p w14:paraId="51AD8773" w14:textId="18AE8630" w:rsidR="00540357" w:rsidDel="000210AA" w:rsidRDefault="00540357" w:rsidP="000210AA">
            <w:pPr>
              <w:pStyle w:val="TAC"/>
              <w:rPr>
                <w:del w:id="346" w:author="ZTE-Ma Zhifeng" w:date="2024-05-05T00:53:00Z"/>
                <w:rFonts w:cs="Arial"/>
                <w:szCs w:val="18"/>
              </w:rPr>
            </w:pPr>
            <w:r>
              <w:rPr>
                <w:rFonts w:cs="Arial"/>
                <w:szCs w:val="18"/>
              </w:rPr>
              <w:t>DC_n2A-n260A</w:t>
            </w:r>
            <w:ins w:id="347" w:author="ZTE-Ma Zhifeng" w:date="2024-05-05T00:53:00Z">
              <w:r w:rsidR="000210AA">
                <w:rPr>
                  <w:rFonts w:cs="Arial"/>
                  <w:szCs w:val="18"/>
                </w:rPr>
                <w:t>/G/H/I</w:t>
              </w:r>
            </w:ins>
          </w:p>
          <w:p w14:paraId="09322B56" w14:textId="7A5E929C" w:rsidR="00540357" w:rsidDel="000210AA" w:rsidRDefault="00540357" w:rsidP="000210AA">
            <w:pPr>
              <w:pStyle w:val="TAC"/>
              <w:rPr>
                <w:del w:id="348" w:author="ZTE-Ma Zhifeng" w:date="2024-05-05T00:53:00Z"/>
                <w:rFonts w:cs="Arial"/>
                <w:szCs w:val="18"/>
              </w:rPr>
            </w:pPr>
            <w:del w:id="349" w:author="ZTE-Ma Zhifeng" w:date="2024-05-05T00:53:00Z">
              <w:r w:rsidDel="000210AA">
                <w:rPr>
                  <w:rFonts w:cs="Arial"/>
                  <w:szCs w:val="18"/>
                </w:rPr>
                <w:delText>DC_n2A-n260G</w:delText>
              </w:r>
            </w:del>
          </w:p>
          <w:p w14:paraId="64B52C93" w14:textId="192B6D33" w:rsidR="00540357" w:rsidDel="000210AA" w:rsidRDefault="00540357" w:rsidP="000210AA">
            <w:pPr>
              <w:pStyle w:val="TAC"/>
              <w:rPr>
                <w:del w:id="350" w:author="ZTE-Ma Zhifeng" w:date="2024-05-05T00:53:00Z"/>
                <w:rFonts w:cs="Arial"/>
                <w:szCs w:val="18"/>
              </w:rPr>
            </w:pPr>
            <w:del w:id="351" w:author="ZTE-Ma Zhifeng" w:date="2024-05-05T00:53:00Z">
              <w:r w:rsidDel="000210AA">
                <w:rPr>
                  <w:rFonts w:cs="Arial"/>
                  <w:szCs w:val="18"/>
                </w:rPr>
                <w:delText>DC_n2A-n260H</w:delText>
              </w:r>
            </w:del>
          </w:p>
          <w:p w14:paraId="157BF54C" w14:textId="32090130" w:rsidR="00540357" w:rsidRDefault="00540357" w:rsidP="000210AA">
            <w:pPr>
              <w:pStyle w:val="TAC"/>
              <w:rPr>
                <w:rFonts w:cs="Arial"/>
                <w:szCs w:val="18"/>
              </w:rPr>
            </w:pPr>
            <w:del w:id="352" w:author="ZTE-Ma Zhifeng" w:date="2024-05-05T00:53:00Z">
              <w:r w:rsidDel="000210AA">
                <w:rPr>
                  <w:rFonts w:cs="Arial"/>
                  <w:szCs w:val="18"/>
                </w:rPr>
                <w:delText>DC_n2A-n260I</w:delText>
              </w:r>
            </w:del>
          </w:p>
          <w:p w14:paraId="4F7E1BAE" w14:textId="1E7F691A" w:rsidR="00540357" w:rsidDel="000210AA" w:rsidRDefault="00540357" w:rsidP="000210AA">
            <w:pPr>
              <w:pStyle w:val="TAC"/>
              <w:rPr>
                <w:del w:id="353" w:author="ZTE-Ma Zhifeng" w:date="2024-05-05T00:53:00Z"/>
                <w:rFonts w:cs="Arial"/>
                <w:szCs w:val="18"/>
              </w:rPr>
            </w:pPr>
            <w:r>
              <w:rPr>
                <w:rFonts w:cs="Arial"/>
                <w:szCs w:val="18"/>
              </w:rPr>
              <w:t>DC_n48A-n260A</w:t>
            </w:r>
            <w:ins w:id="354" w:author="ZTE-Ma Zhifeng" w:date="2024-05-05T00:53:00Z">
              <w:r w:rsidR="000210AA">
                <w:rPr>
                  <w:rFonts w:cs="Arial"/>
                  <w:szCs w:val="18"/>
                </w:rPr>
                <w:t>/G/H/I</w:t>
              </w:r>
            </w:ins>
          </w:p>
          <w:p w14:paraId="33F8CF75" w14:textId="18EFDC0C" w:rsidR="00540357" w:rsidDel="000210AA" w:rsidRDefault="00540357" w:rsidP="000210AA">
            <w:pPr>
              <w:pStyle w:val="TAC"/>
              <w:rPr>
                <w:del w:id="355" w:author="ZTE-Ma Zhifeng" w:date="2024-05-05T00:53:00Z"/>
                <w:rFonts w:cs="Arial"/>
                <w:szCs w:val="18"/>
              </w:rPr>
            </w:pPr>
            <w:del w:id="356" w:author="ZTE-Ma Zhifeng" w:date="2024-05-05T00:53:00Z">
              <w:r w:rsidDel="000210AA">
                <w:rPr>
                  <w:rFonts w:cs="Arial"/>
                  <w:szCs w:val="18"/>
                </w:rPr>
                <w:delText>DC_n48A-n260G</w:delText>
              </w:r>
            </w:del>
          </w:p>
          <w:p w14:paraId="6B3B8EE6" w14:textId="44D9646B" w:rsidR="00540357" w:rsidDel="000210AA" w:rsidRDefault="00540357" w:rsidP="000210AA">
            <w:pPr>
              <w:pStyle w:val="TAC"/>
              <w:rPr>
                <w:del w:id="357" w:author="ZTE-Ma Zhifeng" w:date="2024-05-05T00:53:00Z"/>
                <w:rFonts w:cs="Arial"/>
                <w:szCs w:val="18"/>
              </w:rPr>
            </w:pPr>
            <w:del w:id="358" w:author="ZTE-Ma Zhifeng" w:date="2024-05-05T00:53:00Z">
              <w:r w:rsidDel="000210AA">
                <w:rPr>
                  <w:rFonts w:cs="Arial"/>
                  <w:szCs w:val="18"/>
                </w:rPr>
                <w:delText>DC_n48A-n260H</w:delText>
              </w:r>
            </w:del>
          </w:p>
          <w:p w14:paraId="66E5EDC3" w14:textId="62EE2F37" w:rsidR="00540357" w:rsidRDefault="00540357" w:rsidP="000210AA">
            <w:pPr>
              <w:pStyle w:val="TAC"/>
              <w:rPr>
                <w:rFonts w:cs="Arial"/>
                <w:szCs w:val="18"/>
                <w:lang w:eastAsia="zh-CN"/>
              </w:rPr>
            </w:pPr>
            <w:del w:id="359" w:author="ZTE-Ma Zhifeng" w:date="2024-05-05T00:53:00Z">
              <w:r w:rsidDel="000210AA">
                <w:rPr>
                  <w:rFonts w:cs="Arial"/>
                  <w:szCs w:val="18"/>
                </w:rPr>
                <w:delText>DC_n48A-n260I</w:delText>
              </w:r>
            </w:del>
          </w:p>
        </w:tc>
      </w:tr>
      <w:tr w:rsidR="00540357" w14:paraId="56602C61" w14:textId="77777777" w:rsidTr="00827F67">
        <w:tblPrEx>
          <w:tblLook w:val="04A0" w:firstRow="1" w:lastRow="0" w:firstColumn="1" w:lastColumn="0" w:noHBand="0" w:noVBand="1"/>
        </w:tblPrEx>
        <w:trPr>
          <w:trHeight w:val="187"/>
          <w:jc w:val="center"/>
        </w:trPr>
        <w:tc>
          <w:tcPr>
            <w:tcW w:w="3823" w:type="dxa"/>
          </w:tcPr>
          <w:p w14:paraId="16E8F4E2" w14:textId="77777777" w:rsidR="00540357" w:rsidRDefault="00540357" w:rsidP="00827F67">
            <w:pPr>
              <w:pStyle w:val="affd"/>
              <w:jc w:val="center"/>
              <w:rPr>
                <w:rFonts w:ascii="Arial" w:hAnsi="Arial" w:cs="Arial"/>
                <w:sz w:val="18"/>
                <w:szCs w:val="18"/>
              </w:rPr>
            </w:pPr>
            <w:r>
              <w:rPr>
                <w:rFonts w:ascii="Arial" w:hAnsi="Arial" w:cs="Arial"/>
                <w:sz w:val="18"/>
                <w:szCs w:val="18"/>
              </w:rPr>
              <w:t>DC_n2A-n48A-n261A</w:t>
            </w:r>
          </w:p>
          <w:p w14:paraId="020749D0" w14:textId="77777777" w:rsidR="00540357" w:rsidRDefault="00540357" w:rsidP="00827F67">
            <w:pPr>
              <w:pStyle w:val="affd"/>
              <w:jc w:val="center"/>
              <w:rPr>
                <w:rFonts w:ascii="Arial" w:hAnsi="Arial" w:cs="Arial"/>
                <w:sz w:val="18"/>
                <w:szCs w:val="18"/>
              </w:rPr>
            </w:pPr>
            <w:r>
              <w:rPr>
                <w:rFonts w:ascii="Arial" w:hAnsi="Arial" w:cs="Arial"/>
                <w:sz w:val="18"/>
                <w:szCs w:val="18"/>
              </w:rPr>
              <w:t>DC_n2A-n48A-n261G</w:t>
            </w:r>
          </w:p>
          <w:p w14:paraId="6CA75D84" w14:textId="77777777" w:rsidR="00540357" w:rsidRDefault="00540357" w:rsidP="00827F67">
            <w:pPr>
              <w:pStyle w:val="affd"/>
              <w:jc w:val="center"/>
              <w:rPr>
                <w:rFonts w:ascii="Arial" w:hAnsi="Arial" w:cs="Arial"/>
                <w:sz w:val="18"/>
                <w:szCs w:val="18"/>
              </w:rPr>
            </w:pPr>
            <w:r>
              <w:rPr>
                <w:rFonts w:ascii="Arial" w:hAnsi="Arial" w:cs="Arial"/>
                <w:sz w:val="18"/>
                <w:szCs w:val="18"/>
              </w:rPr>
              <w:t>DC_n2A-n48A-n261H</w:t>
            </w:r>
          </w:p>
          <w:p w14:paraId="6BBB908E" w14:textId="77777777" w:rsidR="00540357" w:rsidRDefault="00540357" w:rsidP="00827F67">
            <w:pPr>
              <w:pStyle w:val="affd"/>
              <w:jc w:val="center"/>
              <w:rPr>
                <w:rFonts w:ascii="Arial" w:hAnsi="Arial" w:cs="Arial"/>
                <w:sz w:val="18"/>
                <w:szCs w:val="18"/>
              </w:rPr>
            </w:pPr>
            <w:r>
              <w:rPr>
                <w:rFonts w:ascii="Arial" w:hAnsi="Arial" w:cs="Arial"/>
                <w:sz w:val="18"/>
                <w:szCs w:val="18"/>
              </w:rPr>
              <w:t>DC_n2A-n48A-n261I</w:t>
            </w:r>
          </w:p>
          <w:p w14:paraId="15A5953E" w14:textId="77777777" w:rsidR="00540357" w:rsidRDefault="00540357" w:rsidP="00827F67">
            <w:pPr>
              <w:pStyle w:val="affd"/>
              <w:jc w:val="center"/>
              <w:rPr>
                <w:rFonts w:ascii="Arial" w:hAnsi="Arial" w:cs="Arial"/>
                <w:sz w:val="18"/>
                <w:szCs w:val="18"/>
              </w:rPr>
            </w:pPr>
            <w:r>
              <w:rPr>
                <w:rFonts w:ascii="Arial" w:hAnsi="Arial" w:cs="Arial"/>
                <w:sz w:val="18"/>
                <w:szCs w:val="18"/>
              </w:rPr>
              <w:t>DC_n2A-n48A-n261J</w:t>
            </w:r>
          </w:p>
          <w:p w14:paraId="0C5B3688" w14:textId="77777777" w:rsidR="00540357" w:rsidRDefault="00540357" w:rsidP="00827F67">
            <w:pPr>
              <w:pStyle w:val="affd"/>
              <w:jc w:val="center"/>
              <w:rPr>
                <w:rFonts w:ascii="Arial" w:hAnsi="Arial" w:cs="Arial"/>
                <w:sz w:val="18"/>
                <w:szCs w:val="18"/>
              </w:rPr>
            </w:pPr>
            <w:r>
              <w:rPr>
                <w:rFonts w:ascii="Arial" w:hAnsi="Arial" w:cs="Arial"/>
                <w:sz w:val="18"/>
                <w:szCs w:val="18"/>
              </w:rPr>
              <w:t>DC_n2A-n48A-n261K</w:t>
            </w:r>
          </w:p>
          <w:p w14:paraId="2247AC11" w14:textId="77777777" w:rsidR="00540357" w:rsidRDefault="00540357" w:rsidP="00827F67">
            <w:pPr>
              <w:pStyle w:val="affd"/>
              <w:jc w:val="center"/>
              <w:rPr>
                <w:rFonts w:ascii="Arial" w:hAnsi="Arial" w:cs="Arial"/>
                <w:sz w:val="18"/>
                <w:szCs w:val="18"/>
              </w:rPr>
            </w:pPr>
            <w:r>
              <w:rPr>
                <w:rFonts w:ascii="Arial" w:hAnsi="Arial" w:cs="Arial"/>
                <w:sz w:val="18"/>
                <w:szCs w:val="18"/>
              </w:rPr>
              <w:t>DC_n2A-n48A-n261L</w:t>
            </w:r>
          </w:p>
          <w:p w14:paraId="32A0C58B" w14:textId="77777777" w:rsidR="00540357" w:rsidRDefault="00540357" w:rsidP="00827F67">
            <w:pPr>
              <w:pStyle w:val="affd"/>
              <w:jc w:val="center"/>
              <w:rPr>
                <w:rFonts w:ascii="Arial" w:hAnsi="Arial" w:cs="Arial"/>
                <w:sz w:val="18"/>
                <w:szCs w:val="18"/>
              </w:rPr>
            </w:pPr>
            <w:r>
              <w:rPr>
                <w:rFonts w:ascii="Arial" w:hAnsi="Arial" w:cs="Arial"/>
                <w:sz w:val="18"/>
                <w:szCs w:val="18"/>
              </w:rPr>
              <w:t>DC_n2A-n48A-n261M</w:t>
            </w:r>
          </w:p>
        </w:tc>
        <w:tc>
          <w:tcPr>
            <w:tcW w:w="3969" w:type="dxa"/>
          </w:tcPr>
          <w:p w14:paraId="5CC73644" w14:textId="2D8A82B5" w:rsidR="00540357" w:rsidDel="000210AA" w:rsidRDefault="00540357" w:rsidP="000210AA">
            <w:pPr>
              <w:pStyle w:val="TAC"/>
              <w:rPr>
                <w:del w:id="360" w:author="ZTE-Ma Zhifeng" w:date="2024-05-05T00:53:00Z"/>
                <w:rFonts w:cs="Arial"/>
                <w:szCs w:val="18"/>
              </w:rPr>
            </w:pPr>
            <w:r>
              <w:rPr>
                <w:rFonts w:cs="Arial"/>
                <w:szCs w:val="18"/>
              </w:rPr>
              <w:t>DC_n2A-n261A</w:t>
            </w:r>
            <w:ins w:id="361" w:author="ZTE-Ma Zhifeng" w:date="2024-05-05T00:53:00Z">
              <w:r w:rsidR="000210AA">
                <w:rPr>
                  <w:rFonts w:cs="Arial"/>
                  <w:szCs w:val="18"/>
                </w:rPr>
                <w:t>/G/H/I</w:t>
              </w:r>
            </w:ins>
          </w:p>
          <w:p w14:paraId="6179C790" w14:textId="35C528E1" w:rsidR="00540357" w:rsidDel="000210AA" w:rsidRDefault="00540357" w:rsidP="000210AA">
            <w:pPr>
              <w:pStyle w:val="TAC"/>
              <w:rPr>
                <w:del w:id="362" w:author="ZTE-Ma Zhifeng" w:date="2024-05-05T00:53:00Z"/>
                <w:rFonts w:cs="Arial"/>
                <w:szCs w:val="18"/>
              </w:rPr>
            </w:pPr>
            <w:del w:id="363" w:author="ZTE-Ma Zhifeng" w:date="2024-05-05T00:53:00Z">
              <w:r w:rsidDel="000210AA">
                <w:rPr>
                  <w:rFonts w:cs="Arial"/>
                  <w:szCs w:val="18"/>
                </w:rPr>
                <w:delText>DC_n2A-n261G</w:delText>
              </w:r>
            </w:del>
          </w:p>
          <w:p w14:paraId="17E9B8A1" w14:textId="67BE1262" w:rsidR="00540357" w:rsidDel="000210AA" w:rsidRDefault="00540357" w:rsidP="000210AA">
            <w:pPr>
              <w:pStyle w:val="TAC"/>
              <w:rPr>
                <w:del w:id="364" w:author="ZTE-Ma Zhifeng" w:date="2024-05-05T00:53:00Z"/>
                <w:rFonts w:cs="Arial"/>
                <w:szCs w:val="18"/>
              </w:rPr>
            </w:pPr>
            <w:del w:id="365" w:author="ZTE-Ma Zhifeng" w:date="2024-05-05T00:53:00Z">
              <w:r w:rsidDel="000210AA">
                <w:rPr>
                  <w:rFonts w:cs="Arial"/>
                  <w:szCs w:val="18"/>
                </w:rPr>
                <w:delText>DC_n2A-n261H</w:delText>
              </w:r>
            </w:del>
          </w:p>
          <w:p w14:paraId="7C5CBFBE" w14:textId="01D420DB" w:rsidR="00540357" w:rsidRDefault="00540357" w:rsidP="000210AA">
            <w:pPr>
              <w:pStyle w:val="TAC"/>
              <w:rPr>
                <w:rFonts w:cs="Arial"/>
                <w:szCs w:val="18"/>
              </w:rPr>
            </w:pPr>
            <w:del w:id="366" w:author="ZTE-Ma Zhifeng" w:date="2024-05-05T00:53:00Z">
              <w:r w:rsidDel="000210AA">
                <w:rPr>
                  <w:rFonts w:cs="Arial"/>
                  <w:szCs w:val="18"/>
                </w:rPr>
                <w:delText>DC_n2A-n261I</w:delText>
              </w:r>
            </w:del>
          </w:p>
          <w:p w14:paraId="0D34D244" w14:textId="293D4807" w:rsidR="00540357" w:rsidDel="000210AA" w:rsidRDefault="00540357" w:rsidP="000210AA">
            <w:pPr>
              <w:pStyle w:val="TAC"/>
              <w:rPr>
                <w:del w:id="367" w:author="ZTE-Ma Zhifeng" w:date="2024-05-05T00:54:00Z"/>
                <w:rFonts w:cs="Arial"/>
                <w:szCs w:val="18"/>
              </w:rPr>
            </w:pPr>
            <w:r>
              <w:rPr>
                <w:rFonts w:cs="Arial"/>
                <w:szCs w:val="18"/>
              </w:rPr>
              <w:t>DC_n48A-n261A</w:t>
            </w:r>
            <w:ins w:id="368" w:author="ZTE-Ma Zhifeng" w:date="2024-05-05T00:53:00Z">
              <w:r w:rsidR="000210AA">
                <w:rPr>
                  <w:rFonts w:cs="Arial"/>
                  <w:szCs w:val="18"/>
                </w:rPr>
                <w:t>/G/H/I</w:t>
              </w:r>
            </w:ins>
          </w:p>
          <w:p w14:paraId="3E732018" w14:textId="2F01101B" w:rsidR="00540357" w:rsidDel="000210AA" w:rsidRDefault="00540357" w:rsidP="000210AA">
            <w:pPr>
              <w:pStyle w:val="TAC"/>
              <w:rPr>
                <w:del w:id="369" w:author="ZTE-Ma Zhifeng" w:date="2024-05-05T00:54:00Z"/>
                <w:rFonts w:cs="Arial"/>
                <w:szCs w:val="18"/>
              </w:rPr>
            </w:pPr>
            <w:del w:id="370" w:author="ZTE-Ma Zhifeng" w:date="2024-05-05T00:54:00Z">
              <w:r w:rsidDel="000210AA">
                <w:rPr>
                  <w:rFonts w:cs="Arial"/>
                  <w:szCs w:val="18"/>
                </w:rPr>
                <w:delText>DC_n48A-n261G</w:delText>
              </w:r>
            </w:del>
          </w:p>
          <w:p w14:paraId="61A304B2" w14:textId="56D3B44C" w:rsidR="00540357" w:rsidDel="000210AA" w:rsidRDefault="00540357" w:rsidP="000210AA">
            <w:pPr>
              <w:pStyle w:val="TAC"/>
              <w:rPr>
                <w:del w:id="371" w:author="ZTE-Ma Zhifeng" w:date="2024-05-05T00:54:00Z"/>
                <w:rFonts w:cs="Arial"/>
                <w:szCs w:val="18"/>
              </w:rPr>
            </w:pPr>
            <w:del w:id="372" w:author="ZTE-Ma Zhifeng" w:date="2024-05-05T00:54:00Z">
              <w:r w:rsidDel="000210AA">
                <w:rPr>
                  <w:rFonts w:cs="Arial"/>
                  <w:szCs w:val="18"/>
                </w:rPr>
                <w:delText>DC_n48A-n261H</w:delText>
              </w:r>
            </w:del>
          </w:p>
          <w:p w14:paraId="45F8018C" w14:textId="12B8B54F" w:rsidR="00540357" w:rsidRDefault="00540357" w:rsidP="000210AA">
            <w:pPr>
              <w:pStyle w:val="TAC"/>
              <w:rPr>
                <w:rFonts w:cs="Arial"/>
                <w:szCs w:val="18"/>
              </w:rPr>
            </w:pPr>
            <w:del w:id="373" w:author="ZTE-Ma Zhifeng" w:date="2024-05-05T00:54:00Z">
              <w:r w:rsidDel="000210AA">
                <w:rPr>
                  <w:rFonts w:cs="Arial"/>
                  <w:szCs w:val="18"/>
                </w:rPr>
                <w:delText>DC_n48A-n261I</w:delText>
              </w:r>
            </w:del>
          </w:p>
        </w:tc>
      </w:tr>
      <w:tr w:rsidR="00540357" w14:paraId="7868C6B8" w14:textId="77777777" w:rsidTr="00827F67">
        <w:tblPrEx>
          <w:tblLook w:val="04A0" w:firstRow="1" w:lastRow="0" w:firstColumn="1" w:lastColumn="0" w:noHBand="0" w:noVBand="1"/>
        </w:tblPrEx>
        <w:trPr>
          <w:trHeight w:val="187"/>
          <w:jc w:val="center"/>
        </w:trPr>
        <w:tc>
          <w:tcPr>
            <w:tcW w:w="3823" w:type="dxa"/>
            <w:vAlign w:val="center"/>
          </w:tcPr>
          <w:p w14:paraId="42935AE2" w14:textId="77777777" w:rsidR="00540357" w:rsidRDefault="00540357" w:rsidP="00827F67">
            <w:pPr>
              <w:pStyle w:val="affd"/>
              <w:jc w:val="center"/>
              <w:rPr>
                <w:rFonts w:ascii="Arial" w:hAnsi="Arial" w:cs="Arial"/>
                <w:sz w:val="18"/>
                <w:szCs w:val="18"/>
              </w:rPr>
            </w:pPr>
            <w:r>
              <w:rPr>
                <w:rFonts w:ascii="Arial" w:hAnsi="Arial" w:cs="Arial"/>
                <w:sz w:val="18"/>
                <w:szCs w:val="18"/>
              </w:rPr>
              <w:t>DC_n2A-n48A-n261(G-H)</w:t>
            </w:r>
          </w:p>
          <w:p w14:paraId="2A125B2E" w14:textId="77777777" w:rsidR="00540357" w:rsidRDefault="00540357" w:rsidP="00827F67">
            <w:pPr>
              <w:pStyle w:val="affd"/>
              <w:jc w:val="center"/>
              <w:rPr>
                <w:rFonts w:ascii="Arial" w:hAnsi="Arial" w:cs="Arial"/>
                <w:sz w:val="18"/>
                <w:szCs w:val="18"/>
              </w:rPr>
            </w:pPr>
            <w:r>
              <w:rPr>
                <w:rFonts w:ascii="Arial" w:hAnsi="Arial" w:cs="Arial"/>
                <w:sz w:val="18"/>
                <w:szCs w:val="18"/>
              </w:rPr>
              <w:t>DC_n2A-n48A-n261(A-G-H)</w:t>
            </w:r>
          </w:p>
          <w:p w14:paraId="1D40CDB4" w14:textId="77777777" w:rsidR="00540357" w:rsidRDefault="00540357" w:rsidP="00827F67">
            <w:pPr>
              <w:pStyle w:val="affd"/>
              <w:jc w:val="center"/>
              <w:rPr>
                <w:rFonts w:ascii="Arial" w:hAnsi="Arial" w:cs="Arial"/>
                <w:sz w:val="18"/>
                <w:szCs w:val="18"/>
              </w:rPr>
            </w:pPr>
            <w:r>
              <w:rPr>
                <w:rFonts w:ascii="Arial" w:hAnsi="Arial" w:cs="Arial"/>
                <w:sz w:val="18"/>
                <w:szCs w:val="18"/>
              </w:rPr>
              <w:t>DC_n2A-n48A-n261(2H)</w:t>
            </w:r>
          </w:p>
          <w:p w14:paraId="5A202BA2" w14:textId="77777777" w:rsidR="00540357" w:rsidRDefault="00540357" w:rsidP="00827F67">
            <w:pPr>
              <w:pStyle w:val="affd"/>
              <w:jc w:val="center"/>
              <w:rPr>
                <w:rFonts w:ascii="Arial" w:hAnsi="Arial" w:cs="Arial"/>
                <w:sz w:val="18"/>
                <w:szCs w:val="18"/>
              </w:rPr>
            </w:pPr>
            <w:r>
              <w:rPr>
                <w:rFonts w:ascii="Arial" w:hAnsi="Arial" w:cs="Arial"/>
                <w:sz w:val="18"/>
                <w:szCs w:val="18"/>
              </w:rPr>
              <w:t>DC_n2A-n48A-n261(H-I)</w:t>
            </w:r>
          </w:p>
          <w:p w14:paraId="1F36DD5D" w14:textId="77777777" w:rsidR="00540357" w:rsidRDefault="00540357" w:rsidP="00827F67">
            <w:pPr>
              <w:pStyle w:val="affd"/>
              <w:jc w:val="center"/>
              <w:rPr>
                <w:rFonts w:ascii="Arial" w:hAnsi="Arial" w:cs="Arial"/>
                <w:sz w:val="18"/>
                <w:szCs w:val="18"/>
              </w:rPr>
            </w:pPr>
            <w:r>
              <w:rPr>
                <w:rFonts w:ascii="Arial" w:hAnsi="Arial" w:cs="Arial"/>
                <w:sz w:val="18"/>
                <w:szCs w:val="18"/>
              </w:rPr>
              <w:t>DC_n2A-n48A-n261(A-G-I)</w:t>
            </w:r>
          </w:p>
          <w:p w14:paraId="16D707C3" w14:textId="77777777" w:rsidR="00540357" w:rsidRPr="001C5C76" w:rsidRDefault="00540357" w:rsidP="00827F67">
            <w:pPr>
              <w:pStyle w:val="affd"/>
              <w:jc w:val="center"/>
              <w:rPr>
                <w:rFonts w:ascii="Arial" w:hAnsi="Arial" w:cs="Arial"/>
                <w:sz w:val="18"/>
                <w:szCs w:val="18"/>
              </w:rPr>
            </w:pPr>
            <w:r w:rsidRPr="001C5C76">
              <w:rPr>
                <w:rFonts w:ascii="Arial" w:hAnsi="Arial" w:cs="Arial"/>
                <w:sz w:val="18"/>
                <w:szCs w:val="18"/>
              </w:rPr>
              <w:t>DC_n2A-n48A-n261(A-H)</w:t>
            </w:r>
          </w:p>
          <w:p w14:paraId="5251888C" w14:textId="77777777" w:rsidR="00540357" w:rsidRPr="001C5C76" w:rsidRDefault="00540357" w:rsidP="00827F67">
            <w:pPr>
              <w:pStyle w:val="affd"/>
              <w:jc w:val="center"/>
              <w:rPr>
                <w:rFonts w:ascii="Arial" w:hAnsi="Arial" w:cs="Arial"/>
                <w:sz w:val="18"/>
                <w:szCs w:val="18"/>
              </w:rPr>
            </w:pPr>
            <w:r w:rsidRPr="001C5C76">
              <w:rPr>
                <w:rFonts w:ascii="Arial" w:hAnsi="Arial" w:cs="Arial"/>
                <w:sz w:val="18"/>
                <w:szCs w:val="18"/>
              </w:rPr>
              <w:t>DC_n2A-n48A-n261(2G)</w:t>
            </w:r>
          </w:p>
          <w:p w14:paraId="1CF0525B" w14:textId="77777777" w:rsidR="00540357" w:rsidRPr="001C5C76" w:rsidRDefault="00540357" w:rsidP="00827F67">
            <w:pPr>
              <w:pStyle w:val="affd"/>
              <w:jc w:val="center"/>
              <w:rPr>
                <w:rFonts w:ascii="Arial" w:hAnsi="Arial" w:cs="Arial"/>
                <w:sz w:val="18"/>
                <w:szCs w:val="18"/>
              </w:rPr>
            </w:pPr>
            <w:r w:rsidRPr="001C5C76">
              <w:rPr>
                <w:rFonts w:ascii="Arial" w:hAnsi="Arial" w:cs="Arial"/>
                <w:sz w:val="18"/>
                <w:szCs w:val="18"/>
              </w:rPr>
              <w:t>DC_n2A-n48A-n261(2A-H)</w:t>
            </w:r>
          </w:p>
          <w:p w14:paraId="4A942B53" w14:textId="77777777" w:rsidR="00540357" w:rsidRPr="001C5C76" w:rsidRDefault="00540357" w:rsidP="00827F67">
            <w:pPr>
              <w:pStyle w:val="affd"/>
              <w:jc w:val="center"/>
              <w:rPr>
                <w:rFonts w:ascii="Arial" w:hAnsi="Arial" w:cs="Arial"/>
                <w:sz w:val="18"/>
                <w:szCs w:val="18"/>
              </w:rPr>
            </w:pPr>
            <w:r w:rsidRPr="001C5C76">
              <w:rPr>
                <w:rFonts w:ascii="Arial" w:hAnsi="Arial" w:cs="Arial"/>
                <w:sz w:val="18"/>
                <w:szCs w:val="18"/>
              </w:rPr>
              <w:t>DC_n2A-n48A-n261(A-2G)</w:t>
            </w:r>
          </w:p>
          <w:p w14:paraId="314EE6D2" w14:textId="77777777" w:rsidR="00540357" w:rsidRPr="001C5C76" w:rsidRDefault="00540357" w:rsidP="00827F67">
            <w:pPr>
              <w:pStyle w:val="affd"/>
              <w:jc w:val="center"/>
              <w:rPr>
                <w:rFonts w:ascii="Arial" w:hAnsi="Arial" w:cs="Arial"/>
                <w:sz w:val="18"/>
                <w:szCs w:val="18"/>
              </w:rPr>
            </w:pPr>
            <w:r w:rsidRPr="001C5C76">
              <w:rPr>
                <w:rFonts w:ascii="Arial" w:hAnsi="Arial" w:cs="Arial"/>
                <w:sz w:val="18"/>
                <w:szCs w:val="18"/>
              </w:rPr>
              <w:t>DC_n2A-n48A-n261(G-I)</w:t>
            </w:r>
          </w:p>
          <w:p w14:paraId="3AF9CDB2" w14:textId="77777777" w:rsidR="00540357" w:rsidRDefault="00540357" w:rsidP="00827F67">
            <w:pPr>
              <w:pStyle w:val="affd"/>
              <w:jc w:val="center"/>
              <w:rPr>
                <w:rFonts w:ascii="Arial" w:hAnsi="Arial" w:cs="Arial"/>
                <w:sz w:val="18"/>
                <w:szCs w:val="18"/>
              </w:rPr>
            </w:pPr>
            <w:r w:rsidRPr="001C5C76">
              <w:rPr>
                <w:rFonts w:ascii="Arial" w:hAnsi="Arial" w:cs="Arial"/>
                <w:sz w:val="18"/>
                <w:szCs w:val="18"/>
              </w:rPr>
              <w:t>DC_n2A-n48A-n261(2A-I)</w:t>
            </w:r>
          </w:p>
          <w:p w14:paraId="1C55037A" w14:textId="77777777" w:rsidR="00540357" w:rsidRPr="00B06785" w:rsidRDefault="00540357" w:rsidP="00827F67">
            <w:pPr>
              <w:pStyle w:val="affd"/>
              <w:jc w:val="center"/>
              <w:rPr>
                <w:rFonts w:ascii="Arial" w:hAnsi="Arial" w:cs="Arial"/>
                <w:sz w:val="18"/>
                <w:szCs w:val="18"/>
              </w:rPr>
            </w:pPr>
            <w:r w:rsidRPr="00B06785">
              <w:rPr>
                <w:rFonts w:ascii="Arial" w:hAnsi="Arial" w:cs="Arial"/>
                <w:sz w:val="18"/>
                <w:szCs w:val="18"/>
              </w:rPr>
              <w:t>DC_n2A-n48A-n261(A-G)</w:t>
            </w:r>
          </w:p>
          <w:p w14:paraId="047322AF" w14:textId="77777777" w:rsidR="00540357" w:rsidRPr="00B06785" w:rsidRDefault="00540357" w:rsidP="00827F67">
            <w:pPr>
              <w:pStyle w:val="affd"/>
              <w:jc w:val="center"/>
              <w:rPr>
                <w:rFonts w:ascii="Arial" w:hAnsi="Arial" w:cs="Arial"/>
                <w:sz w:val="18"/>
                <w:szCs w:val="18"/>
              </w:rPr>
            </w:pPr>
            <w:r w:rsidRPr="00B06785">
              <w:rPr>
                <w:rFonts w:ascii="Arial" w:hAnsi="Arial" w:cs="Arial"/>
                <w:sz w:val="18"/>
                <w:szCs w:val="18"/>
              </w:rPr>
              <w:t>DC_n2A-n48A-n261(2A-G)</w:t>
            </w:r>
          </w:p>
          <w:p w14:paraId="5006525D" w14:textId="77777777" w:rsidR="00540357" w:rsidRDefault="00540357" w:rsidP="00827F67">
            <w:pPr>
              <w:pStyle w:val="affd"/>
              <w:jc w:val="center"/>
              <w:rPr>
                <w:rFonts w:ascii="Arial" w:hAnsi="Arial" w:cs="Arial"/>
                <w:sz w:val="18"/>
                <w:szCs w:val="18"/>
              </w:rPr>
            </w:pPr>
            <w:r w:rsidRPr="00B06785">
              <w:rPr>
                <w:rFonts w:ascii="Arial" w:hAnsi="Arial" w:cs="Arial"/>
                <w:sz w:val="18"/>
                <w:szCs w:val="18"/>
              </w:rPr>
              <w:t>DC_n2A-n48A-n261(A-I)</w:t>
            </w:r>
          </w:p>
          <w:p w14:paraId="1D929BDE" w14:textId="77777777" w:rsidR="00540357" w:rsidRPr="00B06785" w:rsidRDefault="00540357" w:rsidP="00827F67">
            <w:pPr>
              <w:pStyle w:val="affd"/>
              <w:jc w:val="center"/>
              <w:rPr>
                <w:rFonts w:ascii="Arial" w:hAnsi="Arial" w:cs="Arial"/>
                <w:sz w:val="18"/>
                <w:szCs w:val="18"/>
              </w:rPr>
            </w:pPr>
            <w:r w:rsidRPr="00B06785">
              <w:rPr>
                <w:rFonts w:ascii="Arial" w:hAnsi="Arial" w:cs="Arial"/>
                <w:sz w:val="18"/>
                <w:szCs w:val="18"/>
              </w:rPr>
              <w:t>DC_n2A-n48A-n261(2A)</w:t>
            </w:r>
          </w:p>
          <w:p w14:paraId="1C726493" w14:textId="77777777" w:rsidR="00540357" w:rsidRDefault="00540357" w:rsidP="00827F67">
            <w:pPr>
              <w:pStyle w:val="affd"/>
              <w:jc w:val="center"/>
              <w:rPr>
                <w:rFonts w:ascii="Arial" w:hAnsi="Arial" w:cs="Arial"/>
                <w:sz w:val="18"/>
                <w:szCs w:val="18"/>
              </w:rPr>
            </w:pPr>
            <w:r w:rsidRPr="00B06785">
              <w:rPr>
                <w:rFonts w:ascii="Arial" w:hAnsi="Arial" w:cs="Arial"/>
                <w:sz w:val="18"/>
                <w:szCs w:val="18"/>
              </w:rPr>
              <w:t>DC_n2A-n48A-n261(3A)</w:t>
            </w:r>
          </w:p>
        </w:tc>
        <w:tc>
          <w:tcPr>
            <w:tcW w:w="3969" w:type="dxa"/>
            <w:vAlign w:val="center"/>
          </w:tcPr>
          <w:p w14:paraId="6B891578" w14:textId="32ADD432" w:rsidR="00540357" w:rsidDel="000210AA" w:rsidRDefault="00540357" w:rsidP="000210AA">
            <w:pPr>
              <w:pStyle w:val="TAC"/>
              <w:rPr>
                <w:del w:id="374" w:author="ZTE-Ma Zhifeng" w:date="2024-05-05T00:54:00Z"/>
                <w:rFonts w:cs="Arial"/>
                <w:szCs w:val="18"/>
              </w:rPr>
            </w:pPr>
            <w:r>
              <w:rPr>
                <w:rFonts w:cs="Arial"/>
                <w:szCs w:val="18"/>
              </w:rPr>
              <w:t>DC_n2A-n261A</w:t>
            </w:r>
            <w:ins w:id="375" w:author="ZTE-Ma Zhifeng" w:date="2024-05-05T00:54:00Z">
              <w:r w:rsidR="000210AA">
                <w:rPr>
                  <w:rFonts w:cs="Arial"/>
                  <w:szCs w:val="18"/>
                </w:rPr>
                <w:t>/G/H/I</w:t>
              </w:r>
            </w:ins>
          </w:p>
          <w:p w14:paraId="05099409" w14:textId="51B24094" w:rsidR="00540357" w:rsidDel="000210AA" w:rsidRDefault="00540357" w:rsidP="000210AA">
            <w:pPr>
              <w:pStyle w:val="TAC"/>
              <w:rPr>
                <w:del w:id="376" w:author="ZTE-Ma Zhifeng" w:date="2024-05-05T00:54:00Z"/>
                <w:rFonts w:cs="Arial"/>
                <w:szCs w:val="18"/>
              </w:rPr>
            </w:pPr>
            <w:del w:id="377" w:author="ZTE-Ma Zhifeng" w:date="2024-05-05T00:54:00Z">
              <w:r w:rsidDel="000210AA">
                <w:rPr>
                  <w:rFonts w:cs="Arial"/>
                  <w:szCs w:val="18"/>
                </w:rPr>
                <w:delText>DC_n2A-n261G</w:delText>
              </w:r>
            </w:del>
          </w:p>
          <w:p w14:paraId="5B80BF10" w14:textId="3E64535E" w:rsidR="00540357" w:rsidDel="000210AA" w:rsidRDefault="00540357" w:rsidP="000210AA">
            <w:pPr>
              <w:pStyle w:val="TAC"/>
              <w:rPr>
                <w:del w:id="378" w:author="ZTE-Ma Zhifeng" w:date="2024-05-05T00:54:00Z"/>
                <w:rFonts w:cs="Arial"/>
                <w:szCs w:val="18"/>
              </w:rPr>
            </w:pPr>
            <w:del w:id="379" w:author="ZTE-Ma Zhifeng" w:date="2024-05-05T00:54:00Z">
              <w:r w:rsidDel="000210AA">
                <w:rPr>
                  <w:rFonts w:cs="Arial"/>
                  <w:szCs w:val="18"/>
                </w:rPr>
                <w:delText>DC_n2A-n261H</w:delText>
              </w:r>
            </w:del>
          </w:p>
          <w:p w14:paraId="752E9F94" w14:textId="29DF22AE" w:rsidR="00540357" w:rsidRDefault="00540357" w:rsidP="000210AA">
            <w:pPr>
              <w:pStyle w:val="TAC"/>
              <w:rPr>
                <w:rFonts w:cs="Arial"/>
                <w:szCs w:val="18"/>
              </w:rPr>
            </w:pPr>
            <w:del w:id="380" w:author="ZTE-Ma Zhifeng" w:date="2024-05-05T00:54:00Z">
              <w:r w:rsidDel="000210AA">
                <w:rPr>
                  <w:rFonts w:cs="Arial"/>
                  <w:szCs w:val="18"/>
                </w:rPr>
                <w:delText>DC_n2A-n261I</w:delText>
              </w:r>
            </w:del>
          </w:p>
          <w:p w14:paraId="18ACD7A5" w14:textId="34A1E976" w:rsidR="00540357" w:rsidDel="000210AA" w:rsidRDefault="00540357" w:rsidP="000210AA">
            <w:pPr>
              <w:pStyle w:val="TAC"/>
              <w:rPr>
                <w:del w:id="381" w:author="ZTE-Ma Zhifeng" w:date="2024-05-05T00:54:00Z"/>
                <w:rFonts w:cs="Arial"/>
                <w:szCs w:val="18"/>
              </w:rPr>
            </w:pPr>
            <w:r>
              <w:rPr>
                <w:rFonts w:cs="Arial"/>
                <w:szCs w:val="18"/>
              </w:rPr>
              <w:t>DC_n48A-n261A</w:t>
            </w:r>
            <w:ins w:id="382" w:author="ZTE-Ma Zhifeng" w:date="2024-05-05T00:54:00Z">
              <w:r w:rsidR="000210AA">
                <w:rPr>
                  <w:rFonts w:cs="Arial"/>
                  <w:szCs w:val="18"/>
                </w:rPr>
                <w:t>/G/H/I</w:t>
              </w:r>
            </w:ins>
          </w:p>
          <w:p w14:paraId="39D9978E" w14:textId="42863640" w:rsidR="00540357" w:rsidDel="000210AA" w:rsidRDefault="00540357" w:rsidP="000210AA">
            <w:pPr>
              <w:pStyle w:val="TAC"/>
              <w:rPr>
                <w:del w:id="383" w:author="ZTE-Ma Zhifeng" w:date="2024-05-05T00:54:00Z"/>
                <w:rFonts w:cs="Arial"/>
                <w:szCs w:val="18"/>
              </w:rPr>
            </w:pPr>
            <w:del w:id="384" w:author="ZTE-Ma Zhifeng" w:date="2024-05-05T00:54:00Z">
              <w:r w:rsidDel="000210AA">
                <w:rPr>
                  <w:rFonts w:cs="Arial"/>
                  <w:szCs w:val="18"/>
                </w:rPr>
                <w:delText>DC_n48A-n261G</w:delText>
              </w:r>
            </w:del>
          </w:p>
          <w:p w14:paraId="6B97E86B" w14:textId="31DBFBAF" w:rsidR="00540357" w:rsidDel="000210AA" w:rsidRDefault="00540357" w:rsidP="000210AA">
            <w:pPr>
              <w:pStyle w:val="TAC"/>
              <w:rPr>
                <w:del w:id="385" w:author="ZTE-Ma Zhifeng" w:date="2024-05-05T00:54:00Z"/>
                <w:rFonts w:cs="Arial"/>
                <w:szCs w:val="18"/>
              </w:rPr>
            </w:pPr>
            <w:del w:id="386" w:author="ZTE-Ma Zhifeng" w:date="2024-05-05T00:54:00Z">
              <w:r w:rsidDel="000210AA">
                <w:rPr>
                  <w:rFonts w:cs="Arial"/>
                  <w:szCs w:val="18"/>
                </w:rPr>
                <w:delText>DC_n48A-n261H</w:delText>
              </w:r>
            </w:del>
          </w:p>
          <w:p w14:paraId="3DBC35CD" w14:textId="5F533885" w:rsidR="00540357" w:rsidRDefault="00540357" w:rsidP="000210AA">
            <w:pPr>
              <w:pStyle w:val="TAC"/>
              <w:rPr>
                <w:rFonts w:cs="Arial"/>
                <w:szCs w:val="18"/>
              </w:rPr>
            </w:pPr>
            <w:del w:id="387" w:author="ZTE-Ma Zhifeng" w:date="2024-05-05T00:54:00Z">
              <w:r w:rsidDel="000210AA">
                <w:rPr>
                  <w:rFonts w:cs="Arial"/>
                  <w:szCs w:val="18"/>
                </w:rPr>
                <w:delText>DC_n48A-n261I</w:delText>
              </w:r>
            </w:del>
          </w:p>
        </w:tc>
      </w:tr>
      <w:tr w:rsidR="00540357" w14:paraId="1AA5110F" w14:textId="77777777" w:rsidTr="00827F67">
        <w:tblPrEx>
          <w:tblLook w:val="04A0" w:firstRow="1" w:lastRow="0" w:firstColumn="1" w:lastColumn="0" w:noHBand="0" w:noVBand="1"/>
        </w:tblPrEx>
        <w:trPr>
          <w:trHeight w:val="187"/>
          <w:jc w:val="center"/>
        </w:trPr>
        <w:tc>
          <w:tcPr>
            <w:tcW w:w="3823" w:type="dxa"/>
          </w:tcPr>
          <w:p w14:paraId="669C8B76" w14:textId="77777777" w:rsidR="00540357" w:rsidRDefault="00540357" w:rsidP="00827F67">
            <w:pPr>
              <w:pStyle w:val="affd"/>
              <w:jc w:val="center"/>
              <w:rPr>
                <w:rFonts w:ascii="Arial" w:hAnsi="Arial" w:cs="Arial"/>
                <w:sz w:val="18"/>
                <w:szCs w:val="18"/>
              </w:rPr>
            </w:pPr>
            <w:r>
              <w:rPr>
                <w:rFonts w:ascii="Arial" w:hAnsi="Arial" w:cs="Arial"/>
                <w:sz w:val="18"/>
                <w:szCs w:val="18"/>
              </w:rPr>
              <w:lastRenderedPageBreak/>
              <w:t>DC_n2A-n48(2A)-n261A</w:t>
            </w:r>
          </w:p>
          <w:p w14:paraId="1E9F0935" w14:textId="77777777" w:rsidR="00540357" w:rsidRDefault="00540357" w:rsidP="00827F67">
            <w:pPr>
              <w:pStyle w:val="affd"/>
              <w:jc w:val="center"/>
              <w:rPr>
                <w:rFonts w:ascii="Arial" w:hAnsi="Arial" w:cs="Arial"/>
                <w:sz w:val="18"/>
                <w:szCs w:val="18"/>
              </w:rPr>
            </w:pPr>
            <w:r>
              <w:rPr>
                <w:rFonts w:ascii="Arial" w:hAnsi="Arial" w:cs="Arial"/>
                <w:sz w:val="18"/>
                <w:szCs w:val="18"/>
              </w:rPr>
              <w:t>DC_n2A-n48(2A)-n261G</w:t>
            </w:r>
          </w:p>
          <w:p w14:paraId="5630F9D7" w14:textId="77777777" w:rsidR="00540357" w:rsidRDefault="00540357" w:rsidP="00827F67">
            <w:pPr>
              <w:pStyle w:val="affd"/>
              <w:jc w:val="center"/>
              <w:rPr>
                <w:rFonts w:ascii="Arial" w:hAnsi="Arial" w:cs="Arial"/>
                <w:sz w:val="18"/>
                <w:szCs w:val="18"/>
              </w:rPr>
            </w:pPr>
            <w:r>
              <w:rPr>
                <w:rFonts w:ascii="Arial" w:hAnsi="Arial" w:cs="Arial"/>
                <w:sz w:val="18"/>
                <w:szCs w:val="18"/>
              </w:rPr>
              <w:t>DC_n2A-n48(2A)-n261H</w:t>
            </w:r>
          </w:p>
          <w:p w14:paraId="2FED80CD" w14:textId="77777777" w:rsidR="00540357" w:rsidRDefault="00540357" w:rsidP="00827F67">
            <w:pPr>
              <w:pStyle w:val="affd"/>
              <w:jc w:val="center"/>
              <w:rPr>
                <w:rFonts w:ascii="Arial" w:hAnsi="Arial" w:cs="Arial"/>
                <w:sz w:val="18"/>
                <w:szCs w:val="18"/>
              </w:rPr>
            </w:pPr>
            <w:r>
              <w:rPr>
                <w:rFonts w:ascii="Arial" w:hAnsi="Arial" w:cs="Arial"/>
                <w:sz w:val="18"/>
                <w:szCs w:val="18"/>
              </w:rPr>
              <w:t>DC_n2A-n48(2A)-n261I</w:t>
            </w:r>
          </w:p>
          <w:p w14:paraId="45730E31" w14:textId="77777777" w:rsidR="00540357" w:rsidRDefault="00540357" w:rsidP="00827F67">
            <w:pPr>
              <w:pStyle w:val="affd"/>
              <w:jc w:val="center"/>
              <w:rPr>
                <w:rFonts w:ascii="Arial" w:hAnsi="Arial" w:cs="Arial"/>
                <w:sz w:val="18"/>
                <w:szCs w:val="18"/>
              </w:rPr>
            </w:pPr>
            <w:r>
              <w:rPr>
                <w:rFonts w:ascii="Arial" w:hAnsi="Arial" w:cs="Arial"/>
                <w:sz w:val="18"/>
                <w:szCs w:val="18"/>
              </w:rPr>
              <w:t>DC_n2A-n48(2A)-n261J</w:t>
            </w:r>
          </w:p>
          <w:p w14:paraId="69F43FD8" w14:textId="77777777" w:rsidR="00540357" w:rsidRDefault="00540357" w:rsidP="00827F67">
            <w:pPr>
              <w:pStyle w:val="affd"/>
              <w:jc w:val="center"/>
              <w:rPr>
                <w:rFonts w:ascii="Arial" w:hAnsi="Arial" w:cs="Arial"/>
                <w:sz w:val="18"/>
                <w:szCs w:val="18"/>
              </w:rPr>
            </w:pPr>
            <w:r>
              <w:rPr>
                <w:rFonts w:ascii="Arial" w:hAnsi="Arial" w:cs="Arial"/>
                <w:sz w:val="18"/>
                <w:szCs w:val="18"/>
              </w:rPr>
              <w:t>DC_n2A-n48(2A)-n261K</w:t>
            </w:r>
          </w:p>
          <w:p w14:paraId="5A423DB3" w14:textId="77777777" w:rsidR="00540357" w:rsidRDefault="00540357" w:rsidP="00827F67">
            <w:pPr>
              <w:pStyle w:val="affd"/>
              <w:jc w:val="center"/>
              <w:rPr>
                <w:rFonts w:ascii="Arial" w:hAnsi="Arial" w:cs="Arial"/>
                <w:sz w:val="18"/>
                <w:szCs w:val="18"/>
              </w:rPr>
            </w:pPr>
            <w:r>
              <w:rPr>
                <w:rFonts w:ascii="Arial" w:hAnsi="Arial" w:cs="Arial"/>
                <w:sz w:val="18"/>
                <w:szCs w:val="18"/>
              </w:rPr>
              <w:t>DC_n2A-n48(2A)-n261L</w:t>
            </w:r>
          </w:p>
          <w:p w14:paraId="3A45DC03" w14:textId="77777777" w:rsidR="00540357" w:rsidRDefault="00540357" w:rsidP="00827F67">
            <w:pPr>
              <w:pStyle w:val="affd"/>
              <w:jc w:val="center"/>
              <w:rPr>
                <w:rFonts w:ascii="Arial" w:hAnsi="Arial" w:cs="Arial"/>
                <w:sz w:val="18"/>
                <w:szCs w:val="18"/>
                <w:lang w:val="en-US"/>
              </w:rPr>
            </w:pPr>
            <w:r>
              <w:rPr>
                <w:rFonts w:ascii="Arial" w:hAnsi="Arial" w:cs="Arial"/>
                <w:sz w:val="18"/>
                <w:szCs w:val="18"/>
              </w:rPr>
              <w:t>DC_n2A-n48(2A)-n261M</w:t>
            </w:r>
          </w:p>
        </w:tc>
        <w:tc>
          <w:tcPr>
            <w:tcW w:w="3969" w:type="dxa"/>
          </w:tcPr>
          <w:p w14:paraId="25162CB8" w14:textId="69035A88" w:rsidR="00540357" w:rsidDel="000210AA" w:rsidRDefault="00540357" w:rsidP="000210AA">
            <w:pPr>
              <w:pStyle w:val="TAC"/>
              <w:rPr>
                <w:del w:id="388" w:author="ZTE-Ma Zhifeng" w:date="2024-05-05T00:54:00Z"/>
                <w:rFonts w:cs="Arial"/>
                <w:szCs w:val="18"/>
              </w:rPr>
            </w:pPr>
            <w:r>
              <w:rPr>
                <w:rFonts w:cs="Arial"/>
                <w:szCs w:val="18"/>
              </w:rPr>
              <w:t>DC_n2A-n261A</w:t>
            </w:r>
            <w:ins w:id="389" w:author="ZTE-Ma Zhifeng" w:date="2024-05-05T00:54:00Z">
              <w:r w:rsidR="000210AA">
                <w:rPr>
                  <w:rFonts w:cs="Arial"/>
                  <w:szCs w:val="18"/>
                </w:rPr>
                <w:t>/G/H/I</w:t>
              </w:r>
            </w:ins>
          </w:p>
          <w:p w14:paraId="5EBE4936" w14:textId="40B4FCE8" w:rsidR="00540357" w:rsidDel="000210AA" w:rsidRDefault="00540357" w:rsidP="000210AA">
            <w:pPr>
              <w:pStyle w:val="TAC"/>
              <w:rPr>
                <w:del w:id="390" w:author="ZTE-Ma Zhifeng" w:date="2024-05-05T00:54:00Z"/>
                <w:rFonts w:cs="Arial"/>
                <w:szCs w:val="18"/>
              </w:rPr>
            </w:pPr>
            <w:del w:id="391" w:author="ZTE-Ma Zhifeng" w:date="2024-05-05T00:54:00Z">
              <w:r w:rsidDel="000210AA">
                <w:rPr>
                  <w:rFonts w:cs="Arial"/>
                  <w:szCs w:val="18"/>
                </w:rPr>
                <w:delText>DC_n2A-n261G</w:delText>
              </w:r>
            </w:del>
          </w:p>
          <w:p w14:paraId="450B8990" w14:textId="7A572087" w:rsidR="00540357" w:rsidDel="000210AA" w:rsidRDefault="00540357" w:rsidP="000210AA">
            <w:pPr>
              <w:pStyle w:val="TAC"/>
              <w:rPr>
                <w:del w:id="392" w:author="ZTE-Ma Zhifeng" w:date="2024-05-05T00:54:00Z"/>
                <w:rFonts w:cs="Arial"/>
                <w:szCs w:val="18"/>
              </w:rPr>
            </w:pPr>
            <w:del w:id="393" w:author="ZTE-Ma Zhifeng" w:date="2024-05-05T00:54:00Z">
              <w:r w:rsidDel="000210AA">
                <w:rPr>
                  <w:rFonts w:cs="Arial"/>
                  <w:szCs w:val="18"/>
                </w:rPr>
                <w:delText>DC_n2A-n261H</w:delText>
              </w:r>
            </w:del>
          </w:p>
          <w:p w14:paraId="66A93732" w14:textId="7B87C97C" w:rsidR="00540357" w:rsidRDefault="00540357" w:rsidP="000210AA">
            <w:pPr>
              <w:pStyle w:val="TAC"/>
              <w:rPr>
                <w:rFonts w:cs="Arial"/>
                <w:szCs w:val="18"/>
              </w:rPr>
            </w:pPr>
            <w:del w:id="394" w:author="ZTE-Ma Zhifeng" w:date="2024-05-05T00:54:00Z">
              <w:r w:rsidDel="000210AA">
                <w:rPr>
                  <w:rFonts w:cs="Arial"/>
                  <w:szCs w:val="18"/>
                </w:rPr>
                <w:delText>DC_n2A-n261I</w:delText>
              </w:r>
            </w:del>
          </w:p>
          <w:p w14:paraId="04B769DC" w14:textId="5833EC11" w:rsidR="00540357" w:rsidDel="000210AA" w:rsidRDefault="00540357" w:rsidP="000210AA">
            <w:pPr>
              <w:pStyle w:val="TAC"/>
              <w:rPr>
                <w:del w:id="395" w:author="ZTE-Ma Zhifeng" w:date="2024-05-05T00:54:00Z"/>
                <w:rFonts w:cs="Arial"/>
                <w:szCs w:val="18"/>
              </w:rPr>
            </w:pPr>
            <w:r>
              <w:rPr>
                <w:rFonts w:cs="Arial"/>
                <w:szCs w:val="18"/>
              </w:rPr>
              <w:t>DC_n48A-n261A</w:t>
            </w:r>
            <w:ins w:id="396" w:author="ZTE-Ma Zhifeng" w:date="2024-05-05T00:54:00Z">
              <w:r w:rsidR="000210AA">
                <w:rPr>
                  <w:rFonts w:cs="Arial"/>
                  <w:szCs w:val="18"/>
                </w:rPr>
                <w:t>/G/H/I</w:t>
              </w:r>
            </w:ins>
          </w:p>
          <w:p w14:paraId="0B64D798" w14:textId="5AF42F6D" w:rsidR="00540357" w:rsidDel="000210AA" w:rsidRDefault="00540357" w:rsidP="000210AA">
            <w:pPr>
              <w:pStyle w:val="TAC"/>
              <w:rPr>
                <w:del w:id="397" w:author="ZTE-Ma Zhifeng" w:date="2024-05-05T00:54:00Z"/>
                <w:rFonts w:cs="Arial"/>
                <w:szCs w:val="18"/>
              </w:rPr>
            </w:pPr>
            <w:del w:id="398" w:author="ZTE-Ma Zhifeng" w:date="2024-05-05T00:54:00Z">
              <w:r w:rsidDel="000210AA">
                <w:rPr>
                  <w:rFonts w:cs="Arial"/>
                  <w:szCs w:val="18"/>
                </w:rPr>
                <w:delText>DC_n48A-n261G</w:delText>
              </w:r>
            </w:del>
          </w:p>
          <w:p w14:paraId="36AF9E50" w14:textId="64CC4DF9" w:rsidR="00540357" w:rsidDel="000210AA" w:rsidRDefault="00540357" w:rsidP="000210AA">
            <w:pPr>
              <w:pStyle w:val="TAC"/>
              <w:rPr>
                <w:del w:id="399" w:author="ZTE-Ma Zhifeng" w:date="2024-05-05T00:54:00Z"/>
                <w:rFonts w:cs="Arial"/>
                <w:szCs w:val="18"/>
              </w:rPr>
            </w:pPr>
            <w:del w:id="400" w:author="ZTE-Ma Zhifeng" w:date="2024-05-05T00:54:00Z">
              <w:r w:rsidDel="000210AA">
                <w:rPr>
                  <w:rFonts w:cs="Arial"/>
                  <w:szCs w:val="18"/>
                </w:rPr>
                <w:delText>DC_n48A-n261H</w:delText>
              </w:r>
            </w:del>
          </w:p>
          <w:p w14:paraId="0A593078" w14:textId="0CD84072" w:rsidR="00540357" w:rsidRDefault="00540357" w:rsidP="000210AA">
            <w:pPr>
              <w:pStyle w:val="TAC"/>
              <w:rPr>
                <w:rFonts w:cs="Arial"/>
                <w:szCs w:val="18"/>
                <w:lang w:eastAsia="zh-CN"/>
              </w:rPr>
            </w:pPr>
            <w:del w:id="401" w:author="ZTE-Ma Zhifeng" w:date="2024-05-05T00:54:00Z">
              <w:r w:rsidDel="000210AA">
                <w:rPr>
                  <w:rFonts w:cs="Arial"/>
                  <w:szCs w:val="18"/>
                </w:rPr>
                <w:delText>DC_n48A-n261I</w:delText>
              </w:r>
            </w:del>
          </w:p>
        </w:tc>
      </w:tr>
      <w:tr w:rsidR="00540357" w14:paraId="6E3CF0E5" w14:textId="77777777" w:rsidTr="00827F67">
        <w:tblPrEx>
          <w:tblLook w:val="04A0" w:firstRow="1" w:lastRow="0" w:firstColumn="1" w:lastColumn="0" w:noHBand="0" w:noVBand="1"/>
        </w:tblPrEx>
        <w:trPr>
          <w:trHeight w:val="187"/>
          <w:jc w:val="center"/>
        </w:trPr>
        <w:tc>
          <w:tcPr>
            <w:tcW w:w="3823" w:type="dxa"/>
            <w:vAlign w:val="center"/>
          </w:tcPr>
          <w:p w14:paraId="498C3F65" w14:textId="77777777" w:rsidR="00540357" w:rsidRDefault="00540357" w:rsidP="00827F67">
            <w:pPr>
              <w:pStyle w:val="affd"/>
              <w:jc w:val="center"/>
              <w:rPr>
                <w:rFonts w:ascii="Arial" w:hAnsi="Arial" w:cs="Arial"/>
                <w:sz w:val="18"/>
                <w:szCs w:val="18"/>
              </w:rPr>
            </w:pPr>
            <w:r>
              <w:rPr>
                <w:rFonts w:ascii="Arial" w:hAnsi="Arial" w:cs="Arial"/>
                <w:sz w:val="18"/>
                <w:szCs w:val="18"/>
              </w:rPr>
              <w:t>DC_n2A-n48(2A)-n261(G-H)</w:t>
            </w:r>
          </w:p>
          <w:p w14:paraId="2468E274" w14:textId="77777777" w:rsidR="00540357" w:rsidRDefault="00540357" w:rsidP="00827F67">
            <w:pPr>
              <w:pStyle w:val="affd"/>
              <w:jc w:val="center"/>
              <w:rPr>
                <w:rFonts w:ascii="Arial" w:hAnsi="Arial" w:cs="Arial"/>
                <w:sz w:val="18"/>
                <w:szCs w:val="18"/>
              </w:rPr>
            </w:pPr>
            <w:r>
              <w:rPr>
                <w:rFonts w:ascii="Arial" w:hAnsi="Arial" w:cs="Arial"/>
                <w:sz w:val="18"/>
                <w:szCs w:val="18"/>
              </w:rPr>
              <w:t>DC_n2A-n48(2A)-n261(A-G-H)</w:t>
            </w:r>
          </w:p>
          <w:p w14:paraId="66C45108" w14:textId="77777777" w:rsidR="00540357" w:rsidRDefault="00540357" w:rsidP="00827F67">
            <w:pPr>
              <w:pStyle w:val="affd"/>
              <w:jc w:val="center"/>
              <w:rPr>
                <w:rFonts w:ascii="Arial" w:hAnsi="Arial" w:cs="Arial"/>
                <w:sz w:val="18"/>
                <w:szCs w:val="18"/>
              </w:rPr>
            </w:pPr>
            <w:r>
              <w:rPr>
                <w:rFonts w:ascii="Arial" w:hAnsi="Arial" w:cs="Arial"/>
                <w:sz w:val="18"/>
                <w:szCs w:val="18"/>
              </w:rPr>
              <w:t>DC_n2A-n48(2A)-n261(2H)</w:t>
            </w:r>
          </w:p>
          <w:p w14:paraId="14659865" w14:textId="77777777" w:rsidR="00540357" w:rsidRDefault="00540357" w:rsidP="00827F67">
            <w:pPr>
              <w:pStyle w:val="affd"/>
              <w:jc w:val="center"/>
              <w:rPr>
                <w:rFonts w:ascii="Arial" w:hAnsi="Arial" w:cs="Arial"/>
                <w:sz w:val="18"/>
                <w:szCs w:val="18"/>
              </w:rPr>
            </w:pPr>
            <w:r>
              <w:rPr>
                <w:rFonts w:ascii="Arial" w:hAnsi="Arial" w:cs="Arial"/>
                <w:sz w:val="18"/>
                <w:szCs w:val="18"/>
              </w:rPr>
              <w:t>DC_n2A-n48(2A)-n261(H-I)</w:t>
            </w:r>
          </w:p>
          <w:p w14:paraId="1894112B" w14:textId="77777777" w:rsidR="00540357" w:rsidRDefault="00540357" w:rsidP="00827F67">
            <w:pPr>
              <w:pStyle w:val="affd"/>
              <w:jc w:val="center"/>
              <w:rPr>
                <w:rFonts w:ascii="Arial" w:hAnsi="Arial" w:cs="Arial"/>
                <w:sz w:val="18"/>
                <w:szCs w:val="18"/>
              </w:rPr>
            </w:pPr>
            <w:r>
              <w:rPr>
                <w:rFonts w:ascii="Arial" w:hAnsi="Arial" w:cs="Arial"/>
                <w:sz w:val="18"/>
                <w:szCs w:val="18"/>
              </w:rPr>
              <w:t>DC_n2A-n48(2A)-n261(A-G-I)</w:t>
            </w:r>
          </w:p>
          <w:p w14:paraId="03635420" w14:textId="77777777" w:rsidR="00540357" w:rsidRPr="001C5C76" w:rsidRDefault="00540357" w:rsidP="00827F67">
            <w:pPr>
              <w:pStyle w:val="affd"/>
              <w:jc w:val="center"/>
              <w:rPr>
                <w:rFonts w:ascii="Arial" w:hAnsi="Arial" w:cs="Arial"/>
                <w:sz w:val="18"/>
                <w:szCs w:val="18"/>
              </w:rPr>
            </w:pPr>
            <w:r w:rsidRPr="001C5C76">
              <w:rPr>
                <w:rFonts w:ascii="Arial" w:hAnsi="Arial" w:cs="Arial"/>
                <w:sz w:val="18"/>
                <w:szCs w:val="18"/>
              </w:rPr>
              <w:t>DC_n2A-n48(2A)-n261(A-H)</w:t>
            </w:r>
          </w:p>
          <w:p w14:paraId="149EF744" w14:textId="77777777" w:rsidR="00540357" w:rsidRPr="001C5C76" w:rsidRDefault="00540357" w:rsidP="00827F67">
            <w:pPr>
              <w:pStyle w:val="affd"/>
              <w:jc w:val="center"/>
              <w:rPr>
                <w:rFonts w:ascii="Arial" w:hAnsi="Arial" w:cs="Arial"/>
                <w:sz w:val="18"/>
                <w:szCs w:val="18"/>
              </w:rPr>
            </w:pPr>
            <w:r w:rsidRPr="001C5C76">
              <w:rPr>
                <w:rFonts w:ascii="Arial" w:hAnsi="Arial" w:cs="Arial"/>
                <w:sz w:val="18"/>
                <w:szCs w:val="18"/>
              </w:rPr>
              <w:t>DC_n2A-n48(2A)-n261(2G)</w:t>
            </w:r>
          </w:p>
          <w:p w14:paraId="3180A28D" w14:textId="77777777" w:rsidR="00540357" w:rsidRPr="001C5C76" w:rsidRDefault="00540357" w:rsidP="00827F67">
            <w:pPr>
              <w:pStyle w:val="affd"/>
              <w:jc w:val="center"/>
              <w:rPr>
                <w:rFonts w:ascii="Arial" w:hAnsi="Arial" w:cs="Arial"/>
                <w:sz w:val="18"/>
                <w:szCs w:val="18"/>
              </w:rPr>
            </w:pPr>
            <w:r w:rsidRPr="001C5C76">
              <w:rPr>
                <w:rFonts w:ascii="Arial" w:hAnsi="Arial" w:cs="Arial"/>
                <w:sz w:val="18"/>
                <w:szCs w:val="18"/>
              </w:rPr>
              <w:t>DC_n2A-n48(2A)-n261(2A-H)</w:t>
            </w:r>
          </w:p>
          <w:p w14:paraId="2EE8D391" w14:textId="77777777" w:rsidR="00540357" w:rsidRPr="001C5C76" w:rsidRDefault="00540357" w:rsidP="00827F67">
            <w:pPr>
              <w:pStyle w:val="affd"/>
              <w:jc w:val="center"/>
              <w:rPr>
                <w:rFonts w:ascii="Arial" w:hAnsi="Arial" w:cs="Arial"/>
                <w:sz w:val="18"/>
                <w:szCs w:val="18"/>
              </w:rPr>
            </w:pPr>
            <w:r w:rsidRPr="001C5C76">
              <w:rPr>
                <w:rFonts w:ascii="Arial" w:hAnsi="Arial" w:cs="Arial"/>
                <w:sz w:val="18"/>
                <w:szCs w:val="18"/>
              </w:rPr>
              <w:t>DC_n2A-n48(2A)-n261(A-2G)</w:t>
            </w:r>
          </w:p>
          <w:p w14:paraId="35091B12" w14:textId="77777777" w:rsidR="00540357" w:rsidRPr="001C5C76" w:rsidRDefault="00540357" w:rsidP="00827F67">
            <w:pPr>
              <w:pStyle w:val="affd"/>
              <w:jc w:val="center"/>
              <w:rPr>
                <w:rFonts w:ascii="Arial" w:hAnsi="Arial" w:cs="Arial"/>
                <w:sz w:val="18"/>
                <w:szCs w:val="18"/>
              </w:rPr>
            </w:pPr>
            <w:r w:rsidRPr="001C5C76">
              <w:rPr>
                <w:rFonts w:ascii="Arial" w:hAnsi="Arial" w:cs="Arial"/>
                <w:sz w:val="18"/>
                <w:szCs w:val="18"/>
              </w:rPr>
              <w:t>DC_n2A-n48(2A)-n261(G-I)</w:t>
            </w:r>
          </w:p>
          <w:p w14:paraId="396060A0" w14:textId="77777777" w:rsidR="00540357" w:rsidRDefault="00540357" w:rsidP="00827F67">
            <w:pPr>
              <w:pStyle w:val="affd"/>
              <w:jc w:val="center"/>
              <w:rPr>
                <w:rFonts w:ascii="Arial" w:hAnsi="Arial" w:cs="Arial"/>
                <w:sz w:val="18"/>
                <w:szCs w:val="18"/>
              </w:rPr>
            </w:pPr>
            <w:r w:rsidRPr="001C5C76">
              <w:rPr>
                <w:rFonts w:ascii="Arial" w:hAnsi="Arial" w:cs="Arial"/>
                <w:sz w:val="18"/>
                <w:szCs w:val="18"/>
              </w:rPr>
              <w:t>DC_n2A-n48(2A)-n261(2A-I)</w:t>
            </w:r>
          </w:p>
          <w:p w14:paraId="4167A0DC" w14:textId="77777777" w:rsidR="00540357" w:rsidRPr="00B06785" w:rsidRDefault="00540357" w:rsidP="00827F67">
            <w:pPr>
              <w:pStyle w:val="affd"/>
              <w:jc w:val="center"/>
              <w:rPr>
                <w:rFonts w:ascii="Arial" w:hAnsi="Arial" w:cs="Arial"/>
                <w:sz w:val="18"/>
                <w:szCs w:val="18"/>
              </w:rPr>
            </w:pPr>
            <w:r w:rsidRPr="00B06785">
              <w:rPr>
                <w:rFonts w:ascii="Arial" w:hAnsi="Arial" w:cs="Arial"/>
                <w:sz w:val="18"/>
                <w:szCs w:val="18"/>
              </w:rPr>
              <w:t>DC_n2A-n48(2A)-n261(A-G)</w:t>
            </w:r>
          </w:p>
          <w:p w14:paraId="3F92DD61" w14:textId="77777777" w:rsidR="00540357" w:rsidRPr="00B06785" w:rsidRDefault="00540357" w:rsidP="00827F67">
            <w:pPr>
              <w:pStyle w:val="affd"/>
              <w:jc w:val="center"/>
              <w:rPr>
                <w:rFonts w:ascii="Arial" w:hAnsi="Arial" w:cs="Arial"/>
                <w:sz w:val="18"/>
                <w:szCs w:val="18"/>
              </w:rPr>
            </w:pPr>
            <w:r w:rsidRPr="00B06785">
              <w:rPr>
                <w:rFonts w:ascii="Arial" w:hAnsi="Arial" w:cs="Arial"/>
                <w:sz w:val="18"/>
                <w:szCs w:val="18"/>
              </w:rPr>
              <w:t>DC_n2A-n48(2A)-n261(2A-G)</w:t>
            </w:r>
          </w:p>
          <w:p w14:paraId="0043BAB1" w14:textId="77777777" w:rsidR="00540357" w:rsidRDefault="00540357" w:rsidP="00827F67">
            <w:pPr>
              <w:pStyle w:val="affd"/>
              <w:jc w:val="center"/>
              <w:rPr>
                <w:rFonts w:ascii="Arial" w:hAnsi="Arial" w:cs="Arial"/>
                <w:sz w:val="18"/>
                <w:szCs w:val="18"/>
              </w:rPr>
            </w:pPr>
            <w:r w:rsidRPr="00B06785">
              <w:rPr>
                <w:rFonts w:ascii="Arial" w:hAnsi="Arial" w:cs="Arial"/>
                <w:sz w:val="18"/>
                <w:szCs w:val="18"/>
              </w:rPr>
              <w:t>DC_n2A-n48(2A)-n261(A-I)</w:t>
            </w:r>
          </w:p>
          <w:p w14:paraId="415DD3B8" w14:textId="77777777" w:rsidR="00540357" w:rsidRPr="00B06785" w:rsidRDefault="00540357" w:rsidP="00827F67">
            <w:pPr>
              <w:pStyle w:val="affd"/>
              <w:jc w:val="center"/>
              <w:rPr>
                <w:rFonts w:ascii="Arial" w:hAnsi="Arial" w:cs="Arial"/>
                <w:sz w:val="18"/>
                <w:szCs w:val="18"/>
              </w:rPr>
            </w:pPr>
            <w:r w:rsidRPr="00B06785">
              <w:rPr>
                <w:rFonts w:ascii="Arial" w:hAnsi="Arial" w:cs="Arial"/>
                <w:sz w:val="18"/>
                <w:szCs w:val="18"/>
              </w:rPr>
              <w:t>DC_n2A-n48(2A)-n261(2A)</w:t>
            </w:r>
          </w:p>
          <w:p w14:paraId="47901542" w14:textId="77777777" w:rsidR="00540357" w:rsidRDefault="00540357" w:rsidP="00827F67">
            <w:pPr>
              <w:pStyle w:val="affd"/>
              <w:jc w:val="center"/>
              <w:rPr>
                <w:rFonts w:ascii="Arial" w:hAnsi="Arial" w:cs="Arial"/>
                <w:sz w:val="18"/>
                <w:szCs w:val="18"/>
              </w:rPr>
            </w:pPr>
            <w:r w:rsidRPr="00B06785">
              <w:rPr>
                <w:rFonts w:ascii="Arial" w:hAnsi="Arial" w:cs="Arial"/>
                <w:sz w:val="18"/>
                <w:szCs w:val="18"/>
              </w:rPr>
              <w:t>DC_n2A-n48(2A)-n261(3A)</w:t>
            </w:r>
          </w:p>
        </w:tc>
        <w:tc>
          <w:tcPr>
            <w:tcW w:w="3969" w:type="dxa"/>
            <w:vAlign w:val="center"/>
          </w:tcPr>
          <w:p w14:paraId="7D8C5DEA" w14:textId="604A4703" w:rsidR="00540357" w:rsidDel="000210AA" w:rsidRDefault="00540357" w:rsidP="000210AA">
            <w:pPr>
              <w:pStyle w:val="TAC"/>
              <w:rPr>
                <w:del w:id="402" w:author="ZTE-Ma Zhifeng" w:date="2024-05-05T00:54:00Z"/>
                <w:rFonts w:cs="Arial"/>
                <w:szCs w:val="18"/>
              </w:rPr>
            </w:pPr>
            <w:r>
              <w:rPr>
                <w:rFonts w:cs="Arial"/>
                <w:szCs w:val="18"/>
              </w:rPr>
              <w:t>DC_n2A-n261A</w:t>
            </w:r>
            <w:ins w:id="403" w:author="ZTE-Ma Zhifeng" w:date="2024-05-05T00:54:00Z">
              <w:r w:rsidR="000210AA">
                <w:rPr>
                  <w:rFonts w:cs="Arial"/>
                  <w:szCs w:val="18"/>
                </w:rPr>
                <w:t>/G/H/I</w:t>
              </w:r>
            </w:ins>
          </w:p>
          <w:p w14:paraId="0CFBCB27" w14:textId="1C932AF7" w:rsidR="00540357" w:rsidDel="000210AA" w:rsidRDefault="00540357" w:rsidP="000210AA">
            <w:pPr>
              <w:pStyle w:val="TAC"/>
              <w:rPr>
                <w:del w:id="404" w:author="ZTE-Ma Zhifeng" w:date="2024-05-05T00:54:00Z"/>
                <w:rFonts w:cs="Arial"/>
                <w:szCs w:val="18"/>
              </w:rPr>
            </w:pPr>
            <w:del w:id="405" w:author="ZTE-Ma Zhifeng" w:date="2024-05-05T00:54:00Z">
              <w:r w:rsidDel="000210AA">
                <w:rPr>
                  <w:rFonts w:cs="Arial"/>
                  <w:szCs w:val="18"/>
                </w:rPr>
                <w:delText>DC_n2A-n261G</w:delText>
              </w:r>
            </w:del>
          </w:p>
          <w:p w14:paraId="32AD556F" w14:textId="54E3F648" w:rsidR="00540357" w:rsidDel="000210AA" w:rsidRDefault="00540357" w:rsidP="000210AA">
            <w:pPr>
              <w:pStyle w:val="TAC"/>
              <w:rPr>
                <w:del w:id="406" w:author="ZTE-Ma Zhifeng" w:date="2024-05-05T00:54:00Z"/>
                <w:rFonts w:cs="Arial"/>
                <w:szCs w:val="18"/>
              </w:rPr>
            </w:pPr>
            <w:del w:id="407" w:author="ZTE-Ma Zhifeng" w:date="2024-05-05T00:54:00Z">
              <w:r w:rsidDel="000210AA">
                <w:rPr>
                  <w:rFonts w:cs="Arial"/>
                  <w:szCs w:val="18"/>
                </w:rPr>
                <w:delText>DC_n2A-n261H</w:delText>
              </w:r>
            </w:del>
          </w:p>
          <w:p w14:paraId="3EB35AFE" w14:textId="486C1CF8" w:rsidR="00540357" w:rsidRDefault="00540357" w:rsidP="000210AA">
            <w:pPr>
              <w:pStyle w:val="TAC"/>
              <w:rPr>
                <w:rFonts w:cs="Arial"/>
                <w:szCs w:val="18"/>
              </w:rPr>
            </w:pPr>
            <w:del w:id="408" w:author="ZTE-Ma Zhifeng" w:date="2024-05-05T00:54:00Z">
              <w:r w:rsidDel="000210AA">
                <w:rPr>
                  <w:rFonts w:cs="Arial"/>
                  <w:szCs w:val="18"/>
                </w:rPr>
                <w:delText>DC_n2A-n261I</w:delText>
              </w:r>
            </w:del>
          </w:p>
          <w:p w14:paraId="01B689AF" w14:textId="7B6149B9" w:rsidR="00540357" w:rsidDel="000210AA" w:rsidRDefault="00540357" w:rsidP="000210AA">
            <w:pPr>
              <w:pStyle w:val="TAC"/>
              <w:rPr>
                <w:del w:id="409" w:author="ZTE-Ma Zhifeng" w:date="2024-05-05T00:55:00Z"/>
                <w:rFonts w:cs="Arial"/>
                <w:szCs w:val="18"/>
              </w:rPr>
            </w:pPr>
            <w:r>
              <w:rPr>
                <w:rFonts w:cs="Arial"/>
                <w:szCs w:val="18"/>
              </w:rPr>
              <w:t>DC_n48A-n261A</w:t>
            </w:r>
            <w:ins w:id="410" w:author="ZTE-Ma Zhifeng" w:date="2024-05-05T00:55:00Z">
              <w:r w:rsidR="000210AA">
                <w:rPr>
                  <w:rFonts w:cs="Arial"/>
                  <w:szCs w:val="18"/>
                </w:rPr>
                <w:t>/G/H/I</w:t>
              </w:r>
            </w:ins>
          </w:p>
          <w:p w14:paraId="52CCB605" w14:textId="5E5646A6" w:rsidR="00540357" w:rsidDel="000210AA" w:rsidRDefault="00540357" w:rsidP="000210AA">
            <w:pPr>
              <w:pStyle w:val="TAC"/>
              <w:rPr>
                <w:del w:id="411" w:author="ZTE-Ma Zhifeng" w:date="2024-05-05T00:55:00Z"/>
                <w:rFonts w:cs="Arial"/>
                <w:szCs w:val="18"/>
              </w:rPr>
            </w:pPr>
            <w:del w:id="412" w:author="ZTE-Ma Zhifeng" w:date="2024-05-05T00:55:00Z">
              <w:r w:rsidDel="000210AA">
                <w:rPr>
                  <w:rFonts w:cs="Arial"/>
                  <w:szCs w:val="18"/>
                </w:rPr>
                <w:delText>DC_n48A-n261G</w:delText>
              </w:r>
            </w:del>
          </w:p>
          <w:p w14:paraId="126FC78C" w14:textId="2EE145AB" w:rsidR="00540357" w:rsidDel="000210AA" w:rsidRDefault="00540357" w:rsidP="000210AA">
            <w:pPr>
              <w:pStyle w:val="TAC"/>
              <w:rPr>
                <w:del w:id="413" w:author="ZTE-Ma Zhifeng" w:date="2024-05-05T00:55:00Z"/>
                <w:rFonts w:cs="Arial"/>
                <w:szCs w:val="18"/>
              </w:rPr>
            </w:pPr>
            <w:del w:id="414" w:author="ZTE-Ma Zhifeng" w:date="2024-05-05T00:55:00Z">
              <w:r w:rsidDel="000210AA">
                <w:rPr>
                  <w:rFonts w:cs="Arial"/>
                  <w:szCs w:val="18"/>
                </w:rPr>
                <w:delText>DC_n48A-n261H</w:delText>
              </w:r>
            </w:del>
          </w:p>
          <w:p w14:paraId="6546F549" w14:textId="133A7229" w:rsidR="00540357" w:rsidRDefault="00540357" w:rsidP="000210AA">
            <w:pPr>
              <w:pStyle w:val="TAC"/>
              <w:rPr>
                <w:rFonts w:cs="Arial"/>
                <w:szCs w:val="18"/>
              </w:rPr>
            </w:pPr>
            <w:del w:id="415" w:author="ZTE-Ma Zhifeng" w:date="2024-05-05T00:55:00Z">
              <w:r w:rsidDel="000210AA">
                <w:rPr>
                  <w:rFonts w:cs="Arial"/>
                  <w:szCs w:val="18"/>
                </w:rPr>
                <w:delText>DC_n48A-n261I</w:delText>
              </w:r>
            </w:del>
          </w:p>
        </w:tc>
      </w:tr>
      <w:tr w:rsidR="00540357" w14:paraId="7EB9DE78" w14:textId="77777777" w:rsidTr="00827F67">
        <w:tblPrEx>
          <w:tblLook w:val="04A0" w:firstRow="1" w:lastRow="0" w:firstColumn="1" w:lastColumn="0" w:noHBand="0" w:noVBand="1"/>
        </w:tblPrEx>
        <w:trPr>
          <w:trHeight w:val="187"/>
          <w:jc w:val="center"/>
        </w:trPr>
        <w:tc>
          <w:tcPr>
            <w:tcW w:w="3823" w:type="dxa"/>
          </w:tcPr>
          <w:p w14:paraId="32F2794D" w14:textId="77777777" w:rsidR="00540357" w:rsidRDefault="00540357" w:rsidP="00827F67">
            <w:pPr>
              <w:pStyle w:val="affd"/>
              <w:jc w:val="center"/>
              <w:rPr>
                <w:rFonts w:ascii="Arial" w:hAnsi="Arial" w:cs="Arial"/>
                <w:sz w:val="18"/>
                <w:szCs w:val="18"/>
              </w:rPr>
            </w:pPr>
            <w:r>
              <w:rPr>
                <w:rFonts w:ascii="Arial" w:hAnsi="Arial" w:cs="Arial"/>
                <w:sz w:val="18"/>
                <w:szCs w:val="18"/>
              </w:rPr>
              <w:t>DC_n2A-n48B-n261A</w:t>
            </w:r>
          </w:p>
          <w:p w14:paraId="1B245F68" w14:textId="77777777" w:rsidR="00540357" w:rsidRDefault="00540357" w:rsidP="00827F67">
            <w:pPr>
              <w:pStyle w:val="affd"/>
              <w:jc w:val="center"/>
              <w:rPr>
                <w:rFonts w:ascii="Arial" w:hAnsi="Arial" w:cs="Arial"/>
                <w:sz w:val="18"/>
                <w:szCs w:val="18"/>
              </w:rPr>
            </w:pPr>
            <w:r>
              <w:rPr>
                <w:rFonts w:ascii="Arial" w:hAnsi="Arial" w:cs="Arial"/>
                <w:sz w:val="18"/>
                <w:szCs w:val="18"/>
              </w:rPr>
              <w:t>DC_n2A-n48B-n261G</w:t>
            </w:r>
          </w:p>
          <w:p w14:paraId="5D6CE9DA" w14:textId="77777777" w:rsidR="00540357" w:rsidRDefault="00540357" w:rsidP="00827F67">
            <w:pPr>
              <w:pStyle w:val="affd"/>
              <w:jc w:val="center"/>
              <w:rPr>
                <w:rFonts w:ascii="Arial" w:hAnsi="Arial" w:cs="Arial"/>
                <w:sz w:val="18"/>
                <w:szCs w:val="18"/>
              </w:rPr>
            </w:pPr>
            <w:r>
              <w:rPr>
                <w:rFonts w:ascii="Arial" w:hAnsi="Arial" w:cs="Arial"/>
                <w:sz w:val="18"/>
                <w:szCs w:val="18"/>
              </w:rPr>
              <w:t>DC_n2A-n48B-n261H</w:t>
            </w:r>
          </w:p>
          <w:p w14:paraId="36543E91" w14:textId="77777777" w:rsidR="00540357" w:rsidRDefault="00540357" w:rsidP="00827F67">
            <w:pPr>
              <w:pStyle w:val="affd"/>
              <w:jc w:val="center"/>
              <w:rPr>
                <w:rFonts w:ascii="Arial" w:hAnsi="Arial" w:cs="Arial"/>
                <w:sz w:val="18"/>
                <w:szCs w:val="18"/>
              </w:rPr>
            </w:pPr>
            <w:r>
              <w:rPr>
                <w:rFonts w:ascii="Arial" w:hAnsi="Arial" w:cs="Arial"/>
                <w:sz w:val="18"/>
                <w:szCs w:val="18"/>
              </w:rPr>
              <w:t>DC_n2A-n48B-n261I</w:t>
            </w:r>
          </w:p>
          <w:p w14:paraId="58F10981" w14:textId="77777777" w:rsidR="00540357" w:rsidRDefault="00540357" w:rsidP="00827F67">
            <w:pPr>
              <w:pStyle w:val="affd"/>
              <w:jc w:val="center"/>
              <w:rPr>
                <w:rFonts w:ascii="Arial" w:hAnsi="Arial" w:cs="Arial"/>
                <w:sz w:val="18"/>
                <w:szCs w:val="18"/>
              </w:rPr>
            </w:pPr>
            <w:r>
              <w:rPr>
                <w:rFonts w:ascii="Arial" w:hAnsi="Arial" w:cs="Arial"/>
                <w:sz w:val="18"/>
                <w:szCs w:val="18"/>
              </w:rPr>
              <w:t>DC_n2A-n48B-n261J</w:t>
            </w:r>
          </w:p>
          <w:p w14:paraId="320688FC" w14:textId="77777777" w:rsidR="00540357" w:rsidRDefault="00540357" w:rsidP="00827F67">
            <w:pPr>
              <w:pStyle w:val="affd"/>
              <w:jc w:val="center"/>
              <w:rPr>
                <w:rFonts w:ascii="Arial" w:hAnsi="Arial" w:cs="Arial"/>
                <w:sz w:val="18"/>
                <w:szCs w:val="18"/>
              </w:rPr>
            </w:pPr>
            <w:r>
              <w:rPr>
                <w:rFonts w:ascii="Arial" w:hAnsi="Arial" w:cs="Arial"/>
                <w:sz w:val="18"/>
                <w:szCs w:val="18"/>
              </w:rPr>
              <w:t>DC_n2A-n48B-n261K</w:t>
            </w:r>
          </w:p>
          <w:p w14:paraId="3FC1ED56" w14:textId="77777777" w:rsidR="00540357" w:rsidRDefault="00540357" w:rsidP="00827F67">
            <w:pPr>
              <w:pStyle w:val="affd"/>
              <w:jc w:val="center"/>
              <w:rPr>
                <w:rFonts w:ascii="Arial" w:hAnsi="Arial" w:cs="Arial"/>
                <w:sz w:val="18"/>
                <w:szCs w:val="18"/>
              </w:rPr>
            </w:pPr>
            <w:r>
              <w:rPr>
                <w:rFonts w:ascii="Arial" w:hAnsi="Arial" w:cs="Arial"/>
                <w:sz w:val="18"/>
                <w:szCs w:val="18"/>
              </w:rPr>
              <w:t>DC_n2A-n48B-n261L</w:t>
            </w:r>
          </w:p>
          <w:p w14:paraId="0DBAC227" w14:textId="77777777" w:rsidR="00540357" w:rsidRDefault="00540357" w:rsidP="00827F67">
            <w:pPr>
              <w:pStyle w:val="affd"/>
              <w:jc w:val="center"/>
              <w:rPr>
                <w:rFonts w:ascii="Arial" w:hAnsi="Arial" w:cs="Arial"/>
                <w:sz w:val="18"/>
                <w:szCs w:val="18"/>
                <w:lang w:val="en-US"/>
              </w:rPr>
            </w:pPr>
            <w:r>
              <w:rPr>
                <w:rFonts w:ascii="Arial" w:hAnsi="Arial" w:cs="Arial"/>
                <w:sz w:val="18"/>
                <w:szCs w:val="18"/>
              </w:rPr>
              <w:t>DC_n2A-n48B-n261M</w:t>
            </w:r>
          </w:p>
        </w:tc>
        <w:tc>
          <w:tcPr>
            <w:tcW w:w="3969" w:type="dxa"/>
          </w:tcPr>
          <w:p w14:paraId="50B717B3" w14:textId="0DE25C37" w:rsidR="00540357" w:rsidDel="000210AA" w:rsidRDefault="00540357" w:rsidP="000210AA">
            <w:pPr>
              <w:pStyle w:val="TAC"/>
              <w:rPr>
                <w:del w:id="416" w:author="ZTE-Ma Zhifeng" w:date="2024-05-05T00:55:00Z"/>
                <w:rFonts w:cs="Arial"/>
                <w:szCs w:val="18"/>
              </w:rPr>
            </w:pPr>
            <w:r>
              <w:rPr>
                <w:rFonts w:cs="Arial"/>
                <w:szCs w:val="18"/>
              </w:rPr>
              <w:t>DC_n2A-n261A</w:t>
            </w:r>
            <w:ins w:id="417" w:author="ZTE-Ma Zhifeng" w:date="2024-05-05T00:55:00Z">
              <w:r w:rsidR="000210AA">
                <w:rPr>
                  <w:rFonts w:cs="Arial"/>
                  <w:szCs w:val="18"/>
                </w:rPr>
                <w:t>/G/H/I</w:t>
              </w:r>
            </w:ins>
          </w:p>
          <w:p w14:paraId="1B151D73" w14:textId="3FF86F4A" w:rsidR="00540357" w:rsidDel="000210AA" w:rsidRDefault="00540357" w:rsidP="000210AA">
            <w:pPr>
              <w:pStyle w:val="TAC"/>
              <w:rPr>
                <w:del w:id="418" w:author="ZTE-Ma Zhifeng" w:date="2024-05-05T00:55:00Z"/>
                <w:rFonts w:cs="Arial"/>
                <w:szCs w:val="18"/>
              </w:rPr>
            </w:pPr>
            <w:del w:id="419" w:author="ZTE-Ma Zhifeng" w:date="2024-05-05T00:55:00Z">
              <w:r w:rsidDel="000210AA">
                <w:rPr>
                  <w:rFonts w:cs="Arial"/>
                  <w:szCs w:val="18"/>
                </w:rPr>
                <w:delText>DC_n2A-n261G</w:delText>
              </w:r>
            </w:del>
          </w:p>
          <w:p w14:paraId="14177C14" w14:textId="38D24466" w:rsidR="00540357" w:rsidDel="000210AA" w:rsidRDefault="00540357" w:rsidP="000210AA">
            <w:pPr>
              <w:pStyle w:val="TAC"/>
              <w:rPr>
                <w:del w:id="420" w:author="ZTE-Ma Zhifeng" w:date="2024-05-05T00:55:00Z"/>
                <w:rFonts w:cs="Arial"/>
                <w:szCs w:val="18"/>
              </w:rPr>
            </w:pPr>
            <w:del w:id="421" w:author="ZTE-Ma Zhifeng" w:date="2024-05-05T00:55:00Z">
              <w:r w:rsidDel="000210AA">
                <w:rPr>
                  <w:rFonts w:cs="Arial"/>
                  <w:szCs w:val="18"/>
                </w:rPr>
                <w:delText>DC_n2A-n261H</w:delText>
              </w:r>
            </w:del>
          </w:p>
          <w:p w14:paraId="63FFC0B0" w14:textId="7596C0B6" w:rsidR="00540357" w:rsidRDefault="00540357" w:rsidP="000210AA">
            <w:pPr>
              <w:pStyle w:val="TAC"/>
              <w:rPr>
                <w:rFonts w:cs="Arial"/>
                <w:szCs w:val="18"/>
              </w:rPr>
            </w:pPr>
            <w:del w:id="422" w:author="ZTE-Ma Zhifeng" w:date="2024-05-05T00:55:00Z">
              <w:r w:rsidDel="000210AA">
                <w:rPr>
                  <w:rFonts w:cs="Arial"/>
                  <w:szCs w:val="18"/>
                </w:rPr>
                <w:delText>DC_n2A-n261I</w:delText>
              </w:r>
            </w:del>
          </w:p>
          <w:p w14:paraId="65900D55" w14:textId="525AE830" w:rsidR="00540357" w:rsidDel="000210AA" w:rsidRDefault="00540357" w:rsidP="000210AA">
            <w:pPr>
              <w:pStyle w:val="TAC"/>
              <w:rPr>
                <w:del w:id="423" w:author="ZTE-Ma Zhifeng" w:date="2024-05-05T00:55:00Z"/>
                <w:rFonts w:cs="Arial"/>
                <w:szCs w:val="18"/>
              </w:rPr>
            </w:pPr>
            <w:r>
              <w:rPr>
                <w:rFonts w:cs="Arial"/>
                <w:szCs w:val="18"/>
              </w:rPr>
              <w:t>DC_n48A-n261A</w:t>
            </w:r>
            <w:ins w:id="424" w:author="ZTE-Ma Zhifeng" w:date="2024-05-05T00:55:00Z">
              <w:r w:rsidR="000210AA">
                <w:rPr>
                  <w:rFonts w:cs="Arial"/>
                  <w:szCs w:val="18"/>
                </w:rPr>
                <w:t>/G/H/I</w:t>
              </w:r>
            </w:ins>
          </w:p>
          <w:p w14:paraId="625C5736" w14:textId="048A59CD" w:rsidR="00540357" w:rsidDel="000210AA" w:rsidRDefault="00540357" w:rsidP="000210AA">
            <w:pPr>
              <w:pStyle w:val="TAC"/>
              <w:rPr>
                <w:del w:id="425" w:author="ZTE-Ma Zhifeng" w:date="2024-05-05T00:55:00Z"/>
                <w:rFonts w:cs="Arial"/>
                <w:szCs w:val="18"/>
              </w:rPr>
            </w:pPr>
            <w:del w:id="426" w:author="ZTE-Ma Zhifeng" w:date="2024-05-05T00:55:00Z">
              <w:r w:rsidDel="000210AA">
                <w:rPr>
                  <w:rFonts w:cs="Arial"/>
                  <w:szCs w:val="18"/>
                </w:rPr>
                <w:delText>DC_n48A-n261G</w:delText>
              </w:r>
            </w:del>
          </w:p>
          <w:p w14:paraId="0B8A8A96" w14:textId="4AA3B137" w:rsidR="00540357" w:rsidDel="000210AA" w:rsidRDefault="00540357" w:rsidP="000210AA">
            <w:pPr>
              <w:pStyle w:val="TAC"/>
              <w:rPr>
                <w:del w:id="427" w:author="ZTE-Ma Zhifeng" w:date="2024-05-05T00:55:00Z"/>
                <w:rFonts w:cs="Arial"/>
                <w:szCs w:val="18"/>
              </w:rPr>
            </w:pPr>
            <w:del w:id="428" w:author="ZTE-Ma Zhifeng" w:date="2024-05-05T00:55:00Z">
              <w:r w:rsidDel="000210AA">
                <w:rPr>
                  <w:rFonts w:cs="Arial"/>
                  <w:szCs w:val="18"/>
                </w:rPr>
                <w:delText>DC_n48A-n261H</w:delText>
              </w:r>
            </w:del>
          </w:p>
          <w:p w14:paraId="5CF35968" w14:textId="04D2571D" w:rsidR="00540357" w:rsidRDefault="00540357" w:rsidP="000210AA">
            <w:pPr>
              <w:pStyle w:val="TAC"/>
              <w:rPr>
                <w:rFonts w:cs="Arial"/>
                <w:szCs w:val="18"/>
                <w:lang w:eastAsia="zh-CN"/>
              </w:rPr>
            </w:pPr>
            <w:del w:id="429" w:author="ZTE-Ma Zhifeng" w:date="2024-05-05T00:55:00Z">
              <w:r w:rsidDel="000210AA">
                <w:rPr>
                  <w:rFonts w:cs="Arial"/>
                  <w:szCs w:val="18"/>
                </w:rPr>
                <w:delText>DC_n48A-n261I</w:delText>
              </w:r>
            </w:del>
          </w:p>
        </w:tc>
      </w:tr>
      <w:tr w:rsidR="00540357" w14:paraId="3F14C138" w14:textId="77777777" w:rsidTr="00827F67">
        <w:tblPrEx>
          <w:tblLook w:val="04A0" w:firstRow="1" w:lastRow="0" w:firstColumn="1" w:lastColumn="0" w:noHBand="0" w:noVBand="1"/>
        </w:tblPrEx>
        <w:trPr>
          <w:trHeight w:val="187"/>
          <w:jc w:val="center"/>
        </w:trPr>
        <w:tc>
          <w:tcPr>
            <w:tcW w:w="3823" w:type="dxa"/>
            <w:vAlign w:val="center"/>
          </w:tcPr>
          <w:p w14:paraId="3B988CD1" w14:textId="77777777" w:rsidR="00540357" w:rsidRDefault="00540357" w:rsidP="00827F67">
            <w:pPr>
              <w:pStyle w:val="affd"/>
              <w:jc w:val="center"/>
              <w:rPr>
                <w:rFonts w:ascii="Arial" w:hAnsi="Arial" w:cs="Arial"/>
                <w:sz w:val="18"/>
                <w:szCs w:val="18"/>
              </w:rPr>
            </w:pPr>
            <w:r>
              <w:rPr>
                <w:rFonts w:ascii="Arial" w:hAnsi="Arial" w:cs="Arial"/>
                <w:sz w:val="18"/>
                <w:szCs w:val="18"/>
              </w:rPr>
              <w:t>DC_n2A-n48B-n261(G-H)</w:t>
            </w:r>
          </w:p>
          <w:p w14:paraId="665F0511" w14:textId="77777777" w:rsidR="00540357" w:rsidRDefault="00540357" w:rsidP="00827F67">
            <w:pPr>
              <w:pStyle w:val="affd"/>
              <w:jc w:val="center"/>
              <w:rPr>
                <w:rFonts w:ascii="Arial" w:hAnsi="Arial" w:cs="Arial"/>
                <w:sz w:val="18"/>
                <w:szCs w:val="18"/>
              </w:rPr>
            </w:pPr>
            <w:r>
              <w:rPr>
                <w:rFonts w:ascii="Arial" w:hAnsi="Arial" w:cs="Arial"/>
                <w:sz w:val="18"/>
                <w:szCs w:val="18"/>
              </w:rPr>
              <w:t>DC_n2A-n48B-n261(A-G-H)</w:t>
            </w:r>
          </w:p>
          <w:p w14:paraId="66524087" w14:textId="77777777" w:rsidR="00540357" w:rsidRDefault="00540357" w:rsidP="00827F67">
            <w:pPr>
              <w:pStyle w:val="affd"/>
              <w:jc w:val="center"/>
              <w:rPr>
                <w:rFonts w:ascii="Arial" w:hAnsi="Arial" w:cs="Arial"/>
                <w:sz w:val="18"/>
                <w:szCs w:val="18"/>
              </w:rPr>
            </w:pPr>
            <w:r>
              <w:rPr>
                <w:rFonts w:ascii="Arial" w:hAnsi="Arial" w:cs="Arial"/>
                <w:sz w:val="18"/>
                <w:szCs w:val="18"/>
              </w:rPr>
              <w:t>DC_n2A-n48B-n261(2H)</w:t>
            </w:r>
          </w:p>
          <w:p w14:paraId="7C8275B2" w14:textId="77777777" w:rsidR="00540357" w:rsidRDefault="00540357" w:rsidP="00827F67">
            <w:pPr>
              <w:pStyle w:val="affd"/>
              <w:jc w:val="center"/>
              <w:rPr>
                <w:rFonts w:ascii="Arial" w:hAnsi="Arial" w:cs="Arial"/>
                <w:sz w:val="18"/>
                <w:szCs w:val="18"/>
              </w:rPr>
            </w:pPr>
            <w:r>
              <w:rPr>
                <w:rFonts w:ascii="Arial" w:hAnsi="Arial" w:cs="Arial"/>
                <w:sz w:val="18"/>
                <w:szCs w:val="18"/>
              </w:rPr>
              <w:t>DC_n2A-n48B-n261(H-I)</w:t>
            </w:r>
          </w:p>
          <w:p w14:paraId="33EA3B21" w14:textId="77777777" w:rsidR="00540357" w:rsidRDefault="00540357" w:rsidP="00827F67">
            <w:pPr>
              <w:pStyle w:val="affd"/>
              <w:jc w:val="center"/>
              <w:rPr>
                <w:rFonts w:ascii="Arial" w:hAnsi="Arial" w:cs="Arial"/>
                <w:sz w:val="18"/>
                <w:szCs w:val="18"/>
              </w:rPr>
            </w:pPr>
            <w:r>
              <w:rPr>
                <w:rFonts w:ascii="Arial" w:hAnsi="Arial" w:cs="Arial"/>
                <w:sz w:val="18"/>
                <w:szCs w:val="18"/>
              </w:rPr>
              <w:t>DC_n2A-n48B-n261(A-G-I)</w:t>
            </w:r>
          </w:p>
          <w:p w14:paraId="3BEB386E" w14:textId="77777777" w:rsidR="00540357" w:rsidRPr="001C5C76" w:rsidRDefault="00540357" w:rsidP="00827F67">
            <w:pPr>
              <w:pStyle w:val="affd"/>
              <w:jc w:val="center"/>
              <w:rPr>
                <w:rFonts w:ascii="Arial" w:hAnsi="Arial" w:cs="Arial"/>
                <w:sz w:val="18"/>
                <w:szCs w:val="18"/>
              </w:rPr>
            </w:pPr>
            <w:r w:rsidRPr="001C5C76">
              <w:rPr>
                <w:rFonts w:ascii="Arial" w:hAnsi="Arial" w:cs="Arial"/>
                <w:sz w:val="18"/>
                <w:szCs w:val="18"/>
              </w:rPr>
              <w:t>DC_n2A-n48B-n261(A-H)</w:t>
            </w:r>
          </w:p>
          <w:p w14:paraId="49E0ACD3" w14:textId="77777777" w:rsidR="00540357" w:rsidRPr="001C5C76" w:rsidRDefault="00540357" w:rsidP="00827F67">
            <w:pPr>
              <w:pStyle w:val="affd"/>
              <w:jc w:val="center"/>
              <w:rPr>
                <w:rFonts w:ascii="Arial" w:hAnsi="Arial" w:cs="Arial"/>
                <w:sz w:val="18"/>
                <w:szCs w:val="18"/>
              </w:rPr>
            </w:pPr>
            <w:r w:rsidRPr="001C5C76">
              <w:rPr>
                <w:rFonts w:ascii="Arial" w:hAnsi="Arial" w:cs="Arial"/>
                <w:sz w:val="18"/>
                <w:szCs w:val="18"/>
              </w:rPr>
              <w:t>DC_n2A-n48B-n261(2G)</w:t>
            </w:r>
          </w:p>
          <w:p w14:paraId="4B5304D3" w14:textId="77777777" w:rsidR="00540357" w:rsidRPr="001C5C76" w:rsidRDefault="00540357" w:rsidP="00827F67">
            <w:pPr>
              <w:pStyle w:val="affd"/>
              <w:jc w:val="center"/>
              <w:rPr>
                <w:rFonts w:ascii="Arial" w:hAnsi="Arial" w:cs="Arial"/>
                <w:sz w:val="18"/>
                <w:szCs w:val="18"/>
              </w:rPr>
            </w:pPr>
            <w:r w:rsidRPr="001C5C76">
              <w:rPr>
                <w:rFonts w:ascii="Arial" w:hAnsi="Arial" w:cs="Arial"/>
                <w:sz w:val="18"/>
                <w:szCs w:val="18"/>
              </w:rPr>
              <w:t>DC_n2A-n48B-n261(2A-H)</w:t>
            </w:r>
          </w:p>
          <w:p w14:paraId="4AECFB40" w14:textId="77777777" w:rsidR="00540357" w:rsidRPr="001C5C76" w:rsidRDefault="00540357" w:rsidP="00827F67">
            <w:pPr>
              <w:pStyle w:val="affd"/>
              <w:jc w:val="center"/>
              <w:rPr>
                <w:rFonts w:ascii="Arial" w:hAnsi="Arial" w:cs="Arial"/>
                <w:sz w:val="18"/>
                <w:szCs w:val="18"/>
              </w:rPr>
            </w:pPr>
            <w:r w:rsidRPr="001C5C76">
              <w:rPr>
                <w:rFonts w:ascii="Arial" w:hAnsi="Arial" w:cs="Arial"/>
                <w:sz w:val="18"/>
                <w:szCs w:val="18"/>
              </w:rPr>
              <w:t>DC_n2A-n48B-n261(A-2G)</w:t>
            </w:r>
          </w:p>
          <w:p w14:paraId="006FB5F9" w14:textId="77777777" w:rsidR="00540357" w:rsidRPr="001C5C76" w:rsidRDefault="00540357" w:rsidP="00827F67">
            <w:pPr>
              <w:pStyle w:val="affd"/>
              <w:jc w:val="center"/>
              <w:rPr>
                <w:rFonts w:ascii="Arial" w:hAnsi="Arial" w:cs="Arial"/>
                <w:sz w:val="18"/>
                <w:szCs w:val="18"/>
              </w:rPr>
            </w:pPr>
            <w:r w:rsidRPr="001C5C76">
              <w:rPr>
                <w:rFonts w:ascii="Arial" w:hAnsi="Arial" w:cs="Arial"/>
                <w:sz w:val="18"/>
                <w:szCs w:val="18"/>
              </w:rPr>
              <w:t>DC_n2A-n48B-n261(G-I)</w:t>
            </w:r>
          </w:p>
          <w:p w14:paraId="58A4BE43" w14:textId="77777777" w:rsidR="00540357" w:rsidRDefault="00540357" w:rsidP="00827F67">
            <w:pPr>
              <w:pStyle w:val="affd"/>
              <w:jc w:val="center"/>
              <w:rPr>
                <w:rFonts w:ascii="Arial" w:hAnsi="Arial" w:cs="Arial"/>
                <w:sz w:val="18"/>
                <w:szCs w:val="18"/>
              </w:rPr>
            </w:pPr>
            <w:r w:rsidRPr="001C5C76">
              <w:rPr>
                <w:rFonts w:ascii="Arial" w:hAnsi="Arial" w:cs="Arial"/>
                <w:sz w:val="18"/>
                <w:szCs w:val="18"/>
              </w:rPr>
              <w:t>DC_n2A-n48B-n261(2A-I)</w:t>
            </w:r>
          </w:p>
          <w:p w14:paraId="43240202" w14:textId="77777777" w:rsidR="00540357" w:rsidRPr="00B06785" w:rsidRDefault="00540357" w:rsidP="00827F67">
            <w:pPr>
              <w:pStyle w:val="affd"/>
              <w:jc w:val="center"/>
              <w:rPr>
                <w:rFonts w:ascii="Arial" w:hAnsi="Arial" w:cs="Arial"/>
                <w:sz w:val="18"/>
                <w:szCs w:val="18"/>
              </w:rPr>
            </w:pPr>
            <w:r w:rsidRPr="00B06785">
              <w:rPr>
                <w:rFonts w:ascii="Arial" w:hAnsi="Arial" w:cs="Arial"/>
                <w:sz w:val="18"/>
                <w:szCs w:val="18"/>
              </w:rPr>
              <w:t>DC_n2A-n48B-n261(A-G)</w:t>
            </w:r>
          </w:p>
          <w:p w14:paraId="576DDAB8" w14:textId="77777777" w:rsidR="00540357" w:rsidRPr="00B06785" w:rsidRDefault="00540357" w:rsidP="00827F67">
            <w:pPr>
              <w:pStyle w:val="affd"/>
              <w:jc w:val="center"/>
              <w:rPr>
                <w:rFonts w:ascii="Arial" w:hAnsi="Arial" w:cs="Arial"/>
                <w:sz w:val="18"/>
                <w:szCs w:val="18"/>
              </w:rPr>
            </w:pPr>
            <w:r w:rsidRPr="00B06785">
              <w:rPr>
                <w:rFonts w:ascii="Arial" w:hAnsi="Arial" w:cs="Arial"/>
                <w:sz w:val="18"/>
                <w:szCs w:val="18"/>
              </w:rPr>
              <w:t>DC_n2A-n48B-n261(2A-G)</w:t>
            </w:r>
          </w:p>
          <w:p w14:paraId="2C6CB670" w14:textId="77777777" w:rsidR="00540357" w:rsidRDefault="00540357" w:rsidP="00827F67">
            <w:pPr>
              <w:pStyle w:val="affd"/>
              <w:jc w:val="center"/>
              <w:rPr>
                <w:rFonts w:ascii="Arial" w:hAnsi="Arial" w:cs="Arial"/>
                <w:sz w:val="18"/>
                <w:szCs w:val="18"/>
              </w:rPr>
            </w:pPr>
            <w:r w:rsidRPr="00B06785">
              <w:rPr>
                <w:rFonts w:ascii="Arial" w:hAnsi="Arial" w:cs="Arial"/>
                <w:sz w:val="18"/>
                <w:szCs w:val="18"/>
              </w:rPr>
              <w:t>DC_n2A-n48B-n261(A-I)</w:t>
            </w:r>
          </w:p>
          <w:p w14:paraId="619FA83F" w14:textId="77777777" w:rsidR="00540357" w:rsidRPr="00B06785" w:rsidRDefault="00540357" w:rsidP="00827F67">
            <w:pPr>
              <w:pStyle w:val="affd"/>
              <w:jc w:val="center"/>
              <w:rPr>
                <w:rFonts w:ascii="Arial" w:hAnsi="Arial" w:cs="Arial"/>
                <w:sz w:val="18"/>
                <w:szCs w:val="18"/>
              </w:rPr>
            </w:pPr>
            <w:r w:rsidRPr="00B06785">
              <w:rPr>
                <w:rFonts w:ascii="Arial" w:hAnsi="Arial" w:cs="Arial"/>
                <w:sz w:val="18"/>
                <w:szCs w:val="18"/>
              </w:rPr>
              <w:t>DC_n2A-n48B-n261(2A)</w:t>
            </w:r>
          </w:p>
          <w:p w14:paraId="4506769E" w14:textId="77777777" w:rsidR="00540357" w:rsidRDefault="00540357" w:rsidP="00827F67">
            <w:pPr>
              <w:pStyle w:val="affd"/>
              <w:jc w:val="center"/>
              <w:rPr>
                <w:rFonts w:ascii="Arial" w:hAnsi="Arial" w:cs="Arial"/>
                <w:sz w:val="18"/>
                <w:szCs w:val="18"/>
              </w:rPr>
            </w:pPr>
            <w:r w:rsidRPr="00B06785">
              <w:rPr>
                <w:rFonts w:ascii="Arial" w:hAnsi="Arial" w:cs="Arial"/>
                <w:sz w:val="18"/>
                <w:szCs w:val="18"/>
              </w:rPr>
              <w:t>DC_n2A-n48B-n261(3A)</w:t>
            </w:r>
          </w:p>
        </w:tc>
        <w:tc>
          <w:tcPr>
            <w:tcW w:w="3969" w:type="dxa"/>
            <w:vAlign w:val="center"/>
          </w:tcPr>
          <w:p w14:paraId="24015D4C" w14:textId="71CD0DC3" w:rsidR="00540357" w:rsidDel="000210AA" w:rsidRDefault="00540357" w:rsidP="000210AA">
            <w:pPr>
              <w:pStyle w:val="TAC"/>
              <w:rPr>
                <w:del w:id="430" w:author="ZTE-Ma Zhifeng" w:date="2024-05-05T00:55:00Z"/>
                <w:rFonts w:cs="Arial"/>
                <w:szCs w:val="18"/>
              </w:rPr>
            </w:pPr>
            <w:r>
              <w:rPr>
                <w:rFonts w:cs="Arial"/>
                <w:szCs w:val="18"/>
              </w:rPr>
              <w:t>DC_n2A-n261A</w:t>
            </w:r>
            <w:ins w:id="431" w:author="ZTE-Ma Zhifeng" w:date="2024-05-05T00:55:00Z">
              <w:r w:rsidR="000210AA">
                <w:rPr>
                  <w:rFonts w:cs="Arial"/>
                  <w:szCs w:val="18"/>
                </w:rPr>
                <w:t>/G/H/I</w:t>
              </w:r>
            </w:ins>
          </w:p>
          <w:p w14:paraId="6364F48A" w14:textId="6295EE98" w:rsidR="00540357" w:rsidDel="000210AA" w:rsidRDefault="00540357" w:rsidP="000210AA">
            <w:pPr>
              <w:pStyle w:val="TAC"/>
              <w:rPr>
                <w:del w:id="432" w:author="ZTE-Ma Zhifeng" w:date="2024-05-05T00:55:00Z"/>
                <w:rFonts w:cs="Arial"/>
                <w:szCs w:val="18"/>
              </w:rPr>
            </w:pPr>
            <w:del w:id="433" w:author="ZTE-Ma Zhifeng" w:date="2024-05-05T00:55:00Z">
              <w:r w:rsidDel="000210AA">
                <w:rPr>
                  <w:rFonts w:cs="Arial"/>
                  <w:szCs w:val="18"/>
                </w:rPr>
                <w:delText>DC_n2A-n261G</w:delText>
              </w:r>
            </w:del>
          </w:p>
          <w:p w14:paraId="33063A5C" w14:textId="2CEF27B1" w:rsidR="00540357" w:rsidDel="000210AA" w:rsidRDefault="00540357" w:rsidP="000210AA">
            <w:pPr>
              <w:pStyle w:val="TAC"/>
              <w:rPr>
                <w:del w:id="434" w:author="ZTE-Ma Zhifeng" w:date="2024-05-05T00:55:00Z"/>
                <w:rFonts w:cs="Arial"/>
                <w:szCs w:val="18"/>
              </w:rPr>
            </w:pPr>
            <w:del w:id="435" w:author="ZTE-Ma Zhifeng" w:date="2024-05-05T00:55:00Z">
              <w:r w:rsidDel="000210AA">
                <w:rPr>
                  <w:rFonts w:cs="Arial"/>
                  <w:szCs w:val="18"/>
                </w:rPr>
                <w:delText>DC_n2A-n261H</w:delText>
              </w:r>
            </w:del>
          </w:p>
          <w:p w14:paraId="10F9A84D" w14:textId="6DD28F69" w:rsidR="00540357" w:rsidRDefault="00540357" w:rsidP="000210AA">
            <w:pPr>
              <w:pStyle w:val="TAC"/>
              <w:rPr>
                <w:rFonts w:cs="Arial"/>
                <w:szCs w:val="18"/>
              </w:rPr>
            </w:pPr>
            <w:del w:id="436" w:author="ZTE-Ma Zhifeng" w:date="2024-05-05T00:55:00Z">
              <w:r w:rsidDel="000210AA">
                <w:rPr>
                  <w:rFonts w:cs="Arial"/>
                  <w:szCs w:val="18"/>
                </w:rPr>
                <w:delText>DC_n2A-n261I</w:delText>
              </w:r>
            </w:del>
          </w:p>
          <w:p w14:paraId="54BA5362" w14:textId="1266F3FC" w:rsidR="00540357" w:rsidDel="000210AA" w:rsidRDefault="00540357" w:rsidP="000210AA">
            <w:pPr>
              <w:pStyle w:val="TAC"/>
              <w:rPr>
                <w:del w:id="437" w:author="ZTE-Ma Zhifeng" w:date="2024-05-05T00:55:00Z"/>
                <w:rFonts w:cs="Arial"/>
                <w:szCs w:val="18"/>
              </w:rPr>
            </w:pPr>
            <w:r>
              <w:rPr>
                <w:rFonts w:cs="Arial"/>
                <w:szCs w:val="18"/>
              </w:rPr>
              <w:t>DC_n48A-n261A</w:t>
            </w:r>
            <w:ins w:id="438" w:author="ZTE-Ma Zhifeng" w:date="2024-05-05T00:55:00Z">
              <w:r w:rsidR="000210AA">
                <w:rPr>
                  <w:rFonts w:cs="Arial"/>
                  <w:szCs w:val="18"/>
                </w:rPr>
                <w:t>/G/H/I</w:t>
              </w:r>
            </w:ins>
          </w:p>
          <w:p w14:paraId="0B1DC666" w14:textId="12AACEBC" w:rsidR="00540357" w:rsidDel="000210AA" w:rsidRDefault="00540357" w:rsidP="000210AA">
            <w:pPr>
              <w:pStyle w:val="TAC"/>
              <w:rPr>
                <w:del w:id="439" w:author="ZTE-Ma Zhifeng" w:date="2024-05-05T00:55:00Z"/>
                <w:rFonts w:cs="Arial"/>
                <w:szCs w:val="18"/>
              </w:rPr>
            </w:pPr>
            <w:del w:id="440" w:author="ZTE-Ma Zhifeng" w:date="2024-05-05T00:55:00Z">
              <w:r w:rsidDel="000210AA">
                <w:rPr>
                  <w:rFonts w:cs="Arial"/>
                  <w:szCs w:val="18"/>
                </w:rPr>
                <w:delText>DC_n48A-n261G</w:delText>
              </w:r>
            </w:del>
          </w:p>
          <w:p w14:paraId="1050EAD5" w14:textId="3DC9C103" w:rsidR="00540357" w:rsidDel="000210AA" w:rsidRDefault="00540357" w:rsidP="000210AA">
            <w:pPr>
              <w:pStyle w:val="TAC"/>
              <w:rPr>
                <w:del w:id="441" w:author="ZTE-Ma Zhifeng" w:date="2024-05-05T00:55:00Z"/>
                <w:rFonts w:cs="Arial"/>
                <w:szCs w:val="18"/>
              </w:rPr>
            </w:pPr>
            <w:del w:id="442" w:author="ZTE-Ma Zhifeng" w:date="2024-05-05T00:55:00Z">
              <w:r w:rsidDel="000210AA">
                <w:rPr>
                  <w:rFonts w:cs="Arial"/>
                  <w:szCs w:val="18"/>
                </w:rPr>
                <w:delText>DC_n48A-n261H</w:delText>
              </w:r>
            </w:del>
          </w:p>
          <w:p w14:paraId="0B4DB490" w14:textId="7FFE6B33" w:rsidR="00540357" w:rsidRDefault="00540357" w:rsidP="000210AA">
            <w:pPr>
              <w:pStyle w:val="TAC"/>
              <w:rPr>
                <w:rFonts w:cs="Arial"/>
                <w:szCs w:val="18"/>
              </w:rPr>
            </w:pPr>
            <w:del w:id="443" w:author="ZTE-Ma Zhifeng" w:date="2024-05-05T00:55:00Z">
              <w:r w:rsidDel="000210AA">
                <w:rPr>
                  <w:rFonts w:cs="Arial"/>
                  <w:szCs w:val="18"/>
                </w:rPr>
                <w:delText>DC_n48A-n261I</w:delText>
              </w:r>
            </w:del>
          </w:p>
        </w:tc>
      </w:tr>
      <w:tr w:rsidR="00540357" w:rsidRPr="0003716D" w14:paraId="7F1B1132" w14:textId="77777777" w:rsidTr="00827F67">
        <w:trPr>
          <w:trHeight w:val="187"/>
          <w:jc w:val="center"/>
        </w:trPr>
        <w:tc>
          <w:tcPr>
            <w:tcW w:w="3823" w:type="dxa"/>
          </w:tcPr>
          <w:p w14:paraId="1A455112" w14:textId="77777777" w:rsidR="00540357" w:rsidRPr="0003716D" w:rsidRDefault="00540357" w:rsidP="00827F67">
            <w:pPr>
              <w:keepNext/>
              <w:keepLines/>
              <w:spacing w:after="0"/>
              <w:jc w:val="center"/>
              <w:rPr>
                <w:rFonts w:ascii="Arial" w:hAnsi="Arial"/>
                <w:sz w:val="18"/>
                <w:lang w:val="en-US"/>
              </w:rPr>
            </w:pPr>
            <w:r w:rsidRPr="0003716D">
              <w:rPr>
                <w:rFonts w:ascii="Arial" w:hAnsi="Arial"/>
                <w:sz w:val="18"/>
                <w:lang w:val="en-US"/>
              </w:rPr>
              <w:lastRenderedPageBreak/>
              <w:t>DC_n2A-n66A-n260A</w:t>
            </w:r>
          </w:p>
          <w:p w14:paraId="7043DD34" w14:textId="77777777" w:rsidR="00540357" w:rsidRPr="0003716D" w:rsidRDefault="00540357" w:rsidP="00827F67">
            <w:pPr>
              <w:keepNext/>
              <w:keepLines/>
              <w:spacing w:after="0"/>
              <w:jc w:val="center"/>
              <w:rPr>
                <w:rFonts w:ascii="Arial" w:hAnsi="Arial"/>
                <w:sz w:val="18"/>
                <w:lang w:val="en-US"/>
              </w:rPr>
            </w:pPr>
            <w:r w:rsidRPr="0003716D">
              <w:rPr>
                <w:rFonts w:ascii="Arial" w:hAnsi="Arial"/>
                <w:sz w:val="18"/>
                <w:lang w:val="en-US"/>
              </w:rPr>
              <w:t>DC_n2A-n66A-n260G</w:t>
            </w:r>
          </w:p>
          <w:p w14:paraId="768A0089" w14:textId="77777777" w:rsidR="00540357" w:rsidRPr="0003716D" w:rsidRDefault="00540357" w:rsidP="00827F67">
            <w:pPr>
              <w:keepNext/>
              <w:keepLines/>
              <w:spacing w:after="0"/>
              <w:jc w:val="center"/>
              <w:rPr>
                <w:rFonts w:ascii="Arial" w:hAnsi="Arial"/>
                <w:sz w:val="18"/>
                <w:lang w:val="en-US"/>
              </w:rPr>
            </w:pPr>
            <w:r w:rsidRPr="0003716D">
              <w:rPr>
                <w:rFonts w:ascii="Arial" w:hAnsi="Arial"/>
                <w:sz w:val="18"/>
                <w:lang w:val="en-US"/>
              </w:rPr>
              <w:t>DC_n2A-n66A-n260H</w:t>
            </w:r>
          </w:p>
          <w:p w14:paraId="2743704C" w14:textId="77777777" w:rsidR="00540357" w:rsidRPr="0003716D" w:rsidRDefault="00540357" w:rsidP="00827F67">
            <w:pPr>
              <w:keepNext/>
              <w:keepLines/>
              <w:spacing w:after="0"/>
              <w:jc w:val="center"/>
              <w:rPr>
                <w:rFonts w:ascii="Arial" w:hAnsi="Arial"/>
                <w:sz w:val="18"/>
                <w:lang w:val="en-US"/>
              </w:rPr>
            </w:pPr>
            <w:r w:rsidRPr="0003716D">
              <w:rPr>
                <w:rFonts w:ascii="Arial" w:hAnsi="Arial"/>
                <w:sz w:val="18"/>
                <w:lang w:val="en-US"/>
              </w:rPr>
              <w:t>DC_n2A-n66A-n260I</w:t>
            </w:r>
          </w:p>
          <w:p w14:paraId="6137D612" w14:textId="77777777" w:rsidR="00540357" w:rsidRPr="0003716D" w:rsidRDefault="00540357" w:rsidP="00827F67">
            <w:pPr>
              <w:keepNext/>
              <w:keepLines/>
              <w:spacing w:after="0"/>
              <w:jc w:val="center"/>
              <w:rPr>
                <w:rFonts w:ascii="Arial" w:hAnsi="Arial"/>
                <w:sz w:val="18"/>
                <w:lang w:val="en-US"/>
              </w:rPr>
            </w:pPr>
            <w:r w:rsidRPr="0003716D">
              <w:rPr>
                <w:rFonts w:ascii="Arial" w:hAnsi="Arial"/>
                <w:sz w:val="18"/>
                <w:lang w:val="en-US"/>
              </w:rPr>
              <w:t>DC_n2A-n66A-n260J</w:t>
            </w:r>
          </w:p>
          <w:p w14:paraId="361C4ECD" w14:textId="77777777" w:rsidR="00540357" w:rsidRPr="0003716D" w:rsidRDefault="00540357" w:rsidP="00827F67">
            <w:pPr>
              <w:keepNext/>
              <w:keepLines/>
              <w:spacing w:after="0"/>
              <w:jc w:val="center"/>
              <w:rPr>
                <w:rFonts w:ascii="Arial" w:hAnsi="Arial"/>
                <w:sz w:val="18"/>
                <w:lang w:val="en-US"/>
              </w:rPr>
            </w:pPr>
            <w:r w:rsidRPr="0003716D">
              <w:rPr>
                <w:rFonts w:ascii="Arial" w:hAnsi="Arial"/>
                <w:sz w:val="18"/>
                <w:lang w:val="en-US"/>
              </w:rPr>
              <w:t>DC_n2A-n66A-n260K</w:t>
            </w:r>
          </w:p>
          <w:p w14:paraId="7707D547" w14:textId="77777777" w:rsidR="00540357" w:rsidRPr="0003716D" w:rsidRDefault="00540357" w:rsidP="00827F67">
            <w:pPr>
              <w:keepNext/>
              <w:keepLines/>
              <w:spacing w:after="0"/>
              <w:jc w:val="center"/>
              <w:rPr>
                <w:rFonts w:ascii="Arial" w:hAnsi="Arial"/>
                <w:sz w:val="18"/>
                <w:lang w:val="en-US"/>
              </w:rPr>
            </w:pPr>
            <w:r w:rsidRPr="0003716D">
              <w:rPr>
                <w:rFonts w:ascii="Arial" w:hAnsi="Arial"/>
                <w:sz w:val="18"/>
                <w:lang w:val="en-US"/>
              </w:rPr>
              <w:t>DC_n2A-n66A-n260L</w:t>
            </w:r>
          </w:p>
          <w:p w14:paraId="028DF796" w14:textId="77777777" w:rsidR="00540357" w:rsidRPr="0003716D" w:rsidRDefault="00540357" w:rsidP="00827F67">
            <w:pPr>
              <w:keepNext/>
              <w:keepLines/>
              <w:spacing w:after="0"/>
              <w:jc w:val="center"/>
              <w:rPr>
                <w:rFonts w:ascii="Arial" w:hAnsi="Arial"/>
                <w:sz w:val="18"/>
                <w:lang w:eastAsia="zh-CN"/>
              </w:rPr>
            </w:pPr>
            <w:r w:rsidRPr="0003716D">
              <w:rPr>
                <w:rFonts w:ascii="Arial" w:hAnsi="Arial"/>
                <w:sz w:val="18"/>
                <w:lang w:val="en-US"/>
              </w:rPr>
              <w:t>DC_n2A-n66A-n260M</w:t>
            </w:r>
          </w:p>
        </w:tc>
        <w:tc>
          <w:tcPr>
            <w:tcW w:w="3969" w:type="dxa"/>
          </w:tcPr>
          <w:p w14:paraId="1B5FF376" w14:textId="77777777" w:rsidR="00540357" w:rsidRPr="0003716D" w:rsidRDefault="00540357" w:rsidP="00827F67">
            <w:pPr>
              <w:keepNext/>
              <w:keepLines/>
              <w:spacing w:after="0"/>
              <w:jc w:val="center"/>
              <w:rPr>
                <w:rFonts w:ascii="Arial" w:hAnsi="Arial"/>
                <w:sz w:val="18"/>
                <w:lang w:eastAsia="zh-CN"/>
              </w:rPr>
            </w:pPr>
            <w:r w:rsidRPr="0003716D">
              <w:rPr>
                <w:rFonts w:ascii="Arial" w:hAnsi="Arial"/>
                <w:sz w:val="18"/>
                <w:lang w:eastAsia="zh-CN"/>
              </w:rPr>
              <w:t>DC_n2A-n66A</w:t>
            </w:r>
          </w:p>
          <w:p w14:paraId="4B0BB1A9" w14:textId="4B2D36FD" w:rsidR="00540357" w:rsidRPr="0003716D" w:rsidRDefault="00540357" w:rsidP="00827F67">
            <w:pPr>
              <w:keepNext/>
              <w:keepLines/>
              <w:spacing w:after="0"/>
              <w:jc w:val="center"/>
              <w:rPr>
                <w:rFonts w:ascii="Arial" w:hAnsi="Arial"/>
                <w:sz w:val="18"/>
                <w:lang w:eastAsia="zh-CN"/>
              </w:rPr>
            </w:pPr>
            <w:r w:rsidRPr="0003716D">
              <w:rPr>
                <w:rFonts w:ascii="Arial" w:hAnsi="Arial"/>
                <w:sz w:val="18"/>
                <w:lang w:eastAsia="zh-CN"/>
              </w:rPr>
              <w:t>DC_n2A-n260A</w:t>
            </w:r>
            <w:ins w:id="444" w:author="ZTE-Ma Zhifeng" w:date="2024-05-05T00:55:00Z">
              <w:r w:rsidR="000210AA" w:rsidRPr="000210AA">
                <w:rPr>
                  <w:rFonts w:ascii="Arial" w:hAnsi="Arial"/>
                  <w:sz w:val="18"/>
                  <w:lang w:eastAsia="zh-CN"/>
                </w:rPr>
                <w:t>/G/H/I</w:t>
              </w:r>
            </w:ins>
            <w:ins w:id="445" w:author="ZTE-Ma Zhifeng" w:date="2024-05-05T00:56:00Z">
              <w:r w:rsidR="000210AA">
                <w:rPr>
                  <w:rFonts w:ascii="Arial" w:hAnsi="Arial"/>
                  <w:sz w:val="18"/>
                  <w:lang w:eastAsia="zh-CN"/>
                </w:rPr>
                <w:t>/J/K/L/M</w:t>
              </w:r>
            </w:ins>
          </w:p>
          <w:p w14:paraId="1AAB8F4A" w14:textId="24DB154B" w:rsidR="00540357" w:rsidRPr="0003716D" w:rsidDel="000210AA" w:rsidRDefault="00540357" w:rsidP="000210AA">
            <w:pPr>
              <w:keepNext/>
              <w:keepLines/>
              <w:spacing w:after="0"/>
              <w:jc w:val="center"/>
              <w:rPr>
                <w:del w:id="446" w:author="ZTE-Ma Zhifeng" w:date="2024-05-05T00:56:00Z"/>
                <w:rFonts w:ascii="Arial" w:hAnsi="Arial"/>
                <w:sz w:val="18"/>
                <w:lang w:eastAsia="zh-CN"/>
              </w:rPr>
            </w:pPr>
            <w:r w:rsidRPr="0003716D">
              <w:rPr>
                <w:rFonts w:ascii="Arial" w:hAnsi="Arial"/>
                <w:sz w:val="18"/>
                <w:lang w:eastAsia="zh-CN"/>
              </w:rPr>
              <w:t>DC_n66A-n260A</w:t>
            </w:r>
            <w:ins w:id="447" w:author="ZTE-Ma Zhifeng" w:date="2024-05-05T00:56:00Z">
              <w:r w:rsidR="000210AA" w:rsidRPr="000210AA">
                <w:rPr>
                  <w:rFonts w:ascii="Arial" w:hAnsi="Arial"/>
                  <w:sz w:val="18"/>
                  <w:lang w:eastAsia="zh-CN"/>
                </w:rPr>
                <w:t>/G/H/I</w:t>
              </w:r>
              <w:r w:rsidR="000210AA">
                <w:rPr>
                  <w:rFonts w:ascii="Arial" w:hAnsi="Arial"/>
                  <w:sz w:val="18"/>
                  <w:lang w:eastAsia="zh-CN"/>
                </w:rPr>
                <w:t>/J/K/L/M</w:t>
              </w:r>
            </w:ins>
          </w:p>
          <w:p w14:paraId="42A4DD21" w14:textId="03CC9672" w:rsidR="00540357" w:rsidRPr="0003716D" w:rsidDel="000210AA" w:rsidRDefault="00540357" w:rsidP="000210AA">
            <w:pPr>
              <w:keepNext/>
              <w:keepLines/>
              <w:spacing w:after="0"/>
              <w:jc w:val="center"/>
              <w:rPr>
                <w:del w:id="448" w:author="ZTE-Ma Zhifeng" w:date="2024-05-05T00:56:00Z"/>
                <w:rFonts w:ascii="Arial" w:hAnsi="Arial"/>
                <w:sz w:val="18"/>
                <w:lang w:eastAsia="zh-CN"/>
              </w:rPr>
            </w:pPr>
            <w:del w:id="449" w:author="ZTE-Ma Zhifeng" w:date="2024-05-05T00:56:00Z">
              <w:r w:rsidRPr="0003716D" w:rsidDel="000210AA">
                <w:rPr>
                  <w:rFonts w:ascii="Arial" w:hAnsi="Arial"/>
                  <w:sz w:val="18"/>
                  <w:lang w:eastAsia="zh-CN"/>
                </w:rPr>
                <w:delText>DC_n2A-n260G</w:delText>
              </w:r>
            </w:del>
          </w:p>
          <w:p w14:paraId="49C40D42" w14:textId="5AB44FBB" w:rsidR="00540357" w:rsidRPr="0003716D" w:rsidDel="000210AA" w:rsidRDefault="00540357" w:rsidP="000210AA">
            <w:pPr>
              <w:keepNext/>
              <w:keepLines/>
              <w:spacing w:after="0"/>
              <w:jc w:val="center"/>
              <w:rPr>
                <w:del w:id="450" w:author="ZTE-Ma Zhifeng" w:date="2024-05-05T00:56:00Z"/>
                <w:rFonts w:ascii="Arial" w:hAnsi="Arial"/>
                <w:sz w:val="18"/>
                <w:lang w:eastAsia="zh-CN"/>
              </w:rPr>
            </w:pPr>
            <w:del w:id="451" w:author="ZTE-Ma Zhifeng" w:date="2024-05-05T00:56:00Z">
              <w:r w:rsidRPr="0003716D" w:rsidDel="000210AA">
                <w:rPr>
                  <w:rFonts w:ascii="Arial" w:hAnsi="Arial"/>
                  <w:sz w:val="18"/>
                  <w:lang w:eastAsia="zh-CN"/>
                </w:rPr>
                <w:delText>DC_n66A-n260G</w:delText>
              </w:r>
            </w:del>
          </w:p>
          <w:p w14:paraId="013D87C1" w14:textId="52639B3D" w:rsidR="00540357" w:rsidRPr="0003716D" w:rsidDel="000210AA" w:rsidRDefault="00540357" w:rsidP="000210AA">
            <w:pPr>
              <w:keepNext/>
              <w:keepLines/>
              <w:spacing w:after="0"/>
              <w:jc w:val="center"/>
              <w:rPr>
                <w:del w:id="452" w:author="ZTE-Ma Zhifeng" w:date="2024-05-05T00:56:00Z"/>
                <w:rFonts w:ascii="Arial" w:hAnsi="Arial"/>
                <w:sz w:val="18"/>
                <w:lang w:eastAsia="zh-CN"/>
              </w:rPr>
            </w:pPr>
            <w:del w:id="453" w:author="ZTE-Ma Zhifeng" w:date="2024-05-05T00:56:00Z">
              <w:r w:rsidRPr="0003716D" w:rsidDel="000210AA">
                <w:rPr>
                  <w:rFonts w:ascii="Arial" w:hAnsi="Arial"/>
                  <w:sz w:val="18"/>
                  <w:lang w:eastAsia="zh-CN"/>
                </w:rPr>
                <w:delText>DC_n2A-n260H</w:delText>
              </w:r>
            </w:del>
          </w:p>
          <w:p w14:paraId="308DA45F" w14:textId="524758FD" w:rsidR="00540357" w:rsidRPr="0003716D" w:rsidDel="000210AA" w:rsidRDefault="00540357" w:rsidP="000210AA">
            <w:pPr>
              <w:keepNext/>
              <w:keepLines/>
              <w:spacing w:after="0"/>
              <w:jc w:val="center"/>
              <w:rPr>
                <w:del w:id="454" w:author="ZTE-Ma Zhifeng" w:date="2024-05-05T00:56:00Z"/>
                <w:rFonts w:ascii="Arial" w:hAnsi="Arial"/>
                <w:sz w:val="18"/>
                <w:lang w:eastAsia="zh-CN"/>
              </w:rPr>
            </w:pPr>
            <w:del w:id="455" w:author="ZTE-Ma Zhifeng" w:date="2024-05-05T00:56:00Z">
              <w:r w:rsidRPr="0003716D" w:rsidDel="000210AA">
                <w:rPr>
                  <w:rFonts w:ascii="Arial" w:hAnsi="Arial"/>
                  <w:sz w:val="18"/>
                  <w:lang w:eastAsia="zh-CN"/>
                </w:rPr>
                <w:delText>DC_n66A-n260H</w:delText>
              </w:r>
            </w:del>
          </w:p>
          <w:p w14:paraId="44E79F43" w14:textId="162DB5FC" w:rsidR="00540357" w:rsidRPr="0003716D" w:rsidDel="000210AA" w:rsidRDefault="00540357" w:rsidP="000210AA">
            <w:pPr>
              <w:keepNext/>
              <w:keepLines/>
              <w:spacing w:after="0"/>
              <w:jc w:val="center"/>
              <w:rPr>
                <w:del w:id="456" w:author="ZTE-Ma Zhifeng" w:date="2024-05-05T00:56:00Z"/>
                <w:rFonts w:ascii="Arial" w:hAnsi="Arial"/>
                <w:sz w:val="18"/>
                <w:lang w:eastAsia="zh-CN"/>
              </w:rPr>
            </w:pPr>
            <w:del w:id="457" w:author="ZTE-Ma Zhifeng" w:date="2024-05-05T00:56:00Z">
              <w:r w:rsidRPr="0003716D" w:rsidDel="000210AA">
                <w:rPr>
                  <w:rFonts w:ascii="Arial" w:hAnsi="Arial"/>
                  <w:sz w:val="18"/>
                  <w:lang w:eastAsia="zh-CN"/>
                </w:rPr>
                <w:delText>DC_n2A-n260I</w:delText>
              </w:r>
            </w:del>
          </w:p>
          <w:p w14:paraId="04D5AF03" w14:textId="72AB3061" w:rsidR="00540357" w:rsidRPr="0003716D" w:rsidDel="000210AA" w:rsidRDefault="00540357" w:rsidP="000210AA">
            <w:pPr>
              <w:keepNext/>
              <w:keepLines/>
              <w:spacing w:after="0"/>
              <w:jc w:val="center"/>
              <w:rPr>
                <w:del w:id="458" w:author="ZTE-Ma Zhifeng" w:date="2024-05-05T00:56:00Z"/>
                <w:rFonts w:ascii="Arial" w:hAnsi="Arial"/>
                <w:sz w:val="18"/>
                <w:lang w:eastAsia="zh-CN"/>
              </w:rPr>
            </w:pPr>
            <w:del w:id="459" w:author="ZTE-Ma Zhifeng" w:date="2024-05-05T00:56:00Z">
              <w:r w:rsidRPr="0003716D" w:rsidDel="000210AA">
                <w:rPr>
                  <w:rFonts w:ascii="Arial" w:hAnsi="Arial"/>
                  <w:sz w:val="18"/>
                  <w:lang w:eastAsia="zh-CN"/>
                </w:rPr>
                <w:delText>DC_n66A-n260I</w:delText>
              </w:r>
            </w:del>
          </w:p>
          <w:p w14:paraId="14A7C3D5" w14:textId="2C6BDD0B" w:rsidR="00540357" w:rsidRPr="0003716D" w:rsidDel="000210AA" w:rsidRDefault="00540357" w:rsidP="000210AA">
            <w:pPr>
              <w:keepNext/>
              <w:keepLines/>
              <w:spacing w:after="0"/>
              <w:jc w:val="center"/>
              <w:rPr>
                <w:del w:id="460" w:author="ZTE-Ma Zhifeng" w:date="2024-05-05T00:56:00Z"/>
                <w:rFonts w:ascii="Arial" w:hAnsi="Arial"/>
                <w:sz w:val="18"/>
                <w:lang w:eastAsia="zh-CN"/>
              </w:rPr>
            </w:pPr>
            <w:del w:id="461" w:author="ZTE-Ma Zhifeng" w:date="2024-05-05T00:56:00Z">
              <w:r w:rsidRPr="0003716D" w:rsidDel="000210AA">
                <w:rPr>
                  <w:rFonts w:ascii="Arial" w:hAnsi="Arial"/>
                  <w:sz w:val="18"/>
                  <w:lang w:eastAsia="zh-CN"/>
                </w:rPr>
                <w:delText>DC_n2A-n260J</w:delText>
              </w:r>
            </w:del>
          </w:p>
          <w:p w14:paraId="03108FA2" w14:textId="410BC6BD" w:rsidR="00540357" w:rsidRPr="0003716D" w:rsidDel="000210AA" w:rsidRDefault="00540357" w:rsidP="000210AA">
            <w:pPr>
              <w:keepNext/>
              <w:keepLines/>
              <w:spacing w:after="0"/>
              <w:jc w:val="center"/>
              <w:rPr>
                <w:del w:id="462" w:author="ZTE-Ma Zhifeng" w:date="2024-05-05T00:56:00Z"/>
                <w:rFonts w:ascii="Arial" w:hAnsi="Arial"/>
                <w:sz w:val="18"/>
                <w:lang w:eastAsia="zh-CN"/>
              </w:rPr>
            </w:pPr>
            <w:del w:id="463" w:author="ZTE-Ma Zhifeng" w:date="2024-05-05T00:56:00Z">
              <w:r w:rsidRPr="0003716D" w:rsidDel="000210AA">
                <w:rPr>
                  <w:rFonts w:ascii="Arial" w:hAnsi="Arial"/>
                  <w:sz w:val="18"/>
                  <w:lang w:eastAsia="zh-CN"/>
                </w:rPr>
                <w:delText>DC_n66A-n260J</w:delText>
              </w:r>
            </w:del>
          </w:p>
          <w:p w14:paraId="2D62F7BE" w14:textId="7BD40F08" w:rsidR="00540357" w:rsidRPr="0003716D" w:rsidDel="000210AA" w:rsidRDefault="00540357" w:rsidP="000210AA">
            <w:pPr>
              <w:keepNext/>
              <w:keepLines/>
              <w:spacing w:after="0"/>
              <w:jc w:val="center"/>
              <w:rPr>
                <w:del w:id="464" w:author="ZTE-Ma Zhifeng" w:date="2024-05-05T00:56:00Z"/>
                <w:rFonts w:ascii="Arial" w:hAnsi="Arial"/>
                <w:sz w:val="18"/>
                <w:lang w:eastAsia="zh-CN"/>
              </w:rPr>
            </w:pPr>
            <w:del w:id="465" w:author="ZTE-Ma Zhifeng" w:date="2024-05-05T00:56:00Z">
              <w:r w:rsidRPr="0003716D" w:rsidDel="000210AA">
                <w:rPr>
                  <w:rFonts w:ascii="Arial" w:hAnsi="Arial"/>
                  <w:sz w:val="18"/>
                  <w:lang w:eastAsia="zh-CN"/>
                </w:rPr>
                <w:delText>DC_n2A-n260K</w:delText>
              </w:r>
            </w:del>
          </w:p>
          <w:p w14:paraId="48C70F37" w14:textId="1151A5F6" w:rsidR="00540357" w:rsidRPr="0003716D" w:rsidDel="000210AA" w:rsidRDefault="00540357" w:rsidP="000210AA">
            <w:pPr>
              <w:keepNext/>
              <w:keepLines/>
              <w:spacing w:after="0"/>
              <w:jc w:val="center"/>
              <w:rPr>
                <w:del w:id="466" w:author="ZTE-Ma Zhifeng" w:date="2024-05-05T00:56:00Z"/>
                <w:rFonts w:ascii="Arial" w:hAnsi="Arial"/>
                <w:sz w:val="18"/>
                <w:lang w:eastAsia="zh-CN"/>
              </w:rPr>
            </w:pPr>
            <w:del w:id="467" w:author="ZTE-Ma Zhifeng" w:date="2024-05-05T00:56:00Z">
              <w:r w:rsidRPr="0003716D" w:rsidDel="000210AA">
                <w:rPr>
                  <w:rFonts w:ascii="Arial" w:hAnsi="Arial"/>
                  <w:sz w:val="18"/>
                  <w:lang w:eastAsia="zh-CN"/>
                </w:rPr>
                <w:delText>DC_n66A-n260K</w:delText>
              </w:r>
            </w:del>
          </w:p>
          <w:p w14:paraId="179F7DA3" w14:textId="0458922E" w:rsidR="00540357" w:rsidRPr="0003716D" w:rsidDel="000210AA" w:rsidRDefault="00540357" w:rsidP="000210AA">
            <w:pPr>
              <w:keepNext/>
              <w:keepLines/>
              <w:spacing w:after="0"/>
              <w:jc w:val="center"/>
              <w:rPr>
                <w:del w:id="468" w:author="ZTE-Ma Zhifeng" w:date="2024-05-05T00:56:00Z"/>
                <w:rFonts w:ascii="Arial" w:hAnsi="Arial"/>
                <w:sz w:val="18"/>
                <w:lang w:eastAsia="zh-CN"/>
              </w:rPr>
            </w:pPr>
            <w:del w:id="469" w:author="ZTE-Ma Zhifeng" w:date="2024-05-05T00:56:00Z">
              <w:r w:rsidRPr="0003716D" w:rsidDel="000210AA">
                <w:rPr>
                  <w:rFonts w:ascii="Arial" w:hAnsi="Arial"/>
                  <w:sz w:val="18"/>
                  <w:lang w:eastAsia="zh-CN"/>
                </w:rPr>
                <w:delText>DC_n2A-n260L</w:delText>
              </w:r>
            </w:del>
          </w:p>
          <w:p w14:paraId="5CA382B9" w14:textId="54ECB0F2" w:rsidR="00540357" w:rsidRPr="0003716D" w:rsidDel="000210AA" w:rsidRDefault="00540357" w:rsidP="000210AA">
            <w:pPr>
              <w:keepNext/>
              <w:keepLines/>
              <w:spacing w:after="0"/>
              <w:jc w:val="center"/>
              <w:rPr>
                <w:del w:id="470" w:author="ZTE-Ma Zhifeng" w:date="2024-05-05T00:56:00Z"/>
                <w:rFonts w:ascii="Arial" w:hAnsi="Arial"/>
                <w:sz w:val="18"/>
                <w:lang w:eastAsia="zh-CN"/>
              </w:rPr>
            </w:pPr>
            <w:del w:id="471" w:author="ZTE-Ma Zhifeng" w:date="2024-05-05T00:56:00Z">
              <w:r w:rsidRPr="0003716D" w:rsidDel="000210AA">
                <w:rPr>
                  <w:rFonts w:ascii="Arial" w:hAnsi="Arial"/>
                  <w:sz w:val="18"/>
                  <w:lang w:eastAsia="zh-CN"/>
                </w:rPr>
                <w:delText>DC_n66A-n260L</w:delText>
              </w:r>
            </w:del>
          </w:p>
          <w:p w14:paraId="07DAC901" w14:textId="174D23A3" w:rsidR="00540357" w:rsidRPr="0003716D" w:rsidDel="000210AA" w:rsidRDefault="00540357" w:rsidP="000210AA">
            <w:pPr>
              <w:keepNext/>
              <w:keepLines/>
              <w:spacing w:after="0"/>
              <w:jc w:val="center"/>
              <w:rPr>
                <w:del w:id="472" w:author="ZTE-Ma Zhifeng" w:date="2024-05-05T00:56:00Z"/>
                <w:rFonts w:ascii="Arial" w:hAnsi="Arial"/>
                <w:sz w:val="18"/>
                <w:lang w:eastAsia="zh-CN"/>
              </w:rPr>
            </w:pPr>
            <w:del w:id="473" w:author="ZTE-Ma Zhifeng" w:date="2024-05-05T00:56:00Z">
              <w:r w:rsidRPr="0003716D" w:rsidDel="000210AA">
                <w:rPr>
                  <w:rFonts w:ascii="Arial" w:hAnsi="Arial"/>
                  <w:sz w:val="18"/>
                  <w:lang w:eastAsia="zh-CN"/>
                </w:rPr>
                <w:delText>DC_n2A-n260M</w:delText>
              </w:r>
            </w:del>
          </w:p>
          <w:p w14:paraId="6F5DDE03" w14:textId="055CD107" w:rsidR="00540357" w:rsidRPr="0003716D" w:rsidRDefault="00540357" w:rsidP="000210AA">
            <w:pPr>
              <w:keepNext/>
              <w:keepLines/>
              <w:spacing w:after="0"/>
              <w:jc w:val="center"/>
              <w:rPr>
                <w:rFonts w:ascii="Arial" w:hAnsi="Arial"/>
                <w:sz w:val="18"/>
                <w:lang w:eastAsia="zh-CN"/>
              </w:rPr>
            </w:pPr>
            <w:del w:id="474" w:author="ZTE-Ma Zhifeng" w:date="2024-05-05T00:56:00Z">
              <w:r w:rsidRPr="0003716D" w:rsidDel="000210AA">
                <w:rPr>
                  <w:rFonts w:ascii="Arial" w:hAnsi="Arial"/>
                  <w:sz w:val="18"/>
                  <w:lang w:eastAsia="zh-CN"/>
                </w:rPr>
                <w:delText>DC_n66A-n260M</w:delText>
              </w:r>
            </w:del>
          </w:p>
        </w:tc>
      </w:tr>
      <w:tr w:rsidR="00540357" w:rsidRPr="0003716D" w14:paraId="2D669FF9" w14:textId="77777777" w:rsidTr="00827F67">
        <w:trPr>
          <w:trHeight w:val="187"/>
          <w:jc w:val="center"/>
        </w:trPr>
        <w:tc>
          <w:tcPr>
            <w:tcW w:w="3823" w:type="dxa"/>
            <w:tcBorders>
              <w:top w:val="single" w:sz="4" w:space="0" w:color="auto"/>
              <w:left w:val="single" w:sz="4" w:space="0" w:color="auto"/>
              <w:bottom w:val="single" w:sz="4" w:space="0" w:color="auto"/>
              <w:right w:val="single" w:sz="4" w:space="0" w:color="auto"/>
            </w:tcBorders>
            <w:vAlign w:val="center"/>
          </w:tcPr>
          <w:p w14:paraId="4C6FB1F6" w14:textId="77777777" w:rsidR="00540357" w:rsidRDefault="00540357" w:rsidP="00827F67">
            <w:pPr>
              <w:keepLines/>
              <w:spacing w:after="0" w:line="256" w:lineRule="auto"/>
              <w:jc w:val="center"/>
              <w:rPr>
                <w:rFonts w:ascii="Arial" w:hAnsi="Arial" w:cs="Arial"/>
                <w:color w:val="000000"/>
                <w:sz w:val="18"/>
                <w:szCs w:val="18"/>
                <w:lang w:val="en-US" w:eastAsia="zh-CN" w:bidi="ar"/>
              </w:rPr>
            </w:pPr>
            <w:r w:rsidRPr="0003716D">
              <w:rPr>
                <w:rFonts w:ascii="Arial" w:hAnsi="Arial" w:cs="Arial"/>
                <w:color w:val="000000"/>
                <w:sz w:val="18"/>
                <w:szCs w:val="18"/>
                <w:lang w:val="en-US" w:eastAsia="zh-CN" w:bidi="ar"/>
              </w:rPr>
              <w:t>DC_n2A-n66A-n261A</w:t>
            </w:r>
          </w:p>
          <w:p w14:paraId="740AFB83" w14:textId="77777777" w:rsidR="00540357" w:rsidRDefault="00540357" w:rsidP="00827F67">
            <w:pPr>
              <w:keepLines/>
              <w:spacing w:after="0" w:line="256" w:lineRule="auto"/>
              <w:jc w:val="center"/>
              <w:rPr>
                <w:rFonts w:ascii="Arial" w:hAnsi="Arial" w:cs="Arial"/>
                <w:color w:val="000000"/>
                <w:sz w:val="18"/>
                <w:szCs w:val="18"/>
                <w:lang w:val="en-US" w:eastAsia="zh-CN" w:bidi="ar"/>
              </w:rPr>
            </w:pPr>
            <w:r>
              <w:rPr>
                <w:rFonts w:ascii="Arial" w:hAnsi="Arial" w:cs="Arial"/>
                <w:color w:val="000000"/>
                <w:sz w:val="18"/>
                <w:szCs w:val="18"/>
                <w:lang w:val="en-US" w:eastAsia="zh-CN" w:bidi="ar"/>
              </w:rPr>
              <w:t>DC_n2A-n66A-n261G</w:t>
            </w:r>
          </w:p>
          <w:p w14:paraId="645FC5ED" w14:textId="77777777" w:rsidR="00540357" w:rsidRDefault="00540357" w:rsidP="00827F67">
            <w:pPr>
              <w:keepLines/>
              <w:spacing w:after="0" w:line="256" w:lineRule="auto"/>
              <w:jc w:val="center"/>
              <w:rPr>
                <w:rFonts w:ascii="Arial" w:hAnsi="Arial" w:cs="Arial"/>
                <w:color w:val="000000"/>
                <w:sz w:val="18"/>
                <w:szCs w:val="18"/>
                <w:lang w:val="en-US" w:eastAsia="zh-CN" w:bidi="ar"/>
              </w:rPr>
            </w:pPr>
            <w:r>
              <w:rPr>
                <w:rFonts w:ascii="Arial" w:hAnsi="Arial" w:cs="Arial"/>
                <w:color w:val="000000"/>
                <w:sz w:val="18"/>
                <w:szCs w:val="18"/>
                <w:lang w:val="en-US" w:eastAsia="zh-CN" w:bidi="ar"/>
              </w:rPr>
              <w:t>DC_n2A-n66A-n261H</w:t>
            </w:r>
          </w:p>
          <w:p w14:paraId="49390052" w14:textId="77777777" w:rsidR="00540357" w:rsidRPr="0003716D" w:rsidRDefault="00540357" w:rsidP="00827F67">
            <w:pPr>
              <w:keepLines/>
              <w:spacing w:after="0" w:line="256" w:lineRule="auto"/>
              <w:jc w:val="center"/>
              <w:rPr>
                <w:rFonts w:ascii="Arial" w:hAnsi="Arial" w:cs="Arial"/>
                <w:sz w:val="18"/>
                <w:szCs w:val="18"/>
                <w:lang w:eastAsia="zh-CN"/>
              </w:rPr>
            </w:pPr>
            <w:r w:rsidRPr="0003716D">
              <w:rPr>
                <w:rFonts w:ascii="Arial" w:hAnsi="Arial" w:cs="Arial"/>
                <w:sz w:val="18"/>
                <w:szCs w:val="18"/>
                <w:lang w:eastAsia="zh-CN"/>
              </w:rPr>
              <w:t>DC_n2A-n66A-n261I</w:t>
            </w:r>
          </w:p>
          <w:p w14:paraId="2ACE20DB" w14:textId="77777777" w:rsidR="00540357" w:rsidRPr="0003716D" w:rsidRDefault="00540357" w:rsidP="00827F67">
            <w:pPr>
              <w:keepLines/>
              <w:spacing w:after="0" w:line="256" w:lineRule="auto"/>
              <w:jc w:val="center"/>
              <w:rPr>
                <w:rFonts w:ascii="Arial" w:hAnsi="Arial" w:cs="Arial"/>
                <w:sz w:val="18"/>
                <w:szCs w:val="18"/>
                <w:lang w:eastAsia="zh-CN"/>
              </w:rPr>
            </w:pPr>
            <w:r w:rsidRPr="0003716D">
              <w:rPr>
                <w:rFonts w:ascii="Arial" w:hAnsi="Arial" w:cs="Arial"/>
                <w:sz w:val="18"/>
                <w:szCs w:val="18"/>
                <w:lang w:eastAsia="zh-CN"/>
              </w:rPr>
              <w:t>DC_n2A-n66A-n261J</w:t>
            </w:r>
          </w:p>
          <w:p w14:paraId="40CF4DF2" w14:textId="77777777" w:rsidR="00540357" w:rsidRPr="0003716D" w:rsidRDefault="00540357" w:rsidP="00827F67">
            <w:pPr>
              <w:keepLines/>
              <w:spacing w:after="0" w:line="256" w:lineRule="auto"/>
              <w:jc w:val="center"/>
              <w:rPr>
                <w:rFonts w:ascii="Arial" w:hAnsi="Arial" w:cs="Arial"/>
                <w:sz w:val="18"/>
                <w:szCs w:val="18"/>
                <w:lang w:eastAsia="zh-CN"/>
              </w:rPr>
            </w:pPr>
            <w:r w:rsidRPr="0003716D">
              <w:rPr>
                <w:rFonts w:ascii="Arial" w:hAnsi="Arial" w:cs="Arial"/>
                <w:sz w:val="18"/>
                <w:szCs w:val="18"/>
                <w:lang w:eastAsia="zh-CN"/>
              </w:rPr>
              <w:t>DC_n2A-n66A-n261K</w:t>
            </w:r>
          </w:p>
          <w:p w14:paraId="6BEE1554" w14:textId="77777777" w:rsidR="00540357" w:rsidRPr="0003716D" w:rsidRDefault="00540357" w:rsidP="00827F67">
            <w:pPr>
              <w:keepLines/>
              <w:spacing w:after="0" w:line="256" w:lineRule="auto"/>
              <w:jc w:val="center"/>
              <w:rPr>
                <w:rFonts w:ascii="Arial" w:hAnsi="Arial" w:cs="Arial"/>
                <w:sz w:val="18"/>
                <w:szCs w:val="18"/>
                <w:lang w:eastAsia="zh-CN"/>
              </w:rPr>
            </w:pPr>
            <w:r w:rsidRPr="0003716D">
              <w:rPr>
                <w:rFonts w:ascii="Arial" w:hAnsi="Arial" w:cs="Arial"/>
                <w:sz w:val="18"/>
                <w:szCs w:val="18"/>
                <w:lang w:eastAsia="zh-CN"/>
              </w:rPr>
              <w:t>DC_n2A-n66A-n261L</w:t>
            </w:r>
          </w:p>
          <w:p w14:paraId="27B51E3E" w14:textId="77777777" w:rsidR="00540357" w:rsidRPr="0003716D" w:rsidRDefault="00540357" w:rsidP="00827F67">
            <w:pPr>
              <w:keepNext/>
              <w:keepLines/>
              <w:spacing w:after="0"/>
              <w:jc w:val="center"/>
              <w:rPr>
                <w:rFonts w:ascii="Arial" w:hAnsi="Arial"/>
                <w:sz w:val="18"/>
                <w:lang w:eastAsia="zh-CN"/>
              </w:rPr>
            </w:pPr>
            <w:r w:rsidRPr="0003716D">
              <w:rPr>
                <w:rFonts w:ascii="Arial" w:hAnsi="Arial" w:cs="Arial"/>
                <w:sz w:val="18"/>
                <w:szCs w:val="18"/>
                <w:lang w:eastAsia="zh-CN"/>
              </w:rPr>
              <w:t>DC_n2A-n66A-n261M</w:t>
            </w:r>
          </w:p>
        </w:tc>
        <w:tc>
          <w:tcPr>
            <w:tcW w:w="3969" w:type="dxa"/>
            <w:tcBorders>
              <w:top w:val="single" w:sz="4" w:space="0" w:color="auto"/>
              <w:left w:val="single" w:sz="4" w:space="0" w:color="auto"/>
              <w:bottom w:val="single" w:sz="4" w:space="0" w:color="auto"/>
              <w:right w:val="single" w:sz="4" w:space="0" w:color="auto"/>
            </w:tcBorders>
            <w:vAlign w:val="center"/>
          </w:tcPr>
          <w:p w14:paraId="6A560B8F" w14:textId="77777777" w:rsidR="00540357" w:rsidRPr="0003716D" w:rsidRDefault="00540357" w:rsidP="00827F67">
            <w:pPr>
              <w:keepNext/>
              <w:keepLines/>
              <w:spacing w:after="0"/>
              <w:jc w:val="center"/>
              <w:rPr>
                <w:rFonts w:ascii="Arial" w:hAnsi="Arial" w:cs="Arial"/>
                <w:sz w:val="18"/>
                <w:szCs w:val="18"/>
                <w:lang w:eastAsia="zh-CN"/>
              </w:rPr>
            </w:pPr>
            <w:r w:rsidRPr="0003716D">
              <w:rPr>
                <w:rFonts w:ascii="Arial" w:hAnsi="Arial" w:cs="Arial"/>
                <w:sz w:val="18"/>
                <w:szCs w:val="18"/>
                <w:lang w:eastAsia="zh-CN"/>
              </w:rPr>
              <w:t>DC_n2A-n66A</w:t>
            </w:r>
          </w:p>
          <w:p w14:paraId="02066164" w14:textId="7FDB98A6" w:rsidR="00540357" w:rsidRPr="0003716D" w:rsidDel="00E95190" w:rsidRDefault="00540357" w:rsidP="00E95190">
            <w:pPr>
              <w:keepNext/>
              <w:keepLines/>
              <w:spacing w:after="0"/>
              <w:jc w:val="center"/>
              <w:rPr>
                <w:del w:id="475" w:author="ZTE-Ma Zhifeng" w:date="2024-05-05T00:57:00Z"/>
                <w:rFonts w:ascii="Arial" w:hAnsi="Arial" w:cs="Arial"/>
                <w:sz w:val="18"/>
                <w:szCs w:val="18"/>
                <w:lang w:eastAsia="zh-CN"/>
              </w:rPr>
            </w:pPr>
            <w:r w:rsidRPr="0003716D">
              <w:rPr>
                <w:rFonts w:ascii="Arial" w:hAnsi="Arial" w:cs="Arial"/>
                <w:sz w:val="18"/>
                <w:szCs w:val="18"/>
                <w:lang w:eastAsia="zh-CN"/>
              </w:rPr>
              <w:t>DC_n2A-n261A</w:t>
            </w:r>
            <w:ins w:id="476" w:author="ZTE-Ma Zhifeng" w:date="2024-05-05T00:56:00Z">
              <w:r w:rsidR="000210AA" w:rsidRPr="000210AA">
                <w:rPr>
                  <w:rFonts w:ascii="Arial" w:hAnsi="Arial" w:cs="Arial"/>
                  <w:sz w:val="18"/>
                  <w:szCs w:val="18"/>
                  <w:lang w:eastAsia="zh-CN"/>
                </w:rPr>
                <w:t>/G/H/I</w:t>
              </w:r>
            </w:ins>
          </w:p>
          <w:p w14:paraId="49D2F725" w14:textId="267C0BC5" w:rsidR="00540357" w:rsidRPr="0003716D" w:rsidDel="00E95190" w:rsidRDefault="00540357" w:rsidP="00E95190">
            <w:pPr>
              <w:keepNext/>
              <w:keepLines/>
              <w:spacing w:after="0"/>
              <w:jc w:val="center"/>
              <w:rPr>
                <w:del w:id="477" w:author="ZTE-Ma Zhifeng" w:date="2024-05-05T00:57:00Z"/>
                <w:rFonts w:ascii="Arial" w:hAnsi="Arial" w:cs="Arial"/>
                <w:sz w:val="18"/>
                <w:szCs w:val="18"/>
                <w:lang w:eastAsia="zh-CN"/>
              </w:rPr>
            </w:pPr>
            <w:del w:id="478" w:author="ZTE-Ma Zhifeng" w:date="2024-05-05T00:57:00Z">
              <w:r w:rsidRPr="0003716D" w:rsidDel="00E95190">
                <w:rPr>
                  <w:rFonts w:ascii="Arial" w:hAnsi="Arial" w:cs="Arial"/>
                  <w:sz w:val="18"/>
                  <w:szCs w:val="18"/>
                  <w:lang w:eastAsia="zh-CN"/>
                </w:rPr>
                <w:delText>DC_n2A-n261G</w:delText>
              </w:r>
            </w:del>
          </w:p>
          <w:p w14:paraId="3D601AAA" w14:textId="7FDC5AF5" w:rsidR="00540357" w:rsidRPr="0003716D" w:rsidDel="00E95190" w:rsidRDefault="00540357" w:rsidP="00E95190">
            <w:pPr>
              <w:keepNext/>
              <w:keepLines/>
              <w:spacing w:after="0"/>
              <w:jc w:val="center"/>
              <w:rPr>
                <w:del w:id="479" w:author="ZTE-Ma Zhifeng" w:date="2024-05-05T00:57:00Z"/>
                <w:rFonts w:ascii="Arial" w:hAnsi="Arial" w:cs="Arial"/>
                <w:sz w:val="18"/>
                <w:szCs w:val="18"/>
                <w:lang w:eastAsia="zh-CN"/>
              </w:rPr>
            </w:pPr>
            <w:del w:id="480" w:author="ZTE-Ma Zhifeng" w:date="2024-05-05T00:57:00Z">
              <w:r w:rsidRPr="0003716D" w:rsidDel="00E95190">
                <w:rPr>
                  <w:rFonts w:ascii="Arial" w:hAnsi="Arial" w:cs="Arial"/>
                  <w:sz w:val="18"/>
                  <w:szCs w:val="18"/>
                  <w:lang w:eastAsia="zh-CN"/>
                </w:rPr>
                <w:delText>DC_n2A-n261H</w:delText>
              </w:r>
            </w:del>
          </w:p>
          <w:p w14:paraId="2AEBBC88" w14:textId="439A5367" w:rsidR="00540357" w:rsidRPr="0003716D" w:rsidRDefault="00540357" w:rsidP="00E95190">
            <w:pPr>
              <w:keepNext/>
              <w:keepLines/>
              <w:spacing w:after="0"/>
              <w:jc w:val="center"/>
              <w:rPr>
                <w:rFonts w:ascii="Arial" w:hAnsi="Arial" w:cs="Arial"/>
                <w:sz w:val="18"/>
                <w:szCs w:val="18"/>
                <w:lang w:eastAsia="zh-CN"/>
              </w:rPr>
            </w:pPr>
            <w:del w:id="481" w:author="ZTE-Ma Zhifeng" w:date="2024-05-05T00:57:00Z">
              <w:r w:rsidRPr="0003716D" w:rsidDel="00E95190">
                <w:rPr>
                  <w:rFonts w:ascii="Arial" w:hAnsi="Arial" w:cs="Arial"/>
                  <w:sz w:val="18"/>
                  <w:szCs w:val="18"/>
                  <w:lang w:eastAsia="zh-CN"/>
                </w:rPr>
                <w:delText>DC_n2A-n261I</w:delText>
              </w:r>
            </w:del>
          </w:p>
          <w:p w14:paraId="30AC7FE7" w14:textId="127E6D90" w:rsidR="00540357" w:rsidRPr="0003716D" w:rsidDel="00E95190" w:rsidRDefault="00540357" w:rsidP="00E95190">
            <w:pPr>
              <w:keepNext/>
              <w:keepLines/>
              <w:spacing w:after="0"/>
              <w:jc w:val="center"/>
              <w:rPr>
                <w:del w:id="482" w:author="ZTE-Ma Zhifeng" w:date="2024-05-05T00:57:00Z"/>
                <w:rFonts w:ascii="Arial" w:hAnsi="Arial" w:cs="Arial"/>
                <w:sz w:val="18"/>
                <w:szCs w:val="18"/>
                <w:lang w:eastAsia="zh-CN"/>
              </w:rPr>
            </w:pPr>
            <w:r w:rsidRPr="0003716D">
              <w:rPr>
                <w:rFonts w:ascii="Arial" w:hAnsi="Arial" w:cs="Arial"/>
                <w:sz w:val="18"/>
                <w:szCs w:val="18"/>
                <w:lang w:eastAsia="zh-CN"/>
              </w:rPr>
              <w:t>DC_n66A-n</w:t>
            </w:r>
            <w:r>
              <w:rPr>
                <w:rFonts w:ascii="Arial" w:hAnsi="Arial" w:cs="Arial"/>
                <w:sz w:val="18"/>
                <w:szCs w:val="18"/>
                <w:lang w:eastAsia="zh-CN"/>
              </w:rPr>
              <w:t>261</w:t>
            </w:r>
            <w:r w:rsidRPr="0003716D">
              <w:rPr>
                <w:rFonts w:ascii="Arial" w:hAnsi="Arial" w:cs="Arial"/>
                <w:sz w:val="18"/>
                <w:szCs w:val="18"/>
                <w:lang w:eastAsia="zh-CN"/>
              </w:rPr>
              <w:t>A</w:t>
            </w:r>
            <w:ins w:id="483" w:author="ZTE-Ma Zhifeng" w:date="2024-05-05T00:57:00Z">
              <w:r w:rsidR="00E95190" w:rsidRPr="000210AA">
                <w:rPr>
                  <w:rFonts w:ascii="Arial" w:hAnsi="Arial" w:cs="Arial"/>
                  <w:sz w:val="18"/>
                  <w:szCs w:val="18"/>
                  <w:lang w:eastAsia="zh-CN"/>
                </w:rPr>
                <w:t>/G/H/I</w:t>
              </w:r>
            </w:ins>
          </w:p>
          <w:p w14:paraId="64B39A3B" w14:textId="2203B597" w:rsidR="00540357" w:rsidRPr="0003716D" w:rsidDel="00E95190" w:rsidRDefault="00540357" w:rsidP="00E95190">
            <w:pPr>
              <w:keepNext/>
              <w:keepLines/>
              <w:spacing w:after="0"/>
              <w:jc w:val="center"/>
              <w:rPr>
                <w:del w:id="484" w:author="ZTE-Ma Zhifeng" w:date="2024-05-05T00:57:00Z"/>
                <w:rFonts w:ascii="Arial" w:hAnsi="Arial" w:cs="Arial"/>
                <w:sz w:val="18"/>
                <w:szCs w:val="18"/>
                <w:lang w:eastAsia="zh-CN"/>
              </w:rPr>
            </w:pPr>
            <w:del w:id="485" w:author="ZTE-Ma Zhifeng" w:date="2024-05-05T00:57:00Z">
              <w:r w:rsidRPr="0003716D" w:rsidDel="00E95190">
                <w:rPr>
                  <w:rFonts w:ascii="Arial" w:hAnsi="Arial" w:cs="Arial"/>
                  <w:sz w:val="18"/>
                  <w:szCs w:val="18"/>
                  <w:lang w:eastAsia="zh-CN"/>
                </w:rPr>
                <w:delText>DC_n66A-n</w:delText>
              </w:r>
              <w:r w:rsidDel="00E95190">
                <w:rPr>
                  <w:rFonts w:ascii="Arial" w:hAnsi="Arial" w:cs="Arial"/>
                  <w:sz w:val="18"/>
                  <w:szCs w:val="18"/>
                  <w:lang w:eastAsia="zh-CN"/>
                </w:rPr>
                <w:delText>261</w:delText>
              </w:r>
              <w:r w:rsidRPr="0003716D" w:rsidDel="00E95190">
                <w:rPr>
                  <w:rFonts w:ascii="Arial" w:hAnsi="Arial" w:cs="Arial"/>
                  <w:sz w:val="18"/>
                  <w:szCs w:val="18"/>
                  <w:lang w:eastAsia="zh-CN"/>
                </w:rPr>
                <w:delText>G</w:delText>
              </w:r>
            </w:del>
          </w:p>
          <w:p w14:paraId="5930B70D" w14:textId="50C09921" w:rsidR="00540357" w:rsidRPr="0003716D" w:rsidDel="00E95190" w:rsidRDefault="00540357" w:rsidP="00E95190">
            <w:pPr>
              <w:keepNext/>
              <w:keepLines/>
              <w:spacing w:after="0"/>
              <w:jc w:val="center"/>
              <w:rPr>
                <w:del w:id="486" w:author="ZTE-Ma Zhifeng" w:date="2024-05-05T00:57:00Z"/>
                <w:rFonts w:ascii="Arial" w:hAnsi="Arial" w:cs="Arial"/>
                <w:sz w:val="18"/>
                <w:szCs w:val="18"/>
                <w:lang w:eastAsia="zh-CN"/>
              </w:rPr>
            </w:pPr>
            <w:del w:id="487" w:author="ZTE-Ma Zhifeng" w:date="2024-05-05T00:57:00Z">
              <w:r w:rsidRPr="0003716D" w:rsidDel="00E95190">
                <w:rPr>
                  <w:rFonts w:ascii="Arial" w:hAnsi="Arial" w:cs="Arial"/>
                  <w:sz w:val="18"/>
                  <w:szCs w:val="18"/>
                  <w:lang w:eastAsia="zh-CN"/>
                </w:rPr>
                <w:delText>DC_n66A-n</w:delText>
              </w:r>
              <w:r w:rsidDel="00E95190">
                <w:rPr>
                  <w:rFonts w:ascii="Arial" w:hAnsi="Arial" w:cs="Arial"/>
                  <w:sz w:val="18"/>
                  <w:szCs w:val="18"/>
                  <w:lang w:eastAsia="zh-CN"/>
                </w:rPr>
                <w:delText>261</w:delText>
              </w:r>
              <w:r w:rsidRPr="0003716D" w:rsidDel="00E95190">
                <w:rPr>
                  <w:rFonts w:ascii="Arial" w:hAnsi="Arial" w:cs="Arial"/>
                  <w:sz w:val="18"/>
                  <w:szCs w:val="18"/>
                  <w:lang w:eastAsia="zh-CN"/>
                </w:rPr>
                <w:delText>H</w:delText>
              </w:r>
            </w:del>
          </w:p>
          <w:p w14:paraId="3CEB63F6" w14:textId="73EF93C9" w:rsidR="00540357" w:rsidRPr="0003716D" w:rsidRDefault="00540357" w:rsidP="00E95190">
            <w:pPr>
              <w:keepNext/>
              <w:keepLines/>
              <w:spacing w:after="0"/>
              <w:jc w:val="center"/>
              <w:rPr>
                <w:rFonts w:ascii="Arial" w:hAnsi="Arial"/>
                <w:sz w:val="18"/>
                <w:lang w:eastAsia="zh-CN"/>
              </w:rPr>
            </w:pPr>
            <w:del w:id="488" w:author="ZTE-Ma Zhifeng" w:date="2024-05-05T00:57:00Z">
              <w:r w:rsidRPr="0003716D" w:rsidDel="00E95190">
                <w:rPr>
                  <w:rFonts w:ascii="Arial" w:hAnsi="Arial" w:cs="Arial"/>
                  <w:sz w:val="18"/>
                  <w:szCs w:val="18"/>
                  <w:lang w:eastAsia="zh-CN"/>
                </w:rPr>
                <w:delText>DC_n66A-n</w:delText>
              </w:r>
              <w:r w:rsidDel="00E95190">
                <w:rPr>
                  <w:rFonts w:ascii="Arial" w:hAnsi="Arial" w:cs="Arial"/>
                  <w:sz w:val="18"/>
                  <w:szCs w:val="18"/>
                  <w:lang w:eastAsia="zh-CN"/>
                </w:rPr>
                <w:delText>261</w:delText>
              </w:r>
              <w:r w:rsidRPr="0003716D" w:rsidDel="00E95190">
                <w:rPr>
                  <w:rFonts w:ascii="Arial" w:hAnsi="Arial" w:cs="Arial"/>
                  <w:sz w:val="18"/>
                  <w:szCs w:val="18"/>
                  <w:lang w:eastAsia="zh-CN"/>
                </w:rPr>
                <w:delText>I</w:delText>
              </w:r>
            </w:del>
          </w:p>
        </w:tc>
      </w:tr>
      <w:tr w:rsidR="00540357" w:rsidRPr="0003716D" w14:paraId="3FAF8AFF" w14:textId="77777777" w:rsidTr="00827F67">
        <w:trPr>
          <w:trHeight w:val="187"/>
          <w:jc w:val="center"/>
        </w:trPr>
        <w:tc>
          <w:tcPr>
            <w:tcW w:w="3823" w:type="dxa"/>
            <w:tcBorders>
              <w:top w:val="single" w:sz="4" w:space="0" w:color="auto"/>
              <w:left w:val="single" w:sz="4" w:space="0" w:color="auto"/>
              <w:bottom w:val="single" w:sz="4" w:space="0" w:color="auto"/>
              <w:right w:val="single" w:sz="4" w:space="0" w:color="auto"/>
            </w:tcBorders>
            <w:vAlign w:val="center"/>
          </w:tcPr>
          <w:p w14:paraId="5513D17F" w14:textId="77777777" w:rsidR="00540357" w:rsidRPr="0003716D" w:rsidRDefault="00540357" w:rsidP="00827F67">
            <w:pPr>
              <w:keepNext/>
              <w:keepLines/>
              <w:spacing w:after="0"/>
              <w:jc w:val="center"/>
              <w:rPr>
                <w:rFonts w:ascii="Arial" w:hAnsi="Arial"/>
                <w:sz w:val="18"/>
                <w:lang w:eastAsia="zh-CN"/>
              </w:rPr>
            </w:pPr>
            <w:r w:rsidRPr="0003716D">
              <w:rPr>
                <w:rFonts w:ascii="Arial" w:hAnsi="Arial"/>
                <w:sz w:val="18"/>
                <w:lang w:eastAsia="zh-CN"/>
              </w:rPr>
              <w:lastRenderedPageBreak/>
              <w:t>DC_n2A-n66A-n261(2G)</w:t>
            </w:r>
          </w:p>
          <w:p w14:paraId="7458DE42" w14:textId="77777777" w:rsidR="00540357" w:rsidRPr="0003716D" w:rsidRDefault="00540357" w:rsidP="00827F67">
            <w:pPr>
              <w:keepNext/>
              <w:keepLines/>
              <w:spacing w:after="0"/>
              <w:jc w:val="center"/>
              <w:rPr>
                <w:rFonts w:ascii="Arial" w:hAnsi="Arial"/>
                <w:sz w:val="18"/>
                <w:lang w:eastAsia="zh-CN"/>
              </w:rPr>
            </w:pPr>
            <w:r w:rsidRPr="0003716D">
              <w:rPr>
                <w:rFonts w:ascii="Arial" w:hAnsi="Arial"/>
                <w:sz w:val="18"/>
                <w:lang w:eastAsia="zh-CN"/>
              </w:rPr>
              <w:t>DC_n2A-n66A-n261(G-H)</w:t>
            </w:r>
          </w:p>
          <w:p w14:paraId="1053841D" w14:textId="77777777" w:rsidR="00540357" w:rsidRPr="0003716D" w:rsidRDefault="00540357" w:rsidP="00827F67">
            <w:pPr>
              <w:keepNext/>
              <w:keepLines/>
              <w:spacing w:after="0"/>
              <w:jc w:val="center"/>
              <w:rPr>
                <w:rFonts w:ascii="Arial" w:hAnsi="Arial"/>
                <w:sz w:val="18"/>
                <w:lang w:eastAsia="zh-CN"/>
              </w:rPr>
            </w:pPr>
            <w:r w:rsidRPr="0003716D">
              <w:rPr>
                <w:rFonts w:ascii="Arial" w:hAnsi="Arial"/>
                <w:sz w:val="18"/>
                <w:lang w:eastAsia="zh-CN"/>
              </w:rPr>
              <w:t>DC_n2A-n66A-n261(A-G-H)</w:t>
            </w:r>
          </w:p>
          <w:p w14:paraId="6F000301" w14:textId="77777777" w:rsidR="00540357" w:rsidRPr="0003716D" w:rsidRDefault="00540357" w:rsidP="00827F67">
            <w:pPr>
              <w:keepNext/>
              <w:keepLines/>
              <w:spacing w:after="0"/>
              <w:jc w:val="center"/>
              <w:rPr>
                <w:rFonts w:ascii="Arial" w:hAnsi="Arial"/>
                <w:sz w:val="18"/>
                <w:lang w:eastAsia="zh-CN"/>
              </w:rPr>
            </w:pPr>
            <w:r w:rsidRPr="0003716D">
              <w:rPr>
                <w:rFonts w:ascii="Arial" w:hAnsi="Arial"/>
                <w:sz w:val="18"/>
                <w:lang w:eastAsia="zh-CN"/>
              </w:rPr>
              <w:t>DC_n2A-n66A-n261(G-I)</w:t>
            </w:r>
          </w:p>
          <w:p w14:paraId="6E803F96" w14:textId="77777777" w:rsidR="00540357" w:rsidRPr="0003716D" w:rsidRDefault="00540357" w:rsidP="00827F67">
            <w:pPr>
              <w:keepNext/>
              <w:keepLines/>
              <w:spacing w:after="0"/>
              <w:jc w:val="center"/>
              <w:rPr>
                <w:rFonts w:ascii="Arial" w:hAnsi="Arial"/>
                <w:sz w:val="18"/>
                <w:lang w:eastAsia="zh-CN"/>
              </w:rPr>
            </w:pPr>
            <w:r w:rsidRPr="0003716D">
              <w:rPr>
                <w:rFonts w:ascii="Arial" w:hAnsi="Arial"/>
                <w:sz w:val="18"/>
                <w:lang w:eastAsia="zh-CN"/>
              </w:rPr>
              <w:t>DC_n2A-n66A-n261(2H)</w:t>
            </w:r>
          </w:p>
          <w:p w14:paraId="49145201" w14:textId="77777777" w:rsidR="00540357" w:rsidRPr="0003716D" w:rsidRDefault="00540357" w:rsidP="00827F67">
            <w:pPr>
              <w:keepNext/>
              <w:keepLines/>
              <w:spacing w:after="0"/>
              <w:jc w:val="center"/>
              <w:rPr>
                <w:rFonts w:ascii="Arial" w:hAnsi="Arial"/>
                <w:sz w:val="18"/>
                <w:lang w:eastAsia="zh-CN"/>
              </w:rPr>
            </w:pPr>
            <w:r w:rsidRPr="0003716D">
              <w:rPr>
                <w:rFonts w:ascii="Arial" w:hAnsi="Arial"/>
                <w:sz w:val="18"/>
                <w:lang w:eastAsia="zh-CN"/>
              </w:rPr>
              <w:t>DC_n2A-n66A-n261(A-G-I)</w:t>
            </w:r>
          </w:p>
          <w:p w14:paraId="2B9ADB96" w14:textId="77777777" w:rsidR="00540357" w:rsidRDefault="00540357" w:rsidP="00827F67">
            <w:pPr>
              <w:keepNext/>
              <w:keepLines/>
              <w:spacing w:after="0"/>
              <w:jc w:val="center"/>
              <w:rPr>
                <w:rFonts w:ascii="Arial" w:hAnsi="Arial"/>
                <w:sz w:val="18"/>
                <w:lang w:eastAsia="zh-CN"/>
              </w:rPr>
            </w:pPr>
            <w:r w:rsidRPr="0003716D">
              <w:rPr>
                <w:rFonts w:ascii="Arial" w:hAnsi="Arial"/>
                <w:sz w:val="18"/>
                <w:lang w:eastAsia="zh-CN"/>
              </w:rPr>
              <w:t>DC_n2A-n66A-n261(H-I)</w:t>
            </w:r>
          </w:p>
          <w:p w14:paraId="6EE6E08E" w14:textId="77777777" w:rsidR="00540357" w:rsidRPr="001C5C76" w:rsidRDefault="00540357" w:rsidP="00827F67">
            <w:pPr>
              <w:keepNext/>
              <w:keepLines/>
              <w:spacing w:after="0"/>
              <w:jc w:val="center"/>
              <w:rPr>
                <w:rFonts w:ascii="Arial" w:hAnsi="Arial"/>
                <w:sz w:val="18"/>
                <w:lang w:eastAsia="zh-CN"/>
              </w:rPr>
            </w:pPr>
            <w:r w:rsidRPr="001C5C76">
              <w:rPr>
                <w:rFonts w:ascii="Arial" w:hAnsi="Arial"/>
                <w:sz w:val="18"/>
                <w:lang w:eastAsia="zh-CN"/>
              </w:rPr>
              <w:t>DC_n2A-n66A-n261(A-G)</w:t>
            </w:r>
          </w:p>
          <w:p w14:paraId="2A41AA56" w14:textId="77777777" w:rsidR="00540357" w:rsidRPr="001C5C76" w:rsidRDefault="00540357" w:rsidP="00827F67">
            <w:pPr>
              <w:keepNext/>
              <w:keepLines/>
              <w:spacing w:after="0"/>
              <w:jc w:val="center"/>
              <w:rPr>
                <w:rFonts w:ascii="Arial" w:hAnsi="Arial"/>
                <w:sz w:val="18"/>
                <w:lang w:eastAsia="zh-CN"/>
              </w:rPr>
            </w:pPr>
            <w:r w:rsidRPr="001C5C76">
              <w:rPr>
                <w:rFonts w:ascii="Arial" w:hAnsi="Arial"/>
                <w:sz w:val="18"/>
                <w:lang w:eastAsia="zh-CN"/>
              </w:rPr>
              <w:t>DC_n2A-n66A-n261(A-H)</w:t>
            </w:r>
          </w:p>
          <w:p w14:paraId="34307DBC" w14:textId="77777777" w:rsidR="00540357" w:rsidRPr="001C5C76" w:rsidRDefault="00540357" w:rsidP="00827F67">
            <w:pPr>
              <w:keepNext/>
              <w:keepLines/>
              <w:spacing w:after="0"/>
              <w:jc w:val="center"/>
              <w:rPr>
                <w:rFonts w:ascii="Arial" w:hAnsi="Arial"/>
                <w:sz w:val="18"/>
                <w:lang w:eastAsia="zh-CN"/>
              </w:rPr>
            </w:pPr>
            <w:r w:rsidRPr="001C5C76">
              <w:rPr>
                <w:rFonts w:ascii="Arial" w:hAnsi="Arial"/>
                <w:sz w:val="18"/>
                <w:lang w:eastAsia="zh-CN"/>
              </w:rPr>
              <w:t>DC_n2A-n66A-n261(2A-H)</w:t>
            </w:r>
          </w:p>
          <w:p w14:paraId="43545CA1" w14:textId="77777777" w:rsidR="00540357" w:rsidRPr="001C5C76" w:rsidRDefault="00540357" w:rsidP="00827F67">
            <w:pPr>
              <w:keepNext/>
              <w:keepLines/>
              <w:spacing w:after="0"/>
              <w:jc w:val="center"/>
              <w:rPr>
                <w:rFonts w:ascii="Arial" w:hAnsi="Arial"/>
                <w:sz w:val="18"/>
                <w:lang w:eastAsia="zh-CN"/>
              </w:rPr>
            </w:pPr>
            <w:r w:rsidRPr="001C5C76">
              <w:rPr>
                <w:rFonts w:ascii="Arial" w:hAnsi="Arial"/>
                <w:sz w:val="18"/>
                <w:lang w:eastAsia="zh-CN"/>
              </w:rPr>
              <w:t>DC_n2A-n66A-n261(A-2G)</w:t>
            </w:r>
          </w:p>
          <w:p w14:paraId="16726355" w14:textId="77777777" w:rsidR="00540357" w:rsidRPr="001C5C76" w:rsidRDefault="00540357" w:rsidP="00827F67">
            <w:pPr>
              <w:keepNext/>
              <w:keepLines/>
              <w:spacing w:after="0"/>
              <w:jc w:val="center"/>
              <w:rPr>
                <w:rFonts w:ascii="Arial" w:hAnsi="Arial"/>
                <w:sz w:val="18"/>
                <w:lang w:eastAsia="zh-CN"/>
              </w:rPr>
            </w:pPr>
            <w:r w:rsidRPr="001C5C76">
              <w:rPr>
                <w:rFonts w:ascii="Arial" w:hAnsi="Arial"/>
                <w:sz w:val="18"/>
                <w:lang w:eastAsia="zh-CN"/>
              </w:rPr>
              <w:t>DC_n2A-n66A-n261(A-I)</w:t>
            </w:r>
          </w:p>
          <w:p w14:paraId="3D597B5C" w14:textId="77777777" w:rsidR="00540357" w:rsidRDefault="00540357" w:rsidP="00827F67">
            <w:pPr>
              <w:keepNext/>
              <w:keepLines/>
              <w:spacing w:after="0"/>
              <w:jc w:val="center"/>
              <w:rPr>
                <w:rFonts w:ascii="Arial" w:hAnsi="Arial"/>
                <w:sz w:val="18"/>
                <w:lang w:eastAsia="zh-CN"/>
              </w:rPr>
            </w:pPr>
            <w:r w:rsidRPr="001C5C76">
              <w:rPr>
                <w:rFonts w:ascii="Arial" w:hAnsi="Arial"/>
                <w:sz w:val="18"/>
                <w:lang w:eastAsia="zh-CN"/>
              </w:rPr>
              <w:t>DC_n2A-n66A-n261(2A-I)</w:t>
            </w:r>
          </w:p>
          <w:p w14:paraId="2CDE5D34" w14:textId="77777777" w:rsidR="00540357" w:rsidRPr="00B06785" w:rsidRDefault="00540357" w:rsidP="00827F67">
            <w:pPr>
              <w:keepNext/>
              <w:keepLines/>
              <w:spacing w:after="0"/>
              <w:jc w:val="center"/>
              <w:rPr>
                <w:rFonts w:ascii="Arial" w:hAnsi="Arial"/>
                <w:sz w:val="18"/>
                <w:lang w:eastAsia="zh-CN"/>
              </w:rPr>
            </w:pPr>
            <w:r w:rsidRPr="00B06785">
              <w:rPr>
                <w:rFonts w:ascii="Arial" w:hAnsi="Arial"/>
                <w:sz w:val="18"/>
                <w:lang w:eastAsia="zh-CN"/>
              </w:rPr>
              <w:t>DC_n2A-n66A-n261(2A)</w:t>
            </w:r>
          </w:p>
          <w:p w14:paraId="69AA5321" w14:textId="77777777" w:rsidR="00540357" w:rsidRPr="00B06785" w:rsidRDefault="00540357" w:rsidP="00827F67">
            <w:pPr>
              <w:keepNext/>
              <w:keepLines/>
              <w:spacing w:after="0"/>
              <w:jc w:val="center"/>
              <w:rPr>
                <w:rFonts w:ascii="Arial" w:hAnsi="Arial"/>
                <w:sz w:val="18"/>
                <w:lang w:eastAsia="zh-CN"/>
              </w:rPr>
            </w:pPr>
            <w:r w:rsidRPr="00B06785">
              <w:rPr>
                <w:rFonts w:ascii="Arial" w:hAnsi="Arial"/>
                <w:sz w:val="18"/>
                <w:lang w:eastAsia="zh-CN"/>
              </w:rPr>
              <w:t>DC_n2A-n66A-n261(</w:t>
            </w:r>
            <w:r>
              <w:rPr>
                <w:rFonts w:ascii="Arial" w:hAnsi="Arial"/>
                <w:sz w:val="18"/>
                <w:lang w:eastAsia="zh-CN"/>
              </w:rPr>
              <w:t>3</w:t>
            </w:r>
            <w:r w:rsidRPr="00B06785">
              <w:rPr>
                <w:rFonts w:ascii="Arial" w:hAnsi="Arial"/>
                <w:sz w:val="18"/>
                <w:lang w:eastAsia="zh-CN"/>
              </w:rPr>
              <w:t>A)</w:t>
            </w:r>
          </w:p>
          <w:p w14:paraId="4643FE84" w14:textId="77777777" w:rsidR="00540357" w:rsidRPr="0003716D" w:rsidRDefault="00540357" w:rsidP="00827F67">
            <w:pPr>
              <w:keepNext/>
              <w:keepLines/>
              <w:spacing w:after="0"/>
              <w:jc w:val="center"/>
              <w:rPr>
                <w:rFonts w:ascii="Arial" w:hAnsi="Arial"/>
                <w:sz w:val="18"/>
                <w:lang w:eastAsia="zh-CN"/>
              </w:rPr>
            </w:pPr>
            <w:r w:rsidRPr="00B06785">
              <w:rPr>
                <w:rFonts w:ascii="Arial" w:hAnsi="Arial"/>
                <w:sz w:val="18"/>
                <w:lang w:eastAsia="zh-CN"/>
              </w:rPr>
              <w:t>DC_n2A-n66A-n261(2A-G)</w:t>
            </w:r>
          </w:p>
        </w:tc>
        <w:tc>
          <w:tcPr>
            <w:tcW w:w="3969" w:type="dxa"/>
            <w:tcBorders>
              <w:top w:val="single" w:sz="4" w:space="0" w:color="auto"/>
              <w:left w:val="single" w:sz="4" w:space="0" w:color="auto"/>
              <w:bottom w:val="single" w:sz="4" w:space="0" w:color="auto"/>
              <w:right w:val="single" w:sz="4" w:space="0" w:color="auto"/>
            </w:tcBorders>
            <w:vAlign w:val="center"/>
          </w:tcPr>
          <w:p w14:paraId="3987EC83" w14:textId="77777777" w:rsidR="00540357" w:rsidRPr="0003716D" w:rsidRDefault="00540357" w:rsidP="00827F67">
            <w:pPr>
              <w:keepNext/>
              <w:keepLines/>
              <w:spacing w:after="0"/>
              <w:jc w:val="center"/>
              <w:rPr>
                <w:rFonts w:ascii="Arial" w:hAnsi="Arial"/>
                <w:sz w:val="18"/>
                <w:lang w:eastAsia="zh-CN"/>
              </w:rPr>
            </w:pPr>
            <w:r w:rsidRPr="0003716D">
              <w:rPr>
                <w:rFonts w:ascii="Arial" w:hAnsi="Arial"/>
                <w:sz w:val="18"/>
                <w:lang w:eastAsia="zh-CN"/>
              </w:rPr>
              <w:t>DC_n2A-n66A</w:t>
            </w:r>
          </w:p>
          <w:p w14:paraId="2E894046" w14:textId="71CD638A" w:rsidR="00540357" w:rsidRPr="0003716D" w:rsidDel="00E95190" w:rsidRDefault="00540357" w:rsidP="00E95190">
            <w:pPr>
              <w:keepNext/>
              <w:keepLines/>
              <w:spacing w:after="0"/>
              <w:jc w:val="center"/>
              <w:rPr>
                <w:del w:id="489" w:author="ZTE-Ma Zhifeng" w:date="2024-05-05T00:57:00Z"/>
                <w:rFonts w:ascii="Arial" w:hAnsi="Arial"/>
                <w:sz w:val="18"/>
                <w:lang w:eastAsia="zh-CN"/>
              </w:rPr>
            </w:pPr>
            <w:r w:rsidRPr="0003716D">
              <w:rPr>
                <w:rFonts w:ascii="Arial" w:hAnsi="Arial"/>
                <w:sz w:val="18"/>
                <w:lang w:eastAsia="zh-CN"/>
              </w:rPr>
              <w:t>DC_n2A-n261A</w:t>
            </w:r>
            <w:ins w:id="490" w:author="ZTE-Ma Zhifeng" w:date="2024-05-05T00:57:00Z">
              <w:r w:rsidR="00E95190" w:rsidRPr="000210AA">
                <w:rPr>
                  <w:rFonts w:ascii="Arial" w:hAnsi="Arial" w:cs="Arial"/>
                  <w:sz w:val="18"/>
                  <w:szCs w:val="18"/>
                  <w:lang w:eastAsia="zh-CN"/>
                </w:rPr>
                <w:t>/G/H/I</w:t>
              </w:r>
            </w:ins>
          </w:p>
          <w:p w14:paraId="6273795F" w14:textId="6F70A5B5" w:rsidR="00540357" w:rsidRPr="0003716D" w:rsidDel="00E95190" w:rsidRDefault="00540357" w:rsidP="00E95190">
            <w:pPr>
              <w:keepNext/>
              <w:keepLines/>
              <w:spacing w:after="0"/>
              <w:jc w:val="center"/>
              <w:rPr>
                <w:del w:id="491" w:author="ZTE-Ma Zhifeng" w:date="2024-05-05T00:57:00Z"/>
                <w:rFonts w:ascii="Arial" w:hAnsi="Arial"/>
                <w:sz w:val="18"/>
                <w:lang w:eastAsia="zh-CN"/>
              </w:rPr>
            </w:pPr>
            <w:del w:id="492" w:author="ZTE-Ma Zhifeng" w:date="2024-05-05T00:57:00Z">
              <w:r w:rsidRPr="0003716D" w:rsidDel="00E95190">
                <w:rPr>
                  <w:rFonts w:ascii="Arial" w:hAnsi="Arial"/>
                  <w:sz w:val="18"/>
                  <w:lang w:eastAsia="zh-CN"/>
                </w:rPr>
                <w:delText>DC_n2A-n261G</w:delText>
              </w:r>
            </w:del>
          </w:p>
          <w:p w14:paraId="03041758" w14:textId="4F920544" w:rsidR="00540357" w:rsidRPr="0003716D" w:rsidDel="00E95190" w:rsidRDefault="00540357" w:rsidP="00E95190">
            <w:pPr>
              <w:keepNext/>
              <w:keepLines/>
              <w:spacing w:after="0"/>
              <w:jc w:val="center"/>
              <w:rPr>
                <w:del w:id="493" w:author="ZTE-Ma Zhifeng" w:date="2024-05-05T00:57:00Z"/>
                <w:rFonts w:ascii="Arial" w:hAnsi="Arial"/>
                <w:sz w:val="18"/>
                <w:lang w:eastAsia="zh-CN"/>
              </w:rPr>
            </w:pPr>
            <w:del w:id="494" w:author="ZTE-Ma Zhifeng" w:date="2024-05-05T00:57:00Z">
              <w:r w:rsidRPr="0003716D" w:rsidDel="00E95190">
                <w:rPr>
                  <w:rFonts w:ascii="Arial" w:hAnsi="Arial"/>
                  <w:sz w:val="18"/>
                  <w:lang w:eastAsia="zh-CN"/>
                </w:rPr>
                <w:delText>DC_n2A-n261H</w:delText>
              </w:r>
            </w:del>
          </w:p>
          <w:p w14:paraId="4F0038AD" w14:textId="2FE0ECED" w:rsidR="00540357" w:rsidRPr="0003716D" w:rsidRDefault="00540357" w:rsidP="00E95190">
            <w:pPr>
              <w:keepNext/>
              <w:keepLines/>
              <w:spacing w:after="0"/>
              <w:jc w:val="center"/>
              <w:rPr>
                <w:rFonts w:ascii="Arial" w:hAnsi="Arial"/>
                <w:sz w:val="18"/>
                <w:lang w:eastAsia="zh-CN"/>
              </w:rPr>
            </w:pPr>
            <w:del w:id="495" w:author="ZTE-Ma Zhifeng" w:date="2024-05-05T00:57:00Z">
              <w:r w:rsidRPr="0003716D" w:rsidDel="00E95190">
                <w:rPr>
                  <w:rFonts w:ascii="Arial" w:hAnsi="Arial"/>
                  <w:sz w:val="18"/>
                  <w:lang w:eastAsia="zh-CN"/>
                </w:rPr>
                <w:delText>DC_n2A-n261I</w:delText>
              </w:r>
            </w:del>
          </w:p>
          <w:p w14:paraId="568B170C" w14:textId="62FB82A5" w:rsidR="00540357" w:rsidRPr="0003716D" w:rsidDel="00E95190" w:rsidRDefault="00540357" w:rsidP="00E95190">
            <w:pPr>
              <w:keepNext/>
              <w:keepLines/>
              <w:spacing w:after="0"/>
              <w:jc w:val="center"/>
              <w:rPr>
                <w:del w:id="496" w:author="ZTE-Ma Zhifeng" w:date="2024-05-05T00:57:00Z"/>
                <w:rFonts w:ascii="Arial" w:hAnsi="Arial"/>
                <w:sz w:val="18"/>
                <w:lang w:eastAsia="zh-CN"/>
              </w:rPr>
            </w:pPr>
            <w:r w:rsidRPr="0003716D">
              <w:rPr>
                <w:rFonts w:ascii="Arial" w:hAnsi="Arial"/>
                <w:sz w:val="18"/>
                <w:lang w:eastAsia="zh-CN"/>
              </w:rPr>
              <w:t>DC_n66A-n</w:t>
            </w:r>
            <w:r>
              <w:rPr>
                <w:rFonts w:ascii="Arial" w:hAnsi="Arial" w:cs="Arial"/>
                <w:sz w:val="18"/>
                <w:szCs w:val="18"/>
                <w:lang w:eastAsia="zh-CN"/>
              </w:rPr>
              <w:t>261</w:t>
            </w:r>
            <w:r w:rsidRPr="0003716D">
              <w:rPr>
                <w:rFonts w:ascii="Arial" w:hAnsi="Arial"/>
                <w:sz w:val="18"/>
                <w:lang w:eastAsia="zh-CN"/>
              </w:rPr>
              <w:t>A</w:t>
            </w:r>
            <w:ins w:id="497" w:author="ZTE-Ma Zhifeng" w:date="2024-05-05T00:57:00Z">
              <w:r w:rsidR="00E95190" w:rsidRPr="000210AA">
                <w:rPr>
                  <w:rFonts w:ascii="Arial" w:hAnsi="Arial" w:cs="Arial"/>
                  <w:sz w:val="18"/>
                  <w:szCs w:val="18"/>
                  <w:lang w:eastAsia="zh-CN"/>
                </w:rPr>
                <w:t>/G/H/I</w:t>
              </w:r>
            </w:ins>
          </w:p>
          <w:p w14:paraId="30FFFBCE" w14:textId="71E7EAFB" w:rsidR="00540357" w:rsidRPr="0003716D" w:rsidDel="00E95190" w:rsidRDefault="00540357" w:rsidP="00E95190">
            <w:pPr>
              <w:keepNext/>
              <w:keepLines/>
              <w:spacing w:after="0"/>
              <w:jc w:val="center"/>
              <w:rPr>
                <w:del w:id="498" w:author="ZTE-Ma Zhifeng" w:date="2024-05-05T00:57:00Z"/>
                <w:rFonts w:ascii="Arial" w:hAnsi="Arial"/>
                <w:sz w:val="18"/>
                <w:lang w:eastAsia="zh-CN"/>
              </w:rPr>
            </w:pPr>
            <w:del w:id="499" w:author="ZTE-Ma Zhifeng" w:date="2024-05-05T00:57:00Z">
              <w:r w:rsidRPr="0003716D" w:rsidDel="00E95190">
                <w:rPr>
                  <w:rFonts w:ascii="Arial" w:hAnsi="Arial"/>
                  <w:sz w:val="18"/>
                  <w:lang w:eastAsia="zh-CN"/>
                </w:rPr>
                <w:delText>DC_n66A-n</w:delText>
              </w:r>
              <w:r w:rsidDel="00E95190">
                <w:rPr>
                  <w:rFonts w:ascii="Arial" w:hAnsi="Arial" w:cs="Arial"/>
                  <w:sz w:val="18"/>
                  <w:szCs w:val="18"/>
                  <w:lang w:eastAsia="zh-CN"/>
                </w:rPr>
                <w:delText>261</w:delText>
              </w:r>
              <w:r w:rsidRPr="0003716D" w:rsidDel="00E95190">
                <w:rPr>
                  <w:rFonts w:ascii="Arial" w:hAnsi="Arial"/>
                  <w:sz w:val="18"/>
                  <w:lang w:eastAsia="zh-CN"/>
                </w:rPr>
                <w:delText>G</w:delText>
              </w:r>
            </w:del>
          </w:p>
          <w:p w14:paraId="676BDC82" w14:textId="5CC51397" w:rsidR="00540357" w:rsidRPr="0003716D" w:rsidDel="00E95190" w:rsidRDefault="00540357" w:rsidP="00E95190">
            <w:pPr>
              <w:keepNext/>
              <w:keepLines/>
              <w:spacing w:after="0"/>
              <w:jc w:val="center"/>
              <w:rPr>
                <w:del w:id="500" w:author="ZTE-Ma Zhifeng" w:date="2024-05-05T00:57:00Z"/>
                <w:rFonts w:ascii="Arial" w:hAnsi="Arial"/>
                <w:sz w:val="18"/>
                <w:lang w:eastAsia="zh-CN"/>
              </w:rPr>
            </w:pPr>
            <w:del w:id="501" w:author="ZTE-Ma Zhifeng" w:date="2024-05-05T00:57:00Z">
              <w:r w:rsidRPr="0003716D" w:rsidDel="00E95190">
                <w:rPr>
                  <w:rFonts w:ascii="Arial" w:hAnsi="Arial"/>
                  <w:sz w:val="18"/>
                  <w:lang w:eastAsia="zh-CN"/>
                </w:rPr>
                <w:delText>DC_n66A-n</w:delText>
              </w:r>
              <w:r w:rsidDel="00E95190">
                <w:rPr>
                  <w:rFonts w:ascii="Arial" w:hAnsi="Arial" w:cs="Arial"/>
                  <w:sz w:val="18"/>
                  <w:szCs w:val="18"/>
                  <w:lang w:eastAsia="zh-CN"/>
                </w:rPr>
                <w:delText>261</w:delText>
              </w:r>
              <w:r w:rsidRPr="0003716D" w:rsidDel="00E95190">
                <w:rPr>
                  <w:rFonts w:ascii="Arial" w:hAnsi="Arial"/>
                  <w:sz w:val="18"/>
                  <w:lang w:eastAsia="zh-CN"/>
                </w:rPr>
                <w:delText>H</w:delText>
              </w:r>
            </w:del>
          </w:p>
          <w:p w14:paraId="2FF75CCA" w14:textId="566C3E3A" w:rsidR="00540357" w:rsidRPr="0003716D" w:rsidRDefault="00540357" w:rsidP="00E95190">
            <w:pPr>
              <w:keepNext/>
              <w:keepLines/>
              <w:spacing w:after="0"/>
              <w:jc w:val="center"/>
              <w:rPr>
                <w:rFonts w:ascii="Arial" w:hAnsi="Arial"/>
                <w:sz w:val="18"/>
                <w:lang w:eastAsia="zh-CN"/>
              </w:rPr>
            </w:pPr>
            <w:del w:id="502" w:author="ZTE-Ma Zhifeng" w:date="2024-05-05T00:57:00Z">
              <w:r w:rsidRPr="0003716D" w:rsidDel="00E95190">
                <w:rPr>
                  <w:rFonts w:ascii="Arial" w:hAnsi="Arial"/>
                  <w:sz w:val="18"/>
                  <w:lang w:eastAsia="zh-CN"/>
                </w:rPr>
                <w:delText>DC_n66A-n</w:delText>
              </w:r>
              <w:r w:rsidDel="00E95190">
                <w:rPr>
                  <w:rFonts w:ascii="Arial" w:hAnsi="Arial" w:cs="Arial"/>
                  <w:sz w:val="18"/>
                  <w:szCs w:val="18"/>
                  <w:lang w:eastAsia="zh-CN"/>
                </w:rPr>
                <w:delText>261</w:delText>
              </w:r>
              <w:r w:rsidRPr="0003716D" w:rsidDel="00E95190">
                <w:rPr>
                  <w:rFonts w:ascii="Arial" w:hAnsi="Arial"/>
                  <w:sz w:val="18"/>
                  <w:lang w:eastAsia="zh-CN"/>
                </w:rPr>
                <w:delText>I</w:delText>
              </w:r>
            </w:del>
          </w:p>
        </w:tc>
      </w:tr>
      <w:tr w:rsidR="00540357" w:rsidRPr="0003716D" w14:paraId="6171FE81" w14:textId="77777777" w:rsidTr="00827F67">
        <w:trPr>
          <w:trHeight w:val="187"/>
          <w:jc w:val="center"/>
        </w:trPr>
        <w:tc>
          <w:tcPr>
            <w:tcW w:w="3823" w:type="dxa"/>
          </w:tcPr>
          <w:p w14:paraId="4C743BC4" w14:textId="77777777" w:rsidR="00540357" w:rsidRPr="0003716D" w:rsidRDefault="00540357" w:rsidP="00827F67">
            <w:pPr>
              <w:keepNext/>
              <w:keepLines/>
              <w:spacing w:after="0"/>
              <w:jc w:val="center"/>
              <w:rPr>
                <w:rFonts w:ascii="Arial" w:hAnsi="Arial"/>
                <w:sz w:val="18"/>
                <w:lang w:eastAsia="zh-CN"/>
              </w:rPr>
            </w:pPr>
            <w:r w:rsidRPr="0003716D">
              <w:rPr>
                <w:rFonts w:ascii="Arial" w:hAnsi="Arial"/>
                <w:sz w:val="18"/>
                <w:lang w:eastAsia="zh-CN"/>
              </w:rPr>
              <w:t>DC_n2A-n77A-n260A</w:t>
            </w:r>
          </w:p>
          <w:p w14:paraId="2225B3F5" w14:textId="77777777" w:rsidR="00540357" w:rsidRPr="0003716D" w:rsidRDefault="00540357" w:rsidP="00827F67">
            <w:pPr>
              <w:keepNext/>
              <w:keepLines/>
              <w:spacing w:after="0"/>
              <w:jc w:val="center"/>
              <w:rPr>
                <w:rFonts w:ascii="Arial" w:hAnsi="Arial"/>
                <w:sz w:val="18"/>
                <w:lang w:eastAsia="zh-CN"/>
              </w:rPr>
            </w:pPr>
            <w:r w:rsidRPr="0003716D">
              <w:rPr>
                <w:rFonts w:ascii="Arial" w:hAnsi="Arial"/>
                <w:sz w:val="18"/>
                <w:lang w:eastAsia="zh-CN"/>
              </w:rPr>
              <w:t>DC_n2A-n77A-n260G</w:t>
            </w:r>
          </w:p>
          <w:p w14:paraId="1B758B1C" w14:textId="77777777" w:rsidR="00540357" w:rsidRPr="0003716D" w:rsidRDefault="00540357" w:rsidP="00827F67">
            <w:pPr>
              <w:keepNext/>
              <w:keepLines/>
              <w:spacing w:after="0"/>
              <w:jc w:val="center"/>
              <w:rPr>
                <w:rFonts w:ascii="Arial" w:hAnsi="Arial"/>
                <w:sz w:val="18"/>
                <w:lang w:eastAsia="zh-CN"/>
              </w:rPr>
            </w:pPr>
            <w:r w:rsidRPr="0003716D">
              <w:rPr>
                <w:rFonts w:ascii="Arial" w:hAnsi="Arial"/>
                <w:sz w:val="18"/>
                <w:lang w:eastAsia="zh-CN"/>
              </w:rPr>
              <w:t>DC_n2A-n77A-n260H</w:t>
            </w:r>
          </w:p>
          <w:p w14:paraId="07666121" w14:textId="77777777" w:rsidR="00540357" w:rsidRPr="0003716D" w:rsidRDefault="00540357" w:rsidP="00827F67">
            <w:pPr>
              <w:keepNext/>
              <w:keepLines/>
              <w:spacing w:after="0"/>
              <w:jc w:val="center"/>
              <w:rPr>
                <w:rFonts w:ascii="Arial" w:hAnsi="Arial"/>
                <w:sz w:val="18"/>
                <w:lang w:eastAsia="zh-CN"/>
              </w:rPr>
            </w:pPr>
            <w:r w:rsidRPr="0003716D">
              <w:rPr>
                <w:rFonts w:ascii="Arial" w:hAnsi="Arial"/>
                <w:sz w:val="18"/>
                <w:lang w:eastAsia="zh-CN"/>
              </w:rPr>
              <w:t>DC_n2A-n77A-n260I</w:t>
            </w:r>
          </w:p>
          <w:p w14:paraId="7DA8EC0D" w14:textId="77777777" w:rsidR="00540357" w:rsidRPr="0003716D" w:rsidRDefault="00540357" w:rsidP="00827F67">
            <w:pPr>
              <w:keepNext/>
              <w:keepLines/>
              <w:spacing w:after="0"/>
              <w:jc w:val="center"/>
              <w:rPr>
                <w:rFonts w:ascii="Arial" w:hAnsi="Arial"/>
                <w:sz w:val="18"/>
                <w:lang w:eastAsia="zh-CN"/>
              </w:rPr>
            </w:pPr>
            <w:r w:rsidRPr="0003716D">
              <w:rPr>
                <w:rFonts w:ascii="Arial" w:hAnsi="Arial"/>
                <w:sz w:val="18"/>
                <w:lang w:eastAsia="zh-CN"/>
              </w:rPr>
              <w:t>DC_n2A-n77A-n260J</w:t>
            </w:r>
          </w:p>
          <w:p w14:paraId="5474B059" w14:textId="77777777" w:rsidR="00540357" w:rsidRPr="0003716D" w:rsidRDefault="00540357" w:rsidP="00827F67">
            <w:pPr>
              <w:keepNext/>
              <w:keepLines/>
              <w:spacing w:after="0"/>
              <w:jc w:val="center"/>
              <w:rPr>
                <w:rFonts w:ascii="Arial" w:hAnsi="Arial"/>
                <w:sz w:val="18"/>
                <w:lang w:eastAsia="zh-CN"/>
              </w:rPr>
            </w:pPr>
            <w:r w:rsidRPr="0003716D">
              <w:rPr>
                <w:rFonts w:ascii="Arial" w:hAnsi="Arial"/>
                <w:sz w:val="18"/>
                <w:lang w:eastAsia="zh-CN"/>
              </w:rPr>
              <w:t>DC_n2A-n77A-n260K</w:t>
            </w:r>
          </w:p>
          <w:p w14:paraId="1B9E2977" w14:textId="77777777" w:rsidR="00540357" w:rsidRPr="0003716D" w:rsidRDefault="00540357" w:rsidP="00827F67">
            <w:pPr>
              <w:keepNext/>
              <w:keepLines/>
              <w:spacing w:after="0"/>
              <w:jc w:val="center"/>
              <w:rPr>
                <w:rFonts w:ascii="Arial" w:hAnsi="Arial"/>
                <w:sz w:val="18"/>
                <w:lang w:eastAsia="zh-CN"/>
              </w:rPr>
            </w:pPr>
            <w:r w:rsidRPr="0003716D">
              <w:rPr>
                <w:rFonts w:ascii="Arial" w:hAnsi="Arial"/>
                <w:sz w:val="18"/>
                <w:lang w:eastAsia="zh-CN"/>
              </w:rPr>
              <w:t>DC_n2A-n77A-n260L</w:t>
            </w:r>
          </w:p>
          <w:p w14:paraId="1DA9799F" w14:textId="77777777" w:rsidR="00540357" w:rsidRDefault="00540357" w:rsidP="00827F67">
            <w:pPr>
              <w:keepNext/>
              <w:keepLines/>
              <w:spacing w:after="0"/>
              <w:jc w:val="center"/>
              <w:rPr>
                <w:rFonts w:ascii="Arial" w:hAnsi="Arial"/>
                <w:sz w:val="18"/>
                <w:lang w:eastAsia="zh-CN"/>
              </w:rPr>
            </w:pPr>
            <w:r w:rsidRPr="0003716D">
              <w:rPr>
                <w:rFonts w:ascii="Arial" w:hAnsi="Arial"/>
                <w:sz w:val="18"/>
                <w:lang w:eastAsia="zh-CN"/>
              </w:rPr>
              <w:t>DC_n2A-n77A-n260M</w:t>
            </w:r>
          </w:p>
          <w:p w14:paraId="09AB95DE" w14:textId="77777777" w:rsidR="00540357" w:rsidRDefault="00540357" w:rsidP="00827F67">
            <w:pPr>
              <w:keepNext/>
              <w:keepLines/>
              <w:spacing w:after="0"/>
              <w:jc w:val="center"/>
              <w:rPr>
                <w:rFonts w:ascii="Arial" w:hAnsi="Arial"/>
                <w:sz w:val="18"/>
                <w:lang w:eastAsia="zh-CN"/>
              </w:rPr>
            </w:pPr>
            <w:r>
              <w:rPr>
                <w:rFonts w:ascii="Arial" w:hAnsi="Arial"/>
                <w:sz w:val="18"/>
                <w:lang w:eastAsia="zh-CN"/>
              </w:rPr>
              <w:t>DC_n2A-n77C-n260A</w:t>
            </w:r>
          </w:p>
          <w:p w14:paraId="16A1159B" w14:textId="77777777" w:rsidR="00540357" w:rsidRDefault="00540357" w:rsidP="00827F67">
            <w:pPr>
              <w:keepNext/>
              <w:keepLines/>
              <w:spacing w:after="0"/>
              <w:jc w:val="center"/>
              <w:rPr>
                <w:rFonts w:ascii="Arial" w:hAnsi="Arial"/>
                <w:sz w:val="18"/>
                <w:lang w:eastAsia="zh-CN"/>
              </w:rPr>
            </w:pPr>
            <w:r>
              <w:rPr>
                <w:rFonts w:ascii="Arial" w:hAnsi="Arial"/>
                <w:sz w:val="18"/>
                <w:lang w:eastAsia="zh-CN"/>
              </w:rPr>
              <w:t>DC_n2A-n77C-n260G</w:t>
            </w:r>
          </w:p>
          <w:p w14:paraId="3CC69860" w14:textId="77777777" w:rsidR="00540357" w:rsidRDefault="00540357" w:rsidP="00827F67">
            <w:pPr>
              <w:keepNext/>
              <w:keepLines/>
              <w:spacing w:after="0"/>
              <w:jc w:val="center"/>
              <w:rPr>
                <w:rFonts w:ascii="Arial" w:hAnsi="Arial"/>
                <w:sz w:val="18"/>
                <w:lang w:eastAsia="zh-CN"/>
              </w:rPr>
            </w:pPr>
            <w:r>
              <w:rPr>
                <w:rFonts w:ascii="Arial" w:hAnsi="Arial"/>
                <w:sz w:val="18"/>
                <w:lang w:eastAsia="zh-CN"/>
              </w:rPr>
              <w:t>DC_n2A-n77C-n260H</w:t>
            </w:r>
          </w:p>
          <w:p w14:paraId="29D07624" w14:textId="77777777" w:rsidR="00540357" w:rsidRDefault="00540357" w:rsidP="00827F67">
            <w:pPr>
              <w:keepNext/>
              <w:keepLines/>
              <w:spacing w:after="0"/>
              <w:jc w:val="center"/>
              <w:rPr>
                <w:rFonts w:ascii="Arial" w:hAnsi="Arial"/>
                <w:sz w:val="18"/>
                <w:lang w:eastAsia="zh-CN"/>
              </w:rPr>
            </w:pPr>
            <w:r>
              <w:rPr>
                <w:rFonts w:ascii="Arial" w:hAnsi="Arial"/>
                <w:sz w:val="18"/>
                <w:lang w:eastAsia="zh-CN"/>
              </w:rPr>
              <w:t>DC_n2A-n77C-n260I</w:t>
            </w:r>
          </w:p>
          <w:p w14:paraId="3D50FFB2" w14:textId="77777777" w:rsidR="00540357" w:rsidRDefault="00540357" w:rsidP="00827F67">
            <w:pPr>
              <w:keepNext/>
              <w:keepLines/>
              <w:spacing w:after="0"/>
              <w:jc w:val="center"/>
              <w:rPr>
                <w:rFonts w:ascii="Arial" w:hAnsi="Arial"/>
                <w:sz w:val="18"/>
                <w:lang w:eastAsia="zh-CN"/>
              </w:rPr>
            </w:pPr>
            <w:r>
              <w:rPr>
                <w:rFonts w:ascii="Arial" w:hAnsi="Arial"/>
                <w:sz w:val="18"/>
                <w:lang w:eastAsia="zh-CN"/>
              </w:rPr>
              <w:t>DC_n2A-n77C-n260J</w:t>
            </w:r>
          </w:p>
          <w:p w14:paraId="676E277A" w14:textId="77777777" w:rsidR="00540357" w:rsidRDefault="00540357" w:rsidP="00827F67">
            <w:pPr>
              <w:keepNext/>
              <w:keepLines/>
              <w:spacing w:after="0"/>
              <w:jc w:val="center"/>
              <w:rPr>
                <w:rFonts w:ascii="Arial" w:hAnsi="Arial"/>
                <w:sz w:val="18"/>
                <w:lang w:eastAsia="zh-CN"/>
              </w:rPr>
            </w:pPr>
            <w:r>
              <w:rPr>
                <w:rFonts w:ascii="Arial" w:hAnsi="Arial"/>
                <w:sz w:val="18"/>
                <w:lang w:eastAsia="zh-CN"/>
              </w:rPr>
              <w:t>DC_n2A-n77C-n260K</w:t>
            </w:r>
          </w:p>
          <w:p w14:paraId="07ED6F08" w14:textId="77777777" w:rsidR="00540357" w:rsidRDefault="00540357" w:rsidP="00827F67">
            <w:pPr>
              <w:keepNext/>
              <w:keepLines/>
              <w:spacing w:after="0"/>
              <w:jc w:val="center"/>
              <w:rPr>
                <w:rFonts w:ascii="Arial" w:hAnsi="Arial"/>
                <w:sz w:val="18"/>
                <w:lang w:eastAsia="zh-CN"/>
              </w:rPr>
            </w:pPr>
            <w:r>
              <w:rPr>
                <w:rFonts w:ascii="Arial" w:hAnsi="Arial"/>
                <w:sz w:val="18"/>
                <w:lang w:eastAsia="zh-CN"/>
              </w:rPr>
              <w:t>DC_n2A-n77C-n260L</w:t>
            </w:r>
          </w:p>
          <w:p w14:paraId="3AC9351D" w14:textId="77777777" w:rsidR="00540357" w:rsidRPr="0003716D" w:rsidRDefault="00540357" w:rsidP="00827F67">
            <w:pPr>
              <w:keepNext/>
              <w:keepLines/>
              <w:spacing w:after="0"/>
              <w:jc w:val="center"/>
              <w:rPr>
                <w:rFonts w:ascii="Arial" w:hAnsi="Arial"/>
                <w:sz w:val="18"/>
                <w:lang w:eastAsia="zh-CN"/>
              </w:rPr>
            </w:pPr>
            <w:r>
              <w:rPr>
                <w:rFonts w:ascii="Arial" w:hAnsi="Arial"/>
                <w:sz w:val="18"/>
                <w:lang w:eastAsia="zh-CN"/>
              </w:rPr>
              <w:t>DC_n2A-n77C-n260M</w:t>
            </w:r>
          </w:p>
        </w:tc>
        <w:tc>
          <w:tcPr>
            <w:tcW w:w="3969" w:type="dxa"/>
          </w:tcPr>
          <w:p w14:paraId="54075DA5" w14:textId="77777777" w:rsidR="00540357" w:rsidRPr="0003716D" w:rsidRDefault="00540357" w:rsidP="00827F67">
            <w:pPr>
              <w:keepNext/>
              <w:keepLines/>
              <w:spacing w:after="0"/>
              <w:jc w:val="center"/>
              <w:rPr>
                <w:rFonts w:ascii="Arial" w:hAnsi="Arial"/>
                <w:sz w:val="18"/>
                <w:lang w:eastAsia="zh-CN"/>
              </w:rPr>
            </w:pPr>
            <w:r w:rsidRPr="0003716D">
              <w:rPr>
                <w:rFonts w:ascii="Arial" w:hAnsi="Arial" w:hint="eastAsia"/>
                <w:sz w:val="18"/>
                <w:lang w:eastAsia="zh-CN"/>
              </w:rPr>
              <w:t>D</w:t>
            </w:r>
            <w:r w:rsidRPr="0003716D">
              <w:rPr>
                <w:rFonts w:ascii="Arial" w:hAnsi="Arial"/>
                <w:sz w:val="18"/>
                <w:lang w:eastAsia="zh-CN"/>
              </w:rPr>
              <w:t>C_n2A-n77A</w:t>
            </w:r>
          </w:p>
          <w:p w14:paraId="39A0610D" w14:textId="4A167EF7" w:rsidR="00540357" w:rsidRPr="0003716D" w:rsidDel="00E95190" w:rsidRDefault="00540357" w:rsidP="00E95190">
            <w:pPr>
              <w:keepNext/>
              <w:keepLines/>
              <w:spacing w:after="0"/>
              <w:jc w:val="center"/>
              <w:rPr>
                <w:del w:id="503" w:author="ZTE-Ma Zhifeng" w:date="2024-05-05T00:58:00Z"/>
                <w:rFonts w:ascii="Arial" w:hAnsi="Arial"/>
                <w:sz w:val="18"/>
                <w:lang w:eastAsia="zh-CN"/>
              </w:rPr>
            </w:pPr>
            <w:r w:rsidRPr="0003716D">
              <w:rPr>
                <w:rFonts w:ascii="Arial" w:hAnsi="Arial"/>
                <w:sz w:val="18"/>
                <w:lang w:eastAsia="zh-CN"/>
              </w:rPr>
              <w:t>DC_n2A-n260A</w:t>
            </w:r>
            <w:ins w:id="504" w:author="ZTE-Ma Zhifeng" w:date="2024-05-05T00:57:00Z">
              <w:r w:rsidR="00E95190" w:rsidRPr="000210AA">
                <w:rPr>
                  <w:rFonts w:ascii="Arial" w:hAnsi="Arial" w:cs="Arial"/>
                  <w:sz w:val="18"/>
                  <w:szCs w:val="18"/>
                  <w:lang w:eastAsia="zh-CN"/>
                </w:rPr>
                <w:t>/G/H/I</w:t>
              </w:r>
              <w:r w:rsidR="00E95190">
                <w:rPr>
                  <w:rFonts w:ascii="Arial" w:hAnsi="Arial" w:cs="Arial"/>
                  <w:sz w:val="18"/>
                  <w:szCs w:val="18"/>
                  <w:lang w:eastAsia="zh-CN"/>
                </w:rPr>
                <w:t>/J/K/L/M</w:t>
              </w:r>
            </w:ins>
          </w:p>
          <w:p w14:paraId="58B80EF5" w14:textId="5C11B1F4" w:rsidR="00540357" w:rsidRPr="0003716D" w:rsidDel="00E95190" w:rsidRDefault="00540357" w:rsidP="00E95190">
            <w:pPr>
              <w:keepNext/>
              <w:keepLines/>
              <w:spacing w:after="0"/>
              <w:jc w:val="center"/>
              <w:rPr>
                <w:del w:id="505" w:author="ZTE-Ma Zhifeng" w:date="2024-05-05T00:58:00Z"/>
                <w:rFonts w:ascii="Arial" w:hAnsi="Arial"/>
                <w:sz w:val="18"/>
                <w:lang w:eastAsia="zh-CN"/>
              </w:rPr>
            </w:pPr>
            <w:del w:id="506" w:author="ZTE-Ma Zhifeng" w:date="2024-05-05T00:58:00Z">
              <w:r w:rsidRPr="0003716D" w:rsidDel="00E95190">
                <w:rPr>
                  <w:rFonts w:ascii="Arial" w:hAnsi="Arial"/>
                  <w:sz w:val="18"/>
                  <w:lang w:eastAsia="zh-CN"/>
                </w:rPr>
                <w:delText>DC_n2A-n260G</w:delText>
              </w:r>
            </w:del>
          </w:p>
          <w:p w14:paraId="2822A1AD" w14:textId="2DE4D0E2" w:rsidR="00540357" w:rsidRPr="0003716D" w:rsidDel="00E95190" w:rsidRDefault="00540357" w:rsidP="00E95190">
            <w:pPr>
              <w:keepNext/>
              <w:keepLines/>
              <w:spacing w:after="0"/>
              <w:jc w:val="center"/>
              <w:rPr>
                <w:del w:id="507" w:author="ZTE-Ma Zhifeng" w:date="2024-05-05T00:58:00Z"/>
                <w:rFonts w:ascii="Arial" w:hAnsi="Arial"/>
                <w:sz w:val="18"/>
                <w:lang w:eastAsia="zh-CN"/>
              </w:rPr>
            </w:pPr>
            <w:del w:id="508" w:author="ZTE-Ma Zhifeng" w:date="2024-05-05T00:58:00Z">
              <w:r w:rsidRPr="0003716D" w:rsidDel="00E95190">
                <w:rPr>
                  <w:rFonts w:ascii="Arial" w:hAnsi="Arial"/>
                  <w:sz w:val="18"/>
                  <w:lang w:eastAsia="zh-CN"/>
                </w:rPr>
                <w:delText>DC_n2A-n260H</w:delText>
              </w:r>
            </w:del>
          </w:p>
          <w:p w14:paraId="53A12710" w14:textId="3E2E2F84" w:rsidR="00540357" w:rsidRPr="0003716D" w:rsidDel="00E95190" w:rsidRDefault="00540357" w:rsidP="00E95190">
            <w:pPr>
              <w:keepNext/>
              <w:keepLines/>
              <w:spacing w:after="0"/>
              <w:jc w:val="center"/>
              <w:rPr>
                <w:del w:id="509" w:author="ZTE-Ma Zhifeng" w:date="2024-05-05T00:58:00Z"/>
                <w:rFonts w:ascii="Arial" w:hAnsi="Arial"/>
                <w:sz w:val="18"/>
                <w:lang w:eastAsia="zh-CN"/>
              </w:rPr>
            </w:pPr>
            <w:del w:id="510" w:author="ZTE-Ma Zhifeng" w:date="2024-05-05T00:58:00Z">
              <w:r w:rsidRPr="0003716D" w:rsidDel="00E95190">
                <w:rPr>
                  <w:rFonts w:ascii="Arial" w:hAnsi="Arial"/>
                  <w:sz w:val="18"/>
                  <w:lang w:eastAsia="zh-CN"/>
                </w:rPr>
                <w:delText>DC_n2A-n260I</w:delText>
              </w:r>
            </w:del>
          </w:p>
          <w:p w14:paraId="68647A02" w14:textId="0CE1A463" w:rsidR="00540357" w:rsidRPr="0003716D" w:rsidDel="00E95190" w:rsidRDefault="00540357" w:rsidP="00E95190">
            <w:pPr>
              <w:keepNext/>
              <w:keepLines/>
              <w:spacing w:after="0"/>
              <w:jc w:val="center"/>
              <w:rPr>
                <w:del w:id="511" w:author="ZTE-Ma Zhifeng" w:date="2024-05-05T00:58:00Z"/>
                <w:rFonts w:ascii="Arial" w:hAnsi="Arial"/>
                <w:sz w:val="18"/>
                <w:lang w:eastAsia="zh-CN"/>
              </w:rPr>
            </w:pPr>
            <w:del w:id="512" w:author="ZTE-Ma Zhifeng" w:date="2024-05-05T00:58:00Z">
              <w:r w:rsidRPr="0003716D" w:rsidDel="00E95190">
                <w:rPr>
                  <w:rFonts w:ascii="Arial" w:hAnsi="Arial"/>
                  <w:sz w:val="18"/>
                  <w:lang w:eastAsia="zh-CN"/>
                </w:rPr>
                <w:delText>DC_n2A-n260J</w:delText>
              </w:r>
            </w:del>
          </w:p>
          <w:p w14:paraId="71A99FD3" w14:textId="476C1DBD" w:rsidR="00540357" w:rsidRPr="0003716D" w:rsidDel="00E95190" w:rsidRDefault="00540357" w:rsidP="00E95190">
            <w:pPr>
              <w:keepNext/>
              <w:keepLines/>
              <w:spacing w:after="0"/>
              <w:jc w:val="center"/>
              <w:rPr>
                <w:del w:id="513" w:author="ZTE-Ma Zhifeng" w:date="2024-05-05T00:58:00Z"/>
                <w:rFonts w:ascii="Arial" w:hAnsi="Arial"/>
                <w:sz w:val="18"/>
                <w:lang w:eastAsia="zh-CN"/>
              </w:rPr>
            </w:pPr>
            <w:del w:id="514" w:author="ZTE-Ma Zhifeng" w:date="2024-05-05T00:58:00Z">
              <w:r w:rsidRPr="0003716D" w:rsidDel="00E95190">
                <w:rPr>
                  <w:rFonts w:ascii="Arial" w:hAnsi="Arial"/>
                  <w:sz w:val="18"/>
                  <w:lang w:eastAsia="zh-CN"/>
                </w:rPr>
                <w:delText>DC_n2A-n260K</w:delText>
              </w:r>
            </w:del>
          </w:p>
          <w:p w14:paraId="13656095" w14:textId="19BDC935" w:rsidR="00540357" w:rsidRPr="0003716D" w:rsidDel="00E95190" w:rsidRDefault="00540357" w:rsidP="00E95190">
            <w:pPr>
              <w:keepNext/>
              <w:keepLines/>
              <w:spacing w:after="0"/>
              <w:jc w:val="center"/>
              <w:rPr>
                <w:del w:id="515" w:author="ZTE-Ma Zhifeng" w:date="2024-05-05T00:58:00Z"/>
                <w:rFonts w:ascii="Arial" w:hAnsi="Arial"/>
                <w:sz w:val="18"/>
                <w:lang w:eastAsia="zh-CN"/>
              </w:rPr>
            </w:pPr>
            <w:del w:id="516" w:author="ZTE-Ma Zhifeng" w:date="2024-05-05T00:58:00Z">
              <w:r w:rsidRPr="0003716D" w:rsidDel="00E95190">
                <w:rPr>
                  <w:rFonts w:ascii="Arial" w:hAnsi="Arial"/>
                  <w:sz w:val="18"/>
                  <w:lang w:eastAsia="zh-CN"/>
                </w:rPr>
                <w:delText>DC_n2A-n260L</w:delText>
              </w:r>
            </w:del>
          </w:p>
          <w:p w14:paraId="33370294" w14:textId="20DCBF29" w:rsidR="00540357" w:rsidRPr="0003716D" w:rsidRDefault="00540357" w:rsidP="00E95190">
            <w:pPr>
              <w:keepNext/>
              <w:keepLines/>
              <w:spacing w:after="0"/>
              <w:jc w:val="center"/>
              <w:rPr>
                <w:rFonts w:ascii="Arial" w:hAnsi="Arial"/>
                <w:sz w:val="18"/>
                <w:lang w:eastAsia="zh-CN"/>
              </w:rPr>
            </w:pPr>
            <w:del w:id="517" w:author="ZTE-Ma Zhifeng" w:date="2024-05-05T00:58:00Z">
              <w:r w:rsidRPr="0003716D" w:rsidDel="00E95190">
                <w:rPr>
                  <w:rFonts w:ascii="Arial" w:hAnsi="Arial"/>
                  <w:sz w:val="18"/>
                  <w:lang w:eastAsia="zh-CN"/>
                </w:rPr>
                <w:delText>DC_n2A-n260M</w:delText>
              </w:r>
            </w:del>
          </w:p>
          <w:p w14:paraId="606AC86C" w14:textId="406485B1" w:rsidR="00540357" w:rsidRPr="0003716D" w:rsidDel="00E95190" w:rsidRDefault="00540357" w:rsidP="00E95190">
            <w:pPr>
              <w:keepNext/>
              <w:keepLines/>
              <w:spacing w:after="0"/>
              <w:jc w:val="center"/>
              <w:rPr>
                <w:del w:id="518" w:author="ZTE-Ma Zhifeng" w:date="2024-05-05T00:58:00Z"/>
                <w:rFonts w:ascii="Arial" w:hAnsi="Arial"/>
                <w:sz w:val="18"/>
                <w:lang w:eastAsia="zh-CN"/>
              </w:rPr>
            </w:pPr>
            <w:r w:rsidRPr="0003716D">
              <w:rPr>
                <w:rFonts w:ascii="Arial" w:hAnsi="Arial"/>
                <w:sz w:val="18"/>
                <w:lang w:eastAsia="zh-CN"/>
              </w:rPr>
              <w:t>DC_n77A-n260A</w:t>
            </w:r>
            <w:ins w:id="519" w:author="ZTE-Ma Zhifeng" w:date="2024-05-05T00:58:00Z">
              <w:r w:rsidR="00E95190" w:rsidRPr="000210AA">
                <w:rPr>
                  <w:rFonts w:ascii="Arial" w:hAnsi="Arial" w:cs="Arial"/>
                  <w:sz w:val="18"/>
                  <w:szCs w:val="18"/>
                  <w:lang w:eastAsia="zh-CN"/>
                </w:rPr>
                <w:t>/G/H/I</w:t>
              </w:r>
              <w:r w:rsidR="00E95190">
                <w:rPr>
                  <w:rFonts w:ascii="Arial" w:hAnsi="Arial" w:cs="Arial"/>
                  <w:sz w:val="18"/>
                  <w:szCs w:val="18"/>
                  <w:lang w:eastAsia="zh-CN"/>
                </w:rPr>
                <w:t>/J/K/L/M</w:t>
              </w:r>
            </w:ins>
          </w:p>
          <w:p w14:paraId="7B97BD35" w14:textId="6B69B050" w:rsidR="00540357" w:rsidRPr="0003716D" w:rsidDel="00E95190" w:rsidRDefault="00540357" w:rsidP="00E95190">
            <w:pPr>
              <w:keepNext/>
              <w:keepLines/>
              <w:spacing w:after="0"/>
              <w:jc w:val="center"/>
              <w:rPr>
                <w:del w:id="520" w:author="ZTE-Ma Zhifeng" w:date="2024-05-05T00:58:00Z"/>
                <w:rFonts w:ascii="Arial" w:hAnsi="Arial"/>
                <w:sz w:val="18"/>
                <w:lang w:eastAsia="zh-CN"/>
              </w:rPr>
            </w:pPr>
            <w:del w:id="521" w:author="ZTE-Ma Zhifeng" w:date="2024-05-05T00:58:00Z">
              <w:r w:rsidRPr="0003716D" w:rsidDel="00E95190">
                <w:rPr>
                  <w:rFonts w:ascii="Arial" w:hAnsi="Arial"/>
                  <w:sz w:val="18"/>
                  <w:lang w:eastAsia="zh-CN"/>
                </w:rPr>
                <w:delText>DC_n77A-n260G</w:delText>
              </w:r>
            </w:del>
          </w:p>
          <w:p w14:paraId="0742A2A1" w14:textId="509DE52C" w:rsidR="00540357" w:rsidRPr="0003716D" w:rsidDel="00E95190" w:rsidRDefault="00540357" w:rsidP="00E95190">
            <w:pPr>
              <w:keepNext/>
              <w:keepLines/>
              <w:spacing w:after="0"/>
              <w:jc w:val="center"/>
              <w:rPr>
                <w:del w:id="522" w:author="ZTE-Ma Zhifeng" w:date="2024-05-05T00:58:00Z"/>
                <w:rFonts w:ascii="Arial" w:hAnsi="Arial"/>
                <w:sz w:val="18"/>
                <w:lang w:eastAsia="zh-CN"/>
              </w:rPr>
            </w:pPr>
            <w:del w:id="523" w:author="ZTE-Ma Zhifeng" w:date="2024-05-05T00:58:00Z">
              <w:r w:rsidRPr="0003716D" w:rsidDel="00E95190">
                <w:rPr>
                  <w:rFonts w:ascii="Arial" w:hAnsi="Arial"/>
                  <w:sz w:val="18"/>
                  <w:lang w:eastAsia="zh-CN"/>
                </w:rPr>
                <w:delText>DC_n77A-n260H</w:delText>
              </w:r>
            </w:del>
          </w:p>
          <w:p w14:paraId="22659E15" w14:textId="546DA96B" w:rsidR="00540357" w:rsidRPr="0003716D" w:rsidDel="00E95190" w:rsidRDefault="00540357" w:rsidP="00E95190">
            <w:pPr>
              <w:keepNext/>
              <w:keepLines/>
              <w:spacing w:after="0"/>
              <w:jc w:val="center"/>
              <w:rPr>
                <w:del w:id="524" w:author="ZTE-Ma Zhifeng" w:date="2024-05-05T00:58:00Z"/>
                <w:rFonts w:ascii="Arial" w:hAnsi="Arial"/>
                <w:sz w:val="18"/>
                <w:lang w:eastAsia="zh-CN"/>
              </w:rPr>
            </w:pPr>
            <w:del w:id="525" w:author="ZTE-Ma Zhifeng" w:date="2024-05-05T00:58:00Z">
              <w:r w:rsidRPr="0003716D" w:rsidDel="00E95190">
                <w:rPr>
                  <w:rFonts w:ascii="Arial" w:hAnsi="Arial"/>
                  <w:sz w:val="18"/>
                  <w:lang w:eastAsia="zh-CN"/>
                </w:rPr>
                <w:delText>DC_n77A-n260I</w:delText>
              </w:r>
            </w:del>
          </w:p>
          <w:p w14:paraId="2F6E49D2" w14:textId="0E093EF2" w:rsidR="00540357" w:rsidRPr="0003716D" w:rsidDel="00E95190" w:rsidRDefault="00540357" w:rsidP="00E95190">
            <w:pPr>
              <w:keepNext/>
              <w:keepLines/>
              <w:spacing w:after="0"/>
              <w:jc w:val="center"/>
              <w:rPr>
                <w:del w:id="526" w:author="ZTE-Ma Zhifeng" w:date="2024-05-05T00:58:00Z"/>
                <w:rFonts w:ascii="Arial" w:hAnsi="Arial"/>
                <w:sz w:val="18"/>
                <w:lang w:eastAsia="zh-CN"/>
              </w:rPr>
            </w:pPr>
            <w:del w:id="527" w:author="ZTE-Ma Zhifeng" w:date="2024-05-05T00:58:00Z">
              <w:r w:rsidRPr="0003716D" w:rsidDel="00E95190">
                <w:rPr>
                  <w:rFonts w:ascii="Arial" w:hAnsi="Arial"/>
                  <w:sz w:val="18"/>
                  <w:lang w:eastAsia="zh-CN"/>
                </w:rPr>
                <w:delText>DC_n77A-n260J</w:delText>
              </w:r>
            </w:del>
          </w:p>
          <w:p w14:paraId="3512CDFD" w14:textId="13C091EC" w:rsidR="00540357" w:rsidRPr="0003716D" w:rsidDel="00E95190" w:rsidRDefault="00540357" w:rsidP="00E95190">
            <w:pPr>
              <w:keepNext/>
              <w:keepLines/>
              <w:spacing w:after="0"/>
              <w:jc w:val="center"/>
              <w:rPr>
                <w:del w:id="528" w:author="ZTE-Ma Zhifeng" w:date="2024-05-05T00:58:00Z"/>
                <w:rFonts w:ascii="Arial" w:hAnsi="Arial"/>
                <w:sz w:val="18"/>
                <w:lang w:eastAsia="zh-CN"/>
              </w:rPr>
            </w:pPr>
            <w:del w:id="529" w:author="ZTE-Ma Zhifeng" w:date="2024-05-05T00:58:00Z">
              <w:r w:rsidRPr="0003716D" w:rsidDel="00E95190">
                <w:rPr>
                  <w:rFonts w:ascii="Arial" w:hAnsi="Arial"/>
                  <w:sz w:val="18"/>
                  <w:lang w:eastAsia="zh-CN"/>
                </w:rPr>
                <w:delText>DC_n77A-n260K</w:delText>
              </w:r>
            </w:del>
          </w:p>
          <w:p w14:paraId="2D752E70" w14:textId="5DAAD390" w:rsidR="00540357" w:rsidRPr="0003716D" w:rsidDel="00E95190" w:rsidRDefault="00540357" w:rsidP="00E95190">
            <w:pPr>
              <w:keepNext/>
              <w:keepLines/>
              <w:spacing w:after="0"/>
              <w:jc w:val="center"/>
              <w:rPr>
                <w:del w:id="530" w:author="ZTE-Ma Zhifeng" w:date="2024-05-05T00:58:00Z"/>
                <w:rFonts w:ascii="Arial" w:hAnsi="Arial"/>
                <w:sz w:val="18"/>
                <w:lang w:eastAsia="zh-CN"/>
              </w:rPr>
            </w:pPr>
            <w:del w:id="531" w:author="ZTE-Ma Zhifeng" w:date="2024-05-05T00:58:00Z">
              <w:r w:rsidRPr="0003716D" w:rsidDel="00E95190">
                <w:rPr>
                  <w:rFonts w:ascii="Arial" w:hAnsi="Arial"/>
                  <w:sz w:val="18"/>
                  <w:lang w:eastAsia="zh-CN"/>
                </w:rPr>
                <w:delText>DC_n77A-n260L</w:delText>
              </w:r>
            </w:del>
          </w:p>
          <w:p w14:paraId="03835C21" w14:textId="7D832A6D" w:rsidR="00540357" w:rsidRPr="0003716D" w:rsidRDefault="00540357" w:rsidP="00E95190">
            <w:pPr>
              <w:keepNext/>
              <w:keepLines/>
              <w:spacing w:after="0"/>
              <w:jc w:val="center"/>
              <w:rPr>
                <w:rFonts w:ascii="Arial" w:hAnsi="Arial"/>
                <w:sz w:val="18"/>
                <w:lang w:eastAsia="zh-CN"/>
              </w:rPr>
            </w:pPr>
            <w:del w:id="532" w:author="ZTE-Ma Zhifeng" w:date="2024-05-05T00:58:00Z">
              <w:r w:rsidRPr="0003716D" w:rsidDel="00E95190">
                <w:rPr>
                  <w:rFonts w:ascii="Arial" w:hAnsi="Arial"/>
                  <w:sz w:val="18"/>
                  <w:lang w:eastAsia="zh-CN"/>
                </w:rPr>
                <w:delText>DC_n77A-n260M</w:delText>
              </w:r>
            </w:del>
          </w:p>
        </w:tc>
      </w:tr>
      <w:tr w:rsidR="00540357" w:rsidRPr="0003716D" w14:paraId="1D7431F9" w14:textId="77777777" w:rsidTr="00827F67">
        <w:trPr>
          <w:trHeight w:val="187"/>
          <w:jc w:val="center"/>
        </w:trPr>
        <w:tc>
          <w:tcPr>
            <w:tcW w:w="3823" w:type="dxa"/>
          </w:tcPr>
          <w:p w14:paraId="6D3D949F" w14:textId="77777777" w:rsidR="00540357" w:rsidRPr="0003716D" w:rsidRDefault="00540357" w:rsidP="00827F67">
            <w:pPr>
              <w:keepNext/>
              <w:keepLines/>
              <w:spacing w:after="0"/>
              <w:jc w:val="center"/>
              <w:rPr>
                <w:rFonts w:ascii="Arial" w:hAnsi="Arial"/>
                <w:sz w:val="18"/>
                <w:lang w:eastAsia="zh-CN"/>
              </w:rPr>
            </w:pPr>
            <w:r w:rsidRPr="0003716D">
              <w:rPr>
                <w:rFonts w:ascii="Arial" w:hAnsi="Arial"/>
                <w:sz w:val="18"/>
                <w:lang w:eastAsia="zh-CN"/>
              </w:rPr>
              <w:t>DC_n2A-n77A-n261A</w:t>
            </w:r>
          </w:p>
          <w:p w14:paraId="6E7B77F8" w14:textId="77777777" w:rsidR="00540357" w:rsidRPr="0003716D" w:rsidRDefault="00540357" w:rsidP="00827F67">
            <w:pPr>
              <w:keepNext/>
              <w:keepLines/>
              <w:spacing w:after="0"/>
              <w:jc w:val="center"/>
              <w:rPr>
                <w:rFonts w:ascii="Arial" w:hAnsi="Arial"/>
                <w:sz w:val="18"/>
                <w:lang w:eastAsia="zh-CN"/>
              </w:rPr>
            </w:pPr>
            <w:r w:rsidRPr="0003716D">
              <w:rPr>
                <w:rFonts w:ascii="Arial" w:hAnsi="Arial"/>
                <w:sz w:val="18"/>
                <w:lang w:eastAsia="zh-CN"/>
              </w:rPr>
              <w:t>DC_n2A-n77A-n261G</w:t>
            </w:r>
          </w:p>
          <w:p w14:paraId="11B647A1" w14:textId="77777777" w:rsidR="00540357" w:rsidRPr="0003716D" w:rsidRDefault="00540357" w:rsidP="00827F67">
            <w:pPr>
              <w:keepNext/>
              <w:keepLines/>
              <w:spacing w:after="0"/>
              <w:jc w:val="center"/>
              <w:rPr>
                <w:rFonts w:ascii="Arial" w:hAnsi="Arial"/>
                <w:sz w:val="18"/>
                <w:lang w:eastAsia="zh-CN"/>
              </w:rPr>
            </w:pPr>
            <w:r w:rsidRPr="0003716D">
              <w:rPr>
                <w:rFonts w:ascii="Arial" w:hAnsi="Arial"/>
                <w:sz w:val="18"/>
                <w:lang w:eastAsia="zh-CN"/>
              </w:rPr>
              <w:t>DC_n2A-n77A-n261H</w:t>
            </w:r>
          </w:p>
          <w:p w14:paraId="18E69992" w14:textId="77777777" w:rsidR="00540357" w:rsidRPr="0003716D" w:rsidRDefault="00540357" w:rsidP="00827F67">
            <w:pPr>
              <w:keepNext/>
              <w:keepLines/>
              <w:spacing w:after="0"/>
              <w:jc w:val="center"/>
              <w:rPr>
                <w:rFonts w:ascii="Arial" w:hAnsi="Arial"/>
                <w:sz w:val="18"/>
                <w:lang w:eastAsia="zh-CN"/>
              </w:rPr>
            </w:pPr>
            <w:r w:rsidRPr="0003716D">
              <w:rPr>
                <w:rFonts w:ascii="Arial" w:hAnsi="Arial"/>
                <w:sz w:val="18"/>
                <w:lang w:eastAsia="zh-CN"/>
              </w:rPr>
              <w:t>DC_n2A-n77A-n261I</w:t>
            </w:r>
          </w:p>
          <w:p w14:paraId="619E44B6" w14:textId="77777777" w:rsidR="00540357" w:rsidRPr="0003716D" w:rsidRDefault="00540357" w:rsidP="00827F67">
            <w:pPr>
              <w:keepNext/>
              <w:keepLines/>
              <w:spacing w:after="0"/>
              <w:jc w:val="center"/>
              <w:rPr>
                <w:rFonts w:ascii="Arial" w:hAnsi="Arial"/>
                <w:sz w:val="18"/>
                <w:lang w:eastAsia="zh-CN"/>
              </w:rPr>
            </w:pPr>
            <w:r w:rsidRPr="0003716D">
              <w:rPr>
                <w:rFonts w:ascii="Arial" w:hAnsi="Arial"/>
                <w:sz w:val="18"/>
                <w:lang w:eastAsia="zh-CN"/>
              </w:rPr>
              <w:t>DC_n2A-n77A-n261J</w:t>
            </w:r>
          </w:p>
          <w:p w14:paraId="0FBEEFAF" w14:textId="77777777" w:rsidR="00540357" w:rsidRPr="0003716D" w:rsidRDefault="00540357" w:rsidP="00827F67">
            <w:pPr>
              <w:keepNext/>
              <w:keepLines/>
              <w:spacing w:after="0"/>
              <w:jc w:val="center"/>
              <w:rPr>
                <w:rFonts w:ascii="Arial" w:hAnsi="Arial"/>
                <w:sz w:val="18"/>
                <w:lang w:eastAsia="zh-CN"/>
              </w:rPr>
            </w:pPr>
            <w:r w:rsidRPr="0003716D">
              <w:rPr>
                <w:rFonts w:ascii="Arial" w:hAnsi="Arial"/>
                <w:sz w:val="18"/>
                <w:lang w:eastAsia="zh-CN"/>
              </w:rPr>
              <w:t>DC_n2A-n77A-n261K</w:t>
            </w:r>
          </w:p>
          <w:p w14:paraId="2AFDBFD4" w14:textId="77777777" w:rsidR="00540357" w:rsidRPr="0003716D" w:rsidRDefault="00540357" w:rsidP="00827F67">
            <w:pPr>
              <w:keepNext/>
              <w:keepLines/>
              <w:spacing w:after="0"/>
              <w:jc w:val="center"/>
              <w:rPr>
                <w:rFonts w:ascii="Arial" w:hAnsi="Arial"/>
                <w:sz w:val="18"/>
                <w:lang w:eastAsia="zh-CN"/>
              </w:rPr>
            </w:pPr>
            <w:r w:rsidRPr="0003716D">
              <w:rPr>
                <w:rFonts w:ascii="Arial" w:hAnsi="Arial"/>
                <w:sz w:val="18"/>
                <w:lang w:eastAsia="zh-CN"/>
              </w:rPr>
              <w:t>DC_n2A-n77A-n261L</w:t>
            </w:r>
          </w:p>
          <w:p w14:paraId="63B4E4C8" w14:textId="77777777" w:rsidR="00540357" w:rsidRDefault="00540357" w:rsidP="00827F67">
            <w:pPr>
              <w:keepNext/>
              <w:keepLines/>
              <w:spacing w:after="0"/>
              <w:jc w:val="center"/>
              <w:rPr>
                <w:rFonts w:ascii="Arial" w:hAnsi="Arial"/>
                <w:sz w:val="18"/>
                <w:lang w:eastAsia="zh-CN"/>
              </w:rPr>
            </w:pPr>
            <w:r w:rsidRPr="0003716D">
              <w:rPr>
                <w:rFonts w:ascii="Arial" w:hAnsi="Arial"/>
                <w:sz w:val="18"/>
                <w:lang w:eastAsia="zh-CN"/>
              </w:rPr>
              <w:t>DC_n2A-n77A-n261M</w:t>
            </w:r>
          </w:p>
          <w:p w14:paraId="2DB9B269" w14:textId="77777777" w:rsidR="00540357" w:rsidRDefault="00540357" w:rsidP="00827F67">
            <w:pPr>
              <w:keepNext/>
              <w:keepLines/>
              <w:spacing w:after="0"/>
              <w:jc w:val="center"/>
              <w:rPr>
                <w:rFonts w:ascii="Arial" w:hAnsi="Arial"/>
                <w:sz w:val="18"/>
                <w:lang w:eastAsia="zh-CN"/>
              </w:rPr>
            </w:pPr>
            <w:r>
              <w:rPr>
                <w:rFonts w:ascii="Arial" w:hAnsi="Arial"/>
                <w:sz w:val="18"/>
                <w:lang w:eastAsia="zh-CN"/>
              </w:rPr>
              <w:t>DC_n2A-n77C-n261A</w:t>
            </w:r>
          </w:p>
          <w:p w14:paraId="47FE333F" w14:textId="77777777" w:rsidR="00540357" w:rsidRDefault="00540357" w:rsidP="00827F67">
            <w:pPr>
              <w:keepNext/>
              <w:keepLines/>
              <w:spacing w:after="0"/>
              <w:jc w:val="center"/>
              <w:rPr>
                <w:rFonts w:ascii="Arial" w:hAnsi="Arial"/>
                <w:sz w:val="18"/>
                <w:lang w:eastAsia="zh-CN"/>
              </w:rPr>
            </w:pPr>
            <w:r>
              <w:rPr>
                <w:rFonts w:ascii="Arial" w:hAnsi="Arial"/>
                <w:sz w:val="18"/>
                <w:lang w:eastAsia="zh-CN"/>
              </w:rPr>
              <w:t>DC_n2A-n77C-n261G</w:t>
            </w:r>
          </w:p>
          <w:p w14:paraId="7E00CE33" w14:textId="77777777" w:rsidR="00540357" w:rsidRDefault="00540357" w:rsidP="00827F67">
            <w:pPr>
              <w:keepNext/>
              <w:keepLines/>
              <w:spacing w:after="0"/>
              <w:jc w:val="center"/>
              <w:rPr>
                <w:rFonts w:ascii="Arial" w:hAnsi="Arial"/>
                <w:sz w:val="18"/>
                <w:lang w:eastAsia="zh-CN"/>
              </w:rPr>
            </w:pPr>
            <w:r>
              <w:rPr>
                <w:rFonts w:ascii="Arial" w:hAnsi="Arial"/>
                <w:sz w:val="18"/>
                <w:lang w:eastAsia="zh-CN"/>
              </w:rPr>
              <w:t>DC_n2A-n77C-n261H</w:t>
            </w:r>
          </w:p>
          <w:p w14:paraId="7FF38451" w14:textId="77777777" w:rsidR="00540357" w:rsidRDefault="00540357" w:rsidP="00827F67">
            <w:pPr>
              <w:keepNext/>
              <w:keepLines/>
              <w:spacing w:after="0"/>
              <w:jc w:val="center"/>
              <w:rPr>
                <w:rFonts w:ascii="Arial" w:hAnsi="Arial"/>
                <w:sz w:val="18"/>
                <w:lang w:eastAsia="zh-CN"/>
              </w:rPr>
            </w:pPr>
            <w:r>
              <w:rPr>
                <w:rFonts w:ascii="Arial" w:hAnsi="Arial"/>
                <w:sz w:val="18"/>
                <w:lang w:eastAsia="zh-CN"/>
              </w:rPr>
              <w:t>DC_n2A-n77C-n261I</w:t>
            </w:r>
          </w:p>
          <w:p w14:paraId="3C281921" w14:textId="77777777" w:rsidR="00540357" w:rsidRDefault="00540357" w:rsidP="00827F67">
            <w:pPr>
              <w:keepNext/>
              <w:keepLines/>
              <w:spacing w:after="0"/>
              <w:jc w:val="center"/>
              <w:rPr>
                <w:rFonts w:ascii="Arial" w:hAnsi="Arial"/>
                <w:sz w:val="18"/>
                <w:lang w:eastAsia="zh-CN"/>
              </w:rPr>
            </w:pPr>
            <w:r>
              <w:rPr>
                <w:rFonts w:ascii="Arial" w:hAnsi="Arial"/>
                <w:sz w:val="18"/>
                <w:lang w:eastAsia="zh-CN"/>
              </w:rPr>
              <w:t>DC_n2A-n77C-n261J</w:t>
            </w:r>
          </w:p>
          <w:p w14:paraId="6958CAA5" w14:textId="77777777" w:rsidR="00540357" w:rsidRDefault="00540357" w:rsidP="00827F67">
            <w:pPr>
              <w:keepNext/>
              <w:keepLines/>
              <w:spacing w:after="0"/>
              <w:jc w:val="center"/>
              <w:rPr>
                <w:rFonts w:ascii="Arial" w:hAnsi="Arial"/>
                <w:sz w:val="18"/>
                <w:lang w:eastAsia="zh-CN"/>
              </w:rPr>
            </w:pPr>
            <w:r>
              <w:rPr>
                <w:rFonts w:ascii="Arial" w:hAnsi="Arial"/>
                <w:sz w:val="18"/>
                <w:lang w:eastAsia="zh-CN"/>
              </w:rPr>
              <w:t>DC_n2A-n77C-n261K</w:t>
            </w:r>
          </w:p>
          <w:p w14:paraId="0E631CF9" w14:textId="77777777" w:rsidR="00540357" w:rsidRDefault="00540357" w:rsidP="00827F67">
            <w:pPr>
              <w:keepNext/>
              <w:keepLines/>
              <w:spacing w:after="0"/>
              <w:jc w:val="center"/>
              <w:rPr>
                <w:rFonts w:ascii="Arial" w:hAnsi="Arial"/>
                <w:sz w:val="18"/>
                <w:lang w:eastAsia="zh-CN"/>
              </w:rPr>
            </w:pPr>
            <w:r>
              <w:rPr>
                <w:rFonts w:ascii="Arial" w:hAnsi="Arial"/>
                <w:sz w:val="18"/>
                <w:lang w:eastAsia="zh-CN"/>
              </w:rPr>
              <w:t>DC_n2A-n77C-n261L</w:t>
            </w:r>
          </w:p>
          <w:p w14:paraId="0B5B27B2" w14:textId="77777777" w:rsidR="00540357" w:rsidRPr="0003716D" w:rsidRDefault="00540357" w:rsidP="00827F67">
            <w:pPr>
              <w:keepNext/>
              <w:keepLines/>
              <w:spacing w:after="0"/>
              <w:jc w:val="center"/>
              <w:rPr>
                <w:rFonts w:ascii="Arial" w:hAnsi="Arial"/>
                <w:sz w:val="18"/>
                <w:lang w:eastAsia="zh-CN"/>
              </w:rPr>
            </w:pPr>
            <w:r>
              <w:rPr>
                <w:rFonts w:ascii="Arial" w:hAnsi="Arial"/>
                <w:sz w:val="18"/>
                <w:lang w:eastAsia="zh-CN"/>
              </w:rPr>
              <w:t>DC_n2A-n77C-n261M</w:t>
            </w:r>
          </w:p>
        </w:tc>
        <w:tc>
          <w:tcPr>
            <w:tcW w:w="3969" w:type="dxa"/>
          </w:tcPr>
          <w:p w14:paraId="430E83B9" w14:textId="09946C99" w:rsidR="00540357" w:rsidRPr="0003716D" w:rsidDel="00E95190" w:rsidRDefault="00540357" w:rsidP="00E95190">
            <w:pPr>
              <w:keepNext/>
              <w:keepLines/>
              <w:spacing w:after="0"/>
              <w:jc w:val="center"/>
              <w:rPr>
                <w:del w:id="533" w:author="ZTE-Ma Zhifeng" w:date="2024-05-05T00:58:00Z"/>
                <w:rFonts w:ascii="Arial" w:hAnsi="Arial"/>
                <w:sz w:val="18"/>
                <w:lang w:eastAsia="zh-CN"/>
              </w:rPr>
            </w:pPr>
            <w:r w:rsidRPr="0003716D">
              <w:rPr>
                <w:rFonts w:ascii="Arial" w:hAnsi="Arial"/>
                <w:sz w:val="18"/>
                <w:lang w:eastAsia="zh-CN"/>
              </w:rPr>
              <w:t>DC_n2A-n261A</w:t>
            </w:r>
            <w:ins w:id="534" w:author="ZTE-Ma Zhifeng" w:date="2024-05-05T00:58:00Z">
              <w:r w:rsidR="00E95190" w:rsidRPr="000210AA">
                <w:rPr>
                  <w:rFonts w:ascii="Arial" w:hAnsi="Arial" w:cs="Arial"/>
                  <w:sz w:val="18"/>
                  <w:szCs w:val="18"/>
                  <w:lang w:eastAsia="zh-CN"/>
                </w:rPr>
                <w:t>/G/H/I</w:t>
              </w:r>
            </w:ins>
          </w:p>
          <w:p w14:paraId="1EE0228E" w14:textId="1E16D6B1" w:rsidR="00540357" w:rsidRPr="0003716D" w:rsidDel="00E95190" w:rsidRDefault="00540357" w:rsidP="00E95190">
            <w:pPr>
              <w:keepNext/>
              <w:keepLines/>
              <w:spacing w:after="0"/>
              <w:jc w:val="center"/>
              <w:rPr>
                <w:del w:id="535" w:author="ZTE-Ma Zhifeng" w:date="2024-05-05T00:58:00Z"/>
                <w:rFonts w:ascii="Arial" w:hAnsi="Arial"/>
                <w:sz w:val="18"/>
                <w:lang w:eastAsia="zh-CN"/>
              </w:rPr>
            </w:pPr>
            <w:del w:id="536" w:author="ZTE-Ma Zhifeng" w:date="2024-05-05T00:58:00Z">
              <w:r w:rsidRPr="0003716D" w:rsidDel="00E95190">
                <w:rPr>
                  <w:rFonts w:ascii="Arial" w:hAnsi="Arial"/>
                  <w:sz w:val="18"/>
                  <w:lang w:eastAsia="zh-CN"/>
                </w:rPr>
                <w:delText>DC_n2A-n261G</w:delText>
              </w:r>
            </w:del>
          </w:p>
          <w:p w14:paraId="179A6CF7" w14:textId="6D37051C" w:rsidR="00540357" w:rsidRPr="0003716D" w:rsidDel="00E95190" w:rsidRDefault="00540357" w:rsidP="00E95190">
            <w:pPr>
              <w:keepNext/>
              <w:keepLines/>
              <w:spacing w:after="0"/>
              <w:jc w:val="center"/>
              <w:rPr>
                <w:del w:id="537" w:author="ZTE-Ma Zhifeng" w:date="2024-05-05T00:58:00Z"/>
                <w:rFonts w:ascii="Arial" w:hAnsi="Arial"/>
                <w:sz w:val="18"/>
                <w:lang w:eastAsia="zh-CN"/>
              </w:rPr>
            </w:pPr>
            <w:del w:id="538" w:author="ZTE-Ma Zhifeng" w:date="2024-05-05T00:58:00Z">
              <w:r w:rsidRPr="0003716D" w:rsidDel="00E95190">
                <w:rPr>
                  <w:rFonts w:ascii="Arial" w:hAnsi="Arial"/>
                  <w:sz w:val="18"/>
                  <w:lang w:eastAsia="zh-CN"/>
                </w:rPr>
                <w:delText>DC_n2A-n261H</w:delText>
              </w:r>
            </w:del>
          </w:p>
          <w:p w14:paraId="1A530F3B" w14:textId="72CC07F1" w:rsidR="00540357" w:rsidRPr="0003716D" w:rsidRDefault="00540357" w:rsidP="00E95190">
            <w:pPr>
              <w:keepNext/>
              <w:keepLines/>
              <w:spacing w:after="0"/>
              <w:jc w:val="center"/>
              <w:rPr>
                <w:rFonts w:ascii="Arial" w:hAnsi="Arial"/>
                <w:sz w:val="18"/>
                <w:lang w:eastAsia="zh-CN"/>
              </w:rPr>
            </w:pPr>
            <w:del w:id="539" w:author="ZTE-Ma Zhifeng" w:date="2024-05-05T00:58:00Z">
              <w:r w:rsidRPr="0003716D" w:rsidDel="00E95190">
                <w:rPr>
                  <w:rFonts w:ascii="Arial" w:hAnsi="Arial"/>
                  <w:sz w:val="18"/>
                  <w:lang w:eastAsia="zh-CN"/>
                </w:rPr>
                <w:delText>DC_n2A-n261I</w:delText>
              </w:r>
            </w:del>
          </w:p>
          <w:p w14:paraId="7F7C198E" w14:textId="41E84EA8" w:rsidR="00540357" w:rsidRPr="0003716D" w:rsidDel="00E95190" w:rsidRDefault="00540357" w:rsidP="00E95190">
            <w:pPr>
              <w:keepNext/>
              <w:keepLines/>
              <w:spacing w:after="0"/>
              <w:jc w:val="center"/>
              <w:rPr>
                <w:del w:id="540" w:author="ZTE-Ma Zhifeng" w:date="2024-05-05T00:58:00Z"/>
                <w:rFonts w:ascii="Arial" w:hAnsi="Arial"/>
                <w:sz w:val="18"/>
                <w:lang w:eastAsia="zh-CN"/>
              </w:rPr>
            </w:pPr>
            <w:r w:rsidRPr="0003716D">
              <w:rPr>
                <w:rFonts w:ascii="Arial" w:hAnsi="Arial"/>
                <w:sz w:val="18"/>
                <w:lang w:eastAsia="zh-CN"/>
              </w:rPr>
              <w:t>DC_n77A-n261A</w:t>
            </w:r>
            <w:ins w:id="541" w:author="ZTE-Ma Zhifeng" w:date="2024-05-05T00:58:00Z">
              <w:r w:rsidR="00E95190" w:rsidRPr="000210AA">
                <w:rPr>
                  <w:rFonts w:ascii="Arial" w:hAnsi="Arial" w:cs="Arial"/>
                  <w:sz w:val="18"/>
                  <w:szCs w:val="18"/>
                  <w:lang w:eastAsia="zh-CN"/>
                </w:rPr>
                <w:t>/G/H/I</w:t>
              </w:r>
            </w:ins>
          </w:p>
          <w:p w14:paraId="56ED5598" w14:textId="081E48B8" w:rsidR="00540357" w:rsidRPr="0003716D" w:rsidDel="00E95190" w:rsidRDefault="00540357" w:rsidP="00E95190">
            <w:pPr>
              <w:keepNext/>
              <w:keepLines/>
              <w:spacing w:after="0"/>
              <w:jc w:val="center"/>
              <w:rPr>
                <w:del w:id="542" w:author="ZTE-Ma Zhifeng" w:date="2024-05-05T00:58:00Z"/>
                <w:rFonts w:ascii="Arial" w:hAnsi="Arial"/>
                <w:sz w:val="18"/>
                <w:lang w:eastAsia="zh-CN"/>
              </w:rPr>
            </w:pPr>
            <w:del w:id="543" w:author="ZTE-Ma Zhifeng" w:date="2024-05-05T00:58:00Z">
              <w:r w:rsidRPr="0003716D" w:rsidDel="00E95190">
                <w:rPr>
                  <w:rFonts w:ascii="Arial" w:hAnsi="Arial"/>
                  <w:sz w:val="18"/>
                  <w:lang w:eastAsia="zh-CN"/>
                </w:rPr>
                <w:delText>DC_n77A-n261G</w:delText>
              </w:r>
            </w:del>
          </w:p>
          <w:p w14:paraId="69F98F8B" w14:textId="0CD86B7A" w:rsidR="00540357" w:rsidRPr="0003716D" w:rsidDel="00E95190" w:rsidRDefault="00540357" w:rsidP="00E95190">
            <w:pPr>
              <w:keepNext/>
              <w:keepLines/>
              <w:spacing w:after="0"/>
              <w:jc w:val="center"/>
              <w:rPr>
                <w:del w:id="544" w:author="ZTE-Ma Zhifeng" w:date="2024-05-05T00:58:00Z"/>
                <w:rFonts w:ascii="Arial" w:hAnsi="Arial"/>
                <w:sz w:val="18"/>
                <w:lang w:eastAsia="zh-CN"/>
              </w:rPr>
            </w:pPr>
            <w:del w:id="545" w:author="ZTE-Ma Zhifeng" w:date="2024-05-05T00:58:00Z">
              <w:r w:rsidRPr="0003716D" w:rsidDel="00E95190">
                <w:rPr>
                  <w:rFonts w:ascii="Arial" w:hAnsi="Arial"/>
                  <w:sz w:val="18"/>
                  <w:lang w:eastAsia="zh-CN"/>
                </w:rPr>
                <w:delText>DC_n77A-n261H</w:delText>
              </w:r>
            </w:del>
          </w:p>
          <w:p w14:paraId="2604B3D8" w14:textId="659FD660" w:rsidR="00540357" w:rsidRPr="0003716D" w:rsidRDefault="00540357" w:rsidP="00E95190">
            <w:pPr>
              <w:keepNext/>
              <w:keepLines/>
              <w:spacing w:after="0"/>
              <w:jc w:val="center"/>
              <w:rPr>
                <w:rFonts w:ascii="Arial" w:hAnsi="Arial"/>
                <w:sz w:val="18"/>
                <w:lang w:eastAsia="zh-CN"/>
              </w:rPr>
            </w:pPr>
            <w:del w:id="546" w:author="ZTE-Ma Zhifeng" w:date="2024-05-05T00:58:00Z">
              <w:r w:rsidRPr="0003716D" w:rsidDel="00E95190">
                <w:rPr>
                  <w:rFonts w:ascii="Arial" w:hAnsi="Arial"/>
                  <w:sz w:val="18"/>
                  <w:lang w:eastAsia="zh-CN"/>
                </w:rPr>
                <w:delText>DC_n77A-n261I</w:delText>
              </w:r>
            </w:del>
          </w:p>
        </w:tc>
      </w:tr>
      <w:tr w:rsidR="00540357" w14:paraId="4E0D76ED" w14:textId="77777777" w:rsidTr="00827F67">
        <w:tblPrEx>
          <w:tblLook w:val="04A0" w:firstRow="1" w:lastRow="0" w:firstColumn="1" w:lastColumn="0" w:noHBand="0" w:noVBand="1"/>
        </w:tblPrEx>
        <w:trPr>
          <w:trHeight w:val="187"/>
          <w:jc w:val="center"/>
        </w:trPr>
        <w:tc>
          <w:tcPr>
            <w:tcW w:w="3823" w:type="dxa"/>
          </w:tcPr>
          <w:p w14:paraId="0DADE265" w14:textId="77777777" w:rsidR="00540357" w:rsidRDefault="00540357" w:rsidP="00827F67">
            <w:pPr>
              <w:keepNext/>
              <w:keepLines/>
              <w:spacing w:after="0"/>
              <w:jc w:val="center"/>
              <w:rPr>
                <w:rFonts w:ascii="Arial" w:hAnsi="Arial"/>
                <w:sz w:val="18"/>
                <w:lang w:eastAsia="zh-CN"/>
              </w:rPr>
            </w:pPr>
            <w:r>
              <w:rPr>
                <w:rFonts w:ascii="Arial" w:hAnsi="Arial"/>
                <w:sz w:val="18"/>
                <w:lang w:eastAsia="zh-CN"/>
              </w:rPr>
              <w:lastRenderedPageBreak/>
              <w:t>DC_n2A-n77A-n261(G-H)</w:t>
            </w:r>
          </w:p>
          <w:p w14:paraId="62D2F45D" w14:textId="77777777" w:rsidR="00540357" w:rsidRDefault="00540357" w:rsidP="00827F67">
            <w:pPr>
              <w:keepNext/>
              <w:keepLines/>
              <w:spacing w:after="0"/>
              <w:jc w:val="center"/>
              <w:rPr>
                <w:rFonts w:ascii="Arial" w:hAnsi="Arial"/>
                <w:sz w:val="18"/>
                <w:lang w:eastAsia="zh-CN"/>
              </w:rPr>
            </w:pPr>
            <w:r>
              <w:rPr>
                <w:rFonts w:ascii="Arial" w:hAnsi="Arial"/>
                <w:sz w:val="18"/>
                <w:lang w:eastAsia="zh-CN"/>
              </w:rPr>
              <w:t>DC_n2A-n77A-n261(A-G-H)</w:t>
            </w:r>
          </w:p>
          <w:p w14:paraId="51F56C0D" w14:textId="77777777" w:rsidR="00540357" w:rsidRDefault="00540357" w:rsidP="00827F67">
            <w:pPr>
              <w:keepNext/>
              <w:keepLines/>
              <w:spacing w:after="0"/>
              <w:jc w:val="center"/>
              <w:rPr>
                <w:rFonts w:ascii="Arial" w:hAnsi="Arial"/>
                <w:sz w:val="18"/>
                <w:lang w:eastAsia="zh-CN"/>
              </w:rPr>
            </w:pPr>
            <w:r>
              <w:rPr>
                <w:rFonts w:ascii="Arial" w:hAnsi="Arial"/>
                <w:sz w:val="18"/>
                <w:lang w:eastAsia="zh-CN"/>
              </w:rPr>
              <w:t>DC_n2A-n77A-n261(G-I)</w:t>
            </w:r>
          </w:p>
          <w:p w14:paraId="4F3F0783" w14:textId="77777777" w:rsidR="00540357" w:rsidRDefault="00540357" w:rsidP="00827F67">
            <w:pPr>
              <w:keepNext/>
              <w:keepLines/>
              <w:spacing w:after="0"/>
              <w:jc w:val="center"/>
              <w:rPr>
                <w:rFonts w:ascii="Arial" w:hAnsi="Arial"/>
                <w:sz w:val="18"/>
                <w:lang w:eastAsia="zh-CN"/>
              </w:rPr>
            </w:pPr>
            <w:r>
              <w:rPr>
                <w:rFonts w:ascii="Arial" w:hAnsi="Arial"/>
                <w:sz w:val="18"/>
                <w:lang w:eastAsia="zh-CN"/>
              </w:rPr>
              <w:t>DC_n2A-n77A-n261(2H)</w:t>
            </w:r>
          </w:p>
          <w:p w14:paraId="40100FCC" w14:textId="77777777" w:rsidR="00540357" w:rsidRDefault="00540357" w:rsidP="00827F67">
            <w:pPr>
              <w:keepNext/>
              <w:keepLines/>
              <w:spacing w:after="0"/>
              <w:jc w:val="center"/>
              <w:rPr>
                <w:rFonts w:ascii="Arial" w:hAnsi="Arial"/>
                <w:sz w:val="18"/>
                <w:lang w:eastAsia="zh-CN"/>
              </w:rPr>
            </w:pPr>
            <w:r>
              <w:rPr>
                <w:rFonts w:ascii="Arial" w:hAnsi="Arial"/>
                <w:sz w:val="18"/>
                <w:lang w:eastAsia="zh-CN"/>
              </w:rPr>
              <w:t>DC_n2A-n77A-n261(A-G-I)</w:t>
            </w:r>
          </w:p>
          <w:p w14:paraId="433ACB78" w14:textId="77777777" w:rsidR="00540357" w:rsidRDefault="00540357" w:rsidP="00827F67">
            <w:pPr>
              <w:keepNext/>
              <w:keepLines/>
              <w:spacing w:after="0"/>
              <w:jc w:val="center"/>
              <w:rPr>
                <w:rFonts w:ascii="Arial" w:hAnsi="Arial"/>
                <w:sz w:val="18"/>
                <w:lang w:eastAsia="zh-CN"/>
              </w:rPr>
            </w:pPr>
            <w:r>
              <w:rPr>
                <w:rFonts w:ascii="Arial" w:hAnsi="Arial"/>
                <w:sz w:val="18"/>
                <w:lang w:eastAsia="zh-CN"/>
              </w:rPr>
              <w:t>DC_n2A-n77A-n261(H-I)</w:t>
            </w:r>
          </w:p>
          <w:p w14:paraId="419C8393" w14:textId="77777777" w:rsidR="00540357" w:rsidRPr="001C5C76" w:rsidRDefault="00540357" w:rsidP="00827F67">
            <w:pPr>
              <w:keepNext/>
              <w:keepLines/>
              <w:spacing w:after="0"/>
              <w:jc w:val="center"/>
              <w:rPr>
                <w:rFonts w:ascii="Arial" w:hAnsi="Arial"/>
                <w:sz w:val="18"/>
                <w:lang w:eastAsia="zh-CN"/>
              </w:rPr>
            </w:pPr>
            <w:r w:rsidRPr="001C5C76">
              <w:rPr>
                <w:rFonts w:ascii="Arial" w:hAnsi="Arial"/>
                <w:sz w:val="18"/>
                <w:lang w:eastAsia="zh-CN"/>
              </w:rPr>
              <w:t>DC_n2A-n77A-n261(A-H)</w:t>
            </w:r>
          </w:p>
          <w:p w14:paraId="2C707519" w14:textId="77777777" w:rsidR="00540357" w:rsidRPr="001C5C76" w:rsidRDefault="00540357" w:rsidP="00827F67">
            <w:pPr>
              <w:keepNext/>
              <w:keepLines/>
              <w:spacing w:after="0"/>
              <w:jc w:val="center"/>
              <w:rPr>
                <w:rFonts w:ascii="Arial" w:hAnsi="Arial"/>
                <w:sz w:val="18"/>
                <w:lang w:eastAsia="zh-CN"/>
              </w:rPr>
            </w:pPr>
            <w:r w:rsidRPr="001C5C76">
              <w:rPr>
                <w:rFonts w:ascii="Arial" w:hAnsi="Arial"/>
                <w:sz w:val="18"/>
                <w:lang w:eastAsia="zh-CN"/>
              </w:rPr>
              <w:t>DC_n2A-n77A-n261(2G)</w:t>
            </w:r>
          </w:p>
          <w:p w14:paraId="7148F9A0" w14:textId="77777777" w:rsidR="00540357" w:rsidRPr="001C5C76" w:rsidRDefault="00540357" w:rsidP="00827F67">
            <w:pPr>
              <w:keepNext/>
              <w:keepLines/>
              <w:spacing w:after="0"/>
              <w:jc w:val="center"/>
              <w:rPr>
                <w:rFonts w:ascii="Arial" w:hAnsi="Arial"/>
                <w:sz w:val="18"/>
                <w:lang w:eastAsia="zh-CN"/>
              </w:rPr>
            </w:pPr>
            <w:r w:rsidRPr="001C5C76">
              <w:rPr>
                <w:rFonts w:ascii="Arial" w:hAnsi="Arial"/>
                <w:sz w:val="18"/>
                <w:lang w:eastAsia="zh-CN"/>
              </w:rPr>
              <w:t>DC_n2A-n77A-n261(2A-H)</w:t>
            </w:r>
          </w:p>
          <w:p w14:paraId="179D5C26" w14:textId="77777777" w:rsidR="00540357" w:rsidRPr="001C5C76" w:rsidRDefault="00540357" w:rsidP="00827F67">
            <w:pPr>
              <w:keepNext/>
              <w:keepLines/>
              <w:spacing w:after="0"/>
              <w:jc w:val="center"/>
              <w:rPr>
                <w:rFonts w:ascii="Arial" w:hAnsi="Arial"/>
                <w:sz w:val="18"/>
                <w:lang w:eastAsia="zh-CN"/>
              </w:rPr>
            </w:pPr>
            <w:r w:rsidRPr="001C5C76">
              <w:rPr>
                <w:rFonts w:ascii="Arial" w:hAnsi="Arial"/>
                <w:sz w:val="18"/>
                <w:lang w:eastAsia="zh-CN"/>
              </w:rPr>
              <w:t>DC_n2A-n77A-n261(A-2G)</w:t>
            </w:r>
          </w:p>
          <w:p w14:paraId="0AE4DC60" w14:textId="77777777" w:rsidR="00540357" w:rsidRPr="001C5C76" w:rsidRDefault="00540357" w:rsidP="00827F67">
            <w:pPr>
              <w:keepNext/>
              <w:keepLines/>
              <w:spacing w:after="0"/>
              <w:jc w:val="center"/>
              <w:rPr>
                <w:rFonts w:ascii="Arial" w:hAnsi="Arial"/>
                <w:sz w:val="18"/>
                <w:lang w:eastAsia="zh-CN"/>
              </w:rPr>
            </w:pPr>
            <w:r w:rsidRPr="001C5C76">
              <w:rPr>
                <w:rFonts w:ascii="Arial" w:hAnsi="Arial"/>
                <w:sz w:val="18"/>
                <w:lang w:eastAsia="zh-CN"/>
              </w:rPr>
              <w:t>DC_n2A-n77A-n261(A-I)</w:t>
            </w:r>
          </w:p>
          <w:p w14:paraId="08E6F5B1" w14:textId="77777777" w:rsidR="00540357" w:rsidRDefault="00540357" w:rsidP="00827F67">
            <w:pPr>
              <w:keepNext/>
              <w:keepLines/>
              <w:spacing w:after="0"/>
              <w:jc w:val="center"/>
              <w:rPr>
                <w:rFonts w:ascii="Arial" w:hAnsi="Arial"/>
                <w:sz w:val="18"/>
                <w:lang w:eastAsia="zh-CN"/>
              </w:rPr>
            </w:pPr>
            <w:r w:rsidRPr="001C5C76">
              <w:rPr>
                <w:rFonts w:ascii="Arial" w:hAnsi="Arial"/>
                <w:sz w:val="18"/>
                <w:lang w:eastAsia="zh-CN"/>
              </w:rPr>
              <w:t>DC_n2A-n77A-n261(2A-I)</w:t>
            </w:r>
          </w:p>
          <w:p w14:paraId="1F6C3E3A" w14:textId="77777777" w:rsidR="00540357" w:rsidRPr="00B06785" w:rsidRDefault="00540357" w:rsidP="00827F67">
            <w:pPr>
              <w:keepNext/>
              <w:keepLines/>
              <w:spacing w:after="0"/>
              <w:jc w:val="center"/>
              <w:rPr>
                <w:rFonts w:ascii="Arial" w:hAnsi="Arial"/>
                <w:sz w:val="18"/>
                <w:lang w:eastAsia="zh-CN"/>
              </w:rPr>
            </w:pPr>
            <w:r w:rsidRPr="00B06785">
              <w:rPr>
                <w:rFonts w:ascii="Arial" w:hAnsi="Arial"/>
                <w:sz w:val="18"/>
                <w:lang w:eastAsia="zh-CN"/>
              </w:rPr>
              <w:t>DC_n2A-n77A-n261(A-G)</w:t>
            </w:r>
          </w:p>
          <w:p w14:paraId="169BF005" w14:textId="77777777" w:rsidR="00540357" w:rsidRDefault="00540357" w:rsidP="00827F67">
            <w:pPr>
              <w:keepNext/>
              <w:keepLines/>
              <w:spacing w:after="0"/>
              <w:jc w:val="center"/>
              <w:rPr>
                <w:rFonts w:ascii="Arial" w:hAnsi="Arial"/>
                <w:sz w:val="18"/>
                <w:lang w:eastAsia="zh-CN"/>
              </w:rPr>
            </w:pPr>
            <w:r w:rsidRPr="00B06785">
              <w:rPr>
                <w:rFonts w:ascii="Arial" w:hAnsi="Arial"/>
                <w:sz w:val="18"/>
                <w:lang w:eastAsia="zh-CN"/>
              </w:rPr>
              <w:t>DC_n2A-n77A-n261(2A-G)</w:t>
            </w:r>
          </w:p>
          <w:p w14:paraId="7753A516" w14:textId="77777777" w:rsidR="00540357" w:rsidRPr="00B06785" w:rsidRDefault="00540357" w:rsidP="00827F67">
            <w:pPr>
              <w:keepNext/>
              <w:keepLines/>
              <w:spacing w:after="0"/>
              <w:jc w:val="center"/>
              <w:rPr>
                <w:rFonts w:ascii="Arial" w:hAnsi="Arial"/>
                <w:sz w:val="18"/>
                <w:lang w:eastAsia="zh-CN"/>
              </w:rPr>
            </w:pPr>
            <w:r w:rsidRPr="00B06785">
              <w:rPr>
                <w:rFonts w:ascii="Arial" w:hAnsi="Arial"/>
                <w:sz w:val="18"/>
                <w:lang w:eastAsia="zh-CN"/>
              </w:rPr>
              <w:t>DC_n2A-n77A-n261(2A)</w:t>
            </w:r>
          </w:p>
          <w:p w14:paraId="5EF142D0" w14:textId="77777777" w:rsidR="00540357" w:rsidRDefault="00540357" w:rsidP="00827F67">
            <w:pPr>
              <w:keepNext/>
              <w:keepLines/>
              <w:spacing w:after="0"/>
              <w:jc w:val="center"/>
              <w:rPr>
                <w:rFonts w:ascii="Arial" w:hAnsi="Arial"/>
                <w:sz w:val="18"/>
                <w:lang w:eastAsia="zh-CN"/>
              </w:rPr>
            </w:pPr>
            <w:r w:rsidRPr="00B06785">
              <w:rPr>
                <w:rFonts w:ascii="Arial" w:hAnsi="Arial"/>
                <w:sz w:val="18"/>
                <w:lang w:eastAsia="zh-CN"/>
              </w:rPr>
              <w:t>DC_n2A-n77A-n261(3A)</w:t>
            </w:r>
          </w:p>
          <w:p w14:paraId="689D0F49" w14:textId="77777777" w:rsidR="00540357" w:rsidRDefault="00540357" w:rsidP="00827F67">
            <w:pPr>
              <w:keepNext/>
              <w:keepLines/>
              <w:spacing w:after="0"/>
              <w:jc w:val="center"/>
              <w:rPr>
                <w:rFonts w:ascii="Arial" w:hAnsi="Arial"/>
                <w:sz w:val="18"/>
                <w:lang w:eastAsia="zh-CN"/>
              </w:rPr>
            </w:pPr>
            <w:r>
              <w:rPr>
                <w:rFonts w:ascii="Arial" w:hAnsi="Arial"/>
                <w:sz w:val="18"/>
                <w:lang w:eastAsia="zh-CN"/>
              </w:rPr>
              <w:t>DC_n2A-n77C-n261(G-H)</w:t>
            </w:r>
          </w:p>
          <w:p w14:paraId="6C6048AC" w14:textId="77777777" w:rsidR="00540357" w:rsidRDefault="00540357" w:rsidP="00827F67">
            <w:pPr>
              <w:keepNext/>
              <w:keepLines/>
              <w:spacing w:after="0"/>
              <w:jc w:val="center"/>
              <w:rPr>
                <w:rFonts w:ascii="Arial" w:hAnsi="Arial"/>
                <w:sz w:val="18"/>
                <w:lang w:eastAsia="zh-CN"/>
              </w:rPr>
            </w:pPr>
            <w:r>
              <w:rPr>
                <w:rFonts w:ascii="Arial" w:hAnsi="Arial"/>
                <w:sz w:val="18"/>
                <w:lang w:eastAsia="zh-CN"/>
              </w:rPr>
              <w:t>DC_n2A-n77C-n261(A-G-H)</w:t>
            </w:r>
          </w:p>
          <w:p w14:paraId="44D0D091" w14:textId="77777777" w:rsidR="00540357" w:rsidRDefault="00540357" w:rsidP="00827F67">
            <w:pPr>
              <w:keepNext/>
              <w:keepLines/>
              <w:spacing w:after="0"/>
              <w:jc w:val="center"/>
              <w:rPr>
                <w:rFonts w:ascii="Arial" w:hAnsi="Arial"/>
                <w:sz w:val="18"/>
                <w:lang w:eastAsia="zh-CN"/>
              </w:rPr>
            </w:pPr>
            <w:r>
              <w:rPr>
                <w:rFonts w:ascii="Arial" w:hAnsi="Arial"/>
                <w:sz w:val="18"/>
                <w:lang w:eastAsia="zh-CN"/>
              </w:rPr>
              <w:t>DC_n2A-n77C-n261(G-I)</w:t>
            </w:r>
          </w:p>
          <w:p w14:paraId="19DE1BAD" w14:textId="77777777" w:rsidR="00540357" w:rsidRDefault="00540357" w:rsidP="00827F67">
            <w:pPr>
              <w:keepNext/>
              <w:keepLines/>
              <w:spacing w:after="0"/>
              <w:jc w:val="center"/>
              <w:rPr>
                <w:rFonts w:ascii="Arial" w:hAnsi="Arial"/>
                <w:sz w:val="18"/>
                <w:lang w:eastAsia="zh-CN"/>
              </w:rPr>
            </w:pPr>
            <w:r>
              <w:rPr>
                <w:rFonts w:ascii="Arial" w:hAnsi="Arial"/>
                <w:sz w:val="18"/>
                <w:lang w:eastAsia="zh-CN"/>
              </w:rPr>
              <w:t>DC_n2A-n77C-n261(2H)</w:t>
            </w:r>
          </w:p>
          <w:p w14:paraId="78D87CE2" w14:textId="77777777" w:rsidR="00540357" w:rsidRDefault="00540357" w:rsidP="00827F67">
            <w:pPr>
              <w:keepNext/>
              <w:keepLines/>
              <w:spacing w:after="0"/>
              <w:jc w:val="center"/>
              <w:rPr>
                <w:rFonts w:ascii="Arial" w:hAnsi="Arial"/>
                <w:sz w:val="18"/>
                <w:lang w:eastAsia="zh-CN"/>
              </w:rPr>
            </w:pPr>
            <w:r>
              <w:rPr>
                <w:rFonts w:ascii="Arial" w:hAnsi="Arial"/>
                <w:sz w:val="18"/>
                <w:lang w:eastAsia="zh-CN"/>
              </w:rPr>
              <w:t>DC_n2A-n77C-n261(A-G-I)</w:t>
            </w:r>
          </w:p>
          <w:p w14:paraId="243BDD6B" w14:textId="77777777" w:rsidR="00540357" w:rsidRDefault="00540357" w:rsidP="00827F67">
            <w:pPr>
              <w:keepNext/>
              <w:keepLines/>
              <w:spacing w:after="0"/>
              <w:jc w:val="center"/>
              <w:rPr>
                <w:rFonts w:ascii="Arial" w:hAnsi="Arial"/>
                <w:sz w:val="18"/>
                <w:lang w:eastAsia="zh-CN"/>
              </w:rPr>
            </w:pPr>
            <w:r>
              <w:rPr>
                <w:rFonts w:ascii="Arial" w:hAnsi="Arial"/>
                <w:sz w:val="18"/>
                <w:lang w:eastAsia="zh-CN"/>
              </w:rPr>
              <w:t>DC_n2A-n77C-n261(H-I)</w:t>
            </w:r>
          </w:p>
          <w:p w14:paraId="27AA1A54" w14:textId="77777777" w:rsidR="00540357" w:rsidRPr="001C5C76" w:rsidRDefault="00540357" w:rsidP="00827F67">
            <w:pPr>
              <w:keepNext/>
              <w:keepLines/>
              <w:spacing w:after="0"/>
              <w:jc w:val="center"/>
              <w:rPr>
                <w:rFonts w:ascii="Arial" w:hAnsi="Arial"/>
                <w:sz w:val="18"/>
                <w:lang w:eastAsia="zh-CN"/>
              </w:rPr>
            </w:pPr>
            <w:r w:rsidRPr="001C5C76">
              <w:rPr>
                <w:rFonts w:ascii="Arial" w:hAnsi="Arial"/>
                <w:sz w:val="18"/>
                <w:lang w:eastAsia="zh-CN"/>
              </w:rPr>
              <w:t>DC_n2A-n77C-n261(A-H)</w:t>
            </w:r>
          </w:p>
          <w:p w14:paraId="43C0D4CB" w14:textId="77777777" w:rsidR="00540357" w:rsidRPr="001C5C76" w:rsidRDefault="00540357" w:rsidP="00827F67">
            <w:pPr>
              <w:keepNext/>
              <w:keepLines/>
              <w:spacing w:after="0"/>
              <w:jc w:val="center"/>
              <w:rPr>
                <w:rFonts w:ascii="Arial" w:hAnsi="Arial"/>
                <w:sz w:val="18"/>
                <w:lang w:eastAsia="zh-CN"/>
              </w:rPr>
            </w:pPr>
            <w:r w:rsidRPr="001C5C76">
              <w:rPr>
                <w:rFonts w:ascii="Arial" w:hAnsi="Arial"/>
                <w:sz w:val="18"/>
                <w:lang w:eastAsia="zh-CN"/>
              </w:rPr>
              <w:t>DC_n2A-n77C-n261(2G)</w:t>
            </w:r>
          </w:p>
          <w:p w14:paraId="57B04623" w14:textId="77777777" w:rsidR="00540357" w:rsidRPr="001C5C76" w:rsidRDefault="00540357" w:rsidP="00827F67">
            <w:pPr>
              <w:keepNext/>
              <w:keepLines/>
              <w:spacing w:after="0"/>
              <w:jc w:val="center"/>
              <w:rPr>
                <w:rFonts w:ascii="Arial" w:hAnsi="Arial"/>
                <w:sz w:val="18"/>
                <w:lang w:eastAsia="zh-CN"/>
              </w:rPr>
            </w:pPr>
            <w:r w:rsidRPr="001C5C76">
              <w:rPr>
                <w:rFonts w:ascii="Arial" w:hAnsi="Arial"/>
                <w:sz w:val="18"/>
                <w:lang w:eastAsia="zh-CN"/>
              </w:rPr>
              <w:t>DC_n2A-n77C-n261(2A-H)</w:t>
            </w:r>
          </w:p>
          <w:p w14:paraId="207F971E" w14:textId="77777777" w:rsidR="00540357" w:rsidRPr="001C5C76" w:rsidRDefault="00540357" w:rsidP="00827F67">
            <w:pPr>
              <w:keepNext/>
              <w:keepLines/>
              <w:spacing w:after="0"/>
              <w:jc w:val="center"/>
              <w:rPr>
                <w:rFonts w:ascii="Arial" w:hAnsi="Arial"/>
                <w:sz w:val="18"/>
                <w:lang w:eastAsia="zh-CN"/>
              </w:rPr>
            </w:pPr>
            <w:r w:rsidRPr="001C5C76">
              <w:rPr>
                <w:rFonts w:ascii="Arial" w:hAnsi="Arial"/>
                <w:sz w:val="18"/>
                <w:lang w:eastAsia="zh-CN"/>
              </w:rPr>
              <w:t>DC_n2A-n77C-n261(A-2G)</w:t>
            </w:r>
          </w:p>
          <w:p w14:paraId="59D50AAD" w14:textId="77777777" w:rsidR="00540357" w:rsidRPr="001C5C76" w:rsidRDefault="00540357" w:rsidP="00827F67">
            <w:pPr>
              <w:keepNext/>
              <w:keepLines/>
              <w:spacing w:after="0"/>
              <w:jc w:val="center"/>
              <w:rPr>
                <w:rFonts w:ascii="Arial" w:hAnsi="Arial"/>
                <w:sz w:val="18"/>
                <w:lang w:eastAsia="zh-CN"/>
              </w:rPr>
            </w:pPr>
            <w:r w:rsidRPr="001C5C76">
              <w:rPr>
                <w:rFonts w:ascii="Arial" w:hAnsi="Arial"/>
                <w:sz w:val="18"/>
                <w:lang w:eastAsia="zh-CN"/>
              </w:rPr>
              <w:t>DC_n2A-n77C-n261(A-I)</w:t>
            </w:r>
          </w:p>
          <w:p w14:paraId="5D077233" w14:textId="77777777" w:rsidR="00540357" w:rsidRDefault="00540357" w:rsidP="00827F67">
            <w:pPr>
              <w:keepNext/>
              <w:keepLines/>
              <w:spacing w:after="0"/>
              <w:jc w:val="center"/>
              <w:rPr>
                <w:rFonts w:ascii="Arial" w:hAnsi="Arial"/>
                <w:sz w:val="18"/>
                <w:lang w:eastAsia="zh-CN"/>
              </w:rPr>
            </w:pPr>
            <w:r w:rsidRPr="001C5C76">
              <w:rPr>
                <w:rFonts w:ascii="Arial" w:hAnsi="Arial"/>
                <w:sz w:val="18"/>
                <w:lang w:eastAsia="zh-CN"/>
              </w:rPr>
              <w:t>DC_n2A-n77C-n261(2A-I)</w:t>
            </w:r>
          </w:p>
          <w:p w14:paraId="01B50930" w14:textId="77777777" w:rsidR="00540357" w:rsidRPr="00B06785" w:rsidRDefault="00540357" w:rsidP="00827F67">
            <w:pPr>
              <w:keepNext/>
              <w:keepLines/>
              <w:spacing w:after="0"/>
              <w:jc w:val="center"/>
              <w:rPr>
                <w:rFonts w:ascii="Arial" w:hAnsi="Arial"/>
                <w:sz w:val="18"/>
                <w:lang w:eastAsia="zh-CN"/>
              </w:rPr>
            </w:pPr>
            <w:r w:rsidRPr="00B06785">
              <w:rPr>
                <w:rFonts w:ascii="Arial" w:hAnsi="Arial"/>
                <w:sz w:val="18"/>
                <w:lang w:eastAsia="zh-CN"/>
              </w:rPr>
              <w:t>DC_n2A-n77C-n261(A-G)</w:t>
            </w:r>
          </w:p>
          <w:p w14:paraId="192E372E" w14:textId="77777777" w:rsidR="00540357" w:rsidRDefault="00540357" w:rsidP="00827F67">
            <w:pPr>
              <w:keepNext/>
              <w:keepLines/>
              <w:spacing w:after="0"/>
              <w:jc w:val="center"/>
              <w:rPr>
                <w:rFonts w:ascii="Arial" w:hAnsi="Arial"/>
                <w:sz w:val="18"/>
                <w:lang w:eastAsia="zh-CN"/>
              </w:rPr>
            </w:pPr>
            <w:r w:rsidRPr="00B06785">
              <w:rPr>
                <w:rFonts w:ascii="Arial" w:hAnsi="Arial"/>
                <w:sz w:val="18"/>
                <w:lang w:eastAsia="zh-CN"/>
              </w:rPr>
              <w:t>DC_n2A-n77C-n261(2A-G)</w:t>
            </w:r>
          </w:p>
          <w:p w14:paraId="1D0790CB" w14:textId="77777777" w:rsidR="00540357" w:rsidRPr="00B06785" w:rsidRDefault="00540357" w:rsidP="00827F67">
            <w:pPr>
              <w:keepNext/>
              <w:keepLines/>
              <w:spacing w:after="0"/>
              <w:jc w:val="center"/>
              <w:rPr>
                <w:rFonts w:ascii="Arial" w:hAnsi="Arial"/>
                <w:sz w:val="18"/>
                <w:lang w:eastAsia="zh-CN"/>
              </w:rPr>
            </w:pPr>
            <w:r w:rsidRPr="00B06785">
              <w:rPr>
                <w:rFonts w:ascii="Arial" w:hAnsi="Arial"/>
                <w:sz w:val="18"/>
                <w:lang w:eastAsia="zh-CN"/>
              </w:rPr>
              <w:t>DC_n2A-n77C-n261(2A)</w:t>
            </w:r>
          </w:p>
          <w:p w14:paraId="464A8540" w14:textId="77777777" w:rsidR="00540357" w:rsidRDefault="00540357" w:rsidP="00827F67">
            <w:pPr>
              <w:keepNext/>
              <w:keepLines/>
              <w:spacing w:after="0"/>
              <w:jc w:val="center"/>
              <w:rPr>
                <w:rFonts w:ascii="Arial" w:hAnsi="Arial"/>
                <w:sz w:val="18"/>
                <w:lang w:eastAsia="zh-CN"/>
              </w:rPr>
            </w:pPr>
            <w:r w:rsidRPr="00B06785">
              <w:rPr>
                <w:rFonts w:ascii="Arial" w:hAnsi="Arial"/>
                <w:sz w:val="18"/>
                <w:lang w:eastAsia="zh-CN"/>
              </w:rPr>
              <w:t>DC_n2A-n77C-n261(3A)</w:t>
            </w:r>
          </w:p>
        </w:tc>
        <w:tc>
          <w:tcPr>
            <w:tcW w:w="3969" w:type="dxa"/>
          </w:tcPr>
          <w:p w14:paraId="33E6C95C" w14:textId="74D98B7E" w:rsidR="00540357" w:rsidDel="00E95190" w:rsidRDefault="00540357" w:rsidP="00E95190">
            <w:pPr>
              <w:keepNext/>
              <w:keepLines/>
              <w:spacing w:after="0"/>
              <w:jc w:val="center"/>
              <w:rPr>
                <w:del w:id="547" w:author="ZTE-Ma Zhifeng" w:date="2024-05-05T00:58:00Z"/>
                <w:rFonts w:ascii="Arial" w:hAnsi="Arial"/>
                <w:sz w:val="18"/>
                <w:lang w:eastAsia="zh-CN"/>
              </w:rPr>
            </w:pPr>
            <w:r>
              <w:rPr>
                <w:rFonts w:ascii="Arial" w:hAnsi="Arial"/>
                <w:sz w:val="18"/>
                <w:lang w:eastAsia="zh-CN"/>
              </w:rPr>
              <w:t>DC_n2A-n261A</w:t>
            </w:r>
            <w:ins w:id="548" w:author="ZTE-Ma Zhifeng" w:date="2024-05-05T00:58:00Z">
              <w:r w:rsidR="00E95190" w:rsidRPr="000210AA">
                <w:rPr>
                  <w:rFonts w:ascii="Arial" w:hAnsi="Arial" w:cs="Arial"/>
                  <w:sz w:val="18"/>
                  <w:szCs w:val="18"/>
                  <w:lang w:eastAsia="zh-CN"/>
                </w:rPr>
                <w:t>/G/H/I</w:t>
              </w:r>
            </w:ins>
          </w:p>
          <w:p w14:paraId="37C7917C" w14:textId="58C9659F" w:rsidR="00540357" w:rsidDel="00E95190" w:rsidRDefault="00540357" w:rsidP="00E95190">
            <w:pPr>
              <w:keepNext/>
              <w:keepLines/>
              <w:spacing w:after="0"/>
              <w:jc w:val="center"/>
              <w:rPr>
                <w:del w:id="549" w:author="ZTE-Ma Zhifeng" w:date="2024-05-05T00:58:00Z"/>
                <w:rFonts w:ascii="Arial" w:hAnsi="Arial"/>
                <w:sz w:val="18"/>
                <w:lang w:eastAsia="zh-CN"/>
              </w:rPr>
            </w:pPr>
            <w:del w:id="550" w:author="ZTE-Ma Zhifeng" w:date="2024-05-05T00:58:00Z">
              <w:r w:rsidDel="00E95190">
                <w:rPr>
                  <w:rFonts w:ascii="Arial" w:hAnsi="Arial"/>
                  <w:sz w:val="18"/>
                  <w:lang w:eastAsia="zh-CN"/>
                </w:rPr>
                <w:delText>DC_n2A-n261G</w:delText>
              </w:r>
            </w:del>
          </w:p>
          <w:p w14:paraId="7E250B53" w14:textId="414C608D" w:rsidR="00540357" w:rsidDel="00E95190" w:rsidRDefault="00540357" w:rsidP="00E95190">
            <w:pPr>
              <w:keepNext/>
              <w:keepLines/>
              <w:spacing w:after="0"/>
              <w:jc w:val="center"/>
              <w:rPr>
                <w:del w:id="551" w:author="ZTE-Ma Zhifeng" w:date="2024-05-05T00:58:00Z"/>
                <w:rFonts w:ascii="Arial" w:hAnsi="Arial"/>
                <w:sz w:val="18"/>
                <w:lang w:eastAsia="zh-CN"/>
              </w:rPr>
            </w:pPr>
            <w:del w:id="552" w:author="ZTE-Ma Zhifeng" w:date="2024-05-05T00:58:00Z">
              <w:r w:rsidDel="00E95190">
                <w:rPr>
                  <w:rFonts w:ascii="Arial" w:hAnsi="Arial"/>
                  <w:sz w:val="18"/>
                  <w:lang w:eastAsia="zh-CN"/>
                </w:rPr>
                <w:delText>DC_n2A-n261H</w:delText>
              </w:r>
            </w:del>
          </w:p>
          <w:p w14:paraId="6E3061B7" w14:textId="2A20C842" w:rsidR="00540357" w:rsidRDefault="00540357" w:rsidP="00E95190">
            <w:pPr>
              <w:keepNext/>
              <w:keepLines/>
              <w:spacing w:after="0"/>
              <w:jc w:val="center"/>
              <w:rPr>
                <w:rFonts w:ascii="Arial" w:hAnsi="Arial"/>
                <w:sz w:val="18"/>
                <w:lang w:eastAsia="zh-CN"/>
              </w:rPr>
            </w:pPr>
            <w:del w:id="553" w:author="ZTE-Ma Zhifeng" w:date="2024-05-05T00:58:00Z">
              <w:r w:rsidDel="00E95190">
                <w:rPr>
                  <w:rFonts w:ascii="Arial" w:hAnsi="Arial"/>
                  <w:sz w:val="18"/>
                  <w:lang w:eastAsia="zh-CN"/>
                </w:rPr>
                <w:delText>DC_n2A-n261I</w:delText>
              </w:r>
            </w:del>
          </w:p>
          <w:p w14:paraId="51219F58" w14:textId="4D4189E1" w:rsidR="00540357" w:rsidDel="00E95190" w:rsidRDefault="00540357" w:rsidP="00E95190">
            <w:pPr>
              <w:keepNext/>
              <w:keepLines/>
              <w:spacing w:after="0"/>
              <w:jc w:val="center"/>
              <w:rPr>
                <w:del w:id="554" w:author="ZTE-Ma Zhifeng" w:date="2024-05-05T00:59:00Z"/>
                <w:rFonts w:ascii="Arial" w:hAnsi="Arial"/>
                <w:sz w:val="18"/>
                <w:lang w:eastAsia="zh-CN"/>
              </w:rPr>
            </w:pPr>
            <w:r>
              <w:rPr>
                <w:rFonts w:ascii="Arial" w:hAnsi="Arial"/>
                <w:sz w:val="18"/>
                <w:lang w:eastAsia="zh-CN"/>
              </w:rPr>
              <w:t>DC_n77A-n261A</w:t>
            </w:r>
            <w:ins w:id="555" w:author="ZTE-Ma Zhifeng" w:date="2024-05-05T00:58:00Z">
              <w:r w:rsidR="00E95190" w:rsidRPr="000210AA">
                <w:rPr>
                  <w:rFonts w:ascii="Arial" w:hAnsi="Arial" w:cs="Arial"/>
                  <w:sz w:val="18"/>
                  <w:szCs w:val="18"/>
                  <w:lang w:eastAsia="zh-CN"/>
                </w:rPr>
                <w:t>/G/H/I</w:t>
              </w:r>
            </w:ins>
          </w:p>
          <w:p w14:paraId="11EAC22C" w14:textId="66536004" w:rsidR="00540357" w:rsidDel="00E95190" w:rsidRDefault="00540357" w:rsidP="00E95190">
            <w:pPr>
              <w:keepNext/>
              <w:keepLines/>
              <w:spacing w:after="0"/>
              <w:jc w:val="center"/>
              <w:rPr>
                <w:del w:id="556" w:author="ZTE-Ma Zhifeng" w:date="2024-05-05T00:59:00Z"/>
                <w:rFonts w:ascii="Arial" w:hAnsi="Arial"/>
                <w:sz w:val="18"/>
                <w:lang w:eastAsia="zh-CN"/>
              </w:rPr>
            </w:pPr>
            <w:del w:id="557" w:author="ZTE-Ma Zhifeng" w:date="2024-05-05T00:59:00Z">
              <w:r w:rsidDel="00E95190">
                <w:rPr>
                  <w:rFonts w:ascii="Arial" w:hAnsi="Arial"/>
                  <w:sz w:val="18"/>
                  <w:lang w:eastAsia="zh-CN"/>
                </w:rPr>
                <w:delText>DC_n77A-n261G</w:delText>
              </w:r>
            </w:del>
          </w:p>
          <w:p w14:paraId="7627C53B" w14:textId="27976D25" w:rsidR="00540357" w:rsidDel="00E95190" w:rsidRDefault="00540357" w:rsidP="00E95190">
            <w:pPr>
              <w:keepNext/>
              <w:keepLines/>
              <w:spacing w:after="0"/>
              <w:jc w:val="center"/>
              <w:rPr>
                <w:del w:id="558" w:author="ZTE-Ma Zhifeng" w:date="2024-05-05T00:59:00Z"/>
                <w:rFonts w:ascii="Arial" w:hAnsi="Arial"/>
                <w:sz w:val="18"/>
                <w:lang w:eastAsia="zh-CN"/>
              </w:rPr>
            </w:pPr>
            <w:del w:id="559" w:author="ZTE-Ma Zhifeng" w:date="2024-05-05T00:59:00Z">
              <w:r w:rsidDel="00E95190">
                <w:rPr>
                  <w:rFonts w:ascii="Arial" w:hAnsi="Arial"/>
                  <w:sz w:val="18"/>
                  <w:lang w:eastAsia="zh-CN"/>
                </w:rPr>
                <w:delText>DC_n77A-n261H</w:delText>
              </w:r>
            </w:del>
          </w:p>
          <w:p w14:paraId="6EC671ED" w14:textId="7742E94C" w:rsidR="00540357" w:rsidRDefault="00540357" w:rsidP="00E95190">
            <w:pPr>
              <w:keepNext/>
              <w:keepLines/>
              <w:spacing w:after="0"/>
              <w:jc w:val="center"/>
              <w:rPr>
                <w:rFonts w:ascii="Arial" w:hAnsi="Arial"/>
                <w:sz w:val="18"/>
                <w:lang w:eastAsia="zh-CN"/>
              </w:rPr>
            </w:pPr>
            <w:del w:id="560" w:author="ZTE-Ma Zhifeng" w:date="2024-05-05T00:59:00Z">
              <w:r w:rsidDel="00E95190">
                <w:rPr>
                  <w:rFonts w:ascii="Arial" w:hAnsi="Arial"/>
                  <w:sz w:val="18"/>
                  <w:lang w:eastAsia="zh-CN"/>
                </w:rPr>
                <w:delText>DC_n77A-n261I</w:delText>
              </w:r>
            </w:del>
          </w:p>
        </w:tc>
      </w:tr>
      <w:tr w:rsidR="00540357" w:rsidRPr="0003716D" w14:paraId="5B22F777" w14:textId="77777777" w:rsidTr="00827F67">
        <w:trPr>
          <w:trHeight w:val="187"/>
          <w:jc w:val="center"/>
        </w:trPr>
        <w:tc>
          <w:tcPr>
            <w:tcW w:w="3823" w:type="dxa"/>
          </w:tcPr>
          <w:p w14:paraId="7598363D" w14:textId="77777777" w:rsidR="00540357" w:rsidRPr="0003716D" w:rsidRDefault="00540357" w:rsidP="00827F67">
            <w:pPr>
              <w:keepNext/>
              <w:keepLines/>
              <w:spacing w:after="0"/>
              <w:jc w:val="center"/>
              <w:rPr>
                <w:rFonts w:ascii="Arial" w:hAnsi="Arial"/>
                <w:sz w:val="18"/>
                <w:lang w:eastAsia="zh-CN"/>
              </w:rPr>
            </w:pPr>
            <w:r w:rsidRPr="0003716D">
              <w:rPr>
                <w:rFonts w:ascii="Arial" w:hAnsi="Arial"/>
                <w:sz w:val="18"/>
                <w:lang w:eastAsia="zh-CN"/>
              </w:rPr>
              <w:t>DC_n3A-n7A-n258A</w:t>
            </w:r>
          </w:p>
          <w:p w14:paraId="6B65C1B0" w14:textId="77777777" w:rsidR="00540357" w:rsidRPr="0003716D" w:rsidRDefault="00540357" w:rsidP="00827F67">
            <w:pPr>
              <w:keepNext/>
              <w:keepLines/>
              <w:spacing w:after="0"/>
              <w:jc w:val="center"/>
              <w:rPr>
                <w:rFonts w:ascii="Arial" w:hAnsi="Arial"/>
                <w:sz w:val="18"/>
                <w:lang w:eastAsia="zh-CN"/>
              </w:rPr>
            </w:pPr>
            <w:r w:rsidRPr="0003716D">
              <w:rPr>
                <w:rFonts w:ascii="Arial" w:hAnsi="Arial"/>
                <w:sz w:val="18"/>
                <w:lang w:eastAsia="zh-CN"/>
              </w:rPr>
              <w:t>DC_n3A-n7A-n258B</w:t>
            </w:r>
          </w:p>
          <w:p w14:paraId="39C45CC6" w14:textId="77777777" w:rsidR="00540357" w:rsidRPr="0003716D" w:rsidRDefault="00540357" w:rsidP="00827F67">
            <w:pPr>
              <w:keepNext/>
              <w:keepLines/>
              <w:spacing w:after="0"/>
              <w:jc w:val="center"/>
              <w:rPr>
                <w:rFonts w:ascii="Arial" w:hAnsi="Arial"/>
                <w:sz w:val="18"/>
                <w:lang w:eastAsia="zh-CN"/>
              </w:rPr>
            </w:pPr>
            <w:r w:rsidRPr="0003716D">
              <w:rPr>
                <w:rFonts w:ascii="Arial" w:hAnsi="Arial"/>
                <w:sz w:val="18"/>
                <w:lang w:eastAsia="zh-CN"/>
              </w:rPr>
              <w:t>DC_n3A-n7A-n258C</w:t>
            </w:r>
          </w:p>
          <w:p w14:paraId="3D27D7B2" w14:textId="77777777" w:rsidR="00540357" w:rsidRPr="0003716D" w:rsidRDefault="00540357" w:rsidP="00827F67">
            <w:pPr>
              <w:keepNext/>
              <w:keepLines/>
              <w:spacing w:after="0"/>
              <w:jc w:val="center"/>
              <w:rPr>
                <w:rFonts w:ascii="Arial" w:hAnsi="Arial"/>
                <w:sz w:val="18"/>
                <w:lang w:eastAsia="zh-CN"/>
              </w:rPr>
            </w:pPr>
            <w:r w:rsidRPr="0003716D">
              <w:rPr>
                <w:rFonts w:ascii="Arial" w:hAnsi="Arial"/>
                <w:sz w:val="18"/>
                <w:lang w:eastAsia="zh-CN"/>
              </w:rPr>
              <w:t>DC_n3A-n7A-n258D</w:t>
            </w:r>
          </w:p>
          <w:p w14:paraId="3C8A913F" w14:textId="77777777" w:rsidR="00540357" w:rsidRPr="0003716D" w:rsidRDefault="00540357" w:rsidP="00827F67">
            <w:pPr>
              <w:keepNext/>
              <w:keepLines/>
              <w:spacing w:after="0"/>
              <w:jc w:val="center"/>
              <w:rPr>
                <w:rFonts w:ascii="Arial" w:hAnsi="Arial"/>
                <w:sz w:val="18"/>
                <w:lang w:eastAsia="zh-CN"/>
              </w:rPr>
            </w:pPr>
            <w:r w:rsidRPr="0003716D">
              <w:rPr>
                <w:rFonts w:ascii="Arial" w:hAnsi="Arial"/>
                <w:sz w:val="18"/>
                <w:lang w:eastAsia="zh-CN"/>
              </w:rPr>
              <w:t>DC_n3A-n7A-n258E</w:t>
            </w:r>
          </w:p>
          <w:p w14:paraId="2AF2DF9A" w14:textId="77777777" w:rsidR="00540357" w:rsidRPr="0003716D" w:rsidRDefault="00540357" w:rsidP="00827F67">
            <w:pPr>
              <w:keepNext/>
              <w:keepLines/>
              <w:spacing w:after="0"/>
              <w:jc w:val="center"/>
              <w:rPr>
                <w:rFonts w:ascii="Arial" w:hAnsi="Arial"/>
                <w:sz w:val="18"/>
                <w:lang w:eastAsia="zh-CN"/>
              </w:rPr>
            </w:pPr>
            <w:r w:rsidRPr="0003716D">
              <w:rPr>
                <w:rFonts w:ascii="Arial" w:hAnsi="Arial"/>
                <w:sz w:val="18"/>
                <w:lang w:eastAsia="zh-CN"/>
              </w:rPr>
              <w:t>DC_n3A-n7A-n258F</w:t>
            </w:r>
          </w:p>
          <w:p w14:paraId="4278D5E3" w14:textId="77777777" w:rsidR="00540357" w:rsidRPr="0003716D" w:rsidRDefault="00540357" w:rsidP="00827F67">
            <w:pPr>
              <w:keepNext/>
              <w:keepLines/>
              <w:spacing w:after="0"/>
              <w:jc w:val="center"/>
              <w:rPr>
                <w:rFonts w:ascii="Arial" w:hAnsi="Arial"/>
                <w:sz w:val="18"/>
                <w:lang w:eastAsia="zh-CN"/>
              </w:rPr>
            </w:pPr>
            <w:r w:rsidRPr="0003716D">
              <w:rPr>
                <w:rFonts w:ascii="Arial" w:hAnsi="Arial"/>
                <w:sz w:val="18"/>
                <w:lang w:eastAsia="zh-CN"/>
              </w:rPr>
              <w:t>DC_n3A-n7A-n258G</w:t>
            </w:r>
          </w:p>
          <w:p w14:paraId="30B22F1F" w14:textId="77777777" w:rsidR="00540357" w:rsidRPr="0003716D" w:rsidRDefault="00540357" w:rsidP="00827F67">
            <w:pPr>
              <w:keepNext/>
              <w:keepLines/>
              <w:spacing w:after="0"/>
              <w:jc w:val="center"/>
              <w:rPr>
                <w:rFonts w:ascii="Arial" w:hAnsi="Arial"/>
                <w:sz w:val="18"/>
                <w:lang w:eastAsia="zh-CN"/>
              </w:rPr>
            </w:pPr>
            <w:r w:rsidRPr="0003716D">
              <w:rPr>
                <w:rFonts w:ascii="Arial" w:hAnsi="Arial"/>
                <w:sz w:val="18"/>
                <w:lang w:eastAsia="zh-CN"/>
              </w:rPr>
              <w:t>DC_n3A-n7A-n258H</w:t>
            </w:r>
          </w:p>
          <w:p w14:paraId="3EC680F1" w14:textId="77777777" w:rsidR="00540357" w:rsidRPr="0003716D" w:rsidRDefault="00540357" w:rsidP="00827F67">
            <w:pPr>
              <w:keepNext/>
              <w:keepLines/>
              <w:spacing w:after="0"/>
              <w:jc w:val="center"/>
              <w:rPr>
                <w:rFonts w:ascii="Arial" w:hAnsi="Arial"/>
                <w:sz w:val="18"/>
                <w:lang w:eastAsia="zh-CN"/>
              </w:rPr>
            </w:pPr>
            <w:r w:rsidRPr="0003716D">
              <w:rPr>
                <w:rFonts w:ascii="Arial" w:hAnsi="Arial"/>
                <w:sz w:val="18"/>
                <w:lang w:eastAsia="zh-CN"/>
              </w:rPr>
              <w:t>DC_n3A-n7A-n258I</w:t>
            </w:r>
          </w:p>
          <w:p w14:paraId="604D7EBB" w14:textId="77777777" w:rsidR="00540357" w:rsidRPr="0003716D" w:rsidRDefault="00540357" w:rsidP="00827F67">
            <w:pPr>
              <w:keepNext/>
              <w:keepLines/>
              <w:spacing w:after="0"/>
              <w:jc w:val="center"/>
              <w:rPr>
                <w:rFonts w:ascii="Arial" w:hAnsi="Arial"/>
                <w:sz w:val="18"/>
                <w:lang w:eastAsia="zh-CN"/>
              </w:rPr>
            </w:pPr>
            <w:r w:rsidRPr="0003716D">
              <w:rPr>
                <w:rFonts w:ascii="Arial" w:hAnsi="Arial"/>
                <w:sz w:val="18"/>
                <w:lang w:eastAsia="zh-CN"/>
              </w:rPr>
              <w:t>DC_n3A-n7A-n258J</w:t>
            </w:r>
          </w:p>
          <w:p w14:paraId="1803BC54" w14:textId="77777777" w:rsidR="00540357" w:rsidRPr="0003716D" w:rsidRDefault="00540357" w:rsidP="00827F67">
            <w:pPr>
              <w:keepNext/>
              <w:keepLines/>
              <w:spacing w:after="0"/>
              <w:jc w:val="center"/>
              <w:rPr>
                <w:rFonts w:ascii="Arial" w:hAnsi="Arial"/>
                <w:sz w:val="18"/>
                <w:lang w:eastAsia="zh-CN"/>
              </w:rPr>
            </w:pPr>
            <w:r w:rsidRPr="0003716D">
              <w:rPr>
                <w:rFonts w:ascii="Arial" w:hAnsi="Arial"/>
                <w:sz w:val="18"/>
                <w:lang w:eastAsia="zh-CN"/>
              </w:rPr>
              <w:t>DC_n3A-n7A-n258K</w:t>
            </w:r>
          </w:p>
          <w:p w14:paraId="625CA7AC" w14:textId="77777777" w:rsidR="00540357" w:rsidRPr="0003716D" w:rsidRDefault="00540357" w:rsidP="00827F67">
            <w:pPr>
              <w:keepNext/>
              <w:keepLines/>
              <w:spacing w:after="0"/>
              <w:jc w:val="center"/>
              <w:rPr>
                <w:rFonts w:ascii="Arial" w:hAnsi="Arial"/>
                <w:sz w:val="18"/>
                <w:lang w:eastAsia="zh-CN"/>
              </w:rPr>
            </w:pPr>
            <w:r w:rsidRPr="0003716D">
              <w:rPr>
                <w:rFonts w:ascii="Arial" w:hAnsi="Arial"/>
                <w:sz w:val="18"/>
                <w:lang w:eastAsia="zh-CN"/>
              </w:rPr>
              <w:t>DC_n3A-n7A-n258L</w:t>
            </w:r>
          </w:p>
          <w:p w14:paraId="1799646D" w14:textId="77777777" w:rsidR="00540357" w:rsidRPr="0003716D" w:rsidRDefault="00540357" w:rsidP="00827F67">
            <w:pPr>
              <w:keepNext/>
              <w:keepLines/>
              <w:spacing w:after="0"/>
              <w:jc w:val="center"/>
              <w:rPr>
                <w:rFonts w:ascii="Arial" w:hAnsi="Arial"/>
                <w:sz w:val="18"/>
                <w:lang w:eastAsia="zh-CN"/>
              </w:rPr>
            </w:pPr>
            <w:r w:rsidRPr="0003716D">
              <w:rPr>
                <w:rFonts w:ascii="Arial" w:hAnsi="Arial"/>
                <w:sz w:val="18"/>
                <w:lang w:eastAsia="zh-CN"/>
              </w:rPr>
              <w:t>DC_n3A-n7A-n258M</w:t>
            </w:r>
          </w:p>
        </w:tc>
        <w:tc>
          <w:tcPr>
            <w:tcW w:w="3969" w:type="dxa"/>
          </w:tcPr>
          <w:p w14:paraId="72AE757F" w14:textId="71DD8A2B" w:rsidR="00540357" w:rsidRPr="0003716D" w:rsidDel="00E95190" w:rsidRDefault="00540357" w:rsidP="00E95190">
            <w:pPr>
              <w:keepNext/>
              <w:keepLines/>
              <w:spacing w:after="0"/>
              <w:jc w:val="center"/>
              <w:rPr>
                <w:del w:id="561" w:author="ZTE-Ma Zhifeng" w:date="2024-05-05T00:59:00Z"/>
                <w:rFonts w:ascii="Arial" w:hAnsi="Arial"/>
                <w:sz w:val="18"/>
                <w:lang w:eastAsia="zh-CN"/>
              </w:rPr>
            </w:pPr>
            <w:r w:rsidRPr="0003716D">
              <w:rPr>
                <w:rFonts w:ascii="Arial" w:hAnsi="Arial"/>
                <w:sz w:val="18"/>
                <w:lang w:eastAsia="zh-CN"/>
              </w:rPr>
              <w:t>DC_n3A-n258A</w:t>
            </w:r>
            <w:ins w:id="562" w:author="ZTE-Ma Zhifeng" w:date="2024-05-05T00:59:00Z">
              <w:r w:rsidR="00E95190" w:rsidRPr="000210AA">
                <w:rPr>
                  <w:rFonts w:ascii="Arial" w:hAnsi="Arial" w:cs="Arial"/>
                  <w:sz w:val="18"/>
                  <w:szCs w:val="18"/>
                  <w:lang w:eastAsia="zh-CN"/>
                </w:rPr>
                <w:t>/G/H/I</w:t>
              </w:r>
            </w:ins>
          </w:p>
          <w:p w14:paraId="29DE896A" w14:textId="5B0A79F9" w:rsidR="00540357" w:rsidRPr="0003716D" w:rsidDel="00E95190" w:rsidRDefault="00540357" w:rsidP="00E95190">
            <w:pPr>
              <w:keepNext/>
              <w:keepLines/>
              <w:spacing w:after="0"/>
              <w:jc w:val="center"/>
              <w:rPr>
                <w:del w:id="563" w:author="ZTE-Ma Zhifeng" w:date="2024-05-05T00:59:00Z"/>
                <w:rFonts w:ascii="Arial" w:hAnsi="Arial"/>
                <w:sz w:val="18"/>
                <w:lang w:eastAsia="zh-CN"/>
              </w:rPr>
            </w:pPr>
            <w:del w:id="564" w:author="ZTE-Ma Zhifeng" w:date="2024-05-05T00:59:00Z">
              <w:r w:rsidRPr="0003716D" w:rsidDel="00E95190">
                <w:rPr>
                  <w:rFonts w:ascii="Arial" w:hAnsi="Arial"/>
                  <w:sz w:val="18"/>
                  <w:lang w:eastAsia="zh-CN"/>
                </w:rPr>
                <w:delText>DC_n3A-n258G</w:delText>
              </w:r>
            </w:del>
          </w:p>
          <w:p w14:paraId="594A8026" w14:textId="3BF62418" w:rsidR="00540357" w:rsidRPr="0003716D" w:rsidDel="00E95190" w:rsidRDefault="00540357" w:rsidP="00E95190">
            <w:pPr>
              <w:keepNext/>
              <w:keepLines/>
              <w:spacing w:after="0"/>
              <w:jc w:val="center"/>
              <w:rPr>
                <w:del w:id="565" w:author="ZTE-Ma Zhifeng" w:date="2024-05-05T00:59:00Z"/>
                <w:rFonts w:ascii="Arial" w:hAnsi="Arial"/>
                <w:sz w:val="18"/>
                <w:lang w:eastAsia="zh-CN"/>
              </w:rPr>
            </w:pPr>
            <w:del w:id="566" w:author="ZTE-Ma Zhifeng" w:date="2024-05-05T00:59:00Z">
              <w:r w:rsidRPr="0003716D" w:rsidDel="00E95190">
                <w:rPr>
                  <w:rFonts w:ascii="Arial" w:hAnsi="Arial"/>
                  <w:sz w:val="18"/>
                  <w:lang w:eastAsia="zh-CN"/>
                </w:rPr>
                <w:delText>DC_n3A-n258H</w:delText>
              </w:r>
            </w:del>
          </w:p>
          <w:p w14:paraId="1A230713" w14:textId="6CD37000" w:rsidR="00540357" w:rsidRPr="0003716D" w:rsidRDefault="00540357" w:rsidP="00E95190">
            <w:pPr>
              <w:keepNext/>
              <w:keepLines/>
              <w:spacing w:after="0"/>
              <w:jc w:val="center"/>
              <w:rPr>
                <w:rFonts w:ascii="Arial" w:hAnsi="Arial"/>
                <w:sz w:val="18"/>
                <w:lang w:eastAsia="zh-CN"/>
              </w:rPr>
            </w:pPr>
            <w:del w:id="567" w:author="ZTE-Ma Zhifeng" w:date="2024-05-05T00:59:00Z">
              <w:r w:rsidRPr="0003716D" w:rsidDel="00E95190">
                <w:rPr>
                  <w:rFonts w:ascii="Arial" w:hAnsi="Arial"/>
                  <w:sz w:val="18"/>
                  <w:lang w:eastAsia="zh-CN"/>
                </w:rPr>
                <w:delText>DC_n3A-n258I</w:delText>
              </w:r>
            </w:del>
          </w:p>
          <w:p w14:paraId="4CD33280" w14:textId="79274522" w:rsidR="00540357" w:rsidRPr="0003716D" w:rsidDel="00E95190" w:rsidRDefault="00540357" w:rsidP="00E95190">
            <w:pPr>
              <w:keepNext/>
              <w:keepLines/>
              <w:spacing w:after="0"/>
              <w:jc w:val="center"/>
              <w:rPr>
                <w:del w:id="568" w:author="ZTE-Ma Zhifeng" w:date="2024-05-05T00:59:00Z"/>
                <w:rFonts w:ascii="Arial" w:hAnsi="Arial"/>
                <w:sz w:val="18"/>
                <w:lang w:eastAsia="zh-CN"/>
              </w:rPr>
            </w:pPr>
            <w:r w:rsidRPr="0003716D">
              <w:rPr>
                <w:rFonts w:ascii="Arial" w:hAnsi="Arial"/>
                <w:sz w:val="18"/>
                <w:lang w:eastAsia="zh-CN"/>
              </w:rPr>
              <w:t>DC_n7A-n258A</w:t>
            </w:r>
            <w:ins w:id="569" w:author="ZTE-Ma Zhifeng" w:date="2024-05-05T00:59:00Z">
              <w:r w:rsidR="00E95190" w:rsidRPr="000210AA">
                <w:rPr>
                  <w:rFonts w:ascii="Arial" w:hAnsi="Arial" w:cs="Arial"/>
                  <w:sz w:val="18"/>
                  <w:szCs w:val="18"/>
                  <w:lang w:eastAsia="zh-CN"/>
                </w:rPr>
                <w:t>/G/H/I</w:t>
              </w:r>
            </w:ins>
          </w:p>
          <w:p w14:paraId="5D454718" w14:textId="7294273A" w:rsidR="00540357" w:rsidRPr="0003716D" w:rsidDel="00E95190" w:rsidRDefault="00540357" w:rsidP="00E95190">
            <w:pPr>
              <w:keepNext/>
              <w:keepLines/>
              <w:spacing w:after="0"/>
              <w:jc w:val="center"/>
              <w:rPr>
                <w:del w:id="570" w:author="ZTE-Ma Zhifeng" w:date="2024-05-05T00:59:00Z"/>
                <w:rFonts w:ascii="Arial" w:hAnsi="Arial"/>
                <w:sz w:val="18"/>
                <w:lang w:eastAsia="zh-CN"/>
              </w:rPr>
            </w:pPr>
            <w:del w:id="571" w:author="ZTE-Ma Zhifeng" w:date="2024-05-05T00:59:00Z">
              <w:r w:rsidRPr="0003716D" w:rsidDel="00E95190">
                <w:rPr>
                  <w:rFonts w:ascii="Arial" w:hAnsi="Arial"/>
                  <w:sz w:val="18"/>
                  <w:lang w:eastAsia="zh-CN"/>
                </w:rPr>
                <w:delText>DC_n7A-n258G</w:delText>
              </w:r>
            </w:del>
          </w:p>
          <w:p w14:paraId="45C54174" w14:textId="38B1E245" w:rsidR="00540357" w:rsidRPr="0003716D" w:rsidDel="00E95190" w:rsidRDefault="00540357" w:rsidP="00E95190">
            <w:pPr>
              <w:keepNext/>
              <w:keepLines/>
              <w:spacing w:after="0"/>
              <w:jc w:val="center"/>
              <w:rPr>
                <w:del w:id="572" w:author="ZTE-Ma Zhifeng" w:date="2024-05-05T00:59:00Z"/>
                <w:rFonts w:ascii="Arial" w:hAnsi="Arial"/>
                <w:sz w:val="18"/>
                <w:lang w:eastAsia="zh-CN"/>
              </w:rPr>
            </w:pPr>
            <w:del w:id="573" w:author="ZTE-Ma Zhifeng" w:date="2024-05-05T00:59:00Z">
              <w:r w:rsidRPr="0003716D" w:rsidDel="00E95190">
                <w:rPr>
                  <w:rFonts w:ascii="Arial" w:hAnsi="Arial"/>
                  <w:sz w:val="18"/>
                  <w:lang w:eastAsia="zh-CN"/>
                </w:rPr>
                <w:delText>DC_n7A-n258H</w:delText>
              </w:r>
            </w:del>
          </w:p>
          <w:p w14:paraId="3B6CE1E6" w14:textId="1B4230D5" w:rsidR="00540357" w:rsidRPr="0003716D" w:rsidRDefault="00540357" w:rsidP="00E95190">
            <w:pPr>
              <w:keepNext/>
              <w:keepLines/>
              <w:spacing w:after="0"/>
              <w:jc w:val="center"/>
              <w:rPr>
                <w:rFonts w:ascii="Arial" w:hAnsi="Arial"/>
                <w:sz w:val="18"/>
                <w:lang w:eastAsia="zh-CN"/>
              </w:rPr>
            </w:pPr>
            <w:del w:id="574" w:author="ZTE-Ma Zhifeng" w:date="2024-05-05T00:59:00Z">
              <w:r w:rsidRPr="0003716D" w:rsidDel="00E95190">
                <w:rPr>
                  <w:rFonts w:ascii="Arial" w:hAnsi="Arial"/>
                  <w:sz w:val="18"/>
                  <w:lang w:eastAsia="zh-CN"/>
                </w:rPr>
                <w:delText>DC_n7A-n258I</w:delText>
              </w:r>
            </w:del>
          </w:p>
        </w:tc>
      </w:tr>
      <w:tr w:rsidR="00540357" w:rsidRPr="0003716D" w14:paraId="167876AA" w14:textId="77777777" w:rsidTr="00827F67">
        <w:trPr>
          <w:trHeight w:val="187"/>
          <w:jc w:val="center"/>
        </w:trPr>
        <w:tc>
          <w:tcPr>
            <w:tcW w:w="3823" w:type="dxa"/>
          </w:tcPr>
          <w:p w14:paraId="677C71EF" w14:textId="77777777" w:rsidR="00540357" w:rsidRPr="0003716D" w:rsidRDefault="00540357" w:rsidP="00827F67">
            <w:pPr>
              <w:keepNext/>
              <w:keepLines/>
              <w:spacing w:after="0"/>
              <w:jc w:val="center"/>
              <w:rPr>
                <w:rFonts w:ascii="Arial" w:hAnsi="Arial"/>
                <w:sz w:val="18"/>
                <w:lang w:eastAsia="zh-CN"/>
              </w:rPr>
            </w:pPr>
            <w:r w:rsidRPr="0003716D">
              <w:rPr>
                <w:rFonts w:ascii="Arial" w:hAnsi="Arial"/>
                <w:sz w:val="18"/>
                <w:lang w:eastAsia="zh-CN"/>
              </w:rPr>
              <w:t>DC_n3A-n7B-n258A</w:t>
            </w:r>
          </w:p>
          <w:p w14:paraId="2C2BD8A2" w14:textId="77777777" w:rsidR="00540357" w:rsidRPr="0003716D" w:rsidRDefault="00540357" w:rsidP="00827F67">
            <w:pPr>
              <w:keepNext/>
              <w:keepLines/>
              <w:spacing w:after="0"/>
              <w:jc w:val="center"/>
              <w:rPr>
                <w:rFonts w:ascii="Arial" w:hAnsi="Arial"/>
                <w:sz w:val="18"/>
                <w:lang w:eastAsia="zh-CN"/>
              </w:rPr>
            </w:pPr>
            <w:r w:rsidRPr="0003716D">
              <w:rPr>
                <w:rFonts w:ascii="Arial" w:hAnsi="Arial"/>
                <w:sz w:val="18"/>
                <w:lang w:eastAsia="zh-CN"/>
              </w:rPr>
              <w:t>DC_n3A-n7B-n258B</w:t>
            </w:r>
          </w:p>
          <w:p w14:paraId="29228D87" w14:textId="77777777" w:rsidR="00540357" w:rsidRPr="0003716D" w:rsidRDefault="00540357" w:rsidP="00827F67">
            <w:pPr>
              <w:keepNext/>
              <w:keepLines/>
              <w:spacing w:after="0"/>
              <w:jc w:val="center"/>
              <w:rPr>
                <w:rFonts w:ascii="Arial" w:hAnsi="Arial"/>
                <w:sz w:val="18"/>
                <w:lang w:eastAsia="zh-CN"/>
              </w:rPr>
            </w:pPr>
            <w:r w:rsidRPr="0003716D">
              <w:rPr>
                <w:rFonts w:ascii="Arial" w:hAnsi="Arial"/>
                <w:sz w:val="18"/>
                <w:lang w:eastAsia="zh-CN"/>
              </w:rPr>
              <w:t>DC_n3A-n7B-n258C</w:t>
            </w:r>
          </w:p>
          <w:p w14:paraId="2D9C433E" w14:textId="77777777" w:rsidR="00540357" w:rsidRPr="0003716D" w:rsidRDefault="00540357" w:rsidP="00827F67">
            <w:pPr>
              <w:keepNext/>
              <w:keepLines/>
              <w:spacing w:after="0"/>
              <w:jc w:val="center"/>
              <w:rPr>
                <w:rFonts w:ascii="Arial" w:hAnsi="Arial"/>
                <w:sz w:val="18"/>
                <w:lang w:eastAsia="zh-CN"/>
              </w:rPr>
            </w:pPr>
            <w:r w:rsidRPr="0003716D">
              <w:rPr>
                <w:rFonts w:ascii="Arial" w:hAnsi="Arial"/>
                <w:sz w:val="18"/>
                <w:lang w:eastAsia="zh-CN"/>
              </w:rPr>
              <w:t>DC_n3A-n7B-n258D</w:t>
            </w:r>
          </w:p>
          <w:p w14:paraId="5ECC7B23" w14:textId="77777777" w:rsidR="00540357" w:rsidRPr="0003716D" w:rsidRDefault="00540357" w:rsidP="00827F67">
            <w:pPr>
              <w:keepNext/>
              <w:keepLines/>
              <w:spacing w:after="0"/>
              <w:jc w:val="center"/>
              <w:rPr>
                <w:rFonts w:ascii="Arial" w:hAnsi="Arial"/>
                <w:sz w:val="18"/>
                <w:lang w:eastAsia="zh-CN"/>
              </w:rPr>
            </w:pPr>
            <w:r w:rsidRPr="0003716D">
              <w:rPr>
                <w:rFonts w:ascii="Arial" w:hAnsi="Arial"/>
                <w:sz w:val="18"/>
                <w:lang w:eastAsia="zh-CN"/>
              </w:rPr>
              <w:t>DC_n3A-n7B-n258E</w:t>
            </w:r>
          </w:p>
          <w:p w14:paraId="659CD0D8" w14:textId="77777777" w:rsidR="00540357" w:rsidRPr="0003716D" w:rsidRDefault="00540357" w:rsidP="00827F67">
            <w:pPr>
              <w:keepNext/>
              <w:keepLines/>
              <w:spacing w:after="0"/>
              <w:jc w:val="center"/>
              <w:rPr>
                <w:rFonts w:ascii="Arial" w:hAnsi="Arial"/>
                <w:sz w:val="18"/>
                <w:lang w:eastAsia="zh-CN"/>
              </w:rPr>
            </w:pPr>
            <w:r w:rsidRPr="0003716D">
              <w:rPr>
                <w:rFonts w:ascii="Arial" w:hAnsi="Arial"/>
                <w:sz w:val="18"/>
                <w:lang w:eastAsia="zh-CN"/>
              </w:rPr>
              <w:t>DC_n3A-n7B-n258F</w:t>
            </w:r>
          </w:p>
          <w:p w14:paraId="4C04D439" w14:textId="77777777" w:rsidR="00540357" w:rsidRPr="0003716D" w:rsidRDefault="00540357" w:rsidP="00827F67">
            <w:pPr>
              <w:keepNext/>
              <w:keepLines/>
              <w:spacing w:after="0"/>
              <w:jc w:val="center"/>
              <w:rPr>
                <w:rFonts w:ascii="Arial" w:hAnsi="Arial"/>
                <w:sz w:val="18"/>
                <w:lang w:eastAsia="zh-CN"/>
              </w:rPr>
            </w:pPr>
            <w:r w:rsidRPr="0003716D">
              <w:rPr>
                <w:rFonts w:ascii="Arial" w:hAnsi="Arial"/>
                <w:sz w:val="18"/>
                <w:lang w:eastAsia="zh-CN"/>
              </w:rPr>
              <w:t>DC_n3A-n7B-n258G</w:t>
            </w:r>
          </w:p>
          <w:p w14:paraId="704E5BCE" w14:textId="77777777" w:rsidR="00540357" w:rsidRPr="0003716D" w:rsidRDefault="00540357" w:rsidP="00827F67">
            <w:pPr>
              <w:keepNext/>
              <w:keepLines/>
              <w:spacing w:after="0"/>
              <w:jc w:val="center"/>
              <w:rPr>
                <w:rFonts w:ascii="Arial" w:hAnsi="Arial"/>
                <w:sz w:val="18"/>
                <w:lang w:eastAsia="zh-CN"/>
              </w:rPr>
            </w:pPr>
            <w:r w:rsidRPr="0003716D">
              <w:rPr>
                <w:rFonts w:ascii="Arial" w:hAnsi="Arial"/>
                <w:sz w:val="18"/>
                <w:lang w:eastAsia="zh-CN"/>
              </w:rPr>
              <w:t>DC_n3A-n7B-n258H</w:t>
            </w:r>
          </w:p>
          <w:p w14:paraId="0924EA85" w14:textId="77777777" w:rsidR="00540357" w:rsidRPr="0003716D" w:rsidRDefault="00540357" w:rsidP="00827F67">
            <w:pPr>
              <w:keepNext/>
              <w:keepLines/>
              <w:spacing w:after="0"/>
              <w:jc w:val="center"/>
              <w:rPr>
                <w:rFonts w:ascii="Arial" w:hAnsi="Arial"/>
                <w:sz w:val="18"/>
                <w:lang w:eastAsia="zh-CN"/>
              </w:rPr>
            </w:pPr>
            <w:r w:rsidRPr="0003716D">
              <w:rPr>
                <w:rFonts w:ascii="Arial" w:hAnsi="Arial"/>
                <w:sz w:val="18"/>
                <w:lang w:eastAsia="zh-CN"/>
              </w:rPr>
              <w:t>DC_n3A-n7B-n258I</w:t>
            </w:r>
          </w:p>
          <w:p w14:paraId="6845AD61" w14:textId="77777777" w:rsidR="00540357" w:rsidRPr="0003716D" w:rsidRDefault="00540357" w:rsidP="00827F67">
            <w:pPr>
              <w:keepNext/>
              <w:keepLines/>
              <w:spacing w:after="0"/>
              <w:jc w:val="center"/>
              <w:rPr>
                <w:rFonts w:ascii="Arial" w:hAnsi="Arial"/>
                <w:sz w:val="18"/>
                <w:lang w:eastAsia="zh-CN"/>
              </w:rPr>
            </w:pPr>
            <w:r w:rsidRPr="0003716D">
              <w:rPr>
                <w:rFonts w:ascii="Arial" w:hAnsi="Arial"/>
                <w:sz w:val="18"/>
                <w:lang w:eastAsia="zh-CN"/>
              </w:rPr>
              <w:t>DC_n3A-n7B-n258J</w:t>
            </w:r>
          </w:p>
          <w:p w14:paraId="541963DD" w14:textId="77777777" w:rsidR="00540357" w:rsidRPr="0003716D" w:rsidRDefault="00540357" w:rsidP="00827F67">
            <w:pPr>
              <w:keepNext/>
              <w:keepLines/>
              <w:spacing w:after="0"/>
              <w:jc w:val="center"/>
              <w:rPr>
                <w:rFonts w:ascii="Arial" w:hAnsi="Arial"/>
                <w:sz w:val="18"/>
                <w:lang w:eastAsia="zh-CN"/>
              </w:rPr>
            </w:pPr>
            <w:r w:rsidRPr="0003716D">
              <w:rPr>
                <w:rFonts w:ascii="Arial" w:hAnsi="Arial"/>
                <w:sz w:val="18"/>
                <w:lang w:eastAsia="zh-CN"/>
              </w:rPr>
              <w:t>DC_n3A-n7B-n258K</w:t>
            </w:r>
          </w:p>
          <w:p w14:paraId="6D18F843" w14:textId="77777777" w:rsidR="00540357" w:rsidRPr="0003716D" w:rsidRDefault="00540357" w:rsidP="00827F67">
            <w:pPr>
              <w:keepNext/>
              <w:keepLines/>
              <w:spacing w:after="0"/>
              <w:jc w:val="center"/>
              <w:rPr>
                <w:rFonts w:ascii="Arial" w:hAnsi="Arial"/>
                <w:sz w:val="18"/>
                <w:lang w:eastAsia="zh-CN"/>
              </w:rPr>
            </w:pPr>
            <w:r w:rsidRPr="0003716D">
              <w:rPr>
                <w:rFonts w:ascii="Arial" w:hAnsi="Arial"/>
                <w:sz w:val="18"/>
                <w:lang w:eastAsia="zh-CN"/>
              </w:rPr>
              <w:t>DC_n3A-n7B-n258L</w:t>
            </w:r>
          </w:p>
          <w:p w14:paraId="71F92084" w14:textId="77777777" w:rsidR="00540357" w:rsidRPr="0003716D" w:rsidRDefault="00540357" w:rsidP="00827F67">
            <w:pPr>
              <w:keepNext/>
              <w:keepLines/>
              <w:spacing w:after="0"/>
              <w:jc w:val="center"/>
              <w:rPr>
                <w:rFonts w:ascii="Arial" w:hAnsi="Arial"/>
                <w:sz w:val="18"/>
                <w:lang w:eastAsia="zh-CN"/>
              </w:rPr>
            </w:pPr>
            <w:r w:rsidRPr="0003716D">
              <w:rPr>
                <w:rFonts w:ascii="Arial" w:hAnsi="Arial"/>
                <w:sz w:val="18"/>
                <w:lang w:eastAsia="zh-CN"/>
              </w:rPr>
              <w:t>DC_n3A-n7B-n258M</w:t>
            </w:r>
          </w:p>
        </w:tc>
        <w:tc>
          <w:tcPr>
            <w:tcW w:w="3969" w:type="dxa"/>
          </w:tcPr>
          <w:p w14:paraId="7D6163A8" w14:textId="318EB315" w:rsidR="00540357" w:rsidRPr="0003716D" w:rsidDel="00E95190" w:rsidRDefault="00540357" w:rsidP="00E95190">
            <w:pPr>
              <w:keepNext/>
              <w:keepLines/>
              <w:spacing w:after="0"/>
              <w:jc w:val="center"/>
              <w:rPr>
                <w:del w:id="575" w:author="ZTE-Ma Zhifeng" w:date="2024-05-05T00:59:00Z"/>
                <w:rFonts w:ascii="Arial" w:hAnsi="Arial"/>
                <w:sz w:val="18"/>
                <w:lang w:eastAsia="zh-CN"/>
              </w:rPr>
            </w:pPr>
            <w:r w:rsidRPr="0003716D">
              <w:rPr>
                <w:rFonts w:ascii="Arial" w:hAnsi="Arial"/>
                <w:sz w:val="18"/>
                <w:lang w:eastAsia="zh-CN"/>
              </w:rPr>
              <w:t>DC_n3A-n258A</w:t>
            </w:r>
            <w:ins w:id="576" w:author="ZTE-Ma Zhifeng" w:date="2024-05-05T00:59:00Z">
              <w:r w:rsidR="00E95190" w:rsidRPr="000210AA">
                <w:rPr>
                  <w:rFonts w:ascii="Arial" w:hAnsi="Arial" w:cs="Arial"/>
                  <w:sz w:val="18"/>
                  <w:szCs w:val="18"/>
                  <w:lang w:eastAsia="zh-CN"/>
                </w:rPr>
                <w:t>/G/H/I</w:t>
              </w:r>
            </w:ins>
          </w:p>
          <w:p w14:paraId="1C39200A" w14:textId="4A78EB92" w:rsidR="00540357" w:rsidRPr="0003716D" w:rsidDel="00E95190" w:rsidRDefault="00540357" w:rsidP="00E95190">
            <w:pPr>
              <w:keepNext/>
              <w:keepLines/>
              <w:spacing w:after="0"/>
              <w:jc w:val="center"/>
              <w:rPr>
                <w:del w:id="577" w:author="ZTE-Ma Zhifeng" w:date="2024-05-05T00:59:00Z"/>
                <w:rFonts w:ascii="Arial" w:hAnsi="Arial"/>
                <w:sz w:val="18"/>
                <w:lang w:eastAsia="zh-CN"/>
              </w:rPr>
            </w:pPr>
            <w:del w:id="578" w:author="ZTE-Ma Zhifeng" w:date="2024-05-05T00:59:00Z">
              <w:r w:rsidRPr="0003716D" w:rsidDel="00E95190">
                <w:rPr>
                  <w:rFonts w:ascii="Arial" w:hAnsi="Arial"/>
                  <w:sz w:val="18"/>
                  <w:lang w:eastAsia="zh-CN"/>
                </w:rPr>
                <w:delText>DC_n3A-n258G</w:delText>
              </w:r>
            </w:del>
          </w:p>
          <w:p w14:paraId="568EEAC9" w14:textId="1BF209B2" w:rsidR="00540357" w:rsidRPr="0003716D" w:rsidDel="00E95190" w:rsidRDefault="00540357" w:rsidP="00E95190">
            <w:pPr>
              <w:keepNext/>
              <w:keepLines/>
              <w:spacing w:after="0"/>
              <w:jc w:val="center"/>
              <w:rPr>
                <w:del w:id="579" w:author="ZTE-Ma Zhifeng" w:date="2024-05-05T00:59:00Z"/>
                <w:rFonts w:ascii="Arial" w:hAnsi="Arial"/>
                <w:sz w:val="18"/>
                <w:lang w:eastAsia="zh-CN"/>
              </w:rPr>
            </w:pPr>
            <w:del w:id="580" w:author="ZTE-Ma Zhifeng" w:date="2024-05-05T00:59:00Z">
              <w:r w:rsidRPr="0003716D" w:rsidDel="00E95190">
                <w:rPr>
                  <w:rFonts w:ascii="Arial" w:hAnsi="Arial"/>
                  <w:sz w:val="18"/>
                  <w:lang w:eastAsia="zh-CN"/>
                </w:rPr>
                <w:delText>DC_n3A-n258H</w:delText>
              </w:r>
            </w:del>
          </w:p>
          <w:p w14:paraId="43D201FA" w14:textId="2F6ABA59" w:rsidR="00540357" w:rsidRPr="0003716D" w:rsidRDefault="00540357" w:rsidP="00E95190">
            <w:pPr>
              <w:keepNext/>
              <w:keepLines/>
              <w:spacing w:after="0"/>
              <w:jc w:val="center"/>
              <w:rPr>
                <w:rFonts w:ascii="Arial" w:hAnsi="Arial"/>
                <w:sz w:val="18"/>
                <w:lang w:eastAsia="zh-CN"/>
              </w:rPr>
            </w:pPr>
            <w:del w:id="581" w:author="ZTE-Ma Zhifeng" w:date="2024-05-05T00:59:00Z">
              <w:r w:rsidRPr="0003716D" w:rsidDel="00E95190">
                <w:rPr>
                  <w:rFonts w:ascii="Arial" w:hAnsi="Arial"/>
                  <w:sz w:val="18"/>
                  <w:lang w:eastAsia="zh-CN"/>
                </w:rPr>
                <w:delText>DC_n3A-n258I</w:delText>
              </w:r>
            </w:del>
          </w:p>
          <w:p w14:paraId="6AA2AF4E" w14:textId="1E2ED933" w:rsidR="00540357" w:rsidRPr="0003716D" w:rsidDel="00E95190" w:rsidRDefault="00540357" w:rsidP="00E95190">
            <w:pPr>
              <w:keepNext/>
              <w:keepLines/>
              <w:spacing w:after="0"/>
              <w:jc w:val="center"/>
              <w:rPr>
                <w:del w:id="582" w:author="ZTE-Ma Zhifeng" w:date="2024-05-05T00:59:00Z"/>
                <w:rFonts w:ascii="Arial" w:hAnsi="Arial"/>
                <w:sz w:val="18"/>
                <w:lang w:eastAsia="zh-CN"/>
              </w:rPr>
            </w:pPr>
            <w:r w:rsidRPr="0003716D">
              <w:rPr>
                <w:rFonts w:ascii="Arial" w:hAnsi="Arial"/>
                <w:sz w:val="18"/>
                <w:lang w:eastAsia="zh-CN"/>
              </w:rPr>
              <w:t>DC_n7A-n258A</w:t>
            </w:r>
            <w:ins w:id="583" w:author="ZTE-Ma Zhifeng" w:date="2024-05-05T00:59:00Z">
              <w:r w:rsidR="00E95190" w:rsidRPr="000210AA">
                <w:rPr>
                  <w:rFonts w:ascii="Arial" w:hAnsi="Arial" w:cs="Arial"/>
                  <w:sz w:val="18"/>
                  <w:szCs w:val="18"/>
                  <w:lang w:eastAsia="zh-CN"/>
                </w:rPr>
                <w:t>/G/H/I</w:t>
              </w:r>
            </w:ins>
          </w:p>
          <w:p w14:paraId="7E2C3B38" w14:textId="064F3EB1" w:rsidR="00540357" w:rsidRPr="0003716D" w:rsidDel="00E95190" w:rsidRDefault="00540357" w:rsidP="00E95190">
            <w:pPr>
              <w:keepNext/>
              <w:keepLines/>
              <w:spacing w:after="0"/>
              <w:jc w:val="center"/>
              <w:rPr>
                <w:del w:id="584" w:author="ZTE-Ma Zhifeng" w:date="2024-05-05T00:59:00Z"/>
                <w:rFonts w:ascii="Arial" w:hAnsi="Arial"/>
                <w:sz w:val="18"/>
                <w:lang w:eastAsia="zh-CN"/>
              </w:rPr>
            </w:pPr>
            <w:del w:id="585" w:author="ZTE-Ma Zhifeng" w:date="2024-05-05T00:59:00Z">
              <w:r w:rsidRPr="0003716D" w:rsidDel="00E95190">
                <w:rPr>
                  <w:rFonts w:ascii="Arial" w:hAnsi="Arial"/>
                  <w:sz w:val="18"/>
                  <w:lang w:eastAsia="zh-CN"/>
                </w:rPr>
                <w:delText>DC_n7A-n258G</w:delText>
              </w:r>
            </w:del>
          </w:p>
          <w:p w14:paraId="01E8C52A" w14:textId="2924B284" w:rsidR="00540357" w:rsidRPr="0003716D" w:rsidDel="00E95190" w:rsidRDefault="00540357" w:rsidP="00E95190">
            <w:pPr>
              <w:keepNext/>
              <w:keepLines/>
              <w:spacing w:after="0"/>
              <w:jc w:val="center"/>
              <w:rPr>
                <w:del w:id="586" w:author="ZTE-Ma Zhifeng" w:date="2024-05-05T00:59:00Z"/>
                <w:rFonts w:ascii="Arial" w:hAnsi="Arial"/>
                <w:sz w:val="18"/>
                <w:lang w:eastAsia="zh-CN"/>
              </w:rPr>
            </w:pPr>
            <w:del w:id="587" w:author="ZTE-Ma Zhifeng" w:date="2024-05-05T00:59:00Z">
              <w:r w:rsidRPr="0003716D" w:rsidDel="00E95190">
                <w:rPr>
                  <w:rFonts w:ascii="Arial" w:hAnsi="Arial"/>
                  <w:sz w:val="18"/>
                  <w:lang w:eastAsia="zh-CN"/>
                </w:rPr>
                <w:delText>DC_n7A-n258H</w:delText>
              </w:r>
            </w:del>
          </w:p>
          <w:p w14:paraId="59E08C6F" w14:textId="7FE13DDA" w:rsidR="00540357" w:rsidRPr="0003716D" w:rsidRDefault="00540357" w:rsidP="00E95190">
            <w:pPr>
              <w:keepNext/>
              <w:keepLines/>
              <w:spacing w:after="0"/>
              <w:jc w:val="center"/>
              <w:rPr>
                <w:rFonts w:ascii="Arial" w:hAnsi="Arial"/>
                <w:sz w:val="18"/>
                <w:lang w:eastAsia="zh-CN"/>
              </w:rPr>
            </w:pPr>
            <w:del w:id="588" w:author="ZTE-Ma Zhifeng" w:date="2024-05-05T00:59:00Z">
              <w:r w:rsidRPr="0003716D" w:rsidDel="00E95190">
                <w:rPr>
                  <w:rFonts w:ascii="Arial" w:hAnsi="Arial"/>
                  <w:sz w:val="18"/>
                  <w:lang w:eastAsia="zh-CN"/>
                </w:rPr>
                <w:delText>DC_n7A-n258I</w:delText>
              </w:r>
            </w:del>
          </w:p>
        </w:tc>
      </w:tr>
      <w:tr w:rsidR="00540357" w:rsidRPr="0003716D" w14:paraId="070AC69B" w14:textId="77777777" w:rsidTr="00827F67">
        <w:trPr>
          <w:trHeight w:val="187"/>
          <w:jc w:val="center"/>
        </w:trPr>
        <w:tc>
          <w:tcPr>
            <w:tcW w:w="3823" w:type="dxa"/>
          </w:tcPr>
          <w:p w14:paraId="266D174D" w14:textId="77777777" w:rsidR="00540357" w:rsidRPr="0003716D" w:rsidRDefault="00540357" w:rsidP="00827F67">
            <w:pPr>
              <w:keepNext/>
              <w:keepLines/>
              <w:spacing w:after="0"/>
              <w:jc w:val="center"/>
              <w:rPr>
                <w:rFonts w:ascii="Arial" w:hAnsi="Arial"/>
                <w:sz w:val="18"/>
                <w:lang w:eastAsia="zh-CN"/>
              </w:rPr>
            </w:pPr>
            <w:r w:rsidRPr="0003716D">
              <w:rPr>
                <w:rFonts w:ascii="Arial" w:hAnsi="Arial"/>
                <w:sz w:val="18"/>
                <w:lang w:eastAsia="zh-CN"/>
              </w:rPr>
              <w:lastRenderedPageBreak/>
              <w:t>DC_n3A-n18A-n257A</w:t>
            </w:r>
          </w:p>
          <w:p w14:paraId="422399A6" w14:textId="77777777" w:rsidR="00540357" w:rsidRPr="0003716D" w:rsidRDefault="00540357" w:rsidP="00827F67">
            <w:pPr>
              <w:keepNext/>
              <w:keepLines/>
              <w:spacing w:after="0"/>
              <w:jc w:val="center"/>
              <w:rPr>
                <w:rFonts w:ascii="Arial" w:hAnsi="Arial"/>
                <w:sz w:val="18"/>
                <w:lang w:eastAsia="zh-CN"/>
              </w:rPr>
            </w:pPr>
            <w:r w:rsidRPr="0003716D">
              <w:rPr>
                <w:rFonts w:ascii="Arial" w:hAnsi="Arial"/>
                <w:sz w:val="18"/>
                <w:lang w:eastAsia="zh-CN"/>
              </w:rPr>
              <w:t>DC_n3A-n18A-n257G</w:t>
            </w:r>
          </w:p>
          <w:p w14:paraId="6ACA4361" w14:textId="77777777" w:rsidR="00540357" w:rsidRPr="0003716D" w:rsidRDefault="00540357" w:rsidP="00827F67">
            <w:pPr>
              <w:keepNext/>
              <w:keepLines/>
              <w:spacing w:after="0"/>
              <w:jc w:val="center"/>
              <w:rPr>
                <w:rFonts w:ascii="Arial" w:hAnsi="Arial"/>
                <w:sz w:val="18"/>
                <w:lang w:eastAsia="zh-CN"/>
              </w:rPr>
            </w:pPr>
            <w:r w:rsidRPr="0003716D">
              <w:rPr>
                <w:rFonts w:ascii="Arial" w:hAnsi="Arial"/>
                <w:sz w:val="18"/>
                <w:lang w:eastAsia="zh-CN"/>
              </w:rPr>
              <w:t>DC_n3A-n18A-n257H</w:t>
            </w:r>
          </w:p>
          <w:p w14:paraId="6C87C46A" w14:textId="77777777" w:rsidR="00540357" w:rsidRPr="0003716D" w:rsidRDefault="00540357" w:rsidP="00827F67">
            <w:pPr>
              <w:keepNext/>
              <w:keepLines/>
              <w:spacing w:after="0"/>
              <w:jc w:val="center"/>
              <w:rPr>
                <w:rFonts w:ascii="Arial" w:hAnsi="Arial"/>
                <w:sz w:val="18"/>
                <w:lang w:eastAsia="zh-CN"/>
              </w:rPr>
            </w:pPr>
            <w:r w:rsidRPr="0003716D">
              <w:rPr>
                <w:rFonts w:ascii="Arial" w:hAnsi="Arial"/>
                <w:sz w:val="18"/>
                <w:lang w:eastAsia="zh-CN"/>
              </w:rPr>
              <w:t>DC_n3A-n18A-n257I</w:t>
            </w:r>
          </w:p>
        </w:tc>
        <w:tc>
          <w:tcPr>
            <w:tcW w:w="3969" w:type="dxa"/>
          </w:tcPr>
          <w:p w14:paraId="2F87112B" w14:textId="77777777" w:rsidR="00540357" w:rsidRPr="0003716D" w:rsidRDefault="00540357" w:rsidP="00827F67">
            <w:pPr>
              <w:keepNext/>
              <w:keepLines/>
              <w:spacing w:after="0"/>
              <w:jc w:val="center"/>
              <w:rPr>
                <w:rFonts w:ascii="Arial" w:hAnsi="Arial"/>
                <w:sz w:val="18"/>
                <w:lang w:eastAsia="zh-CN"/>
              </w:rPr>
            </w:pPr>
            <w:r w:rsidRPr="0003716D">
              <w:rPr>
                <w:rFonts w:ascii="Arial" w:hAnsi="Arial"/>
                <w:sz w:val="18"/>
                <w:lang w:eastAsia="zh-CN"/>
              </w:rPr>
              <w:t>DC_n3A-n18A</w:t>
            </w:r>
          </w:p>
          <w:p w14:paraId="6BAA5F6F" w14:textId="76F9FE98" w:rsidR="00540357" w:rsidRPr="0003716D" w:rsidDel="00E95190" w:rsidRDefault="00540357" w:rsidP="00E95190">
            <w:pPr>
              <w:keepNext/>
              <w:keepLines/>
              <w:spacing w:after="0"/>
              <w:jc w:val="center"/>
              <w:rPr>
                <w:del w:id="589" w:author="ZTE-Ma Zhifeng" w:date="2024-05-05T00:59:00Z"/>
                <w:rFonts w:ascii="Arial" w:hAnsi="Arial"/>
                <w:sz w:val="18"/>
                <w:lang w:eastAsia="zh-CN"/>
              </w:rPr>
            </w:pPr>
            <w:r w:rsidRPr="0003716D">
              <w:rPr>
                <w:rFonts w:ascii="Arial" w:hAnsi="Arial"/>
                <w:sz w:val="18"/>
                <w:lang w:eastAsia="zh-CN"/>
              </w:rPr>
              <w:t>DC_n3A-n257A</w:t>
            </w:r>
            <w:ins w:id="590" w:author="ZTE-Ma Zhifeng" w:date="2024-05-05T00:59:00Z">
              <w:r w:rsidR="00E95190" w:rsidRPr="000210AA">
                <w:rPr>
                  <w:rFonts w:ascii="Arial" w:hAnsi="Arial" w:cs="Arial"/>
                  <w:sz w:val="18"/>
                  <w:szCs w:val="18"/>
                  <w:lang w:eastAsia="zh-CN"/>
                </w:rPr>
                <w:t>/G/H/I</w:t>
              </w:r>
            </w:ins>
          </w:p>
          <w:p w14:paraId="021C03BD" w14:textId="6FA908EC" w:rsidR="00540357" w:rsidRPr="0003716D" w:rsidDel="00E95190" w:rsidRDefault="00540357" w:rsidP="00E95190">
            <w:pPr>
              <w:keepNext/>
              <w:keepLines/>
              <w:spacing w:after="0"/>
              <w:jc w:val="center"/>
              <w:rPr>
                <w:del w:id="591" w:author="ZTE-Ma Zhifeng" w:date="2024-05-05T00:59:00Z"/>
                <w:rFonts w:ascii="Arial" w:hAnsi="Arial"/>
                <w:sz w:val="18"/>
                <w:lang w:eastAsia="zh-CN"/>
              </w:rPr>
            </w:pPr>
            <w:del w:id="592" w:author="ZTE-Ma Zhifeng" w:date="2024-05-05T00:59:00Z">
              <w:r w:rsidRPr="0003716D" w:rsidDel="00E95190">
                <w:rPr>
                  <w:rFonts w:ascii="Arial" w:hAnsi="Arial"/>
                  <w:sz w:val="18"/>
                  <w:lang w:eastAsia="zh-CN"/>
                </w:rPr>
                <w:delText>DC_n3A-n257G</w:delText>
              </w:r>
            </w:del>
          </w:p>
          <w:p w14:paraId="07C8180B" w14:textId="42C841BE" w:rsidR="00540357" w:rsidRPr="0003716D" w:rsidDel="00E95190" w:rsidRDefault="00540357" w:rsidP="00E95190">
            <w:pPr>
              <w:keepNext/>
              <w:keepLines/>
              <w:spacing w:after="0"/>
              <w:jc w:val="center"/>
              <w:rPr>
                <w:del w:id="593" w:author="ZTE-Ma Zhifeng" w:date="2024-05-05T00:59:00Z"/>
                <w:rFonts w:ascii="Arial" w:hAnsi="Arial"/>
                <w:sz w:val="18"/>
                <w:lang w:eastAsia="zh-CN"/>
              </w:rPr>
            </w:pPr>
            <w:del w:id="594" w:author="ZTE-Ma Zhifeng" w:date="2024-05-05T00:59:00Z">
              <w:r w:rsidRPr="0003716D" w:rsidDel="00E95190">
                <w:rPr>
                  <w:rFonts w:ascii="Arial" w:hAnsi="Arial"/>
                  <w:sz w:val="18"/>
                  <w:lang w:eastAsia="zh-CN"/>
                </w:rPr>
                <w:delText>DC_n3A-n257H</w:delText>
              </w:r>
            </w:del>
          </w:p>
          <w:p w14:paraId="224F222F" w14:textId="178EE12E" w:rsidR="00540357" w:rsidRPr="0003716D" w:rsidRDefault="00540357" w:rsidP="00E95190">
            <w:pPr>
              <w:keepNext/>
              <w:keepLines/>
              <w:spacing w:after="0"/>
              <w:jc w:val="center"/>
              <w:rPr>
                <w:rFonts w:ascii="Arial" w:hAnsi="Arial"/>
                <w:sz w:val="18"/>
                <w:lang w:eastAsia="zh-CN"/>
              </w:rPr>
            </w:pPr>
            <w:del w:id="595" w:author="ZTE-Ma Zhifeng" w:date="2024-05-05T00:59:00Z">
              <w:r w:rsidRPr="0003716D" w:rsidDel="00E95190">
                <w:rPr>
                  <w:rFonts w:ascii="Arial" w:hAnsi="Arial"/>
                  <w:sz w:val="18"/>
                  <w:lang w:eastAsia="zh-CN"/>
                </w:rPr>
                <w:delText>DC_n3A-n257I</w:delText>
              </w:r>
            </w:del>
          </w:p>
          <w:p w14:paraId="50DF3AC8" w14:textId="351EF7D3" w:rsidR="00540357" w:rsidRPr="0003716D" w:rsidDel="00E95190" w:rsidRDefault="00540357" w:rsidP="00E95190">
            <w:pPr>
              <w:keepNext/>
              <w:keepLines/>
              <w:spacing w:after="0"/>
              <w:jc w:val="center"/>
              <w:rPr>
                <w:del w:id="596" w:author="ZTE-Ma Zhifeng" w:date="2024-05-05T00:59:00Z"/>
                <w:rFonts w:ascii="Arial" w:hAnsi="Arial"/>
                <w:sz w:val="18"/>
                <w:lang w:eastAsia="zh-CN"/>
              </w:rPr>
            </w:pPr>
            <w:r w:rsidRPr="0003716D">
              <w:rPr>
                <w:rFonts w:ascii="Arial" w:hAnsi="Arial"/>
                <w:sz w:val="18"/>
                <w:lang w:eastAsia="zh-CN"/>
              </w:rPr>
              <w:t>DC_n18A-n257A</w:t>
            </w:r>
            <w:ins w:id="597" w:author="ZTE-Ma Zhifeng" w:date="2024-05-05T00:59:00Z">
              <w:r w:rsidR="00E95190" w:rsidRPr="000210AA">
                <w:rPr>
                  <w:rFonts w:ascii="Arial" w:hAnsi="Arial" w:cs="Arial"/>
                  <w:sz w:val="18"/>
                  <w:szCs w:val="18"/>
                  <w:lang w:eastAsia="zh-CN"/>
                </w:rPr>
                <w:t>/G/H/I</w:t>
              </w:r>
            </w:ins>
          </w:p>
          <w:p w14:paraId="1EDEF3D2" w14:textId="00162B2E" w:rsidR="00540357" w:rsidRPr="0003716D" w:rsidDel="00E95190" w:rsidRDefault="00540357" w:rsidP="00E95190">
            <w:pPr>
              <w:keepNext/>
              <w:keepLines/>
              <w:spacing w:after="0"/>
              <w:jc w:val="center"/>
              <w:rPr>
                <w:del w:id="598" w:author="ZTE-Ma Zhifeng" w:date="2024-05-05T00:59:00Z"/>
                <w:rFonts w:ascii="Arial" w:hAnsi="Arial"/>
                <w:sz w:val="18"/>
                <w:lang w:eastAsia="zh-CN"/>
              </w:rPr>
            </w:pPr>
            <w:del w:id="599" w:author="ZTE-Ma Zhifeng" w:date="2024-05-05T00:59:00Z">
              <w:r w:rsidRPr="0003716D" w:rsidDel="00E95190">
                <w:rPr>
                  <w:rFonts w:ascii="Arial" w:hAnsi="Arial"/>
                  <w:sz w:val="18"/>
                  <w:lang w:eastAsia="zh-CN"/>
                </w:rPr>
                <w:delText>DC_n18A-n257G</w:delText>
              </w:r>
            </w:del>
          </w:p>
          <w:p w14:paraId="6A3C8352" w14:textId="6D8328CC" w:rsidR="00540357" w:rsidRPr="0003716D" w:rsidDel="00E95190" w:rsidRDefault="00540357" w:rsidP="00E95190">
            <w:pPr>
              <w:keepNext/>
              <w:keepLines/>
              <w:spacing w:after="0"/>
              <w:jc w:val="center"/>
              <w:rPr>
                <w:del w:id="600" w:author="ZTE-Ma Zhifeng" w:date="2024-05-05T00:59:00Z"/>
                <w:rFonts w:ascii="Arial" w:hAnsi="Arial"/>
                <w:sz w:val="18"/>
                <w:lang w:eastAsia="zh-CN"/>
              </w:rPr>
            </w:pPr>
            <w:del w:id="601" w:author="ZTE-Ma Zhifeng" w:date="2024-05-05T00:59:00Z">
              <w:r w:rsidRPr="0003716D" w:rsidDel="00E95190">
                <w:rPr>
                  <w:rFonts w:ascii="Arial" w:hAnsi="Arial"/>
                  <w:sz w:val="18"/>
                  <w:lang w:eastAsia="zh-CN"/>
                </w:rPr>
                <w:delText>DC_n18A-n257H</w:delText>
              </w:r>
            </w:del>
          </w:p>
          <w:p w14:paraId="2E86DE4C" w14:textId="5BC116F1" w:rsidR="00540357" w:rsidRPr="0003716D" w:rsidRDefault="00540357" w:rsidP="00E95190">
            <w:pPr>
              <w:keepNext/>
              <w:keepLines/>
              <w:spacing w:after="0"/>
              <w:jc w:val="center"/>
              <w:rPr>
                <w:rFonts w:ascii="Arial" w:hAnsi="Arial"/>
                <w:sz w:val="18"/>
                <w:lang w:eastAsia="zh-CN"/>
              </w:rPr>
            </w:pPr>
            <w:del w:id="602" w:author="ZTE-Ma Zhifeng" w:date="2024-05-05T00:59:00Z">
              <w:r w:rsidRPr="0003716D" w:rsidDel="00E95190">
                <w:rPr>
                  <w:rFonts w:ascii="Arial" w:hAnsi="Arial"/>
                  <w:sz w:val="18"/>
                  <w:lang w:eastAsia="zh-CN"/>
                </w:rPr>
                <w:delText>DC_n18A-n257I</w:delText>
              </w:r>
            </w:del>
          </w:p>
        </w:tc>
      </w:tr>
      <w:tr w:rsidR="00540357" w:rsidRPr="0003716D" w14:paraId="67025E7D" w14:textId="77777777" w:rsidTr="00827F67">
        <w:trPr>
          <w:trHeight w:val="187"/>
          <w:jc w:val="center"/>
        </w:trPr>
        <w:tc>
          <w:tcPr>
            <w:tcW w:w="3823" w:type="dxa"/>
          </w:tcPr>
          <w:p w14:paraId="4371D63D" w14:textId="77777777" w:rsidR="00540357" w:rsidRPr="0003716D" w:rsidRDefault="00540357" w:rsidP="00827F67">
            <w:pPr>
              <w:keepNext/>
              <w:keepLines/>
              <w:spacing w:after="0"/>
              <w:jc w:val="center"/>
              <w:rPr>
                <w:rFonts w:ascii="Arial" w:hAnsi="Arial"/>
                <w:sz w:val="18"/>
                <w:lang w:eastAsia="zh-CN"/>
              </w:rPr>
            </w:pPr>
            <w:r w:rsidRPr="0003716D">
              <w:rPr>
                <w:rFonts w:ascii="Arial" w:hAnsi="Arial"/>
                <w:sz w:val="18"/>
                <w:lang w:eastAsia="zh-CN"/>
              </w:rPr>
              <w:t>DC</w:t>
            </w:r>
            <w:r w:rsidRPr="0003716D">
              <w:rPr>
                <w:rFonts w:ascii="Arial" w:hAnsi="Arial"/>
                <w:sz w:val="18"/>
              </w:rPr>
              <w:t>_</w:t>
            </w:r>
            <w:r w:rsidRPr="0003716D">
              <w:rPr>
                <w:rFonts w:ascii="Arial" w:hAnsi="Arial"/>
                <w:sz w:val="18"/>
                <w:lang w:eastAsia="zh-CN"/>
              </w:rPr>
              <w:t>n3</w:t>
            </w:r>
            <w:r w:rsidRPr="0003716D">
              <w:rPr>
                <w:rFonts w:ascii="Arial" w:hAnsi="Arial"/>
                <w:sz w:val="18"/>
              </w:rPr>
              <w:t>A-</w:t>
            </w:r>
            <w:r w:rsidRPr="0003716D">
              <w:rPr>
                <w:rFonts w:ascii="Arial" w:hAnsi="Arial"/>
                <w:sz w:val="18"/>
                <w:lang w:eastAsia="zh-CN"/>
              </w:rPr>
              <w:t>n28</w:t>
            </w:r>
            <w:r w:rsidRPr="0003716D">
              <w:rPr>
                <w:rFonts w:ascii="Arial" w:hAnsi="Arial"/>
                <w:sz w:val="18"/>
              </w:rPr>
              <w:t>A</w:t>
            </w:r>
            <w:r w:rsidRPr="0003716D">
              <w:rPr>
                <w:rFonts w:ascii="Arial" w:hAnsi="Arial"/>
                <w:sz w:val="18"/>
                <w:lang w:eastAsia="zh-CN"/>
              </w:rPr>
              <w:t>-n257A</w:t>
            </w:r>
            <w:r w:rsidRPr="0003716D">
              <w:rPr>
                <w:rFonts w:ascii="Arial" w:hAnsi="Arial"/>
                <w:sz w:val="18"/>
                <w:vertAlign w:val="superscript"/>
                <w:lang w:eastAsia="ja-JP"/>
              </w:rPr>
              <w:t>1</w:t>
            </w:r>
          </w:p>
          <w:p w14:paraId="0134C944" w14:textId="77777777" w:rsidR="00540357" w:rsidRPr="0003716D" w:rsidRDefault="00540357" w:rsidP="00827F67">
            <w:pPr>
              <w:keepNext/>
              <w:keepLines/>
              <w:spacing w:after="0"/>
              <w:jc w:val="center"/>
              <w:rPr>
                <w:rFonts w:ascii="Arial" w:hAnsi="Arial"/>
                <w:sz w:val="18"/>
                <w:lang w:eastAsia="zh-CN"/>
              </w:rPr>
            </w:pPr>
            <w:r w:rsidRPr="0003716D">
              <w:rPr>
                <w:rFonts w:ascii="Arial" w:hAnsi="Arial"/>
                <w:sz w:val="18"/>
                <w:lang w:eastAsia="zh-CN"/>
              </w:rPr>
              <w:t>DC</w:t>
            </w:r>
            <w:r w:rsidRPr="0003716D">
              <w:rPr>
                <w:rFonts w:ascii="Arial" w:hAnsi="Arial"/>
                <w:sz w:val="18"/>
              </w:rPr>
              <w:t>_</w:t>
            </w:r>
            <w:r w:rsidRPr="0003716D">
              <w:rPr>
                <w:rFonts w:ascii="Arial" w:hAnsi="Arial"/>
                <w:sz w:val="18"/>
                <w:lang w:eastAsia="zh-CN"/>
              </w:rPr>
              <w:t>n3</w:t>
            </w:r>
            <w:r w:rsidRPr="0003716D">
              <w:rPr>
                <w:rFonts w:ascii="Arial" w:hAnsi="Arial"/>
                <w:sz w:val="18"/>
              </w:rPr>
              <w:t>A-</w:t>
            </w:r>
            <w:r w:rsidRPr="0003716D">
              <w:rPr>
                <w:rFonts w:ascii="Arial" w:hAnsi="Arial"/>
                <w:sz w:val="18"/>
                <w:lang w:eastAsia="zh-CN"/>
              </w:rPr>
              <w:t>n28</w:t>
            </w:r>
            <w:r w:rsidRPr="0003716D">
              <w:rPr>
                <w:rFonts w:ascii="Arial" w:hAnsi="Arial"/>
                <w:sz w:val="18"/>
              </w:rPr>
              <w:t>A</w:t>
            </w:r>
            <w:r w:rsidRPr="0003716D">
              <w:rPr>
                <w:rFonts w:ascii="Arial" w:hAnsi="Arial"/>
                <w:sz w:val="18"/>
                <w:lang w:eastAsia="zh-CN"/>
              </w:rPr>
              <w:t>-n257G</w:t>
            </w:r>
            <w:r w:rsidRPr="0003716D">
              <w:rPr>
                <w:rFonts w:ascii="Arial" w:hAnsi="Arial"/>
                <w:sz w:val="18"/>
                <w:vertAlign w:val="superscript"/>
                <w:lang w:eastAsia="ja-JP"/>
              </w:rPr>
              <w:t>1</w:t>
            </w:r>
          </w:p>
          <w:p w14:paraId="6119E6C8" w14:textId="77777777" w:rsidR="00540357" w:rsidRPr="0003716D" w:rsidRDefault="00540357" w:rsidP="00827F67">
            <w:pPr>
              <w:keepNext/>
              <w:keepLines/>
              <w:spacing w:after="0"/>
              <w:jc w:val="center"/>
              <w:rPr>
                <w:rFonts w:ascii="Arial" w:hAnsi="Arial"/>
                <w:sz w:val="18"/>
                <w:lang w:eastAsia="fi-FI"/>
              </w:rPr>
            </w:pPr>
            <w:r w:rsidRPr="0003716D">
              <w:rPr>
                <w:rFonts w:ascii="Arial" w:hAnsi="Arial"/>
                <w:sz w:val="18"/>
                <w:lang w:eastAsia="zh-CN"/>
              </w:rPr>
              <w:t>DC</w:t>
            </w:r>
            <w:r w:rsidRPr="0003716D">
              <w:rPr>
                <w:rFonts w:ascii="Arial" w:hAnsi="Arial"/>
                <w:sz w:val="18"/>
              </w:rPr>
              <w:t>_</w:t>
            </w:r>
            <w:r w:rsidRPr="0003716D">
              <w:rPr>
                <w:rFonts w:ascii="Arial" w:hAnsi="Arial"/>
                <w:sz w:val="18"/>
                <w:lang w:eastAsia="zh-CN"/>
              </w:rPr>
              <w:t>n3</w:t>
            </w:r>
            <w:r w:rsidRPr="0003716D">
              <w:rPr>
                <w:rFonts w:ascii="Arial" w:hAnsi="Arial"/>
                <w:sz w:val="18"/>
              </w:rPr>
              <w:t>A-</w:t>
            </w:r>
            <w:r w:rsidRPr="0003716D">
              <w:rPr>
                <w:rFonts w:ascii="Arial" w:hAnsi="Arial"/>
                <w:sz w:val="18"/>
                <w:lang w:eastAsia="zh-CN"/>
              </w:rPr>
              <w:t>n28</w:t>
            </w:r>
            <w:r w:rsidRPr="0003716D">
              <w:rPr>
                <w:rFonts w:ascii="Arial" w:hAnsi="Arial"/>
                <w:sz w:val="18"/>
              </w:rPr>
              <w:t>A</w:t>
            </w:r>
            <w:r w:rsidRPr="0003716D">
              <w:rPr>
                <w:rFonts w:ascii="Arial" w:hAnsi="Arial"/>
                <w:sz w:val="18"/>
                <w:lang w:eastAsia="zh-CN"/>
              </w:rPr>
              <w:t>-n257H</w:t>
            </w:r>
            <w:r w:rsidRPr="0003716D">
              <w:rPr>
                <w:rFonts w:ascii="Arial" w:hAnsi="Arial"/>
                <w:sz w:val="18"/>
                <w:vertAlign w:val="superscript"/>
                <w:lang w:eastAsia="ja-JP"/>
              </w:rPr>
              <w:t>1</w:t>
            </w:r>
          </w:p>
          <w:p w14:paraId="39B75F86" w14:textId="77777777" w:rsidR="00540357" w:rsidRPr="0003716D" w:rsidRDefault="00540357" w:rsidP="00827F67">
            <w:pPr>
              <w:keepNext/>
              <w:keepLines/>
              <w:spacing w:after="0"/>
              <w:jc w:val="center"/>
              <w:rPr>
                <w:rFonts w:ascii="Arial" w:hAnsi="Arial"/>
                <w:sz w:val="18"/>
                <w:lang w:eastAsia="zh-CN"/>
              </w:rPr>
            </w:pPr>
            <w:r w:rsidRPr="0003716D">
              <w:rPr>
                <w:rFonts w:ascii="Arial" w:hAnsi="Arial"/>
                <w:sz w:val="18"/>
                <w:lang w:eastAsia="zh-CN"/>
              </w:rPr>
              <w:t>DC</w:t>
            </w:r>
            <w:r w:rsidRPr="0003716D">
              <w:rPr>
                <w:rFonts w:ascii="Arial" w:hAnsi="Arial"/>
                <w:sz w:val="18"/>
              </w:rPr>
              <w:t>_</w:t>
            </w:r>
            <w:r w:rsidRPr="0003716D">
              <w:rPr>
                <w:rFonts w:ascii="Arial" w:hAnsi="Arial"/>
                <w:sz w:val="18"/>
                <w:lang w:eastAsia="zh-CN"/>
              </w:rPr>
              <w:t>n3</w:t>
            </w:r>
            <w:r w:rsidRPr="0003716D">
              <w:rPr>
                <w:rFonts w:ascii="Arial" w:hAnsi="Arial"/>
                <w:sz w:val="18"/>
              </w:rPr>
              <w:t>A-</w:t>
            </w:r>
            <w:r w:rsidRPr="0003716D">
              <w:rPr>
                <w:rFonts w:ascii="Arial" w:hAnsi="Arial"/>
                <w:sz w:val="18"/>
                <w:lang w:eastAsia="zh-CN"/>
              </w:rPr>
              <w:t>n28</w:t>
            </w:r>
            <w:r w:rsidRPr="0003716D">
              <w:rPr>
                <w:rFonts w:ascii="Arial" w:hAnsi="Arial"/>
                <w:sz w:val="18"/>
              </w:rPr>
              <w:t>A</w:t>
            </w:r>
            <w:r w:rsidRPr="0003716D">
              <w:rPr>
                <w:rFonts w:ascii="Arial" w:hAnsi="Arial"/>
                <w:sz w:val="18"/>
                <w:lang w:eastAsia="zh-CN"/>
              </w:rPr>
              <w:t>-n257I</w:t>
            </w:r>
            <w:r w:rsidRPr="0003716D">
              <w:rPr>
                <w:rFonts w:ascii="Arial" w:hAnsi="Arial"/>
                <w:sz w:val="18"/>
                <w:vertAlign w:val="superscript"/>
                <w:lang w:eastAsia="ja-JP"/>
              </w:rPr>
              <w:t>1</w:t>
            </w:r>
          </w:p>
        </w:tc>
        <w:tc>
          <w:tcPr>
            <w:tcW w:w="3969" w:type="dxa"/>
          </w:tcPr>
          <w:p w14:paraId="4AD866F4" w14:textId="77777777" w:rsidR="00540357" w:rsidRPr="0003716D" w:rsidRDefault="00540357" w:rsidP="00827F67">
            <w:pPr>
              <w:keepNext/>
              <w:keepLines/>
              <w:spacing w:after="0"/>
              <w:jc w:val="center"/>
              <w:rPr>
                <w:rFonts w:ascii="Arial" w:hAnsi="Arial"/>
                <w:sz w:val="18"/>
                <w:lang w:eastAsia="zh-CN"/>
              </w:rPr>
            </w:pPr>
            <w:r w:rsidRPr="0003716D">
              <w:rPr>
                <w:rFonts w:ascii="Arial" w:hAnsi="Arial"/>
                <w:sz w:val="18"/>
                <w:lang w:eastAsia="zh-CN"/>
              </w:rPr>
              <w:t>DC</w:t>
            </w:r>
            <w:r w:rsidRPr="0003716D">
              <w:rPr>
                <w:rFonts w:ascii="Arial" w:hAnsi="Arial"/>
                <w:sz w:val="18"/>
              </w:rPr>
              <w:t>_</w:t>
            </w:r>
            <w:r w:rsidRPr="0003716D">
              <w:rPr>
                <w:rFonts w:ascii="Arial" w:hAnsi="Arial"/>
                <w:sz w:val="18"/>
                <w:lang w:eastAsia="zh-CN"/>
              </w:rPr>
              <w:t>n3</w:t>
            </w:r>
            <w:r w:rsidRPr="0003716D">
              <w:rPr>
                <w:rFonts w:ascii="Arial" w:hAnsi="Arial"/>
                <w:sz w:val="18"/>
              </w:rPr>
              <w:t>A-</w:t>
            </w:r>
            <w:r w:rsidRPr="0003716D">
              <w:rPr>
                <w:rFonts w:ascii="Arial" w:hAnsi="Arial"/>
                <w:sz w:val="18"/>
                <w:lang w:eastAsia="zh-CN"/>
              </w:rPr>
              <w:t>n28A</w:t>
            </w:r>
          </w:p>
          <w:p w14:paraId="6AF27F39" w14:textId="423F90D0" w:rsidR="00540357" w:rsidRPr="0003716D" w:rsidDel="00E95190" w:rsidRDefault="00540357" w:rsidP="00E95190">
            <w:pPr>
              <w:keepNext/>
              <w:keepLines/>
              <w:spacing w:after="0"/>
              <w:jc w:val="center"/>
              <w:rPr>
                <w:del w:id="603" w:author="ZTE-Ma Zhifeng" w:date="2024-05-05T00:59:00Z"/>
                <w:rFonts w:ascii="Arial" w:hAnsi="Arial"/>
                <w:sz w:val="18"/>
                <w:lang w:eastAsia="zh-CN"/>
              </w:rPr>
            </w:pPr>
            <w:r w:rsidRPr="0003716D">
              <w:rPr>
                <w:rFonts w:ascii="Arial" w:hAnsi="Arial"/>
                <w:sz w:val="18"/>
                <w:lang w:eastAsia="zh-CN"/>
              </w:rPr>
              <w:t>DC</w:t>
            </w:r>
            <w:r w:rsidRPr="0003716D">
              <w:rPr>
                <w:rFonts w:ascii="Arial" w:hAnsi="Arial"/>
                <w:sz w:val="18"/>
              </w:rPr>
              <w:t>_</w:t>
            </w:r>
            <w:r w:rsidRPr="0003716D">
              <w:rPr>
                <w:rFonts w:ascii="Arial" w:hAnsi="Arial"/>
                <w:sz w:val="18"/>
                <w:lang w:eastAsia="zh-CN"/>
              </w:rPr>
              <w:t>n3</w:t>
            </w:r>
            <w:r w:rsidRPr="0003716D">
              <w:rPr>
                <w:rFonts w:ascii="Arial" w:hAnsi="Arial"/>
                <w:sz w:val="18"/>
              </w:rPr>
              <w:t>A-</w:t>
            </w:r>
            <w:r w:rsidRPr="0003716D">
              <w:rPr>
                <w:rFonts w:ascii="Arial" w:hAnsi="Arial"/>
                <w:sz w:val="18"/>
                <w:lang w:eastAsia="zh-CN"/>
              </w:rPr>
              <w:t>n257A</w:t>
            </w:r>
            <w:ins w:id="604" w:author="ZTE-Ma Zhifeng" w:date="2024-05-05T00:59:00Z">
              <w:r w:rsidR="00E95190" w:rsidRPr="000210AA">
                <w:rPr>
                  <w:rFonts w:ascii="Arial" w:hAnsi="Arial" w:cs="Arial"/>
                  <w:sz w:val="18"/>
                  <w:szCs w:val="18"/>
                  <w:lang w:eastAsia="zh-CN"/>
                </w:rPr>
                <w:t>/G/H/I</w:t>
              </w:r>
            </w:ins>
          </w:p>
          <w:p w14:paraId="74078CB7" w14:textId="350EBCDA" w:rsidR="00540357" w:rsidRPr="0003716D" w:rsidDel="00E95190" w:rsidRDefault="00540357" w:rsidP="00E95190">
            <w:pPr>
              <w:keepNext/>
              <w:keepLines/>
              <w:spacing w:after="0"/>
              <w:jc w:val="center"/>
              <w:rPr>
                <w:del w:id="605" w:author="ZTE-Ma Zhifeng" w:date="2024-05-05T00:59:00Z"/>
                <w:rFonts w:ascii="Arial" w:hAnsi="Arial"/>
                <w:sz w:val="18"/>
                <w:lang w:eastAsia="zh-CN"/>
              </w:rPr>
            </w:pPr>
            <w:del w:id="606" w:author="ZTE-Ma Zhifeng" w:date="2024-05-05T00:59:00Z">
              <w:r w:rsidRPr="0003716D" w:rsidDel="00E95190">
                <w:rPr>
                  <w:rFonts w:ascii="Arial" w:hAnsi="Arial"/>
                  <w:sz w:val="18"/>
                  <w:lang w:eastAsia="zh-CN"/>
                </w:rPr>
                <w:delText>DC</w:delText>
              </w:r>
              <w:r w:rsidRPr="0003716D" w:rsidDel="00E95190">
                <w:rPr>
                  <w:rFonts w:ascii="Arial" w:hAnsi="Arial"/>
                  <w:sz w:val="18"/>
                </w:rPr>
                <w:delText>_</w:delText>
              </w:r>
              <w:r w:rsidRPr="0003716D" w:rsidDel="00E95190">
                <w:rPr>
                  <w:rFonts w:ascii="Arial" w:hAnsi="Arial"/>
                  <w:sz w:val="18"/>
                  <w:lang w:eastAsia="zh-CN"/>
                </w:rPr>
                <w:delText>n3</w:delText>
              </w:r>
              <w:r w:rsidRPr="0003716D" w:rsidDel="00E95190">
                <w:rPr>
                  <w:rFonts w:ascii="Arial" w:hAnsi="Arial"/>
                  <w:sz w:val="18"/>
                </w:rPr>
                <w:delText>A-</w:delText>
              </w:r>
              <w:r w:rsidRPr="0003716D" w:rsidDel="00E95190">
                <w:rPr>
                  <w:rFonts w:ascii="Arial" w:hAnsi="Arial"/>
                  <w:sz w:val="18"/>
                  <w:lang w:eastAsia="zh-CN"/>
                </w:rPr>
                <w:delText>n257G</w:delText>
              </w:r>
            </w:del>
          </w:p>
          <w:p w14:paraId="60AE2E9B" w14:textId="6405846F" w:rsidR="00540357" w:rsidRPr="0003716D" w:rsidDel="00E95190" w:rsidRDefault="00540357" w:rsidP="00E95190">
            <w:pPr>
              <w:keepNext/>
              <w:keepLines/>
              <w:spacing w:after="0"/>
              <w:jc w:val="center"/>
              <w:rPr>
                <w:del w:id="607" w:author="ZTE-Ma Zhifeng" w:date="2024-05-05T00:59:00Z"/>
                <w:rFonts w:ascii="Arial" w:hAnsi="Arial"/>
                <w:sz w:val="18"/>
                <w:lang w:eastAsia="zh-CN"/>
              </w:rPr>
            </w:pPr>
            <w:del w:id="608" w:author="ZTE-Ma Zhifeng" w:date="2024-05-05T00:59:00Z">
              <w:r w:rsidRPr="0003716D" w:rsidDel="00E95190">
                <w:rPr>
                  <w:rFonts w:ascii="Arial" w:hAnsi="Arial"/>
                  <w:sz w:val="18"/>
                  <w:lang w:eastAsia="zh-CN"/>
                </w:rPr>
                <w:delText>DC</w:delText>
              </w:r>
              <w:r w:rsidRPr="0003716D" w:rsidDel="00E95190">
                <w:rPr>
                  <w:rFonts w:ascii="Arial" w:hAnsi="Arial"/>
                  <w:sz w:val="18"/>
                </w:rPr>
                <w:delText>_</w:delText>
              </w:r>
              <w:r w:rsidRPr="0003716D" w:rsidDel="00E95190">
                <w:rPr>
                  <w:rFonts w:ascii="Arial" w:hAnsi="Arial"/>
                  <w:sz w:val="18"/>
                  <w:lang w:eastAsia="zh-CN"/>
                </w:rPr>
                <w:delText>n3</w:delText>
              </w:r>
              <w:r w:rsidRPr="0003716D" w:rsidDel="00E95190">
                <w:rPr>
                  <w:rFonts w:ascii="Arial" w:hAnsi="Arial"/>
                  <w:sz w:val="18"/>
                </w:rPr>
                <w:delText>A-</w:delText>
              </w:r>
              <w:r w:rsidRPr="0003716D" w:rsidDel="00E95190">
                <w:rPr>
                  <w:rFonts w:ascii="Arial" w:hAnsi="Arial"/>
                  <w:sz w:val="18"/>
                  <w:lang w:eastAsia="zh-CN"/>
                </w:rPr>
                <w:delText>n257H</w:delText>
              </w:r>
            </w:del>
          </w:p>
          <w:p w14:paraId="153EE054" w14:textId="00FB7775" w:rsidR="00540357" w:rsidRPr="0003716D" w:rsidRDefault="00540357" w:rsidP="00E95190">
            <w:pPr>
              <w:keepNext/>
              <w:keepLines/>
              <w:spacing w:after="0"/>
              <w:jc w:val="center"/>
              <w:rPr>
                <w:rFonts w:ascii="Arial" w:hAnsi="Arial"/>
                <w:sz w:val="18"/>
                <w:lang w:eastAsia="zh-CN"/>
              </w:rPr>
            </w:pPr>
            <w:del w:id="609" w:author="ZTE-Ma Zhifeng" w:date="2024-05-05T00:59:00Z">
              <w:r w:rsidRPr="0003716D" w:rsidDel="00E95190">
                <w:rPr>
                  <w:rFonts w:ascii="Arial" w:hAnsi="Arial"/>
                  <w:sz w:val="18"/>
                  <w:lang w:eastAsia="zh-CN"/>
                </w:rPr>
                <w:delText>DC</w:delText>
              </w:r>
              <w:r w:rsidRPr="0003716D" w:rsidDel="00E95190">
                <w:rPr>
                  <w:rFonts w:ascii="Arial" w:hAnsi="Arial"/>
                  <w:sz w:val="18"/>
                </w:rPr>
                <w:delText>_</w:delText>
              </w:r>
              <w:r w:rsidRPr="0003716D" w:rsidDel="00E95190">
                <w:rPr>
                  <w:rFonts w:ascii="Arial" w:hAnsi="Arial"/>
                  <w:sz w:val="18"/>
                  <w:lang w:eastAsia="zh-CN"/>
                </w:rPr>
                <w:delText>n3</w:delText>
              </w:r>
              <w:r w:rsidRPr="0003716D" w:rsidDel="00E95190">
                <w:rPr>
                  <w:rFonts w:ascii="Arial" w:hAnsi="Arial"/>
                  <w:sz w:val="18"/>
                </w:rPr>
                <w:delText>A-</w:delText>
              </w:r>
              <w:r w:rsidRPr="0003716D" w:rsidDel="00E95190">
                <w:rPr>
                  <w:rFonts w:ascii="Arial" w:hAnsi="Arial"/>
                  <w:sz w:val="18"/>
                  <w:lang w:eastAsia="zh-CN"/>
                </w:rPr>
                <w:delText>n257I</w:delText>
              </w:r>
            </w:del>
          </w:p>
          <w:p w14:paraId="2830BF33" w14:textId="2580A0C6" w:rsidR="00540357" w:rsidRPr="0003716D" w:rsidDel="00E95190" w:rsidRDefault="00540357" w:rsidP="00E95190">
            <w:pPr>
              <w:keepNext/>
              <w:keepLines/>
              <w:spacing w:after="0"/>
              <w:jc w:val="center"/>
              <w:rPr>
                <w:del w:id="610" w:author="ZTE-Ma Zhifeng" w:date="2024-05-05T01:00:00Z"/>
                <w:rFonts w:ascii="Arial" w:hAnsi="Arial"/>
                <w:sz w:val="18"/>
                <w:lang w:eastAsia="zh-CN"/>
              </w:rPr>
            </w:pPr>
            <w:r w:rsidRPr="0003716D">
              <w:rPr>
                <w:rFonts w:ascii="Arial" w:hAnsi="Arial"/>
                <w:sz w:val="18"/>
                <w:lang w:eastAsia="zh-CN"/>
              </w:rPr>
              <w:t>DC</w:t>
            </w:r>
            <w:r w:rsidRPr="0003716D">
              <w:rPr>
                <w:rFonts w:ascii="Arial" w:hAnsi="Arial"/>
                <w:sz w:val="18"/>
              </w:rPr>
              <w:t>_</w:t>
            </w:r>
            <w:r w:rsidRPr="0003716D">
              <w:rPr>
                <w:rFonts w:ascii="Arial" w:hAnsi="Arial"/>
                <w:sz w:val="18"/>
                <w:lang w:eastAsia="zh-CN"/>
              </w:rPr>
              <w:t>n28</w:t>
            </w:r>
            <w:r w:rsidRPr="0003716D">
              <w:rPr>
                <w:rFonts w:ascii="Arial" w:hAnsi="Arial"/>
                <w:sz w:val="18"/>
              </w:rPr>
              <w:t>A-</w:t>
            </w:r>
            <w:r w:rsidRPr="0003716D">
              <w:rPr>
                <w:rFonts w:ascii="Arial" w:hAnsi="Arial"/>
                <w:sz w:val="18"/>
                <w:lang w:eastAsia="zh-CN"/>
              </w:rPr>
              <w:t>n257A</w:t>
            </w:r>
            <w:ins w:id="611" w:author="ZTE-Ma Zhifeng" w:date="2024-05-05T01:00:00Z">
              <w:r w:rsidR="00E95190" w:rsidRPr="000210AA">
                <w:rPr>
                  <w:rFonts w:ascii="Arial" w:hAnsi="Arial" w:cs="Arial"/>
                  <w:sz w:val="18"/>
                  <w:szCs w:val="18"/>
                  <w:lang w:eastAsia="zh-CN"/>
                </w:rPr>
                <w:t>/G/H/I</w:t>
              </w:r>
            </w:ins>
          </w:p>
          <w:p w14:paraId="7123C258" w14:textId="29E8B66E" w:rsidR="00540357" w:rsidRPr="0003716D" w:rsidDel="00E95190" w:rsidRDefault="00540357" w:rsidP="00E95190">
            <w:pPr>
              <w:keepNext/>
              <w:keepLines/>
              <w:spacing w:after="0"/>
              <w:jc w:val="center"/>
              <w:rPr>
                <w:del w:id="612" w:author="ZTE-Ma Zhifeng" w:date="2024-05-05T01:00:00Z"/>
                <w:rFonts w:ascii="Arial" w:hAnsi="Arial"/>
                <w:sz w:val="18"/>
                <w:lang w:eastAsia="zh-CN"/>
              </w:rPr>
            </w:pPr>
            <w:del w:id="613" w:author="ZTE-Ma Zhifeng" w:date="2024-05-05T01:00:00Z">
              <w:r w:rsidRPr="0003716D" w:rsidDel="00E95190">
                <w:rPr>
                  <w:rFonts w:ascii="Arial" w:hAnsi="Arial"/>
                  <w:sz w:val="18"/>
                  <w:lang w:eastAsia="zh-CN"/>
                </w:rPr>
                <w:delText>DC</w:delText>
              </w:r>
              <w:r w:rsidRPr="0003716D" w:rsidDel="00E95190">
                <w:rPr>
                  <w:rFonts w:ascii="Arial" w:hAnsi="Arial"/>
                  <w:sz w:val="18"/>
                </w:rPr>
                <w:delText>_</w:delText>
              </w:r>
              <w:r w:rsidRPr="0003716D" w:rsidDel="00E95190">
                <w:rPr>
                  <w:rFonts w:ascii="Arial" w:hAnsi="Arial"/>
                  <w:sz w:val="18"/>
                  <w:lang w:eastAsia="zh-CN"/>
                </w:rPr>
                <w:delText>n28</w:delText>
              </w:r>
              <w:r w:rsidRPr="0003716D" w:rsidDel="00E95190">
                <w:rPr>
                  <w:rFonts w:ascii="Arial" w:hAnsi="Arial"/>
                  <w:sz w:val="18"/>
                </w:rPr>
                <w:delText>A-</w:delText>
              </w:r>
              <w:r w:rsidRPr="0003716D" w:rsidDel="00E95190">
                <w:rPr>
                  <w:rFonts w:ascii="Arial" w:hAnsi="Arial"/>
                  <w:sz w:val="18"/>
                  <w:lang w:eastAsia="zh-CN"/>
                </w:rPr>
                <w:delText>n257G</w:delText>
              </w:r>
            </w:del>
          </w:p>
          <w:p w14:paraId="03E39A5D" w14:textId="6B74C081" w:rsidR="00540357" w:rsidRPr="0003716D" w:rsidDel="00E95190" w:rsidRDefault="00540357" w:rsidP="00E95190">
            <w:pPr>
              <w:keepNext/>
              <w:keepLines/>
              <w:spacing w:after="0"/>
              <w:jc w:val="center"/>
              <w:rPr>
                <w:del w:id="614" w:author="ZTE-Ma Zhifeng" w:date="2024-05-05T01:00:00Z"/>
                <w:rFonts w:ascii="Arial" w:hAnsi="Arial"/>
                <w:sz w:val="18"/>
                <w:lang w:eastAsia="zh-CN"/>
              </w:rPr>
            </w:pPr>
            <w:del w:id="615" w:author="ZTE-Ma Zhifeng" w:date="2024-05-05T01:00:00Z">
              <w:r w:rsidRPr="0003716D" w:rsidDel="00E95190">
                <w:rPr>
                  <w:rFonts w:ascii="Arial" w:hAnsi="Arial"/>
                  <w:sz w:val="18"/>
                  <w:lang w:eastAsia="zh-CN"/>
                </w:rPr>
                <w:delText>DC</w:delText>
              </w:r>
              <w:r w:rsidRPr="0003716D" w:rsidDel="00E95190">
                <w:rPr>
                  <w:rFonts w:ascii="Arial" w:hAnsi="Arial"/>
                  <w:sz w:val="18"/>
                </w:rPr>
                <w:delText>_</w:delText>
              </w:r>
              <w:r w:rsidRPr="0003716D" w:rsidDel="00E95190">
                <w:rPr>
                  <w:rFonts w:ascii="Arial" w:hAnsi="Arial"/>
                  <w:sz w:val="18"/>
                  <w:lang w:eastAsia="zh-CN"/>
                </w:rPr>
                <w:delText>n28</w:delText>
              </w:r>
              <w:r w:rsidRPr="0003716D" w:rsidDel="00E95190">
                <w:rPr>
                  <w:rFonts w:ascii="Arial" w:hAnsi="Arial"/>
                  <w:sz w:val="18"/>
                </w:rPr>
                <w:delText>A-</w:delText>
              </w:r>
              <w:r w:rsidRPr="0003716D" w:rsidDel="00E95190">
                <w:rPr>
                  <w:rFonts w:ascii="Arial" w:hAnsi="Arial"/>
                  <w:sz w:val="18"/>
                  <w:lang w:eastAsia="zh-CN"/>
                </w:rPr>
                <w:delText>n257H</w:delText>
              </w:r>
            </w:del>
          </w:p>
          <w:p w14:paraId="4DA5A6F2" w14:textId="3CD6D80A" w:rsidR="00540357" w:rsidRPr="0003716D" w:rsidRDefault="00540357" w:rsidP="00E95190">
            <w:pPr>
              <w:keepNext/>
              <w:keepLines/>
              <w:spacing w:after="0"/>
              <w:jc w:val="center"/>
              <w:rPr>
                <w:rFonts w:ascii="Arial" w:hAnsi="Arial"/>
                <w:sz w:val="18"/>
                <w:lang w:eastAsia="zh-CN"/>
              </w:rPr>
            </w:pPr>
            <w:del w:id="616" w:author="ZTE-Ma Zhifeng" w:date="2024-05-05T01:00:00Z">
              <w:r w:rsidRPr="0003716D" w:rsidDel="00E95190">
                <w:rPr>
                  <w:rFonts w:ascii="Arial" w:hAnsi="Arial"/>
                  <w:sz w:val="18"/>
                  <w:lang w:eastAsia="zh-CN"/>
                </w:rPr>
                <w:delText>DC</w:delText>
              </w:r>
              <w:r w:rsidRPr="0003716D" w:rsidDel="00E95190">
                <w:rPr>
                  <w:rFonts w:ascii="Arial" w:hAnsi="Arial"/>
                  <w:sz w:val="18"/>
                </w:rPr>
                <w:delText>_</w:delText>
              </w:r>
              <w:r w:rsidRPr="0003716D" w:rsidDel="00E95190">
                <w:rPr>
                  <w:rFonts w:ascii="Arial" w:hAnsi="Arial"/>
                  <w:sz w:val="18"/>
                  <w:lang w:eastAsia="zh-CN"/>
                </w:rPr>
                <w:delText>n28</w:delText>
              </w:r>
              <w:r w:rsidRPr="0003716D" w:rsidDel="00E95190">
                <w:rPr>
                  <w:rFonts w:ascii="Arial" w:hAnsi="Arial"/>
                  <w:sz w:val="18"/>
                </w:rPr>
                <w:delText>A-</w:delText>
              </w:r>
              <w:r w:rsidRPr="0003716D" w:rsidDel="00E95190">
                <w:rPr>
                  <w:rFonts w:ascii="Arial" w:hAnsi="Arial"/>
                  <w:sz w:val="18"/>
                  <w:lang w:eastAsia="zh-CN"/>
                </w:rPr>
                <w:delText>n257I</w:delText>
              </w:r>
            </w:del>
          </w:p>
        </w:tc>
      </w:tr>
      <w:tr w:rsidR="00540357" w:rsidRPr="0003716D" w14:paraId="43F635FF" w14:textId="77777777" w:rsidTr="00827F67">
        <w:trPr>
          <w:trHeight w:val="187"/>
          <w:jc w:val="center"/>
        </w:trPr>
        <w:tc>
          <w:tcPr>
            <w:tcW w:w="3823" w:type="dxa"/>
          </w:tcPr>
          <w:p w14:paraId="60EFD3AD" w14:textId="77777777" w:rsidR="00540357" w:rsidRDefault="00540357" w:rsidP="00827F67">
            <w:pPr>
              <w:keepNext/>
              <w:keepLines/>
              <w:spacing w:after="0"/>
              <w:jc w:val="center"/>
              <w:rPr>
                <w:rFonts w:ascii="Arial" w:hAnsi="Arial"/>
                <w:sz w:val="18"/>
                <w:lang w:eastAsia="zh-CN"/>
              </w:rPr>
            </w:pPr>
            <w:r w:rsidRPr="0003716D">
              <w:rPr>
                <w:rFonts w:ascii="Arial" w:hAnsi="Arial"/>
                <w:sz w:val="18"/>
                <w:lang w:eastAsia="zh-CN"/>
              </w:rPr>
              <w:t>DC</w:t>
            </w:r>
            <w:r w:rsidRPr="0003716D">
              <w:rPr>
                <w:rFonts w:ascii="Arial" w:hAnsi="Arial"/>
                <w:sz w:val="18"/>
              </w:rPr>
              <w:t>_</w:t>
            </w:r>
            <w:r w:rsidRPr="0003716D">
              <w:rPr>
                <w:rFonts w:ascii="Arial" w:hAnsi="Arial"/>
                <w:sz w:val="18"/>
                <w:lang w:eastAsia="zh-CN"/>
              </w:rPr>
              <w:t>n3</w:t>
            </w:r>
            <w:r w:rsidRPr="0003716D">
              <w:rPr>
                <w:rFonts w:ascii="Arial" w:hAnsi="Arial"/>
                <w:sz w:val="18"/>
              </w:rPr>
              <w:t>A-</w:t>
            </w:r>
            <w:r w:rsidRPr="0003716D">
              <w:rPr>
                <w:rFonts w:ascii="Arial" w:hAnsi="Arial"/>
                <w:sz w:val="18"/>
                <w:lang w:eastAsia="zh-CN"/>
              </w:rPr>
              <w:t>n28</w:t>
            </w:r>
            <w:r w:rsidRPr="0003716D">
              <w:rPr>
                <w:rFonts w:ascii="Arial" w:hAnsi="Arial"/>
                <w:sz w:val="18"/>
              </w:rPr>
              <w:t>A</w:t>
            </w:r>
            <w:r w:rsidRPr="0003716D">
              <w:rPr>
                <w:rFonts w:ascii="Arial" w:hAnsi="Arial"/>
                <w:sz w:val="18"/>
                <w:lang w:eastAsia="zh-CN"/>
              </w:rPr>
              <w:t>-n25</w:t>
            </w:r>
            <w:r>
              <w:rPr>
                <w:rFonts w:ascii="Arial" w:hAnsi="Arial"/>
                <w:sz w:val="18"/>
                <w:lang w:eastAsia="zh-CN"/>
              </w:rPr>
              <w:t>8</w:t>
            </w:r>
            <w:r w:rsidRPr="0003716D">
              <w:rPr>
                <w:rFonts w:ascii="Arial" w:hAnsi="Arial"/>
                <w:sz w:val="18"/>
                <w:lang w:eastAsia="zh-CN"/>
              </w:rPr>
              <w:t>A</w:t>
            </w:r>
          </w:p>
          <w:p w14:paraId="6B986DC2" w14:textId="77777777" w:rsidR="00540357" w:rsidRPr="0003716D" w:rsidRDefault="00540357" w:rsidP="00827F67">
            <w:pPr>
              <w:keepNext/>
              <w:keepLines/>
              <w:spacing w:after="0"/>
              <w:jc w:val="center"/>
              <w:rPr>
                <w:rFonts w:ascii="Arial" w:hAnsi="Arial"/>
                <w:sz w:val="18"/>
                <w:lang w:eastAsia="zh-CN"/>
              </w:rPr>
            </w:pPr>
            <w:r w:rsidRPr="0003716D">
              <w:rPr>
                <w:rFonts w:ascii="Arial" w:hAnsi="Arial"/>
                <w:sz w:val="18"/>
                <w:lang w:eastAsia="zh-CN"/>
              </w:rPr>
              <w:t>DC</w:t>
            </w:r>
            <w:r w:rsidRPr="0003716D">
              <w:rPr>
                <w:rFonts w:ascii="Arial" w:hAnsi="Arial"/>
                <w:sz w:val="18"/>
              </w:rPr>
              <w:t>_</w:t>
            </w:r>
            <w:r w:rsidRPr="0003716D">
              <w:rPr>
                <w:rFonts w:ascii="Arial" w:hAnsi="Arial"/>
                <w:sz w:val="18"/>
                <w:lang w:eastAsia="zh-CN"/>
              </w:rPr>
              <w:t>n3</w:t>
            </w:r>
            <w:r w:rsidRPr="0003716D">
              <w:rPr>
                <w:rFonts w:ascii="Arial" w:hAnsi="Arial"/>
                <w:sz w:val="18"/>
              </w:rPr>
              <w:t>A-</w:t>
            </w:r>
            <w:r w:rsidRPr="0003716D">
              <w:rPr>
                <w:rFonts w:ascii="Arial" w:hAnsi="Arial"/>
                <w:sz w:val="18"/>
                <w:lang w:eastAsia="zh-CN"/>
              </w:rPr>
              <w:t>n28</w:t>
            </w:r>
            <w:r w:rsidRPr="0003716D">
              <w:rPr>
                <w:rFonts w:ascii="Arial" w:hAnsi="Arial"/>
                <w:sz w:val="18"/>
              </w:rPr>
              <w:t>A</w:t>
            </w:r>
            <w:r w:rsidRPr="0003716D">
              <w:rPr>
                <w:rFonts w:ascii="Arial" w:hAnsi="Arial"/>
                <w:sz w:val="18"/>
                <w:lang w:eastAsia="zh-CN"/>
              </w:rPr>
              <w:t>-n25</w:t>
            </w:r>
            <w:r>
              <w:rPr>
                <w:rFonts w:ascii="Arial" w:hAnsi="Arial"/>
                <w:sz w:val="18"/>
                <w:lang w:eastAsia="zh-CN"/>
              </w:rPr>
              <w:t>8D</w:t>
            </w:r>
          </w:p>
          <w:p w14:paraId="51B7AA7B" w14:textId="77777777" w:rsidR="00540357" w:rsidRPr="0003716D" w:rsidRDefault="00540357" w:rsidP="00827F67">
            <w:pPr>
              <w:keepNext/>
              <w:keepLines/>
              <w:spacing w:after="0"/>
              <w:jc w:val="center"/>
              <w:rPr>
                <w:rFonts w:ascii="Arial" w:hAnsi="Arial"/>
                <w:sz w:val="18"/>
                <w:lang w:eastAsia="zh-CN"/>
              </w:rPr>
            </w:pPr>
            <w:r w:rsidRPr="0003716D">
              <w:rPr>
                <w:rFonts w:ascii="Arial" w:hAnsi="Arial"/>
                <w:sz w:val="18"/>
                <w:lang w:eastAsia="zh-CN"/>
              </w:rPr>
              <w:t>DC</w:t>
            </w:r>
            <w:r w:rsidRPr="0003716D">
              <w:rPr>
                <w:rFonts w:ascii="Arial" w:hAnsi="Arial"/>
                <w:sz w:val="18"/>
              </w:rPr>
              <w:t>_</w:t>
            </w:r>
            <w:r w:rsidRPr="0003716D">
              <w:rPr>
                <w:rFonts w:ascii="Arial" w:hAnsi="Arial"/>
                <w:sz w:val="18"/>
                <w:lang w:eastAsia="zh-CN"/>
              </w:rPr>
              <w:t>n3</w:t>
            </w:r>
            <w:r w:rsidRPr="0003716D">
              <w:rPr>
                <w:rFonts w:ascii="Arial" w:hAnsi="Arial"/>
                <w:sz w:val="18"/>
              </w:rPr>
              <w:t>A-</w:t>
            </w:r>
            <w:r w:rsidRPr="0003716D">
              <w:rPr>
                <w:rFonts w:ascii="Arial" w:hAnsi="Arial"/>
                <w:sz w:val="18"/>
                <w:lang w:eastAsia="zh-CN"/>
              </w:rPr>
              <w:t>n28</w:t>
            </w:r>
            <w:r w:rsidRPr="0003716D">
              <w:rPr>
                <w:rFonts w:ascii="Arial" w:hAnsi="Arial"/>
                <w:sz w:val="18"/>
              </w:rPr>
              <w:t>A</w:t>
            </w:r>
            <w:r w:rsidRPr="0003716D">
              <w:rPr>
                <w:rFonts w:ascii="Arial" w:hAnsi="Arial"/>
                <w:sz w:val="18"/>
                <w:lang w:eastAsia="zh-CN"/>
              </w:rPr>
              <w:t>-n25</w:t>
            </w:r>
            <w:r>
              <w:rPr>
                <w:rFonts w:ascii="Arial" w:hAnsi="Arial"/>
                <w:sz w:val="18"/>
                <w:lang w:eastAsia="zh-CN"/>
              </w:rPr>
              <w:t>8</w:t>
            </w:r>
            <w:r w:rsidRPr="0003716D">
              <w:rPr>
                <w:rFonts w:ascii="Arial" w:hAnsi="Arial"/>
                <w:sz w:val="18"/>
                <w:lang w:eastAsia="zh-CN"/>
              </w:rPr>
              <w:t>G</w:t>
            </w:r>
          </w:p>
          <w:p w14:paraId="0E140608" w14:textId="77777777" w:rsidR="00540357" w:rsidRPr="0003716D" w:rsidRDefault="00540357" w:rsidP="00827F67">
            <w:pPr>
              <w:keepNext/>
              <w:keepLines/>
              <w:spacing w:after="0"/>
              <w:jc w:val="center"/>
              <w:rPr>
                <w:rFonts w:ascii="Arial" w:hAnsi="Arial"/>
                <w:sz w:val="18"/>
                <w:lang w:eastAsia="fi-FI"/>
              </w:rPr>
            </w:pPr>
            <w:r w:rsidRPr="0003716D">
              <w:rPr>
                <w:rFonts w:ascii="Arial" w:hAnsi="Arial"/>
                <w:sz w:val="18"/>
                <w:lang w:eastAsia="zh-CN"/>
              </w:rPr>
              <w:t>DC</w:t>
            </w:r>
            <w:r w:rsidRPr="0003716D">
              <w:rPr>
                <w:rFonts w:ascii="Arial" w:hAnsi="Arial"/>
                <w:sz w:val="18"/>
              </w:rPr>
              <w:t>_</w:t>
            </w:r>
            <w:r w:rsidRPr="0003716D">
              <w:rPr>
                <w:rFonts w:ascii="Arial" w:hAnsi="Arial"/>
                <w:sz w:val="18"/>
                <w:lang w:eastAsia="zh-CN"/>
              </w:rPr>
              <w:t>n3</w:t>
            </w:r>
            <w:r w:rsidRPr="0003716D">
              <w:rPr>
                <w:rFonts w:ascii="Arial" w:hAnsi="Arial"/>
                <w:sz w:val="18"/>
              </w:rPr>
              <w:t>A-</w:t>
            </w:r>
            <w:r w:rsidRPr="0003716D">
              <w:rPr>
                <w:rFonts w:ascii="Arial" w:hAnsi="Arial"/>
                <w:sz w:val="18"/>
                <w:lang w:eastAsia="zh-CN"/>
              </w:rPr>
              <w:t>n28</w:t>
            </w:r>
            <w:r w:rsidRPr="0003716D">
              <w:rPr>
                <w:rFonts w:ascii="Arial" w:hAnsi="Arial"/>
                <w:sz w:val="18"/>
              </w:rPr>
              <w:t>A</w:t>
            </w:r>
            <w:r w:rsidRPr="0003716D">
              <w:rPr>
                <w:rFonts w:ascii="Arial" w:hAnsi="Arial"/>
                <w:sz w:val="18"/>
                <w:lang w:eastAsia="zh-CN"/>
              </w:rPr>
              <w:t>-n25</w:t>
            </w:r>
            <w:r>
              <w:rPr>
                <w:rFonts w:ascii="Arial" w:hAnsi="Arial"/>
                <w:sz w:val="18"/>
                <w:lang w:eastAsia="zh-CN"/>
              </w:rPr>
              <w:t>8</w:t>
            </w:r>
            <w:r w:rsidRPr="0003716D">
              <w:rPr>
                <w:rFonts w:ascii="Arial" w:hAnsi="Arial"/>
                <w:sz w:val="18"/>
                <w:lang w:eastAsia="zh-CN"/>
              </w:rPr>
              <w:t>H</w:t>
            </w:r>
          </w:p>
          <w:p w14:paraId="3138101D" w14:textId="77777777" w:rsidR="00540357" w:rsidRDefault="00540357" w:rsidP="00827F67">
            <w:pPr>
              <w:keepNext/>
              <w:keepLines/>
              <w:spacing w:after="0"/>
              <w:jc w:val="center"/>
              <w:rPr>
                <w:rFonts w:ascii="Arial" w:hAnsi="Arial"/>
                <w:sz w:val="18"/>
                <w:lang w:eastAsia="zh-CN"/>
              </w:rPr>
            </w:pPr>
            <w:r w:rsidRPr="0003716D">
              <w:rPr>
                <w:rFonts w:ascii="Arial" w:hAnsi="Arial"/>
                <w:sz w:val="18"/>
                <w:lang w:eastAsia="zh-CN"/>
              </w:rPr>
              <w:t>DC</w:t>
            </w:r>
            <w:r w:rsidRPr="0003716D">
              <w:rPr>
                <w:rFonts w:ascii="Arial" w:hAnsi="Arial"/>
                <w:sz w:val="18"/>
              </w:rPr>
              <w:t>_</w:t>
            </w:r>
            <w:r w:rsidRPr="0003716D">
              <w:rPr>
                <w:rFonts w:ascii="Arial" w:hAnsi="Arial"/>
                <w:sz w:val="18"/>
                <w:lang w:eastAsia="zh-CN"/>
              </w:rPr>
              <w:t>n3</w:t>
            </w:r>
            <w:r w:rsidRPr="0003716D">
              <w:rPr>
                <w:rFonts w:ascii="Arial" w:hAnsi="Arial"/>
                <w:sz w:val="18"/>
              </w:rPr>
              <w:t>A-</w:t>
            </w:r>
            <w:r w:rsidRPr="0003716D">
              <w:rPr>
                <w:rFonts w:ascii="Arial" w:hAnsi="Arial"/>
                <w:sz w:val="18"/>
                <w:lang w:eastAsia="zh-CN"/>
              </w:rPr>
              <w:t>n28</w:t>
            </w:r>
            <w:r w:rsidRPr="0003716D">
              <w:rPr>
                <w:rFonts w:ascii="Arial" w:hAnsi="Arial"/>
                <w:sz w:val="18"/>
              </w:rPr>
              <w:t>A</w:t>
            </w:r>
            <w:r w:rsidRPr="0003716D">
              <w:rPr>
                <w:rFonts w:ascii="Arial" w:hAnsi="Arial"/>
                <w:sz w:val="18"/>
                <w:lang w:eastAsia="zh-CN"/>
              </w:rPr>
              <w:t>-n25</w:t>
            </w:r>
            <w:r>
              <w:rPr>
                <w:rFonts w:ascii="Arial" w:hAnsi="Arial"/>
                <w:sz w:val="18"/>
                <w:lang w:eastAsia="zh-CN"/>
              </w:rPr>
              <w:t>8</w:t>
            </w:r>
            <w:r w:rsidRPr="0003716D">
              <w:rPr>
                <w:rFonts w:ascii="Arial" w:hAnsi="Arial"/>
                <w:sz w:val="18"/>
                <w:lang w:eastAsia="zh-CN"/>
              </w:rPr>
              <w:t>I</w:t>
            </w:r>
          </w:p>
          <w:p w14:paraId="4ECEECA5" w14:textId="77777777" w:rsidR="00540357" w:rsidRPr="0003716D" w:rsidRDefault="00540357" w:rsidP="00827F67">
            <w:pPr>
              <w:keepNext/>
              <w:keepLines/>
              <w:spacing w:after="0"/>
              <w:jc w:val="center"/>
              <w:rPr>
                <w:rFonts w:ascii="Arial" w:hAnsi="Arial"/>
                <w:sz w:val="18"/>
                <w:lang w:eastAsia="zh-CN"/>
              </w:rPr>
            </w:pPr>
            <w:r w:rsidRPr="0003716D">
              <w:rPr>
                <w:rFonts w:ascii="Arial" w:hAnsi="Arial"/>
                <w:sz w:val="18"/>
                <w:lang w:eastAsia="zh-CN"/>
              </w:rPr>
              <w:t>DC</w:t>
            </w:r>
            <w:r w:rsidRPr="0003716D">
              <w:rPr>
                <w:rFonts w:ascii="Arial" w:hAnsi="Arial"/>
                <w:sz w:val="18"/>
              </w:rPr>
              <w:t>_</w:t>
            </w:r>
            <w:r w:rsidRPr="0003716D">
              <w:rPr>
                <w:rFonts w:ascii="Arial" w:hAnsi="Arial"/>
                <w:sz w:val="18"/>
                <w:lang w:eastAsia="zh-CN"/>
              </w:rPr>
              <w:t>n3</w:t>
            </w:r>
            <w:r w:rsidRPr="0003716D">
              <w:rPr>
                <w:rFonts w:ascii="Arial" w:hAnsi="Arial"/>
                <w:sz w:val="18"/>
              </w:rPr>
              <w:t>A-</w:t>
            </w:r>
            <w:r w:rsidRPr="0003716D">
              <w:rPr>
                <w:rFonts w:ascii="Arial" w:hAnsi="Arial"/>
                <w:sz w:val="18"/>
                <w:lang w:eastAsia="zh-CN"/>
              </w:rPr>
              <w:t>n28</w:t>
            </w:r>
            <w:r w:rsidRPr="0003716D">
              <w:rPr>
                <w:rFonts w:ascii="Arial" w:hAnsi="Arial"/>
                <w:sz w:val="18"/>
              </w:rPr>
              <w:t>A</w:t>
            </w:r>
            <w:r w:rsidRPr="0003716D">
              <w:rPr>
                <w:rFonts w:ascii="Arial" w:hAnsi="Arial"/>
                <w:sz w:val="18"/>
                <w:lang w:eastAsia="zh-CN"/>
              </w:rPr>
              <w:t>-n25</w:t>
            </w:r>
            <w:r>
              <w:rPr>
                <w:rFonts w:ascii="Arial" w:hAnsi="Arial"/>
                <w:sz w:val="18"/>
                <w:lang w:eastAsia="zh-CN"/>
              </w:rPr>
              <w:t>8J</w:t>
            </w:r>
          </w:p>
        </w:tc>
        <w:tc>
          <w:tcPr>
            <w:tcW w:w="3969" w:type="dxa"/>
          </w:tcPr>
          <w:p w14:paraId="7359540C" w14:textId="77777777" w:rsidR="00540357" w:rsidRPr="0003716D" w:rsidRDefault="00540357" w:rsidP="00827F67">
            <w:pPr>
              <w:keepNext/>
              <w:keepLines/>
              <w:spacing w:after="0"/>
              <w:jc w:val="center"/>
              <w:rPr>
                <w:rFonts w:ascii="Arial" w:hAnsi="Arial"/>
                <w:sz w:val="18"/>
                <w:lang w:eastAsia="zh-CN"/>
              </w:rPr>
            </w:pPr>
            <w:r w:rsidRPr="0003716D">
              <w:rPr>
                <w:rFonts w:ascii="Arial" w:hAnsi="Arial"/>
                <w:sz w:val="18"/>
                <w:lang w:eastAsia="zh-CN"/>
              </w:rPr>
              <w:t>DC</w:t>
            </w:r>
            <w:r w:rsidRPr="0003716D">
              <w:rPr>
                <w:rFonts w:ascii="Arial" w:hAnsi="Arial"/>
                <w:sz w:val="18"/>
              </w:rPr>
              <w:t>_</w:t>
            </w:r>
            <w:r w:rsidRPr="0003716D">
              <w:rPr>
                <w:rFonts w:ascii="Arial" w:hAnsi="Arial"/>
                <w:sz w:val="18"/>
                <w:lang w:eastAsia="zh-CN"/>
              </w:rPr>
              <w:t>n3</w:t>
            </w:r>
            <w:r w:rsidRPr="0003716D">
              <w:rPr>
                <w:rFonts w:ascii="Arial" w:hAnsi="Arial"/>
                <w:sz w:val="18"/>
              </w:rPr>
              <w:t>A-</w:t>
            </w:r>
            <w:r w:rsidRPr="0003716D">
              <w:rPr>
                <w:rFonts w:ascii="Arial" w:hAnsi="Arial"/>
                <w:sz w:val="18"/>
                <w:lang w:eastAsia="zh-CN"/>
              </w:rPr>
              <w:t>n28A</w:t>
            </w:r>
          </w:p>
          <w:p w14:paraId="44FA55F5" w14:textId="7BCB86A2" w:rsidR="00540357" w:rsidDel="00E95190" w:rsidRDefault="00540357" w:rsidP="00E95190">
            <w:pPr>
              <w:keepNext/>
              <w:keepLines/>
              <w:spacing w:after="0"/>
              <w:jc w:val="center"/>
              <w:rPr>
                <w:del w:id="617" w:author="ZTE-Ma Zhifeng" w:date="2024-05-05T01:00:00Z"/>
                <w:rFonts w:ascii="Arial" w:hAnsi="Arial"/>
                <w:sz w:val="18"/>
                <w:lang w:eastAsia="zh-CN"/>
              </w:rPr>
            </w:pPr>
            <w:r w:rsidRPr="0003716D">
              <w:rPr>
                <w:rFonts w:ascii="Arial" w:hAnsi="Arial"/>
                <w:sz w:val="18"/>
                <w:lang w:eastAsia="zh-CN"/>
              </w:rPr>
              <w:t>DC</w:t>
            </w:r>
            <w:r w:rsidRPr="0003716D">
              <w:rPr>
                <w:rFonts w:ascii="Arial" w:hAnsi="Arial"/>
                <w:sz w:val="18"/>
              </w:rPr>
              <w:t>_</w:t>
            </w:r>
            <w:r w:rsidRPr="0003716D">
              <w:rPr>
                <w:rFonts w:ascii="Arial" w:hAnsi="Arial"/>
                <w:sz w:val="18"/>
                <w:lang w:eastAsia="zh-CN"/>
              </w:rPr>
              <w:t>n3</w:t>
            </w:r>
            <w:r w:rsidRPr="0003716D">
              <w:rPr>
                <w:rFonts w:ascii="Arial" w:hAnsi="Arial"/>
                <w:sz w:val="18"/>
              </w:rPr>
              <w:t>A-</w:t>
            </w:r>
            <w:r w:rsidRPr="0003716D">
              <w:rPr>
                <w:rFonts w:ascii="Arial" w:hAnsi="Arial"/>
                <w:sz w:val="18"/>
                <w:lang w:eastAsia="zh-CN"/>
              </w:rPr>
              <w:t>n25</w:t>
            </w:r>
            <w:r>
              <w:rPr>
                <w:rFonts w:ascii="Arial" w:hAnsi="Arial"/>
                <w:sz w:val="18"/>
                <w:lang w:eastAsia="zh-CN"/>
              </w:rPr>
              <w:t>8</w:t>
            </w:r>
            <w:r w:rsidRPr="0003716D">
              <w:rPr>
                <w:rFonts w:ascii="Arial" w:hAnsi="Arial"/>
                <w:sz w:val="18"/>
                <w:lang w:eastAsia="zh-CN"/>
              </w:rPr>
              <w:t>A</w:t>
            </w:r>
            <w:ins w:id="618" w:author="ZTE-Ma Zhifeng" w:date="2024-05-05T01:00:00Z">
              <w:r w:rsidR="00E95190">
                <w:rPr>
                  <w:rFonts w:ascii="Arial" w:hAnsi="Arial"/>
                  <w:sz w:val="18"/>
                  <w:lang w:eastAsia="zh-CN"/>
                </w:rPr>
                <w:t>/D</w:t>
              </w:r>
              <w:r w:rsidR="00E95190" w:rsidRPr="000210AA">
                <w:rPr>
                  <w:rFonts w:ascii="Arial" w:hAnsi="Arial" w:cs="Arial"/>
                  <w:sz w:val="18"/>
                  <w:szCs w:val="18"/>
                  <w:lang w:eastAsia="zh-CN"/>
                </w:rPr>
                <w:t>/G/H/I</w:t>
              </w:r>
              <w:r w:rsidR="00E95190">
                <w:rPr>
                  <w:rFonts w:ascii="Arial" w:hAnsi="Arial" w:cs="Arial"/>
                  <w:sz w:val="18"/>
                  <w:szCs w:val="18"/>
                  <w:lang w:eastAsia="zh-CN"/>
                </w:rPr>
                <w:t>/J</w:t>
              </w:r>
            </w:ins>
          </w:p>
          <w:p w14:paraId="52C06CBF" w14:textId="43363603" w:rsidR="00540357" w:rsidRPr="0092423F" w:rsidDel="00E95190" w:rsidRDefault="00540357" w:rsidP="00E95190">
            <w:pPr>
              <w:keepNext/>
              <w:keepLines/>
              <w:spacing w:after="0"/>
              <w:jc w:val="center"/>
              <w:rPr>
                <w:del w:id="619" w:author="ZTE-Ma Zhifeng" w:date="2024-05-05T01:00:00Z"/>
                <w:rFonts w:ascii="Arial" w:hAnsi="Arial"/>
                <w:sz w:val="18"/>
                <w:lang w:eastAsia="zh-CN"/>
              </w:rPr>
            </w:pPr>
            <w:del w:id="620" w:author="ZTE-Ma Zhifeng" w:date="2024-05-05T01:00:00Z">
              <w:r w:rsidRPr="0003716D" w:rsidDel="00E95190">
                <w:rPr>
                  <w:rFonts w:ascii="Arial" w:hAnsi="Arial"/>
                  <w:sz w:val="18"/>
                  <w:lang w:eastAsia="zh-CN"/>
                </w:rPr>
                <w:delText>DC</w:delText>
              </w:r>
              <w:r w:rsidRPr="0003716D" w:rsidDel="00E95190">
                <w:rPr>
                  <w:rFonts w:ascii="Arial" w:hAnsi="Arial"/>
                  <w:sz w:val="18"/>
                </w:rPr>
                <w:delText>_</w:delText>
              </w:r>
              <w:r w:rsidRPr="0003716D" w:rsidDel="00E95190">
                <w:rPr>
                  <w:rFonts w:ascii="Arial" w:hAnsi="Arial"/>
                  <w:sz w:val="18"/>
                  <w:lang w:eastAsia="zh-CN"/>
                </w:rPr>
                <w:delText>n3</w:delText>
              </w:r>
              <w:r w:rsidRPr="0003716D" w:rsidDel="00E95190">
                <w:rPr>
                  <w:rFonts w:ascii="Arial" w:hAnsi="Arial"/>
                  <w:sz w:val="18"/>
                </w:rPr>
                <w:delText>A-</w:delText>
              </w:r>
              <w:r w:rsidRPr="0003716D" w:rsidDel="00E95190">
                <w:rPr>
                  <w:rFonts w:ascii="Arial" w:hAnsi="Arial"/>
                  <w:sz w:val="18"/>
                  <w:lang w:eastAsia="zh-CN"/>
                </w:rPr>
                <w:delText>n25</w:delText>
              </w:r>
              <w:r w:rsidDel="00E95190">
                <w:rPr>
                  <w:rFonts w:ascii="Arial" w:hAnsi="Arial"/>
                  <w:sz w:val="18"/>
                  <w:lang w:eastAsia="zh-CN"/>
                </w:rPr>
                <w:delText>8D</w:delText>
              </w:r>
            </w:del>
          </w:p>
          <w:p w14:paraId="3B18C5EF" w14:textId="1C54D53C" w:rsidR="00540357" w:rsidRPr="0003716D" w:rsidDel="00E95190" w:rsidRDefault="00540357" w:rsidP="00E95190">
            <w:pPr>
              <w:keepNext/>
              <w:keepLines/>
              <w:spacing w:after="0"/>
              <w:jc w:val="center"/>
              <w:rPr>
                <w:del w:id="621" w:author="ZTE-Ma Zhifeng" w:date="2024-05-05T01:00:00Z"/>
                <w:rFonts w:ascii="Arial" w:hAnsi="Arial"/>
                <w:sz w:val="18"/>
                <w:lang w:eastAsia="zh-CN"/>
              </w:rPr>
            </w:pPr>
            <w:del w:id="622" w:author="ZTE-Ma Zhifeng" w:date="2024-05-05T01:00:00Z">
              <w:r w:rsidRPr="0003716D" w:rsidDel="00E95190">
                <w:rPr>
                  <w:rFonts w:ascii="Arial" w:hAnsi="Arial"/>
                  <w:sz w:val="18"/>
                  <w:lang w:eastAsia="zh-CN"/>
                </w:rPr>
                <w:delText>DC</w:delText>
              </w:r>
              <w:r w:rsidRPr="0003716D" w:rsidDel="00E95190">
                <w:rPr>
                  <w:rFonts w:ascii="Arial" w:hAnsi="Arial"/>
                  <w:sz w:val="18"/>
                </w:rPr>
                <w:delText>_</w:delText>
              </w:r>
              <w:r w:rsidRPr="0003716D" w:rsidDel="00E95190">
                <w:rPr>
                  <w:rFonts w:ascii="Arial" w:hAnsi="Arial"/>
                  <w:sz w:val="18"/>
                  <w:lang w:eastAsia="zh-CN"/>
                </w:rPr>
                <w:delText>n3</w:delText>
              </w:r>
              <w:r w:rsidRPr="0003716D" w:rsidDel="00E95190">
                <w:rPr>
                  <w:rFonts w:ascii="Arial" w:hAnsi="Arial"/>
                  <w:sz w:val="18"/>
                </w:rPr>
                <w:delText>A-</w:delText>
              </w:r>
              <w:r w:rsidRPr="0003716D" w:rsidDel="00E95190">
                <w:rPr>
                  <w:rFonts w:ascii="Arial" w:hAnsi="Arial"/>
                  <w:sz w:val="18"/>
                  <w:lang w:eastAsia="zh-CN"/>
                </w:rPr>
                <w:delText>n25</w:delText>
              </w:r>
              <w:r w:rsidDel="00E95190">
                <w:rPr>
                  <w:rFonts w:ascii="Arial" w:hAnsi="Arial"/>
                  <w:sz w:val="18"/>
                  <w:lang w:eastAsia="zh-CN"/>
                </w:rPr>
                <w:delText>8</w:delText>
              </w:r>
              <w:r w:rsidRPr="0003716D" w:rsidDel="00E95190">
                <w:rPr>
                  <w:rFonts w:ascii="Arial" w:hAnsi="Arial"/>
                  <w:sz w:val="18"/>
                  <w:lang w:eastAsia="zh-CN"/>
                </w:rPr>
                <w:delText>G</w:delText>
              </w:r>
            </w:del>
          </w:p>
          <w:p w14:paraId="406E46E7" w14:textId="15C4925D" w:rsidR="00540357" w:rsidRPr="0003716D" w:rsidDel="00E95190" w:rsidRDefault="00540357" w:rsidP="00E95190">
            <w:pPr>
              <w:keepNext/>
              <w:keepLines/>
              <w:spacing w:after="0"/>
              <w:jc w:val="center"/>
              <w:rPr>
                <w:del w:id="623" w:author="ZTE-Ma Zhifeng" w:date="2024-05-05T01:00:00Z"/>
                <w:rFonts w:ascii="Arial" w:hAnsi="Arial"/>
                <w:sz w:val="18"/>
                <w:lang w:eastAsia="zh-CN"/>
              </w:rPr>
            </w:pPr>
            <w:del w:id="624" w:author="ZTE-Ma Zhifeng" w:date="2024-05-05T01:00:00Z">
              <w:r w:rsidRPr="0003716D" w:rsidDel="00E95190">
                <w:rPr>
                  <w:rFonts w:ascii="Arial" w:hAnsi="Arial"/>
                  <w:sz w:val="18"/>
                  <w:lang w:eastAsia="zh-CN"/>
                </w:rPr>
                <w:delText>DC</w:delText>
              </w:r>
              <w:r w:rsidRPr="0003716D" w:rsidDel="00E95190">
                <w:rPr>
                  <w:rFonts w:ascii="Arial" w:hAnsi="Arial"/>
                  <w:sz w:val="18"/>
                </w:rPr>
                <w:delText>_</w:delText>
              </w:r>
              <w:r w:rsidRPr="0003716D" w:rsidDel="00E95190">
                <w:rPr>
                  <w:rFonts w:ascii="Arial" w:hAnsi="Arial"/>
                  <w:sz w:val="18"/>
                  <w:lang w:eastAsia="zh-CN"/>
                </w:rPr>
                <w:delText>n3</w:delText>
              </w:r>
              <w:r w:rsidRPr="0003716D" w:rsidDel="00E95190">
                <w:rPr>
                  <w:rFonts w:ascii="Arial" w:hAnsi="Arial"/>
                  <w:sz w:val="18"/>
                </w:rPr>
                <w:delText>A-</w:delText>
              </w:r>
              <w:r w:rsidRPr="0003716D" w:rsidDel="00E95190">
                <w:rPr>
                  <w:rFonts w:ascii="Arial" w:hAnsi="Arial"/>
                  <w:sz w:val="18"/>
                  <w:lang w:eastAsia="zh-CN"/>
                </w:rPr>
                <w:delText>n25</w:delText>
              </w:r>
              <w:r w:rsidDel="00E95190">
                <w:rPr>
                  <w:rFonts w:ascii="Arial" w:hAnsi="Arial"/>
                  <w:sz w:val="18"/>
                  <w:lang w:eastAsia="zh-CN"/>
                </w:rPr>
                <w:delText>8</w:delText>
              </w:r>
              <w:r w:rsidRPr="0003716D" w:rsidDel="00E95190">
                <w:rPr>
                  <w:rFonts w:ascii="Arial" w:hAnsi="Arial"/>
                  <w:sz w:val="18"/>
                  <w:lang w:eastAsia="zh-CN"/>
                </w:rPr>
                <w:delText>H</w:delText>
              </w:r>
            </w:del>
          </w:p>
          <w:p w14:paraId="61A2E707" w14:textId="3CC2149B" w:rsidR="00540357" w:rsidDel="00E95190" w:rsidRDefault="00540357" w:rsidP="00E95190">
            <w:pPr>
              <w:keepNext/>
              <w:keepLines/>
              <w:spacing w:after="0"/>
              <w:jc w:val="center"/>
              <w:rPr>
                <w:del w:id="625" w:author="ZTE-Ma Zhifeng" w:date="2024-05-05T01:00:00Z"/>
                <w:rFonts w:ascii="Arial" w:hAnsi="Arial"/>
                <w:sz w:val="18"/>
                <w:lang w:eastAsia="zh-CN"/>
              </w:rPr>
            </w:pPr>
            <w:del w:id="626" w:author="ZTE-Ma Zhifeng" w:date="2024-05-05T01:00:00Z">
              <w:r w:rsidRPr="0003716D" w:rsidDel="00E95190">
                <w:rPr>
                  <w:rFonts w:ascii="Arial" w:hAnsi="Arial"/>
                  <w:sz w:val="18"/>
                  <w:lang w:eastAsia="zh-CN"/>
                </w:rPr>
                <w:delText>DC</w:delText>
              </w:r>
              <w:r w:rsidRPr="0003716D" w:rsidDel="00E95190">
                <w:rPr>
                  <w:rFonts w:ascii="Arial" w:hAnsi="Arial"/>
                  <w:sz w:val="18"/>
                </w:rPr>
                <w:delText>_</w:delText>
              </w:r>
              <w:r w:rsidRPr="0003716D" w:rsidDel="00E95190">
                <w:rPr>
                  <w:rFonts w:ascii="Arial" w:hAnsi="Arial"/>
                  <w:sz w:val="18"/>
                  <w:lang w:eastAsia="zh-CN"/>
                </w:rPr>
                <w:delText>n3</w:delText>
              </w:r>
              <w:r w:rsidRPr="0003716D" w:rsidDel="00E95190">
                <w:rPr>
                  <w:rFonts w:ascii="Arial" w:hAnsi="Arial"/>
                  <w:sz w:val="18"/>
                </w:rPr>
                <w:delText>A-</w:delText>
              </w:r>
              <w:r w:rsidRPr="0003716D" w:rsidDel="00E95190">
                <w:rPr>
                  <w:rFonts w:ascii="Arial" w:hAnsi="Arial"/>
                  <w:sz w:val="18"/>
                  <w:lang w:eastAsia="zh-CN"/>
                </w:rPr>
                <w:delText>n25</w:delText>
              </w:r>
              <w:r w:rsidDel="00E95190">
                <w:rPr>
                  <w:rFonts w:ascii="Arial" w:hAnsi="Arial"/>
                  <w:sz w:val="18"/>
                  <w:lang w:eastAsia="zh-CN"/>
                </w:rPr>
                <w:delText>8</w:delText>
              </w:r>
              <w:r w:rsidRPr="0003716D" w:rsidDel="00E95190">
                <w:rPr>
                  <w:rFonts w:ascii="Arial" w:hAnsi="Arial"/>
                  <w:sz w:val="18"/>
                  <w:lang w:eastAsia="zh-CN"/>
                </w:rPr>
                <w:delText>I</w:delText>
              </w:r>
            </w:del>
          </w:p>
          <w:p w14:paraId="4185F2F3" w14:textId="53C46D0F" w:rsidR="00540357" w:rsidRPr="0092423F" w:rsidRDefault="00540357" w:rsidP="00E95190">
            <w:pPr>
              <w:keepNext/>
              <w:keepLines/>
              <w:spacing w:after="0"/>
              <w:jc w:val="center"/>
              <w:rPr>
                <w:rFonts w:ascii="Arial" w:hAnsi="Arial"/>
                <w:sz w:val="18"/>
                <w:lang w:eastAsia="zh-CN"/>
              </w:rPr>
            </w:pPr>
            <w:del w:id="627" w:author="ZTE-Ma Zhifeng" w:date="2024-05-05T01:00:00Z">
              <w:r w:rsidRPr="0003716D" w:rsidDel="00E95190">
                <w:rPr>
                  <w:rFonts w:ascii="Arial" w:hAnsi="Arial"/>
                  <w:sz w:val="18"/>
                  <w:lang w:eastAsia="zh-CN"/>
                </w:rPr>
                <w:delText>DC</w:delText>
              </w:r>
              <w:r w:rsidRPr="0003716D" w:rsidDel="00E95190">
                <w:rPr>
                  <w:rFonts w:ascii="Arial" w:hAnsi="Arial"/>
                  <w:sz w:val="18"/>
                </w:rPr>
                <w:delText>_</w:delText>
              </w:r>
              <w:r w:rsidRPr="0003716D" w:rsidDel="00E95190">
                <w:rPr>
                  <w:rFonts w:ascii="Arial" w:hAnsi="Arial"/>
                  <w:sz w:val="18"/>
                  <w:lang w:eastAsia="zh-CN"/>
                </w:rPr>
                <w:delText>n3</w:delText>
              </w:r>
              <w:r w:rsidRPr="0003716D" w:rsidDel="00E95190">
                <w:rPr>
                  <w:rFonts w:ascii="Arial" w:hAnsi="Arial"/>
                  <w:sz w:val="18"/>
                </w:rPr>
                <w:delText>A-</w:delText>
              </w:r>
              <w:r w:rsidRPr="0003716D" w:rsidDel="00E95190">
                <w:rPr>
                  <w:rFonts w:ascii="Arial" w:hAnsi="Arial"/>
                  <w:sz w:val="18"/>
                  <w:lang w:eastAsia="zh-CN"/>
                </w:rPr>
                <w:delText>n25</w:delText>
              </w:r>
              <w:r w:rsidDel="00E95190">
                <w:rPr>
                  <w:rFonts w:ascii="Arial" w:hAnsi="Arial"/>
                  <w:sz w:val="18"/>
                  <w:lang w:eastAsia="zh-CN"/>
                </w:rPr>
                <w:delText>8J</w:delText>
              </w:r>
            </w:del>
          </w:p>
          <w:p w14:paraId="4AC63456" w14:textId="3198AAF2" w:rsidR="00540357" w:rsidDel="00E95190" w:rsidRDefault="00540357" w:rsidP="00E95190">
            <w:pPr>
              <w:keepNext/>
              <w:keepLines/>
              <w:spacing w:after="0"/>
              <w:jc w:val="center"/>
              <w:rPr>
                <w:del w:id="628" w:author="ZTE-Ma Zhifeng" w:date="2024-05-05T01:00:00Z"/>
                <w:rFonts w:ascii="Arial" w:hAnsi="Arial"/>
                <w:sz w:val="18"/>
                <w:lang w:eastAsia="zh-CN"/>
              </w:rPr>
            </w:pPr>
            <w:r w:rsidRPr="0003716D">
              <w:rPr>
                <w:rFonts w:ascii="Arial" w:hAnsi="Arial"/>
                <w:sz w:val="18"/>
                <w:lang w:eastAsia="zh-CN"/>
              </w:rPr>
              <w:t>DC</w:t>
            </w:r>
            <w:r w:rsidRPr="0003716D">
              <w:rPr>
                <w:rFonts w:ascii="Arial" w:hAnsi="Arial"/>
                <w:sz w:val="18"/>
              </w:rPr>
              <w:t>_</w:t>
            </w:r>
            <w:r w:rsidRPr="0003716D">
              <w:rPr>
                <w:rFonts w:ascii="Arial" w:hAnsi="Arial"/>
                <w:sz w:val="18"/>
                <w:lang w:eastAsia="zh-CN"/>
              </w:rPr>
              <w:t>n28</w:t>
            </w:r>
            <w:r w:rsidRPr="0003716D">
              <w:rPr>
                <w:rFonts w:ascii="Arial" w:hAnsi="Arial"/>
                <w:sz w:val="18"/>
              </w:rPr>
              <w:t>A-</w:t>
            </w:r>
            <w:r w:rsidRPr="0003716D">
              <w:rPr>
                <w:rFonts w:ascii="Arial" w:hAnsi="Arial"/>
                <w:sz w:val="18"/>
                <w:lang w:eastAsia="zh-CN"/>
              </w:rPr>
              <w:t>n25</w:t>
            </w:r>
            <w:r>
              <w:rPr>
                <w:rFonts w:ascii="Arial" w:hAnsi="Arial"/>
                <w:sz w:val="18"/>
                <w:lang w:eastAsia="zh-CN"/>
              </w:rPr>
              <w:t>8</w:t>
            </w:r>
            <w:r w:rsidRPr="0003716D">
              <w:rPr>
                <w:rFonts w:ascii="Arial" w:hAnsi="Arial"/>
                <w:sz w:val="18"/>
                <w:lang w:eastAsia="zh-CN"/>
              </w:rPr>
              <w:t>A</w:t>
            </w:r>
            <w:ins w:id="629" w:author="ZTE-Ma Zhifeng" w:date="2024-05-05T01:00:00Z">
              <w:r w:rsidR="00E95190">
                <w:rPr>
                  <w:rFonts w:ascii="Arial" w:hAnsi="Arial"/>
                  <w:sz w:val="18"/>
                  <w:lang w:eastAsia="zh-CN"/>
                </w:rPr>
                <w:t>/D</w:t>
              </w:r>
              <w:r w:rsidR="00E95190" w:rsidRPr="000210AA">
                <w:rPr>
                  <w:rFonts w:ascii="Arial" w:hAnsi="Arial" w:cs="Arial"/>
                  <w:sz w:val="18"/>
                  <w:szCs w:val="18"/>
                  <w:lang w:eastAsia="zh-CN"/>
                </w:rPr>
                <w:t>/G/H/I</w:t>
              </w:r>
              <w:r w:rsidR="00E95190">
                <w:rPr>
                  <w:rFonts w:ascii="Arial" w:hAnsi="Arial" w:cs="Arial"/>
                  <w:sz w:val="18"/>
                  <w:szCs w:val="18"/>
                  <w:lang w:eastAsia="zh-CN"/>
                </w:rPr>
                <w:t>/J</w:t>
              </w:r>
            </w:ins>
          </w:p>
          <w:p w14:paraId="30D29BD6" w14:textId="4D7B7103" w:rsidR="00540357" w:rsidRPr="0092423F" w:rsidDel="00E95190" w:rsidRDefault="00540357" w:rsidP="00E95190">
            <w:pPr>
              <w:keepNext/>
              <w:keepLines/>
              <w:spacing w:after="0"/>
              <w:jc w:val="center"/>
              <w:rPr>
                <w:del w:id="630" w:author="ZTE-Ma Zhifeng" w:date="2024-05-05T01:00:00Z"/>
                <w:rFonts w:ascii="Arial" w:hAnsi="Arial"/>
                <w:sz w:val="18"/>
                <w:lang w:eastAsia="zh-CN"/>
              </w:rPr>
            </w:pPr>
            <w:del w:id="631" w:author="ZTE-Ma Zhifeng" w:date="2024-05-05T01:00:00Z">
              <w:r w:rsidRPr="0003716D" w:rsidDel="00E95190">
                <w:rPr>
                  <w:rFonts w:ascii="Arial" w:hAnsi="Arial"/>
                  <w:sz w:val="18"/>
                  <w:lang w:eastAsia="zh-CN"/>
                </w:rPr>
                <w:delText>DC</w:delText>
              </w:r>
              <w:r w:rsidRPr="0003716D" w:rsidDel="00E95190">
                <w:rPr>
                  <w:rFonts w:ascii="Arial" w:hAnsi="Arial"/>
                  <w:sz w:val="18"/>
                </w:rPr>
                <w:delText>_</w:delText>
              </w:r>
              <w:r w:rsidRPr="0003716D" w:rsidDel="00E95190">
                <w:rPr>
                  <w:rFonts w:ascii="Arial" w:hAnsi="Arial"/>
                  <w:sz w:val="18"/>
                  <w:lang w:eastAsia="zh-CN"/>
                </w:rPr>
                <w:delText>n28</w:delText>
              </w:r>
              <w:r w:rsidRPr="0003716D" w:rsidDel="00E95190">
                <w:rPr>
                  <w:rFonts w:ascii="Arial" w:hAnsi="Arial"/>
                  <w:sz w:val="18"/>
                </w:rPr>
                <w:delText>A-</w:delText>
              </w:r>
              <w:r w:rsidRPr="0003716D" w:rsidDel="00E95190">
                <w:rPr>
                  <w:rFonts w:ascii="Arial" w:hAnsi="Arial"/>
                  <w:sz w:val="18"/>
                  <w:lang w:eastAsia="zh-CN"/>
                </w:rPr>
                <w:delText>n25</w:delText>
              </w:r>
              <w:r w:rsidDel="00E95190">
                <w:rPr>
                  <w:rFonts w:ascii="Arial" w:hAnsi="Arial"/>
                  <w:sz w:val="18"/>
                  <w:lang w:eastAsia="zh-CN"/>
                </w:rPr>
                <w:delText>8D</w:delText>
              </w:r>
            </w:del>
          </w:p>
          <w:p w14:paraId="1AB13D5B" w14:textId="765AB65B" w:rsidR="00540357" w:rsidRPr="0003716D" w:rsidDel="00E95190" w:rsidRDefault="00540357" w:rsidP="00E95190">
            <w:pPr>
              <w:keepNext/>
              <w:keepLines/>
              <w:spacing w:after="0"/>
              <w:jc w:val="center"/>
              <w:rPr>
                <w:del w:id="632" w:author="ZTE-Ma Zhifeng" w:date="2024-05-05T01:00:00Z"/>
                <w:rFonts w:ascii="Arial" w:hAnsi="Arial"/>
                <w:sz w:val="18"/>
                <w:lang w:eastAsia="zh-CN"/>
              </w:rPr>
            </w:pPr>
            <w:del w:id="633" w:author="ZTE-Ma Zhifeng" w:date="2024-05-05T01:00:00Z">
              <w:r w:rsidRPr="0003716D" w:rsidDel="00E95190">
                <w:rPr>
                  <w:rFonts w:ascii="Arial" w:hAnsi="Arial"/>
                  <w:sz w:val="18"/>
                  <w:lang w:eastAsia="zh-CN"/>
                </w:rPr>
                <w:delText>DC</w:delText>
              </w:r>
              <w:r w:rsidRPr="0003716D" w:rsidDel="00E95190">
                <w:rPr>
                  <w:rFonts w:ascii="Arial" w:hAnsi="Arial"/>
                  <w:sz w:val="18"/>
                </w:rPr>
                <w:delText>_</w:delText>
              </w:r>
              <w:r w:rsidRPr="0003716D" w:rsidDel="00E95190">
                <w:rPr>
                  <w:rFonts w:ascii="Arial" w:hAnsi="Arial"/>
                  <w:sz w:val="18"/>
                  <w:lang w:eastAsia="zh-CN"/>
                </w:rPr>
                <w:delText>n28</w:delText>
              </w:r>
              <w:r w:rsidRPr="0003716D" w:rsidDel="00E95190">
                <w:rPr>
                  <w:rFonts w:ascii="Arial" w:hAnsi="Arial"/>
                  <w:sz w:val="18"/>
                </w:rPr>
                <w:delText>A-</w:delText>
              </w:r>
              <w:r w:rsidRPr="0003716D" w:rsidDel="00E95190">
                <w:rPr>
                  <w:rFonts w:ascii="Arial" w:hAnsi="Arial"/>
                  <w:sz w:val="18"/>
                  <w:lang w:eastAsia="zh-CN"/>
                </w:rPr>
                <w:delText>n25</w:delText>
              </w:r>
              <w:r w:rsidDel="00E95190">
                <w:rPr>
                  <w:rFonts w:ascii="Arial" w:hAnsi="Arial"/>
                  <w:sz w:val="18"/>
                  <w:lang w:eastAsia="zh-CN"/>
                </w:rPr>
                <w:delText>8</w:delText>
              </w:r>
              <w:r w:rsidRPr="0003716D" w:rsidDel="00E95190">
                <w:rPr>
                  <w:rFonts w:ascii="Arial" w:hAnsi="Arial"/>
                  <w:sz w:val="18"/>
                  <w:lang w:eastAsia="zh-CN"/>
                </w:rPr>
                <w:delText>G</w:delText>
              </w:r>
            </w:del>
          </w:p>
          <w:p w14:paraId="1C8B9305" w14:textId="2536EFBB" w:rsidR="00540357" w:rsidRPr="0003716D" w:rsidDel="00E95190" w:rsidRDefault="00540357" w:rsidP="00E95190">
            <w:pPr>
              <w:keepNext/>
              <w:keepLines/>
              <w:spacing w:after="0"/>
              <w:jc w:val="center"/>
              <w:rPr>
                <w:del w:id="634" w:author="ZTE-Ma Zhifeng" w:date="2024-05-05T01:00:00Z"/>
                <w:rFonts w:ascii="Arial" w:hAnsi="Arial"/>
                <w:sz w:val="18"/>
                <w:lang w:eastAsia="zh-CN"/>
              </w:rPr>
            </w:pPr>
            <w:del w:id="635" w:author="ZTE-Ma Zhifeng" w:date="2024-05-05T01:00:00Z">
              <w:r w:rsidRPr="0003716D" w:rsidDel="00E95190">
                <w:rPr>
                  <w:rFonts w:ascii="Arial" w:hAnsi="Arial"/>
                  <w:sz w:val="18"/>
                  <w:lang w:eastAsia="zh-CN"/>
                </w:rPr>
                <w:delText>DC</w:delText>
              </w:r>
              <w:r w:rsidRPr="0003716D" w:rsidDel="00E95190">
                <w:rPr>
                  <w:rFonts w:ascii="Arial" w:hAnsi="Arial"/>
                  <w:sz w:val="18"/>
                </w:rPr>
                <w:delText>_</w:delText>
              </w:r>
              <w:r w:rsidRPr="0003716D" w:rsidDel="00E95190">
                <w:rPr>
                  <w:rFonts w:ascii="Arial" w:hAnsi="Arial"/>
                  <w:sz w:val="18"/>
                  <w:lang w:eastAsia="zh-CN"/>
                </w:rPr>
                <w:delText>n28</w:delText>
              </w:r>
              <w:r w:rsidRPr="0003716D" w:rsidDel="00E95190">
                <w:rPr>
                  <w:rFonts w:ascii="Arial" w:hAnsi="Arial"/>
                  <w:sz w:val="18"/>
                </w:rPr>
                <w:delText>A-</w:delText>
              </w:r>
              <w:r w:rsidRPr="0003716D" w:rsidDel="00E95190">
                <w:rPr>
                  <w:rFonts w:ascii="Arial" w:hAnsi="Arial"/>
                  <w:sz w:val="18"/>
                  <w:lang w:eastAsia="zh-CN"/>
                </w:rPr>
                <w:delText>n25</w:delText>
              </w:r>
              <w:r w:rsidDel="00E95190">
                <w:rPr>
                  <w:rFonts w:ascii="Arial" w:hAnsi="Arial"/>
                  <w:sz w:val="18"/>
                  <w:lang w:eastAsia="zh-CN"/>
                </w:rPr>
                <w:delText>8</w:delText>
              </w:r>
              <w:r w:rsidRPr="0003716D" w:rsidDel="00E95190">
                <w:rPr>
                  <w:rFonts w:ascii="Arial" w:hAnsi="Arial"/>
                  <w:sz w:val="18"/>
                  <w:lang w:eastAsia="zh-CN"/>
                </w:rPr>
                <w:delText>H</w:delText>
              </w:r>
            </w:del>
          </w:p>
          <w:p w14:paraId="3193DAD1" w14:textId="25E5041A" w:rsidR="00540357" w:rsidDel="00E95190" w:rsidRDefault="00540357" w:rsidP="00E95190">
            <w:pPr>
              <w:keepNext/>
              <w:keepLines/>
              <w:spacing w:after="0"/>
              <w:jc w:val="center"/>
              <w:rPr>
                <w:del w:id="636" w:author="ZTE-Ma Zhifeng" w:date="2024-05-05T01:00:00Z"/>
                <w:rFonts w:ascii="Arial" w:hAnsi="Arial"/>
                <w:sz w:val="18"/>
                <w:lang w:eastAsia="zh-CN"/>
              </w:rPr>
            </w:pPr>
            <w:del w:id="637" w:author="ZTE-Ma Zhifeng" w:date="2024-05-05T01:00:00Z">
              <w:r w:rsidRPr="0003716D" w:rsidDel="00E95190">
                <w:rPr>
                  <w:rFonts w:ascii="Arial" w:hAnsi="Arial"/>
                  <w:sz w:val="18"/>
                  <w:lang w:eastAsia="zh-CN"/>
                </w:rPr>
                <w:delText>DC</w:delText>
              </w:r>
              <w:r w:rsidRPr="0003716D" w:rsidDel="00E95190">
                <w:rPr>
                  <w:rFonts w:ascii="Arial" w:hAnsi="Arial"/>
                  <w:sz w:val="18"/>
                </w:rPr>
                <w:delText>_</w:delText>
              </w:r>
              <w:r w:rsidRPr="0003716D" w:rsidDel="00E95190">
                <w:rPr>
                  <w:rFonts w:ascii="Arial" w:hAnsi="Arial"/>
                  <w:sz w:val="18"/>
                  <w:lang w:eastAsia="zh-CN"/>
                </w:rPr>
                <w:delText>n28</w:delText>
              </w:r>
              <w:r w:rsidRPr="0003716D" w:rsidDel="00E95190">
                <w:rPr>
                  <w:rFonts w:ascii="Arial" w:hAnsi="Arial"/>
                  <w:sz w:val="18"/>
                </w:rPr>
                <w:delText>A-</w:delText>
              </w:r>
              <w:r w:rsidRPr="0003716D" w:rsidDel="00E95190">
                <w:rPr>
                  <w:rFonts w:ascii="Arial" w:hAnsi="Arial"/>
                  <w:sz w:val="18"/>
                  <w:lang w:eastAsia="zh-CN"/>
                </w:rPr>
                <w:delText>n25</w:delText>
              </w:r>
              <w:r w:rsidDel="00E95190">
                <w:rPr>
                  <w:rFonts w:ascii="Arial" w:hAnsi="Arial"/>
                  <w:sz w:val="18"/>
                  <w:lang w:eastAsia="zh-CN"/>
                </w:rPr>
                <w:delText>8</w:delText>
              </w:r>
              <w:r w:rsidRPr="0003716D" w:rsidDel="00E95190">
                <w:rPr>
                  <w:rFonts w:ascii="Arial" w:hAnsi="Arial"/>
                  <w:sz w:val="18"/>
                  <w:lang w:eastAsia="zh-CN"/>
                </w:rPr>
                <w:delText>I</w:delText>
              </w:r>
            </w:del>
          </w:p>
          <w:p w14:paraId="103E6004" w14:textId="7218E37A" w:rsidR="00540357" w:rsidRPr="0003716D" w:rsidRDefault="00540357" w:rsidP="00E95190">
            <w:pPr>
              <w:keepNext/>
              <w:keepLines/>
              <w:spacing w:after="0"/>
              <w:jc w:val="center"/>
              <w:rPr>
                <w:rFonts w:ascii="Arial" w:hAnsi="Arial"/>
                <w:sz w:val="18"/>
                <w:lang w:eastAsia="zh-CN"/>
              </w:rPr>
            </w:pPr>
            <w:del w:id="638" w:author="ZTE-Ma Zhifeng" w:date="2024-05-05T01:00:00Z">
              <w:r w:rsidRPr="0003716D" w:rsidDel="00E95190">
                <w:rPr>
                  <w:rFonts w:ascii="Arial" w:hAnsi="Arial"/>
                  <w:sz w:val="18"/>
                  <w:lang w:eastAsia="zh-CN"/>
                </w:rPr>
                <w:delText>DC</w:delText>
              </w:r>
              <w:r w:rsidRPr="0003716D" w:rsidDel="00E95190">
                <w:rPr>
                  <w:rFonts w:ascii="Arial" w:hAnsi="Arial"/>
                  <w:sz w:val="18"/>
                </w:rPr>
                <w:delText>_</w:delText>
              </w:r>
              <w:r w:rsidRPr="0003716D" w:rsidDel="00E95190">
                <w:rPr>
                  <w:rFonts w:ascii="Arial" w:hAnsi="Arial"/>
                  <w:sz w:val="18"/>
                  <w:lang w:eastAsia="zh-CN"/>
                </w:rPr>
                <w:delText>n28</w:delText>
              </w:r>
              <w:r w:rsidRPr="0003716D" w:rsidDel="00E95190">
                <w:rPr>
                  <w:rFonts w:ascii="Arial" w:hAnsi="Arial"/>
                  <w:sz w:val="18"/>
                </w:rPr>
                <w:delText>A-</w:delText>
              </w:r>
              <w:r w:rsidRPr="0003716D" w:rsidDel="00E95190">
                <w:rPr>
                  <w:rFonts w:ascii="Arial" w:hAnsi="Arial"/>
                  <w:sz w:val="18"/>
                  <w:lang w:eastAsia="zh-CN"/>
                </w:rPr>
                <w:delText>n25</w:delText>
              </w:r>
              <w:r w:rsidDel="00E95190">
                <w:rPr>
                  <w:rFonts w:ascii="Arial" w:hAnsi="Arial"/>
                  <w:sz w:val="18"/>
                  <w:lang w:eastAsia="zh-CN"/>
                </w:rPr>
                <w:delText>8J</w:delText>
              </w:r>
            </w:del>
          </w:p>
        </w:tc>
      </w:tr>
      <w:tr w:rsidR="00540357" w:rsidRPr="0003716D" w14:paraId="358DFBB7" w14:textId="77777777" w:rsidTr="00827F67">
        <w:trPr>
          <w:trHeight w:val="187"/>
          <w:jc w:val="center"/>
        </w:trPr>
        <w:tc>
          <w:tcPr>
            <w:tcW w:w="3823" w:type="dxa"/>
            <w:vAlign w:val="center"/>
          </w:tcPr>
          <w:p w14:paraId="5782487C" w14:textId="77777777" w:rsidR="00540357" w:rsidRPr="0003716D" w:rsidRDefault="00540357" w:rsidP="00827F67">
            <w:pPr>
              <w:keepNext/>
              <w:keepLines/>
              <w:spacing w:after="0"/>
              <w:jc w:val="center"/>
              <w:rPr>
                <w:rFonts w:ascii="Arial" w:hAnsi="Arial"/>
                <w:sz w:val="18"/>
                <w:lang w:val="en-US" w:eastAsia="zh-CN"/>
              </w:rPr>
            </w:pPr>
            <w:r w:rsidRPr="0003716D">
              <w:rPr>
                <w:rFonts w:ascii="Arial" w:hAnsi="Arial"/>
                <w:sz w:val="18"/>
                <w:lang w:eastAsia="zh-CN"/>
              </w:rPr>
              <w:t>DC</w:t>
            </w:r>
            <w:r w:rsidRPr="0003716D">
              <w:rPr>
                <w:rFonts w:ascii="Arial" w:hAnsi="Arial"/>
                <w:sz w:val="18"/>
              </w:rPr>
              <w:t>_n3A-n41A</w:t>
            </w:r>
            <w:r w:rsidRPr="0003716D">
              <w:rPr>
                <w:rFonts w:ascii="Arial" w:hAnsi="Arial" w:hint="eastAsia"/>
                <w:sz w:val="18"/>
                <w:lang w:val="en-US" w:eastAsia="zh-CN"/>
              </w:rPr>
              <w:t>-n257A</w:t>
            </w:r>
          </w:p>
          <w:p w14:paraId="3C239683" w14:textId="77777777" w:rsidR="00540357" w:rsidRPr="0003716D" w:rsidRDefault="00540357" w:rsidP="00827F67">
            <w:pPr>
              <w:keepNext/>
              <w:keepLines/>
              <w:spacing w:after="0"/>
              <w:jc w:val="center"/>
              <w:rPr>
                <w:rFonts w:ascii="Arial" w:hAnsi="Arial"/>
                <w:sz w:val="18"/>
                <w:lang w:val="en-US" w:eastAsia="zh-CN"/>
              </w:rPr>
            </w:pPr>
            <w:r w:rsidRPr="0003716D">
              <w:rPr>
                <w:rFonts w:ascii="Arial" w:hAnsi="Arial"/>
                <w:sz w:val="18"/>
                <w:lang w:val="en-US" w:eastAsia="zh-CN"/>
              </w:rPr>
              <w:t>DC_n3A-n41A-n257G</w:t>
            </w:r>
          </w:p>
          <w:p w14:paraId="3C51F4C9" w14:textId="77777777" w:rsidR="00540357" w:rsidRPr="0003716D" w:rsidRDefault="00540357" w:rsidP="00827F67">
            <w:pPr>
              <w:keepNext/>
              <w:keepLines/>
              <w:spacing w:after="0"/>
              <w:jc w:val="center"/>
              <w:rPr>
                <w:rFonts w:ascii="Arial" w:hAnsi="Arial"/>
                <w:sz w:val="18"/>
                <w:lang w:val="en-US" w:eastAsia="zh-CN"/>
              </w:rPr>
            </w:pPr>
            <w:r w:rsidRPr="0003716D">
              <w:rPr>
                <w:rFonts w:ascii="Arial" w:hAnsi="Arial"/>
                <w:sz w:val="18"/>
                <w:lang w:val="en-US" w:eastAsia="zh-CN"/>
              </w:rPr>
              <w:t>DC_n3A-n41A-n257H</w:t>
            </w:r>
          </w:p>
          <w:p w14:paraId="2F288AA7" w14:textId="77777777" w:rsidR="00540357" w:rsidRPr="0003716D" w:rsidRDefault="00540357" w:rsidP="00827F67">
            <w:pPr>
              <w:keepNext/>
              <w:keepLines/>
              <w:spacing w:after="0"/>
              <w:jc w:val="center"/>
              <w:rPr>
                <w:rFonts w:ascii="Arial" w:hAnsi="Arial"/>
                <w:sz w:val="18"/>
                <w:lang w:eastAsia="zh-CN"/>
              </w:rPr>
            </w:pPr>
            <w:r w:rsidRPr="0003716D">
              <w:rPr>
                <w:rFonts w:ascii="Arial" w:hAnsi="Arial"/>
                <w:sz w:val="18"/>
                <w:lang w:val="en-US" w:eastAsia="zh-CN"/>
              </w:rPr>
              <w:t>DC_n3A-n41A-n257I</w:t>
            </w:r>
          </w:p>
        </w:tc>
        <w:tc>
          <w:tcPr>
            <w:tcW w:w="3969" w:type="dxa"/>
            <w:vAlign w:val="center"/>
          </w:tcPr>
          <w:p w14:paraId="415BF505" w14:textId="77777777" w:rsidR="00540357" w:rsidRPr="0003716D" w:rsidRDefault="00540357" w:rsidP="00827F67">
            <w:pPr>
              <w:keepNext/>
              <w:keepLines/>
              <w:spacing w:after="0"/>
              <w:jc w:val="center"/>
              <w:rPr>
                <w:rFonts w:ascii="Arial" w:hAnsi="Arial"/>
                <w:sz w:val="18"/>
                <w:lang w:val="sv-SE"/>
              </w:rPr>
            </w:pPr>
            <w:r w:rsidRPr="0003716D">
              <w:rPr>
                <w:rFonts w:ascii="Arial" w:hAnsi="Arial"/>
                <w:sz w:val="18"/>
                <w:lang w:val="sv-SE" w:eastAsia="zh-CN"/>
              </w:rPr>
              <w:t>DC</w:t>
            </w:r>
            <w:r w:rsidRPr="0003716D">
              <w:rPr>
                <w:rFonts w:ascii="Arial" w:hAnsi="Arial"/>
                <w:sz w:val="18"/>
                <w:lang w:val="sv-SE"/>
              </w:rPr>
              <w:t>_n3A-n41A</w:t>
            </w:r>
          </w:p>
          <w:p w14:paraId="7FD39E2C" w14:textId="6AEAD976" w:rsidR="00540357" w:rsidRPr="0003716D" w:rsidDel="00E95190" w:rsidRDefault="00540357" w:rsidP="00E95190">
            <w:pPr>
              <w:keepNext/>
              <w:keepLines/>
              <w:spacing w:after="0"/>
              <w:jc w:val="center"/>
              <w:rPr>
                <w:del w:id="639" w:author="ZTE-Ma Zhifeng" w:date="2024-05-05T01:00:00Z"/>
                <w:rFonts w:ascii="Arial" w:hAnsi="Arial"/>
                <w:sz w:val="18"/>
                <w:lang w:val="sv-SE"/>
              </w:rPr>
            </w:pPr>
            <w:r w:rsidRPr="0003716D">
              <w:rPr>
                <w:rFonts w:ascii="Arial" w:hAnsi="Arial"/>
                <w:sz w:val="18"/>
                <w:lang w:val="sv-SE" w:eastAsia="zh-CN"/>
              </w:rPr>
              <w:t>DC</w:t>
            </w:r>
            <w:r w:rsidRPr="0003716D">
              <w:rPr>
                <w:rFonts w:ascii="Arial" w:hAnsi="Arial"/>
                <w:sz w:val="18"/>
                <w:lang w:val="sv-SE"/>
              </w:rPr>
              <w:t>_n3A-n257A</w:t>
            </w:r>
            <w:ins w:id="640" w:author="ZTE-Ma Zhifeng" w:date="2024-05-05T01:00:00Z">
              <w:r w:rsidR="00E95190" w:rsidRPr="000210AA">
                <w:rPr>
                  <w:rFonts w:ascii="Arial" w:hAnsi="Arial" w:cs="Arial"/>
                  <w:sz w:val="18"/>
                  <w:szCs w:val="18"/>
                  <w:lang w:eastAsia="zh-CN"/>
                </w:rPr>
                <w:t>/G/H/I</w:t>
              </w:r>
            </w:ins>
          </w:p>
          <w:p w14:paraId="74680A9F" w14:textId="3DF45349" w:rsidR="00540357" w:rsidRPr="0003716D" w:rsidDel="00E95190" w:rsidRDefault="00540357" w:rsidP="00E95190">
            <w:pPr>
              <w:keepNext/>
              <w:keepLines/>
              <w:spacing w:after="0"/>
              <w:jc w:val="center"/>
              <w:rPr>
                <w:del w:id="641" w:author="ZTE-Ma Zhifeng" w:date="2024-05-05T01:00:00Z"/>
                <w:rFonts w:ascii="Arial" w:hAnsi="Arial"/>
                <w:sz w:val="18"/>
                <w:lang w:val="sv-SE"/>
              </w:rPr>
            </w:pPr>
            <w:del w:id="642" w:author="ZTE-Ma Zhifeng" w:date="2024-05-05T01:00:00Z">
              <w:r w:rsidRPr="0003716D" w:rsidDel="00E95190">
                <w:rPr>
                  <w:rFonts w:ascii="Arial" w:hAnsi="Arial"/>
                  <w:sz w:val="18"/>
                  <w:lang w:val="en-US" w:eastAsia="zh-CN"/>
                </w:rPr>
                <w:delText>DC_n3A-n257</w:delText>
              </w:r>
              <w:r w:rsidRPr="0003716D" w:rsidDel="00E95190">
                <w:rPr>
                  <w:rFonts w:ascii="Arial" w:hAnsi="Arial" w:hint="eastAsia"/>
                  <w:sz w:val="18"/>
                  <w:lang w:val="en-US" w:eastAsia="zh-CN"/>
                </w:rPr>
                <w:delText>G</w:delText>
              </w:r>
            </w:del>
          </w:p>
          <w:p w14:paraId="566C73B7" w14:textId="6D756C7D" w:rsidR="00540357" w:rsidRPr="0003716D" w:rsidDel="00E95190" w:rsidRDefault="00540357" w:rsidP="00E95190">
            <w:pPr>
              <w:keepNext/>
              <w:keepLines/>
              <w:spacing w:after="0"/>
              <w:jc w:val="center"/>
              <w:rPr>
                <w:del w:id="643" w:author="ZTE-Ma Zhifeng" w:date="2024-05-05T01:00:00Z"/>
                <w:rFonts w:ascii="Arial" w:hAnsi="Arial"/>
                <w:sz w:val="18"/>
                <w:lang w:val="sv-SE"/>
              </w:rPr>
            </w:pPr>
            <w:del w:id="644" w:author="ZTE-Ma Zhifeng" w:date="2024-05-05T01:00:00Z">
              <w:r w:rsidRPr="0003716D" w:rsidDel="00E95190">
                <w:rPr>
                  <w:rFonts w:ascii="Arial" w:hAnsi="Arial"/>
                  <w:sz w:val="18"/>
                  <w:lang w:val="en-US" w:eastAsia="zh-CN"/>
                </w:rPr>
                <w:delText>DC_n3A-n257H</w:delText>
              </w:r>
            </w:del>
          </w:p>
          <w:p w14:paraId="19A01A5C" w14:textId="4CCFE9D3" w:rsidR="00540357" w:rsidRPr="0003716D" w:rsidRDefault="00540357" w:rsidP="00E95190">
            <w:pPr>
              <w:keepNext/>
              <w:keepLines/>
              <w:spacing w:after="0"/>
              <w:jc w:val="center"/>
              <w:rPr>
                <w:rFonts w:ascii="Arial" w:hAnsi="Arial"/>
                <w:sz w:val="18"/>
                <w:lang w:val="sv-SE"/>
              </w:rPr>
            </w:pPr>
            <w:del w:id="645" w:author="ZTE-Ma Zhifeng" w:date="2024-05-05T01:00:00Z">
              <w:r w:rsidRPr="0003716D" w:rsidDel="00E95190">
                <w:rPr>
                  <w:rFonts w:ascii="Arial" w:hAnsi="Arial"/>
                  <w:sz w:val="18"/>
                  <w:lang w:val="en-US" w:eastAsia="zh-CN"/>
                </w:rPr>
                <w:delText>DC_n3A-n257I</w:delText>
              </w:r>
            </w:del>
          </w:p>
          <w:p w14:paraId="2E1FFDF6" w14:textId="3B76A422" w:rsidR="00540357" w:rsidRPr="0003716D" w:rsidDel="00E95190" w:rsidRDefault="00540357" w:rsidP="00E95190">
            <w:pPr>
              <w:keepNext/>
              <w:keepLines/>
              <w:spacing w:after="0"/>
              <w:jc w:val="center"/>
              <w:rPr>
                <w:del w:id="646" w:author="ZTE-Ma Zhifeng" w:date="2024-05-05T01:01:00Z"/>
                <w:rFonts w:ascii="Arial" w:hAnsi="Arial"/>
                <w:sz w:val="18"/>
                <w:lang w:val="sv-SE"/>
              </w:rPr>
            </w:pPr>
            <w:r w:rsidRPr="0003716D">
              <w:rPr>
                <w:rFonts w:ascii="Arial" w:hAnsi="Arial"/>
                <w:sz w:val="18"/>
                <w:lang w:val="sv-SE" w:eastAsia="zh-CN"/>
              </w:rPr>
              <w:t>DC</w:t>
            </w:r>
            <w:r w:rsidRPr="0003716D">
              <w:rPr>
                <w:rFonts w:ascii="Arial" w:hAnsi="Arial"/>
                <w:sz w:val="18"/>
                <w:lang w:val="sv-SE"/>
              </w:rPr>
              <w:t>_n41A-n257A</w:t>
            </w:r>
            <w:ins w:id="647" w:author="ZTE-Ma Zhifeng" w:date="2024-05-05T01:01:00Z">
              <w:r w:rsidR="00E95190" w:rsidRPr="000210AA">
                <w:rPr>
                  <w:rFonts w:ascii="Arial" w:hAnsi="Arial" w:cs="Arial"/>
                  <w:sz w:val="18"/>
                  <w:szCs w:val="18"/>
                  <w:lang w:eastAsia="zh-CN"/>
                </w:rPr>
                <w:t>/G/H/I</w:t>
              </w:r>
            </w:ins>
          </w:p>
          <w:p w14:paraId="1C5E853C" w14:textId="5A923DEF" w:rsidR="00540357" w:rsidRPr="0003716D" w:rsidDel="00E95190" w:rsidRDefault="00540357" w:rsidP="00E95190">
            <w:pPr>
              <w:keepNext/>
              <w:keepLines/>
              <w:spacing w:after="0"/>
              <w:jc w:val="center"/>
              <w:rPr>
                <w:del w:id="648" w:author="ZTE-Ma Zhifeng" w:date="2024-05-05T01:01:00Z"/>
                <w:rFonts w:ascii="Arial" w:hAnsi="Arial"/>
                <w:sz w:val="18"/>
                <w:lang w:val="sv-SE"/>
              </w:rPr>
            </w:pPr>
            <w:del w:id="649" w:author="ZTE-Ma Zhifeng" w:date="2024-05-05T01:01:00Z">
              <w:r w:rsidRPr="0003716D" w:rsidDel="00E95190">
                <w:rPr>
                  <w:rFonts w:ascii="Arial" w:hAnsi="Arial"/>
                  <w:sz w:val="18"/>
                  <w:lang w:val="en-US" w:eastAsia="zh-CN"/>
                </w:rPr>
                <w:delText>DC_n41A-n257</w:delText>
              </w:r>
              <w:r w:rsidRPr="0003716D" w:rsidDel="00E95190">
                <w:rPr>
                  <w:rFonts w:ascii="Arial" w:hAnsi="Arial" w:hint="eastAsia"/>
                  <w:sz w:val="18"/>
                  <w:lang w:val="en-US" w:eastAsia="zh-CN"/>
                </w:rPr>
                <w:delText>G</w:delText>
              </w:r>
            </w:del>
          </w:p>
          <w:p w14:paraId="712A117B" w14:textId="4FB96696" w:rsidR="00540357" w:rsidRPr="0003716D" w:rsidDel="00E95190" w:rsidRDefault="00540357" w:rsidP="00E95190">
            <w:pPr>
              <w:keepNext/>
              <w:keepLines/>
              <w:spacing w:after="0"/>
              <w:jc w:val="center"/>
              <w:rPr>
                <w:del w:id="650" w:author="ZTE-Ma Zhifeng" w:date="2024-05-05T01:01:00Z"/>
                <w:rFonts w:ascii="Arial" w:hAnsi="Arial"/>
                <w:sz w:val="18"/>
                <w:lang w:val="sv-SE"/>
              </w:rPr>
            </w:pPr>
            <w:del w:id="651" w:author="ZTE-Ma Zhifeng" w:date="2024-05-05T01:01:00Z">
              <w:r w:rsidRPr="0003716D" w:rsidDel="00E95190">
                <w:rPr>
                  <w:rFonts w:ascii="Arial" w:hAnsi="Arial"/>
                  <w:sz w:val="18"/>
                  <w:lang w:val="en-US" w:eastAsia="zh-CN"/>
                </w:rPr>
                <w:delText>DC_n41A-n257H</w:delText>
              </w:r>
            </w:del>
          </w:p>
          <w:p w14:paraId="75ED8ED8" w14:textId="16A1784A" w:rsidR="00540357" w:rsidRPr="0003716D" w:rsidRDefault="00540357" w:rsidP="00E95190">
            <w:pPr>
              <w:keepNext/>
              <w:keepLines/>
              <w:spacing w:after="0"/>
              <w:jc w:val="center"/>
              <w:rPr>
                <w:rFonts w:ascii="Arial" w:hAnsi="Arial"/>
                <w:sz w:val="18"/>
                <w:lang w:eastAsia="zh-CN"/>
              </w:rPr>
            </w:pPr>
            <w:del w:id="652" w:author="ZTE-Ma Zhifeng" w:date="2024-05-05T01:01:00Z">
              <w:r w:rsidRPr="0003716D" w:rsidDel="00E95190">
                <w:rPr>
                  <w:rFonts w:ascii="Arial" w:hAnsi="Arial"/>
                  <w:sz w:val="18"/>
                  <w:lang w:val="en-US" w:eastAsia="zh-CN"/>
                </w:rPr>
                <w:delText>DC_n41A-n257I</w:delText>
              </w:r>
            </w:del>
          </w:p>
        </w:tc>
      </w:tr>
      <w:tr w:rsidR="00540357" w:rsidRPr="0003716D" w14:paraId="14DB1FD1" w14:textId="77777777" w:rsidTr="00827F67">
        <w:trPr>
          <w:trHeight w:val="187"/>
          <w:jc w:val="center"/>
        </w:trPr>
        <w:tc>
          <w:tcPr>
            <w:tcW w:w="3823" w:type="dxa"/>
          </w:tcPr>
          <w:p w14:paraId="22FE7014" w14:textId="77777777" w:rsidR="00540357" w:rsidRPr="0003716D" w:rsidRDefault="00540357" w:rsidP="00827F67">
            <w:pPr>
              <w:keepNext/>
              <w:keepLines/>
              <w:spacing w:after="0"/>
              <w:jc w:val="center"/>
              <w:rPr>
                <w:rFonts w:ascii="Arial" w:hAnsi="Arial"/>
                <w:sz w:val="18"/>
                <w:lang w:eastAsia="fi-FI"/>
              </w:rPr>
            </w:pPr>
            <w:r w:rsidRPr="0003716D">
              <w:rPr>
                <w:rFonts w:ascii="Arial" w:hAnsi="Arial"/>
                <w:sz w:val="18"/>
                <w:lang w:eastAsia="zh-CN"/>
              </w:rPr>
              <w:t>DC</w:t>
            </w:r>
            <w:r w:rsidRPr="0003716D">
              <w:rPr>
                <w:rFonts w:ascii="Arial" w:hAnsi="Arial"/>
                <w:sz w:val="18"/>
              </w:rPr>
              <w:t>_</w:t>
            </w:r>
            <w:r w:rsidRPr="0003716D">
              <w:rPr>
                <w:rFonts w:ascii="Arial" w:hAnsi="Arial"/>
                <w:sz w:val="18"/>
                <w:lang w:eastAsia="zh-CN"/>
              </w:rPr>
              <w:t>n3</w:t>
            </w:r>
            <w:r w:rsidRPr="0003716D">
              <w:rPr>
                <w:rFonts w:ascii="Arial" w:hAnsi="Arial"/>
                <w:sz w:val="18"/>
              </w:rPr>
              <w:t>A-</w:t>
            </w:r>
            <w:r w:rsidRPr="0003716D">
              <w:rPr>
                <w:rFonts w:ascii="Arial" w:hAnsi="Arial"/>
                <w:sz w:val="18"/>
                <w:lang w:eastAsia="zh-CN"/>
              </w:rPr>
              <w:t>n77</w:t>
            </w:r>
            <w:r w:rsidRPr="0003716D">
              <w:rPr>
                <w:rFonts w:ascii="Arial" w:hAnsi="Arial"/>
                <w:sz w:val="18"/>
              </w:rPr>
              <w:t>A</w:t>
            </w:r>
            <w:r w:rsidRPr="0003716D">
              <w:rPr>
                <w:rFonts w:ascii="Arial" w:hAnsi="Arial"/>
                <w:sz w:val="18"/>
                <w:lang w:eastAsia="zh-CN"/>
              </w:rPr>
              <w:t>-n257A</w:t>
            </w:r>
            <w:r w:rsidRPr="0003716D">
              <w:rPr>
                <w:rFonts w:ascii="Arial" w:hAnsi="Arial"/>
                <w:sz w:val="18"/>
                <w:vertAlign w:val="superscript"/>
                <w:lang w:eastAsia="ja-JP"/>
              </w:rPr>
              <w:t>1</w:t>
            </w:r>
          </w:p>
          <w:p w14:paraId="161E6584" w14:textId="77777777" w:rsidR="00540357" w:rsidRPr="0003716D" w:rsidRDefault="00540357" w:rsidP="00827F67">
            <w:pPr>
              <w:keepNext/>
              <w:keepLines/>
              <w:spacing w:after="0"/>
              <w:jc w:val="center"/>
              <w:rPr>
                <w:rFonts w:ascii="Arial" w:hAnsi="Arial"/>
                <w:sz w:val="18"/>
                <w:lang w:eastAsia="zh-CN"/>
              </w:rPr>
            </w:pPr>
            <w:r w:rsidRPr="0003716D">
              <w:rPr>
                <w:rFonts w:ascii="Arial" w:hAnsi="Arial"/>
                <w:sz w:val="18"/>
                <w:lang w:eastAsia="zh-CN"/>
              </w:rPr>
              <w:t>DC</w:t>
            </w:r>
            <w:r w:rsidRPr="0003716D">
              <w:rPr>
                <w:rFonts w:ascii="Arial" w:hAnsi="Arial"/>
                <w:sz w:val="18"/>
              </w:rPr>
              <w:t>_</w:t>
            </w:r>
            <w:r w:rsidRPr="0003716D">
              <w:rPr>
                <w:rFonts w:ascii="Arial" w:hAnsi="Arial"/>
                <w:sz w:val="18"/>
                <w:lang w:eastAsia="zh-CN"/>
              </w:rPr>
              <w:t>n3</w:t>
            </w:r>
            <w:r w:rsidRPr="0003716D">
              <w:rPr>
                <w:rFonts w:ascii="Arial" w:hAnsi="Arial"/>
                <w:sz w:val="18"/>
              </w:rPr>
              <w:t>A-</w:t>
            </w:r>
            <w:r w:rsidRPr="0003716D">
              <w:rPr>
                <w:rFonts w:ascii="Arial" w:hAnsi="Arial"/>
                <w:sz w:val="18"/>
                <w:lang w:eastAsia="zh-CN"/>
              </w:rPr>
              <w:t>n77</w:t>
            </w:r>
            <w:r w:rsidRPr="0003716D">
              <w:rPr>
                <w:rFonts w:ascii="Arial" w:hAnsi="Arial"/>
                <w:sz w:val="18"/>
              </w:rPr>
              <w:t>A</w:t>
            </w:r>
            <w:r w:rsidRPr="0003716D">
              <w:rPr>
                <w:rFonts w:ascii="Arial" w:hAnsi="Arial"/>
                <w:sz w:val="18"/>
                <w:lang w:eastAsia="zh-CN"/>
              </w:rPr>
              <w:t>-n257G</w:t>
            </w:r>
            <w:r w:rsidRPr="0003716D">
              <w:rPr>
                <w:rFonts w:ascii="Arial" w:hAnsi="Arial"/>
                <w:sz w:val="18"/>
                <w:vertAlign w:val="superscript"/>
                <w:lang w:eastAsia="ja-JP"/>
              </w:rPr>
              <w:t>1</w:t>
            </w:r>
          </w:p>
          <w:p w14:paraId="27293FE9" w14:textId="77777777" w:rsidR="00540357" w:rsidRPr="0003716D" w:rsidRDefault="00540357" w:rsidP="00827F67">
            <w:pPr>
              <w:keepNext/>
              <w:keepLines/>
              <w:spacing w:after="0"/>
              <w:jc w:val="center"/>
              <w:rPr>
                <w:rFonts w:ascii="Arial" w:hAnsi="Arial"/>
                <w:sz w:val="18"/>
                <w:lang w:eastAsia="zh-CN"/>
              </w:rPr>
            </w:pPr>
            <w:r w:rsidRPr="0003716D">
              <w:rPr>
                <w:rFonts w:ascii="Arial" w:hAnsi="Arial"/>
                <w:sz w:val="18"/>
                <w:lang w:eastAsia="zh-CN"/>
              </w:rPr>
              <w:t>DC</w:t>
            </w:r>
            <w:r w:rsidRPr="0003716D">
              <w:rPr>
                <w:rFonts w:ascii="Arial" w:hAnsi="Arial"/>
                <w:sz w:val="18"/>
              </w:rPr>
              <w:t>_</w:t>
            </w:r>
            <w:r w:rsidRPr="0003716D">
              <w:rPr>
                <w:rFonts w:ascii="Arial" w:hAnsi="Arial"/>
                <w:sz w:val="18"/>
                <w:lang w:eastAsia="zh-CN"/>
              </w:rPr>
              <w:t>n3</w:t>
            </w:r>
            <w:r w:rsidRPr="0003716D">
              <w:rPr>
                <w:rFonts w:ascii="Arial" w:hAnsi="Arial"/>
                <w:sz w:val="18"/>
              </w:rPr>
              <w:t>A-</w:t>
            </w:r>
            <w:r w:rsidRPr="0003716D">
              <w:rPr>
                <w:rFonts w:ascii="Arial" w:hAnsi="Arial"/>
                <w:sz w:val="18"/>
                <w:lang w:eastAsia="zh-CN"/>
              </w:rPr>
              <w:t>n77</w:t>
            </w:r>
            <w:r w:rsidRPr="0003716D">
              <w:rPr>
                <w:rFonts w:ascii="Arial" w:hAnsi="Arial"/>
                <w:sz w:val="18"/>
              </w:rPr>
              <w:t>A</w:t>
            </w:r>
            <w:r w:rsidRPr="0003716D">
              <w:rPr>
                <w:rFonts w:ascii="Arial" w:hAnsi="Arial"/>
                <w:sz w:val="18"/>
                <w:lang w:eastAsia="zh-CN"/>
              </w:rPr>
              <w:t>-n257H</w:t>
            </w:r>
            <w:r w:rsidRPr="0003716D">
              <w:rPr>
                <w:rFonts w:ascii="Arial" w:hAnsi="Arial"/>
                <w:sz w:val="18"/>
                <w:vertAlign w:val="superscript"/>
                <w:lang w:eastAsia="ja-JP"/>
              </w:rPr>
              <w:t>1</w:t>
            </w:r>
          </w:p>
          <w:p w14:paraId="7485A801" w14:textId="77777777" w:rsidR="00540357" w:rsidRPr="0003716D" w:rsidRDefault="00540357" w:rsidP="00827F67">
            <w:pPr>
              <w:keepNext/>
              <w:keepLines/>
              <w:spacing w:after="0"/>
              <w:jc w:val="center"/>
              <w:rPr>
                <w:rFonts w:ascii="Arial" w:hAnsi="Arial"/>
                <w:sz w:val="18"/>
                <w:lang w:eastAsia="zh-CN"/>
              </w:rPr>
            </w:pPr>
            <w:r w:rsidRPr="0003716D">
              <w:rPr>
                <w:rFonts w:ascii="Arial" w:hAnsi="Arial"/>
                <w:sz w:val="18"/>
                <w:lang w:eastAsia="zh-CN"/>
              </w:rPr>
              <w:t>DC</w:t>
            </w:r>
            <w:r w:rsidRPr="0003716D">
              <w:rPr>
                <w:rFonts w:ascii="Arial" w:hAnsi="Arial"/>
                <w:sz w:val="18"/>
              </w:rPr>
              <w:t>_</w:t>
            </w:r>
            <w:r w:rsidRPr="0003716D">
              <w:rPr>
                <w:rFonts w:ascii="Arial" w:hAnsi="Arial"/>
                <w:sz w:val="18"/>
                <w:lang w:eastAsia="zh-CN"/>
              </w:rPr>
              <w:t>n3</w:t>
            </w:r>
            <w:r w:rsidRPr="0003716D">
              <w:rPr>
                <w:rFonts w:ascii="Arial" w:hAnsi="Arial"/>
                <w:sz w:val="18"/>
              </w:rPr>
              <w:t>A-</w:t>
            </w:r>
            <w:r w:rsidRPr="0003716D">
              <w:rPr>
                <w:rFonts w:ascii="Arial" w:hAnsi="Arial"/>
                <w:sz w:val="18"/>
                <w:lang w:eastAsia="zh-CN"/>
              </w:rPr>
              <w:t>n77</w:t>
            </w:r>
            <w:r w:rsidRPr="0003716D">
              <w:rPr>
                <w:rFonts w:ascii="Arial" w:hAnsi="Arial"/>
                <w:sz w:val="18"/>
              </w:rPr>
              <w:t>A</w:t>
            </w:r>
            <w:r w:rsidRPr="0003716D">
              <w:rPr>
                <w:rFonts w:ascii="Arial" w:hAnsi="Arial"/>
                <w:sz w:val="18"/>
                <w:lang w:eastAsia="zh-CN"/>
              </w:rPr>
              <w:t>-n257I</w:t>
            </w:r>
            <w:r w:rsidRPr="0003716D">
              <w:rPr>
                <w:rFonts w:ascii="Arial" w:hAnsi="Arial"/>
                <w:sz w:val="18"/>
                <w:vertAlign w:val="superscript"/>
                <w:lang w:eastAsia="ja-JP"/>
              </w:rPr>
              <w:t>1</w:t>
            </w:r>
          </w:p>
        </w:tc>
        <w:tc>
          <w:tcPr>
            <w:tcW w:w="3969" w:type="dxa"/>
          </w:tcPr>
          <w:p w14:paraId="468B30D0" w14:textId="77777777" w:rsidR="00540357" w:rsidRPr="0003716D" w:rsidRDefault="00540357" w:rsidP="00827F67">
            <w:pPr>
              <w:keepNext/>
              <w:keepLines/>
              <w:spacing w:after="0"/>
              <w:jc w:val="center"/>
              <w:rPr>
                <w:rFonts w:ascii="Arial" w:hAnsi="Arial"/>
                <w:sz w:val="18"/>
                <w:lang w:eastAsia="zh-CN"/>
              </w:rPr>
            </w:pPr>
            <w:r w:rsidRPr="0003716D">
              <w:rPr>
                <w:rFonts w:ascii="Arial" w:hAnsi="Arial"/>
                <w:sz w:val="18"/>
                <w:lang w:eastAsia="zh-CN"/>
              </w:rPr>
              <w:t>DC</w:t>
            </w:r>
            <w:r w:rsidRPr="0003716D">
              <w:rPr>
                <w:rFonts w:ascii="Arial" w:hAnsi="Arial"/>
                <w:sz w:val="18"/>
              </w:rPr>
              <w:t>_</w:t>
            </w:r>
            <w:r w:rsidRPr="0003716D">
              <w:rPr>
                <w:rFonts w:ascii="Arial" w:hAnsi="Arial"/>
                <w:sz w:val="18"/>
                <w:lang w:eastAsia="zh-CN"/>
              </w:rPr>
              <w:t>n3</w:t>
            </w:r>
            <w:r w:rsidRPr="0003716D">
              <w:rPr>
                <w:rFonts w:ascii="Arial" w:hAnsi="Arial"/>
                <w:sz w:val="18"/>
              </w:rPr>
              <w:t>A-</w:t>
            </w:r>
            <w:r w:rsidRPr="0003716D">
              <w:rPr>
                <w:rFonts w:ascii="Arial" w:hAnsi="Arial"/>
                <w:sz w:val="18"/>
                <w:lang w:eastAsia="zh-CN"/>
              </w:rPr>
              <w:t>n77A</w:t>
            </w:r>
          </w:p>
          <w:p w14:paraId="64DC7E8A" w14:textId="7D25B493" w:rsidR="00540357" w:rsidRPr="0003716D" w:rsidDel="00E95190" w:rsidRDefault="00540357" w:rsidP="00E95190">
            <w:pPr>
              <w:keepNext/>
              <w:keepLines/>
              <w:spacing w:after="0"/>
              <w:jc w:val="center"/>
              <w:rPr>
                <w:del w:id="653" w:author="ZTE-Ma Zhifeng" w:date="2024-05-05T01:01:00Z"/>
                <w:rFonts w:ascii="Arial" w:hAnsi="Arial"/>
                <w:sz w:val="18"/>
                <w:lang w:eastAsia="zh-CN"/>
              </w:rPr>
            </w:pPr>
            <w:r w:rsidRPr="0003716D">
              <w:rPr>
                <w:rFonts w:ascii="Arial" w:hAnsi="Arial"/>
                <w:sz w:val="18"/>
                <w:lang w:eastAsia="zh-CN"/>
              </w:rPr>
              <w:t>DC</w:t>
            </w:r>
            <w:r w:rsidRPr="0003716D">
              <w:rPr>
                <w:rFonts w:ascii="Arial" w:hAnsi="Arial"/>
                <w:sz w:val="18"/>
              </w:rPr>
              <w:t>_</w:t>
            </w:r>
            <w:r w:rsidRPr="0003716D">
              <w:rPr>
                <w:rFonts w:ascii="Arial" w:hAnsi="Arial"/>
                <w:sz w:val="18"/>
                <w:lang w:eastAsia="zh-CN"/>
              </w:rPr>
              <w:t>n3</w:t>
            </w:r>
            <w:r w:rsidRPr="0003716D">
              <w:rPr>
                <w:rFonts w:ascii="Arial" w:hAnsi="Arial"/>
                <w:sz w:val="18"/>
              </w:rPr>
              <w:t>A-</w:t>
            </w:r>
            <w:r w:rsidRPr="0003716D">
              <w:rPr>
                <w:rFonts w:ascii="Arial" w:hAnsi="Arial"/>
                <w:sz w:val="18"/>
                <w:lang w:eastAsia="zh-CN"/>
              </w:rPr>
              <w:t>n257A</w:t>
            </w:r>
            <w:ins w:id="654" w:author="ZTE-Ma Zhifeng" w:date="2024-05-05T01:01:00Z">
              <w:r w:rsidR="00E95190" w:rsidRPr="000210AA">
                <w:rPr>
                  <w:rFonts w:ascii="Arial" w:hAnsi="Arial" w:cs="Arial"/>
                  <w:sz w:val="18"/>
                  <w:szCs w:val="18"/>
                  <w:lang w:eastAsia="zh-CN"/>
                </w:rPr>
                <w:t>/G/H/I</w:t>
              </w:r>
            </w:ins>
          </w:p>
          <w:p w14:paraId="79EF724F" w14:textId="38022E04" w:rsidR="00540357" w:rsidRPr="0003716D" w:rsidDel="00E95190" w:rsidRDefault="00540357" w:rsidP="00E95190">
            <w:pPr>
              <w:keepNext/>
              <w:keepLines/>
              <w:spacing w:after="0"/>
              <w:jc w:val="center"/>
              <w:rPr>
                <w:del w:id="655" w:author="ZTE-Ma Zhifeng" w:date="2024-05-05T01:01:00Z"/>
                <w:rFonts w:ascii="Arial" w:hAnsi="Arial"/>
                <w:sz w:val="18"/>
                <w:lang w:eastAsia="zh-CN"/>
              </w:rPr>
            </w:pPr>
            <w:del w:id="656" w:author="ZTE-Ma Zhifeng" w:date="2024-05-05T01:01:00Z">
              <w:r w:rsidRPr="0003716D" w:rsidDel="00E95190">
                <w:rPr>
                  <w:rFonts w:ascii="Arial" w:hAnsi="Arial"/>
                  <w:sz w:val="18"/>
                  <w:lang w:eastAsia="zh-CN"/>
                </w:rPr>
                <w:delText>DC</w:delText>
              </w:r>
              <w:r w:rsidRPr="0003716D" w:rsidDel="00E95190">
                <w:rPr>
                  <w:rFonts w:ascii="Arial" w:hAnsi="Arial"/>
                  <w:sz w:val="18"/>
                </w:rPr>
                <w:delText>_</w:delText>
              </w:r>
              <w:r w:rsidRPr="0003716D" w:rsidDel="00E95190">
                <w:rPr>
                  <w:rFonts w:ascii="Arial" w:hAnsi="Arial"/>
                  <w:sz w:val="18"/>
                  <w:lang w:eastAsia="zh-CN"/>
                </w:rPr>
                <w:delText>n3</w:delText>
              </w:r>
              <w:r w:rsidRPr="0003716D" w:rsidDel="00E95190">
                <w:rPr>
                  <w:rFonts w:ascii="Arial" w:hAnsi="Arial"/>
                  <w:sz w:val="18"/>
                </w:rPr>
                <w:delText>A-</w:delText>
              </w:r>
              <w:r w:rsidRPr="0003716D" w:rsidDel="00E95190">
                <w:rPr>
                  <w:rFonts w:ascii="Arial" w:hAnsi="Arial"/>
                  <w:sz w:val="18"/>
                  <w:lang w:eastAsia="zh-CN"/>
                </w:rPr>
                <w:delText>n257G</w:delText>
              </w:r>
            </w:del>
          </w:p>
          <w:p w14:paraId="72013C67" w14:textId="4757C793" w:rsidR="00540357" w:rsidRPr="0003716D" w:rsidDel="00E95190" w:rsidRDefault="00540357" w:rsidP="00E95190">
            <w:pPr>
              <w:keepNext/>
              <w:keepLines/>
              <w:spacing w:after="0"/>
              <w:jc w:val="center"/>
              <w:rPr>
                <w:del w:id="657" w:author="ZTE-Ma Zhifeng" w:date="2024-05-05T01:01:00Z"/>
                <w:rFonts w:ascii="Arial" w:hAnsi="Arial"/>
                <w:sz w:val="18"/>
                <w:lang w:eastAsia="zh-CN"/>
              </w:rPr>
            </w:pPr>
            <w:del w:id="658" w:author="ZTE-Ma Zhifeng" w:date="2024-05-05T01:01:00Z">
              <w:r w:rsidRPr="0003716D" w:rsidDel="00E95190">
                <w:rPr>
                  <w:rFonts w:ascii="Arial" w:hAnsi="Arial"/>
                  <w:sz w:val="18"/>
                  <w:lang w:eastAsia="zh-CN"/>
                </w:rPr>
                <w:delText>DC</w:delText>
              </w:r>
              <w:r w:rsidRPr="0003716D" w:rsidDel="00E95190">
                <w:rPr>
                  <w:rFonts w:ascii="Arial" w:hAnsi="Arial"/>
                  <w:sz w:val="18"/>
                </w:rPr>
                <w:delText>_</w:delText>
              </w:r>
              <w:r w:rsidRPr="0003716D" w:rsidDel="00E95190">
                <w:rPr>
                  <w:rFonts w:ascii="Arial" w:hAnsi="Arial"/>
                  <w:sz w:val="18"/>
                  <w:lang w:eastAsia="zh-CN"/>
                </w:rPr>
                <w:delText>n3</w:delText>
              </w:r>
              <w:r w:rsidRPr="0003716D" w:rsidDel="00E95190">
                <w:rPr>
                  <w:rFonts w:ascii="Arial" w:hAnsi="Arial"/>
                  <w:sz w:val="18"/>
                </w:rPr>
                <w:delText>A-</w:delText>
              </w:r>
              <w:r w:rsidRPr="0003716D" w:rsidDel="00E95190">
                <w:rPr>
                  <w:rFonts w:ascii="Arial" w:hAnsi="Arial"/>
                  <w:sz w:val="18"/>
                  <w:lang w:eastAsia="zh-CN"/>
                </w:rPr>
                <w:delText>n257H</w:delText>
              </w:r>
            </w:del>
          </w:p>
          <w:p w14:paraId="3477376D" w14:textId="42BC1657" w:rsidR="00540357" w:rsidRPr="0003716D" w:rsidRDefault="00540357" w:rsidP="00E95190">
            <w:pPr>
              <w:keepNext/>
              <w:keepLines/>
              <w:spacing w:after="0"/>
              <w:jc w:val="center"/>
              <w:rPr>
                <w:rFonts w:ascii="Arial" w:hAnsi="Arial"/>
                <w:sz w:val="18"/>
                <w:lang w:eastAsia="zh-CN"/>
              </w:rPr>
            </w:pPr>
            <w:del w:id="659" w:author="ZTE-Ma Zhifeng" w:date="2024-05-05T01:01:00Z">
              <w:r w:rsidRPr="0003716D" w:rsidDel="00E95190">
                <w:rPr>
                  <w:rFonts w:ascii="Arial" w:hAnsi="Arial"/>
                  <w:sz w:val="18"/>
                  <w:lang w:eastAsia="zh-CN"/>
                </w:rPr>
                <w:delText>DC</w:delText>
              </w:r>
              <w:r w:rsidRPr="0003716D" w:rsidDel="00E95190">
                <w:rPr>
                  <w:rFonts w:ascii="Arial" w:hAnsi="Arial"/>
                  <w:sz w:val="18"/>
                </w:rPr>
                <w:delText>_</w:delText>
              </w:r>
              <w:r w:rsidRPr="0003716D" w:rsidDel="00E95190">
                <w:rPr>
                  <w:rFonts w:ascii="Arial" w:hAnsi="Arial"/>
                  <w:sz w:val="18"/>
                  <w:lang w:eastAsia="zh-CN"/>
                </w:rPr>
                <w:delText>n3</w:delText>
              </w:r>
              <w:r w:rsidRPr="0003716D" w:rsidDel="00E95190">
                <w:rPr>
                  <w:rFonts w:ascii="Arial" w:hAnsi="Arial"/>
                  <w:sz w:val="18"/>
                </w:rPr>
                <w:delText>A-</w:delText>
              </w:r>
              <w:r w:rsidRPr="0003716D" w:rsidDel="00E95190">
                <w:rPr>
                  <w:rFonts w:ascii="Arial" w:hAnsi="Arial"/>
                  <w:sz w:val="18"/>
                  <w:lang w:eastAsia="zh-CN"/>
                </w:rPr>
                <w:delText>n257I</w:delText>
              </w:r>
            </w:del>
          </w:p>
          <w:p w14:paraId="5C961BC0" w14:textId="746B0361" w:rsidR="00540357" w:rsidRPr="0003716D" w:rsidDel="00E95190" w:rsidRDefault="00540357" w:rsidP="00E95190">
            <w:pPr>
              <w:keepNext/>
              <w:keepLines/>
              <w:spacing w:after="0"/>
              <w:jc w:val="center"/>
              <w:rPr>
                <w:del w:id="660" w:author="ZTE-Ma Zhifeng" w:date="2024-05-05T01:01:00Z"/>
                <w:rFonts w:ascii="Arial" w:hAnsi="Arial"/>
                <w:sz w:val="18"/>
                <w:lang w:eastAsia="zh-CN"/>
              </w:rPr>
            </w:pPr>
            <w:r w:rsidRPr="0003716D">
              <w:rPr>
                <w:rFonts w:ascii="Arial" w:hAnsi="Arial"/>
                <w:sz w:val="18"/>
                <w:lang w:eastAsia="zh-CN"/>
              </w:rPr>
              <w:t>DC</w:t>
            </w:r>
            <w:r w:rsidRPr="0003716D">
              <w:rPr>
                <w:rFonts w:ascii="Arial" w:hAnsi="Arial"/>
                <w:sz w:val="18"/>
              </w:rPr>
              <w:t>_</w:t>
            </w:r>
            <w:r w:rsidRPr="0003716D">
              <w:rPr>
                <w:rFonts w:ascii="Arial" w:hAnsi="Arial"/>
                <w:sz w:val="18"/>
                <w:lang w:eastAsia="zh-CN"/>
              </w:rPr>
              <w:t>n77</w:t>
            </w:r>
            <w:r w:rsidRPr="0003716D">
              <w:rPr>
                <w:rFonts w:ascii="Arial" w:hAnsi="Arial"/>
                <w:sz w:val="18"/>
              </w:rPr>
              <w:t>A-</w:t>
            </w:r>
            <w:r w:rsidRPr="0003716D">
              <w:rPr>
                <w:rFonts w:ascii="Arial" w:hAnsi="Arial"/>
                <w:sz w:val="18"/>
                <w:lang w:eastAsia="zh-CN"/>
              </w:rPr>
              <w:t>n257A</w:t>
            </w:r>
            <w:ins w:id="661" w:author="ZTE-Ma Zhifeng" w:date="2024-05-05T01:01:00Z">
              <w:r w:rsidR="00E95190" w:rsidRPr="000210AA">
                <w:rPr>
                  <w:rFonts w:ascii="Arial" w:hAnsi="Arial" w:cs="Arial"/>
                  <w:sz w:val="18"/>
                  <w:szCs w:val="18"/>
                  <w:lang w:eastAsia="zh-CN"/>
                </w:rPr>
                <w:t>/G/H/I</w:t>
              </w:r>
            </w:ins>
          </w:p>
          <w:p w14:paraId="05B375B6" w14:textId="0A475735" w:rsidR="00540357" w:rsidRPr="0003716D" w:rsidDel="00E95190" w:rsidRDefault="00540357" w:rsidP="00E95190">
            <w:pPr>
              <w:keepNext/>
              <w:keepLines/>
              <w:spacing w:after="0"/>
              <w:jc w:val="center"/>
              <w:rPr>
                <w:del w:id="662" w:author="ZTE-Ma Zhifeng" w:date="2024-05-05T01:01:00Z"/>
                <w:rFonts w:ascii="Arial" w:hAnsi="Arial"/>
                <w:sz w:val="18"/>
                <w:lang w:eastAsia="zh-CN"/>
              </w:rPr>
            </w:pPr>
            <w:del w:id="663" w:author="ZTE-Ma Zhifeng" w:date="2024-05-05T01:01:00Z">
              <w:r w:rsidRPr="0003716D" w:rsidDel="00E95190">
                <w:rPr>
                  <w:rFonts w:ascii="Arial" w:hAnsi="Arial"/>
                  <w:sz w:val="18"/>
                  <w:lang w:eastAsia="zh-CN"/>
                </w:rPr>
                <w:delText>DC</w:delText>
              </w:r>
              <w:r w:rsidRPr="0003716D" w:rsidDel="00E95190">
                <w:rPr>
                  <w:rFonts w:ascii="Arial" w:hAnsi="Arial"/>
                  <w:sz w:val="18"/>
                </w:rPr>
                <w:delText>_</w:delText>
              </w:r>
              <w:r w:rsidRPr="0003716D" w:rsidDel="00E95190">
                <w:rPr>
                  <w:rFonts w:ascii="Arial" w:hAnsi="Arial"/>
                  <w:sz w:val="18"/>
                  <w:lang w:eastAsia="zh-CN"/>
                </w:rPr>
                <w:delText>n77</w:delText>
              </w:r>
              <w:r w:rsidRPr="0003716D" w:rsidDel="00E95190">
                <w:rPr>
                  <w:rFonts w:ascii="Arial" w:hAnsi="Arial"/>
                  <w:sz w:val="18"/>
                </w:rPr>
                <w:delText>A-</w:delText>
              </w:r>
              <w:r w:rsidRPr="0003716D" w:rsidDel="00E95190">
                <w:rPr>
                  <w:rFonts w:ascii="Arial" w:hAnsi="Arial"/>
                  <w:sz w:val="18"/>
                  <w:lang w:eastAsia="zh-CN"/>
                </w:rPr>
                <w:delText>n257G</w:delText>
              </w:r>
            </w:del>
          </w:p>
          <w:p w14:paraId="50B77C3E" w14:textId="5B8F19A0" w:rsidR="00540357" w:rsidRPr="0003716D" w:rsidDel="00E95190" w:rsidRDefault="00540357" w:rsidP="00E95190">
            <w:pPr>
              <w:keepNext/>
              <w:keepLines/>
              <w:spacing w:after="0"/>
              <w:jc w:val="center"/>
              <w:rPr>
                <w:del w:id="664" w:author="ZTE-Ma Zhifeng" w:date="2024-05-05T01:01:00Z"/>
                <w:rFonts w:ascii="Arial" w:hAnsi="Arial"/>
                <w:sz w:val="18"/>
                <w:lang w:eastAsia="zh-CN"/>
              </w:rPr>
            </w:pPr>
            <w:del w:id="665" w:author="ZTE-Ma Zhifeng" w:date="2024-05-05T01:01:00Z">
              <w:r w:rsidRPr="0003716D" w:rsidDel="00E95190">
                <w:rPr>
                  <w:rFonts w:ascii="Arial" w:hAnsi="Arial"/>
                  <w:sz w:val="18"/>
                  <w:lang w:eastAsia="zh-CN"/>
                </w:rPr>
                <w:delText>DC</w:delText>
              </w:r>
              <w:r w:rsidRPr="0003716D" w:rsidDel="00E95190">
                <w:rPr>
                  <w:rFonts w:ascii="Arial" w:hAnsi="Arial"/>
                  <w:sz w:val="18"/>
                </w:rPr>
                <w:delText>_</w:delText>
              </w:r>
              <w:r w:rsidRPr="0003716D" w:rsidDel="00E95190">
                <w:rPr>
                  <w:rFonts w:ascii="Arial" w:hAnsi="Arial"/>
                  <w:sz w:val="18"/>
                  <w:lang w:eastAsia="zh-CN"/>
                </w:rPr>
                <w:delText>n77</w:delText>
              </w:r>
              <w:r w:rsidRPr="0003716D" w:rsidDel="00E95190">
                <w:rPr>
                  <w:rFonts w:ascii="Arial" w:hAnsi="Arial"/>
                  <w:sz w:val="18"/>
                </w:rPr>
                <w:delText>A-</w:delText>
              </w:r>
              <w:r w:rsidRPr="0003716D" w:rsidDel="00E95190">
                <w:rPr>
                  <w:rFonts w:ascii="Arial" w:hAnsi="Arial"/>
                  <w:sz w:val="18"/>
                  <w:lang w:eastAsia="zh-CN"/>
                </w:rPr>
                <w:delText>n257H</w:delText>
              </w:r>
            </w:del>
          </w:p>
          <w:p w14:paraId="2A26280C" w14:textId="6B32C62A" w:rsidR="00540357" w:rsidRPr="0003716D" w:rsidRDefault="00540357" w:rsidP="00E95190">
            <w:pPr>
              <w:keepNext/>
              <w:keepLines/>
              <w:spacing w:after="0"/>
              <w:jc w:val="center"/>
              <w:rPr>
                <w:rFonts w:ascii="Arial" w:hAnsi="Arial"/>
                <w:sz w:val="18"/>
                <w:lang w:eastAsia="zh-CN"/>
              </w:rPr>
            </w:pPr>
            <w:del w:id="666" w:author="ZTE-Ma Zhifeng" w:date="2024-05-05T01:01:00Z">
              <w:r w:rsidRPr="0003716D" w:rsidDel="00E95190">
                <w:rPr>
                  <w:rFonts w:ascii="Arial" w:hAnsi="Arial"/>
                  <w:sz w:val="18"/>
                  <w:lang w:eastAsia="zh-CN"/>
                </w:rPr>
                <w:delText>DC</w:delText>
              </w:r>
              <w:r w:rsidRPr="0003716D" w:rsidDel="00E95190">
                <w:rPr>
                  <w:rFonts w:ascii="Arial" w:hAnsi="Arial"/>
                  <w:sz w:val="18"/>
                </w:rPr>
                <w:delText>_</w:delText>
              </w:r>
              <w:r w:rsidRPr="0003716D" w:rsidDel="00E95190">
                <w:rPr>
                  <w:rFonts w:ascii="Arial" w:hAnsi="Arial"/>
                  <w:sz w:val="18"/>
                  <w:lang w:eastAsia="zh-CN"/>
                </w:rPr>
                <w:delText>n77</w:delText>
              </w:r>
              <w:r w:rsidRPr="0003716D" w:rsidDel="00E95190">
                <w:rPr>
                  <w:rFonts w:ascii="Arial" w:hAnsi="Arial"/>
                  <w:sz w:val="18"/>
                </w:rPr>
                <w:delText>A-</w:delText>
              </w:r>
              <w:r w:rsidRPr="0003716D" w:rsidDel="00E95190">
                <w:rPr>
                  <w:rFonts w:ascii="Arial" w:hAnsi="Arial"/>
                  <w:sz w:val="18"/>
                  <w:lang w:eastAsia="zh-CN"/>
                </w:rPr>
                <w:delText>n257I</w:delText>
              </w:r>
            </w:del>
          </w:p>
        </w:tc>
      </w:tr>
      <w:tr w:rsidR="00540357" w:rsidRPr="0003716D" w14:paraId="10F8D740" w14:textId="77777777" w:rsidTr="00827F67">
        <w:trPr>
          <w:trHeight w:val="187"/>
          <w:jc w:val="center"/>
        </w:trPr>
        <w:tc>
          <w:tcPr>
            <w:tcW w:w="3823" w:type="dxa"/>
          </w:tcPr>
          <w:p w14:paraId="35604508" w14:textId="77777777" w:rsidR="00540357" w:rsidRPr="0003716D" w:rsidRDefault="00540357" w:rsidP="00827F67">
            <w:pPr>
              <w:keepNext/>
              <w:keepLines/>
              <w:spacing w:after="0"/>
              <w:jc w:val="center"/>
              <w:rPr>
                <w:rFonts w:ascii="Arial" w:hAnsi="Arial"/>
                <w:sz w:val="18"/>
                <w:lang w:eastAsia="fi-FI"/>
              </w:rPr>
            </w:pPr>
            <w:r w:rsidRPr="0003716D">
              <w:rPr>
                <w:rFonts w:ascii="Arial" w:hAnsi="Arial"/>
                <w:sz w:val="18"/>
              </w:rPr>
              <w:t>DC_n3A-n77(2A)</w:t>
            </w:r>
            <w:r w:rsidRPr="0003716D">
              <w:rPr>
                <w:rFonts w:ascii="Arial" w:hAnsi="Arial"/>
                <w:sz w:val="18"/>
                <w:lang w:eastAsia="zh-CN"/>
              </w:rPr>
              <w:t>-</w:t>
            </w:r>
            <w:r w:rsidRPr="0003716D">
              <w:rPr>
                <w:rFonts w:ascii="Arial" w:hAnsi="Arial"/>
                <w:sz w:val="18"/>
              </w:rPr>
              <w:t>n</w:t>
            </w:r>
            <w:r w:rsidRPr="0003716D">
              <w:rPr>
                <w:rFonts w:ascii="Arial" w:hAnsi="Arial"/>
                <w:sz w:val="18"/>
                <w:lang w:eastAsia="zh-CN"/>
              </w:rPr>
              <w:t>257A</w:t>
            </w:r>
            <w:r w:rsidRPr="0003716D">
              <w:rPr>
                <w:rFonts w:ascii="Arial" w:hAnsi="Arial"/>
                <w:sz w:val="18"/>
                <w:vertAlign w:val="superscript"/>
                <w:lang w:eastAsia="ja-JP"/>
              </w:rPr>
              <w:t>1</w:t>
            </w:r>
          </w:p>
          <w:p w14:paraId="49450EE9" w14:textId="77777777" w:rsidR="00540357" w:rsidRPr="0003716D" w:rsidRDefault="00540357" w:rsidP="00827F67">
            <w:pPr>
              <w:keepNext/>
              <w:keepLines/>
              <w:spacing w:after="0"/>
              <w:jc w:val="center"/>
              <w:rPr>
                <w:rFonts w:ascii="Arial" w:hAnsi="Arial"/>
                <w:sz w:val="18"/>
                <w:lang w:eastAsia="zh-CN"/>
              </w:rPr>
            </w:pPr>
            <w:r w:rsidRPr="0003716D">
              <w:rPr>
                <w:rFonts w:ascii="Arial" w:hAnsi="Arial"/>
                <w:sz w:val="18"/>
              </w:rPr>
              <w:t>DC_n3A-n77(2A)</w:t>
            </w:r>
            <w:r w:rsidRPr="0003716D">
              <w:rPr>
                <w:rFonts w:ascii="Arial" w:hAnsi="Arial"/>
                <w:sz w:val="18"/>
                <w:lang w:eastAsia="zh-CN"/>
              </w:rPr>
              <w:t>-</w:t>
            </w:r>
            <w:r w:rsidRPr="0003716D">
              <w:rPr>
                <w:rFonts w:ascii="Arial" w:hAnsi="Arial"/>
                <w:sz w:val="18"/>
              </w:rPr>
              <w:t>n257</w:t>
            </w:r>
            <w:r w:rsidRPr="0003716D">
              <w:rPr>
                <w:rFonts w:ascii="Arial" w:hAnsi="Arial"/>
                <w:sz w:val="18"/>
                <w:lang w:eastAsia="zh-CN"/>
              </w:rPr>
              <w:t>G</w:t>
            </w:r>
            <w:r w:rsidRPr="0003716D">
              <w:rPr>
                <w:rFonts w:ascii="Arial" w:hAnsi="Arial"/>
                <w:sz w:val="18"/>
                <w:vertAlign w:val="superscript"/>
                <w:lang w:eastAsia="ja-JP"/>
              </w:rPr>
              <w:t>1</w:t>
            </w:r>
          </w:p>
          <w:p w14:paraId="7959D3A9" w14:textId="77777777" w:rsidR="00540357" w:rsidRPr="0003716D" w:rsidRDefault="00540357" w:rsidP="00827F67">
            <w:pPr>
              <w:keepNext/>
              <w:keepLines/>
              <w:spacing w:after="0"/>
              <w:jc w:val="center"/>
              <w:rPr>
                <w:rFonts w:ascii="Arial" w:hAnsi="Arial"/>
                <w:sz w:val="18"/>
                <w:lang w:eastAsia="zh-CN"/>
              </w:rPr>
            </w:pPr>
            <w:r w:rsidRPr="0003716D">
              <w:rPr>
                <w:rFonts w:ascii="Arial" w:hAnsi="Arial"/>
                <w:sz w:val="18"/>
              </w:rPr>
              <w:t>DC_n3A-n77(2A)</w:t>
            </w:r>
            <w:r w:rsidRPr="0003716D">
              <w:rPr>
                <w:rFonts w:ascii="Arial" w:hAnsi="Arial"/>
                <w:sz w:val="18"/>
                <w:lang w:eastAsia="zh-CN"/>
              </w:rPr>
              <w:t>-</w:t>
            </w:r>
            <w:r w:rsidRPr="0003716D">
              <w:rPr>
                <w:rFonts w:ascii="Arial" w:hAnsi="Arial"/>
                <w:sz w:val="18"/>
              </w:rPr>
              <w:t>n257</w:t>
            </w:r>
            <w:r w:rsidRPr="0003716D">
              <w:rPr>
                <w:rFonts w:ascii="Arial" w:hAnsi="Arial"/>
                <w:sz w:val="18"/>
                <w:lang w:eastAsia="zh-CN"/>
              </w:rPr>
              <w:t>H</w:t>
            </w:r>
            <w:r w:rsidRPr="0003716D">
              <w:rPr>
                <w:rFonts w:ascii="Arial" w:hAnsi="Arial"/>
                <w:sz w:val="18"/>
                <w:vertAlign w:val="superscript"/>
                <w:lang w:eastAsia="ja-JP"/>
              </w:rPr>
              <w:t>1</w:t>
            </w:r>
          </w:p>
          <w:p w14:paraId="061A047E" w14:textId="77777777" w:rsidR="00540357" w:rsidRPr="0003716D" w:rsidRDefault="00540357" w:rsidP="00827F67">
            <w:pPr>
              <w:keepNext/>
              <w:keepLines/>
              <w:spacing w:after="0"/>
              <w:jc w:val="center"/>
              <w:rPr>
                <w:rFonts w:ascii="Arial" w:hAnsi="Arial"/>
                <w:sz w:val="18"/>
                <w:lang w:eastAsia="zh-CN"/>
              </w:rPr>
            </w:pPr>
            <w:r w:rsidRPr="0003716D">
              <w:rPr>
                <w:rFonts w:ascii="Arial" w:hAnsi="Arial"/>
                <w:sz w:val="18"/>
              </w:rPr>
              <w:t>DC_n3A-n77(2A)</w:t>
            </w:r>
            <w:r w:rsidRPr="0003716D">
              <w:rPr>
                <w:rFonts w:ascii="Arial" w:hAnsi="Arial"/>
                <w:sz w:val="18"/>
                <w:lang w:eastAsia="zh-CN"/>
              </w:rPr>
              <w:t>-</w:t>
            </w:r>
            <w:r w:rsidRPr="0003716D">
              <w:rPr>
                <w:rFonts w:ascii="Arial" w:hAnsi="Arial"/>
                <w:sz w:val="18"/>
              </w:rPr>
              <w:t>n257I</w:t>
            </w:r>
            <w:r w:rsidRPr="0003716D">
              <w:rPr>
                <w:rFonts w:ascii="Arial" w:hAnsi="Arial"/>
                <w:sz w:val="18"/>
                <w:vertAlign w:val="superscript"/>
                <w:lang w:eastAsia="ja-JP"/>
              </w:rPr>
              <w:t>1</w:t>
            </w:r>
          </w:p>
        </w:tc>
        <w:tc>
          <w:tcPr>
            <w:tcW w:w="3969" w:type="dxa"/>
          </w:tcPr>
          <w:p w14:paraId="2F2B0042" w14:textId="77777777" w:rsidR="00540357" w:rsidRPr="0003716D" w:rsidRDefault="00540357" w:rsidP="00827F67">
            <w:pPr>
              <w:keepNext/>
              <w:keepLines/>
              <w:spacing w:after="0"/>
              <w:jc w:val="center"/>
              <w:rPr>
                <w:rFonts w:ascii="Arial" w:hAnsi="Arial"/>
                <w:sz w:val="18"/>
                <w:lang w:eastAsia="zh-CN"/>
              </w:rPr>
            </w:pPr>
            <w:r w:rsidRPr="0003716D">
              <w:rPr>
                <w:rFonts w:ascii="Arial" w:hAnsi="Arial"/>
                <w:sz w:val="18"/>
                <w:lang w:eastAsia="zh-CN"/>
              </w:rPr>
              <w:t>DC</w:t>
            </w:r>
            <w:r w:rsidRPr="0003716D">
              <w:rPr>
                <w:rFonts w:ascii="Arial" w:hAnsi="Arial"/>
                <w:sz w:val="18"/>
              </w:rPr>
              <w:t>_</w:t>
            </w:r>
            <w:r w:rsidRPr="0003716D">
              <w:rPr>
                <w:rFonts w:ascii="Arial" w:hAnsi="Arial"/>
                <w:sz w:val="18"/>
                <w:lang w:eastAsia="zh-CN"/>
              </w:rPr>
              <w:t>n3</w:t>
            </w:r>
            <w:r w:rsidRPr="0003716D">
              <w:rPr>
                <w:rFonts w:ascii="Arial" w:hAnsi="Arial"/>
                <w:sz w:val="18"/>
              </w:rPr>
              <w:t>A-</w:t>
            </w:r>
            <w:r w:rsidRPr="0003716D">
              <w:rPr>
                <w:rFonts w:ascii="Arial" w:hAnsi="Arial"/>
                <w:sz w:val="18"/>
                <w:lang w:eastAsia="zh-CN"/>
              </w:rPr>
              <w:t>n77A</w:t>
            </w:r>
          </w:p>
          <w:p w14:paraId="1FB5BD71" w14:textId="2D852A1A" w:rsidR="00540357" w:rsidRPr="0003716D" w:rsidDel="00E95190" w:rsidRDefault="00540357" w:rsidP="00E95190">
            <w:pPr>
              <w:keepNext/>
              <w:keepLines/>
              <w:spacing w:after="0"/>
              <w:jc w:val="center"/>
              <w:rPr>
                <w:del w:id="667" w:author="ZTE-Ma Zhifeng" w:date="2024-05-05T01:01:00Z"/>
                <w:rFonts w:ascii="Arial" w:hAnsi="Arial"/>
                <w:sz w:val="18"/>
                <w:lang w:eastAsia="zh-CN"/>
              </w:rPr>
            </w:pPr>
            <w:r w:rsidRPr="0003716D">
              <w:rPr>
                <w:rFonts w:ascii="Arial" w:hAnsi="Arial"/>
                <w:sz w:val="18"/>
                <w:lang w:eastAsia="zh-CN"/>
              </w:rPr>
              <w:t>DC</w:t>
            </w:r>
            <w:r w:rsidRPr="0003716D">
              <w:rPr>
                <w:rFonts w:ascii="Arial" w:hAnsi="Arial"/>
                <w:sz w:val="18"/>
              </w:rPr>
              <w:t>_</w:t>
            </w:r>
            <w:r w:rsidRPr="0003716D">
              <w:rPr>
                <w:rFonts w:ascii="Arial" w:hAnsi="Arial"/>
                <w:sz w:val="18"/>
                <w:lang w:eastAsia="zh-CN"/>
              </w:rPr>
              <w:t>n3</w:t>
            </w:r>
            <w:r w:rsidRPr="0003716D">
              <w:rPr>
                <w:rFonts w:ascii="Arial" w:hAnsi="Arial"/>
                <w:sz w:val="18"/>
              </w:rPr>
              <w:t>A-</w:t>
            </w:r>
            <w:r w:rsidRPr="0003716D">
              <w:rPr>
                <w:rFonts w:ascii="Arial" w:hAnsi="Arial"/>
                <w:sz w:val="18"/>
                <w:lang w:eastAsia="zh-CN"/>
              </w:rPr>
              <w:t>n257A</w:t>
            </w:r>
            <w:ins w:id="668" w:author="ZTE-Ma Zhifeng" w:date="2024-05-05T01:01:00Z">
              <w:r w:rsidR="00E95190" w:rsidRPr="000210AA">
                <w:rPr>
                  <w:rFonts w:ascii="Arial" w:hAnsi="Arial" w:cs="Arial"/>
                  <w:sz w:val="18"/>
                  <w:szCs w:val="18"/>
                  <w:lang w:eastAsia="zh-CN"/>
                </w:rPr>
                <w:t>/G/H/I</w:t>
              </w:r>
            </w:ins>
          </w:p>
          <w:p w14:paraId="1A316D3F" w14:textId="3EB42C36" w:rsidR="00540357" w:rsidRPr="0003716D" w:rsidDel="00E95190" w:rsidRDefault="00540357" w:rsidP="00E95190">
            <w:pPr>
              <w:keepNext/>
              <w:keepLines/>
              <w:spacing w:after="0"/>
              <w:jc w:val="center"/>
              <w:rPr>
                <w:del w:id="669" w:author="ZTE-Ma Zhifeng" w:date="2024-05-05T01:01:00Z"/>
                <w:rFonts w:ascii="Arial" w:hAnsi="Arial"/>
                <w:sz w:val="18"/>
                <w:lang w:eastAsia="zh-CN"/>
              </w:rPr>
            </w:pPr>
            <w:del w:id="670" w:author="ZTE-Ma Zhifeng" w:date="2024-05-05T01:01:00Z">
              <w:r w:rsidRPr="0003716D" w:rsidDel="00E95190">
                <w:rPr>
                  <w:rFonts w:ascii="Arial" w:hAnsi="Arial"/>
                  <w:sz w:val="18"/>
                  <w:lang w:eastAsia="zh-CN"/>
                </w:rPr>
                <w:delText>DC</w:delText>
              </w:r>
              <w:r w:rsidRPr="0003716D" w:rsidDel="00E95190">
                <w:rPr>
                  <w:rFonts w:ascii="Arial" w:hAnsi="Arial"/>
                  <w:sz w:val="18"/>
                </w:rPr>
                <w:delText>_</w:delText>
              </w:r>
              <w:r w:rsidRPr="0003716D" w:rsidDel="00E95190">
                <w:rPr>
                  <w:rFonts w:ascii="Arial" w:hAnsi="Arial"/>
                  <w:sz w:val="18"/>
                  <w:lang w:eastAsia="zh-CN"/>
                </w:rPr>
                <w:delText>n3</w:delText>
              </w:r>
              <w:r w:rsidRPr="0003716D" w:rsidDel="00E95190">
                <w:rPr>
                  <w:rFonts w:ascii="Arial" w:hAnsi="Arial"/>
                  <w:sz w:val="18"/>
                </w:rPr>
                <w:delText>A-</w:delText>
              </w:r>
              <w:r w:rsidRPr="0003716D" w:rsidDel="00E95190">
                <w:rPr>
                  <w:rFonts w:ascii="Arial" w:hAnsi="Arial"/>
                  <w:sz w:val="18"/>
                  <w:lang w:eastAsia="zh-CN"/>
                </w:rPr>
                <w:delText>n257G</w:delText>
              </w:r>
            </w:del>
          </w:p>
          <w:p w14:paraId="7538D184" w14:textId="3D8CF0B3" w:rsidR="00540357" w:rsidRPr="0003716D" w:rsidDel="00E95190" w:rsidRDefault="00540357" w:rsidP="00E95190">
            <w:pPr>
              <w:keepNext/>
              <w:keepLines/>
              <w:spacing w:after="0"/>
              <w:jc w:val="center"/>
              <w:rPr>
                <w:del w:id="671" w:author="ZTE-Ma Zhifeng" w:date="2024-05-05T01:01:00Z"/>
                <w:rFonts w:ascii="Arial" w:hAnsi="Arial"/>
                <w:sz w:val="18"/>
                <w:lang w:eastAsia="zh-CN"/>
              </w:rPr>
            </w:pPr>
            <w:del w:id="672" w:author="ZTE-Ma Zhifeng" w:date="2024-05-05T01:01:00Z">
              <w:r w:rsidRPr="0003716D" w:rsidDel="00E95190">
                <w:rPr>
                  <w:rFonts w:ascii="Arial" w:hAnsi="Arial"/>
                  <w:sz w:val="18"/>
                  <w:lang w:eastAsia="zh-CN"/>
                </w:rPr>
                <w:delText>DC</w:delText>
              </w:r>
              <w:r w:rsidRPr="0003716D" w:rsidDel="00E95190">
                <w:rPr>
                  <w:rFonts w:ascii="Arial" w:hAnsi="Arial"/>
                  <w:sz w:val="18"/>
                </w:rPr>
                <w:delText>_</w:delText>
              </w:r>
              <w:r w:rsidRPr="0003716D" w:rsidDel="00E95190">
                <w:rPr>
                  <w:rFonts w:ascii="Arial" w:hAnsi="Arial"/>
                  <w:sz w:val="18"/>
                  <w:lang w:eastAsia="zh-CN"/>
                </w:rPr>
                <w:delText>n3</w:delText>
              </w:r>
              <w:r w:rsidRPr="0003716D" w:rsidDel="00E95190">
                <w:rPr>
                  <w:rFonts w:ascii="Arial" w:hAnsi="Arial"/>
                  <w:sz w:val="18"/>
                </w:rPr>
                <w:delText>A-</w:delText>
              </w:r>
              <w:r w:rsidRPr="0003716D" w:rsidDel="00E95190">
                <w:rPr>
                  <w:rFonts w:ascii="Arial" w:hAnsi="Arial"/>
                  <w:sz w:val="18"/>
                  <w:lang w:eastAsia="zh-CN"/>
                </w:rPr>
                <w:delText>n257H</w:delText>
              </w:r>
            </w:del>
          </w:p>
          <w:p w14:paraId="1FCAA7AC" w14:textId="0476D8C7" w:rsidR="00540357" w:rsidRPr="0003716D" w:rsidRDefault="00540357" w:rsidP="00E95190">
            <w:pPr>
              <w:keepNext/>
              <w:keepLines/>
              <w:spacing w:after="0"/>
              <w:jc w:val="center"/>
              <w:rPr>
                <w:rFonts w:ascii="Arial" w:hAnsi="Arial"/>
                <w:sz w:val="18"/>
                <w:lang w:eastAsia="zh-CN"/>
              </w:rPr>
            </w:pPr>
            <w:del w:id="673" w:author="ZTE-Ma Zhifeng" w:date="2024-05-05T01:01:00Z">
              <w:r w:rsidRPr="0003716D" w:rsidDel="00E95190">
                <w:rPr>
                  <w:rFonts w:ascii="Arial" w:hAnsi="Arial"/>
                  <w:sz w:val="18"/>
                  <w:lang w:eastAsia="zh-CN"/>
                </w:rPr>
                <w:delText>DC</w:delText>
              </w:r>
              <w:r w:rsidRPr="0003716D" w:rsidDel="00E95190">
                <w:rPr>
                  <w:rFonts w:ascii="Arial" w:hAnsi="Arial"/>
                  <w:sz w:val="18"/>
                </w:rPr>
                <w:delText>_</w:delText>
              </w:r>
              <w:r w:rsidRPr="0003716D" w:rsidDel="00E95190">
                <w:rPr>
                  <w:rFonts w:ascii="Arial" w:hAnsi="Arial"/>
                  <w:sz w:val="18"/>
                  <w:lang w:eastAsia="zh-CN"/>
                </w:rPr>
                <w:delText>n3</w:delText>
              </w:r>
              <w:r w:rsidRPr="0003716D" w:rsidDel="00E95190">
                <w:rPr>
                  <w:rFonts w:ascii="Arial" w:hAnsi="Arial"/>
                  <w:sz w:val="18"/>
                </w:rPr>
                <w:delText>A-</w:delText>
              </w:r>
              <w:r w:rsidRPr="0003716D" w:rsidDel="00E95190">
                <w:rPr>
                  <w:rFonts w:ascii="Arial" w:hAnsi="Arial"/>
                  <w:sz w:val="18"/>
                  <w:lang w:eastAsia="zh-CN"/>
                </w:rPr>
                <w:delText>n257I</w:delText>
              </w:r>
            </w:del>
          </w:p>
          <w:p w14:paraId="3C8F288F" w14:textId="2DD21AE1" w:rsidR="00540357" w:rsidRPr="0003716D" w:rsidDel="00E95190" w:rsidRDefault="00540357" w:rsidP="00E95190">
            <w:pPr>
              <w:keepNext/>
              <w:keepLines/>
              <w:spacing w:after="0"/>
              <w:jc w:val="center"/>
              <w:rPr>
                <w:del w:id="674" w:author="ZTE-Ma Zhifeng" w:date="2024-05-05T01:01:00Z"/>
                <w:rFonts w:ascii="Arial" w:hAnsi="Arial"/>
                <w:sz w:val="18"/>
                <w:lang w:eastAsia="zh-CN"/>
              </w:rPr>
            </w:pPr>
            <w:r w:rsidRPr="0003716D">
              <w:rPr>
                <w:rFonts w:ascii="Arial" w:hAnsi="Arial"/>
                <w:sz w:val="18"/>
                <w:lang w:eastAsia="zh-CN"/>
              </w:rPr>
              <w:t>DC</w:t>
            </w:r>
            <w:r w:rsidRPr="0003716D">
              <w:rPr>
                <w:rFonts w:ascii="Arial" w:hAnsi="Arial"/>
                <w:sz w:val="18"/>
              </w:rPr>
              <w:t>_</w:t>
            </w:r>
            <w:r w:rsidRPr="0003716D">
              <w:rPr>
                <w:rFonts w:ascii="Arial" w:hAnsi="Arial"/>
                <w:sz w:val="18"/>
                <w:lang w:eastAsia="zh-CN"/>
              </w:rPr>
              <w:t>n77</w:t>
            </w:r>
            <w:r w:rsidRPr="0003716D">
              <w:rPr>
                <w:rFonts w:ascii="Arial" w:hAnsi="Arial"/>
                <w:sz w:val="18"/>
              </w:rPr>
              <w:t>A-</w:t>
            </w:r>
            <w:r w:rsidRPr="0003716D">
              <w:rPr>
                <w:rFonts w:ascii="Arial" w:hAnsi="Arial"/>
                <w:sz w:val="18"/>
                <w:lang w:eastAsia="zh-CN"/>
              </w:rPr>
              <w:t>n257A</w:t>
            </w:r>
            <w:ins w:id="675" w:author="ZTE-Ma Zhifeng" w:date="2024-05-05T01:01:00Z">
              <w:r w:rsidR="00E95190" w:rsidRPr="000210AA">
                <w:rPr>
                  <w:rFonts w:ascii="Arial" w:hAnsi="Arial" w:cs="Arial"/>
                  <w:sz w:val="18"/>
                  <w:szCs w:val="18"/>
                  <w:lang w:eastAsia="zh-CN"/>
                </w:rPr>
                <w:t>/G/H/I</w:t>
              </w:r>
            </w:ins>
          </w:p>
          <w:p w14:paraId="5B13BCD4" w14:textId="702E43CF" w:rsidR="00540357" w:rsidRPr="0003716D" w:rsidDel="00E95190" w:rsidRDefault="00540357" w:rsidP="00E95190">
            <w:pPr>
              <w:keepNext/>
              <w:keepLines/>
              <w:spacing w:after="0"/>
              <w:jc w:val="center"/>
              <w:rPr>
                <w:del w:id="676" w:author="ZTE-Ma Zhifeng" w:date="2024-05-05T01:01:00Z"/>
                <w:rFonts w:ascii="Arial" w:hAnsi="Arial"/>
                <w:sz w:val="18"/>
                <w:lang w:eastAsia="zh-CN"/>
              </w:rPr>
            </w:pPr>
            <w:del w:id="677" w:author="ZTE-Ma Zhifeng" w:date="2024-05-05T01:01:00Z">
              <w:r w:rsidRPr="0003716D" w:rsidDel="00E95190">
                <w:rPr>
                  <w:rFonts w:ascii="Arial" w:hAnsi="Arial"/>
                  <w:sz w:val="18"/>
                  <w:lang w:eastAsia="zh-CN"/>
                </w:rPr>
                <w:delText>DC</w:delText>
              </w:r>
              <w:r w:rsidRPr="0003716D" w:rsidDel="00E95190">
                <w:rPr>
                  <w:rFonts w:ascii="Arial" w:hAnsi="Arial"/>
                  <w:sz w:val="18"/>
                </w:rPr>
                <w:delText>_</w:delText>
              </w:r>
              <w:r w:rsidRPr="0003716D" w:rsidDel="00E95190">
                <w:rPr>
                  <w:rFonts w:ascii="Arial" w:hAnsi="Arial"/>
                  <w:sz w:val="18"/>
                  <w:lang w:eastAsia="zh-CN"/>
                </w:rPr>
                <w:delText>n77</w:delText>
              </w:r>
              <w:r w:rsidRPr="0003716D" w:rsidDel="00E95190">
                <w:rPr>
                  <w:rFonts w:ascii="Arial" w:hAnsi="Arial"/>
                  <w:sz w:val="18"/>
                </w:rPr>
                <w:delText>A-</w:delText>
              </w:r>
              <w:r w:rsidRPr="0003716D" w:rsidDel="00E95190">
                <w:rPr>
                  <w:rFonts w:ascii="Arial" w:hAnsi="Arial"/>
                  <w:sz w:val="18"/>
                  <w:lang w:eastAsia="zh-CN"/>
                </w:rPr>
                <w:delText>n257G</w:delText>
              </w:r>
            </w:del>
          </w:p>
          <w:p w14:paraId="1F400AC7" w14:textId="008736B6" w:rsidR="00540357" w:rsidRPr="0003716D" w:rsidDel="00E95190" w:rsidRDefault="00540357" w:rsidP="00E95190">
            <w:pPr>
              <w:keepNext/>
              <w:keepLines/>
              <w:spacing w:after="0"/>
              <w:jc w:val="center"/>
              <w:rPr>
                <w:del w:id="678" w:author="ZTE-Ma Zhifeng" w:date="2024-05-05T01:01:00Z"/>
                <w:rFonts w:ascii="Arial" w:hAnsi="Arial"/>
                <w:sz w:val="18"/>
                <w:lang w:eastAsia="zh-CN"/>
              </w:rPr>
            </w:pPr>
            <w:del w:id="679" w:author="ZTE-Ma Zhifeng" w:date="2024-05-05T01:01:00Z">
              <w:r w:rsidRPr="0003716D" w:rsidDel="00E95190">
                <w:rPr>
                  <w:rFonts w:ascii="Arial" w:hAnsi="Arial"/>
                  <w:sz w:val="18"/>
                  <w:lang w:eastAsia="zh-CN"/>
                </w:rPr>
                <w:delText>DC</w:delText>
              </w:r>
              <w:r w:rsidRPr="0003716D" w:rsidDel="00E95190">
                <w:rPr>
                  <w:rFonts w:ascii="Arial" w:hAnsi="Arial"/>
                  <w:sz w:val="18"/>
                </w:rPr>
                <w:delText>_</w:delText>
              </w:r>
              <w:r w:rsidRPr="0003716D" w:rsidDel="00E95190">
                <w:rPr>
                  <w:rFonts w:ascii="Arial" w:hAnsi="Arial"/>
                  <w:sz w:val="18"/>
                  <w:lang w:eastAsia="zh-CN"/>
                </w:rPr>
                <w:delText>n77</w:delText>
              </w:r>
              <w:r w:rsidRPr="0003716D" w:rsidDel="00E95190">
                <w:rPr>
                  <w:rFonts w:ascii="Arial" w:hAnsi="Arial"/>
                  <w:sz w:val="18"/>
                </w:rPr>
                <w:delText>A-</w:delText>
              </w:r>
              <w:r w:rsidRPr="0003716D" w:rsidDel="00E95190">
                <w:rPr>
                  <w:rFonts w:ascii="Arial" w:hAnsi="Arial"/>
                  <w:sz w:val="18"/>
                  <w:lang w:eastAsia="zh-CN"/>
                </w:rPr>
                <w:delText>n257H</w:delText>
              </w:r>
            </w:del>
          </w:p>
          <w:p w14:paraId="76EA2E22" w14:textId="77A0C8A9" w:rsidR="00540357" w:rsidRPr="0003716D" w:rsidRDefault="00540357" w:rsidP="00E95190">
            <w:pPr>
              <w:keepNext/>
              <w:keepLines/>
              <w:spacing w:after="0"/>
              <w:jc w:val="center"/>
              <w:rPr>
                <w:rFonts w:ascii="Arial" w:hAnsi="Arial"/>
                <w:sz w:val="18"/>
                <w:lang w:eastAsia="zh-CN"/>
              </w:rPr>
            </w:pPr>
            <w:del w:id="680" w:author="ZTE-Ma Zhifeng" w:date="2024-05-05T01:01:00Z">
              <w:r w:rsidRPr="0003716D" w:rsidDel="00E95190">
                <w:rPr>
                  <w:rFonts w:ascii="Arial" w:hAnsi="Arial"/>
                  <w:sz w:val="18"/>
                  <w:lang w:eastAsia="zh-CN"/>
                </w:rPr>
                <w:delText>DC</w:delText>
              </w:r>
              <w:r w:rsidRPr="0003716D" w:rsidDel="00E95190">
                <w:rPr>
                  <w:rFonts w:ascii="Arial" w:hAnsi="Arial"/>
                  <w:sz w:val="18"/>
                </w:rPr>
                <w:delText>_</w:delText>
              </w:r>
              <w:r w:rsidRPr="0003716D" w:rsidDel="00E95190">
                <w:rPr>
                  <w:rFonts w:ascii="Arial" w:hAnsi="Arial"/>
                  <w:sz w:val="18"/>
                  <w:lang w:eastAsia="zh-CN"/>
                </w:rPr>
                <w:delText>n77</w:delText>
              </w:r>
              <w:r w:rsidRPr="0003716D" w:rsidDel="00E95190">
                <w:rPr>
                  <w:rFonts w:ascii="Arial" w:hAnsi="Arial"/>
                  <w:sz w:val="18"/>
                </w:rPr>
                <w:delText>A-</w:delText>
              </w:r>
              <w:r w:rsidRPr="0003716D" w:rsidDel="00E95190">
                <w:rPr>
                  <w:rFonts w:ascii="Arial" w:hAnsi="Arial"/>
                  <w:sz w:val="18"/>
                  <w:lang w:eastAsia="zh-CN"/>
                </w:rPr>
                <w:delText>n257I</w:delText>
              </w:r>
            </w:del>
          </w:p>
        </w:tc>
      </w:tr>
      <w:tr w:rsidR="00540357" w:rsidRPr="0003716D" w14:paraId="7BC07905" w14:textId="77777777" w:rsidTr="00827F67">
        <w:trPr>
          <w:trHeight w:val="187"/>
          <w:jc w:val="center"/>
        </w:trPr>
        <w:tc>
          <w:tcPr>
            <w:tcW w:w="3823" w:type="dxa"/>
          </w:tcPr>
          <w:p w14:paraId="35666055" w14:textId="77777777" w:rsidR="00540357" w:rsidRPr="0003716D" w:rsidRDefault="00540357" w:rsidP="00827F67">
            <w:pPr>
              <w:keepNext/>
              <w:keepLines/>
              <w:spacing w:after="0"/>
              <w:jc w:val="center"/>
              <w:rPr>
                <w:rFonts w:ascii="Arial" w:hAnsi="Arial"/>
                <w:sz w:val="18"/>
                <w:lang w:eastAsia="zh-CN"/>
              </w:rPr>
            </w:pPr>
            <w:r w:rsidRPr="0003716D">
              <w:rPr>
                <w:rFonts w:ascii="Arial" w:hAnsi="Arial"/>
                <w:sz w:val="18"/>
                <w:lang w:eastAsia="zh-CN"/>
              </w:rPr>
              <w:lastRenderedPageBreak/>
              <w:t>DC</w:t>
            </w:r>
            <w:r w:rsidRPr="0003716D">
              <w:rPr>
                <w:rFonts w:ascii="Arial" w:hAnsi="Arial"/>
                <w:sz w:val="18"/>
              </w:rPr>
              <w:t>_n3A-n78A</w:t>
            </w:r>
            <w:r w:rsidRPr="0003716D">
              <w:rPr>
                <w:rFonts w:ascii="Arial" w:hAnsi="Arial"/>
                <w:sz w:val="18"/>
                <w:lang w:eastAsia="zh-CN"/>
              </w:rPr>
              <w:t>-</w:t>
            </w:r>
            <w:r w:rsidRPr="0003716D">
              <w:rPr>
                <w:rFonts w:ascii="Arial" w:hAnsi="Arial"/>
                <w:sz w:val="18"/>
              </w:rPr>
              <w:t>n</w:t>
            </w:r>
            <w:r w:rsidRPr="0003716D">
              <w:rPr>
                <w:rFonts w:ascii="Arial" w:hAnsi="Arial"/>
                <w:sz w:val="18"/>
                <w:lang w:eastAsia="zh-CN"/>
              </w:rPr>
              <w:t>257A</w:t>
            </w:r>
            <w:r w:rsidRPr="0003716D">
              <w:rPr>
                <w:rFonts w:ascii="Arial" w:hAnsi="Arial"/>
                <w:sz w:val="18"/>
                <w:vertAlign w:val="superscript"/>
                <w:lang w:eastAsia="ja-JP"/>
              </w:rPr>
              <w:t>1</w:t>
            </w:r>
          </w:p>
          <w:p w14:paraId="338A6B8E" w14:textId="77777777" w:rsidR="00540357" w:rsidRPr="0003716D" w:rsidRDefault="00540357" w:rsidP="00827F67">
            <w:pPr>
              <w:keepNext/>
              <w:keepLines/>
              <w:spacing w:after="0"/>
              <w:jc w:val="center"/>
              <w:rPr>
                <w:rFonts w:ascii="Arial" w:hAnsi="Arial"/>
                <w:sz w:val="18"/>
                <w:lang w:eastAsia="zh-CN"/>
              </w:rPr>
            </w:pPr>
            <w:r w:rsidRPr="0003716D">
              <w:rPr>
                <w:rFonts w:ascii="Arial" w:hAnsi="Arial"/>
                <w:sz w:val="18"/>
                <w:lang w:eastAsia="zh-CN"/>
              </w:rPr>
              <w:t>DC</w:t>
            </w:r>
            <w:r w:rsidRPr="0003716D">
              <w:rPr>
                <w:rFonts w:ascii="Arial" w:hAnsi="Arial"/>
                <w:sz w:val="18"/>
              </w:rPr>
              <w:t>_n3A-n78A</w:t>
            </w:r>
            <w:r w:rsidRPr="0003716D">
              <w:rPr>
                <w:rFonts w:ascii="Arial" w:hAnsi="Arial"/>
                <w:sz w:val="18"/>
                <w:lang w:eastAsia="zh-CN"/>
              </w:rPr>
              <w:t>-</w:t>
            </w:r>
            <w:r w:rsidRPr="0003716D">
              <w:rPr>
                <w:rFonts w:ascii="Arial" w:hAnsi="Arial"/>
                <w:sz w:val="18"/>
              </w:rPr>
              <w:t>n257</w:t>
            </w:r>
            <w:r w:rsidRPr="0003716D">
              <w:rPr>
                <w:rFonts w:ascii="Arial" w:hAnsi="Arial"/>
                <w:sz w:val="18"/>
                <w:lang w:eastAsia="zh-CN"/>
              </w:rPr>
              <w:t>G</w:t>
            </w:r>
            <w:r w:rsidRPr="0003716D">
              <w:rPr>
                <w:rFonts w:ascii="Arial" w:hAnsi="Arial"/>
                <w:sz w:val="18"/>
                <w:vertAlign w:val="superscript"/>
                <w:lang w:eastAsia="ja-JP"/>
              </w:rPr>
              <w:t>1</w:t>
            </w:r>
          </w:p>
          <w:p w14:paraId="604CF5C9" w14:textId="77777777" w:rsidR="00540357" w:rsidRPr="0003716D" w:rsidRDefault="00540357" w:rsidP="00827F67">
            <w:pPr>
              <w:keepNext/>
              <w:keepLines/>
              <w:spacing w:after="0"/>
              <w:jc w:val="center"/>
              <w:rPr>
                <w:rFonts w:ascii="Arial" w:hAnsi="Arial"/>
                <w:sz w:val="18"/>
                <w:lang w:eastAsia="zh-CN"/>
              </w:rPr>
            </w:pPr>
            <w:r w:rsidRPr="0003716D">
              <w:rPr>
                <w:rFonts w:ascii="Arial" w:hAnsi="Arial"/>
                <w:sz w:val="18"/>
                <w:lang w:eastAsia="zh-CN"/>
              </w:rPr>
              <w:t>DC</w:t>
            </w:r>
            <w:r w:rsidRPr="0003716D">
              <w:rPr>
                <w:rFonts w:ascii="Arial" w:hAnsi="Arial"/>
                <w:sz w:val="18"/>
              </w:rPr>
              <w:t>_n3A-n78A</w:t>
            </w:r>
            <w:r w:rsidRPr="0003716D">
              <w:rPr>
                <w:rFonts w:ascii="Arial" w:hAnsi="Arial"/>
                <w:sz w:val="18"/>
                <w:lang w:eastAsia="zh-CN"/>
              </w:rPr>
              <w:t>-</w:t>
            </w:r>
            <w:r w:rsidRPr="0003716D">
              <w:rPr>
                <w:rFonts w:ascii="Arial" w:hAnsi="Arial"/>
                <w:sz w:val="18"/>
              </w:rPr>
              <w:t>n257</w:t>
            </w:r>
            <w:r w:rsidRPr="0003716D">
              <w:rPr>
                <w:rFonts w:ascii="Arial" w:hAnsi="Arial"/>
                <w:sz w:val="18"/>
                <w:lang w:eastAsia="zh-CN"/>
              </w:rPr>
              <w:t>H</w:t>
            </w:r>
            <w:r w:rsidRPr="0003716D">
              <w:rPr>
                <w:rFonts w:ascii="Arial" w:hAnsi="Arial"/>
                <w:sz w:val="18"/>
                <w:vertAlign w:val="superscript"/>
                <w:lang w:eastAsia="ja-JP"/>
              </w:rPr>
              <w:t>1</w:t>
            </w:r>
          </w:p>
          <w:p w14:paraId="037DF9A3" w14:textId="77777777" w:rsidR="00540357" w:rsidRPr="0003716D" w:rsidRDefault="00540357" w:rsidP="00827F67">
            <w:pPr>
              <w:keepNext/>
              <w:keepLines/>
              <w:spacing w:after="0"/>
              <w:jc w:val="center"/>
              <w:rPr>
                <w:rFonts w:ascii="Arial" w:hAnsi="Arial"/>
                <w:sz w:val="18"/>
                <w:lang w:eastAsia="zh-CN"/>
              </w:rPr>
            </w:pPr>
            <w:r w:rsidRPr="0003716D">
              <w:rPr>
                <w:rFonts w:ascii="Arial" w:hAnsi="Arial"/>
                <w:sz w:val="18"/>
                <w:lang w:eastAsia="zh-CN"/>
              </w:rPr>
              <w:t>DC</w:t>
            </w:r>
            <w:r w:rsidRPr="0003716D">
              <w:rPr>
                <w:rFonts w:ascii="Arial" w:hAnsi="Arial"/>
                <w:sz w:val="18"/>
              </w:rPr>
              <w:t>_n3A-n78A</w:t>
            </w:r>
            <w:r w:rsidRPr="0003716D">
              <w:rPr>
                <w:rFonts w:ascii="Arial" w:hAnsi="Arial"/>
                <w:sz w:val="18"/>
                <w:lang w:eastAsia="zh-CN"/>
              </w:rPr>
              <w:t>-</w:t>
            </w:r>
            <w:r w:rsidRPr="0003716D">
              <w:rPr>
                <w:rFonts w:ascii="Arial" w:hAnsi="Arial"/>
                <w:sz w:val="18"/>
              </w:rPr>
              <w:t>n257I</w:t>
            </w:r>
            <w:r w:rsidRPr="0003716D">
              <w:rPr>
                <w:rFonts w:ascii="Arial" w:hAnsi="Arial"/>
                <w:sz w:val="18"/>
                <w:vertAlign w:val="superscript"/>
                <w:lang w:eastAsia="ja-JP"/>
              </w:rPr>
              <w:t>1</w:t>
            </w:r>
          </w:p>
        </w:tc>
        <w:tc>
          <w:tcPr>
            <w:tcW w:w="3969" w:type="dxa"/>
          </w:tcPr>
          <w:p w14:paraId="12DE9EFC" w14:textId="77777777" w:rsidR="00540357" w:rsidRPr="0003716D" w:rsidRDefault="00540357" w:rsidP="00827F67">
            <w:pPr>
              <w:keepNext/>
              <w:keepLines/>
              <w:spacing w:after="0"/>
              <w:jc w:val="center"/>
              <w:rPr>
                <w:rFonts w:ascii="Arial" w:hAnsi="Arial"/>
                <w:sz w:val="18"/>
                <w:lang w:eastAsia="zh-CN"/>
              </w:rPr>
            </w:pPr>
            <w:r w:rsidRPr="0003716D">
              <w:rPr>
                <w:rFonts w:ascii="Arial" w:hAnsi="Arial"/>
                <w:sz w:val="18"/>
              </w:rPr>
              <w:t>DC_n3A-n</w:t>
            </w:r>
            <w:r w:rsidRPr="0003716D">
              <w:rPr>
                <w:rFonts w:ascii="Arial" w:hAnsi="Arial"/>
                <w:sz w:val="18"/>
                <w:lang w:eastAsia="zh-CN"/>
              </w:rPr>
              <w:t>78A</w:t>
            </w:r>
          </w:p>
          <w:p w14:paraId="0185E8F1" w14:textId="021BA4C3" w:rsidR="00540357" w:rsidRPr="0003716D" w:rsidDel="00E95190" w:rsidRDefault="00540357" w:rsidP="00E95190">
            <w:pPr>
              <w:keepNext/>
              <w:keepLines/>
              <w:spacing w:after="0"/>
              <w:jc w:val="center"/>
              <w:rPr>
                <w:del w:id="681" w:author="ZTE-Ma Zhifeng" w:date="2024-05-05T01:02:00Z"/>
                <w:rFonts w:ascii="Arial" w:hAnsi="Arial"/>
                <w:sz w:val="18"/>
                <w:lang w:eastAsia="zh-CN"/>
              </w:rPr>
            </w:pPr>
            <w:r w:rsidRPr="0003716D">
              <w:rPr>
                <w:rFonts w:ascii="Arial" w:hAnsi="Arial"/>
                <w:sz w:val="18"/>
              </w:rPr>
              <w:t>DC_n3A-n</w:t>
            </w:r>
            <w:r w:rsidRPr="0003716D">
              <w:rPr>
                <w:rFonts w:ascii="Arial" w:hAnsi="Arial"/>
                <w:sz w:val="18"/>
                <w:lang w:eastAsia="zh-CN"/>
              </w:rPr>
              <w:t>257A</w:t>
            </w:r>
            <w:ins w:id="682" w:author="ZTE-Ma Zhifeng" w:date="2024-05-05T01:01:00Z">
              <w:r w:rsidR="00E95190" w:rsidRPr="000210AA">
                <w:rPr>
                  <w:rFonts w:ascii="Arial" w:hAnsi="Arial" w:cs="Arial"/>
                  <w:sz w:val="18"/>
                  <w:szCs w:val="18"/>
                  <w:lang w:eastAsia="zh-CN"/>
                </w:rPr>
                <w:t>/G/H/I</w:t>
              </w:r>
            </w:ins>
          </w:p>
          <w:p w14:paraId="09460C4B" w14:textId="1F6B265C" w:rsidR="00540357" w:rsidRPr="0003716D" w:rsidDel="00E95190" w:rsidRDefault="00540357" w:rsidP="00E95190">
            <w:pPr>
              <w:keepNext/>
              <w:keepLines/>
              <w:spacing w:after="0"/>
              <w:jc w:val="center"/>
              <w:rPr>
                <w:del w:id="683" w:author="ZTE-Ma Zhifeng" w:date="2024-05-05T01:02:00Z"/>
                <w:rFonts w:ascii="Arial" w:hAnsi="Arial"/>
                <w:sz w:val="18"/>
                <w:lang w:eastAsia="zh-CN"/>
              </w:rPr>
            </w:pPr>
            <w:del w:id="684" w:author="ZTE-Ma Zhifeng" w:date="2024-05-05T01:02:00Z">
              <w:r w:rsidRPr="0003716D" w:rsidDel="00E95190">
                <w:rPr>
                  <w:rFonts w:ascii="Arial" w:hAnsi="Arial"/>
                  <w:sz w:val="18"/>
                </w:rPr>
                <w:delText>DC_n3A-n257</w:delText>
              </w:r>
              <w:r w:rsidRPr="0003716D" w:rsidDel="00E95190">
                <w:rPr>
                  <w:rFonts w:ascii="Arial" w:hAnsi="Arial"/>
                  <w:sz w:val="18"/>
                  <w:lang w:eastAsia="zh-CN"/>
                </w:rPr>
                <w:delText>G</w:delText>
              </w:r>
            </w:del>
          </w:p>
          <w:p w14:paraId="5F524933" w14:textId="045F1478" w:rsidR="00540357" w:rsidRPr="0003716D" w:rsidDel="00E95190" w:rsidRDefault="00540357" w:rsidP="00E95190">
            <w:pPr>
              <w:keepNext/>
              <w:keepLines/>
              <w:spacing w:after="0"/>
              <w:jc w:val="center"/>
              <w:rPr>
                <w:del w:id="685" w:author="ZTE-Ma Zhifeng" w:date="2024-05-05T01:02:00Z"/>
                <w:rFonts w:ascii="Arial" w:hAnsi="Arial"/>
                <w:sz w:val="18"/>
                <w:lang w:eastAsia="zh-CN"/>
              </w:rPr>
            </w:pPr>
            <w:del w:id="686" w:author="ZTE-Ma Zhifeng" w:date="2024-05-05T01:02:00Z">
              <w:r w:rsidRPr="0003716D" w:rsidDel="00E95190">
                <w:rPr>
                  <w:rFonts w:ascii="Arial" w:hAnsi="Arial"/>
                  <w:sz w:val="18"/>
                </w:rPr>
                <w:delText>DC_n3A-n257</w:delText>
              </w:r>
              <w:r w:rsidRPr="0003716D" w:rsidDel="00E95190">
                <w:rPr>
                  <w:rFonts w:ascii="Arial" w:hAnsi="Arial"/>
                  <w:sz w:val="18"/>
                  <w:lang w:eastAsia="zh-CN"/>
                </w:rPr>
                <w:delText>H</w:delText>
              </w:r>
            </w:del>
          </w:p>
          <w:p w14:paraId="72CF1875" w14:textId="4EA0F65E" w:rsidR="00540357" w:rsidRPr="0003716D" w:rsidRDefault="00540357" w:rsidP="00E95190">
            <w:pPr>
              <w:keepNext/>
              <w:keepLines/>
              <w:spacing w:after="0"/>
              <w:jc w:val="center"/>
              <w:rPr>
                <w:rFonts w:ascii="Arial" w:hAnsi="Arial"/>
                <w:sz w:val="18"/>
                <w:lang w:eastAsia="zh-CN"/>
              </w:rPr>
            </w:pPr>
            <w:del w:id="687" w:author="ZTE-Ma Zhifeng" w:date="2024-05-05T01:02:00Z">
              <w:r w:rsidRPr="0003716D" w:rsidDel="00E95190">
                <w:rPr>
                  <w:rFonts w:ascii="Arial" w:hAnsi="Arial"/>
                  <w:sz w:val="18"/>
                </w:rPr>
                <w:delText>DC_n3A-n257I</w:delText>
              </w:r>
            </w:del>
          </w:p>
          <w:p w14:paraId="0DEA2A75" w14:textId="0E2FE333" w:rsidR="00540357" w:rsidRPr="0003716D" w:rsidDel="00E95190" w:rsidRDefault="00540357" w:rsidP="00E95190">
            <w:pPr>
              <w:keepNext/>
              <w:keepLines/>
              <w:spacing w:after="0"/>
              <w:jc w:val="center"/>
              <w:rPr>
                <w:del w:id="688" w:author="ZTE-Ma Zhifeng" w:date="2024-05-05T01:02:00Z"/>
                <w:rFonts w:ascii="Arial" w:hAnsi="Arial"/>
                <w:sz w:val="18"/>
                <w:lang w:eastAsia="zh-CN"/>
              </w:rPr>
            </w:pPr>
            <w:r w:rsidRPr="0003716D">
              <w:rPr>
                <w:rFonts w:ascii="Arial" w:hAnsi="Arial"/>
                <w:sz w:val="18"/>
              </w:rPr>
              <w:t>DC_n78A-n</w:t>
            </w:r>
            <w:r w:rsidRPr="0003716D">
              <w:rPr>
                <w:rFonts w:ascii="Arial" w:hAnsi="Arial"/>
                <w:sz w:val="18"/>
                <w:lang w:eastAsia="zh-CN"/>
              </w:rPr>
              <w:t>257A</w:t>
            </w:r>
            <w:ins w:id="689" w:author="ZTE-Ma Zhifeng" w:date="2024-05-05T01:02:00Z">
              <w:r w:rsidR="00E95190" w:rsidRPr="000210AA">
                <w:rPr>
                  <w:rFonts w:ascii="Arial" w:hAnsi="Arial" w:cs="Arial"/>
                  <w:sz w:val="18"/>
                  <w:szCs w:val="18"/>
                  <w:lang w:eastAsia="zh-CN"/>
                </w:rPr>
                <w:t>/G/H/I</w:t>
              </w:r>
            </w:ins>
          </w:p>
          <w:p w14:paraId="6B6B77FC" w14:textId="526C02A1" w:rsidR="00540357" w:rsidRPr="0003716D" w:rsidDel="00E95190" w:rsidRDefault="00540357" w:rsidP="00E95190">
            <w:pPr>
              <w:keepNext/>
              <w:keepLines/>
              <w:spacing w:after="0"/>
              <w:jc w:val="center"/>
              <w:rPr>
                <w:del w:id="690" w:author="ZTE-Ma Zhifeng" w:date="2024-05-05T01:02:00Z"/>
                <w:rFonts w:ascii="Arial" w:hAnsi="Arial"/>
                <w:sz w:val="18"/>
                <w:lang w:eastAsia="zh-CN"/>
              </w:rPr>
            </w:pPr>
            <w:del w:id="691" w:author="ZTE-Ma Zhifeng" w:date="2024-05-05T01:02:00Z">
              <w:r w:rsidRPr="0003716D" w:rsidDel="00E95190">
                <w:rPr>
                  <w:rFonts w:ascii="Arial" w:hAnsi="Arial"/>
                  <w:sz w:val="18"/>
                </w:rPr>
                <w:delText>DC_n78A-n257</w:delText>
              </w:r>
              <w:r w:rsidRPr="0003716D" w:rsidDel="00E95190">
                <w:rPr>
                  <w:rFonts w:ascii="Arial" w:hAnsi="Arial"/>
                  <w:sz w:val="18"/>
                  <w:lang w:eastAsia="zh-CN"/>
                </w:rPr>
                <w:delText>G</w:delText>
              </w:r>
            </w:del>
          </w:p>
          <w:p w14:paraId="14E6E234" w14:textId="66F46BCC" w:rsidR="00540357" w:rsidRPr="0003716D" w:rsidDel="00E95190" w:rsidRDefault="00540357" w:rsidP="00E95190">
            <w:pPr>
              <w:keepNext/>
              <w:keepLines/>
              <w:spacing w:after="0"/>
              <w:jc w:val="center"/>
              <w:rPr>
                <w:del w:id="692" w:author="ZTE-Ma Zhifeng" w:date="2024-05-05T01:02:00Z"/>
                <w:rFonts w:ascii="Arial" w:hAnsi="Arial"/>
                <w:sz w:val="18"/>
                <w:lang w:eastAsia="zh-CN"/>
              </w:rPr>
            </w:pPr>
            <w:del w:id="693" w:author="ZTE-Ma Zhifeng" w:date="2024-05-05T01:02:00Z">
              <w:r w:rsidRPr="0003716D" w:rsidDel="00E95190">
                <w:rPr>
                  <w:rFonts w:ascii="Arial" w:hAnsi="Arial"/>
                  <w:sz w:val="18"/>
                </w:rPr>
                <w:delText>DC_n78A-n257</w:delText>
              </w:r>
              <w:r w:rsidRPr="0003716D" w:rsidDel="00E95190">
                <w:rPr>
                  <w:rFonts w:ascii="Arial" w:hAnsi="Arial"/>
                  <w:sz w:val="18"/>
                  <w:lang w:eastAsia="zh-CN"/>
                </w:rPr>
                <w:delText>H</w:delText>
              </w:r>
            </w:del>
          </w:p>
          <w:p w14:paraId="7880AED7" w14:textId="49D86480" w:rsidR="00540357" w:rsidRPr="0003716D" w:rsidRDefault="00540357" w:rsidP="00E95190">
            <w:pPr>
              <w:keepNext/>
              <w:keepLines/>
              <w:spacing w:after="0"/>
              <w:jc w:val="center"/>
              <w:rPr>
                <w:rFonts w:ascii="Arial" w:hAnsi="Arial"/>
                <w:sz w:val="18"/>
                <w:lang w:eastAsia="zh-CN"/>
              </w:rPr>
            </w:pPr>
            <w:del w:id="694" w:author="ZTE-Ma Zhifeng" w:date="2024-05-05T01:02:00Z">
              <w:r w:rsidRPr="0003716D" w:rsidDel="00E95190">
                <w:rPr>
                  <w:rFonts w:ascii="Arial" w:hAnsi="Arial"/>
                  <w:sz w:val="18"/>
                </w:rPr>
                <w:delText>DC_n78A-n257I</w:delText>
              </w:r>
            </w:del>
          </w:p>
        </w:tc>
      </w:tr>
      <w:tr w:rsidR="00540357" w:rsidRPr="0003716D" w14:paraId="5748F8A9" w14:textId="77777777" w:rsidTr="00827F67">
        <w:trPr>
          <w:trHeight w:val="187"/>
          <w:jc w:val="center"/>
        </w:trPr>
        <w:tc>
          <w:tcPr>
            <w:tcW w:w="3823" w:type="dxa"/>
          </w:tcPr>
          <w:p w14:paraId="21EFAC08" w14:textId="77777777" w:rsidR="00540357" w:rsidRPr="0003716D" w:rsidRDefault="00540357" w:rsidP="00827F67">
            <w:pPr>
              <w:keepNext/>
              <w:keepLines/>
              <w:spacing w:after="0"/>
              <w:jc w:val="center"/>
              <w:rPr>
                <w:rFonts w:ascii="Arial" w:hAnsi="Arial"/>
                <w:sz w:val="18"/>
                <w:lang w:eastAsia="zh-CN"/>
              </w:rPr>
            </w:pPr>
            <w:r w:rsidRPr="0003716D">
              <w:rPr>
                <w:rFonts w:ascii="Arial" w:hAnsi="Arial"/>
                <w:sz w:val="18"/>
                <w:lang w:eastAsia="zh-CN"/>
              </w:rPr>
              <w:t>DC_n3A-n78A-n258A</w:t>
            </w:r>
          </w:p>
          <w:p w14:paraId="02A76216" w14:textId="77777777" w:rsidR="00540357" w:rsidRPr="0003716D" w:rsidRDefault="00540357" w:rsidP="00827F67">
            <w:pPr>
              <w:keepNext/>
              <w:keepLines/>
              <w:spacing w:after="0"/>
              <w:jc w:val="center"/>
              <w:rPr>
                <w:rFonts w:ascii="Arial" w:hAnsi="Arial"/>
                <w:sz w:val="18"/>
                <w:lang w:eastAsia="zh-CN"/>
              </w:rPr>
            </w:pPr>
            <w:r w:rsidRPr="0003716D">
              <w:rPr>
                <w:rFonts w:ascii="Arial" w:hAnsi="Arial"/>
                <w:sz w:val="18"/>
                <w:lang w:eastAsia="zh-CN"/>
              </w:rPr>
              <w:t>DC_n3A-n78A-n258B</w:t>
            </w:r>
          </w:p>
          <w:p w14:paraId="6A6A9BCA" w14:textId="77777777" w:rsidR="00540357" w:rsidRPr="0003716D" w:rsidRDefault="00540357" w:rsidP="00827F67">
            <w:pPr>
              <w:keepNext/>
              <w:keepLines/>
              <w:spacing w:after="0"/>
              <w:jc w:val="center"/>
              <w:rPr>
                <w:rFonts w:ascii="Arial" w:hAnsi="Arial"/>
                <w:sz w:val="18"/>
                <w:lang w:eastAsia="zh-CN"/>
              </w:rPr>
            </w:pPr>
            <w:r w:rsidRPr="0003716D">
              <w:rPr>
                <w:rFonts w:ascii="Arial" w:hAnsi="Arial"/>
                <w:sz w:val="18"/>
                <w:lang w:eastAsia="zh-CN"/>
              </w:rPr>
              <w:t>DC_n3A-n78A-n258C</w:t>
            </w:r>
          </w:p>
          <w:p w14:paraId="16E77E43" w14:textId="77777777" w:rsidR="00540357" w:rsidRPr="0003716D" w:rsidRDefault="00540357" w:rsidP="00827F67">
            <w:pPr>
              <w:keepNext/>
              <w:keepLines/>
              <w:spacing w:after="0"/>
              <w:jc w:val="center"/>
              <w:rPr>
                <w:rFonts w:ascii="Arial" w:hAnsi="Arial"/>
                <w:sz w:val="18"/>
                <w:lang w:eastAsia="zh-CN"/>
              </w:rPr>
            </w:pPr>
            <w:r w:rsidRPr="0003716D">
              <w:rPr>
                <w:rFonts w:ascii="Arial" w:hAnsi="Arial"/>
                <w:sz w:val="18"/>
                <w:lang w:eastAsia="zh-CN"/>
              </w:rPr>
              <w:t>DC_n3A-n78A-n258D</w:t>
            </w:r>
          </w:p>
          <w:p w14:paraId="49E38DB5" w14:textId="77777777" w:rsidR="00540357" w:rsidRPr="0003716D" w:rsidRDefault="00540357" w:rsidP="00827F67">
            <w:pPr>
              <w:keepNext/>
              <w:keepLines/>
              <w:spacing w:after="0"/>
              <w:jc w:val="center"/>
              <w:rPr>
                <w:rFonts w:ascii="Arial" w:hAnsi="Arial"/>
                <w:sz w:val="18"/>
                <w:lang w:eastAsia="zh-CN"/>
              </w:rPr>
            </w:pPr>
            <w:r w:rsidRPr="0003716D">
              <w:rPr>
                <w:rFonts w:ascii="Arial" w:hAnsi="Arial"/>
                <w:sz w:val="18"/>
                <w:lang w:eastAsia="zh-CN"/>
              </w:rPr>
              <w:t>DC_n3A-n78A-n258E</w:t>
            </w:r>
          </w:p>
          <w:p w14:paraId="39C02987" w14:textId="77777777" w:rsidR="00540357" w:rsidRPr="0003716D" w:rsidRDefault="00540357" w:rsidP="00827F67">
            <w:pPr>
              <w:keepNext/>
              <w:keepLines/>
              <w:spacing w:after="0"/>
              <w:jc w:val="center"/>
              <w:rPr>
                <w:rFonts w:ascii="Arial" w:hAnsi="Arial"/>
                <w:sz w:val="18"/>
                <w:lang w:eastAsia="zh-CN"/>
              </w:rPr>
            </w:pPr>
            <w:r w:rsidRPr="0003716D">
              <w:rPr>
                <w:rFonts w:ascii="Arial" w:hAnsi="Arial"/>
                <w:sz w:val="18"/>
                <w:lang w:eastAsia="zh-CN"/>
              </w:rPr>
              <w:t>DC_n3A-n78A-n258F</w:t>
            </w:r>
          </w:p>
          <w:p w14:paraId="1C05F28B" w14:textId="77777777" w:rsidR="00540357" w:rsidRPr="0003716D" w:rsidRDefault="00540357" w:rsidP="00827F67">
            <w:pPr>
              <w:keepNext/>
              <w:keepLines/>
              <w:spacing w:after="0"/>
              <w:jc w:val="center"/>
              <w:rPr>
                <w:rFonts w:ascii="Arial" w:hAnsi="Arial"/>
                <w:sz w:val="18"/>
                <w:lang w:eastAsia="zh-CN"/>
              </w:rPr>
            </w:pPr>
            <w:r w:rsidRPr="0003716D">
              <w:rPr>
                <w:rFonts w:ascii="Arial" w:hAnsi="Arial"/>
                <w:sz w:val="18"/>
                <w:lang w:eastAsia="zh-CN"/>
              </w:rPr>
              <w:t>DC_n3A-n78A-n258G</w:t>
            </w:r>
          </w:p>
          <w:p w14:paraId="2B367173" w14:textId="77777777" w:rsidR="00540357" w:rsidRPr="0003716D" w:rsidRDefault="00540357" w:rsidP="00827F67">
            <w:pPr>
              <w:keepNext/>
              <w:keepLines/>
              <w:spacing w:after="0"/>
              <w:jc w:val="center"/>
              <w:rPr>
                <w:rFonts w:ascii="Arial" w:hAnsi="Arial"/>
                <w:sz w:val="18"/>
                <w:lang w:eastAsia="zh-CN"/>
              </w:rPr>
            </w:pPr>
            <w:r w:rsidRPr="0003716D">
              <w:rPr>
                <w:rFonts w:ascii="Arial" w:hAnsi="Arial"/>
                <w:sz w:val="18"/>
                <w:lang w:eastAsia="zh-CN"/>
              </w:rPr>
              <w:t>DC_n3A-n78A-n258H</w:t>
            </w:r>
          </w:p>
          <w:p w14:paraId="62AB1008" w14:textId="77777777" w:rsidR="00540357" w:rsidRPr="0003716D" w:rsidRDefault="00540357" w:rsidP="00827F67">
            <w:pPr>
              <w:keepNext/>
              <w:keepLines/>
              <w:spacing w:after="0"/>
              <w:jc w:val="center"/>
              <w:rPr>
                <w:rFonts w:ascii="Arial" w:hAnsi="Arial"/>
                <w:sz w:val="18"/>
                <w:lang w:eastAsia="zh-CN"/>
              </w:rPr>
            </w:pPr>
            <w:r w:rsidRPr="0003716D">
              <w:rPr>
                <w:rFonts w:ascii="Arial" w:hAnsi="Arial"/>
                <w:sz w:val="18"/>
                <w:lang w:eastAsia="zh-CN"/>
              </w:rPr>
              <w:t>DC_n3A-n78A-n258I</w:t>
            </w:r>
          </w:p>
          <w:p w14:paraId="5792F924" w14:textId="77777777" w:rsidR="00540357" w:rsidRPr="0003716D" w:rsidRDefault="00540357" w:rsidP="00827F67">
            <w:pPr>
              <w:keepNext/>
              <w:keepLines/>
              <w:spacing w:after="0"/>
              <w:jc w:val="center"/>
              <w:rPr>
                <w:rFonts w:ascii="Arial" w:hAnsi="Arial"/>
                <w:sz w:val="18"/>
                <w:lang w:eastAsia="zh-CN"/>
              </w:rPr>
            </w:pPr>
            <w:r w:rsidRPr="0003716D">
              <w:rPr>
                <w:rFonts w:ascii="Arial" w:hAnsi="Arial"/>
                <w:sz w:val="18"/>
                <w:lang w:eastAsia="zh-CN"/>
              </w:rPr>
              <w:t>DC_n3A-n78A-n258J</w:t>
            </w:r>
          </w:p>
          <w:p w14:paraId="3C6CCC0B" w14:textId="77777777" w:rsidR="00540357" w:rsidRPr="0003716D" w:rsidRDefault="00540357" w:rsidP="00827F67">
            <w:pPr>
              <w:keepNext/>
              <w:keepLines/>
              <w:spacing w:after="0"/>
              <w:jc w:val="center"/>
              <w:rPr>
                <w:rFonts w:ascii="Arial" w:hAnsi="Arial"/>
                <w:sz w:val="18"/>
                <w:lang w:eastAsia="zh-CN"/>
              </w:rPr>
            </w:pPr>
            <w:r w:rsidRPr="0003716D">
              <w:rPr>
                <w:rFonts w:ascii="Arial" w:hAnsi="Arial"/>
                <w:sz w:val="18"/>
                <w:lang w:eastAsia="zh-CN"/>
              </w:rPr>
              <w:t>DC_n3A-n78A-n258K</w:t>
            </w:r>
          </w:p>
          <w:p w14:paraId="34DCA667" w14:textId="77777777" w:rsidR="00540357" w:rsidRPr="0003716D" w:rsidRDefault="00540357" w:rsidP="00827F67">
            <w:pPr>
              <w:keepNext/>
              <w:keepLines/>
              <w:spacing w:after="0"/>
              <w:jc w:val="center"/>
              <w:rPr>
                <w:rFonts w:ascii="Arial" w:hAnsi="Arial"/>
                <w:sz w:val="18"/>
                <w:lang w:eastAsia="zh-CN"/>
              </w:rPr>
            </w:pPr>
            <w:r w:rsidRPr="0003716D">
              <w:rPr>
                <w:rFonts w:ascii="Arial" w:hAnsi="Arial"/>
                <w:sz w:val="18"/>
                <w:lang w:eastAsia="zh-CN"/>
              </w:rPr>
              <w:t>DC_n3A-n78A-n258L</w:t>
            </w:r>
          </w:p>
          <w:p w14:paraId="0FE8802F" w14:textId="77777777" w:rsidR="00540357" w:rsidRPr="0003716D" w:rsidRDefault="00540357" w:rsidP="00827F67">
            <w:pPr>
              <w:keepNext/>
              <w:keepLines/>
              <w:spacing w:after="0"/>
              <w:jc w:val="center"/>
              <w:rPr>
                <w:rFonts w:ascii="Arial" w:hAnsi="Arial"/>
                <w:sz w:val="18"/>
                <w:lang w:eastAsia="zh-CN"/>
              </w:rPr>
            </w:pPr>
            <w:r w:rsidRPr="0003716D">
              <w:rPr>
                <w:rFonts w:ascii="Arial" w:hAnsi="Arial"/>
                <w:sz w:val="18"/>
                <w:lang w:eastAsia="zh-CN"/>
              </w:rPr>
              <w:t>DC_n3A-n78A-n258M</w:t>
            </w:r>
          </w:p>
        </w:tc>
        <w:tc>
          <w:tcPr>
            <w:tcW w:w="3969" w:type="dxa"/>
          </w:tcPr>
          <w:p w14:paraId="658A387B" w14:textId="0E14D963" w:rsidR="00540357" w:rsidRPr="0003716D" w:rsidDel="00E95190" w:rsidRDefault="00540357" w:rsidP="00E95190">
            <w:pPr>
              <w:keepNext/>
              <w:keepLines/>
              <w:spacing w:after="0"/>
              <w:jc w:val="center"/>
              <w:rPr>
                <w:del w:id="695" w:author="ZTE-Ma Zhifeng" w:date="2024-05-05T01:02:00Z"/>
                <w:rFonts w:ascii="Arial" w:hAnsi="Arial"/>
                <w:sz w:val="18"/>
                <w:lang w:eastAsia="zh-CN"/>
              </w:rPr>
            </w:pPr>
            <w:r w:rsidRPr="0003716D">
              <w:rPr>
                <w:rFonts w:ascii="Arial" w:hAnsi="Arial"/>
                <w:sz w:val="18"/>
                <w:lang w:eastAsia="zh-CN"/>
              </w:rPr>
              <w:t>DC_n3A-n258A</w:t>
            </w:r>
            <w:ins w:id="696" w:author="ZTE-Ma Zhifeng" w:date="2024-05-05T01:02:00Z">
              <w:r w:rsidR="00E95190" w:rsidRPr="000210AA">
                <w:rPr>
                  <w:rFonts w:ascii="Arial" w:hAnsi="Arial" w:cs="Arial"/>
                  <w:sz w:val="18"/>
                  <w:szCs w:val="18"/>
                  <w:lang w:eastAsia="zh-CN"/>
                </w:rPr>
                <w:t>/G/H/I</w:t>
              </w:r>
            </w:ins>
          </w:p>
          <w:p w14:paraId="02A5A360" w14:textId="50E45F7D" w:rsidR="00540357" w:rsidRPr="0003716D" w:rsidDel="00E95190" w:rsidRDefault="00540357" w:rsidP="00E95190">
            <w:pPr>
              <w:keepNext/>
              <w:keepLines/>
              <w:spacing w:after="0"/>
              <w:jc w:val="center"/>
              <w:rPr>
                <w:del w:id="697" w:author="ZTE-Ma Zhifeng" w:date="2024-05-05T01:02:00Z"/>
                <w:rFonts w:ascii="Arial" w:hAnsi="Arial"/>
                <w:sz w:val="18"/>
                <w:lang w:eastAsia="zh-CN"/>
              </w:rPr>
            </w:pPr>
            <w:del w:id="698" w:author="ZTE-Ma Zhifeng" w:date="2024-05-05T01:02:00Z">
              <w:r w:rsidRPr="0003716D" w:rsidDel="00E95190">
                <w:rPr>
                  <w:rFonts w:ascii="Arial" w:hAnsi="Arial"/>
                  <w:sz w:val="18"/>
                  <w:lang w:eastAsia="zh-CN"/>
                </w:rPr>
                <w:delText>DC_n3A-n258G</w:delText>
              </w:r>
            </w:del>
          </w:p>
          <w:p w14:paraId="27794170" w14:textId="643024E9" w:rsidR="00540357" w:rsidRPr="0003716D" w:rsidDel="00E95190" w:rsidRDefault="00540357" w:rsidP="00E95190">
            <w:pPr>
              <w:keepNext/>
              <w:keepLines/>
              <w:spacing w:after="0"/>
              <w:jc w:val="center"/>
              <w:rPr>
                <w:del w:id="699" w:author="ZTE-Ma Zhifeng" w:date="2024-05-05T01:02:00Z"/>
                <w:rFonts w:ascii="Arial" w:hAnsi="Arial"/>
                <w:sz w:val="18"/>
                <w:lang w:eastAsia="zh-CN"/>
              </w:rPr>
            </w:pPr>
            <w:del w:id="700" w:author="ZTE-Ma Zhifeng" w:date="2024-05-05T01:02:00Z">
              <w:r w:rsidRPr="0003716D" w:rsidDel="00E95190">
                <w:rPr>
                  <w:rFonts w:ascii="Arial" w:hAnsi="Arial"/>
                  <w:sz w:val="18"/>
                  <w:lang w:eastAsia="zh-CN"/>
                </w:rPr>
                <w:delText>DC_n3A-n258H</w:delText>
              </w:r>
            </w:del>
          </w:p>
          <w:p w14:paraId="71D03BEE" w14:textId="25BABEA6" w:rsidR="00540357" w:rsidRPr="0003716D" w:rsidRDefault="00540357" w:rsidP="00E95190">
            <w:pPr>
              <w:keepNext/>
              <w:keepLines/>
              <w:spacing w:after="0"/>
              <w:jc w:val="center"/>
              <w:rPr>
                <w:rFonts w:ascii="Arial" w:hAnsi="Arial"/>
                <w:sz w:val="18"/>
                <w:lang w:eastAsia="zh-CN"/>
              </w:rPr>
            </w:pPr>
            <w:del w:id="701" w:author="ZTE-Ma Zhifeng" w:date="2024-05-05T01:02:00Z">
              <w:r w:rsidRPr="0003716D" w:rsidDel="00E95190">
                <w:rPr>
                  <w:rFonts w:ascii="Arial" w:hAnsi="Arial"/>
                  <w:sz w:val="18"/>
                  <w:lang w:eastAsia="zh-CN"/>
                </w:rPr>
                <w:delText>DC_n3A-n258I</w:delText>
              </w:r>
            </w:del>
          </w:p>
          <w:p w14:paraId="5C980CED" w14:textId="4D88084F" w:rsidR="00540357" w:rsidRPr="0003716D" w:rsidDel="00E95190" w:rsidRDefault="00540357" w:rsidP="00E95190">
            <w:pPr>
              <w:keepNext/>
              <w:keepLines/>
              <w:spacing w:after="0"/>
              <w:jc w:val="center"/>
              <w:rPr>
                <w:del w:id="702" w:author="ZTE-Ma Zhifeng" w:date="2024-05-05T01:02:00Z"/>
                <w:rFonts w:ascii="Arial" w:hAnsi="Arial"/>
                <w:sz w:val="18"/>
                <w:lang w:eastAsia="zh-CN"/>
              </w:rPr>
            </w:pPr>
            <w:r w:rsidRPr="0003716D">
              <w:rPr>
                <w:rFonts w:ascii="Arial" w:hAnsi="Arial"/>
                <w:sz w:val="18"/>
                <w:lang w:eastAsia="zh-CN"/>
              </w:rPr>
              <w:t>DC_n78A-n258A</w:t>
            </w:r>
            <w:ins w:id="703" w:author="ZTE-Ma Zhifeng" w:date="2024-05-05T01:02:00Z">
              <w:r w:rsidR="00E95190" w:rsidRPr="000210AA">
                <w:rPr>
                  <w:rFonts w:ascii="Arial" w:hAnsi="Arial" w:cs="Arial"/>
                  <w:sz w:val="18"/>
                  <w:szCs w:val="18"/>
                  <w:lang w:eastAsia="zh-CN"/>
                </w:rPr>
                <w:t>/G/H/I</w:t>
              </w:r>
            </w:ins>
          </w:p>
          <w:p w14:paraId="5034B67D" w14:textId="76B39371" w:rsidR="00540357" w:rsidRPr="0003716D" w:rsidDel="00E95190" w:rsidRDefault="00540357" w:rsidP="00E95190">
            <w:pPr>
              <w:keepNext/>
              <w:keepLines/>
              <w:spacing w:after="0"/>
              <w:jc w:val="center"/>
              <w:rPr>
                <w:del w:id="704" w:author="ZTE-Ma Zhifeng" w:date="2024-05-05T01:02:00Z"/>
                <w:rFonts w:ascii="Arial" w:hAnsi="Arial"/>
                <w:sz w:val="18"/>
                <w:lang w:eastAsia="zh-CN"/>
              </w:rPr>
            </w:pPr>
            <w:del w:id="705" w:author="ZTE-Ma Zhifeng" w:date="2024-05-05T01:02:00Z">
              <w:r w:rsidRPr="0003716D" w:rsidDel="00E95190">
                <w:rPr>
                  <w:rFonts w:ascii="Arial" w:hAnsi="Arial"/>
                  <w:sz w:val="18"/>
                  <w:lang w:eastAsia="zh-CN"/>
                </w:rPr>
                <w:delText>DC_n78A-n258G</w:delText>
              </w:r>
            </w:del>
          </w:p>
          <w:p w14:paraId="1149C3D0" w14:textId="622C4099" w:rsidR="00540357" w:rsidRPr="0003716D" w:rsidDel="00E95190" w:rsidRDefault="00540357" w:rsidP="00E95190">
            <w:pPr>
              <w:keepNext/>
              <w:keepLines/>
              <w:spacing w:after="0"/>
              <w:jc w:val="center"/>
              <w:rPr>
                <w:del w:id="706" w:author="ZTE-Ma Zhifeng" w:date="2024-05-05T01:02:00Z"/>
                <w:rFonts w:ascii="Arial" w:hAnsi="Arial"/>
                <w:sz w:val="18"/>
                <w:lang w:eastAsia="zh-CN"/>
              </w:rPr>
            </w:pPr>
            <w:del w:id="707" w:author="ZTE-Ma Zhifeng" w:date="2024-05-05T01:02:00Z">
              <w:r w:rsidRPr="0003716D" w:rsidDel="00E95190">
                <w:rPr>
                  <w:rFonts w:ascii="Arial" w:hAnsi="Arial"/>
                  <w:sz w:val="18"/>
                  <w:lang w:eastAsia="zh-CN"/>
                </w:rPr>
                <w:delText>DC_n78A-n258H</w:delText>
              </w:r>
            </w:del>
          </w:p>
          <w:p w14:paraId="55E9B357" w14:textId="56B712CF" w:rsidR="00540357" w:rsidRPr="0003716D" w:rsidRDefault="00540357" w:rsidP="00E95190">
            <w:pPr>
              <w:keepNext/>
              <w:keepLines/>
              <w:spacing w:after="0"/>
              <w:jc w:val="center"/>
              <w:rPr>
                <w:rFonts w:ascii="Arial" w:hAnsi="Arial"/>
                <w:sz w:val="18"/>
                <w:lang w:eastAsia="zh-CN"/>
              </w:rPr>
            </w:pPr>
            <w:del w:id="708" w:author="ZTE-Ma Zhifeng" w:date="2024-05-05T01:02:00Z">
              <w:r w:rsidRPr="0003716D" w:rsidDel="00E95190">
                <w:rPr>
                  <w:rFonts w:ascii="Arial" w:hAnsi="Arial"/>
                  <w:sz w:val="18"/>
                  <w:lang w:eastAsia="zh-CN"/>
                </w:rPr>
                <w:delText>DC_n78A-n258I</w:delText>
              </w:r>
            </w:del>
          </w:p>
          <w:p w14:paraId="0191F3F7" w14:textId="77777777" w:rsidR="00540357" w:rsidRPr="0003716D" w:rsidRDefault="00540357" w:rsidP="00827F67">
            <w:pPr>
              <w:keepNext/>
              <w:keepLines/>
              <w:spacing w:after="0"/>
              <w:jc w:val="center"/>
              <w:rPr>
                <w:rFonts w:ascii="Arial" w:hAnsi="Arial"/>
                <w:sz w:val="18"/>
                <w:lang w:eastAsia="zh-CN"/>
              </w:rPr>
            </w:pPr>
            <w:r w:rsidRPr="0003716D">
              <w:rPr>
                <w:rFonts w:ascii="Arial" w:hAnsi="Arial"/>
                <w:sz w:val="18"/>
                <w:lang w:eastAsia="zh-CN"/>
              </w:rPr>
              <w:t>DC_n3A-n78A</w:t>
            </w:r>
          </w:p>
        </w:tc>
      </w:tr>
      <w:tr w:rsidR="00540357" w:rsidRPr="0003716D" w14:paraId="28643E28" w14:textId="77777777" w:rsidTr="00827F67">
        <w:tblPrEx>
          <w:tblLook w:val="04A0" w:firstRow="1" w:lastRow="0" w:firstColumn="1" w:lastColumn="0" w:noHBand="0" w:noVBand="1"/>
        </w:tblPrEx>
        <w:trPr>
          <w:trHeight w:val="187"/>
          <w:jc w:val="center"/>
        </w:trPr>
        <w:tc>
          <w:tcPr>
            <w:tcW w:w="3823" w:type="dxa"/>
          </w:tcPr>
          <w:p w14:paraId="25785280" w14:textId="77777777" w:rsidR="00540357" w:rsidRPr="0003716D" w:rsidRDefault="00540357" w:rsidP="00827F67">
            <w:pPr>
              <w:keepNext/>
              <w:keepLines/>
              <w:spacing w:after="0"/>
              <w:jc w:val="center"/>
              <w:rPr>
                <w:rFonts w:ascii="Arial" w:hAnsi="Arial"/>
                <w:sz w:val="18"/>
                <w:lang w:eastAsia="zh-CN"/>
              </w:rPr>
            </w:pPr>
            <w:r w:rsidRPr="0003716D">
              <w:rPr>
                <w:rFonts w:ascii="Arial" w:hAnsi="Arial"/>
                <w:sz w:val="18"/>
                <w:lang w:eastAsia="zh-CN"/>
              </w:rPr>
              <w:t>DC</w:t>
            </w:r>
            <w:r w:rsidRPr="0003716D">
              <w:rPr>
                <w:rFonts w:ascii="Arial" w:hAnsi="Arial"/>
                <w:sz w:val="18"/>
              </w:rPr>
              <w:t>_n3A-n79A</w:t>
            </w:r>
            <w:r w:rsidRPr="0003716D">
              <w:rPr>
                <w:rFonts w:ascii="Arial" w:hAnsi="Arial"/>
                <w:sz w:val="18"/>
                <w:lang w:eastAsia="zh-CN"/>
              </w:rPr>
              <w:t>-</w:t>
            </w:r>
            <w:r w:rsidRPr="0003716D">
              <w:rPr>
                <w:rFonts w:ascii="Arial" w:hAnsi="Arial"/>
                <w:sz w:val="18"/>
              </w:rPr>
              <w:t>n</w:t>
            </w:r>
            <w:r w:rsidRPr="0003716D">
              <w:rPr>
                <w:rFonts w:ascii="Arial" w:hAnsi="Arial"/>
                <w:sz w:val="18"/>
                <w:lang w:eastAsia="zh-CN"/>
              </w:rPr>
              <w:t>257A</w:t>
            </w:r>
          </w:p>
          <w:p w14:paraId="1401B50C" w14:textId="77777777" w:rsidR="00540357" w:rsidRPr="0003716D" w:rsidRDefault="00540357" w:rsidP="00827F67">
            <w:pPr>
              <w:keepNext/>
              <w:keepLines/>
              <w:spacing w:after="0"/>
              <w:jc w:val="center"/>
              <w:rPr>
                <w:rFonts w:ascii="Arial" w:hAnsi="Arial"/>
                <w:sz w:val="18"/>
                <w:lang w:eastAsia="zh-CN"/>
              </w:rPr>
            </w:pPr>
            <w:r w:rsidRPr="0003716D">
              <w:rPr>
                <w:rFonts w:ascii="Arial" w:hAnsi="Arial"/>
                <w:sz w:val="18"/>
                <w:lang w:eastAsia="zh-CN"/>
              </w:rPr>
              <w:t>DC</w:t>
            </w:r>
            <w:r w:rsidRPr="0003716D">
              <w:rPr>
                <w:rFonts w:ascii="Arial" w:hAnsi="Arial"/>
                <w:sz w:val="18"/>
              </w:rPr>
              <w:t>_n3A-n79A</w:t>
            </w:r>
            <w:r w:rsidRPr="0003716D">
              <w:rPr>
                <w:rFonts w:ascii="Arial" w:hAnsi="Arial"/>
                <w:sz w:val="18"/>
                <w:lang w:eastAsia="zh-CN"/>
              </w:rPr>
              <w:t>-</w:t>
            </w:r>
            <w:r w:rsidRPr="0003716D">
              <w:rPr>
                <w:rFonts w:ascii="Arial" w:hAnsi="Arial"/>
                <w:sz w:val="18"/>
              </w:rPr>
              <w:t>n257</w:t>
            </w:r>
            <w:r w:rsidRPr="0003716D">
              <w:rPr>
                <w:rFonts w:ascii="Arial" w:hAnsi="Arial"/>
                <w:sz w:val="18"/>
                <w:lang w:eastAsia="zh-CN"/>
              </w:rPr>
              <w:t>G</w:t>
            </w:r>
          </w:p>
          <w:p w14:paraId="208B37D9" w14:textId="77777777" w:rsidR="00540357" w:rsidRPr="0003716D" w:rsidRDefault="00540357" w:rsidP="00827F67">
            <w:pPr>
              <w:keepNext/>
              <w:keepLines/>
              <w:spacing w:after="0"/>
              <w:jc w:val="center"/>
              <w:rPr>
                <w:rFonts w:ascii="Arial" w:hAnsi="Arial"/>
                <w:sz w:val="18"/>
                <w:lang w:eastAsia="zh-CN"/>
              </w:rPr>
            </w:pPr>
            <w:r w:rsidRPr="0003716D">
              <w:rPr>
                <w:rFonts w:ascii="Arial" w:hAnsi="Arial"/>
                <w:sz w:val="18"/>
                <w:lang w:eastAsia="zh-CN"/>
              </w:rPr>
              <w:t>DC</w:t>
            </w:r>
            <w:r w:rsidRPr="0003716D">
              <w:rPr>
                <w:rFonts w:ascii="Arial" w:hAnsi="Arial"/>
                <w:sz w:val="18"/>
              </w:rPr>
              <w:t>_n3A-n79A</w:t>
            </w:r>
            <w:r w:rsidRPr="0003716D">
              <w:rPr>
                <w:rFonts w:ascii="Arial" w:hAnsi="Arial"/>
                <w:sz w:val="18"/>
                <w:lang w:eastAsia="zh-CN"/>
              </w:rPr>
              <w:t>-</w:t>
            </w:r>
            <w:r w:rsidRPr="0003716D">
              <w:rPr>
                <w:rFonts w:ascii="Arial" w:hAnsi="Arial"/>
                <w:sz w:val="18"/>
              </w:rPr>
              <w:t>n257</w:t>
            </w:r>
            <w:r w:rsidRPr="0003716D">
              <w:rPr>
                <w:rFonts w:ascii="Arial" w:hAnsi="Arial"/>
                <w:sz w:val="18"/>
                <w:lang w:eastAsia="zh-CN"/>
              </w:rPr>
              <w:t>H</w:t>
            </w:r>
          </w:p>
          <w:p w14:paraId="17EA32F0" w14:textId="77777777" w:rsidR="00540357" w:rsidRPr="0003716D" w:rsidRDefault="00540357" w:rsidP="00827F67">
            <w:pPr>
              <w:keepNext/>
              <w:keepLines/>
              <w:spacing w:after="0"/>
              <w:jc w:val="center"/>
              <w:rPr>
                <w:rFonts w:ascii="Arial" w:hAnsi="Arial"/>
                <w:sz w:val="18"/>
                <w:lang w:eastAsia="zh-CN"/>
              </w:rPr>
            </w:pPr>
            <w:r w:rsidRPr="0003716D">
              <w:rPr>
                <w:rFonts w:ascii="Arial" w:hAnsi="Arial"/>
                <w:sz w:val="18"/>
                <w:lang w:eastAsia="zh-CN"/>
              </w:rPr>
              <w:t>DC</w:t>
            </w:r>
            <w:r w:rsidRPr="0003716D">
              <w:rPr>
                <w:rFonts w:ascii="Arial" w:hAnsi="Arial"/>
                <w:sz w:val="18"/>
              </w:rPr>
              <w:t>_n3A-n79A</w:t>
            </w:r>
            <w:r w:rsidRPr="0003716D">
              <w:rPr>
                <w:rFonts w:ascii="Arial" w:hAnsi="Arial"/>
                <w:sz w:val="18"/>
                <w:lang w:eastAsia="zh-CN"/>
              </w:rPr>
              <w:t>-</w:t>
            </w:r>
            <w:r w:rsidRPr="0003716D">
              <w:rPr>
                <w:rFonts w:ascii="Arial" w:hAnsi="Arial"/>
                <w:sz w:val="18"/>
              </w:rPr>
              <w:t>n257I</w:t>
            </w:r>
          </w:p>
        </w:tc>
        <w:tc>
          <w:tcPr>
            <w:tcW w:w="3969" w:type="dxa"/>
          </w:tcPr>
          <w:p w14:paraId="0EB0D005" w14:textId="77777777" w:rsidR="00540357" w:rsidRPr="0003716D" w:rsidRDefault="00540357" w:rsidP="00827F67">
            <w:pPr>
              <w:keepNext/>
              <w:keepLines/>
              <w:spacing w:after="0"/>
              <w:jc w:val="center"/>
              <w:rPr>
                <w:rFonts w:ascii="Arial" w:hAnsi="Arial"/>
                <w:sz w:val="18"/>
                <w:lang w:eastAsia="zh-CN"/>
              </w:rPr>
            </w:pPr>
            <w:r w:rsidRPr="0003716D">
              <w:rPr>
                <w:rFonts w:ascii="Arial" w:hAnsi="Arial"/>
                <w:sz w:val="18"/>
              </w:rPr>
              <w:t>DC_n3A-n</w:t>
            </w:r>
            <w:r w:rsidRPr="0003716D">
              <w:rPr>
                <w:rFonts w:ascii="Arial" w:hAnsi="Arial"/>
                <w:sz w:val="18"/>
                <w:lang w:eastAsia="zh-CN"/>
              </w:rPr>
              <w:t>79A</w:t>
            </w:r>
          </w:p>
          <w:p w14:paraId="30291773" w14:textId="2B66FC0E" w:rsidR="00540357" w:rsidRPr="0003716D" w:rsidDel="00E95190" w:rsidRDefault="00540357" w:rsidP="00E95190">
            <w:pPr>
              <w:keepNext/>
              <w:keepLines/>
              <w:spacing w:after="0"/>
              <w:jc w:val="center"/>
              <w:rPr>
                <w:del w:id="709" w:author="ZTE-Ma Zhifeng" w:date="2024-05-05T01:02:00Z"/>
                <w:rFonts w:ascii="Arial" w:hAnsi="Arial"/>
                <w:sz w:val="18"/>
                <w:lang w:eastAsia="zh-CN"/>
              </w:rPr>
            </w:pPr>
            <w:r w:rsidRPr="0003716D">
              <w:rPr>
                <w:rFonts w:ascii="Arial" w:hAnsi="Arial"/>
                <w:sz w:val="18"/>
              </w:rPr>
              <w:t>DC_n3A-n</w:t>
            </w:r>
            <w:r w:rsidRPr="0003716D">
              <w:rPr>
                <w:rFonts w:ascii="Arial" w:hAnsi="Arial"/>
                <w:sz w:val="18"/>
                <w:lang w:eastAsia="zh-CN"/>
              </w:rPr>
              <w:t>257A</w:t>
            </w:r>
            <w:ins w:id="710" w:author="ZTE-Ma Zhifeng" w:date="2024-05-05T01:02:00Z">
              <w:r w:rsidR="00E95190" w:rsidRPr="000210AA">
                <w:rPr>
                  <w:rFonts w:ascii="Arial" w:hAnsi="Arial" w:cs="Arial"/>
                  <w:sz w:val="18"/>
                  <w:szCs w:val="18"/>
                  <w:lang w:eastAsia="zh-CN"/>
                </w:rPr>
                <w:t>/G/H/I</w:t>
              </w:r>
            </w:ins>
          </w:p>
          <w:p w14:paraId="33756321" w14:textId="42BDB1F5" w:rsidR="00540357" w:rsidRPr="0003716D" w:rsidDel="00E95190" w:rsidRDefault="00540357" w:rsidP="00E95190">
            <w:pPr>
              <w:keepNext/>
              <w:keepLines/>
              <w:spacing w:after="0"/>
              <w:jc w:val="center"/>
              <w:rPr>
                <w:del w:id="711" w:author="ZTE-Ma Zhifeng" w:date="2024-05-05T01:02:00Z"/>
                <w:rFonts w:ascii="Arial" w:hAnsi="Arial"/>
                <w:sz w:val="18"/>
                <w:lang w:eastAsia="zh-CN"/>
              </w:rPr>
            </w:pPr>
            <w:del w:id="712" w:author="ZTE-Ma Zhifeng" w:date="2024-05-05T01:02:00Z">
              <w:r w:rsidRPr="0003716D" w:rsidDel="00E95190">
                <w:rPr>
                  <w:rFonts w:ascii="Arial" w:hAnsi="Arial"/>
                  <w:sz w:val="18"/>
                </w:rPr>
                <w:delText>DC_n3A-n257</w:delText>
              </w:r>
              <w:r w:rsidRPr="0003716D" w:rsidDel="00E95190">
                <w:rPr>
                  <w:rFonts w:ascii="Arial" w:hAnsi="Arial"/>
                  <w:sz w:val="18"/>
                  <w:lang w:eastAsia="zh-CN"/>
                </w:rPr>
                <w:delText>G</w:delText>
              </w:r>
            </w:del>
          </w:p>
          <w:p w14:paraId="3968C65A" w14:textId="59289945" w:rsidR="00540357" w:rsidRPr="0003716D" w:rsidDel="00E95190" w:rsidRDefault="00540357" w:rsidP="00E95190">
            <w:pPr>
              <w:keepNext/>
              <w:keepLines/>
              <w:spacing w:after="0"/>
              <w:jc w:val="center"/>
              <w:rPr>
                <w:del w:id="713" w:author="ZTE-Ma Zhifeng" w:date="2024-05-05T01:02:00Z"/>
                <w:rFonts w:ascii="Arial" w:hAnsi="Arial"/>
                <w:sz w:val="18"/>
                <w:lang w:eastAsia="zh-CN"/>
              </w:rPr>
            </w:pPr>
            <w:del w:id="714" w:author="ZTE-Ma Zhifeng" w:date="2024-05-05T01:02:00Z">
              <w:r w:rsidRPr="0003716D" w:rsidDel="00E95190">
                <w:rPr>
                  <w:rFonts w:ascii="Arial" w:hAnsi="Arial"/>
                  <w:sz w:val="18"/>
                </w:rPr>
                <w:delText>DC_n3A-n257</w:delText>
              </w:r>
              <w:r w:rsidRPr="0003716D" w:rsidDel="00E95190">
                <w:rPr>
                  <w:rFonts w:ascii="Arial" w:hAnsi="Arial"/>
                  <w:sz w:val="18"/>
                  <w:lang w:eastAsia="zh-CN"/>
                </w:rPr>
                <w:delText>H</w:delText>
              </w:r>
            </w:del>
          </w:p>
          <w:p w14:paraId="038E2A9D" w14:textId="058CC995" w:rsidR="00540357" w:rsidRPr="0003716D" w:rsidRDefault="00540357" w:rsidP="00E95190">
            <w:pPr>
              <w:keepNext/>
              <w:keepLines/>
              <w:spacing w:after="0"/>
              <w:jc w:val="center"/>
              <w:rPr>
                <w:rFonts w:ascii="Arial" w:hAnsi="Arial"/>
                <w:sz w:val="18"/>
                <w:lang w:eastAsia="zh-CN"/>
              </w:rPr>
            </w:pPr>
            <w:del w:id="715" w:author="ZTE-Ma Zhifeng" w:date="2024-05-05T01:02:00Z">
              <w:r w:rsidRPr="0003716D" w:rsidDel="00E95190">
                <w:rPr>
                  <w:rFonts w:ascii="Arial" w:hAnsi="Arial"/>
                  <w:sz w:val="18"/>
                </w:rPr>
                <w:delText>DC_n3A-n257I</w:delText>
              </w:r>
            </w:del>
          </w:p>
          <w:p w14:paraId="00057A31" w14:textId="6E7CF4F8" w:rsidR="00540357" w:rsidRPr="0003716D" w:rsidDel="00E95190" w:rsidRDefault="00540357" w:rsidP="00E95190">
            <w:pPr>
              <w:keepNext/>
              <w:keepLines/>
              <w:spacing w:after="0"/>
              <w:jc w:val="center"/>
              <w:rPr>
                <w:del w:id="716" w:author="ZTE-Ma Zhifeng" w:date="2024-05-05T01:02:00Z"/>
                <w:rFonts w:ascii="Arial" w:hAnsi="Arial"/>
                <w:sz w:val="18"/>
                <w:lang w:eastAsia="zh-CN"/>
              </w:rPr>
            </w:pPr>
            <w:r w:rsidRPr="0003716D">
              <w:rPr>
                <w:rFonts w:ascii="Arial" w:hAnsi="Arial"/>
                <w:sz w:val="18"/>
              </w:rPr>
              <w:t>DC_n79A-n</w:t>
            </w:r>
            <w:r w:rsidRPr="0003716D">
              <w:rPr>
                <w:rFonts w:ascii="Arial" w:hAnsi="Arial"/>
                <w:sz w:val="18"/>
                <w:lang w:eastAsia="zh-CN"/>
              </w:rPr>
              <w:t>257A</w:t>
            </w:r>
            <w:ins w:id="717" w:author="ZTE-Ma Zhifeng" w:date="2024-05-05T01:02:00Z">
              <w:r w:rsidR="00E95190" w:rsidRPr="000210AA">
                <w:rPr>
                  <w:rFonts w:ascii="Arial" w:hAnsi="Arial" w:cs="Arial"/>
                  <w:sz w:val="18"/>
                  <w:szCs w:val="18"/>
                  <w:lang w:eastAsia="zh-CN"/>
                </w:rPr>
                <w:t>/G/H/I</w:t>
              </w:r>
            </w:ins>
          </w:p>
          <w:p w14:paraId="6D2D6345" w14:textId="762FA06E" w:rsidR="00540357" w:rsidRPr="0003716D" w:rsidDel="00E95190" w:rsidRDefault="00540357" w:rsidP="00E95190">
            <w:pPr>
              <w:keepNext/>
              <w:keepLines/>
              <w:spacing w:after="0"/>
              <w:jc w:val="center"/>
              <w:rPr>
                <w:del w:id="718" w:author="ZTE-Ma Zhifeng" w:date="2024-05-05T01:02:00Z"/>
                <w:rFonts w:ascii="Arial" w:hAnsi="Arial"/>
                <w:sz w:val="18"/>
                <w:lang w:eastAsia="zh-CN"/>
              </w:rPr>
            </w:pPr>
            <w:del w:id="719" w:author="ZTE-Ma Zhifeng" w:date="2024-05-05T01:02:00Z">
              <w:r w:rsidRPr="0003716D" w:rsidDel="00E95190">
                <w:rPr>
                  <w:rFonts w:ascii="Arial" w:hAnsi="Arial"/>
                  <w:sz w:val="18"/>
                </w:rPr>
                <w:delText>DC_n79A-n257</w:delText>
              </w:r>
              <w:r w:rsidRPr="0003716D" w:rsidDel="00E95190">
                <w:rPr>
                  <w:rFonts w:ascii="Arial" w:hAnsi="Arial"/>
                  <w:sz w:val="18"/>
                  <w:lang w:eastAsia="zh-CN"/>
                </w:rPr>
                <w:delText>G</w:delText>
              </w:r>
            </w:del>
          </w:p>
          <w:p w14:paraId="01463420" w14:textId="537749D4" w:rsidR="00540357" w:rsidRPr="0003716D" w:rsidDel="00E95190" w:rsidRDefault="00540357" w:rsidP="00E95190">
            <w:pPr>
              <w:keepNext/>
              <w:keepLines/>
              <w:spacing w:after="0"/>
              <w:jc w:val="center"/>
              <w:rPr>
                <w:del w:id="720" w:author="ZTE-Ma Zhifeng" w:date="2024-05-05T01:02:00Z"/>
                <w:rFonts w:ascii="Arial" w:hAnsi="Arial"/>
                <w:sz w:val="18"/>
                <w:lang w:eastAsia="zh-CN"/>
              </w:rPr>
            </w:pPr>
            <w:del w:id="721" w:author="ZTE-Ma Zhifeng" w:date="2024-05-05T01:02:00Z">
              <w:r w:rsidRPr="0003716D" w:rsidDel="00E95190">
                <w:rPr>
                  <w:rFonts w:ascii="Arial" w:hAnsi="Arial"/>
                  <w:sz w:val="18"/>
                </w:rPr>
                <w:delText>DC_n79A-n257</w:delText>
              </w:r>
              <w:r w:rsidRPr="0003716D" w:rsidDel="00E95190">
                <w:rPr>
                  <w:rFonts w:ascii="Arial" w:hAnsi="Arial"/>
                  <w:sz w:val="18"/>
                  <w:lang w:eastAsia="zh-CN"/>
                </w:rPr>
                <w:delText>H</w:delText>
              </w:r>
            </w:del>
          </w:p>
          <w:p w14:paraId="7D4A59CE" w14:textId="22582A9A" w:rsidR="00540357" w:rsidRPr="0003716D" w:rsidRDefault="00540357" w:rsidP="00E95190">
            <w:pPr>
              <w:keepNext/>
              <w:keepLines/>
              <w:spacing w:after="0"/>
              <w:jc w:val="center"/>
              <w:rPr>
                <w:rFonts w:ascii="Arial" w:hAnsi="Arial"/>
                <w:sz w:val="18"/>
              </w:rPr>
            </w:pPr>
            <w:del w:id="722" w:author="ZTE-Ma Zhifeng" w:date="2024-05-05T01:02:00Z">
              <w:r w:rsidRPr="0003716D" w:rsidDel="00E95190">
                <w:rPr>
                  <w:rFonts w:ascii="Arial" w:hAnsi="Arial"/>
                  <w:sz w:val="18"/>
                </w:rPr>
                <w:delText>DC_n79A-n257I</w:delText>
              </w:r>
            </w:del>
          </w:p>
        </w:tc>
      </w:tr>
      <w:tr w:rsidR="00540357" w:rsidRPr="0003716D" w14:paraId="47B5BA4F" w14:textId="77777777" w:rsidTr="00827F67">
        <w:tblPrEx>
          <w:tblLook w:val="04A0" w:firstRow="1" w:lastRow="0" w:firstColumn="1" w:lastColumn="0" w:noHBand="0" w:noVBand="1"/>
        </w:tblPrEx>
        <w:trPr>
          <w:trHeight w:val="187"/>
          <w:jc w:val="center"/>
        </w:trPr>
        <w:tc>
          <w:tcPr>
            <w:tcW w:w="3823" w:type="dxa"/>
          </w:tcPr>
          <w:p w14:paraId="28B14F63" w14:textId="77777777" w:rsidR="00540357" w:rsidRPr="0003716D" w:rsidRDefault="00540357" w:rsidP="00827F67">
            <w:pPr>
              <w:keepNext/>
              <w:keepLines/>
              <w:spacing w:after="0"/>
              <w:jc w:val="center"/>
              <w:rPr>
                <w:rFonts w:ascii="Arial" w:hAnsi="Arial"/>
                <w:sz w:val="18"/>
                <w:lang w:val="en-US"/>
              </w:rPr>
            </w:pPr>
            <w:r w:rsidRPr="0003716D">
              <w:rPr>
                <w:rFonts w:ascii="Arial" w:hAnsi="Arial"/>
                <w:sz w:val="18"/>
                <w:lang w:val="en-US"/>
              </w:rPr>
              <w:t>DC_n5A-n30A-n260A</w:t>
            </w:r>
          </w:p>
          <w:p w14:paraId="353F4E0D" w14:textId="77777777" w:rsidR="00540357" w:rsidRPr="0003716D" w:rsidRDefault="00540357" w:rsidP="00827F67">
            <w:pPr>
              <w:keepNext/>
              <w:keepLines/>
              <w:spacing w:after="0"/>
              <w:jc w:val="center"/>
              <w:rPr>
                <w:rFonts w:ascii="Arial" w:hAnsi="Arial"/>
                <w:sz w:val="18"/>
                <w:lang w:val="en-US"/>
              </w:rPr>
            </w:pPr>
            <w:r w:rsidRPr="0003716D">
              <w:rPr>
                <w:rFonts w:ascii="Arial" w:hAnsi="Arial"/>
                <w:sz w:val="18"/>
                <w:lang w:val="en-US"/>
              </w:rPr>
              <w:t>DC_n5A-n30A-n260G</w:t>
            </w:r>
          </w:p>
          <w:p w14:paraId="58A20E54" w14:textId="77777777" w:rsidR="00540357" w:rsidRPr="0003716D" w:rsidRDefault="00540357" w:rsidP="00827F67">
            <w:pPr>
              <w:keepNext/>
              <w:keepLines/>
              <w:spacing w:after="0"/>
              <w:jc w:val="center"/>
              <w:rPr>
                <w:rFonts w:ascii="Arial" w:hAnsi="Arial"/>
                <w:sz w:val="18"/>
                <w:lang w:val="en-US"/>
              </w:rPr>
            </w:pPr>
            <w:r w:rsidRPr="0003716D">
              <w:rPr>
                <w:rFonts w:ascii="Arial" w:hAnsi="Arial"/>
                <w:sz w:val="18"/>
                <w:lang w:val="en-US"/>
              </w:rPr>
              <w:t>DC_n5A-n30A-n260H</w:t>
            </w:r>
          </w:p>
          <w:p w14:paraId="5C0CA2E7" w14:textId="77777777" w:rsidR="00540357" w:rsidRPr="0003716D" w:rsidRDefault="00540357" w:rsidP="00827F67">
            <w:pPr>
              <w:keepNext/>
              <w:keepLines/>
              <w:spacing w:after="0"/>
              <w:jc w:val="center"/>
              <w:rPr>
                <w:rFonts w:ascii="Arial" w:hAnsi="Arial"/>
                <w:sz w:val="18"/>
                <w:lang w:val="en-US"/>
              </w:rPr>
            </w:pPr>
            <w:r w:rsidRPr="0003716D">
              <w:rPr>
                <w:rFonts w:ascii="Arial" w:hAnsi="Arial"/>
                <w:sz w:val="18"/>
                <w:lang w:val="en-US"/>
              </w:rPr>
              <w:t>DC_n5A-n30A-n260I</w:t>
            </w:r>
          </w:p>
          <w:p w14:paraId="6BD25174" w14:textId="77777777" w:rsidR="00540357" w:rsidRPr="0003716D" w:rsidRDefault="00540357" w:rsidP="00827F67">
            <w:pPr>
              <w:keepNext/>
              <w:keepLines/>
              <w:spacing w:after="0"/>
              <w:jc w:val="center"/>
              <w:rPr>
                <w:rFonts w:ascii="Arial" w:hAnsi="Arial"/>
                <w:sz w:val="18"/>
                <w:lang w:val="en-US"/>
              </w:rPr>
            </w:pPr>
            <w:r w:rsidRPr="0003716D">
              <w:rPr>
                <w:rFonts w:ascii="Arial" w:hAnsi="Arial"/>
                <w:sz w:val="18"/>
                <w:lang w:val="en-US"/>
              </w:rPr>
              <w:t>DC_n5A-n30A-n260J</w:t>
            </w:r>
          </w:p>
          <w:p w14:paraId="7E8BD1AA" w14:textId="77777777" w:rsidR="00540357" w:rsidRPr="0003716D" w:rsidRDefault="00540357" w:rsidP="00827F67">
            <w:pPr>
              <w:keepNext/>
              <w:keepLines/>
              <w:spacing w:after="0"/>
              <w:jc w:val="center"/>
              <w:rPr>
                <w:rFonts w:ascii="Arial" w:hAnsi="Arial"/>
                <w:sz w:val="18"/>
                <w:lang w:val="en-US"/>
              </w:rPr>
            </w:pPr>
            <w:r w:rsidRPr="0003716D">
              <w:rPr>
                <w:rFonts w:ascii="Arial" w:hAnsi="Arial"/>
                <w:sz w:val="18"/>
                <w:lang w:val="en-US"/>
              </w:rPr>
              <w:t>DC_n5A-n30A-n260K</w:t>
            </w:r>
          </w:p>
          <w:p w14:paraId="54F750C8" w14:textId="77777777" w:rsidR="00540357" w:rsidRPr="0003716D" w:rsidRDefault="00540357" w:rsidP="00827F67">
            <w:pPr>
              <w:keepNext/>
              <w:keepLines/>
              <w:spacing w:after="0"/>
              <w:jc w:val="center"/>
              <w:rPr>
                <w:rFonts w:ascii="Arial" w:hAnsi="Arial"/>
                <w:sz w:val="18"/>
                <w:lang w:val="en-US"/>
              </w:rPr>
            </w:pPr>
            <w:r w:rsidRPr="0003716D">
              <w:rPr>
                <w:rFonts w:ascii="Arial" w:hAnsi="Arial"/>
                <w:sz w:val="18"/>
                <w:lang w:val="en-US"/>
              </w:rPr>
              <w:t>DC_n5A-n30A-n260L</w:t>
            </w:r>
          </w:p>
          <w:p w14:paraId="2EE2E365" w14:textId="77777777" w:rsidR="00540357" w:rsidRPr="0003716D" w:rsidRDefault="00540357" w:rsidP="00827F67">
            <w:pPr>
              <w:keepNext/>
              <w:keepLines/>
              <w:spacing w:after="0"/>
              <w:jc w:val="center"/>
              <w:rPr>
                <w:rFonts w:ascii="Arial" w:hAnsi="Arial"/>
                <w:sz w:val="18"/>
                <w:lang w:eastAsia="zh-CN"/>
              </w:rPr>
            </w:pPr>
            <w:r w:rsidRPr="0003716D">
              <w:rPr>
                <w:rFonts w:ascii="Arial" w:hAnsi="Arial"/>
                <w:sz w:val="18"/>
                <w:lang w:val="en-US"/>
              </w:rPr>
              <w:t>DC_n5A-n30A-n260M</w:t>
            </w:r>
          </w:p>
        </w:tc>
        <w:tc>
          <w:tcPr>
            <w:tcW w:w="3969" w:type="dxa"/>
          </w:tcPr>
          <w:p w14:paraId="513A7242" w14:textId="77777777" w:rsidR="00540357" w:rsidRPr="0003716D" w:rsidRDefault="00540357" w:rsidP="00827F67">
            <w:pPr>
              <w:keepNext/>
              <w:keepLines/>
              <w:spacing w:after="0"/>
              <w:jc w:val="center"/>
              <w:rPr>
                <w:rFonts w:ascii="Arial" w:hAnsi="Arial"/>
                <w:sz w:val="18"/>
                <w:lang w:eastAsia="zh-CN"/>
              </w:rPr>
            </w:pPr>
            <w:r w:rsidRPr="0003716D">
              <w:rPr>
                <w:rFonts w:ascii="Arial" w:hAnsi="Arial"/>
                <w:sz w:val="18"/>
                <w:lang w:eastAsia="zh-CN"/>
              </w:rPr>
              <w:t>DC_n5A-n30A</w:t>
            </w:r>
          </w:p>
          <w:p w14:paraId="4A3E1C47" w14:textId="1560C166" w:rsidR="00540357" w:rsidRPr="0003716D" w:rsidRDefault="00540357" w:rsidP="00827F67">
            <w:pPr>
              <w:keepNext/>
              <w:keepLines/>
              <w:spacing w:after="0"/>
              <w:jc w:val="center"/>
              <w:rPr>
                <w:rFonts w:ascii="Arial" w:hAnsi="Arial"/>
                <w:sz w:val="18"/>
                <w:lang w:eastAsia="zh-CN"/>
              </w:rPr>
            </w:pPr>
            <w:r w:rsidRPr="0003716D">
              <w:rPr>
                <w:rFonts w:ascii="Arial" w:hAnsi="Arial"/>
                <w:sz w:val="18"/>
                <w:lang w:eastAsia="zh-CN"/>
              </w:rPr>
              <w:t>DC_n5A-n260A</w:t>
            </w:r>
            <w:ins w:id="723" w:author="ZTE-Ma Zhifeng" w:date="2024-05-05T01:02:00Z">
              <w:r w:rsidR="00E95190" w:rsidRPr="000210AA">
                <w:rPr>
                  <w:rFonts w:ascii="Arial" w:hAnsi="Arial" w:cs="Arial"/>
                  <w:sz w:val="18"/>
                  <w:szCs w:val="18"/>
                  <w:lang w:eastAsia="zh-CN"/>
                </w:rPr>
                <w:t>/G/H/I</w:t>
              </w:r>
              <w:r w:rsidR="00E95190">
                <w:rPr>
                  <w:rFonts w:ascii="Arial" w:hAnsi="Arial" w:cs="Arial"/>
                  <w:sz w:val="18"/>
                  <w:szCs w:val="18"/>
                  <w:lang w:eastAsia="zh-CN"/>
                </w:rPr>
                <w:t>/J/K/L/M</w:t>
              </w:r>
            </w:ins>
          </w:p>
          <w:p w14:paraId="4BCFA283" w14:textId="6D2512E1" w:rsidR="00540357" w:rsidRPr="0003716D" w:rsidDel="00E95190" w:rsidRDefault="00540357" w:rsidP="00E95190">
            <w:pPr>
              <w:keepNext/>
              <w:keepLines/>
              <w:spacing w:after="0"/>
              <w:jc w:val="center"/>
              <w:rPr>
                <w:del w:id="724" w:author="ZTE-Ma Zhifeng" w:date="2024-05-05T01:03:00Z"/>
                <w:rFonts w:ascii="Arial" w:hAnsi="Arial"/>
                <w:sz w:val="18"/>
                <w:lang w:eastAsia="zh-CN"/>
              </w:rPr>
            </w:pPr>
            <w:r w:rsidRPr="0003716D">
              <w:rPr>
                <w:rFonts w:ascii="Arial" w:hAnsi="Arial"/>
                <w:sz w:val="18"/>
                <w:lang w:eastAsia="zh-CN"/>
              </w:rPr>
              <w:t>DC_n30A-n260A</w:t>
            </w:r>
            <w:ins w:id="725" w:author="ZTE-Ma Zhifeng" w:date="2024-05-05T01:03:00Z">
              <w:r w:rsidR="00E95190" w:rsidRPr="000210AA">
                <w:rPr>
                  <w:rFonts w:ascii="Arial" w:hAnsi="Arial" w:cs="Arial"/>
                  <w:sz w:val="18"/>
                  <w:szCs w:val="18"/>
                  <w:lang w:eastAsia="zh-CN"/>
                </w:rPr>
                <w:t>/G/H/I</w:t>
              </w:r>
              <w:r w:rsidR="00E95190">
                <w:rPr>
                  <w:rFonts w:ascii="Arial" w:hAnsi="Arial" w:cs="Arial"/>
                  <w:sz w:val="18"/>
                  <w:szCs w:val="18"/>
                  <w:lang w:eastAsia="zh-CN"/>
                </w:rPr>
                <w:t>/J/K/L/M</w:t>
              </w:r>
            </w:ins>
          </w:p>
          <w:p w14:paraId="779A69CE" w14:textId="42523C8C" w:rsidR="00540357" w:rsidRPr="0003716D" w:rsidDel="00E95190" w:rsidRDefault="00540357" w:rsidP="00E95190">
            <w:pPr>
              <w:keepNext/>
              <w:keepLines/>
              <w:spacing w:after="0"/>
              <w:jc w:val="center"/>
              <w:rPr>
                <w:del w:id="726" w:author="ZTE-Ma Zhifeng" w:date="2024-05-05T01:03:00Z"/>
                <w:rFonts w:ascii="Arial" w:hAnsi="Arial"/>
                <w:sz w:val="18"/>
                <w:lang w:eastAsia="zh-CN"/>
              </w:rPr>
            </w:pPr>
            <w:del w:id="727" w:author="ZTE-Ma Zhifeng" w:date="2024-05-05T01:03:00Z">
              <w:r w:rsidRPr="0003716D" w:rsidDel="00E95190">
                <w:rPr>
                  <w:rFonts w:ascii="Arial" w:hAnsi="Arial"/>
                  <w:sz w:val="18"/>
                  <w:lang w:eastAsia="zh-CN"/>
                </w:rPr>
                <w:delText>DC_n5A-n260G</w:delText>
              </w:r>
            </w:del>
          </w:p>
          <w:p w14:paraId="79DA0B74" w14:textId="67E9959B" w:rsidR="00540357" w:rsidRPr="0003716D" w:rsidDel="00E95190" w:rsidRDefault="00540357" w:rsidP="00E95190">
            <w:pPr>
              <w:keepNext/>
              <w:keepLines/>
              <w:spacing w:after="0"/>
              <w:jc w:val="center"/>
              <w:rPr>
                <w:del w:id="728" w:author="ZTE-Ma Zhifeng" w:date="2024-05-05T01:03:00Z"/>
                <w:rFonts w:ascii="Arial" w:hAnsi="Arial"/>
                <w:sz w:val="18"/>
                <w:lang w:eastAsia="zh-CN"/>
              </w:rPr>
            </w:pPr>
            <w:del w:id="729" w:author="ZTE-Ma Zhifeng" w:date="2024-05-05T01:03:00Z">
              <w:r w:rsidRPr="0003716D" w:rsidDel="00E95190">
                <w:rPr>
                  <w:rFonts w:ascii="Arial" w:hAnsi="Arial"/>
                  <w:sz w:val="18"/>
                  <w:lang w:eastAsia="zh-CN"/>
                </w:rPr>
                <w:delText>DC_n30A-n260G</w:delText>
              </w:r>
            </w:del>
          </w:p>
          <w:p w14:paraId="3CF658A7" w14:textId="071D57D8" w:rsidR="00540357" w:rsidRPr="0003716D" w:rsidDel="00E95190" w:rsidRDefault="00540357" w:rsidP="00E95190">
            <w:pPr>
              <w:keepNext/>
              <w:keepLines/>
              <w:spacing w:after="0"/>
              <w:jc w:val="center"/>
              <w:rPr>
                <w:del w:id="730" w:author="ZTE-Ma Zhifeng" w:date="2024-05-05T01:03:00Z"/>
                <w:rFonts w:ascii="Arial" w:hAnsi="Arial"/>
                <w:sz w:val="18"/>
                <w:lang w:eastAsia="zh-CN"/>
              </w:rPr>
            </w:pPr>
            <w:del w:id="731" w:author="ZTE-Ma Zhifeng" w:date="2024-05-05T01:03:00Z">
              <w:r w:rsidRPr="0003716D" w:rsidDel="00E95190">
                <w:rPr>
                  <w:rFonts w:ascii="Arial" w:hAnsi="Arial"/>
                  <w:sz w:val="18"/>
                  <w:lang w:eastAsia="zh-CN"/>
                </w:rPr>
                <w:delText>DC_n5A-n260H</w:delText>
              </w:r>
            </w:del>
          </w:p>
          <w:p w14:paraId="51B3CDB7" w14:textId="0BBFA89A" w:rsidR="00540357" w:rsidRPr="0003716D" w:rsidDel="00E95190" w:rsidRDefault="00540357" w:rsidP="00E95190">
            <w:pPr>
              <w:keepNext/>
              <w:keepLines/>
              <w:spacing w:after="0"/>
              <w:jc w:val="center"/>
              <w:rPr>
                <w:del w:id="732" w:author="ZTE-Ma Zhifeng" w:date="2024-05-05T01:03:00Z"/>
                <w:rFonts w:ascii="Arial" w:hAnsi="Arial"/>
                <w:sz w:val="18"/>
                <w:lang w:eastAsia="zh-CN"/>
              </w:rPr>
            </w:pPr>
            <w:del w:id="733" w:author="ZTE-Ma Zhifeng" w:date="2024-05-05T01:03:00Z">
              <w:r w:rsidRPr="0003716D" w:rsidDel="00E95190">
                <w:rPr>
                  <w:rFonts w:ascii="Arial" w:hAnsi="Arial"/>
                  <w:sz w:val="18"/>
                  <w:lang w:eastAsia="zh-CN"/>
                </w:rPr>
                <w:delText>DC_n30A-n260H</w:delText>
              </w:r>
            </w:del>
          </w:p>
          <w:p w14:paraId="79E7D785" w14:textId="589C0339" w:rsidR="00540357" w:rsidRPr="0003716D" w:rsidDel="00E95190" w:rsidRDefault="00540357" w:rsidP="00E95190">
            <w:pPr>
              <w:keepNext/>
              <w:keepLines/>
              <w:spacing w:after="0"/>
              <w:jc w:val="center"/>
              <w:rPr>
                <w:del w:id="734" w:author="ZTE-Ma Zhifeng" w:date="2024-05-05T01:03:00Z"/>
                <w:rFonts w:ascii="Arial" w:hAnsi="Arial"/>
                <w:sz w:val="18"/>
                <w:lang w:eastAsia="zh-CN"/>
              </w:rPr>
            </w:pPr>
            <w:del w:id="735" w:author="ZTE-Ma Zhifeng" w:date="2024-05-05T01:03:00Z">
              <w:r w:rsidRPr="0003716D" w:rsidDel="00E95190">
                <w:rPr>
                  <w:rFonts w:ascii="Arial" w:hAnsi="Arial"/>
                  <w:sz w:val="18"/>
                  <w:lang w:eastAsia="zh-CN"/>
                </w:rPr>
                <w:delText>DC_n5A-n260I</w:delText>
              </w:r>
            </w:del>
          </w:p>
          <w:p w14:paraId="4E43F4B0" w14:textId="74348090" w:rsidR="00540357" w:rsidRPr="0003716D" w:rsidDel="00E95190" w:rsidRDefault="00540357" w:rsidP="00E95190">
            <w:pPr>
              <w:keepNext/>
              <w:keepLines/>
              <w:spacing w:after="0"/>
              <w:jc w:val="center"/>
              <w:rPr>
                <w:del w:id="736" w:author="ZTE-Ma Zhifeng" w:date="2024-05-05T01:03:00Z"/>
                <w:rFonts w:ascii="Arial" w:hAnsi="Arial"/>
                <w:sz w:val="18"/>
                <w:lang w:eastAsia="zh-CN"/>
              </w:rPr>
            </w:pPr>
            <w:del w:id="737" w:author="ZTE-Ma Zhifeng" w:date="2024-05-05T01:03:00Z">
              <w:r w:rsidRPr="0003716D" w:rsidDel="00E95190">
                <w:rPr>
                  <w:rFonts w:ascii="Arial" w:hAnsi="Arial"/>
                  <w:sz w:val="18"/>
                  <w:lang w:eastAsia="zh-CN"/>
                </w:rPr>
                <w:delText>DC_n30A-n260I</w:delText>
              </w:r>
            </w:del>
          </w:p>
          <w:p w14:paraId="200EE905" w14:textId="1D3512DE" w:rsidR="00540357" w:rsidRPr="0003716D" w:rsidDel="00E95190" w:rsidRDefault="00540357" w:rsidP="00E95190">
            <w:pPr>
              <w:keepNext/>
              <w:keepLines/>
              <w:spacing w:after="0"/>
              <w:jc w:val="center"/>
              <w:rPr>
                <w:del w:id="738" w:author="ZTE-Ma Zhifeng" w:date="2024-05-05T01:03:00Z"/>
                <w:rFonts w:ascii="Arial" w:hAnsi="Arial"/>
                <w:sz w:val="18"/>
                <w:lang w:eastAsia="zh-CN"/>
              </w:rPr>
            </w:pPr>
            <w:del w:id="739" w:author="ZTE-Ma Zhifeng" w:date="2024-05-05T01:03:00Z">
              <w:r w:rsidRPr="0003716D" w:rsidDel="00E95190">
                <w:rPr>
                  <w:rFonts w:ascii="Arial" w:hAnsi="Arial"/>
                  <w:sz w:val="18"/>
                  <w:lang w:eastAsia="zh-CN"/>
                </w:rPr>
                <w:delText>DC_n5A-n260J</w:delText>
              </w:r>
            </w:del>
          </w:p>
          <w:p w14:paraId="770E1990" w14:textId="1821A08C" w:rsidR="00540357" w:rsidRPr="0003716D" w:rsidDel="00E95190" w:rsidRDefault="00540357" w:rsidP="00E95190">
            <w:pPr>
              <w:keepNext/>
              <w:keepLines/>
              <w:spacing w:after="0"/>
              <w:jc w:val="center"/>
              <w:rPr>
                <w:del w:id="740" w:author="ZTE-Ma Zhifeng" w:date="2024-05-05T01:03:00Z"/>
                <w:rFonts w:ascii="Arial" w:hAnsi="Arial"/>
                <w:sz w:val="18"/>
                <w:lang w:eastAsia="zh-CN"/>
              </w:rPr>
            </w:pPr>
            <w:del w:id="741" w:author="ZTE-Ma Zhifeng" w:date="2024-05-05T01:03:00Z">
              <w:r w:rsidRPr="0003716D" w:rsidDel="00E95190">
                <w:rPr>
                  <w:rFonts w:ascii="Arial" w:hAnsi="Arial"/>
                  <w:sz w:val="18"/>
                  <w:lang w:eastAsia="zh-CN"/>
                </w:rPr>
                <w:delText>DC_n30A-n260J</w:delText>
              </w:r>
            </w:del>
          </w:p>
          <w:p w14:paraId="72F7A4B7" w14:textId="5D18E2CA" w:rsidR="00540357" w:rsidRPr="0003716D" w:rsidDel="00E95190" w:rsidRDefault="00540357" w:rsidP="00E95190">
            <w:pPr>
              <w:keepNext/>
              <w:keepLines/>
              <w:spacing w:after="0"/>
              <w:jc w:val="center"/>
              <w:rPr>
                <w:del w:id="742" w:author="ZTE-Ma Zhifeng" w:date="2024-05-05T01:03:00Z"/>
                <w:rFonts w:ascii="Arial" w:hAnsi="Arial"/>
                <w:sz w:val="18"/>
                <w:lang w:eastAsia="zh-CN"/>
              </w:rPr>
            </w:pPr>
            <w:del w:id="743" w:author="ZTE-Ma Zhifeng" w:date="2024-05-05T01:03:00Z">
              <w:r w:rsidRPr="0003716D" w:rsidDel="00E95190">
                <w:rPr>
                  <w:rFonts w:ascii="Arial" w:hAnsi="Arial"/>
                  <w:sz w:val="18"/>
                  <w:lang w:eastAsia="zh-CN"/>
                </w:rPr>
                <w:delText>DC_n5A-n260K</w:delText>
              </w:r>
            </w:del>
          </w:p>
          <w:p w14:paraId="217706FB" w14:textId="1EC1479C" w:rsidR="00540357" w:rsidRPr="0003716D" w:rsidDel="00E95190" w:rsidRDefault="00540357" w:rsidP="00E95190">
            <w:pPr>
              <w:keepNext/>
              <w:keepLines/>
              <w:spacing w:after="0"/>
              <w:jc w:val="center"/>
              <w:rPr>
                <w:del w:id="744" w:author="ZTE-Ma Zhifeng" w:date="2024-05-05T01:03:00Z"/>
                <w:rFonts w:ascii="Arial" w:hAnsi="Arial"/>
                <w:sz w:val="18"/>
                <w:lang w:eastAsia="zh-CN"/>
              </w:rPr>
            </w:pPr>
            <w:del w:id="745" w:author="ZTE-Ma Zhifeng" w:date="2024-05-05T01:03:00Z">
              <w:r w:rsidRPr="0003716D" w:rsidDel="00E95190">
                <w:rPr>
                  <w:rFonts w:ascii="Arial" w:hAnsi="Arial"/>
                  <w:sz w:val="18"/>
                  <w:lang w:eastAsia="zh-CN"/>
                </w:rPr>
                <w:delText>DC_n30A-n260K</w:delText>
              </w:r>
            </w:del>
          </w:p>
          <w:p w14:paraId="6E538075" w14:textId="77E4F88C" w:rsidR="00540357" w:rsidRPr="0003716D" w:rsidDel="00E95190" w:rsidRDefault="00540357" w:rsidP="00E95190">
            <w:pPr>
              <w:keepNext/>
              <w:keepLines/>
              <w:spacing w:after="0"/>
              <w:jc w:val="center"/>
              <w:rPr>
                <w:del w:id="746" w:author="ZTE-Ma Zhifeng" w:date="2024-05-05T01:03:00Z"/>
                <w:rFonts w:ascii="Arial" w:hAnsi="Arial"/>
                <w:sz w:val="18"/>
                <w:lang w:eastAsia="zh-CN"/>
              </w:rPr>
            </w:pPr>
            <w:del w:id="747" w:author="ZTE-Ma Zhifeng" w:date="2024-05-05T01:03:00Z">
              <w:r w:rsidRPr="0003716D" w:rsidDel="00E95190">
                <w:rPr>
                  <w:rFonts w:ascii="Arial" w:hAnsi="Arial"/>
                  <w:sz w:val="18"/>
                  <w:lang w:eastAsia="zh-CN"/>
                </w:rPr>
                <w:delText>DC_n5A-n260L</w:delText>
              </w:r>
            </w:del>
          </w:p>
          <w:p w14:paraId="1473E7F7" w14:textId="261FFAA3" w:rsidR="00540357" w:rsidRPr="0003716D" w:rsidDel="00E95190" w:rsidRDefault="00540357" w:rsidP="00E95190">
            <w:pPr>
              <w:keepNext/>
              <w:keepLines/>
              <w:spacing w:after="0"/>
              <w:jc w:val="center"/>
              <w:rPr>
                <w:del w:id="748" w:author="ZTE-Ma Zhifeng" w:date="2024-05-05T01:03:00Z"/>
                <w:rFonts w:ascii="Arial" w:hAnsi="Arial"/>
                <w:sz w:val="18"/>
                <w:lang w:eastAsia="zh-CN"/>
              </w:rPr>
            </w:pPr>
            <w:del w:id="749" w:author="ZTE-Ma Zhifeng" w:date="2024-05-05T01:03:00Z">
              <w:r w:rsidRPr="0003716D" w:rsidDel="00E95190">
                <w:rPr>
                  <w:rFonts w:ascii="Arial" w:hAnsi="Arial"/>
                  <w:sz w:val="18"/>
                  <w:lang w:eastAsia="zh-CN"/>
                </w:rPr>
                <w:delText>DC_n30A-n260L</w:delText>
              </w:r>
            </w:del>
          </w:p>
          <w:p w14:paraId="3D96B217" w14:textId="33DF08B8" w:rsidR="00540357" w:rsidRPr="0003716D" w:rsidDel="00E95190" w:rsidRDefault="00540357" w:rsidP="00E95190">
            <w:pPr>
              <w:keepNext/>
              <w:keepLines/>
              <w:spacing w:after="0"/>
              <w:jc w:val="center"/>
              <w:rPr>
                <w:del w:id="750" w:author="ZTE-Ma Zhifeng" w:date="2024-05-05T01:03:00Z"/>
                <w:rFonts w:ascii="Arial" w:hAnsi="Arial"/>
                <w:sz w:val="18"/>
                <w:lang w:eastAsia="zh-CN"/>
              </w:rPr>
            </w:pPr>
            <w:del w:id="751" w:author="ZTE-Ma Zhifeng" w:date="2024-05-05T01:03:00Z">
              <w:r w:rsidRPr="0003716D" w:rsidDel="00E95190">
                <w:rPr>
                  <w:rFonts w:ascii="Arial" w:hAnsi="Arial"/>
                  <w:sz w:val="18"/>
                  <w:lang w:eastAsia="zh-CN"/>
                </w:rPr>
                <w:delText>DC_n5A-n260M</w:delText>
              </w:r>
            </w:del>
          </w:p>
          <w:p w14:paraId="593B0182" w14:textId="0E5E5BF4" w:rsidR="00540357" w:rsidRPr="0003716D" w:rsidRDefault="00540357" w:rsidP="00E95190">
            <w:pPr>
              <w:keepNext/>
              <w:keepLines/>
              <w:spacing w:after="0"/>
              <w:jc w:val="center"/>
              <w:rPr>
                <w:rFonts w:ascii="Arial" w:hAnsi="Arial"/>
                <w:sz w:val="18"/>
              </w:rPr>
            </w:pPr>
            <w:del w:id="752" w:author="ZTE-Ma Zhifeng" w:date="2024-05-05T01:03:00Z">
              <w:r w:rsidRPr="0003716D" w:rsidDel="00E95190">
                <w:rPr>
                  <w:rFonts w:ascii="Arial" w:hAnsi="Arial"/>
                  <w:sz w:val="18"/>
                  <w:lang w:eastAsia="zh-CN"/>
                </w:rPr>
                <w:delText>DC_n30A-n260M</w:delText>
              </w:r>
            </w:del>
          </w:p>
        </w:tc>
      </w:tr>
      <w:tr w:rsidR="00540357" w14:paraId="110294A8" w14:textId="77777777" w:rsidTr="00827F67">
        <w:tblPrEx>
          <w:tblLook w:val="04A0" w:firstRow="1" w:lastRow="0" w:firstColumn="1" w:lastColumn="0" w:noHBand="0" w:noVBand="1"/>
        </w:tblPrEx>
        <w:trPr>
          <w:trHeight w:val="187"/>
          <w:jc w:val="center"/>
        </w:trPr>
        <w:tc>
          <w:tcPr>
            <w:tcW w:w="3823" w:type="dxa"/>
            <w:vAlign w:val="center"/>
          </w:tcPr>
          <w:p w14:paraId="21B939A0" w14:textId="77777777" w:rsidR="00540357" w:rsidRDefault="00540357" w:rsidP="00827F67">
            <w:pPr>
              <w:pStyle w:val="affd"/>
              <w:jc w:val="center"/>
              <w:rPr>
                <w:rFonts w:ascii="Arial" w:hAnsi="Arial" w:cs="Arial"/>
                <w:sz w:val="18"/>
                <w:szCs w:val="18"/>
              </w:rPr>
            </w:pPr>
            <w:r>
              <w:rPr>
                <w:rFonts w:ascii="Arial" w:hAnsi="Arial" w:cs="Arial"/>
                <w:sz w:val="18"/>
                <w:szCs w:val="18"/>
              </w:rPr>
              <w:t>DC_n5A-n48A-n260A</w:t>
            </w:r>
          </w:p>
          <w:p w14:paraId="59E46931" w14:textId="77777777" w:rsidR="00540357" w:rsidRDefault="00540357" w:rsidP="00827F67">
            <w:pPr>
              <w:pStyle w:val="affd"/>
              <w:jc w:val="center"/>
              <w:rPr>
                <w:rFonts w:ascii="Arial" w:hAnsi="Arial" w:cs="Arial"/>
                <w:sz w:val="18"/>
                <w:szCs w:val="18"/>
              </w:rPr>
            </w:pPr>
            <w:r>
              <w:rPr>
                <w:rFonts w:ascii="Arial" w:hAnsi="Arial" w:cs="Arial"/>
                <w:sz w:val="18"/>
                <w:szCs w:val="18"/>
              </w:rPr>
              <w:t>DC_n5A-n48A-n260G</w:t>
            </w:r>
          </w:p>
          <w:p w14:paraId="2AA4743D" w14:textId="77777777" w:rsidR="00540357" w:rsidRDefault="00540357" w:rsidP="00827F67">
            <w:pPr>
              <w:pStyle w:val="affd"/>
              <w:jc w:val="center"/>
              <w:rPr>
                <w:rFonts w:ascii="Arial" w:hAnsi="Arial" w:cs="Arial"/>
                <w:sz w:val="18"/>
                <w:szCs w:val="18"/>
              </w:rPr>
            </w:pPr>
            <w:r>
              <w:rPr>
                <w:rFonts w:ascii="Arial" w:hAnsi="Arial" w:cs="Arial"/>
                <w:sz w:val="18"/>
                <w:szCs w:val="18"/>
              </w:rPr>
              <w:t>DC_n5A-n48A-n260H</w:t>
            </w:r>
          </w:p>
          <w:p w14:paraId="020C102C" w14:textId="77777777" w:rsidR="00540357" w:rsidRDefault="00540357" w:rsidP="00827F67">
            <w:pPr>
              <w:pStyle w:val="affd"/>
              <w:jc w:val="center"/>
              <w:rPr>
                <w:rFonts w:ascii="Arial" w:hAnsi="Arial" w:cs="Arial"/>
                <w:sz w:val="18"/>
                <w:szCs w:val="18"/>
              </w:rPr>
            </w:pPr>
            <w:r>
              <w:rPr>
                <w:rFonts w:ascii="Arial" w:hAnsi="Arial" w:cs="Arial"/>
                <w:sz w:val="18"/>
                <w:szCs w:val="18"/>
              </w:rPr>
              <w:t>DC_n5A-n48A-n260I</w:t>
            </w:r>
          </w:p>
          <w:p w14:paraId="23D50A74" w14:textId="77777777" w:rsidR="00540357" w:rsidRDefault="00540357" w:rsidP="00827F67">
            <w:pPr>
              <w:pStyle w:val="affd"/>
              <w:jc w:val="center"/>
              <w:rPr>
                <w:rFonts w:ascii="Arial" w:hAnsi="Arial" w:cs="Arial"/>
                <w:sz w:val="18"/>
                <w:szCs w:val="18"/>
              </w:rPr>
            </w:pPr>
            <w:r>
              <w:rPr>
                <w:rFonts w:ascii="Arial" w:hAnsi="Arial" w:cs="Arial"/>
                <w:sz w:val="18"/>
                <w:szCs w:val="18"/>
              </w:rPr>
              <w:t>DC_n5A-n48A-n260J</w:t>
            </w:r>
          </w:p>
          <w:p w14:paraId="3EFECCE6" w14:textId="77777777" w:rsidR="00540357" w:rsidRDefault="00540357" w:rsidP="00827F67">
            <w:pPr>
              <w:pStyle w:val="TAC"/>
              <w:rPr>
                <w:rFonts w:cs="Arial"/>
                <w:szCs w:val="18"/>
              </w:rPr>
            </w:pPr>
            <w:r>
              <w:rPr>
                <w:rFonts w:cs="Arial"/>
                <w:szCs w:val="18"/>
              </w:rPr>
              <w:t>DC_n5A-n48A-n260K</w:t>
            </w:r>
          </w:p>
          <w:p w14:paraId="50076C58" w14:textId="77777777" w:rsidR="00540357" w:rsidRDefault="00540357" w:rsidP="00827F67">
            <w:pPr>
              <w:pStyle w:val="TAC"/>
              <w:rPr>
                <w:rFonts w:cs="Arial"/>
                <w:szCs w:val="18"/>
              </w:rPr>
            </w:pPr>
            <w:r>
              <w:rPr>
                <w:rFonts w:cs="Arial"/>
                <w:szCs w:val="18"/>
              </w:rPr>
              <w:t>DC_n5A-n48A-n260L</w:t>
            </w:r>
          </w:p>
          <w:p w14:paraId="47D44F2C" w14:textId="77777777" w:rsidR="00540357" w:rsidRDefault="00540357" w:rsidP="00827F67">
            <w:pPr>
              <w:pStyle w:val="TAC"/>
              <w:rPr>
                <w:rFonts w:cs="Arial"/>
                <w:szCs w:val="18"/>
                <w:lang w:val="en-US"/>
              </w:rPr>
            </w:pPr>
            <w:r>
              <w:rPr>
                <w:rFonts w:cs="Arial"/>
                <w:szCs w:val="18"/>
              </w:rPr>
              <w:t>DC_n5A-n48A-n260M</w:t>
            </w:r>
          </w:p>
        </w:tc>
        <w:tc>
          <w:tcPr>
            <w:tcW w:w="3969" w:type="dxa"/>
            <w:vAlign w:val="center"/>
          </w:tcPr>
          <w:p w14:paraId="36EE37B5" w14:textId="24A95CAC" w:rsidR="00540357" w:rsidDel="00E95190" w:rsidRDefault="00540357" w:rsidP="00E95190">
            <w:pPr>
              <w:pStyle w:val="TAC"/>
              <w:rPr>
                <w:del w:id="753" w:author="ZTE-Ma Zhifeng" w:date="2024-05-05T01:03:00Z"/>
                <w:rFonts w:cs="Arial"/>
                <w:szCs w:val="18"/>
              </w:rPr>
            </w:pPr>
            <w:r>
              <w:rPr>
                <w:rFonts w:cs="Arial"/>
                <w:szCs w:val="18"/>
              </w:rPr>
              <w:t>DC_n5A-n260A</w:t>
            </w:r>
            <w:ins w:id="754" w:author="ZTE-Ma Zhifeng" w:date="2024-05-05T01:03:00Z">
              <w:r w:rsidR="00E95190" w:rsidRPr="000210AA">
                <w:rPr>
                  <w:rFonts w:cs="Arial"/>
                  <w:szCs w:val="18"/>
                  <w:lang w:eastAsia="zh-CN"/>
                </w:rPr>
                <w:t>/G/H/I</w:t>
              </w:r>
            </w:ins>
          </w:p>
          <w:p w14:paraId="6BDBE3BB" w14:textId="1054FEB1" w:rsidR="00540357" w:rsidDel="00E95190" w:rsidRDefault="00540357" w:rsidP="00E95190">
            <w:pPr>
              <w:pStyle w:val="TAC"/>
              <w:rPr>
                <w:del w:id="755" w:author="ZTE-Ma Zhifeng" w:date="2024-05-05T01:03:00Z"/>
                <w:rFonts w:cs="Arial"/>
                <w:szCs w:val="18"/>
              </w:rPr>
            </w:pPr>
            <w:del w:id="756" w:author="ZTE-Ma Zhifeng" w:date="2024-05-05T01:03:00Z">
              <w:r w:rsidDel="00E95190">
                <w:rPr>
                  <w:rFonts w:cs="Arial"/>
                  <w:szCs w:val="18"/>
                </w:rPr>
                <w:delText>DC_n5A-n260G</w:delText>
              </w:r>
            </w:del>
          </w:p>
          <w:p w14:paraId="6DBC79FD" w14:textId="27BB755D" w:rsidR="00540357" w:rsidDel="00E95190" w:rsidRDefault="00540357" w:rsidP="00E95190">
            <w:pPr>
              <w:pStyle w:val="TAC"/>
              <w:rPr>
                <w:del w:id="757" w:author="ZTE-Ma Zhifeng" w:date="2024-05-05T01:03:00Z"/>
                <w:rFonts w:cs="Arial"/>
                <w:szCs w:val="18"/>
              </w:rPr>
            </w:pPr>
            <w:del w:id="758" w:author="ZTE-Ma Zhifeng" w:date="2024-05-05T01:03:00Z">
              <w:r w:rsidDel="00E95190">
                <w:rPr>
                  <w:rFonts w:cs="Arial"/>
                  <w:szCs w:val="18"/>
                </w:rPr>
                <w:delText>DC_n5A-n260H</w:delText>
              </w:r>
            </w:del>
          </w:p>
          <w:p w14:paraId="72A0BEE4" w14:textId="5D9238F1" w:rsidR="00540357" w:rsidRDefault="00540357" w:rsidP="00E95190">
            <w:pPr>
              <w:pStyle w:val="TAC"/>
              <w:rPr>
                <w:rFonts w:cs="Arial"/>
                <w:szCs w:val="18"/>
              </w:rPr>
            </w:pPr>
            <w:del w:id="759" w:author="ZTE-Ma Zhifeng" w:date="2024-05-05T01:03:00Z">
              <w:r w:rsidDel="00E95190">
                <w:rPr>
                  <w:rFonts w:cs="Arial"/>
                  <w:szCs w:val="18"/>
                </w:rPr>
                <w:delText>DC_n5A-n260I</w:delText>
              </w:r>
            </w:del>
          </w:p>
          <w:p w14:paraId="1BC824E5" w14:textId="733FA64D" w:rsidR="00540357" w:rsidDel="00E95190" w:rsidRDefault="00540357" w:rsidP="00E95190">
            <w:pPr>
              <w:pStyle w:val="TAC"/>
              <w:rPr>
                <w:del w:id="760" w:author="ZTE-Ma Zhifeng" w:date="2024-05-05T01:03:00Z"/>
                <w:rFonts w:cs="Arial"/>
                <w:szCs w:val="18"/>
              </w:rPr>
            </w:pPr>
            <w:r>
              <w:rPr>
                <w:rFonts w:cs="Arial"/>
                <w:szCs w:val="18"/>
              </w:rPr>
              <w:t>DC_n48A-n260A</w:t>
            </w:r>
            <w:ins w:id="761" w:author="ZTE-Ma Zhifeng" w:date="2024-05-05T01:03:00Z">
              <w:r w:rsidR="00E95190" w:rsidRPr="000210AA">
                <w:rPr>
                  <w:rFonts w:cs="Arial"/>
                  <w:szCs w:val="18"/>
                  <w:lang w:eastAsia="zh-CN"/>
                </w:rPr>
                <w:t>/G/H/I</w:t>
              </w:r>
            </w:ins>
          </w:p>
          <w:p w14:paraId="683C269A" w14:textId="6BDBC0DF" w:rsidR="00540357" w:rsidDel="00E95190" w:rsidRDefault="00540357" w:rsidP="00E95190">
            <w:pPr>
              <w:pStyle w:val="TAC"/>
              <w:rPr>
                <w:del w:id="762" w:author="ZTE-Ma Zhifeng" w:date="2024-05-05T01:03:00Z"/>
                <w:rFonts w:cs="Arial"/>
                <w:szCs w:val="18"/>
              </w:rPr>
            </w:pPr>
            <w:del w:id="763" w:author="ZTE-Ma Zhifeng" w:date="2024-05-05T01:03:00Z">
              <w:r w:rsidDel="00E95190">
                <w:rPr>
                  <w:rFonts w:cs="Arial"/>
                  <w:szCs w:val="18"/>
                </w:rPr>
                <w:delText>DC_n48A-n260G</w:delText>
              </w:r>
            </w:del>
          </w:p>
          <w:p w14:paraId="66A1D1BC" w14:textId="6883103D" w:rsidR="00540357" w:rsidDel="00E95190" w:rsidRDefault="00540357" w:rsidP="00E95190">
            <w:pPr>
              <w:pStyle w:val="TAC"/>
              <w:rPr>
                <w:del w:id="764" w:author="ZTE-Ma Zhifeng" w:date="2024-05-05T01:03:00Z"/>
                <w:rFonts w:cs="Arial"/>
                <w:szCs w:val="18"/>
              </w:rPr>
            </w:pPr>
            <w:del w:id="765" w:author="ZTE-Ma Zhifeng" w:date="2024-05-05T01:03:00Z">
              <w:r w:rsidDel="00E95190">
                <w:rPr>
                  <w:rFonts w:cs="Arial"/>
                  <w:szCs w:val="18"/>
                </w:rPr>
                <w:delText>DC_n48A-n260H</w:delText>
              </w:r>
            </w:del>
          </w:p>
          <w:p w14:paraId="68F819CC" w14:textId="0712DD4A" w:rsidR="00540357" w:rsidRDefault="00540357" w:rsidP="00E95190">
            <w:pPr>
              <w:pStyle w:val="TAC"/>
              <w:rPr>
                <w:rFonts w:cs="Arial"/>
                <w:szCs w:val="18"/>
                <w:lang w:eastAsia="zh-CN"/>
              </w:rPr>
            </w:pPr>
            <w:del w:id="766" w:author="ZTE-Ma Zhifeng" w:date="2024-05-05T01:03:00Z">
              <w:r w:rsidDel="00E95190">
                <w:rPr>
                  <w:rFonts w:cs="Arial"/>
                  <w:szCs w:val="18"/>
                </w:rPr>
                <w:delText>DC_n48A-n260I</w:delText>
              </w:r>
            </w:del>
          </w:p>
        </w:tc>
      </w:tr>
      <w:tr w:rsidR="00540357" w14:paraId="07322B14" w14:textId="77777777" w:rsidTr="00827F67">
        <w:tblPrEx>
          <w:tblLook w:val="04A0" w:firstRow="1" w:lastRow="0" w:firstColumn="1" w:lastColumn="0" w:noHBand="0" w:noVBand="1"/>
        </w:tblPrEx>
        <w:trPr>
          <w:trHeight w:val="187"/>
          <w:jc w:val="center"/>
        </w:trPr>
        <w:tc>
          <w:tcPr>
            <w:tcW w:w="3823" w:type="dxa"/>
            <w:vAlign w:val="center"/>
          </w:tcPr>
          <w:p w14:paraId="2B0DB9F0" w14:textId="77777777" w:rsidR="00540357" w:rsidRDefault="00540357" w:rsidP="00827F67">
            <w:pPr>
              <w:pStyle w:val="TAC"/>
              <w:rPr>
                <w:rFonts w:cs="Arial"/>
                <w:szCs w:val="18"/>
              </w:rPr>
            </w:pPr>
            <w:r>
              <w:rPr>
                <w:rFonts w:cs="Arial"/>
                <w:szCs w:val="18"/>
              </w:rPr>
              <w:lastRenderedPageBreak/>
              <w:t>DC_n5A-n48(2A)-n260A</w:t>
            </w:r>
          </w:p>
          <w:p w14:paraId="48A2FBE9" w14:textId="77777777" w:rsidR="00540357" w:rsidRDefault="00540357" w:rsidP="00827F67">
            <w:pPr>
              <w:pStyle w:val="TAC"/>
              <w:rPr>
                <w:rFonts w:cs="Arial"/>
                <w:szCs w:val="18"/>
              </w:rPr>
            </w:pPr>
            <w:r>
              <w:rPr>
                <w:rFonts w:cs="Arial"/>
                <w:szCs w:val="18"/>
              </w:rPr>
              <w:t>DC_n5A-n48(2A)-n260G</w:t>
            </w:r>
          </w:p>
          <w:p w14:paraId="2FA6FDAD" w14:textId="77777777" w:rsidR="00540357" w:rsidRDefault="00540357" w:rsidP="00827F67">
            <w:pPr>
              <w:pStyle w:val="TAC"/>
              <w:rPr>
                <w:rFonts w:cs="Arial"/>
                <w:szCs w:val="18"/>
              </w:rPr>
            </w:pPr>
            <w:r>
              <w:rPr>
                <w:rFonts w:cs="Arial"/>
                <w:szCs w:val="18"/>
              </w:rPr>
              <w:t>DC_n5A-n48(2A)-n260H</w:t>
            </w:r>
          </w:p>
          <w:p w14:paraId="345E9C22" w14:textId="77777777" w:rsidR="00540357" w:rsidRDefault="00540357" w:rsidP="00827F67">
            <w:pPr>
              <w:pStyle w:val="TAC"/>
              <w:rPr>
                <w:rFonts w:cs="Arial"/>
                <w:szCs w:val="18"/>
              </w:rPr>
            </w:pPr>
            <w:r>
              <w:rPr>
                <w:rFonts w:cs="Arial"/>
                <w:szCs w:val="18"/>
              </w:rPr>
              <w:t>DC_n5A-n48(2A)-n260I</w:t>
            </w:r>
          </w:p>
          <w:p w14:paraId="2C98865D" w14:textId="77777777" w:rsidR="00540357" w:rsidRDefault="00540357" w:rsidP="00827F67">
            <w:pPr>
              <w:pStyle w:val="TAC"/>
              <w:rPr>
                <w:rFonts w:cs="Arial"/>
                <w:szCs w:val="18"/>
              </w:rPr>
            </w:pPr>
            <w:r>
              <w:rPr>
                <w:rFonts w:cs="Arial"/>
                <w:szCs w:val="18"/>
              </w:rPr>
              <w:t>DC_n5A-n48(2A)-n260J</w:t>
            </w:r>
          </w:p>
          <w:p w14:paraId="72677898" w14:textId="77777777" w:rsidR="00540357" w:rsidRDefault="00540357" w:rsidP="00827F67">
            <w:pPr>
              <w:pStyle w:val="TAC"/>
              <w:rPr>
                <w:rFonts w:cs="Arial"/>
                <w:szCs w:val="18"/>
              </w:rPr>
            </w:pPr>
            <w:r>
              <w:rPr>
                <w:rFonts w:cs="Arial"/>
                <w:szCs w:val="18"/>
              </w:rPr>
              <w:t>DC_n5A-n48(2A)-n260K</w:t>
            </w:r>
          </w:p>
          <w:p w14:paraId="068A651F" w14:textId="77777777" w:rsidR="00540357" w:rsidRDefault="00540357" w:rsidP="00827F67">
            <w:pPr>
              <w:pStyle w:val="TAC"/>
              <w:rPr>
                <w:rFonts w:cs="Arial"/>
                <w:szCs w:val="18"/>
              </w:rPr>
            </w:pPr>
            <w:r>
              <w:rPr>
                <w:rFonts w:cs="Arial"/>
                <w:szCs w:val="18"/>
              </w:rPr>
              <w:t>DC_n5A-n48(2A)-n260L</w:t>
            </w:r>
          </w:p>
          <w:p w14:paraId="0655FA28" w14:textId="77777777" w:rsidR="00540357" w:rsidRDefault="00540357" w:rsidP="00827F67">
            <w:pPr>
              <w:pStyle w:val="TAC"/>
              <w:rPr>
                <w:rFonts w:cs="Arial"/>
                <w:szCs w:val="18"/>
                <w:lang w:val="en-US"/>
              </w:rPr>
            </w:pPr>
            <w:r>
              <w:rPr>
                <w:rFonts w:cs="Arial"/>
                <w:szCs w:val="18"/>
              </w:rPr>
              <w:t>DC_n5A-n48(2A)-n260M</w:t>
            </w:r>
          </w:p>
        </w:tc>
        <w:tc>
          <w:tcPr>
            <w:tcW w:w="3969" w:type="dxa"/>
            <w:vAlign w:val="center"/>
          </w:tcPr>
          <w:p w14:paraId="2B6A843C" w14:textId="7AE024FA" w:rsidR="00540357" w:rsidDel="00861CE3" w:rsidRDefault="00540357" w:rsidP="00861CE3">
            <w:pPr>
              <w:pStyle w:val="TAC"/>
              <w:rPr>
                <w:del w:id="767" w:author="ZTE-Ma Zhifeng" w:date="2024-05-05T01:04:00Z"/>
                <w:rFonts w:cs="Arial"/>
                <w:szCs w:val="18"/>
              </w:rPr>
            </w:pPr>
            <w:r>
              <w:rPr>
                <w:rFonts w:cs="Arial"/>
                <w:szCs w:val="18"/>
              </w:rPr>
              <w:t>DC_n5A-n260A</w:t>
            </w:r>
            <w:ins w:id="768" w:author="ZTE-Ma Zhifeng" w:date="2024-05-05T01:03:00Z">
              <w:r w:rsidR="00861CE3" w:rsidRPr="000210AA">
                <w:rPr>
                  <w:rFonts w:cs="Arial"/>
                  <w:szCs w:val="18"/>
                  <w:lang w:eastAsia="zh-CN"/>
                </w:rPr>
                <w:t>/G/H/I</w:t>
              </w:r>
            </w:ins>
          </w:p>
          <w:p w14:paraId="305FB203" w14:textId="03F78482" w:rsidR="00540357" w:rsidDel="00861CE3" w:rsidRDefault="00540357" w:rsidP="00861CE3">
            <w:pPr>
              <w:pStyle w:val="TAC"/>
              <w:rPr>
                <w:del w:id="769" w:author="ZTE-Ma Zhifeng" w:date="2024-05-05T01:04:00Z"/>
                <w:rFonts w:cs="Arial"/>
                <w:szCs w:val="18"/>
              </w:rPr>
            </w:pPr>
            <w:del w:id="770" w:author="ZTE-Ma Zhifeng" w:date="2024-05-05T01:04:00Z">
              <w:r w:rsidDel="00861CE3">
                <w:rPr>
                  <w:rFonts w:cs="Arial"/>
                  <w:szCs w:val="18"/>
                </w:rPr>
                <w:delText>DC_n5A-n260G</w:delText>
              </w:r>
            </w:del>
          </w:p>
          <w:p w14:paraId="623CEA1D" w14:textId="49A3221A" w:rsidR="00540357" w:rsidDel="00861CE3" w:rsidRDefault="00540357" w:rsidP="00861CE3">
            <w:pPr>
              <w:pStyle w:val="TAC"/>
              <w:rPr>
                <w:del w:id="771" w:author="ZTE-Ma Zhifeng" w:date="2024-05-05T01:04:00Z"/>
                <w:rFonts w:cs="Arial"/>
                <w:szCs w:val="18"/>
              </w:rPr>
            </w:pPr>
            <w:del w:id="772" w:author="ZTE-Ma Zhifeng" w:date="2024-05-05T01:04:00Z">
              <w:r w:rsidDel="00861CE3">
                <w:rPr>
                  <w:rFonts w:cs="Arial"/>
                  <w:szCs w:val="18"/>
                </w:rPr>
                <w:delText>DC_n5A-n260H</w:delText>
              </w:r>
            </w:del>
          </w:p>
          <w:p w14:paraId="55EE503F" w14:textId="1260261A" w:rsidR="00540357" w:rsidRDefault="00540357" w:rsidP="00861CE3">
            <w:pPr>
              <w:pStyle w:val="TAC"/>
              <w:rPr>
                <w:rFonts w:cs="Arial"/>
                <w:szCs w:val="18"/>
              </w:rPr>
            </w:pPr>
            <w:del w:id="773" w:author="ZTE-Ma Zhifeng" w:date="2024-05-05T01:04:00Z">
              <w:r w:rsidDel="00861CE3">
                <w:rPr>
                  <w:rFonts w:cs="Arial"/>
                  <w:szCs w:val="18"/>
                </w:rPr>
                <w:delText>DC_n5A-n260I</w:delText>
              </w:r>
            </w:del>
          </w:p>
          <w:p w14:paraId="32896870" w14:textId="2973077F" w:rsidR="00540357" w:rsidDel="00861CE3" w:rsidRDefault="00540357" w:rsidP="00861CE3">
            <w:pPr>
              <w:pStyle w:val="TAC"/>
              <w:rPr>
                <w:del w:id="774" w:author="ZTE-Ma Zhifeng" w:date="2024-05-05T01:04:00Z"/>
                <w:rFonts w:cs="Arial"/>
                <w:szCs w:val="18"/>
              </w:rPr>
            </w:pPr>
            <w:r>
              <w:rPr>
                <w:rFonts w:cs="Arial"/>
                <w:szCs w:val="18"/>
              </w:rPr>
              <w:t>DC_n48A-n260A</w:t>
            </w:r>
            <w:ins w:id="775" w:author="ZTE-Ma Zhifeng" w:date="2024-05-05T01:04:00Z">
              <w:r w:rsidR="00861CE3" w:rsidRPr="000210AA">
                <w:rPr>
                  <w:rFonts w:cs="Arial"/>
                  <w:szCs w:val="18"/>
                  <w:lang w:eastAsia="zh-CN"/>
                </w:rPr>
                <w:t>/G/H/I</w:t>
              </w:r>
            </w:ins>
          </w:p>
          <w:p w14:paraId="5C786B93" w14:textId="3CF354B3" w:rsidR="00540357" w:rsidDel="00861CE3" w:rsidRDefault="00540357" w:rsidP="00861CE3">
            <w:pPr>
              <w:pStyle w:val="TAC"/>
              <w:rPr>
                <w:del w:id="776" w:author="ZTE-Ma Zhifeng" w:date="2024-05-05T01:04:00Z"/>
                <w:rFonts w:cs="Arial"/>
                <w:szCs w:val="18"/>
              </w:rPr>
            </w:pPr>
            <w:del w:id="777" w:author="ZTE-Ma Zhifeng" w:date="2024-05-05T01:04:00Z">
              <w:r w:rsidDel="00861CE3">
                <w:rPr>
                  <w:rFonts w:cs="Arial"/>
                  <w:szCs w:val="18"/>
                </w:rPr>
                <w:delText>DC_n48A-n260G</w:delText>
              </w:r>
            </w:del>
          </w:p>
          <w:p w14:paraId="12C3CCE8" w14:textId="5E052E64" w:rsidR="00540357" w:rsidDel="00861CE3" w:rsidRDefault="00540357" w:rsidP="00861CE3">
            <w:pPr>
              <w:pStyle w:val="TAC"/>
              <w:rPr>
                <w:del w:id="778" w:author="ZTE-Ma Zhifeng" w:date="2024-05-05T01:04:00Z"/>
                <w:rFonts w:cs="Arial"/>
                <w:szCs w:val="18"/>
              </w:rPr>
            </w:pPr>
            <w:del w:id="779" w:author="ZTE-Ma Zhifeng" w:date="2024-05-05T01:04:00Z">
              <w:r w:rsidDel="00861CE3">
                <w:rPr>
                  <w:rFonts w:cs="Arial"/>
                  <w:szCs w:val="18"/>
                </w:rPr>
                <w:delText>DC_n48A-n260H</w:delText>
              </w:r>
            </w:del>
          </w:p>
          <w:p w14:paraId="7C98A656" w14:textId="07D1AA97" w:rsidR="00540357" w:rsidRDefault="00540357" w:rsidP="00861CE3">
            <w:pPr>
              <w:pStyle w:val="TAC"/>
              <w:rPr>
                <w:rFonts w:cs="Arial"/>
                <w:szCs w:val="18"/>
                <w:lang w:eastAsia="zh-CN"/>
              </w:rPr>
            </w:pPr>
            <w:del w:id="780" w:author="ZTE-Ma Zhifeng" w:date="2024-05-05T01:04:00Z">
              <w:r w:rsidDel="00861CE3">
                <w:rPr>
                  <w:rFonts w:cs="Arial"/>
                  <w:szCs w:val="18"/>
                </w:rPr>
                <w:delText>DC_n48A-n260I</w:delText>
              </w:r>
            </w:del>
          </w:p>
        </w:tc>
      </w:tr>
      <w:tr w:rsidR="00540357" w14:paraId="3BBD33DB" w14:textId="77777777" w:rsidTr="00827F67">
        <w:tblPrEx>
          <w:tblLook w:val="04A0" w:firstRow="1" w:lastRow="0" w:firstColumn="1" w:lastColumn="0" w:noHBand="0" w:noVBand="1"/>
        </w:tblPrEx>
        <w:trPr>
          <w:trHeight w:val="187"/>
          <w:jc w:val="center"/>
        </w:trPr>
        <w:tc>
          <w:tcPr>
            <w:tcW w:w="3823" w:type="dxa"/>
            <w:vAlign w:val="center"/>
          </w:tcPr>
          <w:p w14:paraId="2AAB5F3B" w14:textId="77777777" w:rsidR="00540357" w:rsidRDefault="00540357" w:rsidP="00827F67">
            <w:pPr>
              <w:pStyle w:val="TAC"/>
              <w:rPr>
                <w:rFonts w:cs="Arial"/>
                <w:szCs w:val="18"/>
              </w:rPr>
            </w:pPr>
            <w:r>
              <w:rPr>
                <w:rFonts w:cs="Arial"/>
                <w:szCs w:val="18"/>
              </w:rPr>
              <w:t>DC_n5A-n48B-n260A</w:t>
            </w:r>
          </w:p>
          <w:p w14:paraId="0B71206C" w14:textId="77777777" w:rsidR="00540357" w:rsidRDefault="00540357" w:rsidP="00827F67">
            <w:pPr>
              <w:pStyle w:val="TAC"/>
              <w:rPr>
                <w:rFonts w:cs="Arial"/>
                <w:szCs w:val="18"/>
              </w:rPr>
            </w:pPr>
            <w:r>
              <w:rPr>
                <w:rFonts w:cs="Arial"/>
                <w:szCs w:val="18"/>
              </w:rPr>
              <w:t>DC_n5A-n48B-n260G</w:t>
            </w:r>
          </w:p>
          <w:p w14:paraId="0DF57560" w14:textId="77777777" w:rsidR="00540357" w:rsidRDefault="00540357" w:rsidP="00827F67">
            <w:pPr>
              <w:pStyle w:val="TAC"/>
              <w:rPr>
                <w:rFonts w:cs="Arial"/>
                <w:szCs w:val="18"/>
              </w:rPr>
            </w:pPr>
            <w:r>
              <w:rPr>
                <w:rFonts w:cs="Arial"/>
                <w:szCs w:val="18"/>
              </w:rPr>
              <w:t>DC_n5A-n48B-n260H</w:t>
            </w:r>
          </w:p>
          <w:p w14:paraId="1CA4A8D0" w14:textId="77777777" w:rsidR="00540357" w:rsidRDefault="00540357" w:rsidP="00827F67">
            <w:pPr>
              <w:pStyle w:val="TAC"/>
              <w:rPr>
                <w:rFonts w:cs="Arial"/>
                <w:szCs w:val="18"/>
              </w:rPr>
            </w:pPr>
            <w:r>
              <w:rPr>
                <w:rFonts w:cs="Arial"/>
                <w:szCs w:val="18"/>
              </w:rPr>
              <w:t>DC_n5A-n48B-n260I</w:t>
            </w:r>
          </w:p>
          <w:p w14:paraId="73ECEB3B" w14:textId="77777777" w:rsidR="00540357" w:rsidRDefault="00540357" w:rsidP="00827F67">
            <w:pPr>
              <w:pStyle w:val="TAC"/>
              <w:rPr>
                <w:rFonts w:cs="Arial"/>
                <w:szCs w:val="18"/>
              </w:rPr>
            </w:pPr>
            <w:r>
              <w:rPr>
                <w:rFonts w:cs="Arial"/>
                <w:szCs w:val="18"/>
              </w:rPr>
              <w:t>DC_n5A-n48B-n260J</w:t>
            </w:r>
          </w:p>
          <w:p w14:paraId="63093510" w14:textId="77777777" w:rsidR="00540357" w:rsidRDefault="00540357" w:rsidP="00827F67">
            <w:pPr>
              <w:pStyle w:val="TAC"/>
              <w:rPr>
                <w:rFonts w:cs="Arial"/>
                <w:szCs w:val="18"/>
              </w:rPr>
            </w:pPr>
            <w:r>
              <w:rPr>
                <w:rFonts w:cs="Arial"/>
                <w:szCs w:val="18"/>
              </w:rPr>
              <w:t>DC_n5A-n48B-n260K</w:t>
            </w:r>
          </w:p>
          <w:p w14:paraId="73457FC0" w14:textId="77777777" w:rsidR="00540357" w:rsidRDefault="00540357" w:rsidP="00827F67">
            <w:pPr>
              <w:pStyle w:val="TAC"/>
              <w:rPr>
                <w:rFonts w:cs="Arial"/>
                <w:szCs w:val="18"/>
              </w:rPr>
            </w:pPr>
            <w:r>
              <w:rPr>
                <w:rFonts w:cs="Arial"/>
                <w:szCs w:val="18"/>
              </w:rPr>
              <w:t>DC_n5A-n48B-n260L</w:t>
            </w:r>
          </w:p>
          <w:p w14:paraId="4C42D9E4" w14:textId="77777777" w:rsidR="00540357" w:rsidRDefault="00540357" w:rsidP="00827F67">
            <w:pPr>
              <w:pStyle w:val="TAC"/>
              <w:rPr>
                <w:rFonts w:cs="Arial"/>
                <w:szCs w:val="18"/>
                <w:lang w:val="en-US"/>
              </w:rPr>
            </w:pPr>
            <w:r>
              <w:rPr>
                <w:rFonts w:cs="Arial"/>
                <w:szCs w:val="18"/>
              </w:rPr>
              <w:t>DC_n5A-n48B-n260M</w:t>
            </w:r>
          </w:p>
        </w:tc>
        <w:tc>
          <w:tcPr>
            <w:tcW w:w="3969" w:type="dxa"/>
            <w:vAlign w:val="center"/>
          </w:tcPr>
          <w:p w14:paraId="3BADE475" w14:textId="7C98493E" w:rsidR="00540357" w:rsidDel="00861CE3" w:rsidRDefault="00540357" w:rsidP="00861CE3">
            <w:pPr>
              <w:pStyle w:val="TAC"/>
              <w:rPr>
                <w:del w:id="781" w:author="ZTE-Ma Zhifeng" w:date="2024-05-05T01:04:00Z"/>
                <w:rFonts w:cs="Arial"/>
                <w:szCs w:val="18"/>
              </w:rPr>
            </w:pPr>
            <w:r>
              <w:rPr>
                <w:rFonts w:cs="Arial"/>
                <w:szCs w:val="18"/>
              </w:rPr>
              <w:t>DC_n5A-n260A</w:t>
            </w:r>
            <w:ins w:id="782" w:author="ZTE-Ma Zhifeng" w:date="2024-05-05T01:04:00Z">
              <w:r w:rsidR="00861CE3" w:rsidRPr="000210AA">
                <w:rPr>
                  <w:rFonts w:cs="Arial"/>
                  <w:szCs w:val="18"/>
                  <w:lang w:eastAsia="zh-CN"/>
                </w:rPr>
                <w:t>/G/H/I</w:t>
              </w:r>
            </w:ins>
          </w:p>
          <w:p w14:paraId="1922342C" w14:textId="793EC2C3" w:rsidR="00540357" w:rsidDel="00861CE3" w:rsidRDefault="00540357" w:rsidP="00861CE3">
            <w:pPr>
              <w:pStyle w:val="TAC"/>
              <w:rPr>
                <w:del w:id="783" w:author="ZTE-Ma Zhifeng" w:date="2024-05-05T01:04:00Z"/>
                <w:rFonts w:cs="Arial"/>
                <w:szCs w:val="18"/>
              </w:rPr>
            </w:pPr>
            <w:del w:id="784" w:author="ZTE-Ma Zhifeng" w:date="2024-05-05T01:04:00Z">
              <w:r w:rsidDel="00861CE3">
                <w:rPr>
                  <w:rFonts w:cs="Arial"/>
                  <w:szCs w:val="18"/>
                </w:rPr>
                <w:delText>DC_n5A-n260G</w:delText>
              </w:r>
            </w:del>
          </w:p>
          <w:p w14:paraId="50384364" w14:textId="77C29AC3" w:rsidR="00540357" w:rsidDel="00861CE3" w:rsidRDefault="00540357" w:rsidP="00861CE3">
            <w:pPr>
              <w:pStyle w:val="TAC"/>
              <w:rPr>
                <w:del w:id="785" w:author="ZTE-Ma Zhifeng" w:date="2024-05-05T01:04:00Z"/>
                <w:rFonts w:cs="Arial"/>
                <w:szCs w:val="18"/>
              </w:rPr>
            </w:pPr>
            <w:del w:id="786" w:author="ZTE-Ma Zhifeng" w:date="2024-05-05T01:04:00Z">
              <w:r w:rsidDel="00861CE3">
                <w:rPr>
                  <w:rFonts w:cs="Arial"/>
                  <w:szCs w:val="18"/>
                </w:rPr>
                <w:delText>DC_n5A-n260H</w:delText>
              </w:r>
            </w:del>
          </w:p>
          <w:p w14:paraId="197E3124" w14:textId="7FB828A4" w:rsidR="00540357" w:rsidRDefault="00540357" w:rsidP="00861CE3">
            <w:pPr>
              <w:pStyle w:val="TAC"/>
              <w:rPr>
                <w:rFonts w:cs="Arial"/>
                <w:szCs w:val="18"/>
              </w:rPr>
            </w:pPr>
            <w:del w:id="787" w:author="ZTE-Ma Zhifeng" w:date="2024-05-05T01:04:00Z">
              <w:r w:rsidDel="00861CE3">
                <w:rPr>
                  <w:rFonts w:cs="Arial"/>
                  <w:szCs w:val="18"/>
                </w:rPr>
                <w:delText>DC_n5A-n260I</w:delText>
              </w:r>
            </w:del>
          </w:p>
          <w:p w14:paraId="192FF571" w14:textId="20A01AF5" w:rsidR="00540357" w:rsidDel="00861CE3" w:rsidRDefault="00540357" w:rsidP="00861CE3">
            <w:pPr>
              <w:pStyle w:val="TAC"/>
              <w:rPr>
                <w:del w:id="788" w:author="ZTE-Ma Zhifeng" w:date="2024-05-05T01:04:00Z"/>
                <w:rFonts w:cs="Arial"/>
                <w:szCs w:val="18"/>
              </w:rPr>
            </w:pPr>
            <w:r>
              <w:rPr>
                <w:rFonts w:cs="Arial"/>
                <w:szCs w:val="18"/>
              </w:rPr>
              <w:t>DC_n48A-n260A</w:t>
            </w:r>
            <w:ins w:id="789" w:author="ZTE-Ma Zhifeng" w:date="2024-05-05T01:04:00Z">
              <w:r w:rsidR="00861CE3" w:rsidRPr="000210AA">
                <w:rPr>
                  <w:rFonts w:cs="Arial"/>
                  <w:szCs w:val="18"/>
                  <w:lang w:eastAsia="zh-CN"/>
                </w:rPr>
                <w:t>/G/H/I</w:t>
              </w:r>
            </w:ins>
          </w:p>
          <w:p w14:paraId="5FE7AED7" w14:textId="3936EE17" w:rsidR="00540357" w:rsidDel="00861CE3" w:rsidRDefault="00540357" w:rsidP="00861CE3">
            <w:pPr>
              <w:pStyle w:val="TAC"/>
              <w:rPr>
                <w:del w:id="790" w:author="ZTE-Ma Zhifeng" w:date="2024-05-05T01:04:00Z"/>
                <w:rFonts w:cs="Arial"/>
                <w:szCs w:val="18"/>
              </w:rPr>
            </w:pPr>
            <w:del w:id="791" w:author="ZTE-Ma Zhifeng" w:date="2024-05-05T01:04:00Z">
              <w:r w:rsidDel="00861CE3">
                <w:rPr>
                  <w:rFonts w:cs="Arial"/>
                  <w:szCs w:val="18"/>
                </w:rPr>
                <w:delText>DC_n48A-n260G</w:delText>
              </w:r>
            </w:del>
          </w:p>
          <w:p w14:paraId="562B5030" w14:textId="0B58ADF8" w:rsidR="00540357" w:rsidDel="00861CE3" w:rsidRDefault="00540357" w:rsidP="00861CE3">
            <w:pPr>
              <w:pStyle w:val="TAC"/>
              <w:rPr>
                <w:del w:id="792" w:author="ZTE-Ma Zhifeng" w:date="2024-05-05T01:04:00Z"/>
                <w:rFonts w:cs="Arial"/>
                <w:szCs w:val="18"/>
              </w:rPr>
            </w:pPr>
            <w:del w:id="793" w:author="ZTE-Ma Zhifeng" w:date="2024-05-05T01:04:00Z">
              <w:r w:rsidDel="00861CE3">
                <w:rPr>
                  <w:rFonts w:cs="Arial"/>
                  <w:szCs w:val="18"/>
                </w:rPr>
                <w:delText>DC_n48A-n260H</w:delText>
              </w:r>
            </w:del>
          </w:p>
          <w:p w14:paraId="56B0125C" w14:textId="6416ACC1" w:rsidR="00540357" w:rsidRDefault="00540357" w:rsidP="00861CE3">
            <w:pPr>
              <w:pStyle w:val="TAC"/>
              <w:rPr>
                <w:rFonts w:cs="Arial"/>
                <w:szCs w:val="18"/>
                <w:lang w:eastAsia="zh-CN"/>
              </w:rPr>
            </w:pPr>
            <w:del w:id="794" w:author="ZTE-Ma Zhifeng" w:date="2024-05-05T01:04:00Z">
              <w:r w:rsidDel="00861CE3">
                <w:rPr>
                  <w:rFonts w:cs="Arial"/>
                  <w:szCs w:val="18"/>
                </w:rPr>
                <w:delText>DC_n48A-n260I</w:delText>
              </w:r>
            </w:del>
          </w:p>
        </w:tc>
      </w:tr>
      <w:tr w:rsidR="00540357" w14:paraId="6A99D942" w14:textId="77777777" w:rsidTr="00827F67">
        <w:tblPrEx>
          <w:tblLook w:val="04A0" w:firstRow="1" w:lastRow="0" w:firstColumn="1" w:lastColumn="0" w:noHBand="0" w:noVBand="1"/>
        </w:tblPrEx>
        <w:trPr>
          <w:trHeight w:val="187"/>
          <w:jc w:val="center"/>
        </w:trPr>
        <w:tc>
          <w:tcPr>
            <w:tcW w:w="3823" w:type="dxa"/>
            <w:vAlign w:val="center"/>
          </w:tcPr>
          <w:p w14:paraId="647B29A1" w14:textId="77777777" w:rsidR="00540357" w:rsidRDefault="00540357" w:rsidP="00827F67">
            <w:pPr>
              <w:pStyle w:val="TAC"/>
              <w:rPr>
                <w:rFonts w:cs="Arial"/>
                <w:szCs w:val="18"/>
              </w:rPr>
            </w:pPr>
            <w:r>
              <w:rPr>
                <w:rFonts w:cs="Arial"/>
                <w:szCs w:val="18"/>
              </w:rPr>
              <w:t>DC_n5A-n48A-n261A</w:t>
            </w:r>
          </w:p>
          <w:p w14:paraId="63F8F3DB" w14:textId="77777777" w:rsidR="00540357" w:rsidRDefault="00540357" w:rsidP="00827F67">
            <w:pPr>
              <w:pStyle w:val="TAC"/>
              <w:rPr>
                <w:rFonts w:cs="Arial"/>
                <w:szCs w:val="18"/>
              </w:rPr>
            </w:pPr>
            <w:r>
              <w:rPr>
                <w:rFonts w:cs="Arial"/>
                <w:szCs w:val="18"/>
              </w:rPr>
              <w:t>DC_n5A-n48A-n261G</w:t>
            </w:r>
          </w:p>
          <w:p w14:paraId="60B007C0" w14:textId="77777777" w:rsidR="00540357" w:rsidRDefault="00540357" w:rsidP="00827F67">
            <w:pPr>
              <w:pStyle w:val="TAC"/>
              <w:rPr>
                <w:rFonts w:cs="Arial"/>
                <w:szCs w:val="18"/>
              </w:rPr>
            </w:pPr>
            <w:r>
              <w:rPr>
                <w:rFonts w:cs="Arial"/>
                <w:szCs w:val="18"/>
              </w:rPr>
              <w:t>DC_n5A-n48A-n261H</w:t>
            </w:r>
          </w:p>
          <w:p w14:paraId="5C263FDE" w14:textId="77777777" w:rsidR="00540357" w:rsidRDefault="00540357" w:rsidP="00827F67">
            <w:pPr>
              <w:pStyle w:val="TAC"/>
              <w:rPr>
                <w:rFonts w:cs="Arial"/>
                <w:szCs w:val="18"/>
              </w:rPr>
            </w:pPr>
            <w:r>
              <w:rPr>
                <w:rFonts w:cs="Arial"/>
                <w:szCs w:val="18"/>
              </w:rPr>
              <w:t>DC_n5A-n48A-n261I</w:t>
            </w:r>
          </w:p>
          <w:p w14:paraId="426D0FCD" w14:textId="77777777" w:rsidR="00540357" w:rsidRDefault="00540357" w:rsidP="00827F67">
            <w:pPr>
              <w:pStyle w:val="TAC"/>
              <w:rPr>
                <w:rFonts w:cs="Arial"/>
                <w:szCs w:val="18"/>
              </w:rPr>
            </w:pPr>
            <w:r>
              <w:rPr>
                <w:rFonts w:cs="Arial"/>
                <w:szCs w:val="18"/>
              </w:rPr>
              <w:t>DC_n5A-n48A-n261J</w:t>
            </w:r>
          </w:p>
          <w:p w14:paraId="6D03F161" w14:textId="77777777" w:rsidR="00540357" w:rsidRDefault="00540357" w:rsidP="00827F67">
            <w:pPr>
              <w:pStyle w:val="TAC"/>
              <w:rPr>
                <w:rFonts w:cs="Arial"/>
                <w:szCs w:val="18"/>
              </w:rPr>
            </w:pPr>
            <w:r>
              <w:rPr>
                <w:rFonts w:cs="Arial"/>
                <w:szCs w:val="18"/>
              </w:rPr>
              <w:t>DC_n5A-n48A-n261K</w:t>
            </w:r>
          </w:p>
          <w:p w14:paraId="4B500222" w14:textId="77777777" w:rsidR="00540357" w:rsidRDefault="00540357" w:rsidP="00827F67">
            <w:pPr>
              <w:pStyle w:val="TAC"/>
              <w:rPr>
                <w:rFonts w:cs="Arial"/>
                <w:szCs w:val="18"/>
              </w:rPr>
            </w:pPr>
            <w:r>
              <w:rPr>
                <w:rFonts w:cs="Arial"/>
                <w:szCs w:val="18"/>
              </w:rPr>
              <w:t>DC_n5A-n48A-n261L</w:t>
            </w:r>
          </w:p>
          <w:p w14:paraId="576EC1C5" w14:textId="77777777" w:rsidR="00540357" w:rsidRDefault="00540357" w:rsidP="00827F67">
            <w:pPr>
              <w:pStyle w:val="TAC"/>
              <w:rPr>
                <w:rFonts w:cs="Arial"/>
                <w:szCs w:val="18"/>
                <w:lang w:val="en-US"/>
              </w:rPr>
            </w:pPr>
            <w:r>
              <w:rPr>
                <w:rFonts w:cs="Arial"/>
                <w:szCs w:val="18"/>
              </w:rPr>
              <w:t>DC_n5A-n48A-n261M</w:t>
            </w:r>
          </w:p>
        </w:tc>
        <w:tc>
          <w:tcPr>
            <w:tcW w:w="3969" w:type="dxa"/>
            <w:vAlign w:val="center"/>
          </w:tcPr>
          <w:p w14:paraId="4F0C803A" w14:textId="53597FD4" w:rsidR="00540357" w:rsidDel="00861CE3" w:rsidRDefault="00540357" w:rsidP="00861CE3">
            <w:pPr>
              <w:pStyle w:val="TAC"/>
              <w:rPr>
                <w:del w:id="795" w:author="ZTE-Ma Zhifeng" w:date="2024-05-05T01:04:00Z"/>
                <w:rFonts w:cs="Arial"/>
                <w:szCs w:val="18"/>
              </w:rPr>
            </w:pPr>
            <w:r>
              <w:rPr>
                <w:rFonts w:cs="Arial"/>
                <w:szCs w:val="18"/>
              </w:rPr>
              <w:t>DC_n5A-n261A</w:t>
            </w:r>
            <w:ins w:id="796" w:author="ZTE-Ma Zhifeng" w:date="2024-05-05T01:04:00Z">
              <w:r w:rsidR="00861CE3" w:rsidRPr="000210AA">
                <w:rPr>
                  <w:rFonts w:cs="Arial"/>
                  <w:szCs w:val="18"/>
                  <w:lang w:eastAsia="zh-CN"/>
                </w:rPr>
                <w:t>/G/H/I</w:t>
              </w:r>
            </w:ins>
          </w:p>
          <w:p w14:paraId="2DA00CDC" w14:textId="2B89D1E4" w:rsidR="00540357" w:rsidDel="00861CE3" w:rsidRDefault="00540357" w:rsidP="00861CE3">
            <w:pPr>
              <w:pStyle w:val="TAC"/>
              <w:rPr>
                <w:del w:id="797" w:author="ZTE-Ma Zhifeng" w:date="2024-05-05T01:04:00Z"/>
                <w:rFonts w:cs="Arial"/>
                <w:szCs w:val="18"/>
              </w:rPr>
            </w:pPr>
            <w:del w:id="798" w:author="ZTE-Ma Zhifeng" w:date="2024-05-05T01:04:00Z">
              <w:r w:rsidDel="00861CE3">
                <w:rPr>
                  <w:rFonts w:cs="Arial"/>
                  <w:szCs w:val="18"/>
                </w:rPr>
                <w:delText>DC_n5A-n261G</w:delText>
              </w:r>
            </w:del>
          </w:p>
          <w:p w14:paraId="701A1AF4" w14:textId="6145E48E" w:rsidR="00540357" w:rsidDel="00861CE3" w:rsidRDefault="00540357" w:rsidP="00861CE3">
            <w:pPr>
              <w:pStyle w:val="TAC"/>
              <w:rPr>
                <w:del w:id="799" w:author="ZTE-Ma Zhifeng" w:date="2024-05-05T01:04:00Z"/>
                <w:rFonts w:cs="Arial"/>
                <w:szCs w:val="18"/>
              </w:rPr>
            </w:pPr>
            <w:del w:id="800" w:author="ZTE-Ma Zhifeng" w:date="2024-05-05T01:04:00Z">
              <w:r w:rsidDel="00861CE3">
                <w:rPr>
                  <w:rFonts w:cs="Arial"/>
                  <w:szCs w:val="18"/>
                </w:rPr>
                <w:delText>DC_n5A-n261H</w:delText>
              </w:r>
            </w:del>
          </w:p>
          <w:p w14:paraId="3488E3F9" w14:textId="515DF56D" w:rsidR="00540357" w:rsidRDefault="00540357" w:rsidP="00861CE3">
            <w:pPr>
              <w:pStyle w:val="TAC"/>
              <w:rPr>
                <w:rFonts w:cs="Arial"/>
                <w:szCs w:val="18"/>
              </w:rPr>
            </w:pPr>
            <w:del w:id="801" w:author="ZTE-Ma Zhifeng" w:date="2024-05-05T01:04:00Z">
              <w:r w:rsidDel="00861CE3">
                <w:rPr>
                  <w:rFonts w:cs="Arial"/>
                  <w:szCs w:val="18"/>
                </w:rPr>
                <w:delText>DC_n5A-n261I</w:delText>
              </w:r>
            </w:del>
          </w:p>
          <w:p w14:paraId="029E9F80" w14:textId="541EB874" w:rsidR="00540357" w:rsidDel="00861CE3" w:rsidRDefault="00540357" w:rsidP="00861CE3">
            <w:pPr>
              <w:pStyle w:val="TAC"/>
              <w:rPr>
                <w:del w:id="802" w:author="ZTE-Ma Zhifeng" w:date="2024-05-05T01:04:00Z"/>
                <w:rFonts w:cs="Arial"/>
                <w:szCs w:val="18"/>
              </w:rPr>
            </w:pPr>
            <w:r>
              <w:rPr>
                <w:rFonts w:cs="Arial"/>
                <w:szCs w:val="18"/>
              </w:rPr>
              <w:t>DC_n48A-n261A</w:t>
            </w:r>
            <w:ins w:id="803" w:author="ZTE-Ma Zhifeng" w:date="2024-05-05T01:04:00Z">
              <w:r w:rsidR="00861CE3" w:rsidRPr="000210AA">
                <w:rPr>
                  <w:rFonts w:cs="Arial"/>
                  <w:szCs w:val="18"/>
                  <w:lang w:eastAsia="zh-CN"/>
                </w:rPr>
                <w:t>/G/H/I</w:t>
              </w:r>
            </w:ins>
          </w:p>
          <w:p w14:paraId="1A59B563" w14:textId="39972EBB" w:rsidR="00540357" w:rsidDel="00861CE3" w:rsidRDefault="00540357" w:rsidP="00861CE3">
            <w:pPr>
              <w:pStyle w:val="TAC"/>
              <w:rPr>
                <w:del w:id="804" w:author="ZTE-Ma Zhifeng" w:date="2024-05-05T01:04:00Z"/>
                <w:rFonts w:cs="Arial"/>
                <w:szCs w:val="18"/>
              </w:rPr>
            </w:pPr>
            <w:del w:id="805" w:author="ZTE-Ma Zhifeng" w:date="2024-05-05T01:04:00Z">
              <w:r w:rsidDel="00861CE3">
                <w:rPr>
                  <w:rFonts w:cs="Arial"/>
                  <w:szCs w:val="18"/>
                </w:rPr>
                <w:delText>DC_n48A-n261G</w:delText>
              </w:r>
            </w:del>
          </w:p>
          <w:p w14:paraId="7E90602B" w14:textId="77E887AF" w:rsidR="00540357" w:rsidDel="00861CE3" w:rsidRDefault="00540357" w:rsidP="00861CE3">
            <w:pPr>
              <w:pStyle w:val="TAC"/>
              <w:rPr>
                <w:del w:id="806" w:author="ZTE-Ma Zhifeng" w:date="2024-05-05T01:04:00Z"/>
                <w:rFonts w:cs="Arial"/>
                <w:szCs w:val="18"/>
              </w:rPr>
            </w:pPr>
            <w:del w:id="807" w:author="ZTE-Ma Zhifeng" w:date="2024-05-05T01:04:00Z">
              <w:r w:rsidDel="00861CE3">
                <w:rPr>
                  <w:rFonts w:cs="Arial"/>
                  <w:szCs w:val="18"/>
                </w:rPr>
                <w:delText>DC_n48A-n261H</w:delText>
              </w:r>
            </w:del>
          </w:p>
          <w:p w14:paraId="03C6543A" w14:textId="2EAA36EB" w:rsidR="00540357" w:rsidRDefault="00540357" w:rsidP="00861CE3">
            <w:pPr>
              <w:pStyle w:val="TAC"/>
              <w:rPr>
                <w:rFonts w:cs="Arial"/>
                <w:szCs w:val="18"/>
                <w:lang w:eastAsia="zh-CN"/>
              </w:rPr>
            </w:pPr>
            <w:del w:id="808" w:author="ZTE-Ma Zhifeng" w:date="2024-05-05T01:04:00Z">
              <w:r w:rsidDel="00861CE3">
                <w:rPr>
                  <w:rFonts w:cs="Arial"/>
                  <w:szCs w:val="18"/>
                </w:rPr>
                <w:delText>DC_n48A-n261I</w:delText>
              </w:r>
            </w:del>
          </w:p>
        </w:tc>
      </w:tr>
      <w:tr w:rsidR="00540357" w14:paraId="049FBC59" w14:textId="77777777" w:rsidTr="00827F67">
        <w:tblPrEx>
          <w:tblLook w:val="04A0" w:firstRow="1" w:lastRow="0" w:firstColumn="1" w:lastColumn="0" w:noHBand="0" w:noVBand="1"/>
        </w:tblPrEx>
        <w:trPr>
          <w:trHeight w:val="187"/>
          <w:jc w:val="center"/>
        </w:trPr>
        <w:tc>
          <w:tcPr>
            <w:tcW w:w="3823" w:type="dxa"/>
            <w:vAlign w:val="center"/>
          </w:tcPr>
          <w:p w14:paraId="2B30AEEA" w14:textId="77777777" w:rsidR="00540357" w:rsidRDefault="00540357" w:rsidP="00827F67">
            <w:pPr>
              <w:pStyle w:val="TAC"/>
              <w:rPr>
                <w:rFonts w:cs="Arial"/>
                <w:szCs w:val="18"/>
              </w:rPr>
            </w:pPr>
            <w:r>
              <w:rPr>
                <w:rFonts w:cs="Arial"/>
                <w:szCs w:val="18"/>
              </w:rPr>
              <w:t>DC_n5A-n48A-n261(G-H)</w:t>
            </w:r>
          </w:p>
          <w:p w14:paraId="05B31D1B" w14:textId="77777777" w:rsidR="00540357" w:rsidRDefault="00540357" w:rsidP="00827F67">
            <w:pPr>
              <w:pStyle w:val="TAC"/>
              <w:rPr>
                <w:rFonts w:cs="Arial"/>
                <w:szCs w:val="18"/>
              </w:rPr>
            </w:pPr>
            <w:r>
              <w:rPr>
                <w:rFonts w:cs="Arial"/>
                <w:szCs w:val="18"/>
              </w:rPr>
              <w:t>DC_n5A-n48A-n261(A-G-H)</w:t>
            </w:r>
          </w:p>
          <w:p w14:paraId="43703CF8" w14:textId="77777777" w:rsidR="00540357" w:rsidRDefault="00540357" w:rsidP="00827F67">
            <w:pPr>
              <w:pStyle w:val="TAC"/>
              <w:rPr>
                <w:rFonts w:cs="Arial"/>
                <w:szCs w:val="18"/>
              </w:rPr>
            </w:pPr>
            <w:r>
              <w:rPr>
                <w:rFonts w:cs="Arial"/>
                <w:szCs w:val="18"/>
              </w:rPr>
              <w:t>DC_n5A-n48A-n261(2H)</w:t>
            </w:r>
          </w:p>
          <w:p w14:paraId="43DFDDB8" w14:textId="77777777" w:rsidR="00540357" w:rsidRDefault="00540357" w:rsidP="00827F67">
            <w:pPr>
              <w:pStyle w:val="TAC"/>
              <w:rPr>
                <w:rFonts w:cs="Arial"/>
                <w:szCs w:val="18"/>
              </w:rPr>
            </w:pPr>
            <w:r>
              <w:rPr>
                <w:rFonts w:cs="Arial"/>
                <w:szCs w:val="18"/>
              </w:rPr>
              <w:t>DC_n5A-n48A-n261(H-I)</w:t>
            </w:r>
          </w:p>
          <w:p w14:paraId="7E49BDB2" w14:textId="77777777" w:rsidR="00540357" w:rsidRDefault="00540357" w:rsidP="00827F67">
            <w:pPr>
              <w:pStyle w:val="TAC"/>
              <w:rPr>
                <w:rFonts w:cs="Arial"/>
                <w:szCs w:val="18"/>
              </w:rPr>
            </w:pPr>
            <w:r>
              <w:rPr>
                <w:rFonts w:cs="Arial"/>
                <w:szCs w:val="18"/>
              </w:rPr>
              <w:t>DC_n5A-n48A-n261(A-G-I)</w:t>
            </w:r>
          </w:p>
          <w:p w14:paraId="6DFF5E68" w14:textId="77777777" w:rsidR="00540357" w:rsidRPr="001C5C76" w:rsidRDefault="00540357" w:rsidP="00827F67">
            <w:pPr>
              <w:pStyle w:val="TAC"/>
              <w:rPr>
                <w:rFonts w:cs="Arial"/>
                <w:szCs w:val="18"/>
              </w:rPr>
            </w:pPr>
            <w:r w:rsidRPr="001C5C76">
              <w:rPr>
                <w:rFonts w:cs="Arial"/>
                <w:szCs w:val="18"/>
              </w:rPr>
              <w:t>DC_n5A-n48A-n261(A-H)</w:t>
            </w:r>
          </w:p>
          <w:p w14:paraId="78D5A8A6" w14:textId="77777777" w:rsidR="00540357" w:rsidRPr="001C5C76" w:rsidRDefault="00540357" w:rsidP="00827F67">
            <w:pPr>
              <w:pStyle w:val="TAC"/>
              <w:rPr>
                <w:rFonts w:cs="Arial"/>
                <w:szCs w:val="18"/>
              </w:rPr>
            </w:pPr>
            <w:r w:rsidRPr="001C5C76">
              <w:rPr>
                <w:rFonts w:cs="Arial"/>
                <w:szCs w:val="18"/>
              </w:rPr>
              <w:t>DC_n5A-n48A-n261(2G)</w:t>
            </w:r>
          </w:p>
          <w:p w14:paraId="37B3E5A9" w14:textId="77777777" w:rsidR="00540357" w:rsidRPr="001C5C76" w:rsidRDefault="00540357" w:rsidP="00827F67">
            <w:pPr>
              <w:pStyle w:val="TAC"/>
              <w:rPr>
                <w:rFonts w:cs="Arial"/>
                <w:szCs w:val="18"/>
              </w:rPr>
            </w:pPr>
            <w:r w:rsidRPr="001C5C76">
              <w:rPr>
                <w:rFonts w:cs="Arial"/>
                <w:szCs w:val="18"/>
              </w:rPr>
              <w:t>DC_n5A-n48A-n261(2A-H)</w:t>
            </w:r>
          </w:p>
          <w:p w14:paraId="0B7E59E4" w14:textId="77777777" w:rsidR="00540357" w:rsidRPr="001C5C76" w:rsidRDefault="00540357" w:rsidP="00827F67">
            <w:pPr>
              <w:pStyle w:val="TAC"/>
              <w:rPr>
                <w:rFonts w:cs="Arial"/>
                <w:szCs w:val="18"/>
              </w:rPr>
            </w:pPr>
            <w:r w:rsidRPr="001C5C76">
              <w:rPr>
                <w:rFonts w:cs="Arial"/>
                <w:szCs w:val="18"/>
              </w:rPr>
              <w:t>DC_n5A-n48A-n261(A-2G)</w:t>
            </w:r>
          </w:p>
          <w:p w14:paraId="094B3CF9" w14:textId="77777777" w:rsidR="00540357" w:rsidRPr="001C5C76" w:rsidRDefault="00540357" w:rsidP="00827F67">
            <w:pPr>
              <w:pStyle w:val="TAC"/>
              <w:rPr>
                <w:rFonts w:cs="Arial"/>
                <w:szCs w:val="18"/>
              </w:rPr>
            </w:pPr>
            <w:r w:rsidRPr="001C5C76">
              <w:rPr>
                <w:rFonts w:cs="Arial"/>
                <w:szCs w:val="18"/>
              </w:rPr>
              <w:t>DC_n5A-n48A-n261(G-I)</w:t>
            </w:r>
          </w:p>
          <w:p w14:paraId="266ED854" w14:textId="77777777" w:rsidR="00540357" w:rsidRDefault="00540357" w:rsidP="00827F67">
            <w:pPr>
              <w:pStyle w:val="TAC"/>
              <w:rPr>
                <w:rFonts w:cs="Arial"/>
                <w:szCs w:val="18"/>
              </w:rPr>
            </w:pPr>
            <w:r w:rsidRPr="001C5C76">
              <w:rPr>
                <w:rFonts w:cs="Arial"/>
                <w:szCs w:val="18"/>
              </w:rPr>
              <w:t>DC_n5A-n48A-n261(2A-I)</w:t>
            </w:r>
          </w:p>
          <w:p w14:paraId="056DC704" w14:textId="77777777" w:rsidR="00540357" w:rsidRPr="00B06785" w:rsidRDefault="00540357" w:rsidP="00827F67">
            <w:pPr>
              <w:pStyle w:val="TAC"/>
              <w:rPr>
                <w:rFonts w:cs="Arial"/>
                <w:szCs w:val="18"/>
              </w:rPr>
            </w:pPr>
            <w:r w:rsidRPr="00B06785">
              <w:rPr>
                <w:rFonts w:cs="Arial"/>
                <w:szCs w:val="18"/>
              </w:rPr>
              <w:t>DC_n5A-n48A-n261(A-G)</w:t>
            </w:r>
          </w:p>
          <w:p w14:paraId="5F789647" w14:textId="77777777" w:rsidR="00540357" w:rsidRPr="00B06785" w:rsidRDefault="00540357" w:rsidP="00827F67">
            <w:pPr>
              <w:pStyle w:val="TAC"/>
              <w:rPr>
                <w:rFonts w:cs="Arial"/>
                <w:szCs w:val="18"/>
              </w:rPr>
            </w:pPr>
            <w:r w:rsidRPr="00B06785">
              <w:rPr>
                <w:rFonts w:cs="Arial"/>
                <w:szCs w:val="18"/>
              </w:rPr>
              <w:t>DC_n5A-n48A-n261(2A-G)</w:t>
            </w:r>
          </w:p>
          <w:p w14:paraId="302A19FB" w14:textId="77777777" w:rsidR="00540357" w:rsidRDefault="00540357" w:rsidP="00827F67">
            <w:pPr>
              <w:pStyle w:val="TAC"/>
              <w:rPr>
                <w:rFonts w:cs="Arial"/>
                <w:szCs w:val="18"/>
              </w:rPr>
            </w:pPr>
            <w:r w:rsidRPr="00B06785">
              <w:rPr>
                <w:rFonts w:cs="Arial"/>
                <w:szCs w:val="18"/>
              </w:rPr>
              <w:t>DC_n5A-n48A-n261(A-I)</w:t>
            </w:r>
          </w:p>
          <w:p w14:paraId="5A337325" w14:textId="77777777" w:rsidR="00540357" w:rsidRPr="00B06785" w:rsidRDefault="00540357" w:rsidP="00827F67">
            <w:pPr>
              <w:pStyle w:val="TAC"/>
              <w:rPr>
                <w:rFonts w:cs="Arial"/>
                <w:szCs w:val="18"/>
              </w:rPr>
            </w:pPr>
            <w:r w:rsidRPr="00B06785">
              <w:rPr>
                <w:rFonts w:cs="Arial"/>
                <w:szCs w:val="18"/>
              </w:rPr>
              <w:t>DC_n5A-n48A-n261(2A)</w:t>
            </w:r>
          </w:p>
          <w:p w14:paraId="02D53ECB" w14:textId="77777777" w:rsidR="00540357" w:rsidRDefault="00540357" w:rsidP="00827F67">
            <w:pPr>
              <w:pStyle w:val="TAC"/>
              <w:rPr>
                <w:rFonts w:cs="Arial"/>
                <w:szCs w:val="18"/>
              </w:rPr>
            </w:pPr>
            <w:r w:rsidRPr="00B06785">
              <w:rPr>
                <w:rFonts w:cs="Arial"/>
                <w:szCs w:val="18"/>
              </w:rPr>
              <w:t>DC_n5A-n48A-n261(3A)</w:t>
            </w:r>
          </w:p>
        </w:tc>
        <w:tc>
          <w:tcPr>
            <w:tcW w:w="3969" w:type="dxa"/>
            <w:vAlign w:val="center"/>
          </w:tcPr>
          <w:p w14:paraId="49D697E2" w14:textId="30E7B217" w:rsidR="00540357" w:rsidDel="00861CE3" w:rsidRDefault="00540357" w:rsidP="00861CE3">
            <w:pPr>
              <w:pStyle w:val="TAC"/>
              <w:rPr>
                <w:del w:id="809" w:author="ZTE-Ma Zhifeng" w:date="2024-05-05T01:04:00Z"/>
                <w:rFonts w:cs="Arial"/>
                <w:szCs w:val="18"/>
              </w:rPr>
            </w:pPr>
            <w:r>
              <w:rPr>
                <w:rFonts w:cs="Arial"/>
                <w:szCs w:val="18"/>
              </w:rPr>
              <w:t>DC_n5A-n261A</w:t>
            </w:r>
            <w:ins w:id="810" w:author="ZTE-Ma Zhifeng" w:date="2024-05-05T01:04:00Z">
              <w:r w:rsidR="00861CE3" w:rsidRPr="000210AA">
                <w:rPr>
                  <w:rFonts w:cs="Arial"/>
                  <w:szCs w:val="18"/>
                  <w:lang w:eastAsia="zh-CN"/>
                </w:rPr>
                <w:t>/G/H/I</w:t>
              </w:r>
            </w:ins>
          </w:p>
          <w:p w14:paraId="488DA467" w14:textId="43A7E9C2" w:rsidR="00540357" w:rsidDel="00861CE3" w:rsidRDefault="00540357" w:rsidP="00861CE3">
            <w:pPr>
              <w:pStyle w:val="TAC"/>
              <w:rPr>
                <w:del w:id="811" w:author="ZTE-Ma Zhifeng" w:date="2024-05-05T01:04:00Z"/>
                <w:rFonts w:cs="Arial"/>
                <w:szCs w:val="18"/>
              </w:rPr>
            </w:pPr>
            <w:del w:id="812" w:author="ZTE-Ma Zhifeng" w:date="2024-05-05T01:04:00Z">
              <w:r w:rsidDel="00861CE3">
                <w:rPr>
                  <w:rFonts w:cs="Arial"/>
                  <w:szCs w:val="18"/>
                </w:rPr>
                <w:delText>DC_n5A-n261G</w:delText>
              </w:r>
            </w:del>
          </w:p>
          <w:p w14:paraId="7CE8D217" w14:textId="1BBF834E" w:rsidR="00540357" w:rsidDel="00861CE3" w:rsidRDefault="00540357" w:rsidP="00861CE3">
            <w:pPr>
              <w:pStyle w:val="TAC"/>
              <w:rPr>
                <w:del w:id="813" w:author="ZTE-Ma Zhifeng" w:date="2024-05-05T01:04:00Z"/>
                <w:rFonts w:cs="Arial"/>
                <w:szCs w:val="18"/>
              </w:rPr>
            </w:pPr>
            <w:del w:id="814" w:author="ZTE-Ma Zhifeng" w:date="2024-05-05T01:04:00Z">
              <w:r w:rsidDel="00861CE3">
                <w:rPr>
                  <w:rFonts w:cs="Arial"/>
                  <w:szCs w:val="18"/>
                </w:rPr>
                <w:delText>DC_n5A-n261H</w:delText>
              </w:r>
            </w:del>
          </w:p>
          <w:p w14:paraId="0AD0B1EC" w14:textId="1D1D1A49" w:rsidR="00540357" w:rsidRDefault="00540357" w:rsidP="00861CE3">
            <w:pPr>
              <w:pStyle w:val="TAC"/>
              <w:rPr>
                <w:rFonts w:cs="Arial"/>
                <w:szCs w:val="18"/>
              </w:rPr>
            </w:pPr>
            <w:del w:id="815" w:author="ZTE-Ma Zhifeng" w:date="2024-05-05T01:04:00Z">
              <w:r w:rsidDel="00861CE3">
                <w:rPr>
                  <w:rFonts w:cs="Arial"/>
                  <w:szCs w:val="18"/>
                </w:rPr>
                <w:delText>DC_n5A-n261I</w:delText>
              </w:r>
            </w:del>
          </w:p>
          <w:p w14:paraId="03465E10" w14:textId="3376C444" w:rsidR="00540357" w:rsidDel="00861CE3" w:rsidRDefault="00540357" w:rsidP="00861CE3">
            <w:pPr>
              <w:pStyle w:val="TAC"/>
              <w:rPr>
                <w:del w:id="816" w:author="ZTE-Ma Zhifeng" w:date="2024-05-05T01:04:00Z"/>
                <w:rFonts w:cs="Arial"/>
                <w:szCs w:val="18"/>
              </w:rPr>
            </w:pPr>
            <w:r>
              <w:rPr>
                <w:rFonts w:cs="Arial"/>
                <w:szCs w:val="18"/>
              </w:rPr>
              <w:t>DC_n48A-n261A</w:t>
            </w:r>
            <w:ins w:id="817" w:author="ZTE-Ma Zhifeng" w:date="2024-05-05T01:04:00Z">
              <w:r w:rsidR="00861CE3" w:rsidRPr="000210AA">
                <w:rPr>
                  <w:rFonts w:cs="Arial"/>
                  <w:szCs w:val="18"/>
                  <w:lang w:eastAsia="zh-CN"/>
                </w:rPr>
                <w:t>/G/H/I</w:t>
              </w:r>
            </w:ins>
          </w:p>
          <w:p w14:paraId="3D934F8C" w14:textId="6E5436D3" w:rsidR="00540357" w:rsidDel="00861CE3" w:rsidRDefault="00540357" w:rsidP="00861CE3">
            <w:pPr>
              <w:pStyle w:val="TAC"/>
              <w:rPr>
                <w:del w:id="818" w:author="ZTE-Ma Zhifeng" w:date="2024-05-05T01:04:00Z"/>
                <w:rFonts w:cs="Arial"/>
                <w:szCs w:val="18"/>
              </w:rPr>
            </w:pPr>
            <w:del w:id="819" w:author="ZTE-Ma Zhifeng" w:date="2024-05-05T01:04:00Z">
              <w:r w:rsidDel="00861CE3">
                <w:rPr>
                  <w:rFonts w:cs="Arial"/>
                  <w:szCs w:val="18"/>
                </w:rPr>
                <w:delText>DC_n48A-n261G</w:delText>
              </w:r>
            </w:del>
          </w:p>
          <w:p w14:paraId="575F8F7E" w14:textId="2FC824FE" w:rsidR="00540357" w:rsidDel="00861CE3" w:rsidRDefault="00540357" w:rsidP="00861CE3">
            <w:pPr>
              <w:pStyle w:val="TAC"/>
              <w:rPr>
                <w:del w:id="820" w:author="ZTE-Ma Zhifeng" w:date="2024-05-05T01:04:00Z"/>
                <w:rFonts w:cs="Arial"/>
                <w:szCs w:val="18"/>
              </w:rPr>
            </w:pPr>
            <w:del w:id="821" w:author="ZTE-Ma Zhifeng" w:date="2024-05-05T01:04:00Z">
              <w:r w:rsidDel="00861CE3">
                <w:rPr>
                  <w:rFonts w:cs="Arial"/>
                  <w:szCs w:val="18"/>
                </w:rPr>
                <w:delText>DC_n48A-n261H</w:delText>
              </w:r>
            </w:del>
          </w:p>
          <w:p w14:paraId="0810B942" w14:textId="2C3FE889" w:rsidR="00540357" w:rsidRDefault="00540357" w:rsidP="00861CE3">
            <w:pPr>
              <w:pStyle w:val="TAC"/>
              <w:rPr>
                <w:rFonts w:cs="Arial"/>
                <w:szCs w:val="18"/>
                <w:lang w:eastAsia="zh-CN"/>
              </w:rPr>
            </w:pPr>
            <w:del w:id="822" w:author="ZTE-Ma Zhifeng" w:date="2024-05-05T01:04:00Z">
              <w:r w:rsidDel="00861CE3">
                <w:rPr>
                  <w:rFonts w:cs="Arial"/>
                  <w:szCs w:val="18"/>
                </w:rPr>
                <w:delText>DC_n48A-n261I</w:delText>
              </w:r>
            </w:del>
          </w:p>
        </w:tc>
      </w:tr>
      <w:tr w:rsidR="00540357" w14:paraId="69A56457" w14:textId="77777777" w:rsidTr="00827F67">
        <w:tblPrEx>
          <w:tblLook w:val="04A0" w:firstRow="1" w:lastRow="0" w:firstColumn="1" w:lastColumn="0" w:noHBand="0" w:noVBand="1"/>
        </w:tblPrEx>
        <w:trPr>
          <w:trHeight w:val="187"/>
          <w:jc w:val="center"/>
        </w:trPr>
        <w:tc>
          <w:tcPr>
            <w:tcW w:w="3823" w:type="dxa"/>
            <w:vAlign w:val="center"/>
          </w:tcPr>
          <w:p w14:paraId="7F094B9D" w14:textId="77777777" w:rsidR="00540357" w:rsidRDefault="00540357" w:rsidP="00827F67">
            <w:pPr>
              <w:pStyle w:val="TAC"/>
              <w:rPr>
                <w:rFonts w:cs="Arial"/>
                <w:szCs w:val="18"/>
              </w:rPr>
            </w:pPr>
            <w:r>
              <w:rPr>
                <w:rFonts w:cs="Arial"/>
                <w:szCs w:val="18"/>
              </w:rPr>
              <w:t>DC_n5A-n48(2A)-n261A</w:t>
            </w:r>
          </w:p>
          <w:p w14:paraId="22A6C976" w14:textId="77777777" w:rsidR="00540357" w:rsidRDefault="00540357" w:rsidP="00827F67">
            <w:pPr>
              <w:pStyle w:val="TAC"/>
              <w:rPr>
                <w:rFonts w:cs="Arial"/>
                <w:szCs w:val="18"/>
              </w:rPr>
            </w:pPr>
            <w:r>
              <w:rPr>
                <w:rFonts w:cs="Arial"/>
                <w:szCs w:val="18"/>
              </w:rPr>
              <w:t>DC_n5A-n48(2A)-n261G</w:t>
            </w:r>
          </w:p>
          <w:p w14:paraId="738B7E6B" w14:textId="77777777" w:rsidR="00540357" w:rsidRDefault="00540357" w:rsidP="00827F67">
            <w:pPr>
              <w:pStyle w:val="TAC"/>
              <w:rPr>
                <w:rFonts w:cs="Arial"/>
                <w:szCs w:val="18"/>
              </w:rPr>
            </w:pPr>
            <w:r>
              <w:rPr>
                <w:rFonts w:cs="Arial"/>
                <w:szCs w:val="18"/>
              </w:rPr>
              <w:t>DC_n5A-n48(2A)-n261H</w:t>
            </w:r>
          </w:p>
          <w:p w14:paraId="497DC4CF" w14:textId="77777777" w:rsidR="00540357" w:rsidRDefault="00540357" w:rsidP="00827F67">
            <w:pPr>
              <w:pStyle w:val="TAC"/>
              <w:rPr>
                <w:rFonts w:cs="Arial"/>
                <w:szCs w:val="18"/>
              </w:rPr>
            </w:pPr>
            <w:r>
              <w:rPr>
                <w:rFonts w:cs="Arial"/>
                <w:szCs w:val="18"/>
              </w:rPr>
              <w:t>DC_n5A-n48(2A)-n261I</w:t>
            </w:r>
          </w:p>
          <w:p w14:paraId="78F40F70" w14:textId="77777777" w:rsidR="00540357" w:rsidRDefault="00540357" w:rsidP="00827F67">
            <w:pPr>
              <w:pStyle w:val="TAC"/>
              <w:rPr>
                <w:rFonts w:cs="Arial"/>
                <w:szCs w:val="18"/>
              </w:rPr>
            </w:pPr>
            <w:r>
              <w:rPr>
                <w:rFonts w:cs="Arial"/>
                <w:szCs w:val="18"/>
              </w:rPr>
              <w:t>DC_n5A-n48(2A)-n261J</w:t>
            </w:r>
          </w:p>
          <w:p w14:paraId="46013E83" w14:textId="77777777" w:rsidR="00540357" w:rsidRDefault="00540357" w:rsidP="00827F67">
            <w:pPr>
              <w:pStyle w:val="TAC"/>
              <w:rPr>
                <w:rFonts w:cs="Arial"/>
                <w:szCs w:val="18"/>
              </w:rPr>
            </w:pPr>
            <w:r>
              <w:rPr>
                <w:rFonts w:cs="Arial"/>
                <w:szCs w:val="18"/>
              </w:rPr>
              <w:t>DC_n5A-n48(2A)-n261K</w:t>
            </w:r>
          </w:p>
          <w:p w14:paraId="38C80720" w14:textId="77777777" w:rsidR="00540357" w:rsidRDefault="00540357" w:rsidP="00827F67">
            <w:pPr>
              <w:pStyle w:val="TAC"/>
              <w:rPr>
                <w:rFonts w:cs="Arial"/>
                <w:szCs w:val="18"/>
              </w:rPr>
            </w:pPr>
            <w:r>
              <w:rPr>
                <w:rFonts w:cs="Arial"/>
                <w:szCs w:val="18"/>
              </w:rPr>
              <w:t>DC_n5A-n48(2A)-n261L</w:t>
            </w:r>
          </w:p>
          <w:p w14:paraId="6CC620CD" w14:textId="77777777" w:rsidR="00540357" w:rsidRDefault="00540357" w:rsidP="00827F67">
            <w:pPr>
              <w:pStyle w:val="TAC"/>
              <w:rPr>
                <w:rFonts w:cs="Arial"/>
                <w:szCs w:val="18"/>
                <w:lang w:val="en-US"/>
              </w:rPr>
            </w:pPr>
            <w:r>
              <w:rPr>
                <w:rFonts w:cs="Arial"/>
                <w:szCs w:val="18"/>
              </w:rPr>
              <w:t>DC_n5A-n48(2A)-n261M</w:t>
            </w:r>
          </w:p>
        </w:tc>
        <w:tc>
          <w:tcPr>
            <w:tcW w:w="3969" w:type="dxa"/>
            <w:vAlign w:val="center"/>
          </w:tcPr>
          <w:p w14:paraId="07E551EF" w14:textId="6C1A5A21" w:rsidR="00540357" w:rsidDel="00861CE3" w:rsidRDefault="00540357" w:rsidP="00861CE3">
            <w:pPr>
              <w:pStyle w:val="TAC"/>
              <w:rPr>
                <w:del w:id="823" w:author="ZTE-Ma Zhifeng" w:date="2024-05-05T01:05:00Z"/>
                <w:rFonts w:cs="Arial"/>
                <w:szCs w:val="18"/>
              </w:rPr>
            </w:pPr>
            <w:r>
              <w:rPr>
                <w:rFonts w:cs="Arial"/>
                <w:szCs w:val="18"/>
              </w:rPr>
              <w:t>DC_n5A-n261A</w:t>
            </w:r>
            <w:ins w:id="824" w:author="ZTE-Ma Zhifeng" w:date="2024-05-05T01:05:00Z">
              <w:r w:rsidR="00861CE3" w:rsidRPr="000210AA">
                <w:rPr>
                  <w:rFonts w:cs="Arial"/>
                  <w:szCs w:val="18"/>
                  <w:lang w:eastAsia="zh-CN"/>
                </w:rPr>
                <w:t>/G/H/I</w:t>
              </w:r>
            </w:ins>
          </w:p>
          <w:p w14:paraId="0385023D" w14:textId="4A009FC5" w:rsidR="00540357" w:rsidDel="00861CE3" w:rsidRDefault="00540357" w:rsidP="00861CE3">
            <w:pPr>
              <w:pStyle w:val="TAC"/>
              <w:rPr>
                <w:del w:id="825" w:author="ZTE-Ma Zhifeng" w:date="2024-05-05T01:05:00Z"/>
                <w:rFonts w:cs="Arial"/>
                <w:szCs w:val="18"/>
              </w:rPr>
            </w:pPr>
            <w:del w:id="826" w:author="ZTE-Ma Zhifeng" w:date="2024-05-05T01:05:00Z">
              <w:r w:rsidDel="00861CE3">
                <w:rPr>
                  <w:rFonts w:cs="Arial"/>
                  <w:szCs w:val="18"/>
                </w:rPr>
                <w:delText>DC_n5A-n261G</w:delText>
              </w:r>
            </w:del>
          </w:p>
          <w:p w14:paraId="20B38B6B" w14:textId="14FE251B" w:rsidR="00540357" w:rsidDel="00861CE3" w:rsidRDefault="00540357" w:rsidP="00861CE3">
            <w:pPr>
              <w:pStyle w:val="TAC"/>
              <w:rPr>
                <w:del w:id="827" w:author="ZTE-Ma Zhifeng" w:date="2024-05-05T01:05:00Z"/>
                <w:rFonts w:cs="Arial"/>
                <w:szCs w:val="18"/>
              </w:rPr>
            </w:pPr>
            <w:del w:id="828" w:author="ZTE-Ma Zhifeng" w:date="2024-05-05T01:05:00Z">
              <w:r w:rsidDel="00861CE3">
                <w:rPr>
                  <w:rFonts w:cs="Arial"/>
                  <w:szCs w:val="18"/>
                </w:rPr>
                <w:delText>DC_n5A-n261H</w:delText>
              </w:r>
            </w:del>
          </w:p>
          <w:p w14:paraId="22F8569F" w14:textId="74E23CCB" w:rsidR="00540357" w:rsidRDefault="00540357" w:rsidP="00861CE3">
            <w:pPr>
              <w:pStyle w:val="TAC"/>
              <w:rPr>
                <w:rFonts w:cs="Arial"/>
                <w:szCs w:val="18"/>
              </w:rPr>
            </w:pPr>
            <w:del w:id="829" w:author="ZTE-Ma Zhifeng" w:date="2024-05-05T01:05:00Z">
              <w:r w:rsidDel="00861CE3">
                <w:rPr>
                  <w:rFonts w:cs="Arial"/>
                  <w:szCs w:val="18"/>
                </w:rPr>
                <w:delText>DC_n5A-n261I</w:delText>
              </w:r>
            </w:del>
          </w:p>
          <w:p w14:paraId="2C1FE7EE" w14:textId="7C786F01" w:rsidR="00540357" w:rsidDel="00861CE3" w:rsidRDefault="00540357" w:rsidP="00861CE3">
            <w:pPr>
              <w:pStyle w:val="TAC"/>
              <w:rPr>
                <w:del w:id="830" w:author="ZTE-Ma Zhifeng" w:date="2024-05-05T01:05:00Z"/>
                <w:rFonts w:cs="Arial"/>
                <w:szCs w:val="18"/>
              </w:rPr>
            </w:pPr>
            <w:r>
              <w:rPr>
                <w:rFonts w:cs="Arial"/>
                <w:szCs w:val="18"/>
              </w:rPr>
              <w:t>DC_n48A-n261A</w:t>
            </w:r>
            <w:ins w:id="831" w:author="ZTE-Ma Zhifeng" w:date="2024-05-05T01:05:00Z">
              <w:r w:rsidR="00861CE3" w:rsidRPr="000210AA">
                <w:rPr>
                  <w:rFonts w:cs="Arial"/>
                  <w:szCs w:val="18"/>
                  <w:lang w:eastAsia="zh-CN"/>
                </w:rPr>
                <w:t>/G/H/I</w:t>
              </w:r>
            </w:ins>
          </w:p>
          <w:p w14:paraId="5F116AF4" w14:textId="334766C2" w:rsidR="00540357" w:rsidDel="00861CE3" w:rsidRDefault="00540357" w:rsidP="00861CE3">
            <w:pPr>
              <w:pStyle w:val="TAC"/>
              <w:rPr>
                <w:del w:id="832" w:author="ZTE-Ma Zhifeng" w:date="2024-05-05T01:05:00Z"/>
                <w:rFonts w:cs="Arial"/>
                <w:szCs w:val="18"/>
              </w:rPr>
            </w:pPr>
            <w:del w:id="833" w:author="ZTE-Ma Zhifeng" w:date="2024-05-05T01:05:00Z">
              <w:r w:rsidDel="00861CE3">
                <w:rPr>
                  <w:rFonts w:cs="Arial"/>
                  <w:szCs w:val="18"/>
                </w:rPr>
                <w:delText>DC_n48A-n261G</w:delText>
              </w:r>
            </w:del>
          </w:p>
          <w:p w14:paraId="3A40F625" w14:textId="553E01CF" w:rsidR="00540357" w:rsidDel="00861CE3" w:rsidRDefault="00540357" w:rsidP="00861CE3">
            <w:pPr>
              <w:pStyle w:val="TAC"/>
              <w:rPr>
                <w:del w:id="834" w:author="ZTE-Ma Zhifeng" w:date="2024-05-05T01:05:00Z"/>
                <w:rFonts w:cs="Arial"/>
                <w:szCs w:val="18"/>
              </w:rPr>
            </w:pPr>
            <w:del w:id="835" w:author="ZTE-Ma Zhifeng" w:date="2024-05-05T01:05:00Z">
              <w:r w:rsidDel="00861CE3">
                <w:rPr>
                  <w:rFonts w:cs="Arial"/>
                  <w:szCs w:val="18"/>
                </w:rPr>
                <w:delText>DC_n48A-n261H</w:delText>
              </w:r>
            </w:del>
          </w:p>
          <w:p w14:paraId="692FCBAC" w14:textId="46D83A2A" w:rsidR="00540357" w:rsidRDefault="00540357" w:rsidP="00861CE3">
            <w:pPr>
              <w:pStyle w:val="TAC"/>
              <w:rPr>
                <w:rFonts w:cs="Arial"/>
                <w:szCs w:val="18"/>
                <w:lang w:eastAsia="zh-CN"/>
              </w:rPr>
            </w:pPr>
            <w:del w:id="836" w:author="ZTE-Ma Zhifeng" w:date="2024-05-05T01:05:00Z">
              <w:r w:rsidDel="00861CE3">
                <w:rPr>
                  <w:rFonts w:cs="Arial"/>
                  <w:szCs w:val="18"/>
                </w:rPr>
                <w:delText>DC_n48A-n261I</w:delText>
              </w:r>
            </w:del>
          </w:p>
        </w:tc>
      </w:tr>
      <w:tr w:rsidR="00540357" w14:paraId="355D3EC8" w14:textId="77777777" w:rsidTr="00827F67">
        <w:tblPrEx>
          <w:tblLook w:val="04A0" w:firstRow="1" w:lastRow="0" w:firstColumn="1" w:lastColumn="0" w:noHBand="0" w:noVBand="1"/>
        </w:tblPrEx>
        <w:trPr>
          <w:trHeight w:val="187"/>
          <w:jc w:val="center"/>
        </w:trPr>
        <w:tc>
          <w:tcPr>
            <w:tcW w:w="3823" w:type="dxa"/>
            <w:vAlign w:val="center"/>
          </w:tcPr>
          <w:p w14:paraId="09075C2A" w14:textId="77777777" w:rsidR="00540357" w:rsidRDefault="00540357" w:rsidP="00827F67">
            <w:pPr>
              <w:pStyle w:val="TAC"/>
              <w:rPr>
                <w:rFonts w:cs="Arial"/>
                <w:szCs w:val="18"/>
              </w:rPr>
            </w:pPr>
            <w:r>
              <w:rPr>
                <w:rFonts w:cs="Arial"/>
                <w:szCs w:val="18"/>
              </w:rPr>
              <w:t>DC_n5A-n48(2A)-n261(G-H)</w:t>
            </w:r>
          </w:p>
          <w:p w14:paraId="7A6762B7" w14:textId="77777777" w:rsidR="00540357" w:rsidRDefault="00540357" w:rsidP="00827F67">
            <w:pPr>
              <w:pStyle w:val="TAC"/>
              <w:rPr>
                <w:rFonts w:cs="Arial"/>
                <w:szCs w:val="18"/>
              </w:rPr>
            </w:pPr>
            <w:r>
              <w:rPr>
                <w:rFonts w:cs="Arial"/>
                <w:szCs w:val="18"/>
              </w:rPr>
              <w:t>DC_n5A-n48(2A)-n261(A-G-H)</w:t>
            </w:r>
          </w:p>
          <w:p w14:paraId="6B42EDCE" w14:textId="77777777" w:rsidR="00540357" w:rsidRDefault="00540357" w:rsidP="00827F67">
            <w:pPr>
              <w:pStyle w:val="TAC"/>
              <w:rPr>
                <w:rFonts w:cs="Arial"/>
                <w:szCs w:val="18"/>
              </w:rPr>
            </w:pPr>
            <w:r>
              <w:rPr>
                <w:rFonts w:cs="Arial"/>
                <w:szCs w:val="18"/>
              </w:rPr>
              <w:t>DC_n5A-n48(2A)-n261(2H)</w:t>
            </w:r>
          </w:p>
          <w:p w14:paraId="01A9E443" w14:textId="77777777" w:rsidR="00540357" w:rsidRDefault="00540357" w:rsidP="00827F67">
            <w:pPr>
              <w:pStyle w:val="TAC"/>
              <w:rPr>
                <w:rFonts w:cs="Arial"/>
                <w:szCs w:val="18"/>
              </w:rPr>
            </w:pPr>
            <w:r>
              <w:rPr>
                <w:rFonts w:cs="Arial"/>
                <w:szCs w:val="18"/>
              </w:rPr>
              <w:t>DC_n5A-n48(2A)-n261(H-I)</w:t>
            </w:r>
          </w:p>
          <w:p w14:paraId="6DA68B85" w14:textId="77777777" w:rsidR="00540357" w:rsidRDefault="00540357" w:rsidP="00827F67">
            <w:pPr>
              <w:pStyle w:val="TAC"/>
              <w:rPr>
                <w:rFonts w:cs="Arial"/>
                <w:szCs w:val="18"/>
              </w:rPr>
            </w:pPr>
            <w:r>
              <w:rPr>
                <w:rFonts w:cs="Arial"/>
                <w:szCs w:val="18"/>
              </w:rPr>
              <w:t>DC_n5A-n48(2A)-n261(A-G-I)</w:t>
            </w:r>
          </w:p>
          <w:p w14:paraId="29435B77" w14:textId="77777777" w:rsidR="00540357" w:rsidRPr="001C5C76" w:rsidRDefault="00540357" w:rsidP="00827F67">
            <w:pPr>
              <w:pStyle w:val="TAC"/>
              <w:rPr>
                <w:rFonts w:cs="Arial"/>
                <w:szCs w:val="18"/>
              </w:rPr>
            </w:pPr>
            <w:r w:rsidRPr="001C5C76">
              <w:rPr>
                <w:rFonts w:cs="Arial"/>
                <w:szCs w:val="18"/>
              </w:rPr>
              <w:t>DC_n5A-n48(2A)-n261(A-H)</w:t>
            </w:r>
          </w:p>
          <w:p w14:paraId="1818A3B3" w14:textId="77777777" w:rsidR="00540357" w:rsidRPr="001C5C76" w:rsidRDefault="00540357" w:rsidP="00827F67">
            <w:pPr>
              <w:pStyle w:val="TAC"/>
              <w:rPr>
                <w:rFonts w:cs="Arial"/>
                <w:szCs w:val="18"/>
              </w:rPr>
            </w:pPr>
            <w:r w:rsidRPr="001C5C76">
              <w:rPr>
                <w:rFonts w:cs="Arial"/>
                <w:szCs w:val="18"/>
              </w:rPr>
              <w:t>DC_n5A-n48(2A)-n261(2G)</w:t>
            </w:r>
          </w:p>
          <w:p w14:paraId="044CB7BD" w14:textId="77777777" w:rsidR="00540357" w:rsidRPr="001C5C76" w:rsidRDefault="00540357" w:rsidP="00827F67">
            <w:pPr>
              <w:pStyle w:val="TAC"/>
              <w:rPr>
                <w:rFonts w:cs="Arial"/>
                <w:szCs w:val="18"/>
              </w:rPr>
            </w:pPr>
            <w:r w:rsidRPr="001C5C76">
              <w:rPr>
                <w:rFonts w:cs="Arial"/>
                <w:szCs w:val="18"/>
              </w:rPr>
              <w:t>DC_n5A-n48(2A)-n261(2A-H)</w:t>
            </w:r>
          </w:p>
          <w:p w14:paraId="0E31797F" w14:textId="77777777" w:rsidR="00540357" w:rsidRPr="001C5C76" w:rsidRDefault="00540357" w:rsidP="00827F67">
            <w:pPr>
              <w:pStyle w:val="TAC"/>
              <w:rPr>
                <w:rFonts w:cs="Arial"/>
                <w:szCs w:val="18"/>
              </w:rPr>
            </w:pPr>
            <w:r w:rsidRPr="001C5C76">
              <w:rPr>
                <w:rFonts w:cs="Arial"/>
                <w:szCs w:val="18"/>
              </w:rPr>
              <w:t>DC_n5A-n48(2A)-n261(A-2G)</w:t>
            </w:r>
          </w:p>
          <w:p w14:paraId="1B0EBA95" w14:textId="77777777" w:rsidR="00540357" w:rsidRPr="001C5C76" w:rsidRDefault="00540357" w:rsidP="00827F67">
            <w:pPr>
              <w:pStyle w:val="TAC"/>
              <w:rPr>
                <w:rFonts w:cs="Arial"/>
                <w:szCs w:val="18"/>
              </w:rPr>
            </w:pPr>
            <w:r w:rsidRPr="001C5C76">
              <w:rPr>
                <w:rFonts w:cs="Arial"/>
                <w:szCs w:val="18"/>
              </w:rPr>
              <w:t>DC_n5A-n48(2A)-n261(G-I)</w:t>
            </w:r>
          </w:p>
          <w:p w14:paraId="1F189782" w14:textId="77777777" w:rsidR="00540357" w:rsidRDefault="00540357" w:rsidP="00827F67">
            <w:pPr>
              <w:pStyle w:val="TAC"/>
              <w:rPr>
                <w:rFonts w:cs="Arial"/>
                <w:szCs w:val="18"/>
              </w:rPr>
            </w:pPr>
            <w:r w:rsidRPr="001C5C76">
              <w:rPr>
                <w:rFonts w:cs="Arial"/>
                <w:szCs w:val="18"/>
              </w:rPr>
              <w:t>DC_n5A-n48(2A)-n261(2A-I)</w:t>
            </w:r>
          </w:p>
          <w:p w14:paraId="0D79249B" w14:textId="77777777" w:rsidR="00540357" w:rsidRPr="00B06785" w:rsidRDefault="00540357" w:rsidP="00827F67">
            <w:pPr>
              <w:pStyle w:val="TAC"/>
              <w:rPr>
                <w:rFonts w:cs="Arial"/>
                <w:szCs w:val="18"/>
              </w:rPr>
            </w:pPr>
            <w:r w:rsidRPr="00B06785">
              <w:rPr>
                <w:rFonts w:cs="Arial"/>
                <w:szCs w:val="18"/>
              </w:rPr>
              <w:t>DC_n5A-n48(2A)-n261(A-G)</w:t>
            </w:r>
          </w:p>
          <w:p w14:paraId="7B7E01A2" w14:textId="77777777" w:rsidR="00540357" w:rsidRPr="00B06785" w:rsidRDefault="00540357" w:rsidP="00827F67">
            <w:pPr>
              <w:pStyle w:val="TAC"/>
              <w:rPr>
                <w:rFonts w:cs="Arial"/>
                <w:szCs w:val="18"/>
              </w:rPr>
            </w:pPr>
            <w:r w:rsidRPr="00B06785">
              <w:rPr>
                <w:rFonts w:cs="Arial"/>
                <w:szCs w:val="18"/>
              </w:rPr>
              <w:t>DC_n5A-n48(2A)-n261(2A-G)</w:t>
            </w:r>
          </w:p>
          <w:p w14:paraId="2C118DF4" w14:textId="77777777" w:rsidR="00540357" w:rsidRDefault="00540357" w:rsidP="00827F67">
            <w:pPr>
              <w:pStyle w:val="TAC"/>
              <w:rPr>
                <w:rFonts w:cs="Arial"/>
                <w:szCs w:val="18"/>
              </w:rPr>
            </w:pPr>
            <w:r w:rsidRPr="00B06785">
              <w:rPr>
                <w:rFonts w:cs="Arial"/>
                <w:szCs w:val="18"/>
              </w:rPr>
              <w:t>DC_n5A-n48(2A)-n261(A-I)</w:t>
            </w:r>
          </w:p>
          <w:p w14:paraId="387F84E9" w14:textId="77777777" w:rsidR="00540357" w:rsidRPr="00B06785" w:rsidRDefault="00540357" w:rsidP="00827F67">
            <w:pPr>
              <w:pStyle w:val="TAC"/>
              <w:rPr>
                <w:rFonts w:cs="Arial"/>
                <w:szCs w:val="18"/>
              </w:rPr>
            </w:pPr>
            <w:r w:rsidRPr="00B06785">
              <w:rPr>
                <w:rFonts w:cs="Arial"/>
                <w:szCs w:val="18"/>
              </w:rPr>
              <w:t>DC_n5A-n48(2A)-n261(2A)</w:t>
            </w:r>
          </w:p>
          <w:p w14:paraId="0F1AAC20" w14:textId="77777777" w:rsidR="00540357" w:rsidRDefault="00540357" w:rsidP="00827F67">
            <w:pPr>
              <w:pStyle w:val="TAC"/>
              <w:rPr>
                <w:rFonts w:cs="Arial"/>
                <w:szCs w:val="18"/>
              </w:rPr>
            </w:pPr>
            <w:r w:rsidRPr="00B06785">
              <w:rPr>
                <w:rFonts w:cs="Arial"/>
                <w:szCs w:val="18"/>
              </w:rPr>
              <w:t>DC_n5A-n48(2A)-n261(3A)</w:t>
            </w:r>
          </w:p>
        </w:tc>
        <w:tc>
          <w:tcPr>
            <w:tcW w:w="3969" w:type="dxa"/>
            <w:vAlign w:val="center"/>
          </w:tcPr>
          <w:p w14:paraId="0D49F410" w14:textId="5284BB75" w:rsidR="00540357" w:rsidDel="00861CE3" w:rsidRDefault="00540357" w:rsidP="00861CE3">
            <w:pPr>
              <w:pStyle w:val="TAC"/>
              <w:rPr>
                <w:del w:id="837" w:author="ZTE-Ma Zhifeng" w:date="2024-05-05T01:05:00Z"/>
                <w:rFonts w:cs="Arial"/>
                <w:szCs w:val="18"/>
              </w:rPr>
            </w:pPr>
            <w:r>
              <w:rPr>
                <w:rFonts w:cs="Arial"/>
                <w:szCs w:val="18"/>
              </w:rPr>
              <w:t>DC_n5A-n261A</w:t>
            </w:r>
            <w:ins w:id="838" w:author="ZTE-Ma Zhifeng" w:date="2024-05-05T01:05:00Z">
              <w:r w:rsidR="00861CE3" w:rsidRPr="000210AA">
                <w:rPr>
                  <w:rFonts w:cs="Arial"/>
                  <w:szCs w:val="18"/>
                  <w:lang w:eastAsia="zh-CN"/>
                </w:rPr>
                <w:t>/G/H/I</w:t>
              </w:r>
            </w:ins>
          </w:p>
          <w:p w14:paraId="6924B246" w14:textId="491862BA" w:rsidR="00540357" w:rsidDel="00861CE3" w:rsidRDefault="00540357" w:rsidP="00861CE3">
            <w:pPr>
              <w:pStyle w:val="TAC"/>
              <w:rPr>
                <w:del w:id="839" w:author="ZTE-Ma Zhifeng" w:date="2024-05-05T01:05:00Z"/>
                <w:rFonts w:cs="Arial"/>
                <w:szCs w:val="18"/>
              </w:rPr>
            </w:pPr>
            <w:del w:id="840" w:author="ZTE-Ma Zhifeng" w:date="2024-05-05T01:05:00Z">
              <w:r w:rsidDel="00861CE3">
                <w:rPr>
                  <w:rFonts w:cs="Arial"/>
                  <w:szCs w:val="18"/>
                </w:rPr>
                <w:delText>DC_n5A-n261G</w:delText>
              </w:r>
            </w:del>
          </w:p>
          <w:p w14:paraId="3FD80491" w14:textId="479050A3" w:rsidR="00540357" w:rsidDel="00861CE3" w:rsidRDefault="00540357" w:rsidP="00861CE3">
            <w:pPr>
              <w:pStyle w:val="TAC"/>
              <w:rPr>
                <w:del w:id="841" w:author="ZTE-Ma Zhifeng" w:date="2024-05-05T01:05:00Z"/>
                <w:rFonts w:cs="Arial"/>
                <w:szCs w:val="18"/>
              </w:rPr>
            </w:pPr>
            <w:del w:id="842" w:author="ZTE-Ma Zhifeng" w:date="2024-05-05T01:05:00Z">
              <w:r w:rsidDel="00861CE3">
                <w:rPr>
                  <w:rFonts w:cs="Arial"/>
                  <w:szCs w:val="18"/>
                </w:rPr>
                <w:delText>DC_n5A-n261H</w:delText>
              </w:r>
            </w:del>
          </w:p>
          <w:p w14:paraId="5D34000C" w14:textId="0672599B" w:rsidR="00540357" w:rsidRDefault="00540357" w:rsidP="00861CE3">
            <w:pPr>
              <w:pStyle w:val="TAC"/>
              <w:rPr>
                <w:rFonts w:cs="Arial"/>
                <w:szCs w:val="18"/>
              </w:rPr>
            </w:pPr>
            <w:del w:id="843" w:author="ZTE-Ma Zhifeng" w:date="2024-05-05T01:05:00Z">
              <w:r w:rsidDel="00861CE3">
                <w:rPr>
                  <w:rFonts w:cs="Arial"/>
                  <w:szCs w:val="18"/>
                </w:rPr>
                <w:delText>DC_n5A-n261I</w:delText>
              </w:r>
            </w:del>
          </w:p>
          <w:p w14:paraId="2EF2B03D" w14:textId="2EAC4D26" w:rsidR="00540357" w:rsidDel="00861CE3" w:rsidRDefault="00540357" w:rsidP="00861CE3">
            <w:pPr>
              <w:pStyle w:val="TAC"/>
              <w:rPr>
                <w:del w:id="844" w:author="ZTE-Ma Zhifeng" w:date="2024-05-05T01:05:00Z"/>
                <w:rFonts w:cs="Arial"/>
                <w:szCs w:val="18"/>
              </w:rPr>
            </w:pPr>
            <w:r>
              <w:rPr>
                <w:rFonts w:cs="Arial"/>
                <w:szCs w:val="18"/>
              </w:rPr>
              <w:t>DC_n48A-n261A</w:t>
            </w:r>
            <w:ins w:id="845" w:author="ZTE-Ma Zhifeng" w:date="2024-05-05T01:05:00Z">
              <w:r w:rsidR="00861CE3" w:rsidRPr="000210AA">
                <w:rPr>
                  <w:rFonts w:cs="Arial"/>
                  <w:szCs w:val="18"/>
                  <w:lang w:eastAsia="zh-CN"/>
                </w:rPr>
                <w:t>/G/H/I</w:t>
              </w:r>
            </w:ins>
          </w:p>
          <w:p w14:paraId="2F5FF2DF" w14:textId="231885D8" w:rsidR="00540357" w:rsidDel="00861CE3" w:rsidRDefault="00540357" w:rsidP="00861CE3">
            <w:pPr>
              <w:pStyle w:val="TAC"/>
              <w:rPr>
                <w:del w:id="846" w:author="ZTE-Ma Zhifeng" w:date="2024-05-05T01:05:00Z"/>
                <w:rFonts w:cs="Arial"/>
                <w:szCs w:val="18"/>
              </w:rPr>
            </w:pPr>
            <w:del w:id="847" w:author="ZTE-Ma Zhifeng" w:date="2024-05-05T01:05:00Z">
              <w:r w:rsidDel="00861CE3">
                <w:rPr>
                  <w:rFonts w:cs="Arial"/>
                  <w:szCs w:val="18"/>
                </w:rPr>
                <w:delText>DC_n48A-n261G</w:delText>
              </w:r>
            </w:del>
          </w:p>
          <w:p w14:paraId="0EF51F45" w14:textId="7ED37D8A" w:rsidR="00540357" w:rsidDel="00861CE3" w:rsidRDefault="00540357" w:rsidP="00861CE3">
            <w:pPr>
              <w:pStyle w:val="TAC"/>
              <w:rPr>
                <w:del w:id="848" w:author="ZTE-Ma Zhifeng" w:date="2024-05-05T01:05:00Z"/>
                <w:rFonts w:cs="Arial"/>
                <w:szCs w:val="18"/>
              </w:rPr>
            </w:pPr>
            <w:del w:id="849" w:author="ZTE-Ma Zhifeng" w:date="2024-05-05T01:05:00Z">
              <w:r w:rsidDel="00861CE3">
                <w:rPr>
                  <w:rFonts w:cs="Arial"/>
                  <w:szCs w:val="18"/>
                </w:rPr>
                <w:delText>DC_n48A-n261H</w:delText>
              </w:r>
            </w:del>
          </w:p>
          <w:p w14:paraId="6CBD4DC4" w14:textId="128421AE" w:rsidR="00540357" w:rsidRDefault="00540357" w:rsidP="00861CE3">
            <w:pPr>
              <w:pStyle w:val="TAC"/>
              <w:rPr>
                <w:rFonts w:cs="Arial"/>
                <w:szCs w:val="18"/>
                <w:lang w:eastAsia="zh-CN"/>
              </w:rPr>
            </w:pPr>
            <w:del w:id="850" w:author="ZTE-Ma Zhifeng" w:date="2024-05-05T01:05:00Z">
              <w:r w:rsidDel="00861CE3">
                <w:rPr>
                  <w:rFonts w:cs="Arial"/>
                  <w:szCs w:val="18"/>
                </w:rPr>
                <w:delText>DC_n48A-n261I</w:delText>
              </w:r>
            </w:del>
          </w:p>
        </w:tc>
      </w:tr>
      <w:tr w:rsidR="00540357" w14:paraId="1119A760" w14:textId="77777777" w:rsidTr="00827F67">
        <w:tblPrEx>
          <w:tblLook w:val="04A0" w:firstRow="1" w:lastRow="0" w:firstColumn="1" w:lastColumn="0" w:noHBand="0" w:noVBand="1"/>
        </w:tblPrEx>
        <w:trPr>
          <w:trHeight w:val="187"/>
          <w:jc w:val="center"/>
        </w:trPr>
        <w:tc>
          <w:tcPr>
            <w:tcW w:w="3823" w:type="dxa"/>
            <w:vAlign w:val="center"/>
          </w:tcPr>
          <w:p w14:paraId="553E4BC2" w14:textId="77777777" w:rsidR="00540357" w:rsidRDefault="00540357" w:rsidP="00827F67">
            <w:pPr>
              <w:pStyle w:val="TAC"/>
              <w:rPr>
                <w:rFonts w:cs="Arial"/>
                <w:szCs w:val="18"/>
              </w:rPr>
            </w:pPr>
            <w:r>
              <w:rPr>
                <w:rFonts w:cs="Arial"/>
                <w:szCs w:val="18"/>
              </w:rPr>
              <w:lastRenderedPageBreak/>
              <w:t>DC_n5A-n48B-n261A</w:t>
            </w:r>
          </w:p>
          <w:p w14:paraId="51ED27CB" w14:textId="77777777" w:rsidR="00540357" w:rsidRDefault="00540357" w:rsidP="00827F67">
            <w:pPr>
              <w:pStyle w:val="TAC"/>
              <w:rPr>
                <w:rFonts w:cs="Arial"/>
                <w:szCs w:val="18"/>
              </w:rPr>
            </w:pPr>
            <w:r>
              <w:rPr>
                <w:rFonts w:cs="Arial"/>
                <w:szCs w:val="18"/>
              </w:rPr>
              <w:t>DC_n5A-n48B-n261G</w:t>
            </w:r>
          </w:p>
          <w:p w14:paraId="121C7A2E" w14:textId="77777777" w:rsidR="00540357" w:rsidRDefault="00540357" w:rsidP="00827F67">
            <w:pPr>
              <w:pStyle w:val="TAC"/>
              <w:rPr>
                <w:rFonts w:cs="Arial"/>
                <w:szCs w:val="18"/>
              </w:rPr>
            </w:pPr>
            <w:r>
              <w:rPr>
                <w:rFonts w:cs="Arial"/>
                <w:szCs w:val="18"/>
              </w:rPr>
              <w:t>DC_n5A-n48B-n261H</w:t>
            </w:r>
          </w:p>
          <w:p w14:paraId="6987EB9C" w14:textId="77777777" w:rsidR="00540357" w:rsidRDefault="00540357" w:rsidP="00827F67">
            <w:pPr>
              <w:pStyle w:val="TAC"/>
              <w:rPr>
                <w:rFonts w:cs="Arial"/>
                <w:szCs w:val="18"/>
              </w:rPr>
            </w:pPr>
            <w:r>
              <w:rPr>
                <w:rFonts w:cs="Arial"/>
                <w:szCs w:val="18"/>
              </w:rPr>
              <w:t>DC_n5A-n48B-n261I</w:t>
            </w:r>
          </w:p>
          <w:p w14:paraId="1E66A2A8" w14:textId="77777777" w:rsidR="00540357" w:rsidRDefault="00540357" w:rsidP="00827F67">
            <w:pPr>
              <w:pStyle w:val="TAC"/>
              <w:rPr>
                <w:rFonts w:cs="Arial"/>
                <w:szCs w:val="18"/>
              </w:rPr>
            </w:pPr>
            <w:r>
              <w:rPr>
                <w:rFonts w:cs="Arial"/>
                <w:szCs w:val="18"/>
              </w:rPr>
              <w:t>DC_n5A-n48B-n261J</w:t>
            </w:r>
          </w:p>
          <w:p w14:paraId="627AB87B" w14:textId="77777777" w:rsidR="00540357" w:rsidRDefault="00540357" w:rsidP="00827F67">
            <w:pPr>
              <w:pStyle w:val="TAC"/>
              <w:rPr>
                <w:rFonts w:cs="Arial"/>
                <w:szCs w:val="18"/>
              </w:rPr>
            </w:pPr>
            <w:r>
              <w:rPr>
                <w:rFonts w:cs="Arial"/>
                <w:szCs w:val="18"/>
              </w:rPr>
              <w:t>DC_n5A-n48B-n261K</w:t>
            </w:r>
          </w:p>
          <w:p w14:paraId="19044265" w14:textId="77777777" w:rsidR="00540357" w:rsidRDefault="00540357" w:rsidP="00827F67">
            <w:pPr>
              <w:pStyle w:val="TAC"/>
              <w:rPr>
                <w:rFonts w:cs="Arial"/>
                <w:szCs w:val="18"/>
              </w:rPr>
            </w:pPr>
            <w:r>
              <w:rPr>
                <w:rFonts w:cs="Arial"/>
                <w:szCs w:val="18"/>
              </w:rPr>
              <w:t>DC_n5A-n48B-n261L</w:t>
            </w:r>
          </w:p>
          <w:p w14:paraId="5373CBE5" w14:textId="77777777" w:rsidR="00540357" w:rsidRDefault="00540357" w:rsidP="00827F67">
            <w:pPr>
              <w:pStyle w:val="TAC"/>
              <w:rPr>
                <w:rFonts w:cs="Arial"/>
                <w:szCs w:val="18"/>
                <w:lang w:val="en-US"/>
              </w:rPr>
            </w:pPr>
            <w:r>
              <w:rPr>
                <w:rFonts w:cs="Arial"/>
                <w:szCs w:val="18"/>
              </w:rPr>
              <w:t>DC_n5A-n48B-n261M</w:t>
            </w:r>
          </w:p>
        </w:tc>
        <w:tc>
          <w:tcPr>
            <w:tcW w:w="3969" w:type="dxa"/>
            <w:vAlign w:val="center"/>
          </w:tcPr>
          <w:p w14:paraId="1C61FAAB" w14:textId="6DE7522D" w:rsidR="00540357" w:rsidDel="00861CE3" w:rsidRDefault="00540357" w:rsidP="00861CE3">
            <w:pPr>
              <w:pStyle w:val="TAC"/>
              <w:rPr>
                <w:del w:id="851" w:author="ZTE-Ma Zhifeng" w:date="2024-05-05T01:05:00Z"/>
                <w:rFonts w:cs="Arial"/>
                <w:szCs w:val="18"/>
              </w:rPr>
            </w:pPr>
            <w:r>
              <w:rPr>
                <w:rFonts w:cs="Arial"/>
                <w:szCs w:val="18"/>
              </w:rPr>
              <w:t>DC_n5A-n261A</w:t>
            </w:r>
            <w:ins w:id="852" w:author="ZTE-Ma Zhifeng" w:date="2024-05-05T01:05:00Z">
              <w:r w:rsidR="00861CE3" w:rsidRPr="000210AA">
                <w:rPr>
                  <w:rFonts w:cs="Arial"/>
                  <w:szCs w:val="18"/>
                  <w:lang w:eastAsia="zh-CN"/>
                </w:rPr>
                <w:t>/G/H/I</w:t>
              </w:r>
            </w:ins>
          </w:p>
          <w:p w14:paraId="75DA29DD" w14:textId="5E488627" w:rsidR="00540357" w:rsidDel="00861CE3" w:rsidRDefault="00540357" w:rsidP="00861CE3">
            <w:pPr>
              <w:pStyle w:val="TAC"/>
              <w:rPr>
                <w:del w:id="853" w:author="ZTE-Ma Zhifeng" w:date="2024-05-05T01:05:00Z"/>
                <w:rFonts w:cs="Arial"/>
                <w:szCs w:val="18"/>
              </w:rPr>
            </w:pPr>
            <w:del w:id="854" w:author="ZTE-Ma Zhifeng" w:date="2024-05-05T01:05:00Z">
              <w:r w:rsidDel="00861CE3">
                <w:rPr>
                  <w:rFonts w:cs="Arial"/>
                  <w:szCs w:val="18"/>
                </w:rPr>
                <w:delText>DC_n5A-n261G</w:delText>
              </w:r>
            </w:del>
          </w:p>
          <w:p w14:paraId="4D8508E2" w14:textId="1F4F5F1C" w:rsidR="00540357" w:rsidDel="00861CE3" w:rsidRDefault="00540357" w:rsidP="00861CE3">
            <w:pPr>
              <w:pStyle w:val="TAC"/>
              <w:rPr>
                <w:del w:id="855" w:author="ZTE-Ma Zhifeng" w:date="2024-05-05T01:05:00Z"/>
                <w:rFonts w:cs="Arial"/>
                <w:szCs w:val="18"/>
              </w:rPr>
            </w:pPr>
            <w:del w:id="856" w:author="ZTE-Ma Zhifeng" w:date="2024-05-05T01:05:00Z">
              <w:r w:rsidDel="00861CE3">
                <w:rPr>
                  <w:rFonts w:cs="Arial"/>
                  <w:szCs w:val="18"/>
                </w:rPr>
                <w:delText>DC_n5A-n261H</w:delText>
              </w:r>
            </w:del>
          </w:p>
          <w:p w14:paraId="03B29AD9" w14:textId="43007FF3" w:rsidR="00540357" w:rsidRDefault="00540357" w:rsidP="00861CE3">
            <w:pPr>
              <w:pStyle w:val="TAC"/>
              <w:rPr>
                <w:rFonts w:cs="Arial"/>
                <w:szCs w:val="18"/>
              </w:rPr>
            </w:pPr>
            <w:del w:id="857" w:author="ZTE-Ma Zhifeng" w:date="2024-05-05T01:05:00Z">
              <w:r w:rsidDel="00861CE3">
                <w:rPr>
                  <w:rFonts w:cs="Arial"/>
                  <w:szCs w:val="18"/>
                </w:rPr>
                <w:delText>DC_n5A-n261I</w:delText>
              </w:r>
            </w:del>
          </w:p>
          <w:p w14:paraId="75EB3B04" w14:textId="07CDE936" w:rsidR="00540357" w:rsidDel="00861CE3" w:rsidRDefault="00540357" w:rsidP="00861CE3">
            <w:pPr>
              <w:pStyle w:val="TAC"/>
              <w:rPr>
                <w:del w:id="858" w:author="ZTE-Ma Zhifeng" w:date="2024-05-05T01:05:00Z"/>
                <w:rFonts w:cs="Arial"/>
                <w:szCs w:val="18"/>
              </w:rPr>
            </w:pPr>
            <w:r>
              <w:rPr>
                <w:rFonts w:cs="Arial"/>
                <w:szCs w:val="18"/>
              </w:rPr>
              <w:t>DC_n48A-n261A</w:t>
            </w:r>
            <w:ins w:id="859" w:author="ZTE-Ma Zhifeng" w:date="2024-05-05T01:05:00Z">
              <w:r w:rsidR="00861CE3" w:rsidRPr="000210AA">
                <w:rPr>
                  <w:rFonts w:cs="Arial"/>
                  <w:szCs w:val="18"/>
                  <w:lang w:eastAsia="zh-CN"/>
                </w:rPr>
                <w:t>/G/H/I</w:t>
              </w:r>
            </w:ins>
          </w:p>
          <w:p w14:paraId="5C43ED88" w14:textId="017865E8" w:rsidR="00540357" w:rsidDel="00861CE3" w:rsidRDefault="00540357" w:rsidP="00861CE3">
            <w:pPr>
              <w:pStyle w:val="TAC"/>
              <w:rPr>
                <w:del w:id="860" w:author="ZTE-Ma Zhifeng" w:date="2024-05-05T01:05:00Z"/>
                <w:rFonts w:cs="Arial"/>
                <w:szCs w:val="18"/>
              </w:rPr>
            </w:pPr>
            <w:del w:id="861" w:author="ZTE-Ma Zhifeng" w:date="2024-05-05T01:05:00Z">
              <w:r w:rsidDel="00861CE3">
                <w:rPr>
                  <w:rFonts w:cs="Arial"/>
                  <w:szCs w:val="18"/>
                </w:rPr>
                <w:delText>DC_n48A-n261G</w:delText>
              </w:r>
            </w:del>
          </w:p>
          <w:p w14:paraId="34FC5598" w14:textId="02EA2BFC" w:rsidR="00540357" w:rsidDel="00861CE3" w:rsidRDefault="00540357" w:rsidP="00861CE3">
            <w:pPr>
              <w:pStyle w:val="TAC"/>
              <w:rPr>
                <w:del w:id="862" w:author="ZTE-Ma Zhifeng" w:date="2024-05-05T01:05:00Z"/>
                <w:rFonts w:cs="Arial"/>
                <w:szCs w:val="18"/>
              </w:rPr>
            </w:pPr>
            <w:del w:id="863" w:author="ZTE-Ma Zhifeng" w:date="2024-05-05T01:05:00Z">
              <w:r w:rsidDel="00861CE3">
                <w:rPr>
                  <w:rFonts w:cs="Arial"/>
                  <w:szCs w:val="18"/>
                </w:rPr>
                <w:delText>DC_n48A-n261H</w:delText>
              </w:r>
            </w:del>
          </w:p>
          <w:p w14:paraId="4F6C843B" w14:textId="6CA60696" w:rsidR="00540357" w:rsidRDefault="00540357" w:rsidP="00861CE3">
            <w:pPr>
              <w:pStyle w:val="TAC"/>
              <w:rPr>
                <w:rFonts w:cs="Arial"/>
                <w:szCs w:val="18"/>
                <w:lang w:eastAsia="zh-CN"/>
              </w:rPr>
            </w:pPr>
            <w:del w:id="864" w:author="ZTE-Ma Zhifeng" w:date="2024-05-05T01:05:00Z">
              <w:r w:rsidDel="00861CE3">
                <w:rPr>
                  <w:rFonts w:cs="Arial"/>
                  <w:szCs w:val="18"/>
                </w:rPr>
                <w:delText>DC_n48A-n261I</w:delText>
              </w:r>
            </w:del>
          </w:p>
        </w:tc>
      </w:tr>
      <w:tr w:rsidR="00540357" w14:paraId="53208822" w14:textId="77777777" w:rsidTr="00827F67">
        <w:tblPrEx>
          <w:tblLook w:val="04A0" w:firstRow="1" w:lastRow="0" w:firstColumn="1" w:lastColumn="0" w:noHBand="0" w:noVBand="1"/>
        </w:tblPrEx>
        <w:trPr>
          <w:trHeight w:val="187"/>
          <w:jc w:val="center"/>
        </w:trPr>
        <w:tc>
          <w:tcPr>
            <w:tcW w:w="3823" w:type="dxa"/>
            <w:vAlign w:val="center"/>
          </w:tcPr>
          <w:p w14:paraId="2036BC7C" w14:textId="77777777" w:rsidR="00540357" w:rsidRDefault="00540357" w:rsidP="00827F67">
            <w:pPr>
              <w:pStyle w:val="TAC"/>
              <w:rPr>
                <w:rFonts w:cs="Arial"/>
                <w:szCs w:val="18"/>
              </w:rPr>
            </w:pPr>
            <w:r>
              <w:rPr>
                <w:rFonts w:cs="Arial"/>
                <w:szCs w:val="18"/>
              </w:rPr>
              <w:t>DC_n5A-n48B-n261(G-H)</w:t>
            </w:r>
          </w:p>
          <w:p w14:paraId="6EE993C5" w14:textId="77777777" w:rsidR="00540357" w:rsidRDefault="00540357" w:rsidP="00827F67">
            <w:pPr>
              <w:pStyle w:val="TAC"/>
              <w:rPr>
                <w:rFonts w:cs="Arial"/>
                <w:szCs w:val="18"/>
              </w:rPr>
            </w:pPr>
            <w:r>
              <w:rPr>
                <w:rFonts w:cs="Arial"/>
                <w:szCs w:val="18"/>
              </w:rPr>
              <w:t>DC_n5A-n48B-n261(A-G-H)</w:t>
            </w:r>
          </w:p>
          <w:p w14:paraId="11D6EBA6" w14:textId="77777777" w:rsidR="00540357" w:rsidRDefault="00540357" w:rsidP="00827F67">
            <w:pPr>
              <w:pStyle w:val="TAC"/>
              <w:rPr>
                <w:rFonts w:cs="Arial"/>
                <w:szCs w:val="18"/>
              </w:rPr>
            </w:pPr>
            <w:r>
              <w:rPr>
                <w:rFonts w:cs="Arial"/>
                <w:szCs w:val="18"/>
              </w:rPr>
              <w:t>DC_n5A-n48B-n261(2H)</w:t>
            </w:r>
          </w:p>
          <w:p w14:paraId="7D1AF52D" w14:textId="77777777" w:rsidR="00540357" w:rsidRDefault="00540357" w:rsidP="00827F67">
            <w:pPr>
              <w:pStyle w:val="TAC"/>
              <w:rPr>
                <w:rFonts w:cs="Arial"/>
                <w:szCs w:val="18"/>
              </w:rPr>
            </w:pPr>
            <w:r>
              <w:rPr>
                <w:rFonts w:cs="Arial"/>
                <w:szCs w:val="18"/>
              </w:rPr>
              <w:t>DC_n5A-n48B-n261(H-I)</w:t>
            </w:r>
          </w:p>
          <w:p w14:paraId="0E3CB031" w14:textId="77777777" w:rsidR="00540357" w:rsidRDefault="00540357" w:rsidP="00827F67">
            <w:pPr>
              <w:pStyle w:val="TAC"/>
              <w:rPr>
                <w:rFonts w:cs="Arial"/>
                <w:szCs w:val="18"/>
              </w:rPr>
            </w:pPr>
            <w:r>
              <w:rPr>
                <w:rFonts w:cs="Arial"/>
                <w:szCs w:val="18"/>
              </w:rPr>
              <w:t>DC_n5A-n48B-n261(A-G-I)</w:t>
            </w:r>
          </w:p>
          <w:p w14:paraId="4940108E" w14:textId="77777777" w:rsidR="00540357" w:rsidRPr="001C5C76" w:rsidRDefault="00540357" w:rsidP="00827F67">
            <w:pPr>
              <w:pStyle w:val="TAC"/>
              <w:rPr>
                <w:rFonts w:cs="Arial"/>
                <w:szCs w:val="18"/>
              </w:rPr>
            </w:pPr>
            <w:r w:rsidRPr="001C5C76">
              <w:rPr>
                <w:rFonts w:cs="Arial"/>
                <w:szCs w:val="18"/>
              </w:rPr>
              <w:t>DC_n5A-n48B-n261(A-H)</w:t>
            </w:r>
          </w:p>
          <w:p w14:paraId="39C7FFBD" w14:textId="77777777" w:rsidR="00540357" w:rsidRPr="001C5C76" w:rsidRDefault="00540357" w:rsidP="00827F67">
            <w:pPr>
              <w:pStyle w:val="TAC"/>
              <w:rPr>
                <w:rFonts w:cs="Arial"/>
                <w:szCs w:val="18"/>
              </w:rPr>
            </w:pPr>
            <w:r w:rsidRPr="001C5C76">
              <w:rPr>
                <w:rFonts w:cs="Arial"/>
                <w:szCs w:val="18"/>
              </w:rPr>
              <w:t>DC_n5A-n48B-n261(2G)</w:t>
            </w:r>
          </w:p>
          <w:p w14:paraId="48AABB91" w14:textId="77777777" w:rsidR="00540357" w:rsidRPr="001C5C76" w:rsidRDefault="00540357" w:rsidP="00827F67">
            <w:pPr>
              <w:pStyle w:val="TAC"/>
              <w:rPr>
                <w:rFonts w:cs="Arial"/>
                <w:szCs w:val="18"/>
              </w:rPr>
            </w:pPr>
            <w:r w:rsidRPr="001C5C76">
              <w:rPr>
                <w:rFonts w:cs="Arial"/>
                <w:szCs w:val="18"/>
              </w:rPr>
              <w:t>DC_n5A-n48B-n261(2A-H)</w:t>
            </w:r>
          </w:p>
          <w:p w14:paraId="58EA9592" w14:textId="77777777" w:rsidR="00540357" w:rsidRPr="001C5C76" w:rsidRDefault="00540357" w:rsidP="00827F67">
            <w:pPr>
              <w:pStyle w:val="TAC"/>
              <w:rPr>
                <w:rFonts w:cs="Arial"/>
                <w:szCs w:val="18"/>
              </w:rPr>
            </w:pPr>
            <w:r w:rsidRPr="001C5C76">
              <w:rPr>
                <w:rFonts w:cs="Arial"/>
                <w:szCs w:val="18"/>
              </w:rPr>
              <w:t>DC_n5A-n48B-n261(A-2G)</w:t>
            </w:r>
          </w:p>
          <w:p w14:paraId="3A78F175" w14:textId="77777777" w:rsidR="00540357" w:rsidRPr="001C5C76" w:rsidRDefault="00540357" w:rsidP="00827F67">
            <w:pPr>
              <w:pStyle w:val="TAC"/>
              <w:rPr>
                <w:rFonts w:cs="Arial"/>
                <w:szCs w:val="18"/>
              </w:rPr>
            </w:pPr>
            <w:r w:rsidRPr="001C5C76">
              <w:rPr>
                <w:rFonts w:cs="Arial"/>
                <w:szCs w:val="18"/>
              </w:rPr>
              <w:t>DC_n5A-n48B-n261(G-I)</w:t>
            </w:r>
          </w:p>
          <w:p w14:paraId="4CD3F32A" w14:textId="77777777" w:rsidR="00540357" w:rsidRDefault="00540357" w:rsidP="00827F67">
            <w:pPr>
              <w:pStyle w:val="TAC"/>
              <w:rPr>
                <w:rFonts w:cs="Arial"/>
                <w:szCs w:val="18"/>
              </w:rPr>
            </w:pPr>
            <w:r w:rsidRPr="001C5C76">
              <w:rPr>
                <w:rFonts w:cs="Arial"/>
                <w:szCs w:val="18"/>
              </w:rPr>
              <w:t>DC_n5A-n48B-n261(2A-I)</w:t>
            </w:r>
          </w:p>
          <w:p w14:paraId="7A246E0B" w14:textId="77777777" w:rsidR="00540357" w:rsidRPr="00B06785" w:rsidRDefault="00540357" w:rsidP="00827F67">
            <w:pPr>
              <w:pStyle w:val="TAC"/>
              <w:rPr>
                <w:rFonts w:cs="Arial"/>
                <w:szCs w:val="18"/>
              </w:rPr>
            </w:pPr>
            <w:r w:rsidRPr="00B06785">
              <w:rPr>
                <w:rFonts w:cs="Arial"/>
                <w:szCs w:val="18"/>
              </w:rPr>
              <w:t>DC_n5A-n48B-n261(A-G)</w:t>
            </w:r>
          </w:p>
          <w:p w14:paraId="629E8964" w14:textId="77777777" w:rsidR="00540357" w:rsidRPr="00B06785" w:rsidRDefault="00540357" w:rsidP="00827F67">
            <w:pPr>
              <w:pStyle w:val="TAC"/>
              <w:rPr>
                <w:rFonts w:cs="Arial"/>
                <w:szCs w:val="18"/>
              </w:rPr>
            </w:pPr>
            <w:r w:rsidRPr="00B06785">
              <w:rPr>
                <w:rFonts w:cs="Arial"/>
                <w:szCs w:val="18"/>
              </w:rPr>
              <w:t>DC_n5A-n48B-n261(2A-G)</w:t>
            </w:r>
          </w:p>
          <w:p w14:paraId="7709A2A8" w14:textId="77777777" w:rsidR="00540357" w:rsidRDefault="00540357" w:rsidP="00827F67">
            <w:pPr>
              <w:pStyle w:val="TAC"/>
              <w:rPr>
                <w:rFonts w:cs="Arial"/>
                <w:szCs w:val="18"/>
              </w:rPr>
            </w:pPr>
            <w:r w:rsidRPr="00B06785">
              <w:rPr>
                <w:rFonts w:cs="Arial"/>
                <w:szCs w:val="18"/>
              </w:rPr>
              <w:t>DC_n5A-n48B-n261(A-I)</w:t>
            </w:r>
          </w:p>
          <w:p w14:paraId="47B2055C" w14:textId="77777777" w:rsidR="00540357" w:rsidRPr="00B06785" w:rsidRDefault="00540357" w:rsidP="00827F67">
            <w:pPr>
              <w:pStyle w:val="TAC"/>
              <w:rPr>
                <w:rFonts w:cs="Arial"/>
                <w:szCs w:val="18"/>
              </w:rPr>
            </w:pPr>
            <w:r w:rsidRPr="00B06785">
              <w:rPr>
                <w:rFonts w:cs="Arial"/>
                <w:szCs w:val="18"/>
              </w:rPr>
              <w:t>DC_n5A-n48B-n261(2A)</w:t>
            </w:r>
          </w:p>
          <w:p w14:paraId="13847DDB" w14:textId="77777777" w:rsidR="00540357" w:rsidRDefault="00540357" w:rsidP="00827F67">
            <w:pPr>
              <w:pStyle w:val="TAC"/>
              <w:rPr>
                <w:rFonts w:cs="Arial"/>
                <w:szCs w:val="18"/>
              </w:rPr>
            </w:pPr>
            <w:r w:rsidRPr="00B06785">
              <w:rPr>
                <w:rFonts w:cs="Arial"/>
                <w:szCs w:val="18"/>
              </w:rPr>
              <w:t>DC_n5A-n48B-n261(3A)</w:t>
            </w:r>
          </w:p>
        </w:tc>
        <w:tc>
          <w:tcPr>
            <w:tcW w:w="3969" w:type="dxa"/>
            <w:vAlign w:val="center"/>
          </w:tcPr>
          <w:p w14:paraId="5CDCEF75" w14:textId="1408355E" w:rsidR="00540357" w:rsidDel="00861CE3" w:rsidRDefault="00540357" w:rsidP="00861CE3">
            <w:pPr>
              <w:pStyle w:val="TAC"/>
              <w:rPr>
                <w:del w:id="865" w:author="ZTE-Ma Zhifeng" w:date="2024-05-05T01:05:00Z"/>
                <w:rFonts w:cs="Arial"/>
                <w:szCs w:val="18"/>
              </w:rPr>
            </w:pPr>
            <w:r>
              <w:rPr>
                <w:rFonts w:cs="Arial"/>
                <w:szCs w:val="18"/>
              </w:rPr>
              <w:t>DC_n5A-n261A</w:t>
            </w:r>
            <w:ins w:id="866" w:author="ZTE-Ma Zhifeng" w:date="2024-05-05T01:05:00Z">
              <w:r w:rsidR="00861CE3" w:rsidRPr="000210AA">
                <w:rPr>
                  <w:rFonts w:cs="Arial"/>
                  <w:szCs w:val="18"/>
                  <w:lang w:eastAsia="zh-CN"/>
                </w:rPr>
                <w:t>/G/H/I</w:t>
              </w:r>
            </w:ins>
          </w:p>
          <w:p w14:paraId="22DB3E7C" w14:textId="19F425AD" w:rsidR="00540357" w:rsidDel="00861CE3" w:rsidRDefault="00540357" w:rsidP="00861CE3">
            <w:pPr>
              <w:pStyle w:val="TAC"/>
              <w:rPr>
                <w:del w:id="867" w:author="ZTE-Ma Zhifeng" w:date="2024-05-05T01:05:00Z"/>
                <w:rFonts w:cs="Arial"/>
                <w:szCs w:val="18"/>
              </w:rPr>
            </w:pPr>
            <w:del w:id="868" w:author="ZTE-Ma Zhifeng" w:date="2024-05-05T01:05:00Z">
              <w:r w:rsidDel="00861CE3">
                <w:rPr>
                  <w:rFonts w:cs="Arial"/>
                  <w:szCs w:val="18"/>
                </w:rPr>
                <w:delText>DC_n5A-n261G</w:delText>
              </w:r>
            </w:del>
          </w:p>
          <w:p w14:paraId="4FF8F2DD" w14:textId="46561F1C" w:rsidR="00540357" w:rsidDel="00861CE3" w:rsidRDefault="00540357" w:rsidP="00861CE3">
            <w:pPr>
              <w:pStyle w:val="TAC"/>
              <w:rPr>
                <w:del w:id="869" w:author="ZTE-Ma Zhifeng" w:date="2024-05-05T01:05:00Z"/>
                <w:rFonts w:cs="Arial"/>
                <w:szCs w:val="18"/>
              </w:rPr>
            </w:pPr>
            <w:del w:id="870" w:author="ZTE-Ma Zhifeng" w:date="2024-05-05T01:05:00Z">
              <w:r w:rsidDel="00861CE3">
                <w:rPr>
                  <w:rFonts w:cs="Arial"/>
                  <w:szCs w:val="18"/>
                </w:rPr>
                <w:delText>DC_n5A-n261H</w:delText>
              </w:r>
            </w:del>
          </w:p>
          <w:p w14:paraId="1C89DDA2" w14:textId="70F45707" w:rsidR="00540357" w:rsidRDefault="00540357" w:rsidP="00861CE3">
            <w:pPr>
              <w:pStyle w:val="TAC"/>
              <w:rPr>
                <w:rFonts w:cs="Arial"/>
                <w:szCs w:val="18"/>
              </w:rPr>
            </w:pPr>
            <w:del w:id="871" w:author="ZTE-Ma Zhifeng" w:date="2024-05-05T01:05:00Z">
              <w:r w:rsidDel="00861CE3">
                <w:rPr>
                  <w:rFonts w:cs="Arial"/>
                  <w:szCs w:val="18"/>
                </w:rPr>
                <w:delText>DC_n5A-n261I</w:delText>
              </w:r>
            </w:del>
          </w:p>
          <w:p w14:paraId="70083F0E" w14:textId="7DA70F9A" w:rsidR="00540357" w:rsidDel="00861CE3" w:rsidRDefault="00540357" w:rsidP="00861CE3">
            <w:pPr>
              <w:pStyle w:val="TAC"/>
              <w:rPr>
                <w:del w:id="872" w:author="ZTE-Ma Zhifeng" w:date="2024-05-05T01:05:00Z"/>
                <w:rFonts w:cs="Arial"/>
                <w:szCs w:val="18"/>
              </w:rPr>
            </w:pPr>
            <w:r>
              <w:rPr>
                <w:rFonts w:cs="Arial"/>
                <w:szCs w:val="18"/>
              </w:rPr>
              <w:t>DC_n48A-n261A</w:t>
            </w:r>
            <w:ins w:id="873" w:author="ZTE-Ma Zhifeng" w:date="2024-05-05T01:05:00Z">
              <w:r w:rsidR="00861CE3" w:rsidRPr="000210AA">
                <w:rPr>
                  <w:rFonts w:cs="Arial"/>
                  <w:szCs w:val="18"/>
                  <w:lang w:eastAsia="zh-CN"/>
                </w:rPr>
                <w:t>/G/H/I</w:t>
              </w:r>
            </w:ins>
          </w:p>
          <w:p w14:paraId="0767E690" w14:textId="0D0E843B" w:rsidR="00540357" w:rsidDel="00861CE3" w:rsidRDefault="00540357" w:rsidP="00861CE3">
            <w:pPr>
              <w:pStyle w:val="TAC"/>
              <w:rPr>
                <w:del w:id="874" w:author="ZTE-Ma Zhifeng" w:date="2024-05-05T01:05:00Z"/>
                <w:rFonts w:cs="Arial"/>
                <w:szCs w:val="18"/>
              </w:rPr>
            </w:pPr>
            <w:del w:id="875" w:author="ZTE-Ma Zhifeng" w:date="2024-05-05T01:05:00Z">
              <w:r w:rsidDel="00861CE3">
                <w:rPr>
                  <w:rFonts w:cs="Arial"/>
                  <w:szCs w:val="18"/>
                </w:rPr>
                <w:delText>DC_n48A-n261G</w:delText>
              </w:r>
            </w:del>
          </w:p>
          <w:p w14:paraId="3804DA23" w14:textId="00F37386" w:rsidR="00540357" w:rsidDel="00861CE3" w:rsidRDefault="00540357" w:rsidP="00861CE3">
            <w:pPr>
              <w:pStyle w:val="TAC"/>
              <w:rPr>
                <w:del w:id="876" w:author="ZTE-Ma Zhifeng" w:date="2024-05-05T01:05:00Z"/>
                <w:rFonts w:cs="Arial"/>
                <w:szCs w:val="18"/>
              </w:rPr>
            </w:pPr>
            <w:del w:id="877" w:author="ZTE-Ma Zhifeng" w:date="2024-05-05T01:05:00Z">
              <w:r w:rsidDel="00861CE3">
                <w:rPr>
                  <w:rFonts w:cs="Arial"/>
                  <w:szCs w:val="18"/>
                </w:rPr>
                <w:delText>DC_n48A-n261H</w:delText>
              </w:r>
            </w:del>
          </w:p>
          <w:p w14:paraId="2D31308E" w14:textId="16A395FA" w:rsidR="00540357" w:rsidRDefault="00540357" w:rsidP="00861CE3">
            <w:pPr>
              <w:pStyle w:val="TAC"/>
              <w:rPr>
                <w:rFonts w:cs="Arial"/>
                <w:szCs w:val="18"/>
                <w:lang w:eastAsia="zh-CN"/>
              </w:rPr>
            </w:pPr>
            <w:del w:id="878" w:author="ZTE-Ma Zhifeng" w:date="2024-05-05T01:05:00Z">
              <w:r w:rsidDel="00861CE3">
                <w:rPr>
                  <w:rFonts w:cs="Arial"/>
                  <w:szCs w:val="18"/>
                </w:rPr>
                <w:delText>DC_n48A-n261I</w:delText>
              </w:r>
            </w:del>
          </w:p>
        </w:tc>
      </w:tr>
      <w:tr w:rsidR="00540357" w:rsidRPr="0003716D" w14:paraId="024608DE" w14:textId="77777777" w:rsidTr="00827F67">
        <w:tblPrEx>
          <w:tblLook w:val="04A0" w:firstRow="1" w:lastRow="0" w:firstColumn="1" w:lastColumn="0" w:noHBand="0" w:noVBand="1"/>
        </w:tblPrEx>
        <w:trPr>
          <w:trHeight w:val="187"/>
          <w:jc w:val="center"/>
        </w:trPr>
        <w:tc>
          <w:tcPr>
            <w:tcW w:w="3823" w:type="dxa"/>
          </w:tcPr>
          <w:p w14:paraId="2213644F" w14:textId="77777777" w:rsidR="00540357" w:rsidRPr="0003716D" w:rsidRDefault="00540357" w:rsidP="00827F67">
            <w:pPr>
              <w:keepNext/>
              <w:keepLines/>
              <w:spacing w:after="0"/>
              <w:jc w:val="center"/>
              <w:rPr>
                <w:rFonts w:ascii="Arial" w:hAnsi="Arial"/>
                <w:sz w:val="18"/>
                <w:lang w:val="en-US"/>
              </w:rPr>
            </w:pPr>
            <w:r w:rsidRPr="0003716D">
              <w:rPr>
                <w:rFonts w:ascii="Arial" w:hAnsi="Arial"/>
                <w:sz w:val="18"/>
                <w:lang w:val="en-US"/>
              </w:rPr>
              <w:t>DC_n5A-n66A-n260A</w:t>
            </w:r>
          </w:p>
          <w:p w14:paraId="5CFBEA03" w14:textId="77777777" w:rsidR="00540357" w:rsidRPr="0003716D" w:rsidRDefault="00540357" w:rsidP="00827F67">
            <w:pPr>
              <w:keepNext/>
              <w:keepLines/>
              <w:spacing w:after="0"/>
              <w:jc w:val="center"/>
              <w:rPr>
                <w:rFonts w:ascii="Arial" w:hAnsi="Arial"/>
                <w:sz w:val="18"/>
                <w:lang w:val="en-US"/>
              </w:rPr>
            </w:pPr>
            <w:r w:rsidRPr="0003716D">
              <w:rPr>
                <w:rFonts w:ascii="Arial" w:hAnsi="Arial"/>
                <w:sz w:val="18"/>
                <w:lang w:val="en-US"/>
              </w:rPr>
              <w:t>DC_n5A-n66A-n260G</w:t>
            </w:r>
          </w:p>
          <w:p w14:paraId="474D6196" w14:textId="77777777" w:rsidR="00540357" w:rsidRPr="0003716D" w:rsidRDefault="00540357" w:rsidP="00827F67">
            <w:pPr>
              <w:keepNext/>
              <w:keepLines/>
              <w:spacing w:after="0"/>
              <w:jc w:val="center"/>
              <w:rPr>
                <w:rFonts w:ascii="Arial" w:hAnsi="Arial"/>
                <w:sz w:val="18"/>
                <w:lang w:val="en-US"/>
              </w:rPr>
            </w:pPr>
            <w:r w:rsidRPr="0003716D">
              <w:rPr>
                <w:rFonts w:ascii="Arial" w:hAnsi="Arial"/>
                <w:sz w:val="18"/>
                <w:lang w:val="en-US"/>
              </w:rPr>
              <w:t>DC_n5A-n66A-n260H</w:t>
            </w:r>
          </w:p>
          <w:p w14:paraId="7EA591ED" w14:textId="77777777" w:rsidR="00540357" w:rsidRPr="0003716D" w:rsidRDefault="00540357" w:rsidP="00827F67">
            <w:pPr>
              <w:keepNext/>
              <w:keepLines/>
              <w:spacing w:after="0"/>
              <w:jc w:val="center"/>
              <w:rPr>
                <w:rFonts w:ascii="Arial" w:hAnsi="Arial"/>
                <w:sz w:val="18"/>
                <w:lang w:val="en-US"/>
              </w:rPr>
            </w:pPr>
            <w:r w:rsidRPr="0003716D">
              <w:rPr>
                <w:rFonts w:ascii="Arial" w:hAnsi="Arial"/>
                <w:sz w:val="18"/>
                <w:lang w:val="en-US"/>
              </w:rPr>
              <w:t>DC_n5A-n66A-n260I</w:t>
            </w:r>
          </w:p>
          <w:p w14:paraId="30DC3A84" w14:textId="77777777" w:rsidR="00540357" w:rsidRPr="0003716D" w:rsidRDefault="00540357" w:rsidP="00827F67">
            <w:pPr>
              <w:keepNext/>
              <w:keepLines/>
              <w:spacing w:after="0"/>
              <w:jc w:val="center"/>
              <w:rPr>
                <w:rFonts w:ascii="Arial" w:hAnsi="Arial"/>
                <w:sz w:val="18"/>
                <w:lang w:val="en-US"/>
              </w:rPr>
            </w:pPr>
            <w:r w:rsidRPr="0003716D">
              <w:rPr>
                <w:rFonts w:ascii="Arial" w:hAnsi="Arial"/>
                <w:sz w:val="18"/>
                <w:lang w:val="en-US"/>
              </w:rPr>
              <w:t>DC_n5A-n66A-n260J</w:t>
            </w:r>
          </w:p>
          <w:p w14:paraId="0BBDB8E4" w14:textId="77777777" w:rsidR="00540357" w:rsidRPr="0003716D" w:rsidRDefault="00540357" w:rsidP="00827F67">
            <w:pPr>
              <w:keepNext/>
              <w:keepLines/>
              <w:spacing w:after="0"/>
              <w:jc w:val="center"/>
              <w:rPr>
                <w:rFonts w:ascii="Arial" w:hAnsi="Arial"/>
                <w:sz w:val="18"/>
                <w:lang w:val="en-US"/>
              </w:rPr>
            </w:pPr>
            <w:r w:rsidRPr="0003716D">
              <w:rPr>
                <w:rFonts w:ascii="Arial" w:hAnsi="Arial"/>
                <w:sz w:val="18"/>
                <w:lang w:val="en-US"/>
              </w:rPr>
              <w:t>DC_n5A-n66A-n260K</w:t>
            </w:r>
          </w:p>
          <w:p w14:paraId="086ABBA1" w14:textId="77777777" w:rsidR="00540357" w:rsidRPr="0003716D" w:rsidRDefault="00540357" w:rsidP="00827F67">
            <w:pPr>
              <w:keepNext/>
              <w:keepLines/>
              <w:spacing w:after="0"/>
              <w:jc w:val="center"/>
              <w:rPr>
                <w:rFonts w:ascii="Arial" w:hAnsi="Arial"/>
                <w:sz w:val="18"/>
                <w:lang w:val="en-US"/>
              </w:rPr>
            </w:pPr>
            <w:r w:rsidRPr="0003716D">
              <w:rPr>
                <w:rFonts w:ascii="Arial" w:hAnsi="Arial"/>
                <w:sz w:val="18"/>
                <w:lang w:val="en-US"/>
              </w:rPr>
              <w:t>DC_n5A-n66A-n260L</w:t>
            </w:r>
          </w:p>
          <w:p w14:paraId="01ACB6D4" w14:textId="77777777" w:rsidR="00540357" w:rsidRPr="0003716D" w:rsidRDefault="00540357" w:rsidP="00827F67">
            <w:pPr>
              <w:keepNext/>
              <w:keepLines/>
              <w:spacing w:after="0"/>
              <w:jc w:val="center"/>
              <w:rPr>
                <w:rFonts w:ascii="Arial" w:hAnsi="Arial"/>
                <w:sz w:val="18"/>
                <w:lang w:eastAsia="zh-CN"/>
              </w:rPr>
            </w:pPr>
            <w:r w:rsidRPr="0003716D">
              <w:rPr>
                <w:rFonts w:ascii="Arial" w:hAnsi="Arial"/>
                <w:sz w:val="18"/>
                <w:lang w:val="en-US"/>
              </w:rPr>
              <w:t>DC_n5A-n66A-n260M</w:t>
            </w:r>
          </w:p>
        </w:tc>
        <w:tc>
          <w:tcPr>
            <w:tcW w:w="3969" w:type="dxa"/>
          </w:tcPr>
          <w:p w14:paraId="59EEA45A" w14:textId="77777777" w:rsidR="00540357" w:rsidRPr="0003716D" w:rsidRDefault="00540357" w:rsidP="00827F67">
            <w:pPr>
              <w:keepNext/>
              <w:keepLines/>
              <w:spacing w:after="0"/>
              <w:jc w:val="center"/>
              <w:rPr>
                <w:rFonts w:ascii="Arial" w:hAnsi="Arial"/>
                <w:sz w:val="18"/>
                <w:lang w:eastAsia="zh-CN"/>
              </w:rPr>
            </w:pPr>
            <w:r w:rsidRPr="0003716D">
              <w:rPr>
                <w:rFonts w:ascii="Arial" w:hAnsi="Arial"/>
                <w:sz w:val="18"/>
                <w:lang w:eastAsia="zh-CN"/>
              </w:rPr>
              <w:t>DC_n5A-n66A</w:t>
            </w:r>
          </w:p>
          <w:p w14:paraId="3323F986" w14:textId="30B813F2" w:rsidR="00540357" w:rsidRPr="0003716D" w:rsidDel="00861CE3" w:rsidRDefault="00540357" w:rsidP="00861CE3">
            <w:pPr>
              <w:keepNext/>
              <w:keepLines/>
              <w:spacing w:after="0"/>
              <w:jc w:val="center"/>
              <w:rPr>
                <w:del w:id="879" w:author="ZTE-Ma Zhifeng" w:date="2024-05-05T01:06:00Z"/>
                <w:rFonts w:ascii="Arial" w:hAnsi="Arial"/>
                <w:sz w:val="18"/>
                <w:lang w:eastAsia="zh-CN"/>
              </w:rPr>
            </w:pPr>
            <w:r w:rsidRPr="0003716D">
              <w:rPr>
                <w:rFonts w:ascii="Arial" w:hAnsi="Arial"/>
                <w:sz w:val="18"/>
                <w:lang w:eastAsia="zh-CN"/>
              </w:rPr>
              <w:t>DC_n5A-n260A</w:t>
            </w:r>
            <w:ins w:id="880" w:author="ZTE-Ma Zhifeng" w:date="2024-05-05T01:06:00Z">
              <w:r w:rsidR="00861CE3" w:rsidRPr="000210AA">
                <w:rPr>
                  <w:rFonts w:ascii="Arial" w:hAnsi="Arial" w:cs="Arial"/>
                  <w:sz w:val="18"/>
                  <w:szCs w:val="18"/>
                  <w:lang w:eastAsia="zh-CN"/>
                </w:rPr>
                <w:t>/G/H/I</w:t>
              </w:r>
              <w:r w:rsidR="00861CE3">
                <w:rPr>
                  <w:rFonts w:ascii="Arial" w:hAnsi="Arial" w:cs="Arial"/>
                  <w:sz w:val="18"/>
                  <w:szCs w:val="18"/>
                  <w:lang w:eastAsia="zh-CN"/>
                </w:rPr>
                <w:t>/J/K/L/M</w:t>
              </w:r>
            </w:ins>
          </w:p>
          <w:p w14:paraId="06285895" w14:textId="20E1EAFB" w:rsidR="00540357" w:rsidRPr="0003716D" w:rsidDel="00861CE3" w:rsidRDefault="00540357" w:rsidP="00861CE3">
            <w:pPr>
              <w:keepNext/>
              <w:keepLines/>
              <w:spacing w:after="0"/>
              <w:jc w:val="center"/>
              <w:rPr>
                <w:del w:id="881" w:author="ZTE-Ma Zhifeng" w:date="2024-05-05T01:06:00Z"/>
                <w:rFonts w:ascii="Arial" w:hAnsi="Arial"/>
                <w:sz w:val="18"/>
                <w:lang w:eastAsia="zh-CN"/>
              </w:rPr>
            </w:pPr>
            <w:del w:id="882" w:author="ZTE-Ma Zhifeng" w:date="2024-05-05T01:06:00Z">
              <w:r w:rsidRPr="0003716D" w:rsidDel="00861CE3">
                <w:rPr>
                  <w:rFonts w:ascii="Arial" w:hAnsi="Arial"/>
                  <w:sz w:val="18"/>
                  <w:lang w:eastAsia="zh-CN"/>
                </w:rPr>
                <w:delText>DC_n5A-n260G</w:delText>
              </w:r>
            </w:del>
          </w:p>
          <w:p w14:paraId="54DB09DE" w14:textId="272D7B06" w:rsidR="00540357" w:rsidRPr="0003716D" w:rsidDel="00861CE3" w:rsidRDefault="00540357" w:rsidP="00861CE3">
            <w:pPr>
              <w:keepNext/>
              <w:keepLines/>
              <w:spacing w:after="0"/>
              <w:jc w:val="center"/>
              <w:rPr>
                <w:del w:id="883" w:author="ZTE-Ma Zhifeng" w:date="2024-05-05T01:06:00Z"/>
                <w:rFonts w:ascii="Arial" w:hAnsi="Arial"/>
                <w:sz w:val="18"/>
                <w:lang w:eastAsia="zh-CN"/>
              </w:rPr>
            </w:pPr>
            <w:del w:id="884" w:author="ZTE-Ma Zhifeng" w:date="2024-05-05T01:06:00Z">
              <w:r w:rsidRPr="0003716D" w:rsidDel="00861CE3">
                <w:rPr>
                  <w:rFonts w:ascii="Arial" w:hAnsi="Arial"/>
                  <w:sz w:val="18"/>
                  <w:lang w:eastAsia="zh-CN"/>
                </w:rPr>
                <w:delText>DC_n5A-n260H</w:delText>
              </w:r>
            </w:del>
          </w:p>
          <w:p w14:paraId="72167D43" w14:textId="16D5559F" w:rsidR="00540357" w:rsidRPr="0003716D" w:rsidDel="00861CE3" w:rsidRDefault="00540357" w:rsidP="00861CE3">
            <w:pPr>
              <w:keepNext/>
              <w:keepLines/>
              <w:spacing w:after="0"/>
              <w:jc w:val="center"/>
              <w:rPr>
                <w:del w:id="885" w:author="ZTE-Ma Zhifeng" w:date="2024-05-05T01:06:00Z"/>
                <w:rFonts w:ascii="Arial" w:hAnsi="Arial"/>
                <w:sz w:val="18"/>
                <w:lang w:eastAsia="zh-CN"/>
              </w:rPr>
            </w:pPr>
            <w:del w:id="886" w:author="ZTE-Ma Zhifeng" w:date="2024-05-05T01:06:00Z">
              <w:r w:rsidRPr="0003716D" w:rsidDel="00861CE3">
                <w:rPr>
                  <w:rFonts w:ascii="Arial" w:hAnsi="Arial"/>
                  <w:sz w:val="18"/>
                  <w:lang w:eastAsia="zh-CN"/>
                </w:rPr>
                <w:delText>DC_n5A-n260I</w:delText>
              </w:r>
            </w:del>
          </w:p>
          <w:p w14:paraId="63D05798" w14:textId="11427055" w:rsidR="00540357" w:rsidRPr="0003716D" w:rsidDel="00861CE3" w:rsidRDefault="00540357" w:rsidP="00861CE3">
            <w:pPr>
              <w:keepNext/>
              <w:keepLines/>
              <w:spacing w:after="0"/>
              <w:jc w:val="center"/>
              <w:rPr>
                <w:del w:id="887" w:author="ZTE-Ma Zhifeng" w:date="2024-05-05T01:06:00Z"/>
                <w:rFonts w:ascii="Arial" w:hAnsi="Arial"/>
                <w:sz w:val="18"/>
                <w:lang w:eastAsia="zh-CN"/>
              </w:rPr>
            </w:pPr>
            <w:del w:id="888" w:author="ZTE-Ma Zhifeng" w:date="2024-05-05T01:06:00Z">
              <w:r w:rsidRPr="0003716D" w:rsidDel="00861CE3">
                <w:rPr>
                  <w:rFonts w:ascii="Arial" w:hAnsi="Arial"/>
                  <w:sz w:val="18"/>
                  <w:lang w:eastAsia="zh-CN"/>
                </w:rPr>
                <w:delText>DC_n5A-n260J</w:delText>
              </w:r>
            </w:del>
          </w:p>
          <w:p w14:paraId="4ABD3D8E" w14:textId="3CDC2FDE" w:rsidR="00540357" w:rsidRPr="0003716D" w:rsidDel="00861CE3" w:rsidRDefault="00540357" w:rsidP="00861CE3">
            <w:pPr>
              <w:keepNext/>
              <w:keepLines/>
              <w:spacing w:after="0"/>
              <w:jc w:val="center"/>
              <w:rPr>
                <w:del w:id="889" w:author="ZTE-Ma Zhifeng" w:date="2024-05-05T01:06:00Z"/>
                <w:rFonts w:ascii="Arial" w:hAnsi="Arial"/>
                <w:sz w:val="18"/>
                <w:lang w:eastAsia="zh-CN"/>
              </w:rPr>
            </w:pPr>
            <w:del w:id="890" w:author="ZTE-Ma Zhifeng" w:date="2024-05-05T01:06:00Z">
              <w:r w:rsidRPr="0003716D" w:rsidDel="00861CE3">
                <w:rPr>
                  <w:rFonts w:ascii="Arial" w:hAnsi="Arial"/>
                  <w:sz w:val="18"/>
                  <w:lang w:eastAsia="zh-CN"/>
                </w:rPr>
                <w:delText>DC_n5A-n260K</w:delText>
              </w:r>
            </w:del>
          </w:p>
          <w:p w14:paraId="58EF5A89" w14:textId="662519F5" w:rsidR="00540357" w:rsidRPr="0003716D" w:rsidDel="00861CE3" w:rsidRDefault="00540357" w:rsidP="00861CE3">
            <w:pPr>
              <w:keepNext/>
              <w:keepLines/>
              <w:spacing w:after="0"/>
              <w:jc w:val="center"/>
              <w:rPr>
                <w:del w:id="891" w:author="ZTE-Ma Zhifeng" w:date="2024-05-05T01:06:00Z"/>
                <w:rFonts w:ascii="Arial" w:hAnsi="Arial"/>
                <w:sz w:val="18"/>
                <w:lang w:eastAsia="zh-CN"/>
              </w:rPr>
            </w:pPr>
            <w:del w:id="892" w:author="ZTE-Ma Zhifeng" w:date="2024-05-05T01:06:00Z">
              <w:r w:rsidRPr="0003716D" w:rsidDel="00861CE3">
                <w:rPr>
                  <w:rFonts w:ascii="Arial" w:hAnsi="Arial"/>
                  <w:sz w:val="18"/>
                  <w:lang w:eastAsia="zh-CN"/>
                </w:rPr>
                <w:delText>DC_n5A-n260L</w:delText>
              </w:r>
            </w:del>
          </w:p>
          <w:p w14:paraId="71710D76" w14:textId="3861C2B1" w:rsidR="00540357" w:rsidRPr="0003716D" w:rsidRDefault="00540357" w:rsidP="00861CE3">
            <w:pPr>
              <w:keepNext/>
              <w:keepLines/>
              <w:spacing w:after="0"/>
              <w:jc w:val="center"/>
              <w:rPr>
                <w:rFonts w:ascii="Arial" w:hAnsi="Arial"/>
                <w:sz w:val="18"/>
                <w:lang w:eastAsia="zh-CN"/>
              </w:rPr>
            </w:pPr>
            <w:del w:id="893" w:author="ZTE-Ma Zhifeng" w:date="2024-05-05T01:06:00Z">
              <w:r w:rsidRPr="0003716D" w:rsidDel="00861CE3">
                <w:rPr>
                  <w:rFonts w:ascii="Arial" w:hAnsi="Arial"/>
                  <w:sz w:val="18"/>
                  <w:lang w:eastAsia="zh-CN"/>
                </w:rPr>
                <w:delText>DC_n5A-n260M</w:delText>
              </w:r>
            </w:del>
          </w:p>
          <w:p w14:paraId="191E63F3" w14:textId="1976CF5A" w:rsidR="00540357" w:rsidRPr="0003716D" w:rsidDel="00861CE3" w:rsidRDefault="00540357" w:rsidP="00861CE3">
            <w:pPr>
              <w:keepNext/>
              <w:keepLines/>
              <w:spacing w:after="0"/>
              <w:jc w:val="center"/>
              <w:rPr>
                <w:del w:id="894" w:author="ZTE-Ma Zhifeng" w:date="2024-05-05T01:06:00Z"/>
                <w:rFonts w:ascii="Arial" w:hAnsi="Arial"/>
                <w:sz w:val="18"/>
                <w:lang w:eastAsia="zh-CN"/>
              </w:rPr>
            </w:pPr>
            <w:r w:rsidRPr="0003716D">
              <w:rPr>
                <w:rFonts w:ascii="Arial" w:hAnsi="Arial"/>
                <w:sz w:val="18"/>
                <w:lang w:eastAsia="zh-CN"/>
              </w:rPr>
              <w:t>DC_n66A-n260A</w:t>
            </w:r>
            <w:ins w:id="895" w:author="ZTE-Ma Zhifeng" w:date="2024-05-05T01:06:00Z">
              <w:r w:rsidR="00861CE3" w:rsidRPr="000210AA">
                <w:rPr>
                  <w:rFonts w:ascii="Arial" w:hAnsi="Arial" w:cs="Arial"/>
                  <w:sz w:val="18"/>
                  <w:szCs w:val="18"/>
                  <w:lang w:eastAsia="zh-CN"/>
                </w:rPr>
                <w:t>/G/H/I</w:t>
              </w:r>
              <w:r w:rsidR="00861CE3">
                <w:rPr>
                  <w:rFonts w:ascii="Arial" w:hAnsi="Arial" w:cs="Arial"/>
                  <w:sz w:val="18"/>
                  <w:szCs w:val="18"/>
                  <w:lang w:eastAsia="zh-CN"/>
                </w:rPr>
                <w:t>/J/K/L/M</w:t>
              </w:r>
            </w:ins>
          </w:p>
          <w:p w14:paraId="3DED3353" w14:textId="7DFD7B5F" w:rsidR="00540357" w:rsidRPr="0003716D" w:rsidDel="00861CE3" w:rsidRDefault="00540357" w:rsidP="00861CE3">
            <w:pPr>
              <w:keepNext/>
              <w:keepLines/>
              <w:spacing w:after="0"/>
              <w:jc w:val="center"/>
              <w:rPr>
                <w:del w:id="896" w:author="ZTE-Ma Zhifeng" w:date="2024-05-05T01:06:00Z"/>
                <w:rFonts w:ascii="Arial" w:hAnsi="Arial"/>
                <w:sz w:val="18"/>
                <w:lang w:eastAsia="zh-CN"/>
              </w:rPr>
            </w:pPr>
            <w:del w:id="897" w:author="ZTE-Ma Zhifeng" w:date="2024-05-05T01:06:00Z">
              <w:r w:rsidRPr="0003716D" w:rsidDel="00861CE3">
                <w:rPr>
                  <w:rFonts w:ascii="Arial" w:hAnsi="Arial"/>
                  <w:sz w:val="18"/>
                  <w:lang w:eastAsia="zh-CN"/>
                </w:rPr>
                <w:delText>DC_n66A-n260G</w:delText>
              </w:r>
            </w:del>
          </w:p>
          <w:p w14:paraId="4FD6CD05" w14:textId="0072D6E3" w:rsidR="00540357" w:rsidRPr="0003716D" w:rsidDel="00861CE3" w:rsidRDefault="00540357" w:rsidP="00861CE3">
            <w:pPr>
              <w:keepNext/>
              <w:keepLines/>
              <w:spacing w:after="0"/>
              <w:jc w:val="center"/>
              <w:rPr>
                <w:del w:id="898" w:author="ZTE-Ma Zhifeng" w:date="2024-05-05T01:06:00Z"/>
                <w:rFonts w:ascii="Arial" w:hAnsi="Arial"/>
                <w:sz w:val="18"/>
                <w:lang w:eastAsia="zh-CN"/>
              </w:rPr>
            </w:pPr>
            <w:del w:id="899" w:author="ZTE-Ma Zhifeng" w:date="2024-05-05T01:06:00Z">
              <w:r w:rsidRPr="0003716D" w:rsidDel="00861CE3">
                <w:rPr>
                  <w:rFonts w:ascii="Arial" w:hAnsi="Arial"/>
                  <w:sz w:val="18"/>
                  <w:lang w:eastAsia="zh-CN"/>
                </w:rPr>
                <w:delText>DC_n66A-n260H</w:delText>
              </w:r>
            </w:del>
          </w:p>
          <w:p w14:paraId="7E8418CC" w14:textId="50AA812E" w:rsidR="00540357" w:rsidRPr="0003716D" w:rsidDel="00861CE3" w:rsidRDefault="00540357" w:rsidP="00861CE3">
            <w:pPr>
              <w:keepNext/>
              <w:keepLines/>
              <w:spacing w:after="0"/>
              <w:jc w:val="center"/>
              <w:rPr>
                <w:del w:id="900" w:author="ZTE-Ma Zhifeng" w:date="2024-05-05T01:06:00Z"/>
                <w:rFonts w:ascii="Arial" w:hAnsi="Arial"/>
                <w:sz w:val="18"/>
                <w:lang w:eastAsia="zh-CN"/>
              </w:rPr>
            </w:pPr>
            <w:del w:id="901" w:author="ZTE-Ma Zhifeng" w:date="2024-05-05T01:06:00Z">
              <w:r w:rsidRPr="0003716D" w:rsidDel="00861CE3">
                <w:rPr>
                  <w:rFonts w:ascii="Arial" w:hAnsi="Arial"/>
                  <w:sz w:val="18"/>
                  <w:lang w:eastAsia="zh-CN"/>
                </w:rPr>
                <w:delText>DC_n66A-n260I</w:delText>
              </w:r>
            </w:del>
          </w:p>
          <w:p w14:paraId="2CB83E1A" w14:textId="382A9CD3" w:rsidR="00540357" w:rsidRPr="0003716D" w:rsidDel="00861CE3" w:rsidRDefault="00540357" w:rsidP="00861CE3">
            <w:pPr>
              <w:keepNext/>
              <w:keepLines/>
              <w:spacing w:after="0"/>
              <w:jc w:val="center"/>
              <w:rPr>
                <w:del w:id="902" w:author="ZTE-Ma Zhifeng" w:date="2024-05-05T01:06:00Z"/>
                <w:rFonts w:ascii="Arial" w:hAnsi="Arial"/>
                <w:sz w:val="18"/>
                <w:lang w:eastAsia="zh-CN"/>
              </w:rPr>
            </w:pPr>
            <w:del w:id="903" w:author="ZTE-Ma Zhifeng" w:date="2024-05-05T01:06:00Z">
              <w:r w:rsidRPr="0003716D" w:rsidDel="00861CE3">
                <w:rPr>
                  <w:rFonts w:ascii="Arial" w:hAnsi="Arial"/>
                  <w:sz w:val="18"/>
                  <w:lang w:eastAsia="zh-CN"/>
                </w:rPr>
                <w:delText>DC_n66A-n260J</w:delText>
              </w:r>
            </w:del>
          </w:p>
          <w:p w14:paraId="333325D1" w14:textId="55CF2B29" w:rsidR="00540357" w:rsidRPr="0003716D" w:rsidDel="00861CE3" w:rsidRDefault="00540357" w:rsidP="00861CE3">
            <w:pPr>
              <w:keepNext/>
              <w:keepLines/>
              <w:spacing w:after="0"/>
              <w:jc w:val="center"/>
              <w:rPr>
                <w:del w:id="904" w:author="ZTE-Ma Zhifeng" w:date="2024-05-05T01:06:00Z"/>
                <w:rFonts w:ascii="Arial" w:hAnsi="Arial"/>
                <w:sz w:val="18"/>
                <w:lang w:eastAsia="zh-CN"/>
              </w:rPr>
            </w:pPr>
            <w:del w:id="905" w:author="ZTE-Ma Zhifeng" w:date="2024-05-05T01:06:00Z">
              <w:r w:rsidRPr="0003716D" w:rsidDel="00861CE3">
                <w:rPr>
                  <w:rFonts w:ascii="Arial" w:hAnsi="Arial"/>
                  <w:sz w:val="18"/>
                  <w:lang w:eastAsia="zh-CN"/>
                </w:rPr>
                <w:delText>DC_n66A-n260K</w:delText>
              </w:r>
            </w:del>
          </w:p>
          <w:p w14:paraId="4C3E8982" w14:textId="07B79BF0" w:rsidR="00540357" w:rsidRPr="0003716D" w:rsidDel="00861CE3" w:rsidRDefault="00540357" w:rsidP="00861CE3">
            <w:pPr>
              <w:keepNext/>
              <w:keepLines/>
              <w:spacing w:after="0"/>
              <w:jc w:val="center"/>
              <w:rPr>
                <w:del w:id="906" w:author="ZTE-Ma Zhifeng" w:date="2024-05-05T01:06:00Z"/>
                <w:rFonts w:ascii="Arial" w:hAnsi="Arial"/>
                <w:sz w:val="18"/>
                <w:lang w:eastAsia="zh-CN"/>
              </w:rPr>
            </w:pPr>
            <w:del w:id="907" w:author="ZTE-Ma Zhifeng" w:date="2024-05-05T01:06:00Z">
              <w:r w:rsidRPr="0003716D" w:rsidDel="00861CE3">
                <w:rPr>
                  <w:rFonts w:ascii="Arial" w:hAnsi="Arial"/>
                  <w:sz w:val="18"/>
                  <w:lang w:eastAsia="zh-CN"/>
                </w:rPr>
                <w:delText>DC_n66A-n260L</w:delText>
              </w:r>
            </w:del>
          </w:p>
          <w:p w14:paraId="162E1E1D" w14:textId="29E60A13" w:rsidR="00540357" w:rsidRPr="0003716D" w:rsidRDefault="00540357" w:rsidP="00861CE3">
            <w:pPr>
              <w:keepNext/>
              <w:keepLines/>
              <w:spacing w:after="0"/>
              <w:jc w:val="center"/>
              <w:rPr>
                <w:rFonts w:ascii="Arial" w:hAnsi="Arial"/>
                <w:sz w:val="18"/>
              </w:rPr>
            </w:pPr>
            <w:del w:id="908" w:author="ZTE-Ma Zhifeng" w:date="2024-05-05T01:06:00Z">
              <w:r w:rsidRPr="0003716D" w:rsidDel="00861CE3">
                <w:rPr>
                  <w:rFonts w:ascii="Arial" w:hAnsi="Arial"/>
                  <w:sz w:val="18"/>
                  <w:lang w:eastAsia="zh-CN"/>
                </w:rPr>
                <w:delText>DC_n66A-n260M</w:delText>
              </w:r>
            </w:del>
          </w:p>
        </w:tc>
      </w:tr>
      <w:tr w:rsidR="00540357" w:rsidRPr="0003716D" w14:paraId="15FB6F5A" w14:textId="77777777" w:rsidTr="00827F67">
        <w:trPr>
          <w:trHeight w:val="187"/>
          <w:jc w:val="center"/>
        </w:trPr>
        <w:tc>
          <w:tcPr>
            <w:tcW w:w="3823" w:type="dxa"/>
            <w:tcBorders>
              <w:top w:val="single" w:sz="4" w:space="0" w:color="auto"/>
              <w:left w:val="single" w:sz="4" w:space="0" w:color="auto"/>
              <w:bottom w:val="single" w:sz="4" w:space="0" w:color="auto"/>
              <w:right w:val="single" w:sz="4" w:space="0" w:color="auto"/>
            </w:tcBorders>
            <w:vAlign w:val="center"/>
          </w:tcPr>
          <w:p w14:paraId="53CEE751" w14:textId="77777777" w:rsidR="00540357" w:rsidRPr="0003716D" w:rsidRDefault="00540357" w:rsidP="00827F67">
            <w:pPr>
              <w:keepNext/>
              <w:keepLines/>
              <w:spacing w:after="0"/>
              <w:jc w:val="center"/>
              <w:rPr>
                <w:rFonts w:ascii="Arial" w:hAnsi="Arial"/>
                <w:sz w:val="18"/>
                <w:lang w:eastAsia="zh-CN"/>
              </w:rPr>
            </w:pPr>
            <w:r w:rsidRPr="0003716D">
              <w:rPr>
                <w:rFonts w:ascii="Arial" w:hAnsi="Arial"/>
                <w:sz w:val="18"/>
                <w:lang w:val="en-US" w:eastAsia="zh-CN" w:bidi="ar"/>
              </w:rPr>
              <w:t>DC_n5A-n66A-n261A</w:t>
            </w:r>
          </w:p>
          <w:p w14:paraId="438CF0E2" w14:textId="77777777" w:rsidR="00540357" w:rsidRPr="0003716D" w:rsidRDefault="00540357" w:rsidP="00827F67">
            <w:pPr>
              <w:keepNext/>
              <w:keepLines/>
              <w:spacing w:after="0"/>
              <w:jc w:val="center"/>
              <w:rPr>
                <w:rFonts w:ascii="Arial" w:hAnsi="Arial"/>
                <w:sz w:val="18"/>
                <w:lang w:eastAsia="zh-CN"/>
              </w:rPr>
            </w:pPr>
            <w:r w:rsidRPr="0003716D">
              <w:rPr>
                <w:rFonts w:ascii="Arial" w:hAnsi="Arial"/>
                <w:sz w:val="18"/>
                <w:lang w:eastAsia="zh-CN"/>
              </w:rPr>
              <w:t>DC_n5A-n66A-n261</w:t>
            </w:r>
            <w:r>
              <w:rPr>
                <w:rFonts w:ascii="Arial" w:hAnsi="Arial"/>
                <w:sz w:val="18"/>
                <w:lang w:eastAsia="zh-CN"/>
              </w:rPr>
              <w:t>G</w:t>
            </w:r>
          </w:p>
          <w:p w14:paraId="1101F282" w14:textId="77777777" w:rsidR="00540357" w:rsidRPr="0003716D" w:rsidRDefault="00540357" w:rsidP="00827F67">
            <w:pPr>
              <w:keepNext/>
              <w:keepLines/>
              <w:spacing w:after="0"/>
              <w:jc w:val="center"/>
              <w:rPr>
                <w:rFonts w:ascii="Arial" w:hAnsi="Arial"/>
                <w:sz w:val="18"/>
                <w:lang w:eastAsia="zh-CN"/>
              </w:rPr>
            </w:pPr>
            <w:r w:rsidRPr="0003716D">
              <w:rPr>
                <w:rFonts w:ascii="Arial" w:hAnsi="Arial"/>
                <w:sz w:val="18"/>
                <w:lang w:eastAsia="zh-CN"/>
              </w:rPr>
              <w:t>DC_n5A-n66A-n261</w:t>
            </w:r>
            <w:r>
              <w:rPr>
                <w:rFonts w:ascii="Arial" w:hAnsi="Arial"/>
                <w:sz w:val="18"/>
                <w:lang w:eastAsia="zh-CN"/>
              </w:rPr>
              <w:t>H</w:t>
            </w:r>
          </w:p>
          <w:p w14:paraId="12C127FE" w14:textId="77777777" w:rsidR="00540357" w:rsidRPr="0003716D" w:rsidRDefault="00540357" w:rsidP="00827F67">
            <w:pPr>
              <w:keepNext/>
              <w:keepLines/>
              <w:spacing w:after="0"/>
              <w:jc w:val="center"/>
              <w:rPr>
                <w:rFonts w:ascii="Arial" w:hAnsi="Arial"/>
                <w:sz w:val="18"/>
                <w:lang w:eastAsia="zh-CN"/>
              </w:rPr>
            </w:pPr>
            <w:r w:rsidRPr="0003716D">
              <w:rPr>
                <w:rFonts w:ascii="Arial" w:hAnsi="Arial"/>
                <w:sz w:val="18"/>
                <w:lang w:eastAsia="zh-CN"/>
              </w:rPr>
              <w:t>DC_n5A-n66A-n261I</w:t>
            </w:r>
          </w:p>
          <w:p w14:paraId="1727E8AF" w14:textId="77777777" w:rsidR="00540357" w:rsidRPr="0003716D" w:rsidRDefault="00540357" w:rsidP="00827F67">
            <w:pPr>
              <w:keepNext/>
              <w:keepLines/>
              <w:spacing w:after="0"/>
              <w:jc w:val="center"/>
              <w:rPr>
                <w:rFonts w:ascii="Arial" w:hAnsi="Arial"/>
                <w:sz w:val="18"/>
                <w:lang w:eastAsia="zh-CN"/>
              </w:rPr>
            </w:pPr>
            <w:r w:rsidRPr="0003716D">
              <w:rPr>
                <w:rFonts w:ascii="Arial" w:hAnsi="Arial"/>
                <w:sz w:val="18"/>
                <w:lang w:eastAsia="zh-CN"/>
              </w:rPr>
              <w:t>DC_n5A-n66A-n261J</w:t>
            </w:r>
          </w:p>
          <w:p w14:paraId="711637E5" w14:textId="77777777" w:rsidR="00540357" w:rsidRPr="0003716D" w:rsidRDefault="00540357" w:rsidP="00827F67">
            <w:pPr>
              <w:keepNext/>
              <w:keepLines/>
              <w:spacing w:after="0"/>
              <w:jc w:val="center"/>
              <w:rPr>
                <w:rFonts w:ascii="Arial" w:hAnsi="Arial"/>
                <w:sz w:val="18"/>
                <w:lang w:eastAsia="zh-CN"/>
              </w:rPr>
            </w:pPr>
            <w:r w:rsidRPr="0003716D">
              <w:rPr>
                <w:rFonts w:ascii="Arial" w:hAnsi="Arial"/>
                <w:sz w:val="18"/>
                <w:lang w:eastAsia="zh-CN"/>
              </w:rPr>
              <w:t>DC_n5A-n66A-n261K</w:t>
            </w:r>
          </w:p>
          <w:p w14:paraId="7C6B407A" w14:textId="77777777" w:rsidR="00540357" w:rsidRPr="0003716D" w:rsidRDefault="00540357" w:rsidP="00827F67">
            <w:pPr>
              <w:keepNext/>
              <w:keepLines/>
              <w:spacing w:after="0"/>
              <w:jc w:val="center"/>
              <w:rPr>
                <w:rFonts w:ascii="Arial" w:hAnsi="Arial"/>
                <w:sz w:val="18"/>
                <w:lang w:eastAsia="zh-CN"/>
              </w:rPr>
            </w:pPr>
            <w:r w:rsidRPr="0003716D">
              <w:rPr>
                <w:rFonts w:ascii="Arial" w:hAnsi="Arial"/>
                <w:sz w:val="18"/>
                <w:lang w:eastAsia="zh-CN"/>
              </w:rPr>
              <w:t>DC_n5A-n66A-n261L</w:t>
            </w:r>
          </w:p>
          <w:p w14:paraId="399584ED" w14:textId="77777777" w:rsidR="00540357" w:rsidRPr="0003716D" w:rsidRDefault="00540357" w:rsidP="00827F67">
            <w:pPr>
              <w:keepNext/>
              <w:keepLines/>
              <w:spacing w:after="0"/>
              <w:jc w:val="center"/>
              <w:rPr>
                <w:rFonts w:ascii="Arial" w:hAnsi="Arial"/>
                <w:sz w:val="18"/>
                <w:lang w:eastAsia="zh-CN"/>
              </w:rPr>
            </w:pPr>
            <w:r w:rsidRPr="0003716D">
              <w:rPr>
                <w:rFonts w:ascii="Arial" w:hAnsi="Arial"/>
                <w:sz w:val="18"/>
                <w:lang w:eastAsia="zh-CN"/>
              </w:rPr>
              <w:t>DC_n5A-n66A-n261</w:t>
            </w:r>
            <w:r>
              <w:rPr>
                <w:rFonts w:ascii="Arial" w:hAnsi="Arial"/>
                <w:sz w:val="18"/>
                <w:lang w:eastAsia="zh-CN"/>
              </w:rPr>
              <w:t>M</w:t>
            </w:r>
          </w:p>
        </w:tc>
        <w:tc>
          <w:tcPr>
            <w:tcW w:w="3969" w:type="dxa"/>
            <w:tcBorders>
              <w:top w:val="single" w:sz="4" w:space="0" w:color="auto"/>
              <w:left w:val="single" w:sz="4" w:space="0" w:color="auto"/>
              <w:bottom w:val="single" w:sz="4" w:space="0" w:color="auto"/>
              <w:right w:val="single" w:sz="4" w:space="0" w:color="auto"/>
            </w:tcBorders>
            <w:vAlign w:val="center"/>
          </w:tcPr>
          <w:p w14:paraId="381954A3" w14:textId="77777777" w:rsidR="00540357" w:rsidRPr="0003716D" w:rsidRDefault="00540357" w:rsidP="00827F67">
            <w:pPr>
              <w:keepNext/>
              <w:keepLines/>
              <w:spacing w:after="0"/>
              <w:jc w:val="center"/>
              <w:rPr>
                <w:rFonts w:ascii="Arial" w:hAnsi="Arial"/>
                <w:sz w:val="18"/>
                <w:lang w:eastAsia="zh-CN"/>
              </w:rPr>
            </w:pPr>
            <w:r w:rsidRPr="0003716D">
              <w:rPr>
                <w:rFonts w:ascii="Arial" w:hAnsi="Arial"/>
                <w:sz w:val="18"/>
                <w:lang w:eastAsia="zh-CN"/>
              </w:rPr>
              <w:t>DC_n5A-n66A</w:t>
            </w:r>
          </w:p>
          <w:p w14:paraId="3ED0B134" w14:textId="72CAAB67" w:rsidR="00540357" w:rsidRPr="0003716D" w:rsidDel="00861CE3" w:rsidRDefault="00540357" w:rsidP="00861CE3">
            <w:pPr>
              <w:keepNext/>
              <w:keepLines/>
              <w:spacing w:after="0"/>
              <w:jc w:val="center"/>
              <w:rPr>
                <w:del w:id="909" w:author="ZTE-Ma Zhifeng" w:date="2024-05-05T01:06:00Z"/>
                <w:rFonts w:ascii="Arial" w:hAnsi="Arial"/>
                <w:sz w:val="18"/>
                <w:lang w:eastAsia="zh-CN"/>
              </w:rPr>
            </w:pPr>
            <w:r w:rsidRPr="0003716D">
              <w:rPr>
                <w:rFonts w:ascii="Arial" w:hAnsi="Arial"/>
                <w:sz w:val="18"/>
                <w:lang w:eastAsia="zh-CN"/>
              </w:rPr>
              <w:t>DC_n5A-n261A</w:t>
            </w:r>
            <w:ins w:id="910" w:author="ZTE-Ma Zhifeng" w:date="2024-05-05T01:06:00Z">
              <w:r w:rsidR="00861CE3" w:rsidRPr="000210AA">
                <w:rPr>
                  <w:rFonts w:ascii="Arial" w:hAnsi="Arial" w:cs="Arial"/>
                  <w:sz w:val="18"/>
                  <w:szCs w:val="18"/>
                  <w:lang w:eastAsia="zh-CN"/>
                </w:rPr>
                <w:t>/G/H/I</w:t>
              </w:r>
            </w:ins>
          </w:p>
          <w:p w14:paraId="672AF660" w14:textId="641E8853" w:rsidR="00540357" w:rsidRPr="0003716D" w:rsidDel="00861CE3" w:rsidRDefault="00540357" w:rsidP="00861CE3">
            <w:pPr>
              <w:keepNext/>
              <w:keepLines/>
              <w:spacing w:after="0"/>
              <w:jc w:val="center"/>
              <w:rPr>
                <w:del w:id="911" w:author="ZTE-Ma Zhifeng" w:date="2024-05-05T01:06:00Z"/>
                <w:rFonts w:ascii="Arial" w:hAnsi="Arial"/>
                <w:sz w:val="18"/>
                <w:lang w:eastAsia="zh-CN"/>
              </w:rPr>
            </w:pPr>
            <w:del w:id="912" w:author="ZTE-Ma Zhifeng" w:date="2024-05-05T01:06:00Z">
              <w:r w:rsidRPr="0003716D" w:rsidDel="00861CE3">
                <w:rPr>
                  <w:rFonts w:ascii="Arial" w:hAnsi="Arial"/>
                  <w:sz w:val="18"/>
                  <w:lang w:eastAsia="zh-CN"/>
                </w:rPr>
                <w:delText>DC_n5A-n261G</w:delText>
              </w:r>
            </w:del>
          </w:p>
          <w:p w14:paraId="763A9C96" w14:textId="0260C660" w:rsidR="00540357" w:rsidRPr="0003716D" w:rsidDel="00861CE3" w:rsidRDefault="00540357" w:rsidP="00861CE3">
            <w:pPr>
              <w:keepNext/>
              <w:keepLines/>
              <w:spacing w:after="0"/>
              <w:jc w:val="center"/>
              <w:rPr>
                <w:del w:id="913" w:author="ZTE-Ma Zhifeng" w:date="2024-05-05T01:06:00Z"/>
                <w:rFonts w:ascii="Arial" w:hAnsi="Arial"/>
                <w:sz w:val="18"/>
                <w:lang w:eastAsia="zh-CN"/>
              </w:rPr>
            </w:pPr>
            <w:del w:id="914" w:author="ZTE-Ma Zhifeng" w:date="2024-05-05T01:06:00Z">
              <w:r w:rsidRPr="0003716D" w:rsidDel="00861CE3">
                <w:rPr>
                  <w:rFonts w:ascii="Arial" w:hAnsi="Arial"/>
                  <w:sz w:val="18"/>
                  <w:lang w:eastAsia="zh-CN"/>
                </w:rPr>
                <w:delText>DC_n5A-n261H</w:delText>
              </w:r>
            </w:del>
          </w:p>
          <w:p w14:paraId="41960CEB" w14:textId="55A70BC5" w:rsidR="00540357" w:rsidRPr="0003716D" w:rsidRDefault="00540357" w:rsidP="00861CE3">
            <w:pPr>
              <w:keepNext/>
              <w:keepLines/>
              <w:spacing w:after="0"/>
              <w:jc w:val="center"/>
              <w:rPr>
                <w:rFonts w:ascii="Arial" w:hAnsi="Arial"/>
                <w:sz w:val="18"/>
                <w:lang w:eastAsia="zh-CN"/>
              </w:rPr>
            </w:pPr>
            <w:del w:id="915" w:author="ZTE-Ma Zhifeng" w:date="2024-05-05T01:06:00Z">
              <w:r w:rsidRPr="0003716D" w:rsidDel="00861CE3">
                <w:rPr>
                  <w:rFonts w:ascii="Arial" w:hAnsi="Arial"/>
                  <w:sz w:val="18"/>
                  <w:lang w:eastAsia="zh-CN"/>
                </w:rPr>
                <w:delText>DC_n5A-n261I</w:delText>
              </w:r>
            </w:del>
          </w:p>
          <w:p w14:paraId="347A78E6" w14:textId="0A8E73B8" w:rsidR="00540357" w:rsidRPr="0003716D" w:rsidDel="00861CE3" w:rsidRDefault="00540357" w:rsidP="00861CE3">
            <w:pPr>
              <w:keepNext/>
              <w:keepLines/>
              <w:spacing w:after="0"/>
              <w:jc w:val="center"/>
              <w:rPr>
                <w:del w:id="916" w:author="ZTE-Ma Zhifeng" w:date="2024-05-05T01:06:00Z"/>
                <w:rFonts w:ascii="Arial" w:hAnsi="Arial"/>
                <w:sz w:val="18"/>
                <w:lang w:eastAsia="zh-CN"/>
              </w:rPr>
            </w:pPr>
            <w:r w:rsidRPr="0003716D">
              <w:rPr>
                <w:rFonts w:ascii="Arial" w:hAnsi="Arial"/>
                <w:sz w:val="18"/>
                <w:lang w:eastAsia="zh-CN"/>
              </w:rPr>
              <w:t>DC_n66A-n</w:t>
            </w:r>
            <w:r>
              <w:rPr>
                <w:rFonts w:ascii="Arial" w:hAnsi="Arial"/>
                <w:sz w:val="18"/>
                <w:lang w:eastAsia="zh-CN"/>
              </w:rPr>
              <w:t>261</w:t>
            </w:r>
            <w:r w:rsidRPr="0003716D">
              <w:rPr>
                <w:rFonts w:ascii="Arial" w:hAnsi="Arial"/>
                <w:sz w:val="18"/>
                <w:lang w:eastAsia="zh-CN"/>
              </w:rPr>
              <w:t>A</w:t>
            </w:r>
            <w:ins w:id="917" w:author="ZTE-Ma Zhifeng" w:date="2024-05-05T01:06:00Z">
              <w:r w:rsidR="00861CE3" w:rsidRPr="000210AA">
                <w:rPr>
                  <w:rFonts w:ascii="Arial" w:hAnsi="Arial" w:cs="Arial"/>
                  <w:sz w:val="18"/>
                  <w:szCs w:val="18"/>
                  <w:lang w:eastAsia="zh-CN"/>
                </w:rPr>
                <w:t>/G/H/I</w:t>
              </w:r>
            </w:ins>
          </w:p>
          <w:p w14:paraId="597CEE1D" w14:textId="13692251" w:rsidR="00540357" w:rsidRPr="0003716D" w:rsidDel="00861CE3" w:rsidRDefault="00540357" w:rsidP="00861CE3">
            <w:pPr>
              <w:keepNext/>
              <w:keepLines/>
              <w:spacing w:after="0"/>
              <w:jc w:val="center"/>
              <w:rPr>
                <w:del w:id="918" w:author="ZTE-Ma Zhifeng" w:date="2024-05-05T01:06:00Z"/>
                <w:rFonts w:ascii="Arial" w:hAnsi="Arial"/>
                <w:sz w:val="18"/>
                <w:lang w:eastAsia="zh-CN"/>
              </w:rPr>
            </w:pPr>
            <w:del w:id="919" w:author="ZTE-Ma Zhifeng" w:date="2024-05-05T01:06:00Z">
              <w:r w:rsidRPr="0003716D" w:rsidDel="00861CE3">
                <w:rPr>
                  <w:rFonts w:ascii="Arial" w:hAnsi="Arial"/>
                  <w:sz w:val="18"/>
                  <w:lang w:eastAsia="zh-CN"/>
                </w:rPr>
                <w:delText>DC_n66A-n</w:delText>
              </w:r>
              <w:r w:rsidDel="00861CE3">
                <w:rPr>
                  <w:rFonts w:ascii="Arial" w:hAnsi="Arial"/>
                  <w:sz w:val="18"/>
                  <w:lang w:eastAsia="zh-CN"/>
                </w:rPr>
                <w:delText>261</w:delText>
              </w:r>
              <w:r w:rsidRPr="0003716D" w:rsidDel="00861CE3">
                <w:rPr>
                  <w:rFonts w:ascii="Arial" w:hAnsi="Arial"/>
                  <w:sz w:val="18"/>
                  <w:lang w:eastAsia="zh-CN"/>
                </w:rPr>
                <w:delText>G</w:delText>
              </w:r>
            </w:del>
          </w:p>
          <w:p w14:paraId="28C7B138" w14:textId="26D9BE6E" w:rsidR="00540357" w:rsidRPr="0003716D" w:rsidDel="00861CE3" w:rsidRDefault="00540357" w:rsidP="00861CE3">
            <w:pPr>
              <w:keepNext/>
              <w:keepLines/>
              <w:spacing w:after="0"/>
              <w:jc w:val="center"/>
              <w:rPr>
                <w:del w:id="920" w:author="ZTE-Ma Zhifeng" w:date="2024-05-05T01:06:00Z"/>
                <w:rFonts w:ascii="Arial" w:hAnsi="Arial"/>
                <w:sz w:val="18"/>
                <w:lang w:eastAsia="zh-CN"/>
              </w:rPr>
            </w:pPr>
            <w:del w:id="921" w:author="ZTE-Ma Zhifeng" w:date="2024-05-05T01:06:00Z">
              <w:r w:rsidRPr="0003716D" w:rsidDel="00861CE3">
                <w:rPr>
                  <w:rFonts w:ascii="Arial" w:hAnsi="Arial"/>
                  <w:sz w:val="18"/>
                  <w:lang w:eastAsia="zh-CN"/>
                </w:rPr>
                <w:delText>DC_n66A-n</w:delText>
              </w:r>
              <w:r w:rsidDel="00861CE3">
                <w:rPr>
                  <w:rFonts w:ascii="Arial" w:hAnsi="Arial"/>
                  <w:sz w:val="18"/>
                  <w:lang w:eastAsia="zh-CN"/>
                </w:rPr>
                <w:delText>261</w:delText>
              </w:r>
              <w:r w:rsidRPr="0003716D" w:rsidDel="00861CE3">
                <w:rPr>
                  <w:rFonts w:ascii="Arial" w:hAnsi="Arial"/>
                  <w:sz w:val="18"/>
                  <w:lang w:eastAsia="zh-CN"/>
                </w:rPr>
                <w:delText>H</w:delText>
              </w:r>
            </w:del>
          </w:p>
          <w:p w14:paraId="0FE66D4A" w14:textId="2284EAB9" w:rsidR="00540357" w:rsidRPr="0003716D" w:rsidRDefault="00540357" w:rsidP="00861CE3">
            <w:pPr>
              <w:keepNext/>
              <w:keepLines/>
              <w:spacing w:after="0"/>
              <w:jc w:val="center"/>
              <w:rPr>
                <w:rFonts w:ascii="Arial" w:hAnsi="Arial"/>
                <w:sz w:val="18"/>
                <w:lang w:eastAsia="zh-CN"/>
              </w:rPr>
            </w:pPr>
            <w:del w:id="922" w:author="ZTE-Ma Zhifeng" w:date="2024-05-05T01:06:00Z">
              <w:r w:rsidRPr="0003716D" w:rsidDel="00861CE3">
                <w:rPr>
                  <w:rFonts w:ascii="Arial" w:hAnsi="Arial"/>
                  <w:sz w:val="18"/>
                  <w:lang w:eastAsia="zh-CN"/>
                </w:rPr>
                <w:delText>DC_n66A-n</w:delText>
              </w:r>
              <w:r w:rsidDel="00861CE3">
                <w:rPr>
                  <w:rFonts w:ascii="Arial" w:hAnsi="Arial"/>
                  <w:sz w:val="18"/>
                  <w:lang w:eastAsia="zh-CN"/>
                </w:rPr>
                <w:delText>261</w:delText>
              </w:r>
              <w:r w:rsidRPr="0003716D" w:rsidDel="00861CE3">
                <w:rPr>
                  <w:rFonts w:ascii="Arial" w:hAnsi="Arial"/>
                  <w:sz w:val="18"/>
                  <w:lang w:eastAsia="zh-CN"/>
                </w:rPr>
                <w:delText>I</w:delText>
              </w:r>
            </w:del>
          </w:p>
        </w:tc>
      </w:tr>
      <w:tr w:rsidR="00540357" w:rsidRPr="0003716D" w14:paraId="6C9716BF" w14:textId="77777777" w:rsidTr="00827F67">
        <w:trPr>
          <w:trHeight w:val="187"/>
          <w:jc w:val="center"/>
        </w:trPr>
        <w:tc>
          <w:tcPr>
            <w:tcW w:w="3823" w:type="dxa"/>
            <w:tcBorders>
              <w:top w:val="single" w:sz="4" w:space="0" w:color="auto"/>
              <w:left w:val="single" w:sz="4" w:space="0" w:color="auto"/>
              <w:bottom w:val="single" w:sz="4" w:space="0" w:color="auto"/>
              <w:right w:val="single" w:sz="4" w:space="0" w:color="auto"/>
            </w:tcBorders>
            <w:vAlign w:val="center"/>
          </w:tcPr>
          <w:p w14:paraId="69EB7D66" w14:textId="77777777" w:rsidR="00540357" w:rsidRPr="0003716D" w:rsidRDefault="00540357" w:rsidP="00827F67">
            <w:pPr>
              <w:keepNext/>
              <w:keepLines/>
              <w:spacing w:after="0"/>
              <w:jc w:val="center"/>
              <w:rPr>
                <w:rFonts w:ascii="Arial" w:hAnsi="Arial"/>
                <w:sz w:val="18"/>
                <w:lang w:eastAsia="zh-CN"/>
              </w:rPr>
            </w:pPr>
            <w:r w:rsidRPr="0003716D">
              <w:rPr>
                <w:rFonts w:ascii="Arial" w:hAnsi="Arial"/>
                <w:sz w:val="18"/>
                <w:lang w:eastAsia="zh-CN"/>
              </w:rPr>
              <w:t>DC_n5A-n66A-n261(2G)</w:t>
            </w:r>
          </w:p>
          <w:p w14:paraId="0A36AA9E" w14:textId="77777777" w:rsidR="00540357" w:rsidRPr="0003716D" w:rsidRDefault="00540357" w:rsidP="00827F67">
            <w:pPr>
              <w:keepNext/>
              <w:keepLines/>
              <w:spacing w:after="0"/>
              <w:jc w:val="center"/>
              <w:rPr>
                <w:rFonts w:ascii="Arial" w:hAnsi="Arial"/>
                <w:sz w:val="18"/>
                <w:lang w:eastAsia="zh-CN"/>
              </w:rPr>
            </w:pPr>
            <w:r w:rsidRPr="0003716D">
              <w:rPr>
                <w:rFonts w:ascii="Arial" w:hAnsi="Arial"/>
                <w:sz w:val="18"/>
                <w:lang w:eastAsia="zh-CN"/>
              </w:rPr>
              <w:t>DC_n5A-n66A-n261(G-H)</w:t>
            </w:r>
          </w:p>
          <w:p w14:paraId="6E3C2CD6" w14:textId="77777777" w:rsidR="00540357" w:rsidRPr="0003716D" w:rsidRDefault="00540357" w:rsidP="00827F67">
            <w:pPr>
              <w:keepNext/>
              <w:keepLines/>
              <w:spacing w:after="0"/>
              <w:jc w:val="center"/>
              <w:rPr>
                <w:rFonts w:ascii="Arial" w:hAnsi="Arial"/>
                <w:sz w:val="18"/>
                <w:lang w:eastAsia="zh-CN"/>
              </w:rPr>
            </w:pPr>
            <w:r w:rsidRPr="0003716D">
              <w:rPr>
                <w:rFonts w:ascii="Arial" w:hAnsi="Arial"/>
                <w:sz w:val="18"/>
                <w:lang w:eastAsia="zh-CN"/>
              </w:rPr>
              <w:t>DC_n5A-n66A-n261(A-G-H)</w:t>
            </w:r>
          </w:p>
          <w:p w14:paraId="15910BD9" w14:textId="77777777" w:rsidR="00540357" w:rsidRPr="0003716D" w:rsidRDefault="00540357" w:rsidP="00827F67">
            <w:pPr>
              <w:keepNext/>
              <w:keepLines/>
              <w:spacing w:after="0"/>
              <w:jc w:val="center"/>
              <w:rPr>
                <w:rFonts w:ascii="Arial" w:hAnsi="Arial"/>
                <w:sz w:val="18"/>
                <w:lang w:eastAsia="zh-CN"/>
              </w:rPr>
            </w:pPr>
            <w:r w:rsidRPr="0003716D">
              <w:rPr>
                <w:rFonts w:ascii="Arial" w:hAnsi="Arial"/>
                <w:sz w:val="18"/>
                <w:lang w:eastAsia="zh-CN"/>
              </w:rPr>
              <w:t>DC_n5A-n66A-n261(G-I)</w:t>
            </w:r>
          </w:p>
          <w:p w14:paraId="78805247" w14:textId="77777777" w:rsidR="00540357" w:rsidRPr="0003716D" w:rsidRDefault="00540357" w:rsidP="00827F67">
            <w:pPr>
              <w:keepNext/>
              <w:keepLines/>
              <w:spacing w:after="0"/>
              <w:jc w:val="center"/>
              <w:rPr>
                <w:rFonts w:ascii="Arial" w:hAnsi="Arial"/>
                <w:sz w:val="18"/>
                <w:lang w:eastAsia="zh-CN"/>
              </w:rPr>
            </w:pPr>
            <w:r w:rsidRPr="0003716D">
              <w:rPr>
                <w:rFonts w:ascii="Arial" w:hAnsi="Arial"/>
                <w:sz w:val="18"/>
                <w:lang w:eastAsia="zh-CN"/>
              </w:rPr>
              <w:t>DC_n5A-n66A-n261(2H)</w:t>
            </w:r>
          </w:p>
          <w:p w14:paraId="6DE174D0" w14:textId="77777777" w:rsidR="00540357" w:rsidRPr="0003716D" w:rsidRDefault="00540357" w:rsidP="00827F67">
            <w:pPr>
              <w:keepNext/>
              <w:keepLines/>
              <w:spacing w:after="0"/>
              <w:jc w:val="center"/>
              <w:rPr>
                <w:rFonts w:ascii="Arial" w:hAnsi="Arial"/>
                <w:sz w:val="18"/>
                <w:lang w:eastAsia="zh-CN"/>
              </w:rPr>
            </w:pPr>
            <w:r w:rsidRPr="0003716D">
              <w:rPr>
                <w:rFonts w:ascii="Arial" w:hAnsi="Arial"/>
                <w:sz w:val="18"/>
                <w:lang w:eastAsia="zh-CN"/>
              </w:rPr>
              <w:t>DC_n5A-n66A-n261(A-G-I)</w:t>
            </w:r>
          </w:p>
          <w:p w14:paraId="7D4B35B0" w14:textId="77777777" w:rsidR="00540357" w:rsidRDefault="00540357" w:rsidP="00827F67">
            <w:pPr>
              <w:keepNext/>
              <w:keepLines/>
              <w:spacing w:after="0"/>
              <w:jc w:val="center"/>
              <w:rPr>
                <w:rFonts w:ascii="Arial" w:hAnsi="Arial"/>
                <w:sz w:val="18"/>
                <w:lang w:eastAsia="zh-CN"/>
              </w:rPr>
            </w:pPr>
            <w:r w:rsidRPr="0003716D">
              <w:rPr>
                <w:rFonts w:ascii="Arial" w:hAnsi="Arial"/>
                <w:sz w:val="18"/>
                <w:lang w:eastAsia="zh-CN"/>
              </w:rPr>
              <w:t>DC_n5A-n66A-n261(H-I)</w:t>
            </w:r>
          </w:p>
          <w:p w14:paraId="495790F4" w14:textId="77777777" w:rsidR="00540357" w:rsidRPr="00F52395" w:rsidRDefault="00540357" w:rsidP="00827F67">
            <w:pPr>
              <w:keepNext/>
              <w:keepLines/>
              <w:spacing w:after="0"/>
              <w:jc w:val="center"/>
              <w:rPr>
                <w:rFonts w:ascii="Arial" w:hAnsi="Arial"/>
                <w:sz w:val="18"/>
                <w:lang w:eastAsia="zh-CN"/>
              </w:rPr>
            </w:pPr>
            <w:r w:rsidRPr="00F52395">
              <w:rPr>
                <w:rFonts w:ascii="Arial" w:hAnsi="Arial"/>
                <w:sz w:val="18"/>
                <w:lang w:eastAsia="zh-CN"/>
              </w:rPr>
              <w:t>DC_n5A-n66A-n261(2A-G)</w:t>
            </w:r>
          </w:p>
          <w:p w14:paraId="3F60CFC2" w14:textId="77777777" w:rsidR="00540357" w:rsidRPr="00F52395" w:rsidRDefault="00540357" w:rsidP="00827F67">
            <w:pPr>
              <w:keepNext/>
              <w:keepLines/>
              <w:spacing w:after="0"/>
              <w:jc w:val="center"/>
              <w:rPr>
                <w:rFonts w:ascii="Arial" w:hAnsi="Arial"/>
                <w:sz w:val="18"/>
                <w:lang w:eastAsia="zh-CN"/>
              </w:rPr>
            </w:pPr>
            <w:r w:rsidRPr="00F52395">
              <w:rPr>
                <w:rFonts w:ascii="Arial" w:hAnsi="Arial"/>
                <w:sz w:val="18"/>
                <w:lang w:eastAsia="zh-CN"/>
              </w:rPr>
              <w:t>DC_n5A-n66A-n261(2A-H)</w:t>
            </w:r>
          </w:p>
          <w:p w14:paraId="000F2DA2" w14:textId="77777777" w:rsidR="00540357" w:rsidRPr="00F52395" w:rsidRDefault="00540357" w:rsidP="00827F67">
            <w:pPr>
              <w:keepNext/>
              <w:keepLines/>
              <w:spacing w:after="0"/>
              <w:jc w:val="center"/>
              <w:rPr>
                <w:rFonts w:ascii="Arial" w:hAnsi="Arial"/>
                <w:sz w:val="18"/>
                <w:lang w:eastAsia="zh-CN"/>
              </w:rPr>
            </w:pPr>
            <w:r w:rsidRPr="00F52395">
              <w:rPr>
                <w:rFonts w:ascii="Arial" w:hAnsi="Arial"/>
                <w:sz w:val="18"/>
                <w:lang w:eastAsia="zh-CN"/>
              </w:rPr>
              <w:t>DC_n5A-n66A-n261(2A-I)</w:t>
            </w:r>
          </w:p>
          <w:p w14:paraId="61563F65" w14:textId="77777777" w:rsidR="00540357" w:rsidRPr="00F52395" w:rsidRDefault="00540357" w:rsidP="00827F67">
            <w:pPr>
              <w:keepNext/>
              <w:keepLines/>
              <w:spacing w:after="0"/>
              <w:jc w:val="center"/>
              <w:rPr>
                <w:rFonts w:ascii="Arial" w:hAnsi="Arial"/>
                <w:sz w:val="18"/>
                <w:lang w:eastAsia="zh-CN"/>
              </w:rPr>
            </w:pPr>
            <w:r w:rsidRPr="00F52395">
              <w:rPr>
                <w:rFonts w:ascii="Arial" w:hAnsi="Arial"/>
                <w:sz w:val="18"/>
                <w:lang w:eastAsia="zh-CN"/>
              </w:rPr>
              <w:t>DC_n5A-n66A-n261(2A)</w:t>
            </w:r>
          </w:p>
          <w:p w14:paraId="44CAF197" w14:textId="77777777" w:rsidR="00540357" w:rsidRPr="00F52395" w:rsidRDefault="00540357" w:rsidP="00827F67">
            <w:pPr>
              <w:keepNext/>
              <w:keepLines/>
              <w:spacing w:after="0"/>
              <w:jc w:val="center"/>
              <w:rPr>
                <w:rFonts w:ascii="Arial" w:hAnsi="Arial"/>
                <w:sz w:val="18"/>
                <w:lang w:eastAsia="zh-CN"/>
              </w:rPr>
            </w:pPr>
            <w:r w:rsidRPr="00F52395">
              <w:rPr>
                <w:rFonts w:ascii="Arial" w:hAnsi="Arial"/>
                <w:sz w:val="18"/>
                <w:lang w:eastAsia="zh-CN"/>
              </w:rPr>
              <w:t>DC_n5A-n66A-n261(3A)</w:t>
            </w:r>
          </w:p>
          <w:p w14:paraId="38A3048C" w14:textId="77777777" w:rsidR="00540357" w:rsidRPr="00F52395" w:rsidRDefault="00540357" w:rsidP="00827F67">
            <w:pPr>
              <w:keepNext/>
              <w:keepLines/>
              <w:spacing w:after="0"/>
              <w:jc w:val="center"/>
              <w:rPr>
                <w:rFonts w:ascii="Arial" w:hAnsi="Arial"/>
                <w:sz w:val="18"/>
                <w:lang w:eastAsia="zh-CN"/>
              </w:rPr>
            </w:pPr>
            <w:r w:rsidRPr="00F52395">
              <w:rPr>
                <w:rFonts w:ascii="Arial" w:hAnsi="Arial"/>
                <w:sz w:val="18"/>
                <w:lang w:eastAsia="zh-CN"/>
              </w:rPr>
              <w:t>DC_n5A-n66A-n261(A-2G)</w:t>
            </w:r>
          </w:p>
          <w:p w14:paraId="60F24EC4" w14:textId="77777777" w:rsidR="00540357" w:rsidRPr="00F52395" w:rsidRDefault="00540357" w:rsidP="00827F67">
            <w:pPr>
              <w:keepNext/>
              <w:keepLines/>
              <w:spacing w:after="0"/>
              <w:jc w:val="center"/>
              <w:rPr>
                <w:rFonts w:ascii="Arial" w:hAnsi="Arial"/>
                <w:sz w:val="18"/>
                <w:lang w:eastAsia="zh-CN"/>
              </w:rPr>
            </w:pPr>
            <w:r w:rsidRPr="00F52395">
              <w:rPr>
                <w:rFonts w:ascii="Arial" w:hAnsi="Arial"/>
                <w:sz w:val="18"/>
                <w:lang w:eastAsia="zh-CN"/>
              </w:rPr>
              <w:t>DC_n5A-n66A-n261(A-G)</w:t>
            </w:r>
          </w:p>
          <w:p w14:paraId="4AC4A239" w14:textId="77777777" w:rsidR="00540357" w:rsidRPr="00F52395" w:rsidRDefault="00540357" w:rsidP="00827F67">
            <w:pPr>
              <w:keepNext/>
              <w:keepLines/>
              <w:spacing w:after="0"/>
              <w:jc w:val="center"/>
              <w:rPr>
                <w:rFonts w:ascii="Arial" w:hAnsi="Arial"/>
                <w:sz w:val="18"/>
                <w:lang w:eastAsia="zh-CN"/>
              </w:rPr>
            </w:pPr>
            <w:r w:rsidRPr="00F52395">
              <w:rPr>
                <w:rFonts w:ascii="Arial" w:hAnsi="Arial"/>
                <w:sz w:val="18"/>
                <w:lang w:eastAsia="zh-CN"/>
              </w:rPr>
              <w:t>DC_n5A-n66A-n261(A-H)</w:t>
            </w:r>
          </w:p>
          <w:p w14:paraId="7490498F" w14:textId="77777777" w:rsidR="00540357" w:rsidRPr="0003716D" w:rsidRDefault="00540357" w:rsidP="00827F67">
            <w:pPr>
              <w:keepNext/>
              <w:keepLines/>
              <w:spacing w:after="0"/>
              <w:jc w:val="center"/>
              <w:rPr>
                <w:rFonts w:ascii="Arial" w:hAnsi="Arial"/>
                <w:sz w:val="18"/>
                <w:lang w:eastAsia="zh-CN"/>
              </w:rPr>
            </w:pPr>
            <w:r w:rsidRPr="00F52395">
              <w:rPr>
                <w:rFonts w:ascii="Arial" w:hAnsi="Arial"/>
                <w:sz w:val="18"/>
                <w:lang w:eastAsia="zh-CN"/>
              </w:rPr>
              <w:t>DC_n5A-n66A-n261(A-I)</w:t>
            </w:r>
          </w:p>
        </w:tc>
        <w:tc>
          <w:tcPr>
            <w:tcW w:w="3969" w:type="dxa"/>
            <w:tcBorders>
              <w:top w:val="single" w:sz="4" w:space="0" w:color="auto"/>
              <w:left w:val="single" w:sz="4" w:space="0" w:color="auto"/>
              <w:bottom w:val="single" w:sz="4" w:space="0" w:color="auto"/>
              <w:right w:val="single" w:sz="4" w:space="0" w:color="auto"/>
            </w:tcBorders>
            <w:vAlign w:val="center"/>
          </w:tcPr>
          <w:p w14:paraId="5E62DF85" w14:textId="77777777" w:rsidR="00540357" w:rsidRPr="0003716D" w:rsidRDefault="00540357" w:rsidP="00827F67">
            <w:pPr>
              <w:keepNext/>
              <w:keepLines/>
              <w:spacing w:after="0"/>
              <w:jc w:val="center"/>
              <w:rPr>
                <w:rFonts w:ascii="Arial" w:hAnsi="Arial"/>
                <w:sz w:val="18"/>
                <w:lang w:eastAsia="zh-CN"/>
              </w:rPr>
            </w:pPr>
            <w:r w:rsidRPr="0003716D">
              <w:rPr>
                <w:rFonts w:ascii="Arial" w:hAnsi="Arial"/>
                <w:sz w:val="18"/>
                <w:lang w:eastAsia="zh-CN"/>
              </w:rPr>
              <w:t>DC_n5A-n66A</w:t>
            </w:r>
          </w:p>
          <w:p w14:paraId="1225D2CD" w14:textId="4A74BBD0" w:rsidR="00540357" w:rsidRPr="0003716D" w:rsidDel="00861CE3" w:rsidRDefault="00540357" w:rsidP="00861CE3">
            <w:pPr>
              <w:keepNext/>
              <w:keepLines/>
              <w:spacing w:after="0"/>
              <w:jc w:val="center"/>
              <w:rPr>
                <w:del w:id="923" w:author="ZTE-Ma Zhifeng" w:date="2024-05-05T01:06:00Z"/>
                <w:rFonts w:ascii="Arial" w:hAnsi="Arial"/>
                <w:sz w:val="18"/>
                <w:lang w:eastAsia="zh-CN"/>
              </w:rPr>
            </w:pPr>
            <w:r w:rsidRPr="0003716D">
              <w:rPr>
                <w:rFonts w:ascii="Arial" w:hAnsi="Arial"/>
                <w:sz w:val="18"/>
                <w:lang w:eastAsia="zh-CN"/>
              </w:rPr>
              <w:t>DC_n5A-n261A</w:t>
            </w:r>
            <w:ins w:id="924" w:author="ZTE-Ma Zhifeng" w:date="2024-05-05T01:06:00Z">
              <w:r w:rsidR="00861CE3" w:rsidRPr="000210AA">
                <w:rPr>
                  <w:rFonts w:ascii="Arial" w:hAnsi="Arial" w:cs="Arial"/>
                  <w:sz w:val="18"/>
                  <w:szCs w:val="18"/>
                  <w:lang w:eastAsia="zh-CN"/>
                </w:rPr>
                <w:t>/G/H/I</w:t>
              </w:r>
            </w:ins>
          </w:p>
          <w:p w14:paraId="5014C203" w14:textId="7B5606AE" w:rsidR="00540357" w:rsidRPr="0003716D" w:rsidDel="00861CE3" w:rsidRDefault="00540357" w:rsidP="00861CE3">
            <w:pPr>
              <w:keepNext/>
              <w:keepLines/>
              <w:spacing w:after="0"/>
              <w:jc w:val="center"/>
              <w:rPr>
                <w:del w:id="925" w:author="ZTE-Ma Zhifeng" w:date="2024-05-05T01:06:00Z"/>
                <w:rFonts w:ascii="Arial" w:hAnsi="Arial"/>
                <w:sz w:val="18"/>
                <w:lang w:eastAsia="zh-CN"/>
              </w:rPr>
            </w:pPr>
            <w:del w:id="926" w:author="ZTE-Ma Zhifeng" w:date="2024-05-05T01:06:00Z">
              <w:r w:rsidRPr="0003716D" w:rsidDel="00861CE3">
                <w:rPr>
                  <w:rFonts w:ascii="Arial" w:hAnsi="Arial"/>
                  <w:sz w:val="18"/>
                  <w:lang w:eastAsia="zh-CN"/>
                </w:rPr>
                <w:delText>DC_n5A-n261G</w:delText>
              </w:r>
            </w:del>
          </w:p>
          <w:p w14:paraId="4763C821" w14:textId="2E4B4589" w:rsidR="00540357" w:rsidRPr="0003716D" w:rsidDel="00861CE3" w:rsidRDefault="00540357" w:rsidP="00861CE3">
            <w:pPr>
              <w:keepNext/>
              <w:keepLines/>
              <w:spacing w:after="0"/>
              <w:jc w:val="center"/>
              <w:rPr>
                <w:del w:id="927" w:author="ZTE-Ma Zhifeng" w:date="2024-05-05T01:06:00Z"/>
                <w:rFonts w:ascii="Arial" w:hAnsi="Arial"/>
                <w:sz w:val="18"/>
                <w:lang w:eastAsia="zh-CN"/>
              </w:rPr>
            </w:pPr>
            <w:del w:id="928" w:author="ZTE-Ma Zhifeng" w:date="2024-05-05T01:06:00Z">
              <w:r w:rsidRPr="0003716D" w:rsidDel="00861CE3">
                <w:rPr>
                  <w:rFonts w:ascii="Arial" w:hAnsi="Arial"/>
                  <w:sz w:val="18"/>
                  <w:lang w:eastAsia="zh-CN"/>
                </w:rPr>
                <w:delText>DC_n5A-n261H</w:delText>
              </w:r>
            </w:del>
          </w:p>
          <w:p w14:paraId="5A016810" w14:textId="18B76A38" w:rsidR="00540357" w:rsidRPr="0003716D" w:rsidRDefault="00540357" w:rsidP="00861CE3">
            <w:pPr>
              <w:keepNext/>
              <w:keepLines/>
              <w:spacing w:after="0"/>
              <w:jc w:val="center"/>
              <w:rPr>
                <w:rFonts w:ascii="Arial" w:hAnsi="Arial"/>
                <w:sz w:val="18"/>
                <w:lang w:eastAsia="zh-CN"/>
              </w:rPr>
            </w:pPr>
            <w:del w:id="929" w:author="ZTE-Ma Zhifeng" w:date="2024-05-05T01:06:00Z">
              <w:r w:rsidRPr="0003716D" w:rsidDel="00861CE3">
                <w:rPr>
                  <w:rFonts w:ascii="Arial" w:hAnsi="Arial"/>
                  <w:sz w:val="18"/>
                  <w:lang w:eastAsia="zh-CN"/>
                </w:rPr>
                <w:delText>DC_n5A-n261I</w:delText>
              </w:r>
            </w:del>
          </w:p>
          <w:p w14:paraId="030211FF" w14:textId="7D10619A" w:rsidR="00540357" w:rsidRPr="0003716D" w:rsidDel="00861CE3" w:rsidRDefault="00540357" w:rsidP="00861CE3">
            <w:pPr>
              <w:keepNext/>
              <w:keepLines/>
              <w:spacing w:after="0"/>
              <w:jc w:val="center"/>
              <w:rPr>
                <w:del w:id="930" w:author="ZTE-Ma Zhifeng" w:date="2024-05-05T01:07:00Z"/>
                <w:rFonts w:ascii="Arial" w:hAnsi="Arial"/>
                <w:sz w:val="18"/>
                <w:lang w:eastAsia="zh-CN"/>
              </w:rPr>
            </w:pPr>
            <w:r w:rsidRPr="0003716D">
              <w:rPr>
                <w:rFonts w:ascii="Arial" w:hAnsi="Arial"/>
                <w:sz w:val="18"/>
                <w:lang w:eastAsia="zh-CN"/>
              </w:rPr>
              <w:t>DC_n66A-n</w:t>
            </w:r>
            <w:r>
              <w:rPr>
                <w:rFonts w:ascii="Arial" w:hAnsi="Arial"/>
                <w:sz w:val="18"/>
                <w:lang w:eastAsia="zh-CN"/>
              </w:rPr>
              <w:t>261</w:t>
            </w:r>
            <w:r w:rsidRPr="0003716D">
              <w:rPr>
                <w:rFonts w:ascii="Arial" w:hAnsi="Arial"/>
                <w:sz w:val="18"/>
                <w:lang w:eastAsia="zh-CN"/>
              </w:rPr>
              <w:t>A</w:t>
            </w:r>
            <w:ins w:id="931" w:author="ZTE-Ma Zhifeng" w:date="2024-05-05T01:07:00Z">
              <w:r w:rsidR="00861CE3" w:rsidRPr="000210AA">
                <w:rPr>
                  <w:rFonts w:ascii="Arial" w:hAnsi="Arial" w:cs="Arial"/>
                  <w:sz w:val="18"/>
                  <w:szCs w:val="18"/>
                  <w:lang w:eastAsia="zh-CN"/>
                </w:rPr>
                <w:t>/G/H/I</w:t>
              </w:r>
            </w:ins>
          </w:p>
          <w:p w14:paraId="0179117F" w14:textId="4CA659FB" w:rsidR="00540357" w:rsidRPr="0003716D" w:rsidDel="00861CE3" w:rsidRDefault="00540357" w:rsidP="00861CE3">
            <w:pPr>
              <w:keepNext/>
              <w:keepLines/>
              <w:spacing w:after="0"/>
              <w:jc w:val="center"/>
              <w:rPr>
                <w:del w:id="932" w:author="ZTE-Ma Zhifeng" w:date="2024-05-05T01:07:00Z"/>
                <w:rFonts w:ascii="Arial" w:hAnsi="Arial"/>
                <w:sz w:val="18"/>
                <w:lang w:eastAsia="zh-CN"/>
              </w:rPr>
            </w:pPr>
            <w:del w:id="933" w:author="ZTE-Ma Zhifeng" w:date="2024-05-05T01:07:00Z">
              <w:r w:rsidRPr="0003716D" w:rsidDel="00861CE3">
                <w:rPr>
                  <w:rFonts w:ascii="Arial" w:hAnsi="Arial"/>
                  <w:sz w:val="18"/>
                  <w:lang w:eastAsia="zh-CN"/>
                </w:rPr>
                <w:delText>DC_n66A-n</w:delText>
              </w:r>
              <w:r w:rsidDel="00861CE3">
                <w:rPr>
                  <w:rFonts w:ascii="Arial" w:hAnsi="Arial"/>
                  <w:sz w:val="18"/>
                  <w:lang w:eastAsia="zh-CN"/>
                </w:rPr>
                <w:delText>261</w:delText>
              </w:r>
              <w:r w:rsidRPr="0003716D" w:rsidDel="00861CE3">
                <w:rPr>
                  <w:rFonts w:ascii="Arial" w:hAnsi="Arial"/>
                  <w:sz w:val="18"/>
                  <w:lang w:eastAsia="zh-CN"/>
                </w:rPr>
                <w:delText>G</w:delText>
              </w:r>
            </w:del>
          </w:p>
          <w:p w14:paraId="1CA0EEE9" w14:textId="4747A945" w:rsidR="00540357" w:rsidRPr="0003716D" w:rsidDel="00861CE3" w:rsidRDefault="00540357" w:rsidP="00861CE3">
            <w:pPr>
              <w:keepNext/>
              <w:keepLines/>
              <w:spacing w:after="0"/>
              <w:jc w:val="center"/>
              <w:rPr>
                <w:del w:id="934" w:author="ZTE-Ma Zhifeng" w:date="2024-05-05T01:07:00Z"/>
                <w:rFonts w:ascii="Arial" w:hAnsi="Arial"/>
                <w:sz w:val="18"/>
                <w:lang w:eastAsia="zh-CN"/>
              </w:rPr>
            </w:pPr>
            <w:del w:id="935" w:author="ZTE-Ma Zhifeng" w:date="2024-05-05T01:07:00Z">
              <w:r w:rsidRPr="0003716D" w:rsidDel="00861CE3">
                <w:rPr>
                  <w:rFonts w:ascii="Arial" w:hAnsi="Arial"/>
                  <w:sz w:val="18"/>
                  <w:lang w:eastAsia="zh-CN"/>
                </w:rPr>
                <w:delText>DC_n66A-n</w:delText>
              </w:r>
              <w:r w:rsidDel="00861CE3">
                <w:rPr>
                  <w:rFonts w:ascii="Arial" w:hAnsi="Arial"/>
                  <w:sz w:val="18"/>
                  <w:lang w:eastAsia="zh-CN"/>
                </w:rPr>
                <w:delText>261</w:delText>
              </w:r>
              <w:r w:rsidRPr="0003716D" w:rsidDel="00861CE3">
                <w:rPr>
                  <w:rFonts w:ascii="Arial" w:hAnsi="Arial"/>
                  <w:sz w:val="18"/>
                  <w:lang w:eastAsia="zh-CN"/>
                </w:rPr>
                <w:delText>H</w:delText>
              </w:r>
            </w:del>
          </w:p>
          <w:p w14:paraId="64FA2CD7" w14:textId="3359A76D" w:rsidR="00540357" w:rsidRPr="0003716D" w:rsidRDefault="00540357" w:rsidP="00861CE3">
            <w:pPr>
              <w:keepNext/>
              <w:keepLines/>
              <w:spacing w:after="0"/>
              <w:jc w:val="center"/>
              <w:rPr>
                <w:rFonts w:ascii="Arial" w:hAnsi="Arial"/>
                <w:sz w:val="18"/>
                <w:lang w:eastAsia="zh-CN"/>
              </w:rPr>
            </w:pPr>
            <w:del w:id="936" w:author="ZTE-Ma Zhifeng" w:date="2024-05-05T01:07:00Z">
              <w:r w:rsidRPr="0003716D" w:rsidDel="00861CE3">
                <w:rPr>
                  <w:rFonts w:ascii="Arial" w:hAnsi="Arial"/>
                  <w:sz w:val="18"/>
                  <w:lang w:eastAsia="zh-CN"/>
                </w:rPr>
                <w:delText>DC_n66A-n</w:delText>
              </w:r>
              <w:r w:rsidDel="00861CE3">
                <w:rPr>
                  <w:rFonts w:ascii="Arial" w:hAnsi="Arial"/>
                  <w:sz w:val="18"/>
                  <w:lang w:eastAsia="zh-CN"/>
                </w:rPr>
                <w:delText>261</w:delText>
              </w:r>
              <w:r w:rsidRPr="0003716D" w:rsidDel="00861CE3">
                <w:rPr>
                  <w:rFonts w:ascii="Arial" w:hAnsi="Arial"/>
                  <w:sz w:val="18"/>
                  <w:lang w:eastAsia="zh-CN"/>
                </w:rPr>
                <w:delText>I</w:delText>
              </w:r>
            </w:del>
          </w:p>
        </w:tc>
      </w:tr>
      <w:tr w:rsidR="00540357" w:rsidRPr="0003716D" w14:paraId="1F588C98" w14:textId="77777777" w:rsidTr="00827F67">
        <w:trPr>
          <w:trHeight w:val="187"/>
          <w:jc w:val="center"/>
        </w:trPr>
        <w:tc>
          <w:tcPr>
            <w:tcW w:w="3823" w:type="dxa"/>
          </w:tcPr>
          <w:p w14:paraId="7B508F6D" w14:textId="77777777" w:rsidR="00540357" w:rsidRPr="0003716D" w:rsidRDefault="00540357" w:rsidP="00827F67">
            <w:pPr>
              <w:keepNext/>
              <w:keepLines/>
              <w:spacing w:after="0"/>
              <w:jc w:val="center"/>
              <w:rPr>
                <w:rFonts w:ascii="Arial" w:hAnsi="Arial"/>
                <w:sz w:val="18"/>
                <w:lang w:eastAsia="zh-CN"/>
              </w:rPr>
            </w:pPr>
            <w:r w:rsidRPr="0003716D">
              <w:rPr>
                <w:rFonts w:ascii="Arial" w:hAnsi="Arial"/>
                <w:sz w:val="18"/>
                <w:lang w:eastAsia="zh-CN"/>
              </w:rPr>
              <w:lastRenderedPageBreak/>
              <w:t>DC_n5A-n77A-n260A</w:t>
            </w:r>
          </w:p>
          <w:p w14:paraId="5C9B341E" w14:textId="77777777" w:rsidR="00540357" w:rsidRPr="0003716D" w:rsidRDefault="00540357" w:rsidP="00827F67">
            <w:pPr>
              <w:keepNext/>
              <w:keepLines/>
              <w:spacing w:after="0"/>
              <w:jc w:val="center"/>
              <w:rPr>
                <w:rFonts w:ascii="Arial" w:hAnsi="Arial"/>
                <w:sz w:val="18"/>
                <w:lang w:eastAsia="zh-CN"/>
              </w:rPr>
            </w:pPr>
            <w:r w:rsidRPr="0003716D">
              <w:rPr>
                <w:rFonts w:ascii="Arial" w:hAnsi="Arial"/>
                <w:sz w:val="18"/>
                <w:lang w:eastAsia="zh-CN"/>
              </w:rPr>
              <w:t>DC_n5A-n77A-n260G</w:t>
            </w:r>
          </w:p>
          <w:p w14:paraId="492B55EA" w14:textId="77777777" w:rsidR="00540357" w:rsidRPr="0003716D" w:rsidRDefault="00540357" w:rsidP="00827F67">
            <w:pPr>
              <w:keepNext/>
              <w:keepLines/>
              <w:spacing w:after="0"/>
              <w:jc w:val="center"/>
              <w:rPr>
                <w:rFonts w:ascii="Arial" w:hAnsi="Arial"/>
                <w:sz w:val="18"/>
                <w:lang w:eastAsia="zh-CN"/>
              </w:rPr>
            </w:pPr>
            <w:r w:rsidRPr="0003716D">
              <w:rPr>
                <w:rFonts w:ascii="Arial" w:hAnsi="Arial"/>
                <w:sz w:val="18"/>
                <w:lang w:eastAsia="zh-CN"/>
              </w:rPr>
              <w:t>DC_n5A-n77A-n260H</w:t>
            </w:r>
          </w:p>
          <w:p w14:paraId="1E8BC4E2" w14:textId="77777777" w:rsidR="00540357" w:rsidRPr="0003716D" w:rsidRDefault="00540357" w:rsidP="00827F67">
            <w:pPr>
              <w:keepNext/>
              <w:keepLines/>
              <w:spacing w:after="0"/>
              <w:jc w:val="center"/>
              <w:rPr>
                <w:rFonts w:ascii="Arial" w:hAnsi="Arial"/>
                <w:sz w:val="18"/>
                <w:lang w:eastAsia="zh-CN"/>
              </w:rPr>
            </w:pPr>
            <w:r w:rsidRPr="0003716D">
              <w:rPr>
                <w:rFonts w:ascii="Arial" w:hAnsi="Arial"/>
                <w:sz w:val="18"/>
                <w:lang w:eastAsia="zh-CN"/>
              </w:rPr>
              <w:t>DC_n5A-n77A-n260I</w:t>
            </w:r>
          </w:p>
          <w:p w14:paraId="730CC187" w14:textId="77777777" w:rsidR="00540357" w:rsidRPr="0003716D" w:rsidRDefault="00540357" w:rsidP="00827F67">
            <w:pPr>
              <w:keepNext/>
              <w:keepLines/>
              <w:spacing w:after="0"/>
              <w:jc w:val="center"/>
              <w:rPr>
                <w:rFonts w:ascii="Arial" w:hAnsi="Arial"/>
                <w:sz w:val="18"/>
                <w:lang w:eastAsia="zh-CN"/>
              </w:rPr>
            </w:pPr>
            <w:r w:rsidRPr="0003716D">
              <w:rPr>
                <w:rFonts w:ascii="Arial" w:hAnsi="Arial"/>
                <w:sz w:val="18"/>
                <w:lang w:eastAsia="zh-CN"/>
              </w:rPr>
              <w:t>DC_n5A-n77A-n260J</w:t>
            </w:r>
          </w:p>
          <w:p w14:paraId="4B69576C" w14:textId="77777777" w:rsidR="00540357" w:rsidRPr="0003716D" w:rsidRDefault="00540357" w:rsidP="00827F67">
            <w:pPr>
              <w:keepNext/>
              <w:keepLines/>
              <w:spacing w:after="0"/>
              <w:jc w:val="center"/>
              <w:rPr>
                <w:rFonts w:ascii="Arial" w:hAnsi="Arial"/>
                <w:sz w:val="18"/>
                <w:lang w:eastAsia="zh-CN"/>
              </w:rPr>
            </w:pPr>
            <w:r w:rsidRPr="0003716D">
              <w:rPr>
                <w:rFonts w:ascii="Arial" w:hAnsi="Arial"/>
                <w:sz w:val="18"/>
                <w:lang w:eastAsia="zh-CN"/>
              </w:rPr>
              <w:t>DC_n5A-n77A-n260K</w:t>
            </w:r>
          </w:p>
          <w:p w14:paraId="234B9BFC" w14:textId="77777777" w:rsidR="00540357" w:rsidRPr="0003716D" w:rsidRDefault="00540357" w:rsidP="00827F67">
            <w:pPr>
              <w:keepNext/>
              <w:keepLines/>
              <w:spacing w:after="0"/>
              <w:jc w:val="center"/>
              <w:rPr>
                <w:rFonts w:ascii="Arial" w:hAnsi="Arial"/>
                <w:sz w:val="18"/>
                <w:lang w:eastAsia="zh-CN"/>
              </w:rPr>
            </w:pPr>
            <w:r w:rsidRPr="0003716D">
              <w:rPr>
                <w:rFonts w:ascii="Arial" w:hAnsi="Arial"/>
                <w:sz w:val="18"/>
                <w:lang w:eastAsia="zh-CN"/>
              </w:rPr>
              <w:t>DC_n5A-n77A-n260L</w:t>
            </w:r>
          </w:p>
          <w:p w14:paraId="26ABCC8B" w14:textId="77777777" w:rsidR="00540357" w:rsidRDefault="00540357" w:rsidP="00827F67">
            <w:pPr>
              <w:keepLines/>
              <w:spacing w:after="0"/>
              <w:jc w:val="center"/>
              <w:rPr>
                <w:rFonts w:ascii="Arial" w:hAnsi="Arial"/>
                <w:sz w:val="18"/>
                <w:lang w:eastAsia="zh-CN"/>
              </w:rPr>
            </w:pPr>
            <w:r w:rsidRPr="0003716D">
              <w:rPr>
                <w:rFonts w:ascii="Arial" w:hAnsi="Arial"/>
                <w:sz w:val="18"/>
                <w:lang w:eastAsia="zh-CN"/>
              </w:rPr>
              <w:t>DC_n5A-n77A-n260M</w:t>
            </w:r>
          </w:p>
          <w:p w14:paraId="27D2BA9A" w14:textId="77777777" w:rsidR="00540357" w:rsidRDefault="00540357" w:rsidP="00827F67">
            <w:pPr>
              <w:keepNext/>
              <w:keepLines/>
              <w:spacing w:after="0"/>
              <w:jc w:val="center"/>
              <w:rPr>
                <w:rFonts w:ascii="Arial" w:hAnsi="Arial"/>
                <w:sz w:val="18"/>
                <w:lang w:eastAsia="zh-CN"/>
              </w:rPr>
            </w:pPr>
            <w:r>
              <w:rPr>
                <w:rFonts w:ascii="Arial" w:hAnsi="Arial"/>
                <w:sz w:val="18"/>
                <w:lang w:eastAsia="zh-CN"/>
              </w:rPr>
              <w:t>DC_n5A-n77C-n260A</w:t>
            </w:r>
          </w:p>
          <w:p w14:paraId="5A4D7212" w14:textId="77777777" w:rsidR="00540357" w:rsidRDefault="00540357" w:rsidP="00827F67">
            <w:pPr>
              <w:keepNext/>
              <w:keepLines/>
              <w:spacing w:after="0"/>
              <w:jc w:val="center"/>
              <w:rPr>
                <w:rFonts w:ascii="Arial" w:hAnsi="Arial"/>
                <w:sz w:val="18"/>
                <w:lang w:eastAsia="zh-CN"/>
              </w:rPr>
            </w:pPr>
            <w:r>
              <w:rPr>
                <w:rFonts w:ascii="Arial" w:hAnsi="Arial"/>
                <w:sz w:val="18"/>
                <w:lang w:eastAsia="zh-CN"/>
              </w:rPr>
              <w:t>DC_n5A-n77C-n260G</w:t>
            </w:r>
          </w:p>
          <w:p w14:paraId="681E0B5B" w14:textId="77777777" w:rsidR="00540357" w:rsidRDefault="00540357" w:rsidP="00827F67">
            <w:pPr>
              <w:keepNext/>
              <w:keepLines/>
              <w:spacing w:after="0"/>
              <w:jc w:val="center"/>
              <w:rPr>
                <w:rFonts w:ascii="Arial" w:hAnsi="Arial"/>
                <w:sz w:val="18"/>
                <w:lang w:eastAsia="zh-CN"/>
              </w:rPr>
            </w:pPr>
            <w:r>
              <w:rPr>
                <w:rFonts w:ascii="Arial" w:hAnsi="Arial"/>
                <w:sz w:val="18"/>
                <w:lang w:eastAsia="zh-CN"/>
              </w:rPr>
              <w:t>DC_n5A-n77C-n260H</w:t>
            </w:r>
          </w:p>
          <w:p w14:paraId="63A694B2" w14:textId="77777777" w:rsidR="00540357" w:rsidRDefault="00540357" w:rsidP="00827F67">
            <w:pPr>
              <w:keepNext/>
              <w:keepLines/>
              <w:spacing w:after="0"/>
              <w:jc w:val="center"/>
              <w:rPr>
                <w:rFonts w:ascii="Arial" w:hAnsi="Arial"/>
                <w:sz w:val="18"/>
                <w:lang w:eastAsia="zh-CN"/>
              </w:rPr>
            </w:pPr>
            <w:r>
              <w:rPr>
                <w:rFonts w:ascii="Arial" w:hAnsi="Arial"/>
                <w:sz w:val="18"/>
                <w:lang w:eastAsia="zh-CN"/>
              </w:rPr>
              <w:t>DC_n5A-n77C-n260I</w:t>
            </w:r>
          </w:p>
          <w:p w14:paraId="08A36D6C" w14:textId="77777777" w:rsidR="00540357" w:rsidRDefault="00540357" w:rsidP="00827F67">
            <w:pPr>
              <w:keepNext/>
              <w:keepLines/>
              <w:spacing w:after="0"/>
              <w:jc w:val="center"/>
              <w:rPr>
                <w:rFonts w:ascii="Arial" w:hAnsi="Arial"/>
                <w:sz w:val="18"/>
                <w:lang w:eastAsia="zh-CN"/>
              </w:rPr>
            </w:pPr>
            <w:r>
              <w:rPr>
                <w:rFonts w:ascii="Arial" w:hAnsi="Arial"/>
                <w:sz w:val="18"/>
                <w:lang w:eastAsia="zh-CN"/>
              </w:rPr>
              <w:t>DC_n5A-n77C-n260J</w:t>
            </w:r>
          </w:p>
          <w:p w14:paraId="00A98C46" w14:textId="77777777" w:rsidR="00540357" w:rsidRDefault="00540357" w:rsidP="00827F67">
            <w:pPr>
              <w:keepNext/>
              <w:keepLines/>
              <w:spacing w:after="0"/>
              <w:jc w:val="center"/>
              <w:rPr>
                <w:rFonts w:ascii="Arial" w:hAnsi="Arial"/>
                <w:sz w:val="18"/>
                <w:lang w:eastAsia="zh-CN"/>
              </w:rPr>
            </w:pPr>
            <w:r>
              <w:rPr>
                <w:rFonts w:ascii="Arial" w:hAnsi="Arial"/>
                <w:sz w:val="18"/>
                <w:lang w:eastAsia="zh-CN"/>
              </w:rPr>
              <w:t>DC_n5A-n77C-n260K</w:t>
            </w:r>
          </w:p>
          <w:p w14:paraId="03770A36" w14:textId="77777777" w:rsidR="00540357" w:rsidRDefault="00540357" w:rsidP="00827F67">
            <w:pPr>
              <w:keepNext/>
              <w:keepLines/>
              <w:spacing w:after="0"/>
              <w:jc w:val="center"/>
              <w:rPr>
                <w:rFonts w:ascii="Arial" w:hAnsi="Arial"/>
                <w:sz w:val="18"/>
                <w:lang w:eastAsia="zh-CN"/>
              </w:rPr>
            </w:pPr>
            <w:r>
              <w:rPr>
                <w:rFonts w:ascii="Arial" w:hAnsi="Arial"/>
                <w:sz w:val="18"/>
                <w:lang w:eastAsia="zh-CN"/>
              </w:rPr>
              <w:t>DC_n5A-n77C-n260L</w:t>
            </w:r>
          </w:p>
          <w:p w14:paraId="08CF769D" w14:textId="77777777" w:rsidR="00540357" w:rsidRPr="0003716D" w:rsidRDefault="00540357" w:rsidP="00827F67">
            <w:pPr>
              <w:keepLines/>
              <w:spacing w:after="0"/>
              <w:jc w:val="center"/>
              <w:rPr>
                <w:rFonts w:ascii="Arial" w:hAnsi="Arial" w:cs="Arial"/>
                <w:sz w:val="18"/>
                <w:lang w:eastAsia="zh-CN"/>
              </w:rPr>
            </w:pPr>
            <w:r>
              <w:rPr>
                <w:rFonts w:ascii="Arial" w:hAnsi="Arial"/>
                <w:sz w:val="18"/>
                <w:lang w:eastAsia="zh-CN"/>
              </w:rPr>
              <w:t>DC_n5A-n77C-n260M</w:t>
            </w:r>
          </w:p>
        </w:tc>
        <w:tc>
          <w:tcPr>
            <w:tcW w:w="3969" w:type="dxa"/>
          </w:tcPr>
          <w:p w14:paraId="1A061E77" w14:textId="77777777" w:rsidR="00540357" w:rsidRPr="0003716D" w:rsidRDefault="00540357" w:rsidP="00827F67">
            <w:pPr>
              <w:keepNext/>
              <w:keepLines/>
              <w:spacing w:after="0"/>
              <w:jc w:val="center"/>
              <w:rPr>
                <w:rFonts w:ascii="Arial" w:hAnsi="Arial"/>
                <w:sz w:val="18"/>
                <w:lang w:eastAsia="zh-CN"/>
              </w:rPr>
            </w:pPr>
            <w:r w:rsidRPr="0003716D">
              <w:rPr>
                <w:rFonts w:ascii="Arial" w:hAnsi="Arial" w:hint="eastAsia"/>
                <w:sz w:val="18"/>
                <w:lang w:eastAsia="zh-CN"/>
              </w:rPr>
              <w:t>D</w:t>
            </w:r>
            <w:r w:rsidRPr="0003716D">
              <w:rPr>
                <w:rFonts w:ascii="Arial" w:hAnsi="Arial"/>
                <w:sz w:val="18"/>
                <w:lang w:eastAsia="zh-CN"/>
              </w:rPr>
              <w:t>C_n5A-n77A</w:t>
            </w:r>
          </w:p>
          <w:p w14:paraId="77CB82FD" w14:textId="36E39A4E" w:rsidR="00540357" w:rsidRPr="0003716D" w:rsidDel="00AA6A29" w:rsidRDefault="00540357" w:rsidP="00AA6A29">
            <w:pPr>
              <w:keepNext/>
              <w:keepLines/>
              <w:spacing w:after="0"/>
              <w:jc w:val="center"/>
              <w:rPr>
                <w:del w:id="937" w:author="ZTE-Ma Zhifeng" w:date="2024-05-05T01:07:00Z"/>
                <w:rFonts w:ascii="Arial" w:hAnsi="Arial"/>
                <w:sz w:val="18"/>
              </w:rPr>
            </w:pPr>
            <w:r w:rsidRPr="0003716D">
              <w:rPr>
                <w:rFonts w:ascii="Arial" w:hAnsi="Arial"/>
                <w:sz w:val="18"/>
              </w:rPr>
              <w:t>DC_n5A-n260A</w:t>
            </w:r>
            <w:ins w:id="938" w:author="ZTE-Ma Zhifeng" w:date="2024-05-05T01:07:00Z">
              <w:r w:rsidR="00AA6A29" w:rsidRPr="000210AA">
                <w:rPr>
                  <w:rFonts w:ascii="Arial" w:hAnsi="Arial" w:cs="Arial"/>
                  <w:sz w:val="18"/>
                  <w:szCs w:val="18"/>
                  <w:lang w:eastAsia="zh-CN"/>
                </w:rPr>
                <w:t>/G/H/I</w:t>
              </w:r>
              <w:r w:rsidR="00AA6A29">
                <w:rPr>
                  <w:rFonts w:ascii="Arial" w:hAnsi="Arial" w:cs="Arial"/>
                  <w:sz w:val="18"/>
                  <w:szCs w:val="18"/>
                  <w:lang w:eastAsia="zh-CN"/>
                </w:rPr>
                <w:t>/J/K/L/M</w:t>
              </w:r>
            </w:ins>
          </w:p>
          <w:p w14:paraId="556D2C69" w14:textId="54A36FE3" w:rsidR="00540357" w:rsidRPr="0003716D" w:rsidDel="00AA6A29" w:rsidRDefault="00540357" w:rsidP="00AA6A29">
            <w:pPr>
              <w:keepNext/>
              <w:keepLines/>
              <w:spacing w:after="0"/>
              <w:jc w:val="center"/>
              <w:rPr>
                <w:del w:id="939" w:author="ZTE-Ma Zhifeng" w:date="2024-05-05T01:07:00Z"/>
                <w:rFonts w:ascii="Arial" w:hAnsi="Arial"/>
                <w:sz w:val="18"/>
              </w:rPr>
            </w:pPr>
            <w:del w:id="940" w:author="ZTE-Ma Zhifeng" w:date="2024-05-05T01:07:00Z">
              <w:r w:rsidRPr="0003716D" w:rsidDel="00AA6A29">
                <w:rPr>
                  <w:rFonts w:ascii="Arial" w:hAnsi="Arial"/>
                  <w:sz w:val="18"/>
                </w:rPr>
                <w:delText>DC_n5A-n260G</w:delText>
              </w:r>
            </w:del>
          </w:p>
          <w:p w14:paraId="584D97FA" w14:textId="1D08313B" w:rsidR="00540357" w:rsidRPr="0003716D" w:rsidDel="00AA6A29" w:rsidRDefault="00540357" w:rsidP="00AA6A29">
            <w:pPr>
              <w:keepNext/>
              <w:keepLines/>
              <w:spacing w:after="0"/>
              <w:jc w:val="center"/>
              <w:rPr>
                <w:del w:id="941" w:author="ZTE-Ma Zhifeng" w:date="2024-05-05T01:07:00Z"/>
                <w:rFonts w:ascii="Arial" w:hAnsi="Arial"/>
                <w:sz w:val="18"/>
              </w:rPr>
            </w:pPr>
            <w:del w:id="942" w:author="ZTE-Ma Zhifeng" w:date="2024-05-05T01:07:00Z">
              <w:r w:rsidRPr="0003716D" w:rsidDel="00AA6A29">
                <w:rPr>
                  <w:rFonts w:ascii="Arial" w:hAnsi="Arial"/>
                  <w:sz w:val="18"/>
                </w:rPr>
                <w:delText>DC_n5A-n260H</w:delText>
              </w:r>
            </w:del>
          </w:p>
          <w:p w14:paraId="33CC37E0" w14:textId="0E956F3B" w:rsidR="00540357" w:rsidRPr="0003716D" w:rsidDel="00AA6A29" w:rsidRDefault="00540357" w:rsidP="00AA6A29">
            <w:pPr>
              <w:keepNext/>
              <w:keepLines/>
              <w:spacing w:after="0"/>
              <w:jc w:val="center"/>
              <w:rPr>
                <w:del w:id="943" w:author="ZTE-Ma Zhifeng" w:date="2024-05-05T01:07:00Z"/>
                <w:rFonts w:ascii="Arial" w:hAnsi="Arial"/>
                <w:sz w:val="18"/>
              </w:rPr>
            </w:pPr>
            <w:del w:id="944" w:author="ZTE-Ma Zhifeng" w:date="2024-05-05T01:07:00Z">
              <w:r w:rsidRPr="0003716D" w:rsidDel="00AA6A29">
                <w:rPr>
                  <w:rFonts w:ascii="Arial" w:hAnsi="Arial"/>
                  <w:sz w:val="18"/>
                </w:rPr>
                <w:delText>DC_n5A-n260I</w:delText>
              </w:r>
            </w:del>
          </w:p>
          <w:p w14:paraId="3C884EFD" w14:textId="15D8D1EC" w:rsidR="00540357" w:rsidRPr="0003716D" w:rsidDel="00AA6A29" w:rsidRDefault="00540357" w:rsidP="00AA6A29">
            <w:pPr>
              <w:keepNext/>
              <w:keepLines/>
              <w:spacing w:after="0"/>
              <w:jc w:val="center"/>
              <w:rPr>
                <w:del w:id="945" w:author="ZTE-Ma Zhifeng" w:date="2024-05-05T01:07:00Z"/>
                <w:rFonts w:ascii="Arial" w:hAnsi="Arial"/>
                <w:sz w:val="18"/>
              </w:rPr>
            </w:pPr>
            <w:del w:id="946" w:author="ZTE-Ma Zhifeng" w:date="2024-05-05T01:07:00Z">
              <w:r w:rsidRPr="0003716D" w:rsidDel="00AA6A29">
                <w:rPr>
                  <w:rFonts w:ascii="Arial" w:hAnsi="Arial"/>
                  <w:sz w:val="18"/>
                </w:rPr>
                <w:delText>DC_n5A-n260J</w:delText>
              </w:r>
            </w:del>
          </w:p>
          <w:p w14:paraId="544B05BE" w14:textId="39FA1A02" w:rsidR="00540357" w:rsidRPr="0003716D" w:rsidDel="00AA6A29" w:rsidRDefault="00540357" w:rsidP="00AA6A29">
            <w:pPr>
              <w:keepNext/>
              <w:keepLines/>
              <w:spacing w:after="0"/>
              <w:jc w:val="center"/>
              <w:rPr>
                <w:del w:id="947" w:author="ZTE-Ma Zhifeng" w:date="2024-05-05T01:07:00Z"/>
                <w:rFonts w:ascii="Arial" w:hAnsi="Arial"/>
                <w:sz w:val="18"/>
              </w:rPr>
            </w:pPr>
            <w:del w:id="948" w:author="ZTE-Ma Zhifeng" w:date="2024-05-05T01:07:00Z">
              <w:r w:rsidRPr="0003716D" w:rsidDel="00AA6A29">
                <w:rPr>
                  <w:rFonts w:ascii="Arial" w:hAnsi="Arial"/>
                  <w:sz w:val="18"/>
                </w:rPr>
                <w:delText>DC_n5A-n260K</w:delText>
              </w:r>
            </w:del>
          </w:p>
          <w:p w14:paraId="5D282EF3" w14:textId="4AC49F4F" w:rsidR="00540357" w:rsidRPr="0003716D" w:rsidDel="00AA6A29" w:rsidRDefault="00540357" w:rsidP="00AA6A29">
            <w:pPr>
              <w:keepNext/>
              <w:keepLines/>
              <w:spacing w:after="0"/>
              <w:jc w:val="center"/>
              <w:rPr>
                <w:del w:id="949" w:author="ZTE-Ma Zhifeng" w:date="2024-05-05T01:07:00Z"/>
                <w:rFonts w:ascii="Arial" w:hAnsi="Arial"/>
                <w:sz w:val="18"/>
              </w:rPr>
            </w:pPr>
            <w:del w:id="950" w:author="ZTE-Ma Zhifeng" w:date="2024-05-05T01:07:00Z">
              <w:r w:rsidRPr="0003716D" w:rsidDel="00AA6A29">
                <w:rPr>
                  <w:rFonts w:ascii="Arial" w:hAnsi="Arial"/>
                  <w:sz w:val="18"/>
                </w:rPr>
                <w:delText>DC_n5A-n260L</w:delText>
              </w:r>
            </w:del>
          </w:p>
          <w:p w14:paraId="699E13D1" w14:textId="742078B5" w:rsidR="00540357" w:rsidRPr="0003716D" w:rsidRDefault="00540357" w:rsidP="00AA6A29">
            <w:pPr>
              <w:keepNext/>
              <w:keepLines/>
              <w:spacing w:after="0"/>
              <w:jc w:val="center"/>
              <w:rPr>
                <w:rFonts w:ascii="Arial" w:hAnsi="Arial"/>
                <w:sz w:val="18"/>
              </w:rPr>
            </w:pPr>
            <w:del w:id="951" w:author="ZTE-Ma Zhifeng" w:date="2024-05-05T01:07:00Z">
              <w:r w:rsidRPr="0003716D" w:rsidDel="00AA6A29">
                <w:rPr>
                  <w:rFonts w:ascii="Arial" w:hAnsi="Arial"/>
                  <w:sz w:val="18"/>
                </w:rPr>
                <w:delText>DC_n5A-n260M</w:delText>
              </w:r>
            </w:del>
          </w:p>
          <w:p w14:paraId="706B1635" w14:textId="1CC39DE2" w:rsidR="00540357" w:rsidRPr="0003716D" w:rsidDel="00AA6A29" w:rsidRDefault="00540357" w:rsidP="00AA6A29">
            <w:pPr>
              <w:keepNext/>
              <w:keepLines/>
              <w:spacing w:after="0"/>
              <w:jc w:val="center"/>
              <w:rPr>
                <w:del w:id="952" w:author="ZTE-Ma Zhifeng" w:date="2024-05-05T01:07:00Z"/>
                <w:rFonts w:ascii="Arial" w:hAnsi="Arial"/>
                <w:sz w:val="18"/>
              </w:rPr>
            </w:pPr>
            <w:r w:rsidRPr="0003716D">
              <w:rPr>
                <w:rFonts w:ascii="Arial" w:hAnsi="Arial"/>
                <w:sz w:val="18"/>
              </w:rPr>
              <w:t>DC_n77A-n260A</w:t>
            </w:r>
            <w:ins w:id="953" w:author="ZTE-Ma Zhifeng" w:date="2024-05-05T01:07:00Z">
              <w:r w:rsidR="00AA6A29" w:rsidRPr="000210AA">
                <w:rPr>
                  <w:rFonts w:ascii="Arial" w:hAnsi="Arial" w:cs="Arial"/>
                  <w:sz w:val="18"/>
                  <w:szCs w:val="18"/>
                  <w:lang w:eastAsia="zh-CN"/>
                </w:rPr>
                <w:t>/G/H/I</w:t>
              </w:r>
              <w:r w:rsidR="00AA6A29">
                <w:rPr>
                  <w:rFonts w:ascii="Arial" w:hAnsi="Arial" w:cs="Arial"/>
                  <w:sz w:val="18"/>
                  <w:szCs w:val="18"/>
                  <w:lang w:eastAsia="zh-CN"/>
                </w:rPr>
                <w:t>/J/K/L/M</w:t>
              </w:r>
            </w:ins>
          </w:p>
          <w:p w14:paraId="573FF4ED" w14:textId="178CB0C2" w:rsidR="00540357" w:rsidRPr="0003716D" w:rsidDel="00AA6A29" w:rsidRDefault="00540357" w:rsidP="00AA6A29">
            <w:pPr>
              <w:keepNext/>
              <w:keepLines/>
              <w:spacing w:after="0"/>
              <w:jc w:val="center"/>
              <w:rPr>
                <w:del w:id="954" w:author="ZTE-Ma Zhifeng" w:date="2024-05-05T01:07:00Z"/>
                <w:rFonts w:ascii="Arial" w:hAnsi="Arial"/>
                <w:sz w:val="18"/>
              </w:rPr>
            </w:pPr>
            <w:del w:id="955" w:author="ZTE-Ma Zhifeng" w:date="2024-05-05T01:07:00Z">
              <w:r w:rsidRPr="0003716D" w:rsidDel="00AA6A29">
                <w:rPr>
                  <w:rFonts w:ascii="Arial" w:hAnsi="Arial"/>
                  <w:sz w:val="18"/>
                </w:rPr>
                <w:delText>DC_n77A-n260G</w:delText>
              </w:r>
            </w:del>
          </w:p>
          <w:p w14:paraId="4BA403BC" w14:textId="0B65CB29" w:rsidR="00540357" w:rsidRPr="0003716D" w:rsidDel="00AA6A29" w:rsidRDefault="00540357" w:rsidP="00AA6A29">
            <w:pPr>
              <w:keepNext/>
              <w:keepLines/>
              <w:spacing w:after="0"/>
              <w:jc w:val="center"/>
              <w:rPr>
                <w:del w:id="956" w:author="ZTE-Ma Zhifeng" w:date="2024-05-05T01:07:00Z"/>
                <w:rFonts w:ascii="Arial" w:hAnsi="Arial"/>
                <w:sz w:val="18"/>
              </w:rPr>
            </w:pPr>
            <w:del w:id="957" w:author="ZTE-Ma Zhifeng" w:date="2024-05-05T01:07:00Z">
              <w:r w:rsidRPr="0003716D" w:rsidDel="00AA6A29">
                <w:rPr>
                  <w:rFonts w:ascii="Arial" w:hAnsi="Arial"/>
                  <w:sz w:val="18"/>
                </w:rPr>
                <w:delText>DC_n77A-n260H</w:delText>
              </w:r>
            </w:del>
          </w:p>
          <w:p w14:paraId="6E3022C1" w14:textId="5B2F9EB6" w:rsidR="00540357" w:rsidRPr="0003716D" w:rsidDel="00AA6A29" w:rsidRDefault="00540357" w:rsidP="00AA6A29">
            <w:pPr>
              <w:keepNext/>
              <w:keepLines/>
              <w:spacing w:after="0"/>
              <w:jc w:val="center"/>
              <w:rPr>
                <w:del w:id="958" w:author="ZTE-Ma Zhifeng" w:date="2024-05-05T01:07:00Z"/>
                <w:rFonts w:ascii="Arial" w:hAnsi="Arial"/>
                <w:sz w:val="18"/>
              </w:rPr>
            </w:pPr>
            <w:del w:id="959" w:author="ZTE-Ma Zhifeng" w:date="2024-05-05T01:07:00Z">
              <w:r w:rsidRPr="0003716D" w:rsidDel="00AA6A29">
                <w:rPr>
                  <w:rFonts w:ascii="Arial" w:hAnsi="Arial"/>
                  <w:sz w:val="18"/>
                </w:rPr>
                <w:delText>DC_n77A-n260I</w:delText>
              </w:r>
            </w:del>
          </w:p>
          <w:p w14:paraId="47B22FB0" w14:textId="4CE89C82" w:rsidR="00540357" w:rsidRPr="0003716D" w:rsidDel="00AA6A29" w:rsidRDefault="00540357" w:rsidP="00AA6A29">
            <w:pPr>
              <w:keepNext/>
              <w:keepLines/>
              <w:spacing w:after="0"/>
              <w:jc w:val="center"/>
              <w:rPr>
                <w:del w:id="960" w:author="ZTE-Ma Zhifeng" w:date="2024-05-05T01:07:00Z"/>
                <w:rFonts w:ascii="Arial" w:hAnsi="Arial"/>
                <w:sz w:val="18"/>
              </w:rPr>
            </w:pPr>
            <w:del w:id="961" w:author="ZTE-Ma Zhifeng" w:date="2024-05-05T01:07:00Z">
              <w:r w:rsidRPr="0003716D" w:rsidDel="00AA6A29">
                <w:rPr>
                  <w:rFonts w:ascii="Arial" w:hAnsi="Arial"/>
                  <w:sz w:val="18"/>
                </w:rPr>
                <w:delText>DC_n77A-n260J</w:delText>
              </w:r>
            </w:del>
          </w:p>
          <w:p w14:paraId="19DC4A3B" w14:textId="12C912C0" w:rsidR="00540357" w:rsidRPr="0003716D" w:rsidDel="00AA6A29" w:rsidRDefault="00540357" w:rsidP="00AA6A29">
            <w:pPr>
              <w:keepNext/>
              <w:keepLines/>
              <w:spacing w:after="0"/>
              <w:jc w:val="center"/>
              <w:rPr>
                <w:del w:id="962" w:author="ZTE-Ma Zhifeng" w:date="2024-05-05T01:07:00Z"/>
                <w:rFonts w:ascii="Arial" w:hAnsi="Arial"/>
                <w:sz w:val="18"/>
              </w:rPr>
            </w:pPr>
            <w:del w:id="963" w:author="ZTE-Ma Zhifeng" w:date="2024-05-05T01:07:00Z">
              <w:r w:rsidRPr="0003716D" w:rsidDel="00AA6A29">
                <w:rPr>
                  <w:rFonts w:ascii="Arial" w:hAnsi="Arial"/>
                  <w:sz w:val="18"/>
                </w:rPr>
                <w:delText>DC_n77A-n260K</w:delText>
              </w:r>
            </w:del>
          </w:p>
          <w:p w14:paraId="3318845D" w14:textId="46E11C54" w:rsidR="00540357" w:rsidRPr="0003716D" w:rsidDel="00AA6A29" w:rsidRDefault="00540357" w:rsidP="00AA6A29">
            <w:pPr>
              <w:keepNext/>
              <w:keepLines/>
              <w:spacing w:after="0"/>
              <w:jc w:val="center"/>
              <w:rPr>
                <w:del w:id="964" w:author="ZTE-Ma Zhifeng" w:date="2024-05-05T01:07:00Z"/>
                <w:rFonts w:ascii="Arial" w:hAnsi="Arial"/>
                <w:sz w:val="18"/>
              </w:rPr>
            </w:pPr>
            <w:del w:id="965" w:author="ZTE-Ma Zhifeng" w:date="2024-05-05T01:07:00Z">
              <w:r w:rsidRPr="0003716D" w:rsidDel="00AA6A29">
                <w:rPr>
                  <w:rFonts w:ascii="Arial" w:hAnsi="Arial"/>
                  <w:sz w:val="18"/>
                </w:rPr>
                <w:delText>DC_n77A-n260L</w:delText>
              </w:r>
            </w:del>
          </w:p>
          <w:p w14:paraId="4E9AAFD6" w14:textId="45088E6B" w:rsidR="00540357" w:rsidRPr="0003716D" w:rsidRDefault="00540357" w:rsidP="00AA6A29">
            <w:pPr>
              <w:keepNext/>
              <w:keepLines/>
              <w:spacing w:after="0"/>
              <w:jc w:val="center"/>
              <w:rPr>
                <w:rFonts w:ascii="Arial" w:hAnsi="Arial" w:cs="Arial"/>
                <w:sz w:val="18"/>
                <w:lang w:val="sv-SE" w:eastAsia="zh-CN"/>
              </w:rPr>
            </w:pPr>
            <w:del w:id="966" w:author="ZTE-Ma Zhifeng" w:date="2024-05-05T01:07:00Z">
              <w:r w:rsidRPr="0003716D" w:rsidDel="00AA6A29">
                <w:rPr>
                  <w:rFonts w:ascii="Arial" w:hAnsi="Arial"/>
                  <w:sz w:val="18"/>
                </w:rPr>
                <w:delText>DC_n77A-n260M</w:delText>
              </w:r>
            </w:del>
          </w:p>
        </w:tc>
      </w:tr>
      <w:tr w:rsidR="00540357" w:rsidRPr="0003716D" w14:paraId="27B65989" w14:textId="77777777" w:rsidTr="00827F67">
        <w:trPr>
          <w:trHeight w:val="187"/>
          <w:jc w:val="center"/>
        </w:trPr>
        <w:tc>
          <w:tcPr>
            <w:tcW w:w="3823" w:type="dxa"/>
          </w:tcPr>
          <w:p w14:paraId="2316739E" w14:textId="77777777" w:rsidR="00540357" w:rsidRPr="0003716D" w:rsidRDefault="00540357" w:rsidP="00827F67">
            <w:pPr>
              <w:keepNext/>
              <w:keepLines/>
              <w:spacing w:after="0"/>
              <w:jc w:val="center"/>
              <w:rPr>
                <w:rFonts w:ascii="Arial" w:hAnsi="Arial"/>
                <w:sz w:val="18"/>
                <w:lang w:eastAsia="zh-CN"/>
              </w:rPr>
            </w:pPr>
            <w:r w:rsidRPr="0003716D">
              <w:rPr>
                <w:rFonts w:ascii="Arial" w:hAnsi="Arial"/>
                <w:sz w:val="18"/>
                <w:lang w:eastAsia="zh-CN"/>
              </w:rPr>
              <w:t>DC_n5A-n77A-n261A</w:t>
            </w:r>
          </w:p>
          <w:p w14:paraId="2F5E4A6B" w14:textId="77777777" w:rsidR="00540357" w:rsidRPr="0003716D" w:rsidRDefault="00540357" w:rsidP="00827F67">
            <w:pPr>
              <w:keepNext/>
              <w:keepLines/>
              <w:spacing w:after="0"/>
              <w:jc w:val="center"/>
              <w:rPr>
                <w:rFonts w:ascii="Arial" w:hAnsi="Arial"/>
                <w:sz w:val="18"/>
                <w:lang w:eastAsia="zh-CN"/>
              </w:rPr>
            </w:pPr>
            <w:r w:rsidRPr="0003716D">
              <w:rPr>
                <w:rFonts w:ascii="Arial" w:hAnsi="Arial"/>
                <w:sz w:val="18"/>
                <w:lang w:eastAsia="zh-CN"/>
              </w:rPr>
              <w:t>DC_n5A-n77A-n261G</w:t>
            </w:r>
          </w:p>
          <w:p w14:paraId="4F59B26D" w14:textId="77777777" w:rsidR="00540357" w:rsidRPr="0003716D" w:rsidRDefault="00540357" w:rsidP="00827F67">
            <w:pPr>
              <w:keepNext/>
              <w:keepLines/>
              <w:spacing w:after="0"/>
              <w:jc w:val="center"/>
              <w:rPr>
                <w:rFonts w:ascii="Arial" w:hAnsi="Arial"/>
                <w:sz w:val="18"/>
                <w:lang w:eastAsia="zh-CN"/>
              </w:rPr>
            </w:pPr>
            <w:r w:rsidRPr="0003716D">
              <w:rPr>
                <w:rFonts w:ascii="Arial" w:hAnsi="Arial"/>
                <w:sz w:val="18"/>
                <w:lang w:eastAsia="zh-CN"/>
              </w:rPr>
              <w:t>DC_n5A-n77A-n261H</w:t>
            </w:r>
          </w:p>
          <w:p w14:paraId="3F1EEB58" w14:textId="77777777" w:rsidR="00540357" w:rsidRPr="0003716D" w:rsidRDefault="00540357" w:rsidP="00827F67">
            <w:pPr>
              <w:keepNext/>
              <w:keepLines/>
              <w:spacing w:after="0"/>
              <w:jc w:val="center"/>
              <w:rPr>
                <w:rFonts w:ascii="Arial" w:hAnsi="Arial"/>
                <w:sz w:val="18"/>
                <w:lang w:eastAsia="zh-CN"/>
              </w:rPr>
            </w:pPr>
            <w:r w:rsidRPr="0003716D">
              <w:rPr>
                <w:rFonts w:ascii="Arial" w:hAnsi="Arial"/>
                <w:sz w:val="18"/>
                <w:lang w:eastAsia="zh-CN"/>
              </w:rPr>
              <w:t>DC_n5A-n77A-n261I</w:t>
            </w:r>
          </w:p>
          <w:p w14:paraId="20377074" w14:textId="77777777" w:rsidR="00540357" w:rsidRPr="0003716D" w:rsidRDefault="00540357" w:rsidP="00827F67">
            <w:pPr>
              <w:keepNext/>
              <w:keepLines/>
              <w:spacing w:after="0"/>
              <w:jc w:val="center"/>
              <w:rPr>
                <w:rFonts w:ascii="Arial" w:hAnsi="Arial"/>
                <w:sz w:val="18"/>
                <w:lang w:eastAsia="zh-CN"/>
              </w:rPr>
            </w:pPr>
            <w:r w:rsidRPr="0003716D">
              <w:rPr>
                <w:rFonts w:ascii="Arial" w:hAnsi="Arial"/>
                <w:sz w:val="18"/>
                <w:lang w:eastAsia="zh-CN"/>
              </w:rPr>
              <w:t>DC_n5A-n77A-n261J</w:t>
            </w:r>
          </w:p>
          <w:p w14:paraId="09E1D1AF" w14:textId="77777777" w:rsidR="00540357" w:rsidRPr="0003716D" w:rsidRDefault="00540357" w:rsidP="00827F67">
            <w:pPr>
              <w:keepNext/>
              <w:keepLines/>
              <w:spacing w:after="0"/>
              <w:jc w:val="center"/>
              <w:rPr>
                <w:rFonts w:ascii="Arial" w:hAnsi="Arial"/>
                <w:sz w:val="18"/>
                <w:lang w:eastAsia="zh-CN"/>
              </w:rPr>
            </w:pPr>
            <w:r w:rsidRPr="0003716D">
              <w:rPr>
                <w:rFonts w:ascii="Arial" w:hAnsi="Arial"/>
                <w:sz w:val="18"/>
                <w:lang w:eastAsia="zh-CN"/>
              </w:rPr>
              <w:t>DC_n5A-n77A-n261K</w:t>
            </w:r>
          </w:p>
          <w:p w14:paraId="3735DB40" w14:textId="77777777" w:rsidR="00540357" w:rsidRPr="0003716D" w:rsidRDefault="00540357" w:rsidP="00827F67">
            <w:pPr>
              <w:keepNext/>
              <w:keepLines/>
              <w:spacing w:after="0"/>
              <w:jc w:val="center"/>
              <w:rPr>
                <w:rFonts w:ascii="Arial" w:hAnsi="Arial"/>
                <w:sz w:val="18"/>
                <w:lang w:eastAsia="zh-CN"/>
              </w:rPr>
            </w:pPr>
            <w:r w:rsidRPr="0003716D">
              <w:rPr>
                <w:rFonts w:ascii="Arial" w:hAnsi="Arial"/>
                <w:sz w:val="18"/>
                <w:lang w:eastAsia="zh-CN"/>
              </w:rPr>
              <w:t>DC_n5A-n77A-n261L</w:t>
            </w:r>
          </w:p>
          <w:p w14:paraId="2828F454" w14:textId="77777777" w:rsidR="00540357" w:rsidRDefault="00540357" w:rsidP="00827F67">
            <w:pPr>
              <w:keepLines/>
              <w:spacing w:after="0"/>
              <w:jc w:val="center"/>
              <w:rPr>
                <w:rFonts w:ascii="Arial" w:hAnsi="Arial"/>
                <w:sz w:val="18"/>
                <w:lang w:eastAsia="zh-CN"/>
              </w:rPr>
            </w:pPr>
            <w:r w:rsidRPr="0003716D">
              <w:rPr>
                <w:rFonts w:ascii="Arial" w:hAnsi="Arial"/>
                <w:sz w:val="18"/>
                <w:lang w:eastAsia="zh-CN"/>
              </w:rPr>
              <w:t>DC_n5A-n77A-n261M</w:t>
            </w:r>
          </w:p>
          <w:p w14:paraId="4631F855" w14:textId="77777777" w:rsidR="00540357" w:rsidRDefault="00540357" w:rsidP="00827F67">
            <w:pPr>
              <w:keepNext/>
              <w:keepLines/>
              <w:spacing w:after="0"/>
              <w:jc w:val="center"/>
              <w:rPr>
                <w:rFonts w:ascii="Arial" w:hAnsi="Arial"/>
                <w:sz w:val="18"/>
                <w:lang w:eastAsia="zh-CN"/>
              </w:rPr>
            </w:pPr>
            <w:r>
              <w:rPr>
                <w:rFonts w:ascii="Arial" w:hAnsi="Arial"/>
                <w:sz w:val="18"/>
                <w:lang w:eastAsia="zh-CN"/>
              </w:rPr>
              <w:t>DC_n5A-n77C-n261A</w:t>
            </w:r>
          </w:p>
          <w:p w14:paraId="0610A91A" w14:textId="77777777" w:rsidR="00540357" w:rsidRDefault="00540357" w:rsidP="00827F67">
            <w:pPr>
              <w:keepNext/>
              <w:keepLines/>
              <w:spacing w:after="0"/>
              <w:jc w:val="center"/>
              <w:rPr>
                <w:rFonts w:ascii="Arial" w:hAnsi="Arial"/>
                <w:sz w:val="18"/>
                <w:lang w:eastAsia="zh-CN"/>
              </w:rPr>
            </w:pPr>
            <w:r>
              <w:rPr>
                <w:rFonts w:ascii="Arial" w:hAnsi="Arial"/>
                <w:sz w:val="18"/>
                <w:lang w:eastAsia="zh-CN"/>
              </w:rPr>
              <w:t>DC_n5A-n77C-n261G</w:t>
            </w:r>
          </w:p>
          <w:p w14:paraId="48340437" w14:textId="77777777" w:rsidR="00540357" w:rsidRDefault="00540357" w:rsidP="00827F67">
            <w:pPr>
              <w:keepNext/>
              <w:keepLines/>
              <w:spacing w:after="0"/>
              <w:jc w:val="center"/>
              <w:rPr>
                <w:rFonts w:ascii="Arial" w:hAnsi="Arial"/>
                <w:sz w:val="18"/>
                <w:lang w:eastAsia="zh-CN"/>
              </w:rPr>
            </w:pPr>
            <w:r>
              <w:rPr>
                <w:rFonts w:ascii="Arial" w:hAnsi="Arial"/>
                <w:sz w:val="18"/>
                <w:lang w:eastAsia="zh-CN"/>
              </w:rPr>
              <w:t>DC_n5A-n77C-n261H</w:t>
            </w:r>
          </w:p>
          <w:p w14:paraId="0E928D8C" w14:textId="77777777" w:rsidR="00540357" w:rsidRDefault="00540357" w:rsidP="00827F67">
            <w:pPr>
              <w:keepNext/>
              <w:keepLines/>
              <w:spacing w:after="0"/>
              <w:jc w:val="center"/>
              <w:rPr>
                <w:rFonts w:ascii="Arial" w:hAnsi="Arial"/>
                <w:sz w:val="18"/>
                <w:lang w:eastAsia="zh-CN"/>
              </w:rPr>
            </w:pPr>
            <w:r>
              <w:rPr>
                <w:rFonts w:ascii="Arial" w:hAnsi="Arial"/>
                <w:sz w:val="18"/>
                <w:lang w:eastAsia="zh-CN"/>
              </w:rPr>
              <w:t>DC_n5A-n77C-n261I</w:t>
            </w:r>
          </w:p>
          <w:p w14:paraId="274CE5FD" w14:textId="77777777" w:rsidR="00540357" w:rsidRDefault="00540357" w:rsidP="00827F67">
            <w:pPr>
              <w:keepNext/>
              <w:keepLines/>
              <w:spacing w:after="0"/>
              <w:jc w:val="center"/>
              <w:rPr>
                <w:rFonts w:ascii="Arial" w:hAnsi="Arial"/>
                <w:sz w:val="18"/>
                <w:lang w:eastAsia="zh-CN"/>
              </w:rPr>
            </w:pPr>
            <w:r>
              <w:rPr>
                <w:rFonts w:ascii="Arial" w:hAnsi="Arial"/>
                <w:sz w:val="18"/>
                <w:lang w:eastAsia="zh-CN"/>
              </w:rPr>
              <w:t>DC_n5A-n77C-n261J</w:t>
            </w:r>
          </w:p>
          <w:p w14:paraId="4C1FE23E" w14:textId="77777777" w:rsidR="00540357" w:rsidRDefault="00540357" w:rsidP="00827F67">
            <w:pPr>
              <w:keepNext/>
              <w:keepLines/>
              <w:spacing w:after="0"/>
              <w:jc w:val="center"/>
              <w:rPr>
                <w:rFonts w:ascii="Arial" w:hAnsi="Arial"/>
                <w:sz w:val="18"/>
                <w:lang w:eastAsia="zh-CN"/>
              </w:rPr>
            </w:pPr>
            <w:r>
              <w:rPr>
                <w:rFonts w:ascii="Arial" w:hAnsi="Arial"/>
                <w:sz w:val="18"/>
                <w:lang w:eastAsia="zh-CN"/>
              </w:rPr>
              <w:t>DC_n5A-n77C-n261K</w:t>
            </w:r>
          </w:p>
          <w:p w14:paraId="7E373B5D" w14:textId="77777777" w:rsidR="00540357" w:rsidRDefault="00540357" w:rsidP="00827F67">
            <w:pPr>
              <w:keepNext/>
              <w:keepLines/>
              <w:spacing w:after="0"/>
              <w:jc w:val="center"/>
              <w:rPr>
                <w:rFonts w:ascii="Arial" w:hAnsi="Arial"/>
                <w:sz w:val="18"/>
                <w:lang w:eastAsia="zh-CN"/>
              </w:rPr>
            </w:pPr>
            <w:r>
              <w:rPr>
                <w:rFonts w:ascii="Arial" w:hAnsi="Arial"/>
                <w:sz w:val="18"/>
                <w:lang w:eastAsia="zh-CN"/>
              </w:rPr>
              <w:t>DC_n5A-n77C-n261L</w:t>
            </w:r>
          </w:p>
          <w:p w14:paraId="27ED4CA2" w14:textId="77777777" w:rsidR="00540357" w:rsidRPr="0003716D" w:rsidRDefault="00540357" w:rsidP="00827F67">
            <w:pPr>
              <w:keepLines/>
              <w:spacing w:after="0"/>
              <w:jc w:val="center"/>
              <w:rPr>
                <w:rFonts w:ascii="Arial" w:hAnsi="Arial" w:cs="Arial"/>
                <w:sz w:val="18"/>
                <w:lang w:eastAsia="zh-CN"/>
              </w:rPr>
            </w:pPr>
            <w:r>
              <w:rPr>
                <w:rFonts w:ascii="Arial" w:hAnsi="Arial"/>
                <w:sz w:val="18"/>
                <w:lang w:eastAsia="zh-CN"/>
              </w:rPr>
              <w:t>DC_n5A-n77C-n261M</w:t>
            </w:r>
          </w:p>
        </w:tc>
        <w:tc>
          <w:tcPr>
            <w:tcW w:w="3969" w:type="dxa"/>
          </w:tcPr>
          <w:p w14:paraId="55A1A16A" w14:textId="34C28FA9" w:rsidR="00540357" w:rsidRPr="0003716D" w:rsidDel="00AA6A29" w:rsidRDefault="00540357" w:rsidP="00AA6A29">
            <w:pPr>
              <w:keepNext/>
              <w:keepLines/>
              <w:spacing w:after="0"/>
              <w:jc w:val="center"/>
              <w:rPr>
                <w:del w:id="967" w:author="ZTE-Ma Zhifeng" w:date="2024-05-05T01:07:00Z"/>
                <w:rFonts w:ascii="Arial" w:hAnsi="Arial"/>
                <w:sz w:val="18"/>
              </w:rPr>
            </w:pPr>
            <w:r w:rsidRPr="0003716D">
              <w:rPr>
                <w:rFonts w:ascii="Arial" w:hAnsi="Arial"/>
                <w:sz w:val="18"/>
              </w:rPr>
              <w:t>DC_n5A-n261A</w:t>
            </w:r>
            <w:ins w:id="968" w:author="ZTE-Ma Zhifeng" w:date="2024-05-05T01:07:00Z">
              <w:r w:rsidR="00AA6A29" w:rsidRPr="000210AA">
                <w:rPr>
                  <w:rFonts w:ascii="Arial" w:hAnsi="Arial" w:cs="Arial"/>
                  <w:sz w:val="18"/>
                  <w:szCs w:val="18"/>
                  <w:lang w:eastAsia="zh-CN"/>
                </w:rPr>
                <w:t>/G/H/I</w:t>
              </w:r>
            </w:ins>
          </w:p>
          <w:p w14:paraId="34BA530C" w14:textId="270E1BBD" w:rsidR="00540357" w:rsidRPr="0003716D" w:rsidDel="00AA6A29" w:rsidRDefault="00540357" w:rsidP="00AA6A29">
            <w:pPr>
              <w:keepNext/>
              <w:keepLines/>
              <w:spacing w:after="0"/>
              <w:jc w:val="center"/>
              <w:rPr>
                <w:del w:id="969" w:author="ZTE-Ma Zhifeng" w:date="2024-05-05T01:07:00Z"/>
                <w:rFonts w:ascii="Arial" w:hAnsi="Arial"/>
                <w:sz w:val="18"/>
              </w:rPr>
            </w:pPr>
            <w:del w:id="970" w:author="ZTE-Ma Zhifeng" w:date="2024-05-05T01:07:00Z">
              <w:r w:rsidRPr="0003716D" w:rsidDel="00AA6A29">
                <w:rPr>
                  <w:rFonts w:ascii="Arial" w:hAnsi="Arial"/>
                  <w:sz w:val="18"/>
                </w:rPr>
                <w:delText>DC_n5A-n261G</w:delText>
              </w:r>
            </w:del>
          </w:p>
          <w:p w14:paraId="6B10D0A5" w14:textId="634AF73A" w:rsidR="00540357" w:rsidRPr="0003716D" w:rsidDel="00AA6A29" w:rsidRDefault="00540357" w:rsidP="00AA6A29">
            <w:pPr>
              <w:keepNext/>
              <w:keepLines/>
              <w:spacing w:after="0"/>
              <w:jc w:val="center"/>
              <w:rPr>
                <w:del w:id="971" w:author="ZTE-Ma Zhifeng" w:date="2024-05-05T01:07:00Z"/>
                <w:rFonts w:ascii="Arial" w:hAnsi="Arial"/>
                <w:sz w:val="18"/>
              </w:rPr>
            </w:pPr>
            <w:del w:id="972" w:author="ZTE-Ma Zhifeng" w:date="2024-05-05T01:07:00Z">
              <w:r w:rsidRPr="0003716D" w:rsidDel="00AA6A29">
                <w:rPr>
                  <w:rFonts w:ascii="Arial" w:hAnsi="Arial"/>
                  <w:sz w:val="18"/>
                </w:rPr>
                <w:delText>DC_n5A-n261H</w:delText>
              </w:r>
            </w:del>
          </w:p>
          <w:p w14:paraId="7F21293F" w14:textId="4DFB568B" w:rsidR="00540357" w:rsidRPr="0003716D" w:rsidRDefault="00540357" w:rsidP="00AA6A29">
            <w:pPr>
              <w:keepNext/>
              <w:keepLines/>
              <w:spacing w:after="0"/>
              <w:jc w:val="center"/>
              <w:rPr>
                <w:rFonts w:ascii="Arial" w:hAnsi="Arial"/>
                <w:sz w:val="18"/>
              </w:rPr>
            </w:pPr>
            <w:del w:id="973" w:author="ZTE-Ma Zhifeng" w:date="2024-05-05T01:07:00Z">
              <w:r w:rsidRPr="0003716D" w:rsidDel="00AA6A29">
                <w:rPr>
                  <w:rFonts w:ascii="Arial" w:hAnsi="Arial"/>
                  <w:sz w:val="18"/>
                </w:rPr>
                <w:delText>DC_n5A-n261I</w:delText>
              </w:r>
            </w:del>
          </w:p>
          <w:p w14:paraId="363857E3" w14:textId="69A2498A" w:rsidR="00540357" w:rsidRPr="0003716D" w:rsidDel="00AA6A29" w:rsidRDefault="00540357" w:rsidP="00AA6A29">
            <w:pPr>
              <w:keepNext/>
              <w:keepLines/>
              <w:spacing w:after="0"/>
              <w:jc w:val="center"/>
              <w:rPr>
                <w:del w:id="974" w:author="ZTE-Ma Zhifeng" w:date="2024-05-05T01:08:00Z"/>
                <w:rFonts w:ascii="Arial" w:hAnsi="Arial"/>
                <w:sz w:val="18"/>
              </w:rPr>
            </w:pPr>
            <w:r w:rsidRPr="0003716D">
              <w:rPr>
                <w:rFonts w:ascii="Arial" w:hAnsi="Arial"/>
                <w:sz w:val="18"/>
              </w:rPr>
              <w:t>DC_n77A-n261A</w:t>
            </w:r>
            <w:ins w:id="975" w:author="ZTE-Ma Zhifeng" w:date="2024-05-05T01:08:00Z">
              <w:r w:rsidR="00AA6A29" w:rsidRPr="000210AA">
                <w:rPr>
                  <w:rFonts w:ascii="Arial" w:hAnsi="Arial" w:cs="Arial"/>
                  <w:sz w:val="18"/>
                  <w:szCs w:val="18"/>
                  <w:lang w:eastAsia="zh-CN"/>
                </w:rPr>
                <w:t>/G/H/I</w:t>
              </w:r>
            </w:ins>
          </w:p>
          <w:p w14:paraId="2A907F00" w14:textId="11EC2E2B" w:rsidR="00540357" w:rsidRPr="0003716D" w:rsidDel="00AA6A29" w:rsidRDefault="00540357" w:rsidP="00AA6A29">
            <w:pPr>
              <w:keepNext/>
              <w:keepLines/>
              <w:spacing w:after="0"/>
              <w:jc w:val="center"/>
              <w:rPr>
                <w:del w:id="976" w:author="ZTE-Ma Zhifeng" w:date="2024-05-05T01:08:00Z"/>
                <w:rFonts w:ascii="Arial" w:hAnsi="Arial"/>
                <w:sz w:val="18"/>
              </w:rPr>
            </w:pPr>
            <w:del w:id="977" w:author="ZTE-Ma Zhifeng" w:date="2024-05-05T01:08:00Z">
              <w:r w:rsidRPr="0003716D" w:rsidDel="00AA6A29">
                <w:rPr>
                  <w:rFonts w:ascii="Arial" w:hAnsi="Arial"/>
                  <w:sz w:val="18"/>
                </w:rPr>
                <w:delText>DC_n77A-n261G</w:delText>
              </w:r>
            </w:del>
          </w:p>
          <w:p w14:paraId="0464ED2F" w14:textId="2CB3E4D7" w:rsidR="00540357" w:rsidRPr="0003716D" w:rsidDel="00AA6A29" w:rsidRDefault="00540357" w:rsidP="00AA6A29">
            <w:pPr>
              <w:keepNext/>
              <w:keepLines/>
              <w:spacing w:after="0"/>
              <w:jc w:val="center"/>
              <w:rPr>
                <w:del w:id="978" w:author="ZTE-Ma Zhifeng" w:date="2024-05-05T01:08:00Z"/>
                <w:rFonts w:ascii="Arial" w:hAnsi="Arial"/>
                <w:sz w:val="18"/>
              </w:rPr>
            </w:pPr>
            <w:del w:id="979" w:author="ZTE-Ma Zhifeng" w:date="2024-05-05T01:08:00Z">
              <w:r w:rsidRPr="0003716D" w:rsidDel="00AA6A29">
                <w:rPr>
                  <w:rFonts w:ascii="Arial" w:hAnsi="Arial"/>
                  <w:sz w:val="18"/>
                </w:rPr>
                <w:delText>DC_n77A-n261H</w:delText>
              </w:r>
            </w:del>
          </w:p>
          <w:p w14:paraId="2EEBD0CF" w14:textId="0C5ECEF2" w:rsidR="00540357" w:rsidRPr="0003716D" w:rsidRDefault="00540357" w:rsidP="00AA6A29">
            <w:pPr>
              <w:keepNext/>
              <w:keepLines/>
              <w:spacing w:after="0"/>
              <w:jc w:val="center"/>
              <w:rPr>
                <w:rFonts w:ascii="Arial" w:hAnsi="Arial" w:cs="Arial"/>
                <w:sz w:val="18"/>
                <w:lang w:val="sv-SE" w:eastAsia="zh-CN"/>
              </w:rPr>
            </w:pPr>
            <w:del w:id="980" w:author="ZTE-Ma Zhifeng" w:date="2024-05-05T01:08:00Z">
              <w:r w:rsidRPr="0003716D" w:rsidDel="00AA6A29">
                <w:rPr>
                  <w:rFonts w:ascii="Arial" w:hAnsi="Arial"/>
                  <w:sz w:val="18"/>
                </w:rPr>
                <w:delText>DC_n77A-n261I</w:delText>
              </w:r>
            </w:del>
          </w:p>
        </w:tc>
      </w:tr>
      <w:tr w:rsidR="00540357" w14:paraId="2F0004C6" w14:textId="77777777" w:rsidTr="00827F67">
        <w:tblPrEx>
          <w:tblLook w:val="04A0" w:firstRow="1" w:lastRow="0" w:firstColumn="1" w:lastColumn="0" w:noHBand="0" w:noVBand="1"/>
        </w:tblPrEx>
        <w:trPr>
          <w:trHeight w:val="187"/>
          <w:jc w:val="center"/>
        </w:trPr>
        <w:tc>
          <w:tcPr>
            <w:tcW w:w="3823" w:type="dxa"/>
          </w:tcPr>
          <w:p w14:paraId="1995A96D" w14:textId="77777777" w:rsidR="00540357" w:rsidRDefault="00540357" w:rsidP="00827F67">
            <w:pPr>
              <w:keepNext/>
              <w:keepLines/>
              <w:spacing w:after="0"/>
              <w:jc w:val="center"/>
              <w:rPr>
                <w:rFonts w:ascii="Arial" w:hAnsi="Arial"/>
                <w:sz w:val="18"/>
                <w:lang w:eastAsia="zh-CN"/>
              </w:rPr>
            </w:pPr>
            <w:r>
              <w:rPr>
                <w:rFonts w:ascii="Arial" w:hAnsi="Arial"/>
                <w:sz w:val="18"/>
                <w:lang w:eastAsia="zh-CN"/>
              </w:rPr>
              <w:t>DC_n5A-n77A-n261(G-H)</w:t>
            </w:r>
          </w:p>
          <w:p w14:paraId="1D91671C" w14:textId="77777777" w:rsidR="00540357" w:rsidRDefault="00540357" w:rsidP="00827F67">
            <w:pPr>
              <w:keepNext/>
              <w:keepLines/>
              <w:spacing w:after="0"/>
              <w:jc w:val="center"/>
              <w:rPr>
                <w:rFonts w:ascii="Arial" w:hAnsi="Arial"/>
                <w:sz w:val="18"/>
                <w:lang w:eastAsia="zh-CN"/>
              </w:rPr>
            </w:pPr>
            <w:r>
              <w:rPr>
                <w:rFonts w:ascii="Arial" w:hAnsi="Arial"/>
                <w:sz w:val="18"/>
                <w:lang w:eastAsia="zh-CN"/>
              </w:rPr>
              <w:t>DC_n5A-n77A-n261(A-G-H)</w:t>
            </w:r>
          </w:p>
          <w:p w14:paraId="6E2D4C99" w14:textId="77777777" w:rsidR="00540357" w:rsidRDefault="00540357" w:rsidP="00827F67">
            <w:pPr>
              <w:keepNext/>
              <w:keepLines/>
              <w:spacing w:after="0"/>
              <w:jc w:val="center"/>
              <w:rPr>
                <w:rFonts w:ascii="Arial" w:hAnsi="Arial"/>
                <w:sz w:val="18"/>
                <w:lang w:eastAsia="zh-CN"/>
              </w:rPr>
            </w:pPr>
            <w:r>
              <w:rPr>
                <w:rFonts w:ascii="Arial" w:hAnsi="Arial"/>
                <w:sz w:val="18"/>
                <w:lang w:eastAsia="zh-CN"/>
              </w:rPr>
              <w:t>DC_n5A-n77A-n261(G-I)</w:t>
            </w:r>
          </w:p>
          <w:p w14:paraId="5AE088F5" w14:textId="77777777" w:rsidR="00540357" w:rsidRDefault="00540357" w:rsidP="00827F67">
            <w:pPr>
              <w:keepNext/>
              <w:keepLines/>
              <w:spacing w:after="0"/>
              <w:jc w:val="center"/>
              <w:rPr>
                <w:rFonts w:ascii="Arial" w:hAnsi="Arial"/>
                <w:sz w:val="18"/>
                <w:lang w:eastAsia="zh-CN"/>
              </w:rPr>
            </w:pPr>
            <w:r>
              <w:rPr>
                <w:rFonts w:ascii="Arial" w:hAnsi="Arial"/>
                <w:sz w:val="18"/>
                <w:lang w:eastAsia="zh-CN"/>
              </w:rPr>
              <w:t>DC_n5A-n77A-n261(2H)</w:t>
            </w:r>
          </w:p>
          <w:p w14:paraId="72F3171C" w14:textId="77777777" w:rsidR="00540357" w:rsidRDefault="00540357" w:rsidP="00827F67">
            <w:pPr>
              <w:keepNext/>
              <w:keepLines/>
              <w:spacing w:after="0"/>
              <w:jc w:val="center"/>
              <w:rPr>
                <w:rFonts w:ascii="Arial" w:hAnsi="Arial"/>
                <w:sz w:val="18"/>
                <w:lang w:eastAsia="zh-CN"/>
              </w:rPr>
            </w:pPr>
            <w:r>
              <w:rPr>
                <w:rFonts w:ascii="Arial" w:hAnsi="Arial"/>
                <w:sz w:val="18"/>
                <w:lang w:eastAsia="zh-CN"/>
              </w:rPr>
              <w:t>DC_n5A-n77A-n261(A-G-I)</w:t>
            </w:r>
          </w:p>
          <w:p w14:paraId="72CA93E4" w14:textId="77777777" w:rsidR="00540357" w:rsidRDefault="00540357" w:rsidP="00827F67">
            <w:pPr>
              <w:keepNext/>
              <w:keepLines/>
              <w:spacing w:after="0"/>
              <w:jc w:val="center"/>
              <w:rPr>
                <w:rFonts w:ascii="Arial" w:hAnsi="Arial"/>
                <w:sz w:val="18"/>
                <w:lang w:eastAsia="zh-CN"/>
              </w:rPr>
            </w:pPr>
            <w:r>
              <w:rPr>
                <w:rFonts w:ascii="Arial" w:hAnsi="Arial"/>
                <w:sz w:val="18"/>
                <w:lang w:eastAsia="zh-CN"/>
              </w:rPr>
              <w:t>DC_n5A-n77A-n261(H-I)</w:t>
            </w:r>
          </w:p>
          <w:p w14:paraId="60988272" w14:textId="77777777" w:rsidR="00540357" w:rsidRPr="001C5C76" w:rsidRDefault="00540357" w:rsidP="00827F67">
            <w:pPr>
              <w:keepNext/>
              <w:keepLines/>
              <w:spacing w:after="0"/>
              <w:jc w:val="center"/>
              <w:rPr>
                <w:rFonts w:ascii="Arial" w:hAnsi="Arial"/>
                <w:sz w:val="18"/>
                <w:lang w:eastAsia="zh-CN"/>
              </w:rPr>
            </w:pPr>
            <w:r w:rsidRPr="001C5C76">
              <w:rPr>
                <w:rFonts w:ascii="Arial" w:hAnsi="Arial"/>
                <w:sz w:val="18"/>
                <w:lang w:eastAsia="zh-CN"/>
              </w:rPr>
              <w:t>DC_n5A-n77A-n261(A-H)</w:t>
            </w:r>
          </w:p>
          <w:p w14:paraId="55D1298D" w14:textId="77777777" w:rsidR="00540357" w:rsidRPr="001C5C76" w:rsidRDefault="00540357" w:rsidP="00827F67">
            <w:pPr>
              <w:keepNext/>
              <w:keepLines/>
              <w:spacing w:after="0"/>
              <w:jc w:val="center"/>
              <w:rPr>
                <w:rFonts w:ascii="Arial" w:hAnsi="Arial"/>
                <w:sz w:val="18"/>
                <w:lang w:eastAsia="zh-CN"/>
              </w:rPr>
            </w:pPr>
            <w:r w:rsidRPr="001C5C76">
              <w:rPr>
                <w:rFonts w:ascii="Arial" w:hAnsi="Arial"/>
                <w:sz w:val="18"/>
                <w:lang w:eastAsia="zh-CN"/>
              </w:rPr>
              <w:t>DC_n5A-n77A-n261(2G)</w:t>
            </w:r>
          </w:p>
          <w:p w14:paraId="5433F3C4" w14:textId="77777777" w:rsidR="00540357" w:rsidRPr="001C5C76" w:rsidRDefault="00540357" w:rsidP="00827F67">
            <w:pPr>
              <w:keepNext/>
              <w:keepLines/>
              <w:spacing w:after="0"/>
              <w:jc w:val="center"/>
              <w:rPr>
                <w:rFonts w:ascii="Arial" w:hAnsi="Arial"/>
                <w:sz w:val="18"/>
                <w:lang w:eastAsia="zh-CN"/>
              </w:rPr>
            </w:pPr>
            <w:r w:rsidRPr="001C5C76">
              <w:rPr>
                <w:rFonts w:ascii="Arial" w:hAnsi="Arial"/>
                <w:sz w:val="18"/>
                <w:lang w:eastAsia="zh-CN"/>
              </w:rPr>
              <w:t>DC_n5A-n77A-n261(2A-H)</w:t>
            </w:r>
          </w:p>
          <w:p w14:paraId="681B9578" w14:textId="77777777" w:rsidR="00540357" w:rsidRPr="001C5C76" w:rsidRDefault="00540357" w:rsidP="00827F67">
            <w:pPr>
              <w:keepNext/>
              <w:keepLines/>
              <w:spacing w:after="0"/>
              <w:jc w:val="center"/>
              <w:rPr>
                <w:rFonts w:ascii="Arial" w:hAnsi="Arial"/>
                <w:sz w:val="18"/>
                <w:lang w:eastAsia="zh-CN"/>
              </w:rPr>
            </w:pPr>
            <w:r w:rsidRPr="001C5C76">
              <w:rPr>
                <w:rFonts w:ascii="Arial" w:hAnsi="Arial"/>
                <w:sz w:val="18"/>
                <w:lang w:eastAsia="zh-CN"/>
              </w:rPr>
              <w:t>DC_n5A-n77A-n261(A-2G)</w:t>
            </w:r>
          </w:p>
          <w:p w14:paraId="054212AF" w14:textId="77777777" w:rsidR="00540357" w:rsidRPr="001C5C76" w:rsidRDefault="00540357" w:rsidP="00827F67">
            <w:pPr>
              <w:keepNext/>
              <w:keepLines/>
              <w:spacing w:after="0"/>
              <w:jc w:val="center"/>
              <w:rPr>
                <w:rFonts w:ascii="Arial" w:hAnsi="Arial"/>
                <w:sz w:val="18"/>
                <w:lang w:eastAsia="zh-CN"/>
              </w:rPr>
            </w:pPr>
            <w:r w:rsidRPr="001C5C76">
              <w:rPr>
                <w:rFonts w:ascii="Arial" w:hAnsi="Arial"/>
                <w:sz w:val="18"/>
                <w:lang w:eastAsia="zh-CN"/>
              </w:rPr>
              <w:t>DC_n5A-n77A-n261(A-I)</w:t>
            </w:r>
          </w:p>
          <w:p w14:paraId="52D3813D" w14:textId="77777777" w:rsidR="00540357" w:rsidRDefault="00540357" w:rsidP="00827F67">
            <w:pPr>
              <w:keepNext/>
              <w:keepLines/>
              <w:spacing w:after="0"/>
              <w:jc w:val="center"/>
              <w:rPr>
                <w:rFonts w:ascii="Arial" w:hAnsi="Arial"/>
                <w:sz w:val="18"/>
                <w:lang w:eastAsia="zh-CN"/>
              </w:rPr>
            </w:pPr>
            <w:r w:rsidRPr="001C5C76">
              <w:rPr>
                <w:rFonts w:ascii="Arial" w:hAnsi="Arial"/>
                <w:sz w:val="18"/>
                <w:lang w:eastAsia="zh-CN"/>
              </w:rPr>
              <w:t>DC_n5A-n77A-n261(2A-I)</w:t>
            </w:r>
          </w:p>
          <w:p w14:paraId="1711EDCF" w14:textId="77777777" w:rsidR="00540357" w:rsidRPr="00B06785" w:rsidRDefault="00540357" w:rsidP="00827F67">
            <w:pPr>
              <w:keepNext/>
              <w:keepLines/>
              <w:spacing w:after="0"/>
              <w:jc w:val="center"/>
              <w:rPr>
                <w:rFonts w:ascii="Arial" w:hAnsi="Arial"/>
                <w:sz w:val="18"/>
                <w:lang w:eastAsia="zh-CN"/>
              </w:rPr>
            </w:pPr>
            <w:r w:rsidRPr="00B06785">
              <w:rPr>
                <w:rFonts w:ascii="Arial" w:hAnsi="Arial"/>
                <w:sz w:val="18"/>
                <w:lang w:eastAsia="zh-CN"/>
              </w:rPr>
              <w:t>DC_n5A-n77A-n261(A-G)</w:t>
            </w:r>
          </w:p>
          <w:p w14:paraId="25DCE037" w14:textId="77777777" w:rsidR="00540357" w:rsidRDefault="00540357" w:rsidP="00827F67">
            <w:pPr>
              <w:keepNext/>
              <w:keepLines/>
              <w:spacing w:after="0"/>
              <w:jc w:val="center"/>
              <w:rPr>
                <w:rFonts w:ascii="Arial" w:hAnsi="Arial"/>
                <w:sz w:val="18"/>
                <w:lang w:eastAsia="zh-CN"/>
              </w:rPr>
            </w:pPr>
            <w:r w:rsidRPr="00B06785">
              <w:rPr>
                <w:rFonts w:ascii="Arial" w:hAnsi="Arial"/>
                <w:sz w:val="18"/>
                <w:lang w:eastAsia="zh-CN"/>
              </w:rPr>
              <w:t>DC_n5A-n77A-n261(2A-G)</w:t>
            </w:r>
          </w:p>
          <w:p w14:paraId="2592526F" w14:textId="77777777" w:rsidR="00540357" w:rsidRPr="00B06785" w:rsidRDefault="00540357" w:rsidP="00827F67">
            <w:pPr>
              <w:keepNext/>
              <w:keepLines/>
              <w:spacing w:after="0"/>
              <w:jc w:val="center"/>
              <w:rPr>
                <w:rFonts w:ascii="Arial" w:hAnsi="Arial"/>
                <w:sz w:val="18"/>
                <w:lang w:eastAsia="zh-CN"/>
              </w:rPr>
            </w:pPr>
            <w:r w:rsidRPr="00B06785">
              <w:rPr>
                <w:rFonts w:ascii="Arial" w:hAnsi="Arial"/>
                <w:sz w:val="18"/>
                <w:lang w:eastAsia="zh-CN"/>
              </w:rPr>
              <w:t>DC_n5A-n77A-n261(2A)</w:t>
            </w:r>
          </w:p>
          <w:p w14:paraId="7971257E" w14:textId="77777777" w:rsidR="00540357" w:rsidRDefault="00540357" w:rsidP="00827F67">
            <w:pPr>
              <w:keepNext/>
              <w:keepLines/>
              <w:spacing w:after="0"/>
              <w:jc w:val="center"/>
              <w:rPr>
                <w:rFonts w:ascii="Arial" w:hAnsi="Arial"/>
                <w:sz w:val="18"/>
                <w:lang w:eastAsia="zh-CN"/>
              </w:rPr>
            </w:pPr>
            <w:r w:rsidRPr="00B06785">
              <w:rPr>
                <w:rFonts w:ascii="Arial" w:hAnsi="Arial"/>
                <w:sz w:val="18"/>
                <w:lang w:eastAsia="zh-CN"/>
              </w:rPr>
              <w:t>DC_n5A-n77A-n261(3A)</w:t>
            </w:r>
          </w:p>
          <w:p w14:paraId="04B84352" w14:textId="77777777" w:rsidR="00540357" w:rsidRDefault="00540357" w:rsidP="00827F67">
            <w:pPr>
              <w:keepNext/>
              <w:keepLines/>
              <w:spacing w:after="0"/>
              <w:jc w:val="center"/>
              <w:rPr>
                <w:rFonts w:ascii="Arial" w:hAnsi="Arial"/>
                <w:sz w:val="18"/>
                <w:lang w:eastAsia="zh-CN"/>
              </w:rPr>
            </w:pPr>
            <w:r>
              <w:rPr>
                <w:rFonts w:ascii="Arial" w:hAnsi="Arial"/>
                <w:sz w:val="18"/>
                <w:lang w:eastAsia="zh-CN"/>
              </w:rPr>
              <w:t>DC_n5A-n77C-n261(G-H)</w:t>
            </w:r>
          </w:p>
          <w:p w14:paraId="2BFB4DAC" w14:textId="77777777" w:rsidR="00540357" w:rsidRDefault="00540357" w:rsidP="00827F67">
            <w:pPr>
              <w:keepNext/>
              <w:keepLines/>
              <w:spacing w:after="0"/>
              <w:jc w:val="center"/>
              <w:rPr>
                <w:rFonts w:ascii="Arial" w:hAnsi="Arial"/>
                <w:sz w:val="18"/>
                <w:lang w:eastAsia="zh-CN"/>
              </w:rPr>
            </w:pPr>
            <w:r>
              <w:rPr>
                <w:rFonts w:ascii="Arial" w:hAnsi="Arial"/>
                <w:sz w:val="18"/>
                <w:lang w:eastAsia="zh-CN"/>
              </w:rPr>
              <w:t>DC_n5A-n77C-n261(A-G-H)</w:t>
            </w:r>
          </w:p>
          <w:p w14:paraId="62DF91C1" w14:textId="77777777" w:rsidR="00540357" w:rsidRDefault="00540357" w:rsidP="00827F67">
            <w:pPr>
              <w:keepNext/>
              <w:keepLines/>
              <w:spacing w:after="0"/>
              <w:jc w:val="center"/>
              <w:rPr>
                <w:rFonts w:ascii="Arial" w:hAnsi="Arial"/>
                <w:sz w:val="18"/>
                <w:lang w:eastAsia="zh-CN"/>
              </w:rPr>
            </w:pPr>
            <w:r>
              <w:rPr>
                <w:rFonts w:ascii="Arial" w:hAnsi="Arial"/>
                <w:sz w:val="18"/>
                <w:lang w:eastAsia="zh-CN"/>
              </w:rPr>
              <w:t>DC_n5A-n77C-n261(G-I)</w:t>
            </w:r>
          </w:p>
          <w:p w14:paraId="35E783E3" w14:textId="77777777" w:rsidR="00540357" w:rsidRDefault="00540357" w:rsidP="00827F67">
            <w:pPr>
              <w:keepNext/>
              <w:keepLines/>
              <w:spacing w:after="0"/>
              <w:jc w:val="center"/>
              <w:rPr>
                <w:rFonts w:ascii="Arial" w:hAnsi="Arial"/>
                <w:sz w:val="18"/>
                <w:lang w:eastAsia="zh-CN"/>
              </w:rPr>
            </w:pPr>
            <w:r>
              <w:rPr>
                <w:rFonts w:ascii="Arial" w:hAnsi="Arial"/>
                <w:sz w:val="18"/>
                <w:lang w:eastAsia="zh-CN"/>
              </w:rPr>
              <w:t>DC_n5A-n77C-n261(2H)</w:t>
            </w:r>
          </w:p>
          <w:p w14:paraId="0DBB6F17" w14:textId="77777777" w:rsidR="00540357" w:rsidRDefault="00540357" w:rsidP="00827F67">
            <w:pPr>
              <w:keepNext/>
              <w:keepLines/>
              <w:spacing w:after="0"/>
              <w:jc w:val="center"/>
              <w:rPr>
                <w:rFonts w:ascii="Arial" w:hAnsi="Arial"/>
                <w:sz w:val="18"/>
                <w:lang w:eastAsia="zh-CN"/>
              </w:rPr>
            </w:pPr>
            <w:r>
              <w:rPr>
                <w:rFonts w:ascii="Arial" w:hAnsi="Arial"/>
                <w:sz w:val="18"/>
                <w:lang w:eastAsia="zh-CN"/>
              </w:rPr>
              <w:t>DC_n5A-n77C-n261(A-G-I)</w:t>
            </w:r>
          </w:p>
          <w:p w14:paraId="6AA16DBD" w14:textId="77777777" w:rsidR="00540357" w:rsidRDefault="00540357" w:rsidP="00827F67">
            <w:pPr>
              <w:keepNext/>
              <w:keepLines/>
              <w:spacing w:after="0"/>
              <w:jc w:val="center"/>
              <w:rPr>
                <w:rFonts w:ascii="Arial" w:hAnsi="Arial"/>
                <w:sz w:val="18"/>
                <w:lang w:eastAsia="zh-CN"/>
              </w:rPr>
            </w:pPr>
            <w:r>
              <w:rPr>
                <w:rFonts w:ascii="Arial" w:hAnsi="Arial"/>
                <w:sz w:val="18"/>
                <w:lang w:eastAsia="zh-CN"/>
              </w:rPr>
              <w:t>DC_n5A-n77C-n261(H-I)</w:t>
            </w:r>
          </w:p>
          <w:p w14:paraId="4DFBE831" w14:textId="77777777" w:rsidR="00540357" w:rsidRPr="001C5C76" w:rsidRDefault="00540357" w:rsidP="00827F67">
            <w:pPr>
              <w:keepNext/>
              <w:keepLines/>
              <w:spacing w:after="0"/>
              <w:jc w:val="center"/>
              <w:rPr>
                <w:rFonts w:ascii="Arial" w:hAnsi="Arial"/>
                <w:sz w:val="18"/>
                <w:lang w:eastAsia="zh-CN"/>
              </w:rPr>
            </w:pPr>
            <w:r w:rsidRPr="001C5C76">
              <w:rPr>
                <w:rFonts w:ascii="Arial" w:hAnsi="Arial"/>
                <w:sz w:val="18"/>
                <w:lang w:eastAsia="zh-CN"/>
              </w:rPr>
              <w:t>DC_n5A-n77C-n261(A-H)</w:t>
            </w:r>
          </w:p>
          <w:p w14:paraId="5407754B" w14:textId="77777777" w:rsidR="00540357" w:rsidRPr="001C5C76" w:rsidRDefault="00540357" w:rsidP="00827F67">
            <w:pPr>
              <w:keepNext/>
              <w:keepLines/>
              <w:spacing w:after="0"/>
              <w:jc w:val="center"/>
              <w:rPr>
                <w:rFonts w:ascii="Arial" w:hAnsi="Arial"/>
                <w:sz w:val="18"/>
                <w:lang w:eastAsia="zh-CN"/>
              </w:rPr>
            </w:pPr>
            <w:r w:rsidRPr="001C5C76">
              <w:rPr>
                <w:rFonts w:ascii="Arial" w:hAnsi="Arial"/>
                <w:sz w:val="18"/>
                <w:lang w:eastAsia="zh-CN"/>
              </w:rPr>
              <w:t>DC_n5A-n77C-n261(2G)</w:t>
            </w:r>
          </w:p>
          <w:p w14:paraId="3D2BA1C0" w14:textId="77777777" w:rsidR="00540357" w:rsidRPr="001C5C76" w:rsidRDefault="00540357" w:rsidP="00827F67">
            <w:pPr>
              <w:keepNext/>
              <w:keepLines/>
              <w:spacing w:after="0"/>
              <w:jc w:val="center"/>
              <w:rPr>
                <w:rFonts w:ascii="Arial" w:hAnsi="Arial"/>
                <w:sz w:val="18"/>
                <w:lang w:eastAsia="zh-CN"/>
              </w:rPr>
            </w:pPr>
            <w:r w:rsidRPr="001C5C76">
              <w:rPr>
                <w:rFonts w:ascii="Arial" w:hAnsi="Arial"/>
                <w:sz w:val="18"/>
                <w:lang w:eastAsia="zh-CN"/>
              </w:rPr>
              <w:t>DC_n5A-n77C-n261(2A-H)</w:t>
            </w:r>
          </w:p>
          <w:p w14:paraId="4DE924FB" w14:textId="77777777" w:rsidR="00540357" w:rsidRPr="001C5C76" w:rsidRDefault="00540357" w:rsidP="00827F67">
            <w:pPr>
              <w:keepNext/>
              <w:keepLines/>
              <w:spacing w:after="0"/>
              <w:jc w:val="center"/>
              <w:rPr>
                <w:rFonts w:ascii="Arial" w:hAnsi="Arial"/>
                <w:sz w:val="18"/>
                <w:lang w:eastAsia="zh-CN"/>
              </w:rPr>
            </w:pPr>
            <w:r w:rsidRPr="001C5C76">
              <w:rPr>
                <w:rFonts w:ascii="Arial" w:hAnsi="Arial"/>
                <w:sz w:val="18"/>
                <w:lang w:eastAsia="zh-CN"/>
              </w:rPr>
              <w:t>DC_n5A-n77C-n261(A-2G)</w:t>
            </w:r>
          </w:p>
          <w:p w14:paraId="043C900C" w14:textId="77777777" w:rsidR="00540357" w:rsidRPr="001C5C76" w:rsidRDefault="00540357" w:rsidP="00827F67">
            <w:pPr>
              <w:keepNext/>
              <w:keepLines/>
              <w:spacing w:after="0"/>
              <w:jc w:val="center"/>
              <w:rPr>
                <w:rFonts w:ascii="Arial" w:hAnsi="Arial"/>
                <w:sz w:val="18"/>
                <w:lang w:eastAsia="zh-CN"/>
              </w:rPr>
            </w:pPr>
            <w:r w:rsidRPr="001C5C76">
              <w:rPr>
                <w:rFonts w:ascii="Arial" w:hAnsi="Arial"/>
                <w:sz w:val="18"/>
                <w:lang w:eastAsia="zh-CN"/>
              </w:rPr>
              <w:t>DC_n5A-n77C-n261(A-I)</w:t>
            </w:r>
          </w:p>
          <w:p w14:paraId="226ECE30" w14:textId="77777777" w:rsidR="00540357" w:rsidRDefault="00540357" w:rsidP="00827F67">
            <w:pPr>
              <w:keepNext/>
              <w:keepLines/>
              <w:spacing w:after="0"/>
              <w:jc w:val="center"/>
              <w:rPr>
                <w:rFonts w:ascii="Arial" w:hAnsi="Arial"/>
                <w:sz w:val="18"/>
                <w:lang w:eastAsia="zh-CN"/>
              </w:rPr>
            </w:pPr>
            <w:r w:rsidRPr="001C5C76">
              <w:rPr>
                <w:rFonts w:ascii="Arial" w:hAnsi="Arial"/>
                <w:sz w:val="18"/>
                <w:lang w:eastAsia="zh-CN"/>
              </w:rPr>
              <w:t>DC_n5A-n77C-n261(2A-I)</w:t>
            </w:r>
          </w:p>
          <w:p w14:paraId="0FE8D943" w14:textId="77777777" w:rsidR="00540357" w:rsidRPr="00B06785" w:rsidRDefault="00540357" w:rsidP="00827F67">
            <w:pPr>
              <w:keepNext/>
              <w:keepLines/>
              <w:spacing w:after="0"/>
              <w:jc w:val="center"/>
              <w:rPr>
                <w:rFonts w:ascii="Arial" w:hAnsi="Arial"/>
                <w:sz w:val="18"/>
                <w:lang w:eastAsia="zh-CN"/>
              </w:rPr>
            </w:pPr>
            <w:r w:rsidRPr="00B06785">
              <w:rPr>
                <w:rFonts w:ascii="Arial" w:hAnsi="Arial"/>
                <w:sz w:val="18"/>
                <w:lang w:eastAsia="zh-CN"/>
              </w:rPr>
              <w:t>DC_n5A-n77C-n261(A-G)</w:t>
            </w:r>
          </w:p>
          <w:p w14:paraId="72E3A04D" w14:textId="77777777" w:rsidR="00540357" w:rsidRDefault="00540357" w:rsidP="00827F67">
            <w:pPr>
              <w:keepNext/>
              <w:keepLines/>
              <w:spacing w:after="0"/>
              <w:jc w:val="center"/>
              <w:rPr>
                <w:rFonts w:ascii="Arial" w:hAnsi="Arial"/>
                <w:sz w:val="18"/>
                <w:lang w:eastAsia="zh-CN"/>
              </w:rPr>
            </w:pPr>
            <w:r w:rsidRPr="00B06785">
              <w:rPr>
                <w:rFonts w:ascii="Arial" w:hAnsi="Arial"/>
                <w:sz w:val="18"/>
                <w:lang w:eastAsia="zh-CN"/>
              </w:rPr>
              <w:t>DC_n5A-n77C-n261(2A-G)</w:t>
            </w:r>
          </w:p>
          <w:p w14:paraId="21899652" w14:textId="77777777" w:rsidR="00540357" w:rsidRPr="00B06785" w:rsidRDefault="00540357" w:rsidP="00827F67">
            <w:pPr>
              <w:keepNext/>
              <w:keepLines/>
              <w:spacing w:after="0"/>
              <w:jc w:val="center"/>
              <w:rPr>
                <w:rFonts w:ascii="Arial" w:hAnsi="Arial"/>
                <w:sz w:val="18"/>
                <w:lang w:eastAsia="zh-CN"/>
              </w:rPr>
            </w:pPr>
            <w:r w:rsidRPr="00B06785">
              <w:rPr>
                <w:rFonts w:ascii="Arial" w:hAnsi="Arial"/>
                <w:sz w:val="18"/>
                <w:lang w:eastAsia="zh-CN"/>
              </w:rPr>
              <w:t>DC_n5A-n77C-n261(2A)</w:t>
            </w:r>
          </w:p>
          <w:p w14:paraId="36589471" w14:textId="77777777" w:rsidR="00540357" w:rsidRDefault="00540357" w:rsidP="00827F67">
            <w:pPr>
              <w:keepNext/>
              <w:keepLines/>
              <w:spacing w:after="0"/>
              <w:jc w:val="center"/>
              <w:rPr>
                <w:rFonts w:ascii="Arial" w:hAnsi="Arial"/>
                <w:sz w:val="18"/>
                <w:lang w:eastAsia="zh-CN"/>
              </w:rPr>
            </w:pPr>
            <w:r w:rsidRPr="00B06785">
              <w:rPr>
                <w:rFonts w:ascii="Arial" w:hAnsi="Arial"/>
                <w:sz w:val="18"/>
                <w:lang w:eastAsia="zh-CN"/>
              </w:rPr>
              <w:t>DC_n5A-n77C-n261(3A)</w:t>
            </w:r>
          </w:p>
        </w:tc>
        <w:tc>
          <w:tcPr>
            <w:tcW w:w="3969" w:type="dxa"/>
          </w:tcPr>
          <w:p w14:paraId="7F4385EB" w14:textId="2737C573" w:rsidR="00540357" w:rsidDel="00AA6A29" w:rsidRDefault="00540357" w:rsidP="00AA6A29">
            <w:pPr>
              <w:keepNext/>
              <w:keepLines/>
              <w:spacing w:after="0"/>
              <w:jc w:val="center"/>
              <w:rPr>
                <w:del w:id="981" w:author="ZTE-Ma Zhifeng" w:date="2024-05-05T01:08:00Z"/>
                <w:rFonts w:ascii="Arial" w:hAnsi="Arial"/>
                <w:sz w:val="18"/>
              </w:rPr>
            </w:pPr>
            <w:r>
              <w:rPr>
                <w:rFonts w:ascii="Arial" w:hAnsi="Arial"/>
                <w:sz w:val="18"/>
              </w:rPr>
              <w:t>DC_n5A-n261A</w:t>
            </w:r>
            <w:ins w:id="982" w:author="ZTE-Ma Zhifeng" w:date="2024-05-05T01:08:00Z">
              <w:r w:rsidR="00AA6A29" w:rsidRPr="000210AA">
                <w:rPr>
                  <w:rFonts w:ascii="Arial" w:hAnsi="Arial" w:cs="Arial"/>
                  <w:sz w:val="18"/>
                  <w:szCs w:val="18"/>
                  <w:lang w:eastAsia="zh-CN"/>
                </w:rPr>
                <w:t>/G/H/I</w:t>
              </w:r>
            </w:ins>
          </w:p>
          <w:p w14:paraId="5C758487" w14:textId="219E9B14" w:rsidR="00540357" w:rsidDel="00AA6A29" w:rsidRDefault="00540357" w:rsidP="00AA6A29">
            <w:pPr>
              <w:keepNext/>
              <w:keepLines/>
              <w:spacing w:after="0"/>
              <w:jc w:val="center"/>
              <w:rPr>
                <w:del w:id="983" w:author="ZTE-Ma Zhifeng" w:date="2024-05-05T01:08:00Z"/>
                <w:rFonts w:ascii="Arial" w:hAnsi="Arial"/>
                <w:sz w:val="18"/>
              </w:rPr>
            </w:pPr>
            <w:del w:id="984" w:author="ZTE-Ma Zhifeng" w:date="2024-05-05T01:08:00Z">
              <w:r w:rsidDel="00AA6A29">
                <w:rPr>
                  <w:rFonts w:ascii="Arial" w:hAnsi="Arial"/>
                  <w:sz w:val="18"/>
                </w:rPr>
                <w:delText>DC_n5A-n261G</w:delText>
              </w:r>
            </w:del>
          </w:p>
          <w:p w14:paraId="236A0823" w14:textId="5CB020FC" w:rsidR="00540357" w:rsidDel="00AA6A29" w:rsidRDefault="00540357" w:rsidP="00AA6A29">
            <w:pPr>
              <w:keepNext/>
              <w:keepLines/>
              <w:spacing w:after="0"/>
              <w:jc w:val="center"/>
              <w:rPr>
                <w:del w:id="985" w:author="ZTE-Ma Zhifeng" w:date="2024-05-05T01:08:00Z"/>
                <w:rFonts w:ascii="Arial" w:hAnsi="Arial"/>
                <w:sz w:val="18"/>
              </w:rPr>
            </w:pPr>
            <w:del w:id="986" w:author="ZTE-Ma Zhifeng" w:date="2024-05-05T01:08:00Z">
              <w:r w:rsidDel="00AA6A29">
                <w:rPr>
                  <w:rFonts w:ascii="Arial" w:hAnsi="Arial"/>
                  <w:sz w:val="18"/>
                </w:rPr>
                <w:delText>DC_n5A-n261H</w:delText>
              </w:r>
            </w:del>
          </w:p>
          <w:p w14:paraId="35C6D911" w14:textId="6BEE51C4" w:rsidR="00540357" w:rsidRDefault="00540357" w:rsidP="00AA6A29">
            <w:pPr>
              <w:keepNext/>
              <w:keepLines/>
              <w:spacing w:after="0"/>
              <w:jc w:val="center"/>
              <w:rPr>
                <w:rFonts w:ascii="Arial" w:hAnsi="Arial"/>
                <w:sz w:val="18"/>
              </w:rPr>
            </w:pPr>
            <w:del w:id="987" w:author="ZTE-Ma Zhifeng" w:date="2024-05-05T01:08:00Z">
              <w:r w:rsidDel="00AA6A29">
                <w:rPr>
                  <w:rFonts w:ascii="Arial" w:hAnsi="Arial"/>
                  <w:sz w:val="18"/>
                </w:rPr>
                <w:delText>DC_n5A-n261I</w:delText>
              </w:r>
            </w:del>
          </w:p>
          <w:p w14:paraId="28823D6A" w14:textId="5DE25903" w:rsidR="00540357" w:rsidDel="00AA6A29" w:rsidRDefault="00540357" w:rsidP="00AA6A29">
            <w:pPr>
              <w:keepNext/>
              <w:keepLines/>
              <w:spacing w:after="0"/>
              <w:jc w:val="center"/>
              <w:rPr>
                <w:del w:id="988" w:author="ZTE-Ma Zhifeng" w:date="2024-05-05T01:08:00Z"/>
                <w:rFonts w:ascii="Arial" w:hAnsi="Arial"/>
                <w:sz w:val="18"/>
              </w:rPr>
            </w:pPr>
            <w:r>
              <w:rPr>
                <w:rFonts w:ascii="Arial" w:hAnsi="Arial"/>
                <w:sz w:val="18"/>
              </w:rPr>
              <w:t>DC_n77A-n261A</w:t>
            </w:r>
            <w:ins w:id="989" w:author="ZTE-Ma Zhifeng" w:date="2024-05-05T01:08:00Z">
              <w:r w:rsidR="00AA6A29" w:rsidRPr="000210AA">
                <w:rPr>
                  <w:rFonts w:ascii="Arial" w:hAnsi="Arial" w:cs="Arial"/>
                  <w:sz w:val="18"/>
                  <w:szCs w:val="18"/>
                  <w:lang w:eastAsia="zh-CN"/>
                </w:rPr>
                <w:t>/G/H/I</w:t>
              </w:r>
            </w:ins>
          </w:p>
          <w:p w14:paraId="277AD5FD" w14:textId="4F7DBD6D" w:rsidR="00540357" w:rsidDel="00AA6A29" w:rsidRDefault="00540357" w:rsidP="00AA6A29">
            <w:pPr>
              <w:keepNext/>
              <w:keepLines/>
              <w:spacing w:after="0"/>
              <w:jc w:val="center"/>
              <w:rPr>
                <w:del w:id="990" w:author="ZTE-Ma Zhifeng" w:date="2024-05-05T01:08:00Z"/>
                <w:rFonts w:ascii="Arial" w:hAnsi="Arial"/>
                <w:sz w:val="18"/>
              </w:rPr>
            </w:pPr>
            <w:del w:id="991" w:author="ZTE-Ma Zhifeng" w:date="2024-05-05T01:08:00Z">
              <w:r w:rsidDel="00AA6A29">
                <w:rPr>
                  <w:rFonts w:ascii="Arial" w:hAnsi="Arial"/>
                  <w:sz w:val="18"/>
                </w:rPr>
                <w:delText>DC_n77A-n261G</w:delText>
              </w:r>
            </w:del>
          </w:p>
          <w:p w14:paraId="2E701384" w14:textId="25D8E9AC" w:rsidR="00540357" w:rsidDel="00AA6A29" w:rsidRDefault="00540357" w:rsidP="00AA6A29">
            <w:pPr>
              <w:keepNext/>
              <w:keepLines/>
              <w:spacing w:after="0"/>
              <w:jc w:val="center"/>
              <w:rPr>
                <w:del w:id="992" w:author="ZTE-Ma Zhifeng" w:date="2024-05-05T01:08:00Z"/>
                <w:rFonts w:ascii="Arial" w:hAnsi="Arial"/>
                <w:sz w:val="18"/>
              </w:rPr>
            </w:pPr>
            <w:del w:id="993" w:author="ZTE-Ma Zhifeng" w:date="2024-05-05T01:08:00Z">
              <w:r w:rsidDel="00AA6A29">
                <w:rPr>
                  <w:rFonts w:ascii="Arial" w:hAnsi="Arial"/>
                  <w:sz w:val="18"/>
                </w:rPr>
                <w:delText>DC_n77A-n261H</w:delText>
              </w:r>
            </w:del>
          </w:p>
          <w:p w14:paraId="1CA9892B" w14:textId="0D89349E" w:rsidR="00540357" w:rsidRDefault="00540357" w:rsidP="00AA6A29">
            <w:pPr>
              <w:keepNext/>
              <w:keepLines/>
              <w:spacing w:after="0"/>
              <w:jc w:val="center"/>
              <w:rPr>
                <w:rFonts w:ascii="Arial" w:hAnsi="Arial"/>
                <w:sz w:val="18"/>
              </w:rPr>
            </w:pPr>
            <w:del w:id="994" w:author="ZTE-Ma Zhifeng" w:date="2024-05-05T01:08:00Z">
              <w:r w:rsidDel="00AA6A29">
                <w:rPr>
                  <w:rFonts w:ascii="Arial" w:hAnsi="Arial"/>
                  <w:sz w:val="18"/>
                </w:rPr>
                <w:delText>DC_n77A-n261I</w:delText>
              </w:r>
            </w:del>
          </w:p>
        </w:tc>
      </w:tr>
      <w:tr w:rsidR="00540357" w14:paraId="6255F021" w14:textId="77777777" w:rsidTr="00827F67">
        <w:tblPrEx>
          <w:tblLook w:val="04A0" w:firstRow="1" w:lastRow="0" w:firstColumn="1" w:lastColumn="0" w:noHBand="0" w:noVBand="1"/>
        </w:tblPrEx>
        <w:trPr>
          <w:trHeight w:val="187"/>
          <w:jc w:val="center"/>
        </w:trPr>
        <w:tc>
          <w:tcPr>
            <w:tcW w:w="3823" w:type="dxa"/>
          </w:tcPr>
          <w:p w14:paraId="2EC3E4B7" w14:textId="77777777" w:rsidR="00540357" w:rsidRDefault="00540357" w:rsidP="00827F67">
            <w:pPr>
              <w:keepNext/>
              <w:keepLines/>
              <w:spacing w:after="0"/>
              <w:jc w:val="center"/>
              <w:rPr>
                <w:rFonts w:ascii="Arial" w:hAnsi="Arial"/>
                <w:sz w:val="18"/>
                <w:lang w:eastAsia="zh-CN"/>
              </w:rPr>
            </w:pPr>
            <w:r w:rsidRPr="00A15ED8">
              <w:rPr>
                <w:rFonts w:ascii="Arial" w:hAnsi="Arial"/>
                <w:sz w:val="18"/>
                <w:lang w:eastAsia="zh-CN"/>
              </w:rPr>
              <w:lastRenderedPageBreak/>
              <w:t>DC_n7A-n25A-n257A</w:t>
            </w:r>
          </w:p>
          <w:p w14:paraId="2C2A1095" w14:textId="77777777" w:rsidR="00540357" w:rsidRDefault="00540357" w:rsidP="00827F67">
            <w:pPr>
              <w:keepNext/>
              <w:keepLines/>
              <w:spacing w:after="0"/>
              <w:jc w:val="center"/>
              <w:rPr>
                <w:rFonts w:ascii="Arial" w:hAnsi="Arial"/>
                <w:sz w:val="18"/>
                <w:lang w:eastAsia="zh-CN"/>
              </w:rPr>
            </w:pPr>
            <w:r w:rsidRPr="00A15ED8">
              <w:rPr>
                <w:rFonts w:ascii="Arial" w:hAnsi="Arial"/>
                <w:sz w:val="18"/>
                <w:lang w:eastAsia="zh-CN"/>
              </w:rPr>
              <w:t>DC_n7A-n25A-n257G</w:t>
            </w:r>
          </w:p>
          <w:p w14:paraId="64CADE45" w14:textId="77777777" w:rsidR="00540357" w:rsidRDefault="00540357" w:rsidP="00827F67">
            <w:pPr>
              <w:keepNext/>
              <w:keepLines/>
              <w:spacing w:after="0"/>
              <w:jc w:val="center"/>
              <w:rPr>
                <w:rFonts w:ascii="Arial" w:hAnsi="Arial"/>
                <w:sz w:val="18"/>
                <w:lang w:eastAsia="zh-CN"/>
              </w:rPr>
            </w:pPr>
            <w:r w:rsidRPr="00A15ED8">
              <w:rPr>
                <w:rFonts w:ascii="Arial" w:hAnsi="Arial"/>
                <w:sz w:val="18"/>
                <w:lang w:eastAsia="zh-CN"/>
              </w:rPr>
              <w:t>DC_n7A-n25A-n257H</w:t>
            </w:r>
          </w:p>
          <w:p w14:paraId="55BDFB78" w14:textId="77777777" w:rsidR="00540357" w:rsidRDefault="00540357" w:rsidP="00827F67">
            <w:pPr>
              <w:keepNext/>
              <w:keepLines/>
              <w:spacing w:after="0"/>
              <w:jc w:val="center"/>
              <w:rPr>
                <w:rFonts w:ascii="Arial" w:hAnsi="Arial"/>
                <w:sz w:val="18"/>
                <w:lang w:eastAsia="zh-CN"/>
              </w:rPr>
            </w:pPr>
            <w:r w:rsidRPr="00A15ED8">
              <w:rPr>
                <w:rFonts w:ascii="Arial" w:hAnsi="Arial"/>
                <w:sz w:val="18"/>
                <w:lang w:eastAsia="zh-CN"/>
              </w:rPr>
              <w:t>DC_n7A-n25A-n257I</w:t>
            </w:r>
          </w:p>
          <w:p w14:paraId="746514D7" w14:textId="77777777" w:rsidR="00540357" w:rsidRDefault="00540357" w:rsidP="00827F67">
            <w:pPr>
              <w:keepNext/>
              <w:keepLines/>
              <w:spacing w:after="0"/>
              <w:jc w:val="center"/>
              <w:rPr>
                <w:rFonts w:ascii="Arial" w:hAnsi="Arial"/>
                <w:sz w:val="18"/>
                <w:lang w:eastAsia="zh-CN"/>
              </w:rPr>
            </w:pPr>
            <w:r w:rsidRPr="00942C14">
              <w:rPr>
                <w:rFonts w:ascii="Arial" w:hAnsi="Arial"/>
                <w:sz w:val="18"/>
                <w:lang w:eastAsia="zh-CN"/>
              </w:rPr>
              <w:t>DC_n7A-n25A-n257J</w:t>
            </w:r>
          </w:p>
          <w:p w14:paraId="64DD6BAC" w14:textId="77777777" w:rsidR="00540357" w:rsidRDefault="00540357" w:rsidP="00827F67">
            <w:pPr>
              <w:keepNext/>
              <w:keepLines/>
              <w:spacing w:after="0"/>
              <w:jc w:val="center"/>
              <w:rPr>
                <w:rFonts w:ascii="Arial" w:hAnsi="Arial"/>
                <w:sz w:val="18"/>
                <w:lang w:eastAsia="zh-CN"/>
              </w:rPr>
            </w:pPr>
            <w:r w:rsidRPr="00942C14">
              <w:rPr>
                <w:rFonts w:ascii="Arial" w:hAnsi="Arial"/>
                <w:sz w:val="18"/>
                <w:lang w:eastAsia="zh-CN"/>
              </w:rPr>
              <w:t>DC_n7A-n25A-n257K</w:t>
            </w:r>
          </w:p>
          <w:p w14:paraId="1D789129" w14:textId="77777777" w:rsidR="00540357" w:rsidRDefault="00540357" w:rsidP="00827F67">
            <w:pPr>
              <w:keepNext/>
              <w:keepLines/>
              <w:spacing w:after="0"/>
              <w:jc w:val="center"/>
              <w:rPr>
                <w:rFonts w:ascii="Arial" w:hAnsi="Arial"/>
                <w:sz w:val="18"/>
                <w:lang w:eastAsia="zh-CN"/>
              </w:rPr>
            </w:pPr>
            <w:r w:rsidRPr="00942C14">
              <w:rPr>
                <w:rFonts w:ascii="Arial" w:hAnsi="Arial"/>
                <w:sz w:val="18"/>
                <w:lang w:eastAsia="zh-CN"/>
              </w:rPr>
              <w:t>DC_n7A-n25A-n257L</w:t>
            </w:r>
          </w:p>
          <w:p w14:paraId="3565860C" w14:textId="77777777" w:rsidR="00540357" w:rsidRPr="00620229" w:rsidRDefault="00540357" w:rsidP="00827F67">
            <w:pPr>
              <w:keepNext/>
              <w:keepLines/>
              <w:spacing w:after="0"/>
              <w:jc w:val="center"/>
              <w:rPr>
                <w:rFonts w:ascii="Arial" w:hAnsi="Arial"/>
                <w:sz w:val="18"/>
                <w:lang w:eastAsia="zh-CN"/>
              </w:rPr>
            </w:pPr>
            <w:r w:rsidRPr="00942C14">
              <w:rPr>
                <w:rFonts w:ascii="Arial" w:hAnsi="Arial"/>
                <w:sz w:val="18"/>
                <w:lang w:eastAsia="zh-CN"/>
              </w:rPr>
              <w:t>DC_n7A-n25A-n257M</w:t>
            </w:r>
          </w:p>
        </w:tc>
        <w:tc>
          <w:tcPr>
            <w:tcW w:w="3969" w:type="dxa"/>
          </w:tcPr>
          <w:p w14:paraId="12D43E06" w14:textId="4806A407" w:rsidR="00540357" w:rsidDel="00AA6A29" w:rsidRDefault="00540357" w:rsidP="00AA6A29">
            <w:pPr>
              <w:keepNext/>
              <w:keepLines/>
              <w:spacing w:after="0"/>
              <w:jc w:val="center"/>
              <w:rPr>
                <w:del w:id="995" w:author="ZTE-Ma Zhifeng" w:date="2024-05-05T01:08:00Z"/>
                <w:rFonts w:ascii="Arial" w:hAnsi="Arial"/>
                <w:sz w:val="18"/>
              </w:rPr>
            </w:pPr>
            <w:r w:rsidRPr="00592BCE">
              <w:rPr>
                <w:rFonts w:ascii="Arial" w:hAnsi="Arial"/>
                <w:sz w:val="18"/>
              </w:rPr>
              <w:t>DC_n7A-n257A</w:t>
            </w:r>
            <w:ins w:id="996" w:author="ZTE-Ma Zhifeng" w:date="2024-05-05T01:08:00Z">
              <w:r w:rsidR="00AA6A29" w:rsidRPr="000210AA">
                <w:rPr>
                  <w:rFonts w:ascii="Arial" w:hAnsi="Arial" w:cs="Arial"/>
                  <w:sz w:val="18"/>
                  <w:szCs w:val="18"/>
                  <w:lang w:eastAsia="zh-CN"/>
                </w:rPr>
                <w:t>/G/H/I</w:t>
              </w:r>
              <w:r w:rsidR="00AA6A29">
                <w:rPr>
                  <w:rFonts w:ascii="Arial" w:hAnsi="Arial" w:cs="Arial"/>
                  <w:sz w:val="18"/>
                  <w:szCs w:val="18"/>
                  <w:lang w:eastAsia="zh-CN"/>
                </w:rPr>
                <w:t>/J/K/L/M</w:t>
              </w:r>
            </w:ins>
          </w:p>
          <w:p w14:paraId="735C207A" w14:textId="519C3BFE" w:rsidR="00540357" w:rsidDel="00AA6A29" w:rsidRDefault="00540357" w:rsidP="00AA6A29">
            <w:pPr>
              <w:keepNext/>
              <w:keepLines/>
              <w:spacing w:after="0"/>
              <w:jc w:val="center"/>
              <w:rPr>
                <w:del w:id="997" w:author="ZTE-Ma Zhifeng" w:date="2024-05-05T01:08:00Z"/>
                <w:rFonts w:ascii="Arial" w:hAnsi="Arial"/>
                <w:sz w:val="18"/>
              </w:rPr>
            </w:pPr>
            <w:del w:id="998" w:author="ZTE-Ma Zhifeng" w:date="2024-05-05T01:08:00Z">
              <w:r w:rsidRPr="00592BCE" w:rsidDel="00AA6A29">
                <w:rPr>
                  <w:rFonts w:ascii="Arial" w:hAnsi="Arial"/>
                  <w:sz w:val="18"/>
                </w:rPr>
                <w:delText>DC_n7A-n257G</w:delText>
              </w:r>
            </w:del>
          </w:p>
          <w:p w14:paraId="3056E048" w14:textId="7F459402" w:rsidR="00540357" w:rsidDel="00AA6A29" w:rsidRDefault="00540357" w:rsidP="00AA6A29">
            <w:pPr>
              <w:keepNext/>
              <w:keepLines/>
              <w:spacing w:after="0"/>
              <w:jc w:val="center"/>
              <w:rPr>
                <w:del w:id="999" w:author="ZTE-Ma Zhifeng" w:date="2024-05-05T01:08:00Z"/>
                <w:rFonts w:ascii="Arial" w:hAnsi="Arial"/>
                <w:sz w:val="18"/>
              </w:rPr>
            </w:pPr>
            <w:del w:id="1000" w:author="ZTE-Ma Zhifeng" w:date="2024-05-05T01:08:00Z">
              <w:r w:rsidRPr="0078186D" w:rsidDel="00AA6A29">
                <w:rPr>
                  <w:rFonts w:ascii="Arial" w:hAnsi="Arial"/>
                  <w:sz w:val="18"/>
                </w:rPr>
                <w:delText>DC_n7A-n257H</w:delText>
              </w:r>
            </w:del>
          </w:p>
          <w:p w14:paraId="0FE6FCA8" w14:textId="20D344F8" w:rsidR="00540357" w:rsidDel="00AA6A29" w:rsidRDefault="00540357" w:rsidP="00AA6A29">
            <w:pPr>
              <w:keepNext/>
              <w:keepLines/>
              <w:spacing w:after="0"/>
              <w:jc w:val="center"/>
              <w:rPr>
                <w:del w:id="1001" w:author="ZTE-Ma Zhifeng" w:date="2024-05-05T01:08:00Z"/>
                <w:rFonts w:ascii="Arial" w:hAnsi="Arial"/>
                <w:sz w:val="18"/>
              </w:rPr>
            </w:pPr>
            <w:del w:id="1002" w:author="ZTE-Ma Zhifeng" w:date="2024-05-05T01:08:00Z">
              <w:r w:rsidRPr="0078186D" w:rsidDel="00AA6A29">
                <w:rPr>
                  <w:rFonts w:ascii="Arial" w:hAnsi="Arial"/>
                  <w:sz w:val="18"/>
                </w:rPr>
                <w:delText>DC_n7A-n257I</w:delText>
              </w:r>
            </w:del>
          </w:p>
          <w:p w14:paraId="2B776BFC" w14:textId="5F05757E" w:rsidR="00540357" w:rsidDel="00AA6A29" w:rsidRDefault="00540357" w:rsidP="00AA6A29">
            <w:pPr>
              <w:keepNext/>
              <w:keepLines/>
              <w:spacing w:after="0"/>
              <w:jc w:val="center"/>
              <w:rPr>
                <w:del w:id="1003" w:author="ZTE-Ma Zhifeng" w:date="2024-05-05T01:08:00Z"/>
                <w:rFonts w:ascii="Arial" w:hAnsi="Arial"/>
                <w:sz w:val="18"/>
              </w:rPr>
            </w:pPr>
            <w:del w:id="1004" w:author="ZTE-Ma Zhifeng" w:date="2024-05-05T01:08:00Z">
              <w:r w:rsidRPr="00942C14" w:rsidDel="00AA6A29">
                <w:rPr>
                  <w:rFonts w:ascii="Arial" w:hAnsi="Arial"/>
                  <w:sz w:val="18"/>
                </w:rPr>
                <w:delText>DC_n7A-n257J</w:delText>
              </w:r>
            </w:del>
          </w:p>
          <w:p w14:paraId="1F7669CE" w14:textId="1BF9E379" w:rsidR="00540357" w:rsidDel="00AA6A29" w:rsidRDefault="00540357" w:rsidP="00AA6A29">
            <w:pPr>
              <w:keepNext/>
              <w:keepLines/>
              <w:spacing w:after="0"/>
              <w:jc w:val="center"/>
              <w:rPr>
                <w:del w:id="1005" w:author="ZTE-Ma Zhifeng" w:date="2024-05-05T01:08:00Z"/>
                <w:rFonts w:ascii="Arial" w:hAnsi="Arial"/>
                <w:sz w:val="18"/>
              </w:rPr>
            </w:pPr>
            <w:del w:id="1006" w:author="ZTE-Ma Zhifeng" w:date="2024-05-05T01:08:00Z">
              <w:r w:rsidRPr="00074C77" w:rsidDel="00AA6A29">
                <w:rPr>
                  <w:rFonts w:ascii="Arial" w:hAnsi="Arial"/>
                  <w:sz w:val="18"/>
                </w:rPr>
                <w:delText>DC_n7A-n257K</w:delText>
              </w:r>
            </w:del>
          </w:p>
          <w:p w14:paraId="1CC5D3B6" w14:textId="5BEC76A6" w:rsidR="00540357" w:rsidDel="00AA6A29" w:rsidRDefault="00540357" w:rsidP="00AA6A29">
            <w:pPr>
              <w:keepNext/>
              <w:keepLines/>
              <w:spacing w:after="0"/>
              <w:jc w:val="center"/>
              <w:rPr>
                <w:del w:id="1007" w:author="ZTE-Ma Zhifeng" w:date="2024-05-05T01:08:00Z"/>
                <w:rFonts w:ascii="Arial" w:hAnsi="Arial"/>
                <w:sz w:val="18"/>
              </w:rPr>
            </w:pPr>
            <w:del w:id="1008" w:author="ZTE-Ma Zhifeng" w:date="2024-05-05T01:08:00Z">
              <w:r w:rsidRPr="00074C77" w:rsidDel="00AA6A29">
                <w:rPr>
                  <w:rFonts w:ascii="Arial" w:hAnsi="Arial"/>
                  <w:sz w:val="18"/>
                </w:rPr>
                <w:delText>DC_n7A-n257L</w:delText>
              </w:r>
            </w:del>
          </w:p>
          <w:p w14:paraId="6C57B8B8" w14:textId="19909599" w:rsidR="00540357" w:rsidRDefault="00540357" w:rsidP="00AA6A29">
            <w:pPr>
              <w:keepNext/>
              <w:keepLines/>
              <w:spacing w:after="0"/>
              <w:jc w:val="center"/>
              <w:rPr>
                <w:rFonts w:ascii="Arial" w:hAnsi="Arial"/>
                <w:sz w:val="18"/>
              </w:rPr>
            </w:pPr>
            <w:del w:id="1009" w:author="ZTE-Ma Zhifeng" w:date="2024-05-05T01:08:00Z">
              <w:r w:rsidRPr="00074C77" w:rsidDel="00AA6A29">
                <w:rPr>
                  <w:rFonts w:ascii="Arial" w:hAnsi="Arial"/>
                  <w:sz w:val="18"/>
                </w:rPr>
                <w:delText>DC_n7A-n257M</w:delText>
              </w:r>
            </w:del>
          </w:p>
          <w:p w14:paraId="7C564F3F" w14:textId="5AC7D982" w:rsidR="00540357" w:rsidDel="00AA6A29" w:rsidRDefault="00540357" w:rsidP="00AA6A29">
            <w:pPr>
              <w:keepNext/>
              <w:keepLines/>
              <w:spacing w:after="0"/>
              <w:jc w:val="center"/>
              <w:rPr>
                <w:del w:id="1010" w:author="ZTE-Ma Zhifeng" w:date="2024-05-05T01:08:00Z"/>
                <w:rFonts w:ascii="Arial" w:hAnsi="Arial"/>
                <w:sz w:val="18"/>
              </w:rPr>
            </w:pPr>
            <w:r w:rsidRPr="00592BCE">
              <w:rPr>
                <w:rFonts w:ascii="Arial" w:hAnsi="Arial"/>
                <w:sz w:val="18"/>
              </w:rPr>
              <w:t>DC_n25A-n257A</w:t>
            </w:r>
            <w:ins w:id="1011" w:author="ZTE-Ma Zhifeng" w:date="2024-05-05T01:08:00Z">
              <w:r w:rsidR="00AA6A29" w:rsidRPr="000210AA">
                <w:rPr>
                  <w:rFonts w:ascii="Arial" w:hAnsi="Arial" w:cs="Arial"/>
                  <w:sz w:val="18"/>
                  <w:szCs w:val="18"/>
                  <w:lang w:eastAsia="zh-CN"/>
                </w:rPr>
                <w:t>/G/H/I</w:t>
              </w:r>
              <w:r w:rsidR="00AA6A29">
                <w:rPr>
                  <w:rFonts w:ascii="Arial" w:hAnsi="Arial" w:cs="Arial"/>
                  <w:sz w:val="18"/>
                  <w:szCs w:val="18"/>
                  <w:lang w:eastAsia="zh-CN"/>
                </w:rPr>
                <w:t>/J/K/L/M</w:t>
              </w:r>
            </w:ins>
          </w:p>
          <w:p w14:paraId="162B0D04" w14:textId="7F39756D" w:rsidR="00540357" w:rsidDel="00AA6A29" w:rsidRDefault="00540357" w:rsidP="00AA6A29">
            <w:pPr>
              <w:keepNext/>
              <w:keepLines/>
              <w:spacing w:after="0"/>
              <w:jc w:val="center"/>
              <w:rPr>
                <w:del w:id="1012" w:author="ZTE-Ma Zhifeng" w:date="2024-05-05T01:08:00Z"/>
                <w:rFonts w:ascii="Arial" w:hAnsi="Arial"/>
                <w:sz w:val="18"/>
              </w:rPr>
            </w:pPr>
            <w:del w:id="1013" w:author="ZTE-Ma Zhifeng" w:date="2024-05-05T01:08:00Z">
              <w:r w:rsidRPr="00592BCE" w:rsidDel="00AA6A29">
                <w:rPr>
                  <w:rFonts w:ascii="Arial" w:hAnsi="Arial"/>
                  <w:sz w:val="18"/>
                </w:rPr>
                <w:delText>DC_n25A-n257G</w:delText>
              </w:r>
            </w:del>
          </w:p>
          <w:p w14:paraId="0C9EFFF0" w14:textId="68851883" w:rsidR="00540357" w:rsidDel="00AA6A29" w:rsidRDefault="00540357" w:rsidP="00AA6A29">
            <w:pPr>
              <w:keepNext/>
              <w:keepLines/>
              <w:spacing w:after="0"/>
              <w:jc w:val="center"/>
              <w:rPr>
                <w:del w:id="1014" w:author="ZTE-Ma Zhifeng" w:date="2024-05-05T01:08:00Z"/>
                <w:rFonts w:ascii="Arial" w:hAnsi="Arial"/>
                <w:sz w:val="18"/>
              </w:rPr>
            </w:pPr>
            <w:del w:id="1015" w:author="ZTE-Ma Zhifeng" w:date="2024-05-05T01:08:00Z">
              <w:r w:rsidRPr="0078186D" w:rsidDel="00AA6A29">
                <w:rPr>
                  <w:rFonts w:ascii="Arial" w:hAnsi="Arial"/>
                  <w:sz w:val="18"/>
                </w:rPr>
                <w:delText>DC_n25A-n257H</w:delText>
              </w:r>
            </w:del>
          </w:p>
          <w:p w14:paraId="4ACD577A" w14:textId="077185F3" w:rsidR="00540357" w:rsidDel="00AA6A29" w:rsidRDefault="00540357" w:rsidP="00AA6A29">
            <w:pPr>
              <w:keepNext/>
              <w:keepLines/>
              <w:spacing w:after="0"/>
              <w:jc w:val="center"/>
              <w:rPr>
                <w:del w:id="1016" w:author="ZTE-Ma Zhifeng" w:date="2024-05-05T01:08:00Z"/>
                <w:rFonts w:ascii="Arial" w:hAnsi="Arial"/>
                <w:sz w:val="18"/>
              </w:rPr>
            </w:pPr>
            <w:del w:id="1017" w:author="ZTE-Ma Zhifeng" w:date="2024-05-05T01:08:00Z">
              <w:r w:rsidRPr="0078186D" w:rsidDel="00AA6A29">
                <w:rPr>
                  <w:rFonts w:ascii="Arial" w:hAnsi="Arial"/>
                  <w:sz w:val="18"/>
                </w:rPr>
                <w:delText>DC_n25A-n257I</w:delText>
              </w:r>
            </w:del>
          </w:p>
          <w:p w14:paraId="42A1D37D" w14:textId="29D545F3" w:rsidR="00540357" w:rsidDel="00AA6A29" w:rsidRDefault="00540357" w:rsidP="00AA6A29">
            <w:pPr>
              <w:keepNext/>
              <w:keepLines/>
              <w:spacing w:after="0"/>
              <w:jc w:val="center"/>
              <w:rPr>
                <w:del w:id="1018" w:author="ZTE-Ma Zhifeng" w:date="2024-05-05T01:08:00Z"/>
                <w:rFonts w:ascii="Arial" w:hAnsi="Arial"/>
                <w:sz w:val="18"/>
              </w:rPr>
            </w:pPr>
            <w:del w:id="1019" w:author="ZTE-Ma Zhifeng" w:date="2024-05-05T01:08:00Z">
              <w:r w:rsidRPr="00942C14" w:rsidDel="00AA6A29">
                <w:rPr>
                  <w:rFonts w:ascii="Arial" w:hAnsi="Arial"/>
                  <w:sz w:val="18"/>
                </w:rPr>
                <w:delText>DC_n25A-n257J</w:delText>
              </w:r>
            </w:del>
          </w:p>
          <w:p w14:paraId="553B3907" w14:textId="108AB312" w:rsidR="00540357" w:rsidDel="00AA6A29" w:rsidRDefault="00540357" w:rsidP="00AA6A29">
            <w:pPr>
              <w:keepNext/>
              <w:keepLines/>
              <w:spacing w:after="0"/>
              <w:jc w:val="center"/>
              <w:rPr>
                <w:del w:id="1020" w:author="ZTE-Ma Zhifeng" w:date="2024-05-05T01:08:00Z"/>
                <w:rFonts w:ascii="Arial" w:hAnsi="Arial"/>
                <w:sz w:val="18"/>
              </w:rPr>
            </w:pPr>
            <w:del w:id="1021" w:author="ZTE-Ma Zhifeng" w:date="2024-05-05T01:08:00Z">
              <w:r w:rsidRPr="00074C77" w:rsidDel="00AA6A29">
                <w:rPr>
                  <w:rFonts w:ascii="Arial" w:hAnsi="Arial"/>
                  <w:sz w:val="18"/>
                </w:rPr>
                <w:delText>DC_n25A-n257K</w:delText>
              </w:r>
            </w:del>
          </w:p>
          <w:p w14:paraId="5C079A7B" w14:textId="27C3108B" w:rsidR="00540357" w:rsidDel="00AA6A29" w:rsidRDefault="00540357" w:rsidP="00AA6A29">
            <w:pPr>
              <w:keepNext/>
              <w:keepLines/>
              <w:spacing w:after="0"/>
              <w:jc w:val="center"/>
              <w:rPr>
                <w:del w:id="1022" w:author="ZTE-Ma Zhifeng" w:date="2024-05-05T01:08:00Z"/>
                <w:rFonts w:ascii="Arial" w:hAnsi="Arial"/>
                <w:sz w:val="18"/>
              </w:rPr>
            </w:pPr>
            <w:del w:id="1023" w:author="ZTE-Ma Zhifeng" w:date="2024-05-05T01:08:00Z">
              <w:r w:rsidRPr="00074C77" w:rsidDel="00AA6A29">
                <w:rPr>
                  <w:rFonts w:ascii="Arial" w:hAnsi="Arial"/>
                  <w:sz w:val="18"/>
                </w:rPr>
                <w:delText>DC_n25A-n257L</w:delText>
              </w:r>
            </w:del>
          </w:p>
          <w:p w14:paraId="2ABE51D4" w14:textId="015E6384" w:rsidR="00540357" w:rsidRDefault="00540357" w:rsidP="00AA6A29">
            <w:pPr>
              <w:keepNext/>
              <w:keepLines/>
              <w:spacing w:after="0"/>
              <w:jc w:val="center"/>
              <w:rPr>
                <w:rFonts w:ascii="Arial" w:hAnsi="Arial"/>
                <w:sz w:val="18"/>
              </w:rPr>
            </w:pPr>
            <w:del w:id="1024" w:author="ZTE-Ma Zhifeng" w:date="2024-05-05T01:08:00Z">
              <w:r w:rsidRPr="00074C77" w:rsidDel="00AA6A29">
                <w:rPr>
                  <w:rFonts w:ascii="Arial" w:hAnsi="Arial"/>
                  <w:sz w:val="18"/>
                </w:rPr>
                <w:delText>DC_n25A-n257M</w:delText>
              </w:r>
            </w:del>
          </w:p>
        </w:tc>
      </w:tr>
      <w:tr w:rsidR="00540357" w14:paraId="3AE70324" w14:textId="77777777" w:rsidTr="00827F67">
        <w:tblPrEx>
          <w:tblLook w:val="04A0" w:firstRow="1" w:lastRow="0" w:firstColumn="1" w:lastColumn="0" w:noHBand="0" w:noVBand="1"/>
        </w:tblPrEx>
        <w:trPr>
          <w:trHeight w:val="187"/>
          <w:jc w:val="center"/>
        </w:trPr>
        <w:tc>
          <w:tcPr>
            <w:tcW w:w="3823" w:type="dxa"/>
          </w:tcPr>
          <w:p w14:paraId="15EA1215" w14:textId="77777777" w:rsidR="00540357" w:rsidRDefault="00540357" w:rsidP="00827F67">
            <w:pPr>
              <w:keepNext/>
              <w:keepLines/>
              <w:spacing w:after="0"/>
              <w:jc w:val="center"/>
              <w:rPr>
                <w:rFonts w:ascii="Arial" w:hAnsi="Arial"/>
                <w:sz w:val="18"/>
                <w:lang w:eastAsia="zh-CN"/>
              </w:rPr>
            </w:pPr>
            <w:r w:rsidRPr="00C6627F">
              <w:rPr>
                <w:rFonts w:ascii="Arial" w:hAnsi="Arial"/>
                <w:sz w:val="18"/>
                <w:lang w:eastAsia="zh-CN"/>
              </w:rPr>
              <w:t>DC_n7A-n25A-n260A</w:t>
            </w:r>
          </w:p>
          <w:p w14:paraId="4FC47F47" w14:textId="77777777" w:rsidR="00540357" w:rsidRDefault="00540357" w:rsidP="00827F67">
            <w:pPr>
              <w:keepNext/>
              <w:keepLines/>
              <w:spacing w:after="0"/>
              <w:jc w:val="center"/>
              <w:rPr>
                <w:rFonts w:ascii="Arial" w:hAnsi="Arial"/>
                <w:sz w:val="18"/>
                <w:lang w:eastAsia="zh-CN"/>
              </w:rPr>
            </w:pPr>
            <w:r w:rsidRPr="00C6627F">
              <w:rPr>
                <w:rFonts w:ascii="Arial" w:hAnsi="Arial"/>
                <w:sz w:val="18"/>
                <w:lang w:eastAsia="zh-CN"/>
              </w:rPr>
              <w:t>DC_n7A-n25A-n260G</w:t>
            </w:r>
          </w:p>
          <w:p w14:paraId="4053A3DB" w14:textId="77777777" w:rsidR="00540357" w:rsidRDefault="00540357" w:rsidP="00827F67">
            <w:pPr>
              <w:keepNext/>
              <w:keepLines/>
              <w:spacing w:after="0"/>
              <w:jc w:val="center"/>
              <w:rPr>
                <w:rFonts w:ascii="Arial" w:hAnsi="Arial"/>
                <w:sz w:val="18"/>
                <w:lang w:eastAsia="zh-CN"/>
              </w:rPr>
            </w:pPr>
            <w:r w:rsidRPr="00C6627F">
              <w:rPr>
                <w:rFonts w:ascii="Arial" w:hAnsi="Arial"/>
                <w:sz w:val="18"/>
                <w:lang w:eastAsia="zh-CN"/>
              </w:rPr>
              <w:t>DC_n7A-n25A-n260H</w:t>
            </w:r>
          </w:p>
          <w:p w14:paraId="63C1D2F6" w14:textId="77777777" w:rsidR="00540357" w:rsidRDefault="00540357" w:rsidP="00827F67">
            <w:pPr>
              <w:keepNext/>
              <w:keepLines/>
              <w:spacing w:after="0"/>
              <w:jc w:val="center"/>
              <w:rPr>
                <w:rFonts w:ascii="Arial" w:hAnsi="Arial"/>
                <w:sz w:val="18"/>
                <w:lang w:eastAsia="zh-CN"/>
              </w:rPr>
            </w:pPr>
            <w:r w:rsidRPr="00C6627F">
              <w:rPr>
                <w:rFonts w:ascii="Arial" w:hAnsi="Arial"/>
                <w:sz w:val="18"/>
                <w:lang w:eastAsia="zh-CN"/>
              </w:rPr>
              <w:t>DC_n7A-n25A-n260I</w:t>
            </w:r>
          </w:p>
          <w:p w14:paraId="1DC70F5F" w14:textId="77777777" w:rsidR="00540357" w:rsidRDefault="00540357" w:rsidP="00827F67">
            <w:pPr>
              <w:keepNext/>
              <w:keepLines/>
              <w:spacing w:after="0"/>
              <w:jc w:val="center"/>
              <w:rPr>
                <w:rFonts w:ascii="Arial" w:hAnsi="Arial"/>
                <w:sz w:val="18"/>
                <w:lang w:eastAsia="zh-CN"/>
              </w:rPr>
            </w:pPr>
            <w:r w:rsidRPr="00C6627F">
              <w:rPr>
                <w:rFonts w:ascii="Arial" w:hAnsi="Arial"/>
                <w:sz w:val="18"/>
                <w:lang w:eastAsia="zh-CN"/>
              </w:rPr>
              <w:t>DC_n7A-n25A-n260J</w:t>
            </w:r>
          </w:p>
          <w:p w14:paraId="78A5677B" w14:textId="77777777" w:rsidR="00540357" w:rsidRDefault="00540357" w:rsidP="00827F67">
            <w:pPr>
              <w:keepNext/>
              <w:keepLines/>
              <w:spacing w:after="0"/>
              <w:jc w:val="center"/>
              <w:rPr>
                <w:rFonts w:ascii="Arial" w:hAnsi="Arial"/>
                <w:sz w:val="18"/>
                <w:lang w:eastAsia="zh-CN"/>
              </w:rPr>
            </w:pPr>
            <w:r w:rsidRPr="00C6627F">
              <w:rPr>
                <w:rFonts w:ascii="Arial" w:hAnsi="Arial"/>
                <w:sz w:val="18"/>
                <w:lang w:eastAsia="zh-CN"/>
              </w:rPr>
              <w:t>DC_n7A-n25A-n260K</w:t>
            </w:r>
          </w:p>
          <w:p w14:paraId="7C7FCDD2" w14:textId="77777777" w:rsidR="00540357" w:rsidRDefault="00540357" w:rsidP="00827F67">
            <w:pPr>
              <w:keepNext/>
              <w:keepLines/>
              <w:spacing w:after="0"/>
              <w:jc w:val="center"/>
              <w:rPr>
                <w:rFonts w:ascii="Arial" w:hAnsi="Arial"/>
                <w:sz w:val="18"/>
                <w:lang w:eastAsia="zh-CN"/>
              </w:rPr>
            </w:pPr>
            <w:r w:rsidRPr="00C6627F">
              <w:rPr>
                <w:rFonts w:ascii="Arial" w:hAnsi="Arial"/>
                <w:sz w:val="18"/>
                <w:lang w:eastAsia="zh-CN"/>
              </w:rPr>
              <w:t>DC_n7A-n25A-n260L</w:t>
            </w:r>
          </w:p>
          <w:p w14:paraId="4E07E01C" w14:textId="77777777" w:rsidR="00540357" w:rsidRPr="00620229" w:rsidRDefault="00540357" w:rsidP="00827F67">
            <w:pPr>
              <w:keepNext/>
              <w:keepLines/>
              <w:spacing w:after="0"/>
              <w:jc w:val="center"/>
              <w:rPr>
                <w:rFonts w:ascii="Arial" w:hAnsi="Arial"/>
                <w:sz w:val="18"/>
                <w:lang w:eastAsia="zh-CN"/>
              </w:rPr>
            </w:pPr>
            <w:r w:rsidRPr="00C6627F">
              <w:rPr>
                <w:rFonts w:ascii="Arial" w:hAnsi="Arial"/>
                <w:sz w:val="18"/>
                <w:lang w:eastAsia="zh-CN"/>
              </w:rPr>
              <w:t>DC_n7A-n25A-n260M</w:t>
            </w:r>
          </w:p>
        </w:tc>
        <w:tc>
          <w:tcPr>
            <w:tcW w:w="3969" w:type="dxa"/>
          </w:tcPr>
          <w:p w14:paraId="1F2D5E87" w14:textId="2C17750A" w:rsidR="00540357" w:rsidDel="00AA6A29" w:rsidRDefault="00540357" w:rsidP="00AA6A29">
            <w:pPr>
              <w:keepNext/>
              <w:keepLines/>
              <w:spacing w:after="0"/>
              <w:jc w:val="center"/>
              <w:rPr>
                <w:del w:id="1025" w:author="ZTE-Ma Zhifeng" w:date="2024-05-05T01:09:00Z"/>
                <w:rFonts w:ascii="Arial" w:hAnsi="Arial"/>
                <w:sz w:val="18"/>
              </w:rPr>
            </w:pPr>
            <w:r w:rsidRPr="00C6627F">
              <w:rPr>
                <w:rFonts w:ascii="Arial" w:hAnsi="Arial"/>
                <w:sz w:val="18"/>
              </w:rPr>
              <w:t>DC_n7A-n260A</w:t>
            </w:r>
            <w:ins w:id="1026" w:author="ZTE-Ma Zhifeng" w:date="2024-05-05T01:09:00Z">
              <w:r w:rsidR="00AA6A29" w:rsidRPr="000210AA">
                <w:rPr>
                  <w:rFonts w:ascii="Arial" w:hAnsi="Arial" w:cs="Arial"/>
                  <w:sz w:val="18"/>
                  <w:szCs w:val="18"/>
                  <w:lang w:eastAsia="zh-CN"/>
                </w:rPr>
                <w:t>/G/H/I</w:t>
              </w:r>
              <w:r w:rsidR="00AA6A29">
                <w:rPr>
                  <w:rFonts w:ascii="Arial" w:hAnsi="Arial" w:cs="Arial"/>
                  <w:sz w:val="18"/>
                  <w:szCs w:val="18"/>
                  <w:lang w:eastAsia="zh-CN"/>
                </w:rPr>
                <w:t>/J/K/L/M</w:t>
              </w:r>
            </w:ins>
          </w:p>
          <w:p w14:paraId="2A90180B" w14:textId="46A87B8F" w:rsidR="00540357" w:rsidDel="00AA6A29" w:rsidRDefault="00540357" w:rsidP="00AA6A29">
            <w:pPr>
              <w:keepNext/>
              <w:keepLines/>
              <w:spacing w:after="0"/>
              <w:jc w:val="center"/>
              <w:rPr>
                <w:del w:id="1027" w:author="ZTE-Ma Zhifeng" w:date="2024-05-05T01:09:00Z"/>
                <w:rFonts w:ascii="Arial" w:hAnsi="Arial"/>
                <w:sz w:val="18"/>
              </w:rPr>
            </w:pPr>
            <w:del w:id="1028" w:author="ZTE-Ma Zhifeng" w:date="2024-05-05T01:09:00Z">
              <w:r w:rsidRPr="00C6627F" w:rsidDel="00AA6A29">
                <w:rPr>
                  <w:rFonts w:ascii="Arial" w:hAnsi="Arial"/>
                  <w:sz w:val="18"/>
                </w:rPr>
                <w:delText>DC_n7A-n260G</w:delText>
              </w:r>
            </w:del>
          </w:p>
          <w:p w14:paraId="74F71DE8" w14:textId="2E016369" w:rsidR="00540357" w:rsidDel="00AA6A29" w:rsidRDefault="00540357" w:rsidP="00AA6A29">
            <w:pPr>
              <w:keepNext/>
              <w:keepLines/>
              <w:spacing w:after="0"/>
              <w:jc w:val="center"/>
              <w:rPr>
                <w:del w:id="1029" w:author="ZTE-Ma Zhifeng" w:date="2024-05-05T01:09:00Z"/>
                <w:rFonts w:ascii="Arial" w:hAnsi="Arial"/>
                <w:sz w:val="18"/>
              </w:rPr>
            </w:pPr>
            <w:del w:id="1030" w:author="ZTE-Ma Zhifeng" w:date="2024-05-05T01:09:00Z">
              <w:r w:rsidRPr="00C6627F" w:rsidDel="00AA6A29">
                <w:rPr>
                  <w:rFonts w:ascii="Arial" w:hAnsi="Arial"/>
                  <w:sz w:val="18"/>
                </w:rPr>
                <w:delText>DC_n7A-n260H</w:delText>
              </w:r>
            </w:del>
          </w:p>
          <w:p w14:paraId="47434B29" w14:textId="345F170A" w:rsidR="00540357" w:rsidDel="00AA6A29" w:rsidRDefault="00540357" w:rsidP="00AA6A29">
            <w:pPr>
              <w:keepNext/>
              <w:keepLines/>
              <w:spacing w:after="0"/>
              <w:jc w:val="center"/>
              <w:rPr>
                <w:del w:id="1031" w:author="ZTE-Ma Zhifeng" w:date="2024-05-05T01:09:00Z"/>
                <w:rFonts w:ascii="Arial" w:hAnsi="Arial"/>
                <w:sz w:val="18"/>
              </w:rPr>
            </w:pPr>
            <w:del w:id="1032" w:author="ZTE-Ma Zhifeng" w:date="2024-05-05T01:09:00Z">
              <w:r w:rsidRPr="00C6627F" w:rsidDel="00AA6A29">
                <w:rPr>
                  <w:rFonts w:ascii="Arial" w:hAnsi="Arial"/>
                  <w:sz w:val="18"/>
                </w:rPr>
                <w:delText>DC_n7A-n260I</w:delText>
              </w:r>
            </w:del>
          </w:p>
          <w:p w14:paraId="7BA743B9" w14:textId="0B29C367" w:rsidR="00540357" w:rsidDel="00AA6A29" w:rsidRDefault="00540357" w:rsidP="00AA6A29">
            <w:pPr>
              <w:keepNext/>
              <w:keepLines/>
              <w:spacing w:after="0"/>
              <w:jc w:val="center"/>
              <w:rPr>
                <w:del w:id="1033" w:author="ZTE-Ma Zhifeng" w:date="2024-05-05T01:09:00Z"/>
                <w:rFonts w:ascii="Arial" w:hAnsi="Arial"/>
                <w:sz w:val="18"/>
              </w:rPr>
            </w:pPr>
            <w:del w:id="1034" w:author="ZTE-Ma Zhifeng" w:date="2024-05-05T01:09:00Z">
              <w:r w:rsidRPr="00C6627F" w:rsidDel="00AA6A29">
                <w:rPr>
                  <w:rFonts w:ascii="Arial" w:hAnsi="Arial"/>
                  <w:sz w:val="18"/>
                </w:rPr>
                <w:delText>DC_n7A-n260J</w:delText>
              </w:r>
            </w:del>
          </w:p>
          <w:p w14:paraId="5ADE1C9F" w14:textId="35D8C783" w:rsidR="00540357" w:rsidDel="00AA6A29" w:rsidRDefault="00540357" w:rsidP="00AA6A29">
            <w:pPr>
              <w:keepNext/>
              <w:keepLines/>
              <w:spacing w:after="0"/>
              <w:jc w:val="center"/>
              <w:rPr>
                <w:del w:id="1035" w:author="ZTE-Ma Zhifeng" w:date="2024-05-05T01:09:00Z"/>
                <w:rFonts w:ascii="Arial" w:hAnsi="Arial"/>
                <w:sz w:val="18"/>
              </w:rPr>
            </w:pPr>
            <w:del w:id="1036" w:author="ZTE-Ma Zhifeng" w:date="2024-05-05T01:09:00Z">
              <w:r w:rsidRPr="00C6627F" w:rsidDel="00AA6A29">
                <w:rPr>
                  <w:rFonts w:ascii="Arial" w:hAnsi="Arial"/>
                  <w:sz w:val="18"/>
                </w:rPr>
                <w:delText>DC_n7A-n260K</w:delText>
              </w:r>
            </w:del>
          </w:p>
          <w:p w14:paraId="15FCE8E4" w14:textId="13371C8B" w:rsidR="00540357" w:rsidDel="00AA6A29" w:rsidRDefault="00540357" w:rsidP="00AA6A29">
            <w:pPr>
              <w:keepNext/>
              <w:keepLines/>
              <w:spacing w:after="0"/>
              <w:jc w:val="center"/>
              <w:rPr>
                <w:del w:id="1037" w:author="ZTE-Ma Zhifeng" w:date="2024-05-05T01:09:00Z"/>
                <w:rFonts w:ascii="Arial" w:hAnsi="Arial"/>
                <w:sz w:val="18"/>
              </w:rPr>
            </w:pPr>
            <w:del w:id="1038" w:author="ZTE-Ma Zhifeng" w:date="2024-05-05T01:09:00Z">
              <w:r w:rsidRPr="00C6627F" w:rsidDel="00AA6A29">
                <w:rPr>
                  <w:rFonts w:ascii="Arial" w:hAnsi="Arial"/>
                  <w:sz w:val="18"/>
                </w:rPr>
                <w:delText>DC_n7A-n260L</w:delText>
              </w:r>
            </w:del>
          </w:p>
          <w:p w14:paraId="227F203D" w14:textId="444EAA02" w:rsidR="00540357" w:rsidRDefault="00540357" w:rsidP="00AA6A29">
            <w:pPr>
              <w:keepNext/>
              <w:keepLines/>
              <w:spacing w:after="0"/>
              <w:jc w:val="center"/>
              <w:rPr>
                <w:rFonts w:ascii="Arial" w:hAnsi="Arial"/>
                <w:sz w:val="18"/>
              </w:rPr>
            </w:pPr>
            <w:del w:id="1039" w:author="ZTE-Ma Zhifeng" w:date="2024-05-05T01:09:00Z">
              <w:r w:rsidRPr="00C6627F" w:rsidDel="00AA6A29">
                <w:rPr>
                  <w:rFonts w:ascii="Arial" w:hAnsi="Arial"/>
                  <w:sz w:val="18"/>
                </w:rPr>
                <w:delText>DC_n7A-n260M</w:delText>
              </w:r>
            </w:del>
          </w:p>
          <w:p w14:paraId="02047A7D" w14:textId="18DCDA55" w:rsidR="00540357" w:rsidDel="00AA6A29" w:rsidRDefault="00540357" w:rsidP="00AA6A29">
            <w:pPr>
              <w:keepNext/>
              <w:keepLines/>
              <w:spacing w:after="0"/>
              <w:jc w:val="center"/>
              <w:rPr>
                <w:del w:id="1040" w:author="ZTE-Ma Zhifeng" w:date="2024-05-05T01:09:00Z"/>
                <w:rFonts w:ascii="Arial" w:hAnsi="Arial"/>
                <w:sz w:val="18"/>
              </w:rPr>
            </w:pPr>
            <w:r w:rsidRPr="00C6627F">
              <w:rPr>
                <w:rFonts w:ascii="Arial" w:hAnsi="Arial"/>
                <w:sz w:val="18"/>
              </w:rPr>
              <w:t>DC_n25A-n260A</w:t>
            </w:r>
            <w:ins w:id="1041" w:author="ZTE-Ma Zhifeng" w:date="2024-05-05T01:09:00Z">
              <w:r w:rsidR="00AA6A29" w:rsidRPr="000210AA">
                <w:rPr>
                  <w:rFonts w:ascii="Arial" w:hAnsi="Arial" w:cs="Arial"/>
                  <w:sz w:val="18"/>
                  <w:szCs w:val="18"/>
                  <w:lang w:eastAsia="zh-CN"/>
                </w:rPr>
                <w:t>/G/H/I</w:t>
              </w:r>
              <w:r w:rsidR="00AA6A29">
                <w:rPr>
                  <w:rFonts w:ascii="Arial" w:hAnsi="Arial" w:cs="Arial"/>
                  <w:sz w:val="18"/>
                  <w:szCs w:val="18"/>
                  <w:lang w:eastAsia="zh-CN"/>
                </w:rPr>
                <w:t>/J/K/L/M</w:t>
              </w:r>
            </w:ins>
          </w:p>
          <w:p w14:paraId="00DBB4FA" w14:textId="73E69C7E" w:rsidR="00540357" w:rsidDel="00AA6A29" w:rsidRDefault="00540357" w:rsidP="00AA6A29">
            <w:pPr>
              <w:keepNext/>
              <w:keepLines/>
              <w:spacing w:after="0"/>
              <w:jc w:val="center"/>
              <w:rPr>
                <w:del w:id="1042" w:author="ZTE-Ma Zhifeng" w:date="2024-05-05T01:09:00Z"/>
                <w:rFonts w:ascii="Arial" w:hAnsi="Arial"/>
                <w:sz w:val="18"/>
              </w:rPr>
            </w:pPr>
            <w:del w:id="1043" w:author="ZTE-Ma Zhifeng" w:date="2024-05-05T01:09:00Z">
              <w:r w:rsidRPr="00C6627F" w:rsidDel="00AA6A29">
                <w:rPr>
                  <w:rFonts w:ascii="Arial" w:hAnsi="Arial"/>
                  <w:sz w:val="18"/>
                </w:rPr>
                <w:delText>DC_n25A-n260G</w:delText>
              </w:r>
            </w:del>
          </w:p>
          <w:p w14:paraId="07BA8AB5" w14:textId="55838BEA" w:rsidR="00540357" w:rsidDel="00AA6A29" w:rsidRDefault="00540357" w:rsidP="00AA6A29">
            <w:pPr>
              <w:keepNext/>
              <w:keepLines/>
              <w:spacing w:after="0"/>
              <w:jc w:val="center"/>
              <w:rPr>
                <w:del w:id="1044" w:author="ZTE-Ma Zhifeng" w:date="2024-05-05T01:09:00Z"/>
                <w:rFonts w:ascii="Arial" w:hAnsi="Arial"/>
                <w:sz w:val="18"/>
              </w:rPr>
            </w:pPr>
            <w:del w:id="1045" w:author="ZTE-Ma Zhifeng" w:date="2024-05-05T01:09:00Z">
              <w:r w:rsidRPr="00C6627F" w:rsidDel="00AA6A29">
                <w:rPr>
                  <w:rFonts w:ascii="Arial" w:hAnsi="Arial"/>
                  <w:sz w:val="18"/>
                </w:rPr>
                <w:delText>DC_n25A-n260H</w:delText>
              </w:r>
            </w:del>
          </w:p>
          <w:p w14:paraId="1A67E87D" w14:textId="0DDF8B07" w:rsidR="00540357" w:rsidDel="00AA6A29" w:rsidRDefault="00540357" w:rsidP="00AA6A29">
            <w:pPr>
              <w:keepNext/>
              <w:keepLines/>
              <w:spacing w:after="0"/>
              <w:jc w:val="center"/>
              <w:rPr>
                <w:del w:id="1046" w:author="ZTE-Ma Zhifeng" w:date="2024-05-05T01:09:00Z"/>
                <w:rFonts w:ascii="Arial" w:hAnsi="Arial"/>
                <w:sz w:val="18"/>
              </w:rPr>
            </w:pPr>
            <w:del w:id="1047" w:author="ZTE-Ma Zhifeng" w:date="2024-05-05T01:09:00Z">
              <w:r w:rsidRPr="00C6627F" w:rsidDel="00AA6A29">
                <w:rPr>
                  <w:rFonts w:ascii="Arial" w:hAnsi="Arial"/>
                  <w:sz w:val="18"/>
                </w:rPr>
                <w:delText>DC_n25A-n260I</w:delText>
              </w:r>
            </w:del>
          </w:p>
          <w:p w14:paraId="1F4EC69B" w14:textId="1BFD3C82" w:rsidR="00540357" w:rsidDel="00AA6A29" w:rsidRDefault="00540357" w:rsidP="00AA6A29">
            <w:pPr>
              <w:keepNext/>
              <w:keepLines/>
              <w:spacing w:after="0"/>
              <w:jc w:val="center"/>
              <w:rPr>
                <w:del w:id="1048" w:author="ZTE-Ma Zhifeng" w:date="2024-05-05T01:09:00Z"/>
                <w:rFonts w:ascii="Arial" w:hAnsi="Arial"/>
                <w:sz w:val="18"/>
              </w:rPr>
            </w:pPr>
            <w:del w:id="1049" w:author="ZTE-Ma Zhifeng" w:date="2024-05-05T01:09:00Z">
              <w:r w:rsidRPr="00C6627F" w:rsidDel="00AA6A29">
                <w:rPr>
                  <w:rFonts w:ascii="Arial" w:hAnsi="Arial"/>
                  <w:sz w:val="18"/>
                </w:rPr>
                <w:delText>DC_n25A-n260J</w:delText>
              </w:r>
            </w:del>
          </w:p>
          <w:p w14:paraId="2C25E103" w14:textId="7386F220" w:rsidR="00540357" w:rsidDel="00AA6A29" w:rsidRDefault="00540357" w:rsidP="00AA6A29">
            <w:pPr>
              <w:keepNext/>
              <w:keepLines/>
              <w:spacing w:after="0"/>
              <w:jc w:val="center"/>
              <w:rPr>
                <w:del w:id="1050" w:author="ZTE-Ma Zhifeng" w:date="2024-05-05T01:09:00Z"/>
                <w:rFonts w:ascii="Arial" w:hAnsi="Arial"/>
                <w:sz w:val="18"/>
              </w:rPr>
            </w:pPr>
            <w:del w:id="1051" w:author="ZTE-Ma Zhifeng" w:date="2024-05-05T01:09:00Z">
              <w:r w:rsidRPr="00C6627F" w:rsidDel="00AA6A29">
                <w:rPr>
                  <w:rFonts w:ascii="Arial" w:hAnsi="Arial"/>
                  <w:sz w:val="18"/>
                </w:rPr>
                <w:delText>DC_n25A-n260K</w:delText>
              </w:r>
            </w:del>
          </w:p>
          <w:p w14:paraId="4435FEB1" w14:textId="7480C482" w:rsidR="00540357" w:rsidDel="00AA6A29" w:rsidRDefault="00540357" w:rsidP="00AA6A29">
            <w:pPr>
              <w:keepNext/>
              <w:keepLines/>
              <w:spacing w:after="0"/>
              <w:jc w:val="center"/>
              <w:rPr>
                <w:del w:id="1052" w:author="ZTE-Ma Zhifeng" w:date="2024-05-05T01:09:00Z"/>
                <w:rFonts w:ascii="Arial" w:hAnsi="Arial"/>
                <w:sz w:val="18"/>
              </w:rPr>
            </w:pPr>
            <w:del w:id="1053" w:author="ZTE-Ma Zhifeng" w:date="2024-05-05T01:09:00Z">
              <w:r w:rsidRPr="00C6627F" w:rsidDel="00AA6A29">
                <w:rPr>
                  <w:rFonts w:ascii="Arial" w:hAnsi="Arial"/>
                  <w:sz w:val="18"/>
                </w:rPr>
                <w:delText>DC_n25A-n260L</w:delText>
              </w:r>
            </w:del>
          </w:p>
          <w:p w14:paraId="66789488" w14:textId="0AFF9608" w:rsidR="00540357" w:rsidRDefault="00540357" w:rsidP="00AA6A29">
            <w:pPr>
              <w:keepNext/>
              <w:keepLines/>
              <w:spacing w:after="0"/>
              <w:jc w:val="center"/>
              <w:rPr>
                <w:rFonts w:ascii="Arial" w:hAnsi="Arial"/>
                <w:sz w:val="18"/>
              </w:rPr>
            </w:pPr>
            <w:del w:id="1054" w:author="ZTE-Ma Zhifeng" w:date="2024-05-05T01:09:00Z">
              <w:r w:rsidRPr="00C6627F" w:rsidDel="00AA6A29">
                <w:rPr>
                  <w:rFonts w:ascii="Arial" w:hAnsi="Arial"/>
                  <w:sz w:val="18"/>
                </w:rPr>
                <w:delText>DC_n25A-n260M</w:delText>
              </w:r>
            </w:del>
          </w:p>
        </w:tc>
      </w:tr>
      <w:tr w:rsidR="00540357" w14:paraId="08D23B4F" w14:textId="77777777" w:rsidTr="00827F67">
        <w:tblPrEx>
          <w:tblLook w:val="04A0" w:firstRow="1" w:lastRow="0" w:firstColumn="1" w:lastColumn="0" w:noHBand="0" w:noVBand="1"/>
        </w:tblPrEx>
        <w:trPr>
          <w:trHeight w:val="187"/>
          <w:jc w:val="center"/>
        </w:trPr>
        <w:tc>
          <w:tcPr>
            <w:tcW w:w="3823" w:type="dxa"/>
          </w:tcPr>
          <w:p w14:paraId="4B705ED5" w14:textId="77777777" w:rsidR="00540357" w:rsidRDefault="00540357" w:rsidP="00827F67">
            <w:pPr>
              <w:keepNext/>
              <w:keepLines/>
              <w:spacing w:after="0"/>
              <w:jc w:val="center"/>
              <w:rPr>
                <w:rFonts w:ascii="Arial" w:hAnsi="Arial"/>
                <w:sz w:val="18"/>
                <w:lang w:eastAsia="zh-CN"/>
              </w:rPr>
            </w:pPr>
            <w:r w:rsidRPr="00057C83">
              <w:rPr>
                <w:rFonts w:ascii="Arial" w:hAnsi="Arial"/>
                <w:sz w:val="18"/>
                <w:lang w:eastAsia="zh-CN"/>
              </w:rPr>
              <w:t>DC_n7A-n66A-n257A</w:t>
            </w:r>
          </w:p>
          <w:p w14:paraId="30F2FAA8" w14:textId="77777777" w:rsidR="00540357" w:rsidRDefault="00540357" w:rsidP="00827F67">
            <w:pPr>
              <w:keepNext/>
              <w:keepLines/>
              <w:spacing w:after="0"/>
              <w:jc w:val="center"/>
              <w:rPr>
                <w:rFonts w:ascii="Arial" w:hAnsi="Arial"/>
                <w:sz w:val="18"/>
                <w:lang w:eastAsia="zh-CN"/>
              </w:rPr>
            </w:pPr>
            <w:r w:rsidRPr="00057C83">
              <w:rPr>
                <w:rFonts w:ascii="Arial" w:hAnsi="Arial"/>
                <w:sz w:val="18"/>
                <w:lang w:eastAsia="zh-CN"/>
              </w:rPr>
              <w:t>DC_n7A-n66A-n257G</w:t>
            </w:r>
          </w:p>
          <w:p w14:paraId="7486BA5F" w14:textId="77777777" w:rsidR="00540357" w:rsidRDefault="00540357" w:rsidP="00827F67">
            <w:pPr>
              <w:keepNext/>
              <w:keepLines/>
              <w:spacing w:after="0"/>
              <w:jc w:val="center"/>
              <w:rPr>
                <w:rFonts w:ascii="Arial" w:hAnsi="Arial"/>
                <w:sz w:val="18"/>
                <w:lang w:eastAsia="zh-CN"/>
              </w:rPr>
            </w:pPr>
            <w:r w:rsidRPr="00057C83">
              <w:rPr>
                <w:rFonts w:ascii="Arial" w:hAnsi="Arial"/>
                <w:sz w:val="18"/>
                <w:lang w:eastAsia="zh-CN"/>
              </w:rPr>
              <w:t>DC_n7A-n66A-</w:t>
            </w:r>
            <w:r>
              <w:rPr>
                <w:rFonts w:ascii="Arial" w:hAnsi="Arial"/>
                <w:sz w:val="18"/>
                <w:lang w:eastAsia="zh-CN"/>
              </w:rPr>
              <w:t>n</w:t>
            </w:r>
            <w:r w:rsidRPr="00057C83">
              <w:rPr>
                <w:rFonts w:ascii="Arial" w:hAnsi="Arial"/>
                <w:sz w:val="18"/>
                <w:lang w:eastAsia="zh-CN"/>
              </w:rPr>
              <w:t>257</w:t>
            </w:r>
            <w:r>
              <w:rPr>
                <w:rFonts w:ascii="Arial" w:hAnsi="Arial"/>
                <w:sz w:val="18"/>
                <w:lang w:eastAsia="zh-CN"/>
              </w:rPr>
              <w:t>H</w:t>
            </w:r>
          </w:p>
          <w:p w14:paraId="6FA8C951" w14:textId="77777777" w:rsidR="00540357" w:rsidRDefault="00540357" w:rsidP="00827F67">
            <w:pPr>
              <w:keepNext/>
              <w:keepLines/>
              <w:spacing w:after="0"/>
              <w:jc w:val="center"/>
              <w:rPr>
                <w:rFonts w:ascii="Arial" w:hAnsi="Arial"/>
                <w:sz w:val="18"/>
                <w:lang w:eastAsia="zh-CN"/>
              </w:rPr>
            </w:pPr>
            <w:r w:rsidRPr="00057C83">
              <w:rPr>
                <w:rFonts w:ascii="Arial" w:hAnsi="Arial"/>
                <w:sz w:val="18"/>
                <w:lang w:eastAsia="zh-CN"/>
              </w:rPr>
              <w:t>DC_n7A-n66A-n257I</w:t>
            </w:r>
          </w:p>
          <w:p w14:paraId="39401D8A" w14:textId="77777777" w:rsidR="00540357" w:rsidRDefault="00540357" w:rsidP="00827F67">
            <w:pPr>
              <w:keepNext/>
              <w:keepLines/>
              <w:spacing w:after="0"/>
              <w:jc w:val="center"/>
              <w:rPr>
                <w:rFonts w:ascii="Arial" w:hAnsi="Arial"/>
                <w:sz w:val="18"/>
                <w:lang w:eastAsia="zh-CN"/>
              </w:rPr>
            </w:pPr>
            <w:r w:rsidRPr="00057C83">
              <w:rPr>
                <w:rFonts w:ascii="Arial" w:hAnsi="Arial"/>
                <w:sz w:val="18"/>
                <w:lang w:eastAsia="zh-CN"/>
              </w:rPr>
              <w:t>DC_n7A-n66A-n257</w:t>
            </w:r>
            <w:r>
              <w:rPr>
                <w:rFonts w:ascii="Arial" w:hAnsi="Arial"/>
                <w:sz w:val="18"/>
                <w:lang w:eastAsia="zh-CN"/>
              </w:rPr>
              <w:t>J</w:t>
            </w:r>
          </w:p>
          <w:p w14:paraId="6BBA0D5F" w14:textId="77777777" w:rsidR="00540357" w:rsidRDefault="00540357" w:rsidP="00827F67">
            <w:pPr>
              <w:keepNext/>
              <w:keepLines/>
              <w:spacing w:after="0"/>
              <w:jc w:val="center"/>
              <w:rPr>
                <w:rFonts w:ascii="Arial" w:hAnsi="Arial"/>
                <w:sz w:val="18"/>
                <w:lang w:eastAsia="zh-CN"/>
              </w:rPr>
            </w:pPr>
            <w:r w:rsidRPr="00057C83">
              <w:rPr>
                <w:rFonts w:ascii="Arial" w:hAnsi="Arial"/>
                <w:sz w:val="18"/>
                <w:lang w:eastAsia="zh-CN"/>
              </w:rPr>
              <w:t>DC_n7A-n66A-n257</w:t>
            </w:r>
            <w:r>
              <w:rPr>
                <w:rFonts w:ascii="Arial" w:hAnsi="Arial"/>
                <w:sz w:val="18"/>
                <w:lang w:eastAsia="zh-CN"/>
              </w:rPr>
              <w:t>K</w:t>
            </w:r>
          </w:p>
          <w:p w14:paraId="5B9FF856" w14:textId="77777777" w:rsidR="00540357" w:rsidRDefault="00540357" w:rsidP="00827F67">
            <w:pPr>
              <w:keepNext/>
              <w:keepLines/>
              <w:spacing w:after="0"/>
              <w:jc w:val="center"/>
              <w:rPr>
                <w:rFonts w:ascii="Arial" w:hAnsi="Arial"/>
                <w:sz w:val="18"/>
                <w:lang w:eastAsia="zh-CN"/>
              </w:rPr>
            </w:pPr>
            <w:r w:rsidRPr="00057C83">
              <w:rPr>
                <w:rFonts w:ascii="Arial" w:hAnsi="Arial"/>
                <w:sz w:val="18"/>
                <w:lang w:eastAsia="zh-CN"/>
              </w:rPr>
              <w:t>DC_n7A-n66A-n257</w:t>
            </w:r>
            <w:r>
              <w:rPr>
                <w:rFonts w:ascii="Arial" w:hAnsi="Arial"/>
                <w:sz w:val="18"/>
                <w:lang w:eastAsia="zh-CN"/>
              </w:rPr>
              <w:t>L</w:t>
            </w:r>
          </w:p>
          <w:p w14:paraId="2306DAC7" w14:textId="77777777" w:rsidR="00540357" w:rsidRPr="00620229" w:rsidRDefault="00540357" w:rsidP="00827F67">
            <w:pPr>
              <w:keepNext/>
              <w:keepLines/>
              <w:spacing w:after="0"/>
              <w:jc w:val="center"/>
              <w:rPr>
                <w:rFonts w:ascii="Arial" w:hAnsi="Arial"/>
                <w:sz w:val="18"/>
                <w:lang w:eastAsia="zh-CN"/>
              </w:rPr>
            </w:pPr>
            <w:r w:rsidRPr="00057C83">
              <w:rPr>
                <w:rFonts w:ascii="Arial" w:hAnsi="Arial"/>
                <w:sz w:val="18"/>
                <w:lang w:eastAsia="zh-CN"/>
              </w:rPr>
              <w:t>DC_n7A-n66A-n257</w:t>
            </w:r>
            <w:r>
              <w:rPr>
                <w:rFonts w:ascii="Arial" w:hAnsi="Arial"/>
                <w:sz w:val="18"/>
                <w:lang w:eastAsia="zh-CN"/>
              </w:rPr>
              <w:t>M</w:t>
            </w:r>
          </w:p>
        </w:tc>
        <w:tc>
          <w:tcPr>
            <w:tcW w:w="3969" w:type="dxa"/>
          </w:tcPr>
          <w:p w14:paraId="5903CE79" w14:textId="7F908998" w:rsidR="00540357" w:rsidDel="00AA6A29" w:rsidRDefault="00540357" w:rsidP="00AA6A29">
            <w:pPr>
              <w:keepNext/>
              <w:keepLines/>
              <w:spacing w:after="0"/>
              <w:jc w:val="center"/>
              <w:rPr>
                <w:del w:id="1055" w:author="ZTE-Ma Zhifeng" w:date="2024-05-05T01:09:00Z"/>
                <w:rFonts w:ascii="Arial" w:hAnsi="Arial"/>
                <w:sz w:val="18"/>
              </w:rPr>
            </w:pPr>
            <w:r w:rsidRPr="00942C14">
              <w:rPr>
                <w:rFonts w:ascii="Arial" w:hAnsi="Arial"/>
                <w:sz w:val="18"/>
              </w:rPr>
              <w:t>DC_n7A-n257A</w:t>
            </w:r>
            <w:ins w:id="1056" w:author="ZTE-Ma Zhifeng" w:date="2024-05-05T01:09:00Z">
              <w:r w:rsidR="00AA6A29" w:rsidRPr="000210AA">
                <w:rPr>
                  <w:rFonts w:ascii="Arial" w:hAnsi="Arial" w:cs="Arial"/>
                  <w:sz w:val="18"/>
                  <w:szCs w:val="18"/>
                  <w:lang w:eastAsia="zh-CN"/>
                </w:rPr>
                <w:t>/G/H/I</w:t>
              </w:r>
              <w:r w:rsidR="00AA6A29">
                <w:rPr>
                  <w:rFonts w:ascii="Arial" w:hAnsi="Arial" w:cs="Arial"/>
                  <w:sz w:val="18"/>
                  <w:szCs w:val="18"/>
                  <w:lang w:eastAsia="zh-CN"/>
                </w:rPr>
                <w:t>/J/K/L/M</w:t>
              </w:r>
            </w:ins>
          </w:p>
          <w:p w14:paraId="0214CB0E" w14:textId="58D7191E" w:rsidR="00540357" w:rsidDel="00AA6A29" w:rsidRDefault="00540357" w:rsidP="00AA6A29">
            <w:pPr>
              <w:keepNext/>
              <w:keepLines/>
              <w:spacing w:after="0"/>
              <w:jc w:val="center"/>
              <w:rPr>
                <w:del w:id="1057" w:author="ZTE-Ma Zhifeng" w:date="2024-05-05T01:09:00Z"/>
                <w:rFonts w:ascii="Arial" w:hAnsi="Arial"/>
                <w:sz w:val="18"/>
              </w:rPr>
            </w:pPr>
            <w:del w:id="1058" w:author="ZTE-Ma Zhifeng" w:date="2024-05-05T01:09:00Z">
              <w:r w:rsidRPr="00942C14" w:rsidDel="00AA6A29">
                <w:rPr>
                  <w:rFonts w:ascii="Arial" w:hAnsi="Arial"/>
                  <w:sz w:val="18"/>
                </w:rPr>
                <w:delText>DC_n7A-n257G</w:delText>
              </w:r>
            </w:del>
          </w:p>
          <w:p w14:paraId="72BE9C6B" w14:textId="3CAC317E" w:rsidR="00540357" w:rsidDel="00AA6A29" w:rsidRDefault="00540357" w:rsidP="00AA6A29">
            <w:pPr>
              <w:keepNext/>
              <w:keepLines/>
              <w:spacing w:after="0"/>
              <w:jc w:val="center"/>
              <w:rPr>
                <w:del w:id="1059" w:author="ZTE-Ma Zhifeng" w:date="2024-05-05T01:09:00Z"/>
                <w:rFonts w:ascii="Arial" w:hAnsi="Arial"/>
                <w:sz w:val="18"/>
              </w:rPr>
            </w:pPr>
            <w:del w:id="1060" w:author="ZTE-Ma Zhifeng" w:date="2024-05-05T01:09:00Z">
              <w:r w:rsidRPr="00942C14" w:rsidDel="00AA6A29">
                <w:rPr>
                  <w:rFonts w:ascii="Arial" w:hAnsi="Arial"/>
                  <w:sz w:val="18"/>
                </w:rPr>
                <w:delText>DC_n7A-n257H</w:delText>
              </w:r>
            </w:del>
          </w:p>
          <w:p w14:paraId="1583A7E4" w14:textId="7B573D07" w:rsidR="00540357" w:rsidDel="00AA6A29" w:rsidRDefault="00540357" w:rsidP="00AA6A29">
            <w:pPr>
              <w:keepNext/>
              <w:keepLines/>
              <w:spacing w:after="0"/>
              <w:jc w:val="center"/>
              <w:rPr>
                <w:del w:id="1061" w:author="ZTE-Ma Zhifeng" w:date="2024-05-05T01:09:00Z"/>
                <w:rFonts w:ascii="Arial" w:hAnsi="Arial"/>
                <w:sz w:val="18"/>
              </w:rPr>
            </w:pPr>
            <w:del w:id="1062" w:author="ZTE-Ma Zhifeng" w:date="2024-05-05T01:09:00Z">
              <w:r w:rsidRPr="00942C14" w:rsidDel="00AA6A29">
                <w:rPr>
                  <w:rFonts w:ascii="Arial" w:hAnsi="Arial"/>
                  <w:sz w:val="18"/>
                </w:rPr>
                <w:delText>DC_n7A-n257I</w:delText>
              </w:r>
            </w:del>
          </w:p>
          <w:p w14:paraId="76CC9956" w14:textId="45AB83CE" w:rsidR="00540357" w:rsidDel="00AA6A29" w:rsidRDefault="00540357" w:rsidP="00AA6A29">
            <w:pPr>
              <w:keepNext/>
              <w:keepLines/>
              <w:spacing w:after="0"/>
              <w:jc w:val="center"/>
              <w:rPr>
                <w:del w:id="1063" w:author="ZTE-Ma Zhifeng" w:date="2024-05-05T01:09:00Z"/>
                <w:rFonts w:ascii="Arial" w:hAnsi="Arial"/>
                <w:sz w:val="18"/>
                <w:lang w:eastAsia="zh-CN"/>
              </w:rPr>
            </w:pPr>
            <w:del w:id="1064" w:author="ZTE-Ma Zhifeng" w:date="2024-05-05T01:09:00Z">
              <w:r w:rsidRPr="00057C83" w:rsidDel="00AA6A29">
                <w:rPr>
                  <w:rFonts w:ascii="Arial" w:hAnsi="Arial"/>
                  <w:sz w:val="18"/>
                  <w:lang w:eastAsia="zh-CN"/>
                </w:rPr>
                <w:delText>DC_n7A-n257</w:delText>
              </w:r>
              <w:r w:rsidDel="00AA6A29">
                <w:rPr>
                  <w:rFonts w:ascii="Arial" w:hAnsi="Arial"/>
                  <w:sz w:val="18"/>
                  <w:lang w:eastAsia="zh-CN"/>
                </w:rPr>
                <w:delText>J</w:delText>
              </w:r>
            </w:del>
          </w:p>
          <w:p w14:paraId="22236B56" w14:textId="08042E29" w:rsidR="00540357" w:rsidDel="00AA6A29" w:rsidRDefault="00540357" w:rsidP="00AA6A29">
            <w:pPr>
              <w:keepNext/>
              <w:keepLines/>
              <w:spacing w:after="0"/>
              <w:jc w:val="center"/>
              <w:rPr>
                <w:del w:id="1065" w:author="ZTE-Ma Zhifeng" w:date="2024-05-05T01:09:00Z"/>
                <w:rFonts w:ascii="Arial" w:hAnsi="Arial"/>
                <w:sz w:val="18"/>
                <w:lang w:eastAsia="zh-CN"/>
              </w:rPr>
            </w:pPr>
            <w:del w:id="1066" w:author="ZTE-Ma Zhifeng" w:date="2024-05-05T01:09:00Z">
              <w:r w:rsidRPr="00057C83" w:rsidDel="00AA6A29">
                <w:rPr>
                  <w:rFonts w:ascii="Arial" w:hAnsi="Arial"/>
                  <w:sz w:val="18"/>
                  <w:lang w:eastAsia="zh-CN"/>
                </w:rPr>
                <w:delText>DC_n7A-n257</w:delText>
              </w:r>
              <w:r w:rsidDel="00AA6A29">
                <w:rPr>
                  <w:rFonts w:ascii="Arial" w:hAnsi="Arial"/>
                  <w:sz w:val="18"/>
                  <w:lang w:eastAsia="zh-CN"/>
                </w:rPr>
                <w:delText>K</w:delText>
              </w:r>
            </w:del>
          </w:p>
          <w:p w14:paraId="43D975B8" w14:textId="71611740" w:rsidR="00540357" w:rsidDel="00AA6A29" w:rsidRDefault="00540357" w:rsidP="00AA6A29">
            <w:pPr>
              <w:keepNext/>
              <w:keepLines/>
              <w:spacing w:after="0"/>
              <w:jc w:val="center"/>
              <w:rPr>
                <w:del w:id="1067" w:author="ZTE-Ma Zhifeng" w:date="2024-05-05T01:09:00Z"/>
                <w:rFonts w:ascii="Arial" w:hAnsi="Arial"/>
                <w:sz w:val="18"/>
                <w:lang w:eastAsia="zh-CN"/>
              </w:rPr>
            </w:pPr>
            <w:del w:id="1068" w:author="ZTE-Ma Zhifeng" w:date="2024-05-05T01:09:00Z">
              <w:r w:rsidRPr="00057C83" w:rsidDel="00AA6A29">
                <w:rPr>
                  <w:rFonts w:ascii="Arial" w:hAnsi="Arial"/>
                  <w:sz w:val="18"/>
                  <w:lang w:eastAsia="zh-CN"/>
                </w:rPr>
                <w:delText>DC_n7A-n257</w:delText>
              </w:r>
              <w:r w:rsidDel="00AA6A29">
                <w:rPr>
                  <w:rFonts w:ascii="Arial" w:hAnsi="Arial"/>
                  <w:sz w:val="18"/>
                  <w:lang w:eastAsia="zh-CN"/>
                </w:rPr>
                <w:delText>L</w:delText>
              </w:r>
            </w:del>
          </w:p>
          <w:p w14:paraId="0885E585" w14:textId="249D8FCF" w:rsidR="00540357" w:rsidRDefault="00540357" w:rsidP="00AA6A29">
            <w:pPr>
              <w:keepNext/>
              <w:keepLines/>
              <w:spacing w:after="0"/>
              <w:jc w:val="center"/>
              <w:rPr>
                <w:rFonts w:ascii="Arial" w:hAnsi="Arial"/>
                <w:sz w:val="18"/>
              </w:rPr>
            </w:pPr>
            <w:del w:id="1069" w:author="ZTE-Ma Zhifeng" w:date="2024-05-05T01:09:00Z">
              <w:r w:rsidRPr="00057C83" w:rsidDel="00AA6A29">
                <w:rPr>
                  <w:rFonts w:ascii="Arial" w:hAnsi="Arial"/>
                  <w:sz w:val="18"/>
                  <w:lang w:eastAsia="zh-CN"/>
                </w:rPr>
                <w:delText>DC_n7A-n257</w:delText>
              </w:r>
              <w:r w:rsidDel="00AA6A29">
                <w:rPr>
                  <w:rFonts w:ascii="Arial" w:hAnsi="Arial"/>
                  <w:sz w:val="18"/>
                  <w:lang w:eastAsia="zh-CN"/>
                </w:rPr>
                <w:delText>M</w:delText>
              </w:r>
            </w:del>
          </w:p>
          <w:p w14:paraId="13C2D258" w14:textId="07942678" w:rsidR="00540357" w:rsidDel="00AA6A29" w:rsidRDefault="00540357" w:rsidP="00AA6A29">
            <w:pPr>
              <w:keepNext/>
              <w:keepLines/>
              <w:spacing w:after="0"/>
              <w:jc w:val="center"/>
              <w:rPr>
                <w:del w:id="1070" w:author="ZTE-Ma Zhifeng" w:date="2024-05-05T01:09:00Z"/>
                <w:rFonts w:ascii="Arial" w:hAnsi="Arial"/>
                <w:sz w:val="18"/>
              </w:rPr>
            </w:pPr>
            <w:r w:rsidRPr="00942C14">
              <w:rPr>
                <w:rFonts w:ascii="Arial" w:hAnsi="Arial"/>
                <w:sz w:val="18"/>
              </w:rPr>
              <w:t>DC_n66A-n257A</w:t>
            </w:r>
            <w:ins w:id="1071" w:author="ZTE-Ma Zhifeng" w:date="2024-05-05T01:09:00Z">
              <w:r w:rsidR="00AA6A29" w:rsidRPr="000210AA">
                <w:rPr>
                  <w:rFonts w:ascii="Arial" w:hAnsi="Arial" w:cs="Arial"/>
                  <w:sz w:val="18"/>
                  <w:szCs w:val="18"/>
                  <w:lang w:eastAsia="zh-CN"/>
                </w:rPr>
                <w:t>/G/H/I</w:t>
              </w:r>
              <w:r w:rsidR="00AA6A29">
                <w:rPr>
                  <w:rFonts w:ascii="Arial" w:hAnsi="Arial" w:cs="Arial"/>
                  <w:sz w:val="18"/>
                  <w:szCs w:val="18"/>
                  <w:lang w:eastAsia="zh-CN"/>
                </w:rPr>
                <w:t>/J/K/L/M</w:t>
              </w:r>
            </w:ins>
          </w:p>
          <w:p w14:paraId="340C4832" w14:textId="3371ABFA" w:rsidR="00540357" w:rsidDel="00AA6A29" w:rsidRDefault="00540357" w:rsidP="00AA6A29">
            <w:pPr>
              <w:keepNext/>
              <w:keepLines/>
              <w:spacing w:after="0"/>
              <w:jc w:val="center"/>
              <w:rPr>
                <w:del w:id="1072" w:author="ZTE-Ma Zhifeng" w:date="2024-05-05T01:09:00Z"/>
                <w:rFonts w:ascii="Arial" w:hAnsi="Arial"/>
                <w:sz w:val="18"/>
              </w:rPr>
            </w:pPr>
            <w:del w:id="1073" w:author="ZTE-Ma Zhifeng" w:date="2024-05-05T01:09:00Z">
              <w:r w:rsidRPr="00942C14" w:rsidDel="00AA6A29">
                <w:rPr>
                  <w:rFonts w:ascii="Arial" w:hAnsi="Arial"/>
                  <w:sz w:val="18"/>
                </w:rPr>
                <w:delText>DC_n66A-n257G</w:delText>
              </w:r>
            </w:del>
          </w:p>
          <w:p w14:paraId="563A71EA" w14:textId="553C4110" w:rsidR="00540357" w:rsidDel="00AA6A29" w:rsidRDefault="00540357" w:rsidP="00AA6A29">
            <w:pPr>
              <w:keepNext/>
              <w:keepLines/>
              <w:spacing w:after="0"/>
              <w:jc w:val="center"/>
              <w:rPr>
                <w:del w:id="1074" w:author="ZTE-Ma Zhifeng" w:date="2024-05-05T01:09:00Z"/>
                <w:rFonts w:ascii="Arial" w:hAnsi="Arial"/>
                <w:sz w:val="18"/>
              </w:rPr>
            </w:pPr>
            <w:del w:id="1075" w:author="ZTE-Ma Zhifeng" w:date="2024-05-05T01:09:00Z">
              <w:r w:rsidRPr="00942C14" w:rsidDel="00AA6A29">
                <w:rPr>
                  <w:rFonts w:ascii="Arial" w:hAnsi="Arial"/>
                  <w:sz w:val="18"/>
                </w:rPr>
                <w:delText>DC_n66A-n257H</w:delText>
              </w:r>
            </w:del>
          </w:p>
          <w:p w14:paraId="1B31105A" w14:textId="1A9221A0" w:rsidR="00540357" w:rsidDel="00AA6A29" w:rsidRDefault="00540357" w:rsidP="00AA6A29">
            <w:pPr>
              <w:keepNext/>
              <w:keepLines/>
              <w:spacing w:after="0"/>
              <w:jc w:val="center"/>
              <w:rPr>
                <w:del w:id="1076" w:author="ZTE-Ma Zhifeng" w:date="2024-05-05T01:09:00Z"/>
                <w:rFonts w:ascii="Arial" w:hAnsi="Arial"/>
                <w:sz w:val="18"/>
              </w:rPr>
            </w:pPr>
            <w:del w:id="1077" w:author="ZTE-Ma Zhifeng" w:date="2024-05-05T01:09:00Z">
              <w:r w:rsidRPr="00942C14" w:rsidDel="00AA6A29">
                <w:rPr>
                  <w:rFonts w:ascii="Arial" w:hAnsi="Arial"/>
                  <w:sz w:val="18"/>
                </w:rPr>
                <w:delText>DC_n66A-n257I</w:delText>
              </w:r>
            </w:del>
          </w:p>
          <w:p w14:paraId="444D0737" w14:textId="4B73971F" w:rsidR="00540357" w:rsidDel="00AA6A29" w:rsidRDefault="00540357" w:rsidP="00AA6A29">
            <w:pPr>
              <w:keepNext/>
              <w:keepLines/>
              <w:spacing w:after="0"/>
              <w:jc w:val="center"/>
              <w:rPr>
                <w:del w:id="1078" w:author="ZTE-Ma Zhifeng" w:date="2024-05-05T01:09:00Z"/>
                <w:rFonts w:ascii="Arial" w:hAnsi="Arial"/>
                <w:sz w:val="18"/>
                <w:lang w:eastAsia="zh-CN"/>
              </w:rPr>
            </w:pPr>
            <w:del w:id="1079" w:author="ZTE-Ma Zhifeng" w:date="2024-05-05T01:09:00Z">
              <w:r w:rsidRPr="00057C83" w:rsidDel="00AA6A29">
                <w:rPr>
                  <w:rFonts w:ascii="Arial" w:hAnsi="Arial"/>
                  <w:sz w:val="18"/>
                  <w:lang w:eastAsia="zh-CN"/>
                </w:rPr>
                <w:delText>DC_n66A-n257</w:delText>
              </w:r>
              <w:r w:rsidDel="00AA6A29">
                <w:rPr>
                  <w:rFonts w:ascii="Arial" w:hAnsi="Arial"/>
                  <w:sz w:val="18"/>
                  <w:lang w:eastAsia="zh-CN"/>
                </w:rPr>
                <w:delText>J</w:delText>
              </w:r>
            </w:del>
          </w:p>
          <w:p w14:paraId="5A1A9D80" w14:textId="44D33C84" w:rsidR="00540357" w:rsidDel="00AA6A29" w:rsidRDefault="00540357" w:rsidP="00AA6A29">
            <w:pPr>
              <w:keepNext/>
              <w:keepLines/>
              <w:spacing w:after="0"/>
              <w:jc w:val="center"/>
              <w:rPr>
                <w:del w:id="1080" w:author="ZTE-Ma Zhifeng" w:date="2024-05-05T01:09:00Z"/>
                <w:rFonts w:ascii="Arial" w:hAnsi="Arial"/>
                <w:sz w:val="18"/>
                <w:lang w:eastAsia="zh-CN"/>
              </w:rPr>
            </w:pPr>
            <w:del w:id="1081" w:author="ZTE-Ma Zhifeng" w:date="2024-05-05T01:09:00Z">
              <w:r w:rsidRPr="00057C83" w:rsidDel="00AA6A29">
                <w:rPr>
                  <w:rFonts w:ascii="Arial" w:hAnsi="Arial"/>
                  <w:sz w:val="18"/>
                  <w:lang w:eastAsia="zh-CN"/>
                </w:rPr>
                <w:delText>DC_n66A-n257</w:delText>
              </w:r>
              <w:r w:rsidDel="00AA6A29">
                <w:rPr>
                  <w:rFonts w:ascii="Arial" w:hAnsi="Arial"/>
                  <w:sz w:val="18"/>
                  <w:lang w:eastAsia="zh-CN"/>
                </w:rPr>
                <w:delText>K</w:delText>
              </w:r>
            </w:del>
          </w:p>
          <w:p w14:paraId="4A190D25" w14:textId="0FA74FB2" w:rsidR="00540357" w:rsidDel="00AA6A29" w:rsidRDefault="00540357" w:rsidP="00AA6A29">
            <w:pPr>
              <w:keepNext/>
              <w:keepLines/>
              <w:spacing w:after="0"/>
              <w:jc w:val="center"/>
              <w:rPr>
                <w:del w:id="1082" w:author="ZTE-Ma Zhifeng" w:date="2024-05-05T01:09:00Z"/>
                <w:rFonts w:ascii="Arial" w:hAnsi="Arial"/>
                <w:sz w:val="18"/>
                <w:lang w:eastAsia="zh-CN"/>
              </w:rPr>
            </w:pPr>
            <w:del w:id="1083" w:author="ZTE-Ma Zhifeng" w:date="2024-05-05T01:09:00Z">
              <w:r w:rsidRPr="00057C83" w:rsidDel="00AA6A29">
                <w:rPr>
                  <w:rFonts w:ascii="Arial" w:hAnsi="Arial"/>
                  <w:sz w:val="18"/>
                  <w:lang w:eastAsia="zh-CN"/>
                </w:rPr>
                <w:delText>DC_n66A-n257</w:delText>
              </w:r>
              <w:r w:rsidDel="00AA6A29">
                <w:rPr>
                  <w:rFonts w:ascii="Arial" w:hAnsi="Arial"/>
                  <w:sz w:val="18"/>
                  <w:lang w:eastAsia="zh-CN"/>
                </w:rPr>
                <w:delText>L</w:delText>
              </w:r>
            </w:del>
          </w:p>
          <w:p w14:paraId="3E1A0F85" w14:textId="13A602DA" w:rsidR="00540357" w:rsidRDefault="00540357" w:rsidP="00AA6A29">
            <w:pPr>
              <w:keepNext/>
              <w:keepLines/>
              <w:spacing w:after="0"/>
              <w:jc w:val="center"/>
              <w:rPr>
                <w:rFonts w:ascii="Arial" w:hAnsi="Arial"/>
                <w:sz w:val="18"/>
              </w:rPr>
            </w:pPr>
            <w:del w:id="1084" w:author="ZTE-Ma Zhifeng" w:date="2024-05-05T01:09:00Z">
              <w:r w:rsidRPr="00057C83" w:rsidDel="00AA6A29">
                <w:rPr>
                  <w:rFonts w:ascii="Arial" w:hAnsi="Arial"/>
                  <w:sz w:val="18"/>
                  <w:lang w:eastAsia="zh-CN"/>
                </w:rPr>
                <w:delText>DC_n66A-n257</w:delText>
              </w:r>
              <w:r w:rsidDel="00AA6A29">
                <w:rPr>
                  <w:rFonts w:ascii="Arial" w:hAnsi="Arial"/>
                  <w:sz w:val="18"/>
                  <w:lang w:eastAsia="zh-CN"/>
                </w:rPr>
                <w:delText>M</w:delText>
              </w:r>
            </w:del>
          </w:p>
        </w:tc>
      </w:tr>
      <w:tr w:rsidR="00540357" w:rsidRPr="00942C14" w14:paraId="14A0C80F" w14:textId="77777777" w:rsidTr="00827F67">
        <w:tblPrEx>
          <w:tblLook w:val="04A0" w:firstRow="1" w:lastRow="0" w:firstColumn="1" w:lastColumn="0" w:noHBand="0" w:noVBand="1"/>
        </w:tblPrEx>
        <w:trPr>
          <w:trHeight w:val="187"/>
          <w:jc w:val="center"/>
        </w:trPr>
        <w:tc>
          <w:tcPr>
            <w:tcW w:w="3823" w:type="dxa"/>
          </w:tcPr>
          <w:p w14:paraId="0439FEF3" w14:textId="77777777" w:rsidR="00540357" w:rsidRDefault="00540357" w:rsidP="00827F67">
            <w:pPr>
              <w:keepNext/>
              <w:keepLines/>
              <w:spacing w:after="0"/>
              <w:jc w:val="center"/>
              <w:rPr>
                <w:rFonts w:ascii="Arial" w:hAnsi="Arial"/>
                <w:sz w:val="18"/>
                <w:lang w:eastAsia="zh-CN"/>
              </w:rPr>
            </w:pPr>
            <w:r w:rsidRPr="00057C83">
              <w:rPr>
                <w:rFonts w:ascii="Arial" w:hAnsi="Arial"/>
                <w:sz w:val="18"/>
                <w:lang w:eastAsia="zh-CN"/>
              </w:rPr>
              <w:t>DC_n7A-n66A-n</w:t>
            </w:r>
            <w:r>
              <w:rPr>
                <w:rFonts w:ascii="Arial" w:hAnsi="Arial"/>
                <w:sz w:val="18"/>
                <w:lang w:eastAsia="zh-CN"/>
              </w:rPr>
              <w:t>260</w:t>
            </w:r>
            <w:r w:rsidRPr="00057C83">
              <w:rPr>
                <w:rFonts w:ascii="Arial" w:hAnsi="Arial"/>
                <w:sz w:val="18"/>
                <w:lang w:eastAsia="zh-CN"/>
              </w:rPr>
              <w:t>A</w:t>
            </w:r>
          </w:p>
          <w:p w14:paraId="3FF65B10" w14:textId="77777777" w:rsidR="00540357" w:rsidRDefault="00540357" w:rsidP="00827F67">
            <w:pPr>
              <w:keepNext/>
              <w:keepLines/>
              <w:spacing w:after="0"/>
              <w:jc w:val="center"/>
              <w:rPr>
                <w:rFonts w:ascii="Arial" w:hAnsi="Arial"/>
                <w:sz w:val="18"/>
                <w:lang w:eastAsia="zh-CN"/>
              </w:rPr>
            </w:pPr>
            <w:r w:rsidRPr="00057C83">
              <w:rPr>
                <w:rFonts w:ascii="Arial" w:hAnsi="Arial"/>
                <w:sz w:val="18"/>
                <w:lang w:eastAsia="zh-CN"/>
              </w:rPr>
              <w:t>DC_n7A-n66A-n</w:t>
            </w:r>
            <w:r>
              <w:rPr>
                <w:rFonts w:ascii="Arial" w:hAnsi="Arial"/>
                <w:sz w:val="18"/>
                <w:lang w:eastAsia="zh-CN"/>
              </w:rPr>
              <w:t>260</w:t>
            </w:r>
            <w:r w:rsidRPr="00057C83">
              <w:rPr>
                <w:rFonts w:ascii="Arial" w:hAnsi="Arial"/>
                <w:sz w:val="18"/>
                <w:lang w:eastAsia="zh-CN"/>
              </w:rPr>
              <w:t>G</w:t>
            </w:r>
          </w:p>
          <w:p w14:paraId="691043C9" w14:textId="77777777" w:rsidR="00540357" w:rsidRDefault="00540357" w:rsidP="00827F67">
            <w:pPr>
              <w:keepNext/>
              <w:keepLines/>
              <w:spacing w:after="0"/>
              <w:jc w:val="center"/>
              <w:rPr>
                <w:rFonts w:ascii="Arial" w:hAnsi="Arial"/>
                <w:sz w:val="18"/>
                <w:lang w:eastAsia="zh-CN"/>
              </w:rPr>
            </w:pPr>
            <w:r w:rsidRPr="00057C83">
              <w:rPr>
                <w:rFonts w:ascii="Arial" w:hAnsi="Arial"/>
                <w:sz w:val="18"/>
                <w:lang w:eastAsia="zh-CN"/>
              </w:rPr>
              <w:t>DC_n7A-n66A-</w:t>
            </w:r>
            <w:r>
              <w:rPr>
                <w:rFonts w:ascii="Arial" w:hAnsi="Arial"/>
                <w:sz w:val="18"/>
                <w:lang w:eastAsia="zh-CN"/>
              </w:rPr>
              <w:t>n260H</w:t>
            </w:r>
          </w:p>
          <w:p w14:paraId="30056118" w14:textId="77777777" w:rsidR="00540357" w:rsidRDefault="00540357" w:rsidP="00827F67">
            <w:pPr>
              <w:keepNext/>
              <w:keepLines/>
              <w:spacing w:after="0"/>
              <w:jc w:val="center"/>
              <w:rPr>
                <w:rFonts w:ascii="Arial" w:hAnsi="Arial"/>
                <w:sz w:val="18"/>
                <w:lang w:eastAsia="zh-CN"/>
              </w:rPr>
            </w:pPr>
            <w:r w:rsidRPr="00057C83">
              <w:rPr>
                <w:rFonts w:ascii="Arial" w:hAnsi="Arial"/>
                <w:sz w:val="18"/>
                <w:lang w:eastAsia="zh-CN"/>
              </w:rPr>
              <w:t>DC_n7A-n66A-n</w:t>
            </w:r>
            <w:r>
              <w:rPr>
                <w:rFonts w:ascii="Arial" w:hAnsi="Arial"/>
                <w:sz w:val="18"/>
                <w:lang w:eastAsia="zh-CN"/>
              </w:rPr>
              <w:t>260</w:t>
            </w:r>
            <w:r w:rsidRPr="00057C83">
              <w:rPr>
                <w:rFonts w:ascii="Arial" w:hAnsi="Arial"/>
                <w:sz w:val="18"/>
                <w:lang w:eastAsia="zh-CN"/>
              </w:rPr>
              <w:t>I</w:t>
            </w:r>
          </w:p>
          <w:p w14:paraId="596A9ED9" w14:textId="77777777" w:rsidR="00540357" w:rsidRDefault="00540357" w:rsidP="00827F67">
            <w:pPr>
              <w:keepNext/>
              <w:keepLines/>
              <w:spacing w:after="0"/>
              <w:jc w:val="center"/>
              <w:rPr>
                <w:rFonts w:ascii="Arial" w:hAnsi="Arial"/>
                <w:sz w:val="18"/>
                <w:lang w:eastAsia="zh-CN"/>
              </w:rPr>
            </w:pPr>
            <w:r w:rsidRPr="00057C83">
              <w:rPr>
                <w:rFonts w:ascii="Arial" w:hAnsi="Arial"/>
                <w:sz w:val="18"/>
                <w:lang w:eastAsia="zh-CN"/>
              </w:rPr>
              <w:t>DC_n7A-n66A-n</w:t>
            </w:r>
            <w:r>
              <w:rPr>
                <w:rFonts w:ascii="Arial" w:hAnsi="Arial"/>
                <w:sz w:val="18"/>
                <w:lang w:eastAsia="zh-CN"/>
              </w:rPr>
              <w:t>260J</w:t>
            </w:r>
          </w:p>
          <w:p w14:paraId="6A5CCF75" w14:textId="77777777" w:rsidR="00540357" w:rsidRDefault="00540357" w:rsidP="00827F67">
            <w:pPr>
              <w:keepNext/>
              <w:keepLines/>
              <w:spacing w:after="0"/>
              <w:jc w:val="center"/>
              <w:rPr>
                <w:rFonts w:ascii="Arial" w:hAnsi="Arial"/>
                <w:sz w:val="18"/>
                <w:lang w:eastAsia="zh-CN"/>
              </w:rPr>
            </w:pPr>
            <w:r w:rsidRPr="00057C83">
              <w:rPr>
                <w:rFonts w:ascii="Arial" w:hAnsi="Arial"/>
                <w:sz w:val="18"/>
                <w:lang w:eastAsia="zh-CN"/>
              </w:rPr>
              <w:t>DC_n7A-n66A-n</w:t>
            </w:r>
            <w:r>
              <w:rPr>
                <w:rFonts w:ascii="Arial" w:hAnsi="Arial"/>
                <w:sz w:val="18"/>
                <w:lang w:eastAsia="zh-CN"/>
              </w:rPr>
              <w:t>260K</w:t>
            </w:r>
          </w:p>
          <w:p w14:paraId="058FB98A" w14:textId="77777777" w:rsidR="00540357" w:rsidRDefault="00540357" w:rsidP="00827F67">
            <w:pPr>
              <w:keepNext/>
              <w:keepLines/>
              <w:spacing w:after="0"/>
              <w:jc w:val="center"/>
              <w:rPr>
                <w:rFonts w:ascii="Arial" w:hAnsi="Arial"/>
                <w:sz w:val="18"/>
                <w:lang w:eastAsia="zh-CN"/>
              </w:rPr>
            </w:pPr>
            <w:r w:rsidRPr="00057C83">
              <w:rPr>
                <w:rFonts w:ascii="Arial" w:hAnsi="Arial"/>
                <w:sz w:val="18"/>
                <w:lang w:eastAsia="zh-CN"/>
              </w:rPr>
              <w:t>DC_n7A-n66A-n</w:t>
            </w:r>
            <w:r>
              <w:rPr>
                <w:rFonts w:ascii="Arial" w:hAnsi="Arial"/>
                <w:sz w:val="18"/>
                <w:lang w:eastAsia="zh-CN"/>
              </w:rPr>
              <w:t>260L</w:t>
            </w:r>
          </w:p>
          <w:p w14:paraId="75CD842C" w14:textId="77777777" w:rsidR="00540357" w:rsidRDefault="00540357" w:rsidP="00827F67">
            <w:pPr>
              <w:keepNext/>
              <w:keepLines/>
              <w:spacing w:after="0"/>
              <w:jc w:val="center"/>
              <w:rPr>
                <w:rFonts w:ascii="Arial" w:hAnsi="Arial"/>
                <w:sz w:val="18"/>
                <w:lang w:eastAsia="zh-CN"/>
              </w:rPr>
            </w:pPr>
            <w:r w:rsidRPr="00057C83">
              <w:rPr>
                <w:rFonts w:ascii="Arial" w:hAnsi="Arial"/>
                <w:sz w:val="18"/>
                <w:lang w:eastAsia="zh-CN"/>
              </w:rPr>
              <w:t>DC_n7A-n66A-n</w:t>
            </w:r>
            <w:r>
              <w:rPr>
                <w:rFonts w:ascii="Arial" w:hAnsi="Arial"/>
                <w:sz w:val="18"/>
                <w:lang w:eastAsia="zh-CN"/>
              </w:rPr>
              <w:t>260M</w:t>
            </w:r>
          </w:p>
          <w:p w14:paraId="68549028" w14:textId="77777777" w:rsidR="00540357" w:rsidRPr="00057C83" w:rsidRDefault="00540357" w:rsidP="00827F67">
            <w:pPr>
              <w:keepNext/>
              <w:keepLines/>
              <w:spacing w:after="0"/>
              <w:jc w:val="center"/>
              <w:rPr>
                <w:rFonts w:ascii="Arial" w:hAnsi="Arial"/>
                <w:sz w:val="18"/>
                <w:lang w:eastAsia="zh-CN"/>
              </w:rPr>
            </w:pPr>
          </w:p>
        </w:tc>
        <w:tc>
          <w:tcPr>
            <w:tcW w:w="3969" w:type="dxa"/>
          </w:tcPr>
          <w:p w14:paraId="0F2B3842" w14:textId="1232AF01" w:rsidR="00540357" w:rsidDel="00AA6A29" w:rsidRDefault="00540357" w:rsidP="00AA6A29">
            <w:pPr>
              <w:keepNext/>
              <w:keepLines/>
              <w:spacing w:after="0"/>
              <w:jc w:val="center"/>
              <w:rPr>
                <w:del w:id="1085" w:author="ZTE-Ma Zhifeng" w:date="2024-05-05T01:10:00Z"/>
                <w:rFonts w:ascii="Arial" w:hAnsi="Arial"/>
                <w:sz w:val="18"/>
              </w:rPr>
            </w:pPr>
            <w:r w:rsidRPr="00942C14">
              <w:rPr>
                <w:rFonts w:ascii="Arial" w:hAnsi="Arial"/>
                <w:sz w:val="18"/>
              </w:rPr>
              <w:t>DC_n7A-n</w:t>
            </w:r>
            <w:r>
              <w:rPr>
                <w:rFonts w:ascii="Arial" w:hAnsi="Arial"/>
                <w:sz w:val="18"/>
              </w:rPr>
              <w:t>260</w:t>
            </w:r>
            <w:r w:rsidRPr="00942C14">
              <w:rPr>
                <w:rFonts w:ascii="Arial" w:hAnsi="Arial"/>
                <w:sz w:val="18"/>
              </w:rPr>
              <w:t>A</w:t>
            </w:r>
            <w:ins w:id="1086" w:author="ZTE-Ma Zhifeng" w:date="2024-05-05T01:10:00Z">
              <w:r w:rsidR="00AA6A29" w:rsidRPr="000210AA">
                <w:rPr>
                  <w:rFonts w:ascii="Arial" w:hAnsi="Arial" w:cs="Arial"/>
                  <w:sz w:val="18"/>
                  <w:szCs w:val="18"/>
                  <w:lang w:eastAsia="zh-CN"/>
                </w:rPr>
                <w:t>/G/H/I</w:t>
              </w:r>
              <w:r w:rsidR="00AA6A29">
                <w:rPr>
                  <w:rFonts w:ascii="Arial" w:hAnsi="Arial" w:cs="Arial"/>
                  <w:sz w:val="18"/>
                  <w:szCs w:val="18"/>
                  <w:lang w:eastAsia="zh-CN"/>
                </w:rPr>
                <w:t>/J/K/L/M</w:t>
              </w:r>
            </w:ins>
          </w:p>
          <w:p w14:paraId="0819FAC5" w14:textId="23595A5D" w:rsidR="00540357" w:rsidDel="00AA6A29" w:rsidRDefault="00540357" w:rsidP="00AA6A29">
            <w:pPr>
              <w:keepNext/>
              <w:keepLines/>
              <w:spacing w:after="0"/>
              <w:jc w:val="center"/>
              <w:rPr>
                <w:del w:id="1087" w:author="ZTE-Ma Zhifeng" w:date="2024-05-05T01:10:00Z"/>
                <w:rFonts w:ascii="Arial" w:hAnsi="Arial"/>
                <w:sz w:val="18"/>
              </w:rPr>
            </w:pPr>
            <w:del w:id="1088" w:author="ZTE-Ma Zhifeng" w:date="2024-05-05T01:10:00Z">
              <w:r w:rsidRPr="00942C14" w:rsidDel="00AA6A29">
                <w:rPr>
                  <w:rFonts w:ascii="Arial" w:hAnsi="Arial"/>
                  <w:sz w:val="18"/>
                </w:rPr>
                <w:delText>DC_n7A-n</w:delText>
              </w:r>
              <w:r w:rsidDel="00AA6A29">
                <w:rPr>
                  <w:rFonts w:ascii="Arial" w:hAnsi="Arial"/>
                  <w:sz w:val="18"/>
                </w:rPr>
                <w:delText>260</w:delText>
              </w:r>
              <w:r w:rsidRPr="00942C14" w:rsidDel="00AA6A29">
                <w:rPr>
                  <w:rFonts w:ascii="Arial" w:hAnsi="Arial"/>
                  <w:sz w:val="18"/>
                </w:rPr>
                <w:delText>G</w:delText>
              </w:r>
            </w:del>
          </w:p>
          <w:p w14:paraId="67B61348" w14:textId="798E8548" w:rsidR="00540357" w:rsidDel="00AA6A29" w:rsidRDefault="00540357" w:rsidP="00AA6A29">
            <w:pPr>
              <w:keepNext/>
              <w:keepLines/>
              <w:spacing w:after="0"/>
              <w:jc w:val="center"/>
              <w:rPr>
                <w:del w:id="1089" w:author="ZTE-Ma Zhifeng" w:date="2024-05-05T01:10:00Z"/>
                <w:rFonts w:ascii="Arial" w:hAnsi="Arial"/>
                <w:sz w:val="18"/>
              </w:rPr>
            </w:pPr>
            <w:del w:id="1090" w:author="ZTE-Ma Zhifeng" w:date="2024-05-05T01:10:00Z">
              <w:r w:rsidRPr="00942C14" w:rsidDel="00AA6A29">
                <w:rPr>
                  <w:rFonts w:ascii="Arial" w:hAnsi="Arial"/>
                  <w:sz w:val="18"/>
                </w:rPr>
                <w:delText>DC_n7A-n</w:delText>
              </w:r>
              <w:r w:rsidDel="00AA6A29">
                <w:rPr>
                  <w:rFonts w:ascii="Arial" w:hAnsi="Arial"/>
                  <w:sz w:val="18"/>
                </w:rPr>
                <w:delText>260</w:delText>
              </w:r>
              <w:r w:rsidRPr="00942C14" w:rsidDel="00AA6A29">
                <w:rPr>
                  <w:rFonts w:ascii="Arial" w:hAnsi="Arial"/>
                  <w:sz w:val="18"/>
                </w:rPr>
                <w:delText>H</w:delText>
              </w:r>
            </w:del>
          </w:p>
          <w:p w14:paraId="4F0EA871" w14:textId="34F9E799" w:rsidR="00540357" w:rsidDel="00AA6A29" w:rsidRDefault="00540357" w:rsidP="00AA6A29">
            <w:pPr>
              <w:keepNext/>
              <w:keepLines/>
              <w:spacing w:after="0"/>
              <w:jc w:val="center"/>
              <w:rPr>
                <w:del w:id="1091" w:author="ZTE-Ma Zhifeng" w:date="2024-05-05T01:10:00Z"/>
                <w:rFonts w:ascii="Arial" w:hAnsi="Arial"/>
                <w:sz w:val="18"/>
              </w:rPr>
            </w:pPr>
            <w:del w:id="1092" w:author="ZTE-Ma Zhifeng" w:date="2024-05-05T01:10:00Z">
              <w:r w:rsidRPr="00942C14" w:rsidDel="00AA6A29">
                <w:rPr>
                  <w:rFonts w:ascii="Arial" w:hAnsi="Arial"/>
                  <w:sz w:val="18"/>
                </w:rPr>
                <w:delText>DC_n7A-n</w:delText>
              </w:r>
              <w:r w:rsidDel="00AA6A29">
                <w:rPr>
                  <w:rFonts w:ascii="Arial" w:hAnsi="Arial"/>
                  <w:sz w:val="18"/>
                </w:rPr>
                <w:delText>260</w:delText>
              </w:r>
              <w:r w:rsidRPr="00942C14" w:rsidDel="00AA6A29">
                <w:rPr>
                  <w:rFonts w:ascii="Arial" w:hAnsi="Arial"/>
                  <w:sz w:val="18"/>
                </w:rPr>
                <w:delText>I</w:delText>
              </w:r>
            </w:del>
          </w:p>
          <w:p w14:paraId="0060D77D" w14:textId="346B0D4F" w:rsidR="00540357" w:rsidDel="00AA6A29" w:rsidRDefault="00540357" w:rsidP="00AA6A29">
            <w:pPr>
              <w:keepNext/>
              <w:keepLines/>
              <w:spacing w:after="0"/>
              <w:jc w:val="center"/>
              <w:rPr>
                <w:del w:id="1093" w:author="ZTE-Ma Zhifeng" w:date="2024-05-05T01:10:00Z"/>
                <w:rFonts w:ascii="Arial" w:hAnsi="Arial"/>
                <w:sz w:val="18"/>
                <w:lang w:eastAsia="zh-CN"/>
              </w:rPr>
            </w:pPr>
            <w:del w:id="1094" w:author="ZTE-Ma Zhifeng" w:date="2024-05-05T01:10:00Z">
              <w:r w:rsidRPr="00057C83" w:rsidDel="00AA6A29">
                <w:rPr>
                  <w:rFonts w:ascii="Arial" w:hAnsi="Arial"/>
                  <w:sz w:val="18"/>
                  <w:lang w:eastAsia="zh-CN"/>
                </w:rPr>
                <w:delText>DC_n7A-n</w:delText>
              </w:r>
              <w:r w:rsidDel="00AA6A29">
                <w:rPr>
                  <w:rFonts w:ascii="Arial" w:hAnsi="Arial"/>
                  <w:sz w:val="18"/>
                  <w:lang w:eastAsia="zh-CN"/>
                </w:rPr>
                <w:delText>260J</w:delText>
              </w:r>
            </w:del>
          </w:p>
          <w:p w14:paraId="1E37811F" w14:textId="7E5BC1C5" w:rsidR="00540357" w:rsidDel="00AA6A29" w:rsidRDefault="00540357" w:rsidP="00AA6A29">
            <w:pPr>
              <w:keepNext/>
              <w:keepLines/>
              <w:spacing w:after="0"/>
              <w:jc w:val="center"/>
              <w:rPr>
                <w:del w:id="1095" w:author="ZTE-Ma Zhifeng" w:date="2024-05-05T01:10:00Z"/>
                <w:rFonts w:ascii="Arial" w:hAnsi="Arial"/>
                <w:sz w:val="18"/>
                <w:lang w:eastAsia="zh-CN"/>
              </w:rPr>
            </w:pPr>
            <w:del w:id="1096" w:author="ZTE-Ma Zhifeng" w:date="2024-05-05T01:10:00Z">
              <w:r w:rsidRPr="00057C83" w:rsidDel="00AA6A29">
                <w:rPr>
                  <w:rFonts w:ascii="Arial" w:hAnsi="Arial"/>
                  <w:sz w:val="18"/>
                  <w:lang w:eastAsia="zh-CN"/>
                </w:rPr>
                <w:delText>DC_n7A-n</w:delText>
              </w:r>
              <w:r w:rsidDel="00AA6A29">
                <w:rPr>
                  <w:rFonts w:ascii="Arial" w:hAnsi="Arial"/>
                  <w:sz w:val="18"/>
                  <w:lang w:eastAsia="zh-CN"/>
                </w:rPr>
                <w:delText>260K</w:delText>
              </w:r>
            </w:del>
          </w:p>
          <w:p w14:paraId="52614A45" w14:textId="3C2CEDF4" w:rsidR="00540357" w:rsidDel="00AA6A29" w:rsidRDefault="00540357" w:rsidP="00AA6A29">
            <w:pPr>
              <w:keepNext/>
              <w:keepLines/>
              <w:spacing w:after="0"/>
              <w:jc w:val="center"/>
              <w:rPr>
                <w:del w:id="1097" w:author="ZTE-Ma Zhifeng" w:date="2024-05-05T01:10:00Z"/>
                <w:rFonts w:ascii="Arial" w:hAnsi="Arial"/>
                <w:sz w:val="18"/>
                <w:lang w:eastAsia="zh-CN"/>
              </w:rPr>
            </w:pPr>
            <w:del w:id="1098" w:author="ZTE-Ma Zhifeng" w:date="2024-05-05T01:10:00Z">
              <w:r w:rsidRPr="00057C83" w:rsidDel="00AA6A29">
                <w:rPr>
                  <w:rFonts w:ascii="Arial" w:hAnsi="Arial"/>
                  <w:sz w:val="18"/>
                  <w:lang w:eastAsia="zh-CN"/>
                </w:rPr>
                <w:delText>DC_n7A-n</w:delText>
              </w:r>
              <w:r w:rsidDel="00AA6A29">
                <w:rPr>
                  <w:rFonts w:ascii="Arial" w:hAnsi="Arial"/>
                  <w:sz w:val="18"/>
                  <w:lang w:eastAsia="zh-CN"/>
                </w:rPr>
                <w:delText>260L</w:delText>
              </w:r>
            </w:del>
          </w:p>
          <w:p w14:paraId="796B1048" w14:textId="0B78E09D" w:rsidR="00540357" w:rsidRDefault="00540357" w:rsidP="00AA6A29">
            <w:pPr>
              <w:keepNext/>
              <w:keepLines/>
              <w:spacing w:after="0"/>
              <w:jc w:val="center"/>
              <w:rPr>
                <w:rFonts w:ascii="Arial" w:hAnsi="Arial"/>
                <w:sz w:val="18"/>
              </w:rPr>
            </w:pPr>
            <w:del w:id="1099" w:author="ZTE-Ma Zhifeng" w:date="2024-05-05T01:10:00Z">
              <w:r w:rsidRPr="00057C83" w:rsidDel="00AA6A29">
                <w:rPr>
                  <w:rFonts w:ascii="Arial" w:hAnsi="Arial"/>
                  <w:sz w:val="18"/>
                  <w:lang w:eastAsia="zh-CN"/>
                </w:rPr>
                <w:delText>DC_n7A-n</w:delText>
              </w:r>
              <w:r w:rsidDel="00AA6A29">
                <w:rPr>
                  <w:rFonts w:ascii="Arial" w:hAnsi="Arial"/>
                  <w:sz w:val="18"/>
                  <w:lang w:eastAsia="zh-CN"/>
                </w:rPr>
                <w:delText>260M</w:delText>
              </w:r>
            </w:del>
          </w:p>
          <w:p w14:paraId="1B5C847B" w14:textId="374DA454" w:rsidR="00540357" w:rsidDel="00AA6A29" w:rsidRDefault="00540357" w:rsidP="00AA6A29">
            <w:pPr>
              <w:keepNext/>
              <w:keepLines/>
              <w:spacing w:after="0"/>
              <w:jc w:val="center"/>
              <w:rPr>
                <w:del w:id="1100" w:author="ZTE-Ma Zhifeng" w:date="2024-05-05T01:10:00Z"/>
                <w:rFonts w:ascii="Arial" w:hAnsi="Arial"/>
                <w:sz w:val="18"/>
              </w:rPr>
            </w:pPr>
            <w:r w:rsidRPr="00942C14">
              <w:rPr>
                <w:rFonts w:ascii="Arial" w:hAnsi="Arial"/>
                <w:sz w:val="18"/>
              </w:rPr>
              <w:t>DC_n66A-n</w:t>
            </w:r>
            <w:r>
              <w:rPr>
                <w:rFonts w:ascii="Arial" w:hAnsi="Arial"/>
                <w:sz w:val="18"/>
              </w:rPr>
              <w:t>260</w:t>
            </w:r>
            <w:r w:rsidRPr="00942C14">
              <w:rPr>
                <w:rFonts w:ascii="Arial" w:hAnsi="Arial"/>
                <w:sz w:val="18"/>
              </w:rPr>
              <w:t>A</w:t>
            </w:r>
            <w:ins w:id="1101" w:author="ZTE-Ma Zhifeng" w:date="2024-05-05T01:10:00Z">
              <w:r w:rsidR="00AA6A29" w:rsidRPr="000210AA">
                <w:rPr>
                  <w:rFonts w:ascii="Arial" w:hAnsi="Arial" w:cs="Arial"/>
                  <w:sz w:val="18"/>
                  <w:szCs w:val="18"/>
                  <w:lang w:eastAsia="zh-CN"/>
                </w:rPr>
                <w:t>/G/H/I</w:t>
              </w:r>
              <w:r w:rsidR="00AA6A29">
                <w:rPr>
                  <w:rFonts w:ascii="Arial" w:hAnsi="Arial" w:cs="Arial"/>
                  <w:sz w:val="18"/>
                  <w:szCs w:val="18"/>
                  <w:lang w:eastAsia="zh-CN"/>
                </w:rPr>
                <w:t>/J/K/L/M</w:t>
              </w:r>
            </w:ins>
          </w:p>
          <w:p w14:paraId="475332EF" w14:textId="3E085DFC" w:rsidR="00540357" w:rsidDel="00AA6A29" w:rsidRDefault="00540357" w:rsidP="00AA6A29">
            <w:pPr>
              <w:keepNext/>
              <w:keepLines/>
              <w:spacing w:after="0"/>
              <w:jc w:val="center"/>
              <w:rPr>
                <w:del w:id="1102" w:author="ZTE-Ma Zhifeng" w:date="2024-05-05T01:10:00Z"/>
                <w:rFonts w:ascii="Arial" w:hAnsi="Arial"/>
                <w:sz w:val="18"/>
              </w:rPr>
            </w:pPr>
            <w:del w:id="1103" w:author="ZTE-Ma Zhifeng" w:date="2024-05-05T01:10:00Z">
              <w:r w:rsidRPr="00942C14" w:rsidDel="00AA6A29">
                <w:rPr>
                  <w:rFonts w:ascii="Arial" w:hAnsi="Arial"/>
                  <w:sz w:val="18"/>
                </w:rPr>
                <w:delText>DC_n66A-n</w:delText>
              </w:r>
              <w:r w:rsidDel="00AA6A29">
                <w:rPr>
                  <w:rFonts w:ascii="Arial" w:hAnsi="Arial"/>
                  <w:sz w:val="18"/>
                </w:rPr>
                <w:delText>260</w:delText>
              </w:r>
              <w:r w:rsidRPr="00942C14" w:rsidDel="00AA6A29">
                <w:rPr>
                  <w:rFonts w:ascii="Arial" w:hAnsi="Arial"/>
                  <w:sz w:val="18"/>
                </w:rPr>
                <w:delText>G</w:delText>
              </w:r>
            </w:del>
          </w:p>
          <w:p w14:paraId="5DD5C2E7" w14:textId="3C4C1054" w:rsidR="00540357" w:rsidDel="00AA6A29" w:rsidRDefault="00540357" w:rsidP="00AA6A29">
            <w:pPr>
              <w:keepNext/>
              <w:keepLines/>
              <w:spacing w:after="0"/>
              <w:jc w:val="center"/>
              <w:rPr>
                <w:del w:id="1104" w:author="ZTE-Ma Zhifeng" w:date="2024-05-05T01:10:00Z"/>
                <w:rFonts w:ascii="Arial" w:hAnsi="Arial"/>
                <w:sz w:val="18"/>
              </w:rPr>
            </w:pPr>
            <w:del w:id="1105" w:author="ZTE-Ma Zhifeng" w:date="2024-05-05T01:10:00Z">
              <w:r w:rsidRPr="00942C14" w:rsidDel="00AA6A29">
                <w:rPr>
                  <w:rFonts w:ascii="Arial" w:hAnsi="Arial"/>
                  <w:sz w:val="18"/>
                </w:rPr>
                <w:delText>DC_n66A-n</w:delText>
              </w:r>
              <w:r w:rsidDel="00AA6A29">
                <w:rPr>
                  <w:rFonts w:ascii="Arial" w:hAnsi="Arial"/>
                  <w:sz w:val="18"/>
                </w:rPr>
                <w:delText>260</w:delText>
              </w:r>
              <w:r w:rsidRPr="00942C14" w:rsidDel="00AA6A29">
                <w:rPr>
                  <w:rFonts w:ascii="Arial" w:hAnsi="Arial"/>
                  <w:sz w:val="18"/>
                </w:rPr>
                <w:delText>H</w:delText>
              </w:r>
            </w:del>
          </w:p>
          <w:p w14:paraId="6CA30E14" w14:textId="502DAC03" w:rsidR="00540357" w:rsidDel="00AA6A29" w:rsidRDefault="00540357" w:rsidP="00AA6A29">
            <w:pPr>
              <w:keepNext/>
              <w:keepLines/>
              <w:spacing w:after="0"/>
              <w:jc w:val="center"/>
              <w:rPr>
                <w:del w:id="1106" w:author="ZTE-Ma Zhifeng" w:date="2024-05-05T01:10:00Z"/>
                <w:rFonts w:ascii="Arial" w:hAnsi="Arial"/>
                <w:sz w:val="18"/>
              </w:rPr>
            </w:pPr>
            <w:del w:id="1107" w:author="ZTE-Ma Zhifeng" w:date="2024-05-05T01:10:00Z">
              <w:r w:rsidRPr="00942C14" w:rsidDel="00AA6A29">
                <w:rPr>
                  <w:rFonts w:ascii="Arial" w:hAnsi="Arial"/>
                  <w:sz w:val="18"/>
                </w:rPr>
                <w:delText>DC_n66A-n</w:delText>
              </w:r>
              <w:r w:rsidDel="00AA6A29">
                <w:rPr>
                  <w:rFonts w:ascii="Arial" w:hAnsi="Arial"/>
                  <w:sz w:val="18"/>
                </w:rPr>
                <w:delText>260</w:delText>
              </w:r>
              <w:r w:rsidRPr="00942C14" w:rsidDel="00AA6A29">
                <w:rPr>
                  <w:rFonts w:ascii="Arial" w:hAnsi="Arial"/>
                  <w:sz w:val="18"/>
                </w:rPr>
                <w:delText>I</w:delText>
              </w:r>
            </w:del>
          </w:p>
          <w:p w14:paraId="46600043" w14:textId="6A360C56" w:rsidR="00540357" w:rsidDel="00AA6A29" w:rsidRDefault="00540357" w:rsidP="00AA6A29">
            <w:pPr>
              <w:keepNext/>
              <w:keepLines/>
              <w:spacing w:after="0"/>
              <w:jc w:val="center"/>
              <w:rPr>
                <w:del w:id="1108" w:author="ZTE-Ma Zhifeng" w:date="2024-05-05T01:10:00Z"/>
                <w:rFonts w:ascii="Arial" w:hAnsi="Arial"/>
                <w:sz w:val="18"/>
                <w:lang w:eastAsia="zh-CN"/>
              </w:rPr>
            </w:pPr>
            <w:del w:id="1109" w:author="ZTE-Ma Zhifeng" w:date="2024-05-05T01:10:00Z">
              <w:r w:rsidRPr="00057C83" w:rsidDel="00AA6A29">
                <w:rPr>
                  <w:rFonts w:ascii="Arial" w:hAnsi="Arial"/>
                  <w:sz w:val="18"/>
                  <w:lang w:eastAsia="zh-CN"/>
                </w:rPr>
                <w:delText>DC_n66A-n</w:delText>
              </w:r>
              <w:r w:rsidDel="00AA6A29">
                <w:rPr>
                  <w:rFonts w:ascii="Arial" w:hAnsi="Arial"/>
                  <w:sz w:val="18"/>
                  <w:lang w:eastAsia="zh-CN"/>
                </w:rPr>
                <w:delText>260J</w:delText>
              </w:r>
            </w:del>
          </w:p>
          <w:p w14:paraId="6BF6F2DD" w14:textId="060AD490" w:rsidR="00540357" w:rsidDel="00AA6A29" w:rsidRDefault="00540357" w:rsidP="00AA6A29">
            <w:pPr>
              <w:keepNext/>
              <w:keepLines/>
              <w:spacing w:after="0"/>
              <w:jc w:val="center"/>
              <w:rPr>
                <w:del w:id="1110" w:author="ZTE-Ma Zhifeng" w:date="2024-05-05T01:10:00Z"/>
                <w:rFonts w:ascii="Arial" w:hAnsi="Arial"/>
                <w:sz w:val="18"/>
                <w:lang w:eastAsia="zh-CN"/>
              </w:rPr>
            </w:pPr>
            <w:del w:id="1111" w:author="ZTE-Ma Zhifeng" w:date="2024-05-05T01:10:00Z">
              <w:r w:rsidRPr="00057C83" w:rsidDel="00AA6A29">
                <w:rPr>
                  <w:rFonts w:ascii="Arial" w:hAnsi="Arial"/>
                  <w:sz w:val="18"/>
                  <w:lang w:eastAsia="zh-CN"/>
                </w:rPr>
                <w:delText>DC_n66A-n</w:delText>
              </w:r>
              <w:r w:rsidDel="00AA6A29">
                <w:rPr>
                  <w:rFonts w:ascii="Arial" w:hAnsi="Arial"/>
                  <w:sz w:val="18"/>
                  <w:lang w:eastAsia="zh-CN"/>
                </w:rPr>
                <w:delText>260K</w:delText>
              </w:r>
            </w:del>
          </w:p>
          <w:p w14:paraId="7BCFF108" w14:textId="7915D48E" w:rsidR="00540357" w:rsidDel="00AA6A29" w:rsidRDefault="00540357" w:rsidP="00AA6A29">
            <w:pPr>
              <w:keepNext/>
              <w:keepLines/>
              <w:spacing w:after="0"/>
              <w:jc w:val="center"/>
              <w:rPr>
                <w:del w:id="1112" w:author="ZTE-Ma Zhifeng" w:date="2024-05-05T01:10:00Z"/>
                <w:rFonts w:ascii="Arial" w:hAnsi="Arial"/>
                <w:sz w:val="18"/>
                <w:lang w:eastAsia="zh-CN"/>
              </w:rPr>
            </w:pPr>
            <w:del w:id="1113" w:author="ZTE-Ma Zhifeng" w:date="2024-05-05T01:10:00Z">
              <w:r w:rsidRPr="00057C83" w:rsidDel="00AA6A29">
                <w:rPr>
                  <w:rFonts w:ascii="Arial" w:hAnsi="Arial"/>
                  <w:sz w:val="18"/>
                  <w:lang w:eastAsia="zh-CN"/>
                </w:rPr>
                <w:delText>DC_n66A-n</w:delText>
              </w:r>
              <w:r w:rsidDel="00AA6A29">
                <w:rPr>
                  <w:rFonts w:ascii="Arial" w:hAnsi="Arial"/>
                  <w:sz w:val="18"/>
                  <w:lang w:eastAsia="zh-CN"/>
                </w:rPr>
                <w:delText>260L</w:delText>
              </w:r>
            </w:del>
          </w:p>
          <w:p w14:paraId="735EBDB5" w14:textId="38E3592F" w:rsidR="00540357" w:rsidRPr="00942C14" w:rsidRDefault="00540357" w:rsidP="00AA6A29">
            <w:pPr>
              <w:keepNext/>
              <w:keepLines/>
              <w:spacing w:after="0"/>
              <w:jc w:val="center"/>
              <w:rPr>
                <w:rFonts w:ascii="Arial" w:hAnsi="Arial"/>
                <w:sz w:val="18"/>
              </w:rPr>
            </w:pPr>
            <w:del w:id="1114" w:author="ZTE-Ma Zhifeng" w:date="2024-05-05T01:10:00Z">
              <w:r w:rsidRPr="00057C83" w:rsidDel="00AA6A29">
                <w:rPr>
                  <w:rFonts w:ascii="Arial" w:hAnsi="Arial"/>
                  <w:sz w:val="18"/>
                  <w:lang w:eastAsia="zh-CN"/>
                </w:rPr>
                <w:delText>DC_n66A-n</w:delText>
              </w:r>
              <w:r w:rsidDel="00AA6A29">
                <w:rPr>
                  <w:rFonts w:ascii="Arial" w:hAnsi="Arial"/>
                  <w:sz w:val="18"/>
                  <w:lang w:eastAsia="zh-CN"/>
                </w:rPr>
                <w:delText>260M</w:delText>
              </w:r>
            </w:del>
          </w:p>
        </w:tc>
      </w:tr>
      <w:tr w:rsidR="00540357" w14:paraId="1AD5491F" w14:textId="77777777" w:rsidTr="00827F67">
        <w:tblPrEx>
          <w:tblLook w:val="04A0" w:firstRow="1" w:lastRow="0" w:firstColumn="1" w:lastColumn="0" w:noHBand="0" w:noVBand="1"/>
        </w:tblPrEx>
        <w:trPr>
          <w:trHeight w:val="187"/>
          <w:jc w:val="center"/>
        </w:trPr>
        <w:tc>
          <w:tcPr>
            <w:tcW w:w="3823" w:type="dxa"/>
          </w:tcPr>
          <w:p w14:paraId="7727B24D" w14:textId="77777777" w:rsidR="00540357" w:rsidRDefault="00540357" w:rsidP="00827F67">
            <w:pPr>
              <w:keepNext/>
              <w:keepLines/>
              <w:spacing w:after="0"/>
              <w:jc w:val="center"/>
              <w:rPr>
                <w:rFonts w:ascii="Arial" w:hAnsi="Arial"/>
                <w:sz w:val="18"/>
                <w:lang w:eastAsia="zh-CN"/>
              </w:rPr>
            </w:pPr>
            <w:r w:rsidRPr="008C30E2">
              <w:rPr>
                <w:rFonts w:ascii="Arial" w:hAnsi="Arial"/>
                <w:sz w:val="18"/>
                <w:lang w:eastAsia="zh-CN"/>
              </w:rPr>
              <w:lastRenderedPageBreak/>
              <w:t>DC_n7A-n71A-n257A</w:t>
            </w:r>
          </w:p>
          <w:p w14:paraId="48F01F6B" w14:textId="77777777" w:rsidR="00540357" w:rsidRDefault="00540357" w:rsidP="00827F67">
            <w:pPr>
              <w:keepNext/>
              <w:keepLines/>
              <w:spacing w:after="0"/>
              <w:jc w:val="center"/>
              <w:rPr>
                <w:rFonts w:ascii="Arial" w:hAnsi="Arial"/>
                <w:sz w:val="18"/>
                <w:lang w:eastAsia="zh-CN"/>
              </w:rPr>
            </w:pPr>
            <w:r w:rsidRPr="008C30E2">
              <w:rPr>
                <w:rFonts w:ascii="Arial" w:hAnsi="Arial"/>
                <w:sz w:val="18"/>
                <w:lang w:eastAsia="zh-CN"/>
              </w:rPr>
              <w:t>DC_n7A-n71A-n257G</w:t>
            </w:r>
          </w:p>
          <w:p w14:paraId="3EF237FE" w14:textId="77777777" w:rsidR="00540357" w:rsidRDefault="00540357" w:rsidP="00827F67">
            <w:pPr>
              <w:keepNext/>
              <w:keepLines/>
              <w:spacing w:after="0"/>
              <w:jc w:val="center"/>
              <w:rPr>
                <w:rFonts w:ascii="Arial" w:hAnsi="Arial"/>
                <w:sz w:val="18"/>
                <w:lang w:eastAsia="zh-CN"/>
              </w:rPr>
            </w:pPr>
            <w:r w:rsidRPr="008C30E2">
              <w:rPr>
                <w:rFonts w:ascii="Arial" w:hAnsi="Arial"/>
                <w:sz w:val="18"/>
                <w:lang w:eastAsia="zh-CN"/>
              </w:rPr>
              <w:t>DC_n7A-n71A-n257H</w:t>
            </w:r>
          </w:p>
          <w:p w14:paraId="6D5AE93B" w14:textId="77777777" w:rsidR="00540357" w:rsidRDefault="00540357" w:rsidP="00827F67">
            <w:pPr>
              <w:keepNext/>
              <w:keepLines/>
              <w:spacing w:after="0"/>
              <w:jc w:val="center"/>
              <w:rPr>
                <w:rFonts w:ascii="Arial" w:hAnsi="Arial"/>
                <w:sz w:val="18"/>
                <w:lang w:eastAsia="zh-CN"/>
              </w:rPr>
            </w:pPr>
            <w:r w:rsidRPr="008C30E2">
              <w:rPr>
                <w:rFonts w:ascii="Arial" w:hAnsi="Arial"/>
                <w:sz w:val="18"/>
                <w:lang w:eastAsia="zh-CN"/>
              </w:rPr>
              <w:t>DC_n7A-n71A-n257I</w:t>
            </w:r>
          </w:p>
          <w:p w14:paraId="53B27418" w14:textId="77777777" w:rsidR="00540357" w:rsidRDefault="00540357" w:rsidP="00827F67">
            <w:pPr>
              <w:keepNext/>
              <w:keepLines/>
              <w:spacing w:after="0"/>
              <w:jc w:val="center"/>
              <w:rPr>
                <w:rFonts w:ascii="Arial" w:hAnsi="Arial"/>
                <w:sz w:val="18"/>
                <w:lang w:eastAsia="zh-CN"/>
              </w:rPr>
            </w:pPr>
            <w:r w:rsidRPr="008C30E2">
              <w:rPr>
                <w:rFonts w:ascii="Arial" w:hAnsi="Arial"/>
                <w:sz w:val="18"/>
                <w:lang w:eastAsia="zh-CN"/>
              </w:rPr>
              <w:t>DC_n7A-n71A-n257</w:t>
            </w:r>
            <w:r>
              <w:rPr>
                <w:rFonts w:ascii="Arial" w:hAnsi="Arial"/>
                <w:sz w:val="18"/>
                <w:lang w:eastAsia="zh-CN"/>
              </w:rPr>
              <w:t>J</w:t>
            </w:r>
          </w:p>
          <w:p w14:paraId="001C99B6" w14:textId="77777777" w:rsidR="00540357" w:rsidRDefault="00540357" w:rsidP="00827F67">
            <w:pPr>
              <w:keepNext/>
              <w:keepLines/>
              <w:spacing w:after="0"/>
              <w:jc w:val="center"/>
              <w:rPr>
                <w:rFonts w:ascii="Arial" w:hAnsi="Arial"/>
                <w:sz w:val="18"/>
                <w:lang w:eastAsia="zh-CN"/>
              </w:rPr>
            </w:pPr>
            <w:r w:rsidRPr="008C30E2">
              <w:rPr>
                <w:rFonts w:ascii="Arial" w:hAnsi="Arial"/>
                <w:sz w:val="18"/>
                <w:lang w:eastAsia="zh-CN"/>
              </w:rPr>
              <w:t>DC_n7A-n71A-n257</w:t>
            </w:r>
            <w:r>
              <w:rPr>
                <w:rFonts w:ascii="Arial" w:hAnsi="Arial"/>
                <w:sz w:val="18"/>
                <w:lang w:eastAsia="zh-CN"/>
              </w:rPr>
              <w:t>K</w:t>
            </w:r>
          </w:p>
          <w:p w14:paraId="64417830" w14:textId="77777777" w:rsidR="00540357" w:rsidRDefault="00540357" w:rsidP="00827F67">
            <w:pPr>
              <w:keepNext/>
              <w:keepLines/>
              <w:spacing w:after="0"/>
              <w:jc w:val="center"/>
              <w:rPr>
                <w:rFonts w:ascii="Arial" w:hAnsi="Arial"/>
                <w:sz w:val="18"/>
                <w:lang w:eastAsia="zh-CN"/>
              </w:rPr>
            </w:pPr>
            <w:r w:rsidRPr="008C30E2">
              <w:rPr>
                <w:rFonts w:ascii="Arial" w:hAnsi="Arial"/>
                <w:sz w:val="18"/>
                <w:lang w:eastAsia="zh-CN"/>
              </w:rPr>
              <w:t>DC_n7A-n71A-n257</w:t>
            </w:r>
            <w:r>
              <w:rPr>
                <w:rFonts w:ascii="Arial" w:hAnsi="Arial"/>
                <w:sz w:val="18"/>
                <w:lang w:eastAsia="zh-CN"/>
              </w:rPr>
              <w:t>L</w:t>
            </w:r>
          </w:p>
          <w:p w14:paraId="3EACB590" w14:textId="77777777" w:rsidR="00540357" w:rsidRPr="00620229" w:rsidRDefault="00540357" w:rsidP="00827F67">
            <w:pPr>
              <w:keepNext/>
              <w:keepLines/>
              <w:spacing w:after="0"/>
              <w:jc w:val="center"/>
              <w:rPr>
                <w:rFonts w:ascii="Arial" w:hAnsi="Arial"/>
                <w:sz w:val="18"/>
                <w:lang w:eastAsia="zh-CN"/>
              </w:rPr>
            </w:pPr>
            <w:r w:rsidRPr="008C30E2">
              <w:rPr>
                <w:rFonts w:ascii="Arial" w:hAnsi="Arial"/>
                <w:sz w:val="18"/>
                <w:lang w:eastAsia="zh-CN"/>
              </w:rPr>
              <w:t>DC_n7A-n71A-n257</w:t>
            </w:r>
            <w:r>
              <w:rPr>
                <w:rFonts w:ascii="Arial" w:hAnsi="Arial"/>
                <w:sz w:val="18"/>
                <w:lang w:eastAsia="zh-CN"/>
              </w:rPr>
              <w:t>M</w:t>
            </w:r>
          </w:p>
        </w:tc>
        <w:tc>
          <w:tcPr>
            <w:tcW w:w="3969" w:type="dxa"/>
          </w:tcPr>
          <w:p w14:paraId="02BE1B4D" w14:textId="7C0A9F5C" w:rsidR="00540357" w:rsidDel="00AA6A29" w:rsidRDefault="00540357" w:rsidP="00AA6A29">
            <w:pPr>
              <w:keepNext/>
              <w:keepLines/>
              <w:spacing w:after="0"/>
              <w:jc w:val="center"/>
              <w:rPr>
                <w:del w:id="1115" w:author="ZTE-Ma Zhifeng" w:date="2024-05-05T01:11:00Z"/>
                <w:rFonts w:ascii="Arial" w:hAnsi="Arial"/>
                <w:sz w:val="18"/>
              </w:rPr>
            </w:pPr>
            <w:r w:rsidRPr="008C30E2">
              <w:rPr>
                <w:rFonts w:ascii="Arial" w:hAnsi="Arial"/>
                <w:sz w:val="18"/>
              </w:rPr>
              <w:t>DC_n7A-n257A</w:t>
            </w:r>
            <w:ins w:id="1116" w:author="ZTE-Ma Zhifeng" w:date="2024-05-05T01:10:00Z">
              <w:r w:rsidR="00AA6A29" w:rsidRPr="000210AA">
                <w:rPr>
                  <w:rFonts w:ascii="Arial" w:hAnsi="Arial" w:cs="Arial"/>
                  <w:sz w:val="18"/>
                  <w:szCs w:val="18"/>
                  <w:lang w:eastAsia="zh-CN"/>
                </w:rPr>
                <w:t>/G/H/I</w:t>
              </w:r>
              <w:r w:rsidR="00AA6A29">
                <w:rPr>
                  <w:rFonts w:ascii="Arial" w:hAnsi="Arial" w:cs="Arial"/>
                  <w:sz w:val="18"/>
                  <w:szCs w:val="18"/>
                  <w:lang w:eastAsia="zh-CN"/>
                </w:rPr>
                <w:t>/J/K/L/M</w:t>
              </w:r>
            </w:ins>
          </w:p>
          <w:p w14:paraId="5229FF1C" w14:textId="4B8F1AF0" w:rsidR="00540357" w:rsidDel="00AA6A29" w:rsidRDefault="00540357" w:rsidP="00AA6A29">
            <w:pPr>
              <w:keepNext/>
              <w:keepLines/>
              <w:spacing w:after="0"/>
              <w:jc w:val="center"/>
              <w:rPr>
                <w:del w:id="1117" w:author="ZTE-Ma Zhifeng" w:date="2024-05-05T01:11:00Z"/>
                <w:rFonts w:ascii="Arial" w:hAnsi="Arial"/>
                <w:sz w:val="18"/>
              </w:rPr>
            </w:pPr>
            <w:del w:id="1118" w:author="ZTE-Ma Zhifeng" w:date="2024-05-05T01:11:00Z">
              <w:r w:rsidRPr="00CD5498" w:rsidDel="00AA6A29">
                <w:rPr>
                  <w:rFonts w:ascii="Arial" w:hAnsi="Arial"/>
                  <w:sz w:val="18"/>
                </w:rPr>
                <w:delText>DC_n7A-n257G</w:delText>
              </w:r>
            </w:del>
          </w:p>
          <w:p w14:paraId="302CC079" w14:textId="1CD2B8E5" w:rsidR="00540357" w:rsidDel="00AA6A29" w:rsidRDefault="00540357" w:rsidP="00AA6A29">
            <w:pPr>
              <w:keepNext/>
              <w:keepLines/>
              <w:spacing w:after="0"/>
              <w:jc w:val="center"/>
              <w:rPr>
                <w:del w:id="1119" w:author="ZTE-Ma Zhifeng" w:date="2024-05-05T01:11:00Z"/>
                <w:rFonts w:ascii="Arial" w:hAnsi="Arial"/>
                <w:sz w:val="18"/>
              </w:rPr>
            </w:pPr>
            <w:del w:id="1120" w:author="ZTE-Ma Zhifeng" w:date="2024-05-05T01:11:00Z">
              <w:r w:rsidRPr="00CD5498" w:rsidDel="00AA6A29">
                <w:rPr>
                  <w:rFonts w:ascii="Arial" w:hAnsi="Arial"/>
                  <w:sz w:val="18"/>
                </w:rPr>
                <w:delText>DC_n7A-n257H</w:delText>
              </w:r>
            </w:del>
          </w:p>
          <w:p w14:paraId="3FE0B0A2" w14:textId="73C69F24" w:rsidR="00540357" w:rsidDel="00AA6A29" w:rsidRDefault="00540357" w:rsidP="00AA6A29">
            <w:pPr>
              <w:keepNext/>
              <w:keepLines/>
              <w:spacing w:after="0"/>
              <w:jc w:val="center"/>
              <w:rPr>
                <w:del w:id="1121" w:author="ZTE-Ma Zhifeng" w:date="2024-05-05T01:11:00Z"/>
                <w:rFonts w:ascii="Arial" w:hAnsi="Arial"/>
                <w:sz w:val="18"/>
              </w:rPr>
            </w:pPr>
            <w:del w:id="1122" w:author="ZTE-Ma Zhifeng" w:date="2024-05-05T01:11:00Z">
              <w:r w:rsidRPr="00CD5498" w:rsidDel="00AA6A29">
                <w:rPr>
                  <w:rFonts w:ascii="Arial" w:hAnsi="Arial"/>
                  <w:sz w:val="18"/>
                </w:rPr>
                <w:delText>DC_n7A-n257I</w:delText>
              </w:r>
            </w:del>
          </w:p>
          <w:p w14:paraId="29E5060D" w14:textId="54656325" w:rsidR="00540357" w:rsidDel="00AA6A29" w:rsidRDefault="00540357" w:rsidP="00AA6A29">
            <w:pPr>
              <w:keepNext/>
              <w:keepLines/>
              <w:spacing w:after="0"/>
              <w:jc w:val="center"/>
              <w:rPr>
                <w:del w:id="1123" w:author="ZTE-Ma Zhifeng" w:date="2024-05-05T01:11:00Z"/>
                <w:rFonts w:ascii="Arial" w:hAnsi="Arial"/>
                <w:sz w:val="18"/>
              </w:rPr>
            </w:pPr>
            <w:del w:id="1124" w:author="ZTE-Ma Zhifeng" w:date="2024-05-05T01:11:00Z">
              <w:r w:rsidRPr="00CD5498" w:rsidDel="00AA6A29">
                <w:rPr>
                  <w:rFonts w:ascii="Arial" w:hAnsi="Arial"/>
                  <w:sz w:val="18"/>
                </w:rPr>
                <w:delText>DC_n7A-n257</w:delText>
              </w:r>
              <w:r w:rsidDel="00AA6A29">
                <w:rPr>
                  <w:rFonts w:ascii="Arial" w:hAnsi="Arial"/>
                  <w:sz w:val="18"/>
                </w:rPr>
                <w:delText>J</w:delText>
              </w:r>
            </w:del>
          </w:p>
          <w:p w14:paraId="5225FA56" w14:textId="27D797EC" w:rsidR="00540357" w:rsidDel="00AA6A29" w:rsidRDefault="00540357" w:rsidP="00AA6A29">
            <w:pPr>
              <w:keepNext/>
              <w:keepLines/>
              <w:spacing w:after="0"/>
              <w:jc w:val="center"/>
              <w:rPr>
                <w:del w:id="1125" w:author="ZTE-Ma Zhifeng" w:date="2024-05-05T01:11:00Z"/>
                <w:rFonts w:ascii="Arial" w:hAnsi="Arial"/>
                <w:sz w:val="18"/>
              </w:rPr>
            </w:pPr>
            <w:del w:id="1126" w:author="ZTE-Ma Zhifeng" w:date="2024-05-05T01:11:00Z">
              <w:r w:rsidRPr="00CD5498" w:rsidDel="00AA6A29">
                <w:rPr>
                  <w:rFonts w:ascii="Arial" w:hAnsi="Arial"/>
                  <w:sz w:val="18"/>
                </w:rPr>
                <w:delText>DC_n7A-n257</w:delText>
              </w:r>
              <w:r w:rsidDel="00AA6A29">
                <w:rPr>
                  <w:rFonts w:ascii="Arial" w:hAnsi="Arial"/>
                  <w:sz w:val="18"/>
                </w:rPr>
                <w:delText>K</w:delText>
              </w:r>
            </w:del>
          </w:p>
          <w:p w14:paraId="16019860" w14:textId="3E46D1F2" w:rsidR="00540357" w:rsidDel="00AA6A29" w:rsidRDefault="00540357" w:rsidP="00AA6A29">
            <w:pPr>
              <w:keepNext/>
              <w:keepLines/>
              <w:spacing w:after="0"/>
              <w:jc w:val="center"/>
              <w:rPr>
                <w:del w:id="1127" w:author="ZTE-Ma Zhifeng" w:date="2024-05-05T01:11:00Z"/>
                <w:rFonts w:ascii="Arial" w:hAnsi="Arial"/>
                <w:sz w:val="18"/>
              </w:rPr>
            </w:pPr>
            <w:del w:id="1128" w:author="ZTE-Ma Zhifeng" w:date="2024-05-05T01:11:00Z">
              <w:r w:rsidRPr="00CD5498" w:rsidDel="00AA6A29">
                <w:rPr>
                  <w:rFonts w:ascii="Arial" w:hAnsi="Arial"/>
                  <w:sz w:val="18"/>
                </w:rPr>
                <w:delText>DC_n7A-n257</w:delText>
              </w:r>
              <w:r w:rsidDel="00AA6A29">
                <w:rPr>
                  <w:rFonts w:ascii="Arial" w:hAnsi="Arial"/>
                  <w:sz w:val="18"/>
                </w:rPr>
                <w:delText>L</w:delText>
              </w:r>
            </w:del>
          </w:p>
          <w:p w14:paraId="563F5A43" w14:textId="1A27DE47" w:rsidR="00540357" w:rsidRDefault="00540357" w:rsidP="00AA6A29">
            <w:pPr>
              <w:keepNext/>
              <w:keepLines/>
              <w:spacing w:after="0"/>
              <w:jc w:val="center"/>
              <w:rPr>
                <w:rFonts w:ascii="Arial" w:hAnsi="Arial"/>
                <w:sz w:val="18"/>
              </w:rPr>
            </w:pPr>
            <w:del w:id="1129" w:author="ZTE-Ma Zhifeng" w:date="2024-05-05T01:11:00Z">
              <w:r w:rsidRPr="00CD5498" w:rsidDel="00AA6A29">
                <w:rPr>
                  <w:rFonts w:ascii="Arial" w:hAnsi="Arial"/>
                  <w:sz w:val="18"/>
                </w:rPr>
                <w:delText>DC_n7A-n257</w:delText>
              </w:r>
              <w:r w:rsidDel="00AA6A29">
                <w:rPr>
                  <w:rFonts w:ascii="Arial" w:hAnsi="Arial"/>
                  <w:sz w:val="18"/>
                </w:rPr>
                <w:delText>M</w:delText>
              </w:r>
            </w:del>
          </w:p>
          <w:p w14:paraId="5776AFCE" w14:textId="06870CDC" w:rsidR="00540357" w:rsidRPr="00CD5498" w:rsidDel="00AA6A29" w:rsidRDefault="00540357" w:rsidP="00AA6A29">
            <w:pPr>
              <w:keepNext/>
              <w:keepLines/>
              <w:spacing w:after="0"/>
              <w:jc w:val="center"/>
              <w:rPr>
                <w:del w:id="1130" w:author="ZTE-Ma Zhifeng" w:date="2024-05-05T01:11:00Z"/>
                <w:rFonts w:ascii="Arial" w:hAnsi="Arial"/>
                <w:sz w:val="18"/>
              </w:rPr>
            </w:pPr>
            <w:r w:rsidRPr="008C30E2">
              <w:rPr>
                <w:rFonts w:ascii="Arial" w:hAnsi="Arial"/>
                <w:sz w:val="18"/>
              </w:rPr>
              <w:t>DC_n71A-n257A</w:t>
            </w:r>
            <w:ins w:id="1131" w:author="ZTE-Ma Zhifeng" w:date="2024-05-05T01:10:00Z">
              <w:r w:rsidR="00AA6A29" w:rsidRPr="000210AA">
                <w:rPr>
                  <w:rFonts w:ascii="Arial" w:hAnsi="Arial" w:cs="Arial"/>
                  <w:sz w:val="18"/>
                  <w:szCs w:val="18"/>
                  <w:lang w:eastAsia="zh-CN"/>
                </w:rPr>
                <w:t>/G/H/I</w:t>
              </w:r>
              <w:r w:rsidR="00AA6A29">
                <w:rPr>
                  <w:rFonts w:ascii="Arial" w:hAnsi="Arial" w:cs="Arial"/>
                  <w:sz w:val="18"/>
                  <w:szCs w:val="18"/>
                  <w:lang w:eastAsia="zh-CN"/>
                </w:rPr>
                <w:t>/J/K/L/M</w:t>
              </w:r>
            </w:ins>
          </w:p>
          <w:p w14:paraId="7F434826" w14:textId="077E6250" w:rsidR="00540357" w:rsidDel="00AA6A29" w:rsidRDefault="00540357" w:rsidP="00AA6A29">
            <w:pPr>
              <w:keepNext/>
              <w:keepLines/>
              <w:spacing w:after="0"/>
              <w:jc w:val="center"/>
              <w:rPr>
                <w:del w:id="1132" w:author="ZTE-Ma Zhifeng" w:date="2024-05-05T01:11:00Z"/>
                <w:rFonts w:ascii="Arial" w:hAnsi="Arial"/>
                <w:sz w:val="18"/>
              </w:rPr>
            </w:pPr>
            <w:del w:id="1133" w:author="ZTE-Ma Zhifeng" w:date="2024-05-05T01:11:00Z">
              <w:r w:rsidRPr="008C30E2" w:rsidDel="00AA6A29">
                <w:rPr>
                  <w:rFonts w:ascii="Arial" w:hAnsi="Arial"/>
                  <w:sz w:val="18"/>
                </w:rPr>
                <w:delText>DC_n71A-n257G</w:delText>
              </w:r>
            </w:del>
          </w:p>
          <w:p w14:paraId="5333E399" w14:textId="6A3ED3C7" w:rsidR="00540357" w:rsidDel="00AA6A29" w:rsidRDefault="00540357" w:rsidP="00AA6A29">
            <w:pPr>
              <w:keepNext/>
              <w:keepLines/>
              <w:spacing w:after="0"/>
              <w:jc w:val="center"/>
              <w:rPr>
                <w:del w:id="1134" w:author="ZTE-Ma Zhifeng" w:date="2024-05-05T01:11:00Z"/>
                <w:rFonts w:ascii="Arial" w:hAnsi="Arial"/>
                <w:sz w:val="18"/>
              </w:rPr>
            </w:pPr>
            <w:del w:id="1135" w:author="ZTE-Ma Zhifeng" w:date="2024-05-05T01:11:00Z">
              <w:r w:rsidRPr="00CD5498" w:rsidDel="00AA6A29">
                <w:rPr>
                  <w:rFonts w:ascii="Arial" w:hAnsi="Arial"/>
                  <w:sz w:val="18"/>
                </w:rPr>
                <w:delText>DC_n71A-n257H</w:delText>
              </w:r>
            </w:del>
          </w:p>
          <w:p w14:paraId="08AF3FEC" w14:textId="0E7EF41D" w:rsidR="00540357" w:rsidDel="00AA6A29" w:rsidRDefault="00540357" w:rsidP="00AA6A29">
            <w:pPr>
              <w:keepNext/>
              <w:keepLines/>
              <w:spacing w:after="0"/>
              <w:jc w:val="center"/>
              <w:rPr>
                <w:del w:id="1136" w:author="ZTE-Ma Zhifeng" w:date="2024-05-05T01:11:00Z"/>
                <w:rFonts w:ascii="Arial" w:hAnsi="Arial"/>
                <w:sz w:val="18"/>
              </w:rPr>
            </w:pPr>
            <w:del w:id="1137" w:author="ZTE-Ma Zhifeng" w:date="2024-05-05T01:11:00Z">
              <w:r w:rsidRPr="00CD5498" w:rsidDel="00AA6A29">
                <w:rPr>
                  <w:rFonts w:ascii="Arial" w:hAnsi="Arial"/>
                  <w:sz w:val="18"/>
                </w:rPr>
                <w:delText>DC_n71A-n257I</w:delText>
              </w:r>
            </w:del>
          </w:p>
          <w:p w14:paraId="46340452" w14:textId="2219FAC5" w:rsidR="00540357" w:rsidDel="00AA6A29" w:rsidRDefault="00540357" w:rsidP="00AA6A29">
            <w:pPr>
              <w:keepNext/>
              <w:keepLines/>
              <w:spacing w:after="0"/>
              <w:jc w:val="center"/>
              <w:rPr>
                <w:del w:id="1138" w:author="ZTE-Ma Zhifeng" w:date="2024-05-05T01:11:00Z"/>
                <w:rFonts w:ascii="Arial" w:hAnsi="Arial"/>
                <w:sz w:val="18"/>
              </w:rPr>
            </w:pPr>
            <w:del w:id="1139" w:author="ZTE-Ma Zhifeng" w:date="2024-05-05T01:11:00Z">
              <w:r w:rsidRPr="00CD5498" w:rsidDel="00AA6A29">
                <w:rPr>
                  <w:rFonts w:ascii="Arial" w:hAnsi="Arial"/>
                  <w:sz w:val="18"/>
                </w:rPr>
                <w:delText>DC_n71A-n257</w:delText>
              </w:r>
              <w:r w:rsidDel="00AA6A29">
                <w:rPr>
                  <w:rFonts w:ascii="Arial" w:hAnsi="Arial"/>
                  <w:sz w:val="18"/>
                </w:rPr>
                <w:delText>J</w:delText>
              </w:r>
            </w:del>
          </w:p>
          <w:p w14:paraId="5496917C" w14:textId="3A19FC6A" w:rsidR="00540357" w:rsidDel="00AA6A29" w:rsidRDefault="00540357" w:rsidP="00AA6A29">
            <w:pPr>
              <w:keepNext/>
              <w:keepLines/>
              <w:spacing w:after="0"/>
              <w:jc w:val="center"/>
              <w:rPr>
                <w:del w:id="1140" w:author="ZTE-Ma Zhifeng" w:date="2024-05-05T01:11:00Z"/>
                <w:rFonts w:ascii="Arial" w:hAnsi="Arial"/>
                <w:sz w:val="18"/>
              </w:rPr>
            </w:pPr>
            <w:del w:id="1141" w:author="ZTE-Ma Zhifeng" w:date="2024-05-05T01:11:00Z">
              <w:r w:rsidRPr="00CD5498" w:rsidDel="00AA6A29">
                <w:rPr>
                  <w:rFonts w:ascii="Arial" w:hAnsi="Arial"/>
                  <w:sz w:val="18"/>
                </w:rPr>
                <w:delText>DC_n71A-n257</w:delText>
              </w:r>
              <w:r w:rsidDel="00AA6A29">
                <w:rPr>
                  <w:rFonts w:ascii="Arial" w:hAnsi="Arial"/>
                  <w:sz w:val="18"/>
                </w:rPr>
                <w:delText>K</w:delText>
              </w:r>
            </w:del>
          </w:p>
          <w:p w14:paraId="2F5817C4" w14:textId="0AF0A3FB" w:rsidR="00540357" w:rsidDel="00AA6A29" w:rsidRDefault="00540357" w:rsidP="00AA6A29">
            <w:pPr>
              <w:keepNext/>
              <w:keepLines/>
              <w:spacing w:after="0"/>
              <w:jc w:val="center"/>
              <w:rPr>
                <w:del w:id="1142" w:author="ZTE-Ma Zhifeng" w:date="2024-05-05T01:11:00Z"/>
                <w:rFonts w:ascii="Arial" w:hAnsi="Arial"/>
                <w:sz w:val="18"/>
              </w:rPr>
            </w:pPr>
            <w:del w:id="1143" w:author="ZTE-Ma Zhifeng" w:date="2024-05-05T01:11:00Z">
              <w:r w:rsidRPr="00CD5498" w:rsidDel="00AA6A29">
                <w:rPr>
                  <w:rFonts w:ascii="Arial" w:hAnsi="Arial"/>
                  <w:sz w:val="18"/>
                </w:rPr>
                <w:delText>DC_n71A-n257</w:delText>
              </w:r>
              <w:r w:rsidDel="00AA6A29">
                <w:rPr>
                  <w:rFonts w:ascii="Arial" w:hAnsi="Arial"/>
                  <w:sz w:val="18"/>
                </w:rPr>
                <w:delText>L</w:delText>
              </w:r>
            </w:del>
          </w:p>
          <w:p w14:paraId="61948C3F" w14:textId="50915032" w:rsidR="00540357" w:rsidRDefault="00540357" w:rsidP="00AA6A29">
            <w:pPr>
              <w:keepNext/>
              <w:keepLines/>
              <w:spacing w:after="0"/>
              <w:jc w:val="center"/>
              <w:rPr>
                <w:rFonts w:ascii="Arial" w:hAnsi="Arial"/>
                <w:sz w:val="18"/>
              </w:rPr>
            </w:pPr>
            <w:del w:id="1144" w:author="ZTE-Ma Zhifeng" w:date="2024-05-05T01:11:00Z">
              <w:r w:rsidRPr="00CD5498" w:rsidDel="00AA6A29">
                <w:rPr>
                  <w:rFonts w:ascii="Arial" w:hAnsi="Arial"/>
                  <w:sz w:val="18"/>
                </w:rPr>
                <w:delText>DC_n71A-n257</w:delText>
              </w:r>
              <w:r w:rsidDel="00AA6A29">
                <w:rPr>
                  <w:rFonts w:ascii="Arial" w:hAnsi="Arial"/>
                  <w:sz w:val="18"/>
                </w:rPr>
                <w:delText>M</w:delText>
              </w:r>
            </w:del>
          </w:p>
        </w:tc>
      </w:tr>
      <w:tr w:rsidR="00540357" w:rsidRPr="008C30E2" w14:paraId="33105CB6" w14:textId="77777777" w:rsidTr="00827F67">
        <w:tblPrEx>
          <w:tblLook w:val="04A0" w:firstRow="1" w:lastRow="0" w:firstColumn="1" w:lastColumn="0" w:noHBand="0" w:noVBand="1"/>
        </w:tblPrEx>
        <w:trPr>
          <w:trHeight w:val="187"/>
          <w:jc w:val="center"/>
        </w:trPr>
        <w:tc>
          <w:tcPr>
            <w:tcW w:w="3823" w:type="dxa"/>
          </w:tcPr>
          <w:p w14:paraId="0362E3E3" w14:textId="77777777" w:rsidR="00540357" w:rsidRDefault="00540357" w:rsidP="00827F67">
            <w:pPr>
              <w:keepNext/>
              <w:keepLines/>
              <w:spacing w:after="0"/>
              <w:jc w:val="center"/>
              <w:rPr>
                <w:rFonts w:ascii="Arial" w:hAnsi="Arial"/>
                <w:sz w:val="18"/>
                <w:lang w:eastAsia="zh-CN"/>
              </w:rPr>
            </w:pPr>
            <w:r w:rsidRPr="00057C83">
              <w:rPr>
                <w:rFonts w:ascii="Arial" w:hAnsi="Arial"/>
                <w:sz w:val="18"/>
                <w:lang w:eastAsia="zh-CN"/>
              </w:rPr>
              <w:t>DC_n7A-n</w:t>
            </w:r>
            <w:r>
              <w:rPr>
                <w:rFonts w:ascii="Arial" w:hAnsi="Arial"/>
                <w:sz w:val="18"/>
                <w:lang w:eastAsia="zh-CN"/>
              </w:rPr>
              <w:t>71</w:t>
            </w:r>
            <w:r w:rsidRPr="00057C83">
              <w:rPr>
                <w:rFonts w:ascii="Arial" w:hAnsi="Arial"/>
                <w:sz w:val="18"/>
                <w:lang w:eastAsia="zh-CN"/>
              </w:rPr>
              <w:t>A-n</w:t>
            </w:r>
            <w:r>
              <w:rPr>
                <w:rFonts w:ascii="Arial" w:hAnsi="Arial"/>
                <w:sz w:val="18"/>
                <w:lang w:eastAsia="zh-CN"/>
              </w:rPr>
              <w:t>260</w:t>
            </w:r>
            <w:r w:rsidRPr="00057C83">
              <w:rPr>
                <w:rFonts w:ascii="Arial" w:hAnsi="Arial"/>
                <w:sz w:val="18"/>
                <w:lang w:eastAsia="zh-CN"/>
              </w:rPr>
              <w:t>A</w:t>
            </w:r>
          </w:p>
          <w:p w14:paraId="03CD22BB" w14:textId="77777777" w:rsidR="00540357" w:rsidRDefault="00540357" w:rsidP="00827F67">
            <w:pPr>
              <w:keepNext/>
              <w:keepLines/>
              <w:spacing w:after="0"/>
              <w:jc w:val="center"/>
              <w:rPr>
                <w:rFonts w:ascii="Arial" w:hAnsi="Arial"/>
                <w:sz w:val="18"/>
                <w:lang w:eastAsia="zh-CN"/>
              </w:rPr>
            </w:pPr>
            <w:r w:rsidRPr="00057C83">
              <w:rPr>
                <w:rFonts w:ascii="Arial" w:hAnsi="Arial"/>
                <w:sz w:val="18"/>
                <w:lang w:eastAsia="zh-CN"/>
              </w:rPr>
              <w:t>DC_n7A-n</w:t>
            </w:r>
            <w:r>
              <w:rPr>
                <w:rFonts w:ascii="Arial" w:hAnsi="Arial"/>
                <w:sz w:val="18"/>
                <w:lang w:eastAsia="zh-CN"/>
              </w:rPr>
              <w:t>71</w:t>
            </w:r>
            <w:r w:rsidRPr="00057C83">
              <w:rPr>
                <w:rFonts w:ascii="Arial" w:hAnsi="Arial"/>
                <w:sz w:val="18"/>
                <w:lang w:eastAsia="zh-CN"/>
              </w:rPr>
              <w:t>A-n</w:t>
            </w:r>
            <w:r>
              <w:rPr>
                <w:rFonts w:ascii="Arial" w:hAnsi="Arial"/>
                <w:sz w:val="18"/>
                <w:lang w:eastAsia="zh-CN"/>
              </w:rPr>
              <w:t>260</w:t>
            </w:r>
            <w:r w:rsidRPr="00057C83">
              <w:rPr>
                <w:rFonts w:ascii="Arial" w:hAnsi="Arial"/>
                <w:sz w:val="18"/>
                <w:lang w:eastAsia="zh-CN"/>
              </w:rPr>
              <w:t>G</w:t>
            </w:r>
          </w:p>
          <w:p w14:paraId="6FBA1A4D" w14:textId="77777777" w:rsidR="00540357" w:rsidRDefault="00540357" w:rsidP="00827F67">
            <w:pPr>
              <w:keepNext/>
              <w:keepLines/>
              <w:spacing w:after="0"/>
              <w:jc w:val="center"/>
              <w:rPr>
                <w:rFonts w:ascii="Arial" w:hAnsi="Arial"/>
                <w:sz w:val="18"/>
                <w:lang w:eastAsia="zh-CN"/>
              </w:rPr>
            </w:pPr>
            <w:r w:rsidRPr="00057C83">
              <w:rPr>
                <w:rFonts w:ascii="Arial" w:hAnsi="Arial"/>
                <w:sz w:val="18"/>
                <w:lang w:eastAsia="zh-CN"/>
              </w:rPr>
              <w:t>DC_n7A-n</w:t>
            </w:r>
            <w:r>
              <w:rPr>
                <w:rFonts w:ascii="Arial" w:hAnsi="Arial"/>
                <w:sz w:val="18"/>
                <w:lang w:eastAsia="zh-CN"/>
              </w:rPr>
              <w:t>71</w:t>
            </w:r>
            <w:r w:rsidRPr="00057C83">
              <w:rPr>
                <w:rFonts w:ascii="Arial" w:hAnsi="Arial"/>
                <w:sz w:val="18"/>
                <w:lang w:eastAsia="zh-CN"/>
              </w:rPr>
              <w:t>A-</w:t>
            </w:r>
            <w:r>
              <w:rPr>
                <w:rFonts w:ascii="Arial" w:hAnsi="Arial"/>
                <w:sz w:val="18"/>
                <w:lang w:eastAsia="zh-CN"/>
              </w:rPr>
              <w:t>n260H</w:t>
            </w:r>
          </w:p>
          <w:p w14:paraId="518FE8EB" w14:textId="77777777" w:rsidR="00540357" w:rsidRDefault="00540357" w:rsidP="00827F67">
            <w:pPr>
              <w:keepNext/>
              <w:keepLines/>
              <w:spacing w:after="0"/>
              <w:jc w:val="center"/>
              <w:rPr>
                <w:rFonts w:ascii="Arial" w:hAnsi="Arial"/>
                <w:sz w:val="18"/>
                <w:lang w:eastAsia="zh-CN"/>
              </w:rPr>
            </w:pPr>
            <w:r w:rsidRPr="00057C83">
              <w:rPr>
                <w:rFonts w:ascii="Arial" w:hAnsi="Arial"/>
                <w:sz w:val="18"/>
                <w:lang w:eastAsia="zh-CN"/>
              </w:rPr>
              <w:t>DC_n7A-n</w:t>
            </w:r>
            <w:r>
              <w:rPr>
                <w:rFonts w:ascii="Arial" w:hAnsi="Arial"/>
                <w:sz w:val="18"/>
                <w:lang w:eastAsia="zh-CN"/>
              </w:rPr>
              <w:t>71</w:t>
            </w:r>
            <w:r w:rsidRPr="00057C83">
              <w:rPr>
                <w:rFonts w:ascii="Arial" w:hAnsi="Arial"/>
                <w:sz w:val="18"/>
                <w:lang w:eastAsia="zh-CN"/>
              </w:rPr>
              <w:t>A-n</w:t>
            </w:r>
            <w:r>
              <w:rPr>
                <w:rFonts w:ascii="Arial" w:hAnsi="Arial"/>
                <w:sz w:val="18"/>
                <w:lang w:eastAsia="zh-CN"/>
              </w:rPr>
              <w:t>260</w:t>
            </w:r>
            <w:r w:rsidRPr="00057C83">
              <w:rPr>
                <w:rFonts w:ascii="Arial" w:hAnsi="Arial"/>
                <w:sz w:val="18"/>
                <w:lang w:eastAsia="zh-CN"/>
              </w:rPr>
              <w:t>I</w:t>
            </w:r>
          </w:p>
          <w:p w14:paraId="18E75D69" w14:textId="77777777" w:rsidR="00540357" w:rsidRDefault="00540357" w:rsidP="00827F67">
            <w:pPr>
              <w:keepNext/>
              <w:keepLines/>
              <w:spacing w:after="0"/>
              <w:jc w:val="center"/>
              <w:rPr>
                <w:rFonts w:ascii="Arial" w:hAnsi="Arial"/>
                <w:sz w:val="18"/>
                <w:lang w:eastAsia="zh-CN"/>
              </w:rPr>
            </w:pPr>
            <w:r w:rsidRPr="00057C83">
              <w:rPr>
                <w:rFonts w:ascii="Arial" w:hAnsi="Arial"/>
                <w:sz w:val="18"/>
                <w:lang w:eastAsia="zh-CN"/>
              </w:rPr>
              <w:t>DC_n7A-n</w:t>
            </w:r>
            <w:r>
              <w:rPr>
                <w:rFonts w:ascii="Arial" w:hAnsi="Arial"/>
                <w:sz w:val="18"/>
                <w:lang w:eastAsia="zh-CN"/>
              </w:rPr>
              <w:t>71</w:t>
            </w:r>
            <w:r w:rsidRPr="00057C83">
              <w:rPr>
                <w:rFonts w:ascii="Arial" w:hAnsi="Arial"/>
                <w:sz w:val="18"/>
                <w:lang w:eastAsia="zh-CN"/>
              </w:rPr>
              <w:t>A-n</w:t>
            </w:r>
            <w:r>
              <w:rPr>
                <w:rFonts w:ascii="Arial" w:hAnsi="Arial"/>
                <w:sz w:val="18"/>
                <w:lang w:eastAsia="zh-CN"/>
              </w:rPr>
              <w:t>260J</w:t>
            </w:r>
          </w:p>
          <w:p w14:paraId="7EF7370B" w14:textId="77777777" w:rsidR="00540357" w:rsidRDefault="00540357" w:rsidP="00827F67">
            <w:pPr>
              <w:keepNext/>
              <w:keepLines/>
              <w:spacing w:after="0"/>
              <w:jc w:val="center"/>
              <w:rPr>
                <w:rFonts w:ascii="Arial" w:hAnsi="Arial"/>
                <w:sz w:val="18"/>
                <w:lang w:eastAsia="zh-CN"/>
              </w:rPr>
            </w:pPr>
            <w:r w:rsidRPr="00057C83">
              <w:rPr>
                <w:rFonts w:ascii="Arial" w:hAnsi="Arial"/>
                <w:sz w:val="18"/>
                <w:lang w:eastAsia="zh-CN"/>
              </w:rPr>
              <w:t>DC_n7A-n</w:t>
            </w:r>
            <w:r>
              <w:rPr>
                <w:rFonts w:ascii="Arial" w:hAnsi="Arial"/>
                <w:sz w:val="18"/>
                <w:lang w:eastAsia="zh-CN"/>
              </w:rPr>
              <w:t>71</w:t>
            </w:r>
            <w:r w:rsidRPr="00057C83">
              <w:rPr>
                <w:rFonts w:ascii="Arial" w:hAnsi="Arial"/>
                <w:sz w:val="18"/>
                <w:lang w:eastAsia="zh-CN"/>
              </w:rPr>
              <w:t>A-n</w:t>
            </w:r>
            <w:r>
              <w:rPr>
                <w:rFonts w:ascii="Arial" w:hAnsi="Arial"/>
                <w:sz w:val="18"/>
                <w:lang w:eastAsia="zh-CN"/>
              </w:rPr>
              <w:t>260K</w:t>
            </w:r>
          </w:p>
          <w:p w14:paraId="6D07A026" w14:textId="77777777" w:rsidR="00540357" w:rsidRDefault="00540357" w:rsidP="00827F67">
            <w:pPr>
              <w:keepNext/>
              <w:keepLines/>
              <w:spacing w:after="0"/>
              <w:jc w:val="center"/>
              <w:rPr>
                <w:rFonts w:ascii="Arial" w:hAnsi="Arial"/>
                <w:sz w:val="18"/>
                <w:lang w:eastAsia="zh-CN"/>
              </w:rPr>
            </w:pPr>
            <w:r w:rsidRPr="00057C83">
              <w:rPr>
                <w:rFonts w:ascii="Arial" w:hAnsi="Arial"/>
                <w:sz w:val="18"/>
                <w:lang w:eastAsia="zh-CN"/>
              </w:rPr>
              <w:t>DC_n7A-n</w:t>
            </w:r>
            <w:r>
              <w:rPr>
                <w:rFonts w:ascii="Arial" w:hAnsi="Arial"/>
                <w:sz w:val="18"/>
                <w:lang w:eastAsia="zh-CN"/>
              </w:rPr>
              <w:t>71</w:t>
            </w:r>
            <w:r w:rsidRPr="00057C83">
              <w:rPr>
                <w:rFonts w:ascii="Arial" w:hAnsi="Arial"/>
                <w:sz w:val="18"/>
                <w:lang w:eastAsia="zh-CN"/>
              </w:rPr>
              <w:t>A-n</w:t>
            </w:r>
            <w:r>
              <w:rPr>
                <w:rFonts w:ascii="Arial" w:hAnsi="Arial"/>
                <w:sz w:val="18"/>
                <w:lang w:eastAsia="zh-CN"/>
              </w:rPr>
              <w:t>260L</w:t>
            </w:r>
          </w:p>
          <w:p w14:paraId="5897B515" w14:textId="77777777" w:rsidR="00540357" w:rsidRPr="008C30E2" w:rsidRDefault="00540357" w:rsidP="00827F67">
            <w:pPr>
              <w:keepNext/>
              <w:keepLines/>
              <w:spacing w:after="0"/>
              <w:jc w:val="center"/>
              <w:rPr>
                <w:rFonts w:ascii="Arial" w:hAnsi="Arial"/>
                <w:sz w:val="18"/>
                <w:lang w:eastAsia="zh-CN"/>
              </w:rPr>
            </w:pPr>
            <w:r w:rsidRPr="00057C83">
              <w:rPr>
                <w:rFonts w:ascii="Arial" w:hAnsi="Arial"/>
                <w:sz w:val="18"/>
                <w:lang w:eastAsia="zh-CN"/>
              </w:rPr>
              <w:t>DC_n7A-n</w:t>
            </w:r>
            <w:r>
              <w:rPr>
                <w:rFonts w:ascii="Arial" w:hAnsi="Arial"/>
                <w:sz w:val="18"/>
                <w:lang w:eastAsia="zh-CN"/>
              </w:rPr>
              <w:t>71</w:t>
            </w:r>
            <w:r w:rsidRPr="00057C83">
              <w:rPr>
                <w:rFonts w:ascii="Arial" w:hAnsi="Arial"/>
                <w:sz w:val="18"/>
                <w:lang w:eastAsia="zh-CN"/>
              </w:rPr>
              <w:t>A-n</w:t>
            </w:r>
            <w:r>
              <w:rPr>
                <w:rFonts w:ascii="Arial" w:hAnsi="Arial"/>
                <w:sz w:val="18"/>
                <w:lang w:eastAsia="zh-CN"/>
              </w:rPr>
              <w:t>260M</w:t>
            </w:r>
          </w:p>
        </w:tc>
        <w:tc>
          <w:tcPr>
            <w:tcW w:w="3969" w:type="dxa"/>
          </w:tcPr>
          <w:p w14:paraId="4F0ADA64" w14:textId="560DCC55" w:rsidR="00540357" w:rsidDel="00AA6A29" w:rsidRDefault="00540357" w:rsidP="00AA6A29">
            <w:pPr>
              <w:keepNext/>
              <w:keepLines/>
              <w:spacing w:after="0"/>
              <w:jc w:val="center"/>
              <w:rPr>
                <w:del w:id="1145" w:author="ZTE-Ma Zhifeng" w:date="2024-05-05T01:11:00Z"/>
                <w:rFonts w:ascii="Arial" w:hAnsi="Arial"/>
                <w:sz w:val="18"/>
              </w:rPr>
            </w:pPr>
            <w:r w:rsidRPr="00942C14">
              <w:rPr>
                <w:rFonts w:ascii="Arial" w:hAnsi="Arial"/>
                <w:sz w:val="18"/>
              </w:rPr>
              <w:t>DC_n7A-n</w:t>
            </w:r>
            <w:r>
              <w:rPr>
                <w:rFonts w:ascii="Arial" w:hAnsi="Arial"/>
                <w:sz w:val="18"/>
              </w:rPr>
              <w:t>260</w:t>
            </w:r>
            <w:r w:rsidRPr="00942C14">
              <w:rPr>
                <w:rFonts w:ascii="Arial" w:hAnsi="Arial"/>
                <w:sz w:val="18"/>
              </w:rPr>
              <w:t>A</w:t>
            </w:r>
            <w:ins w:id="1146" w:author="ZTE-Ma Zhifeng" w:date="2024-05-05T01:11:00Z">
              <w:r w:rsidR="00AA6A29" w:rsidRPr="000210AA">
                <w:rPr>
                  <w:rFonts w:ascii="Arial" w:hAnsi="Arial" w:cs="Arial"/>
                  <w:sz w:val="18"/>
                  <w:szCs w:val="18"/>
                  <w:lang w:eastAsia="zh-CN"/>
                </w:rPr>
                <w:t>/G/H/I</w:t>
              </w:r>
              <w:r w:rsidR="00AA6A29">
                <w:rPr>
                  <w:rFonts w:ascii="Arial" w:hAnsi="Arial" w:cs="Arial"/>
                  <w:sz w:val="18"/>
                  <w:szCs w:val="18"/>
                  <w:lang w:eastAsia="zh-CN"/>
                </w:rPr>
                <w:t>/J/K/L/M</w:t>
              </w:r>
            </w:ins>
          </w:p>
          <w:p w14:paraId="6E692084" w14:textId="745A90A8" w:rsidR="00540357" w:rsidDel="00AA6A29" w:rsidRDefault="00540357" w:rsidP="00AA6A29">
            <w:pPr>
              <w:keepNext/>
              <w:keepLines/>
              <w:spacing w:after="0"/>
              <w:jc w:val="center"/>
              <w:rPr>
                <w:del w:id="1147" w:author="ZTE-Ma Zhifeng" w:date="2024-05-05T01:11:00Z"/>
                <w:rFonts w:ascii="Arial" w:hAnsi="Arial"/>
                <w:sz w:val="18"/>
              </w:rPr>
            </w:pPr>
            <w:del w:id="1148" w:author="ZTE-Ma Zhifeng" w:date="2024-05-05T01:11:00Z">
              <w:r w:rsidRPr="00942C14" w:rsidDel="00AA6A29">
                <w:rPr>
                  <w:rFonts w:ascii="Arial" w:hAnsi="Arial"/>
                  <w:sz w:val="18"/>
                </w:rPr>
                <w:delText>DC_n7A-n</w:delText>
              </w:r>
              <w:r w:rsidDel="00AA6A29">
                <w:rPr>
                  <w:rFonts w:ascii="Arial" w:hAnsi="Arial"/>
                  <w:sz w:val="18"/>
                </w:rPr>
                <w:delText>260</w:delText>
              </w:r>
              <w:r w:rsidRPr="00942C14" w:rsidDel="00AA6A29">
                <w:rPr>
                  <w:rFonts w:ascii="Arial" w:hAnsi="Arial"/>
                  <w:sz w:val="18"/>
                </w:rPr>
                <w:delText>G</w:delText>
              </w:r>
            </w:del>
          </w:p>
          <w:p w14:paraId="52116143" w14:textId="5D7DB695" w:rsidR="00540357" w:rsidDel="00AA6A29" w:rsidRDefault="00540357" w:rsidP="00AA6A29">
            <w:pPr>
              <w:keepNext/>
              <w:keepLines/>
              <w:spacing w:after="0"/>
              <w:jc w:val="center"/>
              <w:rPr>
                <w:del w:id="1149" w:author="ZTE-Ma Zhifeng" w:date="2024-05-05T01:11:00Z"/>
                <w:rFonts w:ascii="Arial" w:hAnsi="Arial"/>
                <w:sz w:val="18"/>
              </w:rPr>
            </w:pPr>
            <w:del w:id="1150" w:author="ZTE-Ma Zhifeng" w:date="2024-05-05T01:11:00Z">
              <w:r w:rsidRPr="00942C14" w:rsidDel="00AA6A29">
                <w:rPr>
                  <w:rFonts w:ascii="Arial" w:hAnsi="Arial"/>
                  <w:sz w:val="18"/>
                </w:rPr>
                <w:delText>DC_n7A-n</w:delText>
              </w:r>
              <w:r w:rsidDel="00AA6A29">
                <w:rPr>
                  <w:rFonts w:ascii="Arial" w:hAnsi="Arial"/>
                  <w:sz w:val="18"/>
                </w:rPr>
                <w:delText>260</w:delText>
              </w:r>
              <w:r w:rsidRPr="00942C14" w:rsidDel="00AA6A29">
                <w:rPr>
                  <w:rFonts w:ascii="Arial" w:hAnsi="Arial"/>
                  <w:sz w:val="18"/>
                </w:rPr>
                <w:delText>H</w:delText>
              </w:r>
            </w:del>
          </w:p>
          <w:p w14:paraId="7FCD242C" w14:textId="3380A0DD" w:rsidR="00540357" w:rsidDel="00AA6A29" w:rsidRDefault="00540357" w:rsidP="00AA6A29">
            <w:pPr>
              <w:keepNext/>
              <w:keepLines/>
              <w:spacing w:after="0"/>
              <w:jc w:val="center"/>
              <w:rPr>
                <w:del w:id="1151" w:author="ZTE-Ma Zhifeng" w:date="2024-05-05T01:11:00Z"/>
                <w:rFonts w:ascii="Arial" w:hAnsi="Arial"/>
                <w:sz w:val="18"/>
              </w:rPr>
            </w:pPr>
            <w:del w:id="1152" w:author="ZTE-Ma Zhifeng" w:date="2024-05-05T01:11:00Z">
              <w:r w:rsidRPr="00942C14" w:rsidDel="00AA6A29">
                <w:rPr>
                  <w:rFonts w:ascii="Arial" w:hAnsi="Arial"/>
                  <w:sz w:val="18"/>
                </w:rPr>
                <w:delText>DC_n7A-n</w:delText>
              </w:r>
              <w:r w:rsidDel="00AA6A29">
                <w:rPr>
                  <w:rFonts w:ascii="Arial" w:hAnsi="Arial"/>
                  <w:sz w:val="18"/>
                </w:rPr>
                <w:delText>260</w:delText>
              </w:r>
              <w:r w:rsidRPr="00942C14" w:rsidDel="00AA6A29">
                <w:rPr>
                  <w:rFonts w:ascii="Arial" w:hAnsi="Arial"/>
                  <w:sz w:val="18"/>
                </w:rPr>
                <w:delText>I</w:delText>
              </w:r>
            </w:del>
          </w:p>
          <w:p w14:paraId="7BF1AE35" w14:textId="148FAB57" w:rsidR="00540357" w:rsidDel="00AA6A29" w:rsidRDefault="00540357" w:rsidP="00AA6A29">
            <w:pPr>
              <w:keepNext/>
              <w:keepLines/>
              <w:spacing w:after="0"/>
              <w:jc w:val="center"/>
              <w:rPr>
                <w:del w:id="1153" w:author="ZTE-Ma Zhifeng" w:date="2024-05-05T01:11:00Z"/>
                <w:rFonts w:ascii="Arial" w:hAnsi="Arial"/>
                <w:sz w:val="18"/>
                <w:lang w:eastAsia="zh-CN"/>
              </w:rPr>
            </w:pPr>
            <w:del w:id="1154" w:author="ZTE-Ma Zhifeng" w:date="2024-05-05T01:11:00Z">
              <w:r w:rsidRPr="00057C83" w:rsidDel="00AA6A29">
                <w:rPr>
                  <w:rFonts w:ascii="Arial" w:hAnsi="Arial"/>
                  <w:sz w:val="18"/>
                  <w:lang w:eastAsia="zh-CN"/>
                </w:rPr>
                <w:delText>DC_n7A-n</w:delText>
              </w:r>
              <w:r w:rsidDel="00AA6A29">
                <w:rPr>
                  <w:rFonts w:ascii="Arial" w:hAnsi="Arial"/>
                  <w:sz w:val="18"/>
                  <w:lang w:eastAsia="zh-CN"/>
                </w:rPr>
                <w:delText>260J</w:delText>
              </w:r>
            </w:del>
          </w:p>
          <w:p w14:paraId="01B51BC6" w14:textId="14A2D3D7" w:rsidR="00540357" w:rsidDel="00AA6A29" w:rsidRDefault="00540357" w:rsidP="00AA6A29">
            <w:pPr>
              <w:keepNext/>
              <w:keepLines/>
              <w:spacing w:after="0"/>
              <w:jc w:val="center"/>
              <w:rPr>
                <w:del w:id="1155" w:author="ZTE-Ma Zhifeng" w:date="2024-05-05T01:11:00Z"/>
                <w:rFonts w:ascii="Arial" w:hAnsi="Arial"/>
                <w:sz w:val="18"/>
                <w:lang w:eastAsia="zh-CN"/>
              </w:rPr>
            </w:pPr>
            <w:del w:id="1156" w:author="ZTE-Ma Zhifeng" w:date="2024-05-05T01:11:00Z">
              <w:r w:rsidRPr="00057C83" w:rsidDel="00AA6A29">
                <w:rPr>
                  <w:rFonts w:ascii="Arial" w:hAnsi="Arial"/>
                  <w:sz w:val="18"/>
                  <w:lang w:eastAsia="zh-CN"/>
                </w:rPr>
                <w:delText>DC_n7A-n</w:delText>
              </w:r>
              <w:r w:rsidDel="00AA6A29">
                <w:rPr>
                  <w:rFonts w:ascii="Arial" w:hAnsi="Arial"/>
                  <w:sz w:val="18"/>
                  <w:lang w:eastAsia="zh-CN"/>
                </w:rPr>
                <w:delText>260K</w:delText>
              </w:r>
            </w:del>
          </w:p>
          <w:p w14:paraId="1BF7196E" w14:textId="7F33EA6C" w:rsidR="00540357" w:rsidDel="00AA6A29" w:rsidRDefault="00540357" w:rsidP="00AA6A29">
            <w:pPr>
              <w:keepNext/>
              <w:keepLines/>
              <w:spacing w:after="0"/>
              <w:jc w:val="center"/>
              <w:rPr>
                <w:del w:id="1157" w:author="ZTE-Ma Zhifeng" w:date="2024-05-05T01:11:00Z"/>
                <w:rFonts w:ascii="Arial" w:hAnsi="Arial"/>
                <w:sz w:val="18"/>
                <w:lang w:eastAsia="zh-CN"/>
              </w:rPr>
            </w:pPr>
            <w:del w:id="1158" w:author="ZTE-Ma Zhifeng" w:date="2024-05-05T01:11:00Z">
              <w:r w:rsidRPr="00057C83" w:rsidDel="00AA6A29">
                <w:rPr>
                  <w:rFonts w:ascii="Arial" w:hAnsi="Arial"/>
                  <w:sz w:val="18"/>
                  <w:lang w:eastAsia="zh-CN"/>
                </w:rPr>
                <w:delText>DC_n7A-n</w:delText>
              </w:r>
              <w:r w:rsidDel="00AA6A29">
                <w:rPr>
                  <w:rFonts w:ascii="Arial" w:hAnsi="Arial"/>
                  <w:sz w:val="18"/>
                  <w:lang w:eastAsia="zh-CN"/>
                </w:rPr>
                <w:delText>260L</w:delText>
              </w:r>
            </w:del>
          </w:p>
          <w:p w14:paraId="719741AA" w14:textId="12E30B43" w:rsidR="00540357" w:rsidRDefault="00540357" w:rsidP="00AA6A29">
            <w:pPr>
              <w:keepNext/>
              <w:keepLines/>
              <w:spacing w:after="0"/>
              <w:jc w:val="center"/>
              <w:rPr>
                <w:rFonts w:ascii="Arial" w:hAnsi="Arial"/>
                <w:sz w:val="18"/>
              </w:rPr>
            </w:pPr>
            <w:del w:id="1159" w:author="ZTE-Ma Zhifeng" w:date="2024-05-05T01:11:00Z">
              <w:r w:rsidRPr="00057C83" w:rsidDel="00AA6A29">
                <w:rPr>
                  <w:rFonts w:ascii="Arial" w:hAnsi="Arial"/>
                  <w:sz w:val="18"/>
                  <w:lang w:eastAsia="zh-CN"/>
                </w:rPr>
                <w:delText>DC_n7A-n</w:delText>
              </w:r>
              <w:r w:rsidDel="00AA6A29">
                <w:rPr>
                  <w:rFonts w:ascii="Arial" w:hAnsi="Arial"/>
                  <w:sz w:val="18"/>
                  <w:lang w:eastAsia="zh-CN"/>
                </w:rPr>
                <w:delText>260M</w:delText>
              </w:r>
            </w:del>
          </w:p>
          <w:p w14:paraId="52BF0A26" w14:textId="2B33CEBA" w:rsidR="00540357" w:rsidDel="00AA6A29" w:rsidRDefault="00540357" w:rsidP="00AA6A29">
            <w:pPr>
              <w:keepNext/>
              <w:keepLines/>
              <w:spacing w:after="0"/>
              <w:jc w:val="center"/>
              <w:rPr>
                <w:del w:id="1160" w:author="ZTE-Ma Zhifeng" w:date="2024-05-05T01:11:00Z"/>
                <w:rFonts w:ascii="Arial" w:hAnsi="Arial"/>
                <w:sz w:val="18"/>
              </w:rPr>
            </w:pPr>
            <w:r w:rsidRPr="00942C14">
              <w:rPr>
                <w:rFonts w:ascii="Arial" w:hAnsi="Arial"/>
                <w:sz w:val="18"/>
              </w:rPr>
              <w:t>DC_n</w:t>
            </w:r>
            <w:r>
              <w:rPr>
                <w:rFonts w:ascii="Arial" w:hAnsi="Arial"/>
                <w:sz w:val="18"/>
              </w:rPr>
              <w:t>71</w:t>
            </w:r>
            <w:r w:rsidRPr="00942C14">
              <w:rPr>
                <w:rFonts w:ascii="Arial" w:hAnsi="Arial"/>
                <w:sz w:val="18"/>
              </w:rPr>
              <w:t>A-n</w:t>
            </w:r>
            <w:r>
              <w:rPr>
                <w:rFonts w:ascii="Arial" w:hAnsi="Arial"/>
                <w:sz w:val="18"/>
              </w:rPr>
              <w:t>260</w:t>
            </w:r>
            <w:r w:rsidRPr="00942C14">
              <w:rPr>
                <w:rFonts w:ascii="Arial" w:hAnsi="Arial"/>
                <w:sz w:val="18"/>
              </w:rPr>
              <w:t>A</w:t>
            </w:r>
            <w:ins w:id="1161" w:author="ZTE-Ma Zhifeng" w:date="2024-05-05T01:11:00Z">
              <w:r w:rsidR="00AA6A29" w:rsidRPr="000210AA">
                <w:rPr>
                  <w:rFonts w:ascii="Arial" w:hAnsi="Arial" w:cs="Arial"/>
                  <w:sz w:val="18"/>
                  <w:szCs w:val="18"/>
                  <w:lang w:eastAsia="zh-CN"/>
                </w:rPr>
                <w:t>/G/H/I</w:t>
              </w:r>
              <w:r w:rsidR="00AA6A29">
                <w:rPr>
                  <w:rFonts w:ascii="Arial" w:hAnsi="Arial" w:cs="Arial"/>
                  <w:sz w:val="18"/>
                  <w:szCs w:val="18"/>
                  <w:lang w:eastAsia="zh-CN"/>
                </w:rPr>
                <w:t>/J/K/L/M</w:t>
              </w:r>
            </w:ins>
          </w:p>
          <w:p w14:paraId="05F52328" w14:textId="7A3EAD92" w:rsidR="00540357" w:rsidDel="00AA6A29" w:rsidRDefault="00540357" w:rsidP="00AA6A29">
            <w:pPr>
              <w:keepNext/>
              <w:keepLines/>
              <w:spacing w:after="0"/>
              <w:jc w:val="center"/>
              <w:rPr>
                <w:del w:id="1162" w:author="ZTE-Ma Zhifeng" w:date="2024-05-05T01:11:00Z"/>
                <w:rFonts w:ascii="Arial" w:hAnsi="Arial"/>
                <w:sz w:val="18"/>
              </w:rPr>
            </w:pPr>
            <w:del w:id="1163" w:author="ZTE-Ma Zhifeng" w:date="2024-05-05T01:11:00Z">
              <w:r w:rsidRPr="00942C14" w:rsidDel="00AA6A29">
                <w:rPr>
                  <w:rFonts w:ascii="Arial" w:hAnsi="Arial"/>
                  <w:sz w:val="18"/>
                </w:rPr>
                <w:delText>DC_n</w:delText>
              </w:r>
              <w:r w:rsidDel="00AA6A29">
                <w:rPr>
                  <w:rFonts w:ascii="Arial" w:hAnsi="Arial"/>
                  <w:sz w:val="18"/>
                </w:rPr>
                <w:delText>71</w:delText>
              </w:r>
              <w:r w:rsidRPr="00942C14" w:rsidDel="00AA6A29">
                <w:rPr>
                  <w:rFonts w:ascii="Arial" w:hAnsi="Arial"/>
                  <w:sz w:val="18"/>
                </w:rPr>
                <w:delText>A-n</w:delText>
              </w:r>
              <w:r w:rsidDel="00AA6A29">
                <w:rPr>
                  <w:rFonts w:ascii="Arial" w:hAnsi="Arial"/>
                  <w:sz w:val="18"/>
                </w:rPr>
                <w:delText>260</w:delText>
              </w:r>
              <w:r w:rsidRPr="00942C14" w:rsidDel="00AA6A29">
                <w:rPr>
                  <w:rFonts w:ascii="Arial" w:hAnsi="Arial"/>
                  <w:sz w:val="18"/>
                </w:rPr>
                <w:delText>G</w:delText>
              </w:r>
            </w:del>
          </w:p>
          <w:p w14:paraId="285276B8" w14:textId="4495DCEA" w:rsidR="00540357" w:rsidDel="00AA6A29" w:rsidRDefault="00540357" w:rsidP="00AA6A29">
            <w:pPr>
              <w:keepNext/>
              <w:keepLines/>
              <w:spacing w:after="0"/>
              <w:jc w:val="center"/>
              <w:rPr>
                <w:del w:id="1164" w:author="ZTE-Ma Zhifeng" w:date="2024-05-05T01:11:00Z"/>
                <w:rFonts w:ascii="Arial" w:hAnsi="Arial"/>
                <w:sz w:val="18"/>
              </w:rPr>
            </w:pPr>
            <w:del w:id="1165" w:author="ZTE-Ma Zhifeng" w:date="2024-05-05T01:11:00Z">
              <w:r w:rsidRPr="00942C14" w:rsidDel="00AA6A29">
                <w:rPr>
                  <w:rFonts w:ascii="Arial" w:hAnsi="Arial"/>
                  <w:sz w:val="18"/>
                </w:rPr>
                <w:delText>DC_n</w:delText>
              </w:r>
              <w:r w:rsidDel="00AA6A29">
                <w:rPr>
                  <w:rFonts w:ascii="Arial" w:hAnsi="Arial"/>
                  <w:sz w:val="18"/>
                </w:rPr>
                <w:delText>71</w:delText>
              </w:r>
              <w:r w:rsidRPr="00942C14" w:rsidDel="00AA6A29">
                <w:rPr>
                  <w:rFonts w:ascii="Arial" w:hAnsi="Arial"/>
                  <w:sz w:val="18"/>
                </w:rPr>
                <w:delText>A-n</w:delText>
              </w:r>
              <w:r w:rsidDel="00AA6A29">
                <w:rPr>
                  <w:rFonts w:ascii="Arial" w:hAnsi="Arial"/>
                  <w:sz w:val="18"/>
                </w:rPr>
                <w:delText>260</w:delText>
              </w:r>
              <w:r w:rsidRPr="00942C14" w:rsidDel="00AA6A29">
                <w:rPr>
                  <w:rFonts w:ascii="Arial" w:hAnsi="Arial"/>
                  <w:sz w:val="18"/>
                </w:rPr>
                <w:delText>H</w:delText>
              </w:r>
            </w:del>
          </w:p>
          <w:p w14:paraId="7EA14BBA" w14:textId="2D2029A9" w:rsidR="00540357" w:rsidDel="00AA6A29" w:rsidRDefault="00540357" w:rsidP="00AA6A29">
            <w:pPr>
              <w:keepNext/>
              <w:keepLines/>
              <w:spacing w:after="0"/>
              <w:jc w:val="center"/>
              <w:rPr>
                <w:del w:id="1166" w:author="ZTE-Ma Zhifeng" w:date="2024-05-05T01:11:00Z"/>
                <w:rFonts w:ascii="Arial" w:hAnsi="Arial"/>
                <w:sz w:val="18"/>
              </w:rPr>
            </w:pPr>
            <w:del w:id="1167" w:author="ZTE-Ma Zhifeng" w:date="2024-05-05T01:11:00Z">
              <w:r w:rsidRPr="00942C14" w:rsidDel="00AA6A29">
                <w:rPr>
                  <w:rFonts w:ascii="Arial" w:hAnsi="Arial"/>
                  <w:sz w:val="18"/>
                </w:rPr>
                <w:delText>DC_n</w:delText>
              </w:r>
              <w:r w:rsidDel="00AA6A29">
                <w:rPr>
                  <w:rFonts w:ascii="Arial" w:hAnsi="Arial"/>
                  <w:sz w:val="18"/>
                </w:rPr>
                <w:delText>71</w:delText>
              </w:r>
              <w:r w:rsidRPr="00942C14" w:rsidDel="00AA6A29">
                <w:rPr>
                  <w:rFonts w:ascii="Arial" w:hAnsi="Arial"/>
                  <w:sz w:val="18"/>
                </w:rPr>
                <w:delText>A-n</w:delText>
              </w:r>
              <w:r w:rsidDel="00AA6A29">
                <w:rPr>
                  <w:rFonts w:ascii="Arial" w:hAnsi="Arial"/>
                  <w:sz w:val="18"/>
                </w:rPr>
                <w:delText>260</w:delText>
              </w:r>
              <w:r w:rsidRPr="00942C14" w:rsidDel="00AA6A29">
                <w:rPr>
                  <w:rFonts w:ascii="Arial" w:hAnsi="Arial"/>
                  <w:sz w:val="18"/>
                </w:rPr>
                <w:delText>I</w:delText>
              </w:r>
            </w:del>
          </w:p>
          <w:p w14:paraId="0CE32B70" w14:textId="589639F6" w:rsidR="00540357" w:rsidDel="00AA6A29" w:rsidRDefault="00540357" w:rsidP="00AA6A29">
            <w:pPr>
              <w:keepNext/>
              <w:keepLines/>
              <w:spacing w:after="0"/>
              <w:jc w:val="center"/>
              <w:rPr>
                <w:del w:id="1168" w:author="ZTE-Ma Zhifeng" w:date="2024-05-05T01:11:00Z"/>
                <w:rFonts w:ascii="Arial" w:hAnsi="Arial"/>
                <w:sz w:val="18"/>
                <w:lang w:eastAsia="zh-CN"/>
              </w:rPr>
            </w:pPr>
            <w:del w:id="1169" w:author="ZTE-Ma Zhifeng" w:date="2024-05-05T01:11:00Z">
              <w:r w:rsidRPr="00057C83" w:rsidDel="00AA6A29">
                <w:rPr>
                  <w:rFonts w:ascii="Arial" w:hAnsi="Arial"/>
                  <w:sz w:val="18"/>
                  <w:lang w:eastAsia="zh-CN"/>
                </w:rPr>
                <w:delText>DC_n</w:delText>
              </w:r>
              <w:r w:rsidDel="00AA6A29">
                <w:rPr>
                  <w:rFonts w:ascii="Arial" w:hAnsi="Arial"/>
                  <w:sz w:val="18"/>
                  <w:lang w:eastAsia="zh-CN"/>
                </w:rPr>
                <w:delText>71</w:delText>
              </w:r>
              <w:r w:rsidRPr="00057C83" w:rsidDel="00AA6A29">
                <w:rPr>
                  <w:rFonts w:ascii="Arial" w:hAnsi="Arial"/>
                  <w:sz w:val="18"/>
                  <w:lang w:eastAsia="zh-CN"/>
                </w:rPr>
                <w:delText>A-n</w:delText>
              </w:r>
              <w:r w:rsidDel="00AA6A29">
                <w:rPr>
                  <w:rFonts w:ascii="Arial" w:hAnsi="Arial"/>
                  <w:sz w:val="18"/>
                  <w:lang w:eastAsia="zh-CN"/>
                </w:rPr>
                <w:delText>260J</w:delText>
              </w:r>
            </w:del>
          </w:p>
          <w:p w14:paraId="02062DC0" w14:textId="0E50E853" w:rsidR="00540357" w:rsidDel="00AA6A29" w:rsidRDefault="00540357" w:rsidP="00AA6A29">
            <w:pPr>
              <w:keepNext/>
              <w:keepLines/>
              <w:spacing w:after="0"/>
              <w:jc w:val="center"/>
              <w:rPr>
                <w:del w:id="1170" w:author="ZTE-Ma Zhifeng" w:date="2024-05-05T01:11:00Z"/>
                <w:rFonts w:ascii="Arial" w:hAnsi="Arial"/>
                <w:sz w:val="18"/>
                <w:lang w:eastAsia="zh-CN"/>
              </w:rPr>
            </w:pPr>
            <w:del w:id="1171" w:author="ZTE-Ma Zhifeng" w:date="2024-05-05T01:11:00Z">
              <w:r w:rsidRPr="00057C83" w:rsidDel="00AA6A29">
                <w:rPr>
                  <w:rFonts w:ascii="Arial" w:hAnsi="Arial"/>
                  <w:sz w:val="18"/>
                  <w:lang w:eastAsia="zh-CN"/>
                </w:rPr>
                <w:delText>DC_n</w:delText>
              </w:r>
              <w:r w:rsidDel="00AA6A29">
                <w:rPr>
                  <w:rFonts w:ascii="Arial" w:hAnsi="Arial"/>
                  <w:sz w:val="18"/>
                  <w:lang w:eastAsia="zh-CN"/>
                </w:rPr>
                <w:delText>71</w:delText>
              </w:r>
              <w:r w:rsidRPr="00057C83" w:rsidDel="00AA6A29">
                <w:rPr>
                  <w:rFonts w:ascii="Arial" w:hAnsi="Arial"/>
                  <w:sz w:val="18"/>
                  <w:lang w:eastAsia="zh-CN"/>
                </w:rPr>
                <w:delText>A-n</w:delText>
              </w:r>
              <w:r w:rsidDel="00AA6A29">
                <w:rPr>
                  <w:rFonts w:ascii="Arial" w:hAnsi="Arial"/>
                  <w:sz w:val="18"/>
                  <w:lang w:eastAsia="zh-CN"/>
                </w:rPr>
                <w:delText>260K</w:delText>
              </w:r>
            </w:del>
          </w:p>
          <w:p w14:paraId="4215CBDB" w14:textId="461CB6E8" w:rsidR="00540357" w:rsidDel="00AA6A29" w:rsidRDefault="00540357" w:rsidP="00AA6A29">
            <w:pPr>
              <w:keepNext/>
              <w:keepLines/>
              <w:spacing w:after="0"/>
              <w:jc w:val="center"/>
              <w:rPr>
                <w:del w:id="1172" w:author="ZTE-Ma Zhifeng" w:date="2024-05-05T01:11:00Z"/>
                <w:rFonts w:ascii="Arial" w:hAnsi="Arial"/>
                <w:sz w:val="18"/>
                <w:lang w:eastAsia="zh-CN"/>
              </w:rPr>
            </w:pPr>
            <w:del w:id="1173" w:author="ZTE-Ma Zhifeng" w:date="2024-05-05T01:11:00Z">
              <w:r w:rsidRPr="00057C83" w:rsidDel="00AA6A29">
                <w:rPr>
                  <w:rFonts w:ascii="Arial" w:hAnsi="Arial"/>
                  <w:sz w:val="18"/>
                  <w:lang w:eastAsia="zh-CN"/>
                </w:rPr>
                <w:delText>DC_n</w:delText>
              </w:r>
              <w:r w:rsidDel="00AA6A29">
                <w:rPr>
                  <w:rFonts w:ascii="Arial" w:hAnsi="Arial"/>
                  <w:sz w:val="18"/>
                  <w:lang w:eastAsia="zh-CN"/>
                </w:rPr>
                <w:delText>71</w:delText>
              </w:r>
              <w:r w:rsidRPr="00057C83" w:rsidDel="00AA6A29">
                <w:rPr>
                  <w:rFonts w:ascii="Arial" w:hAnsi="Arial"/>
                  <w:sz w:val="18"/>
                  <w:lang w:eastAsia="zh-CN"/>
                </w:rPr>
                <w:delText>A-n</w:delText>
              </w:r>
              <w:r w:rsidDel="00AA6A29">
                <w:rPr>
                  <w:rFonts w:ascii="Arial" w:hAnsi="Arial"/>
                  <w:sz w:val="18"/>
                  <w:lang w:eastAsia="zh-CN"/>
                </w:rPr>
                <w:delText>260L</w:delText>
              </w:r>
            </w:del>
          </w:p>
          <w:p w14:paraId="593A77BC" w14:textId="608ED000" w:rsidR="00540357" w:rsidRPr="008C30E2" w:rsidRDefault="00540357" w:rsidP="00AA6A29">
            <w:pPr>
              <w:keepNext/>
              <w:keepLines/>
              <w:spacing w:after="0"/>
              <w:jc w:val="center"/>
              <w:rPr>
                <w:rFonts w:ascii="Arial" w:hAnsi="Arial"/>
                <w:sz w:val="18"/>
              </w:rPr>
            </w:pPr>
            <w:del w:id="1174" w:author="ZTE-Ma Zhifeng" w:date="2024-05-05T01:11:00Z">
              <w:r w:rsidRPr="00057C83" w:rsidDel="00AA6A29">
                <w:rPr>
                  <w:rFonts w:ascii="Arial" w:hAnsi="Arial"/>
                  <w:sz w:val="18"/>
                  <w:lang w:eastAsia="zh-CN"/>
                </w:rPr>
                <w:delText>DC_n</w:delText>
              </w:r>
              <w:r w:rsidDel="00AA6A29">
                <w:rPr>
                  <w:rFonts w:ascii="Arial" w:hAnsi="Arial"/>
                  <w:sz w:val="18"/>
                  <w:lang w:eastAsia="zh-CN"/>
                </w:rPr>
                <w:delText>71</w:delText>
              </w:r>
              <w:r w:rsidRPr="00057C83" w:rsidDel="00AA6A29">
                <w:rPr>
                  <w:rFonts w:ascii="Arial" w:hAnsi="Arial"/>
                  <w:sz w:val="18"/>
                  <w:lang w:eastAsia="zh-CN"/>
                </w:rPr>
                <w:delText>A-n</w:delText>
              </w:r>
              <w:r w:rsidDel="00AA6A29">
                <w:rPr>
                  <w:rFonts w:ascii="Arial" w:hAnsi="Arial"/>
                  <w:sz w:val="18"/>
                  <w:lang w:eastAsia="zh-CN"/>
                </w:rPr>
                <w:delText>260M</w:delText>
              </w:r>
            </w:del>
          </w:p>
        </w:tc>
      </w:tr>
      <w:tr w:rsidR="00540357" w:rsidRPr="0003716D" w14:paraId="3D5C4A1C" w14:textId="77777777" w:rsidTr="00827F67">
        <w:trPr>
          <w:trHeight w:val="187"/>
          <w:jc w:val="center"/>
        </w:trPr>
        <w:tc>
          <w:tcPr>
            <w:tcW w:w="3823" w:type="dxa"/>
          </w:tcPr>
          <w:p w14:paraId="15C17DCC" w14:textId="77777777" w:rsidR="00540357" w:rsidRPr="0003716D" w:rsidRDefault="00540357" w:rsidP="00827F67">
            <w:pPr>
              <w:keepNext/>
              <w:keepLines/>
              <w:spacing w:after="0"/>
              <w:jc w:val="center"/>
              <w:rPr>
                <w:rFonts w:ascii="Arial" w:hAnsi="Arial"/>
                <w:sz w:val="18"/>
                <w:lang w:eastAsia="zh-CN"/>
              </w:rPr>
            </w:pPr>
            <w:r w:rsidRPr="0003716D">
              <w:rPr>
                <w:rFonts w:ascii="Arial" w:hAnsi="Arial"/>
                <w:sz w:val="18"/>
                <w:lang w:eastAsia="zh-CN"/>
              </w:rPr>
              <w:t>DC_n7A-n78A-n258A</w:t>
            </w:r>
          </w:p>
          <w:p w14:paraId="3B03C01E" w14:textId="77777777" w:rsidR="00540357" w:rsidRPr="0003716D" w:rsidRDefault="00540357" w:rsidP="00827F67">
            <w:pPr>
              <w:keepNext/>
              <w:keepLines/>
              <w:spacing w:after="0"/>
              <w:jc w:val="center"/>
              <w:rPr>
                <w:rFonts w:ascii="Arial" w:hAnsi="Arial"/>
                <w:sz w:val="18"/>
                <w:lang w:eastAsia="zh-CN"/>
              </w:rPr>
            </w:pPr>
            <w:r w:rsidRPr="0003716D">
              <w:rPr>
                <w:rFonts w:ascii="Arial" w:hAnsi="Arial"/>
                <w:sz w:val="18"/>
                <w:lang w:eastAsia="zh-CN"/>
              </w:rPr>
              <w:t>DC_n7A-n78A-n258B</w:t>
            </w:r>
          </w:p>
          <w:p w14:paraId="19EE23E8" w14:textId="77777777" w:rsidR="00540357" w:rsidRPr="0003716D" w:rsidRDefault="00540357" w:rsidP="00827F67">
            <w:pPr>
              <w:keepNext/>
              <w:keepLines/>
              <w:spacing w:after="0"/>
              <w:jc w:val="center"/>
              <w:rPr>
                <w:rFonts w:ascii="Arial" w:hAnsi="Arial"/>
                <w:sz w:val="18"/>
                <w:lang w:eastAsia="zh-CN"/>
              </w:rPr>
            </w:pPr>
            <w:r w:rsidRPr="0003716D">
              <w:rPr>
                <w:rFonts w:ascii="Arial" w:hAnsi="Arial"/>
                <w:sz w:val="18"/>
                <w:lang w:eastAsia="zh-CN"/>
              </w:rPr>
              <w:t>DC_n7A-n78A-n258C</w:t>
            </w:r>
          </w:p>
          <w:p w14:paraId="5FE42910" w14:textId="77777777" w:rsidR="00540357" w:rsidRPr="0003716D" w:rsidRDefault="00540357" w:rsidP="00827F67">
            <w:pPr>
              <w:keepNext/>
              <w:keepLines/>
              <w:spacing w:after="0"/>
              <w:jc w:val="center"/>
              <w:rPr>
                <w:rFonts w:ascii="Arial" w:hAnsi="Arial"/>
                <w:sz w:val="18"/>
                <w:lang w:eastAsia="zh-CN"/>
              </w:rPr>
            </w:pPr>
            <w:r w:rsidRPr="0003716D">
              <w:rPr>
                <w:rFonts w:ascii="Arial" w:hAnsi="Arial"/>
                <w:sz w:val="18"/>
                <w:lang w:eastAsia="zh-CN"/>
              </w:rPr>
              <w:t>DC_n7A-n78A-n258D</w:t>
            </w:r>
          </w:p>
          <w:p w14:paraId="4F0823FA" w14:textId="77777777" w:rsidR="00540357" w:rsidRPr="0003716D" w:rsidRDefault="00540357" w:rsidP="00827F67">
            <w:pPr>
              <w:keepNext/>
              <w:keepLines/>
              <w:spacing w:after="0"/>
              <w:jc w:val="center"/>
              <w:rPr>
                <w:rFonts w:ascii="Arial" w:hAnsi="Arial"/>
                <w:sz w:val="18"/>
                <w:lang w:eastAsia="zh-CN"/>
              </w:rPr>
            </w:pPr>
            <w:r w:rsidRPr="0003716D">
              <w:rPr>
                <w:rFonts w:ascii="Arial" w:hAnsi="Arial"/>
                <w:sz w:val="18"/>
                <w:lang w:eastAsia="zh-CN"/>
              </w:rPr>
              <w:t>DC_n7A-n78A-n258E</w:t>
            </w:r>
          </w:p>
          <w:p w14:paraId="06590D82" w14:textId="77777777" w:rsidR="00540357" w:rsidRPr="0003716D" w:rsidRDefault="00540357" w:rsidP="00827F67">
            <w:pPr>
              <w:keepNext/>
              <w:keepLines/>
              <w:spacing w:after="0"/>
              <w:jc w:val="center"/>
              <w:rPr>
                <w:rFonts w:ascii="Arial" w:hAnsi="Arial"/>
                <w:sz w:val="18"/>
                <w:lang w:eastAsia="zh-CN"/>
              </w:rPr>
            </w:pPr>
            <w:r w:rsidRPr="0003716D">
              <w:rPr>
                <w:rFonts w:ascii="Arial" w:hAnsi="Arial"/>
                <w:sz w:val="18"/>
                <w:lang w:eastAsia="zh-CN"/>
              </w:rPr>
              <w:t>DC_n7A-n78A-n258F</w:t>
            </w:r>
          </w:p>
          <w:p w14:paraId="2167E5FB" w14:textId="77777777" w:rsidR="00540357" w:rsidRPr="0003716D" w:rsidRDefault="00540357" w:rsidP="00827F67">
            <w:pPr>
              <w:keepNext/>
              <w:keepLines/>
              <w:spacing w:after="0"/>
              <w:jc w:val="center"/>
              <w:rPr>
                <w:rFonts w:ascii="Arial" w:hAnsi="Arial"/>
                <w:sz w:val="18"/>
                <w:lang w:eastAsia="zh-CN"/>
              </w:rPr>
            </w:pPr>
            <w:r w:rsidRPr="0003716D">
              <w:rPr>
                <w:rFonts w:ascii="Arial" w:hAnsi="Arial"/>
                <w:sz w:val="18"/>
                <w:lang w:eastAsia="zh-CN"/>
              </w:rPr>
              <w:t>DC_n7A-n78A-n258G</w:t>
            </w:r>
          </w:p>
          <w:p w14:paraId="29EE990A" w14:textId="77777777" w:rsidR="00540357" w:rsidRPr="0003716D" w:rsidRDefault="00540357" w:rsidP="00827F67">
            <w:pPr>
              <w:keepNext/>
              <w:keepLines/>
              <w:spacing w:after="0"/>
              <w:jc w:val="center"/>
              <w:rPr>
                <w:rFonts w:ascii="Arial" w:hAnsi="Arial"/>
                <w:sz w:val="18"/>
                <w:lang w:eastAsia="zh-CN"/>
              </w:rPr>
            </w:pPr>
            <w:r w:rsidRPr="0003716D">
              <w:rPr>
                <w:rFonts w:ascii="Arial" w:hAnsi="Arial"/>
                <w:sz w:val="18"/>
                <w:lang w:eastAsia="zh-CN"/>
              </w:rPr>
              <w:t>DC_n7A-n78A-n258H</w:t>
            </w:r>
          </w:p>
          <w:p w14:paraId="4171D9B8" w14:textId="77777777" w:rsidR="00540357" w:rsidRPr="0003716D" w:rsidRDefault="00540357" w:rsidP="00827F67">
            <w:pPr>
              <w:keepNext/>
              <w:keepLines/>
              <w:spacing w:after="0"/>
              <w:jc w:val="center"/>
              <w:rPr>
                <w:rFonts w:ascii="Arial" w:hAnsi="Arial"/>
                <w:sz w:val="18"/>
                <w:lang w:eastAsia="zh-CN"/>
              </w:rPr>
            </w:pPr>
            <w:r w:rsidRPr="0003716D">
              <w:rPr>
                <w:rFonts w:ascii="Arial" w:hAnsi="Arial"/>
                <w:sz w:val="18"/>
                <w:lang w:eastAsia="zh-CN"/>
              </w:rPr>
              <w:t>DC_n7A-n78A-n258I</w:t>
            </w:r>
          </w:p>
          <w:p w14:paraId="47BA2D74" w14:textId="77777777" w:rsidR="00540357" w:rsidRPr="0003716D" w:rsidRDefault="00540357" w:rsidP="00827F67">
            <w:pPr>
              <w:keepNext/>
              <w:keepLines/>
              <w:spacing w:after="0"/>
              <w:jc w:val="center"/>
              <w:rPr>
                <w:rFonts w:ascii="Arial" w:hAnsi="Arial"/>
                <w:sz w:val="18"/>
                <w:lang w:eastAsia="zh-CN"/>
              </w:rPr>
            </w:pPr>
            <w:r w:rsidRPr="0003716D">
              <w:rPr>
                <w:rFonts w:ascii="Arial" w:hAnsi="Arial"/>
                <w:sz w:val="18"/>
                <w:lang w:eastAsia="zh-CN"/>
              </w:rPr>
              <w:t>DC_n7A-n78A-n258J</w:t>
            </w:r>
          </w:p>
          <w:p w14:paraId="4C6E8B2A" w14:textId="77777777" w:rsidR="00540357" w:rsidRPr="0003716D" w:rsidRDefault="00540357" w:rsidP="00827F67">
            <w:pPr>
              <w:keepNext/>
              <w:keepLines/>
              <w:spacing w:after="0"/>
              <w:jc w:val="center"/>
              <w:rPr>
                <w:rFonts w:ascii="Arial" w:hAnsi="Arial"/>
                <w:sz w:val="18"/>
                <w:lang w:eastAsia="zh-CN"/>
              </w:rPr>
            </w:pPr>
            <w:r w:rsidRPr="0003716D">
              <w:rPr>
                <w:rFonts w:ascii="Arial" w:hAnsi="Arial"/>
                <w:sz w:val="18"/>
                <w:lang w:eastAsia="zh-CN"/>
              </w:rPr>
              <w:t>DC_n7A-n78A-n258K</w:t>
            </w:r>
          </w:p>
          <w:p w14:paraId="47DDA3CC" w14:textId="77777777" w:rsidR="00540357" w:rsidRPr="0003716D" w:rsidRDefault="00540357" w:rsidP="00827F67">
            <w:pPr>
              <w:keepNext/>
              <w:keepLines/>
              <w:spacing w:after="0"/>
              <w:jc w:val="center"/>
              <w:rPr>
                <w:rFonts w:ascii="Arial" w:hAnsi="Arial"/>
                <w:sz w:val="18"/>
                <w:lang w:eastAsia="zh-CN"/>
              </w:rPr>
            </w:pPr>
            <w:r w:rsidRPr="0003716D">
              <w:rPr>
                <w:rFonts w:ascii="Arial" w:hAnsi="Arial"/>
                <w:sz w:val="18"/>
                <w:lang w:eastAsia="zh-CN"/>
              </w:rPr>
              <w:t>DC_n7A-n78A-n258L</w:t>
            </w:r>
          </w:p>
          <w:p w14:paraId="1CE1A546" w14:textId="77777777" w:rsidR="00540357" w:rsidRPr="001064BF" w:rsidRDefault="00540357" w:rsidP="00827F67">
            <w:pPr>
              <w:keepNext/>
              <w:keepLines/>
              <w:spacing w:after="0"/>
              <w:jc w:val="center"/>
              <w:rPr>
                <w:rFonts w:ascii="Arial" w:hAnsi="Arial"/>
                <w:sz w:val="18"/>
                <w:lang w:eastAsia="zh-CN"/>
              </w:rPr>
            </w:pPr>
            <w:r w:rsidRPr="0003716D">
              <w:rPr>
                <w:rFonts w:ascii="Arial" w:hAnsi="Arial"/>
                <w:sz w:val="18"/>
                <w:lang w:eastAsia="zh-CN"/>
              </w:rPr>
              <w:t>DC_n7A-n78A-n258M</w:t>
            </w:r>
          </w:p>
          <w:p w14:paraId="178E31F1" w14:textId="77777777" w:rsidR="00540357" w:rsidRPr="001064BF" w:rsidRDefault="00540357" w:rsidP="00827F67">
            <w:pPr>
              <w:keepNext/>
              <w:keepLines/>
              <w:spacing w:after="0"/>
              <w:jc w:val="center"/>
              <w:rPr>
                <w:rFonts w:ascii="Arial" w:hAnsi="Arial"/>
                <w:sz w:val="18"/>
                <w:lang w:eastAsia="zh-CN"/>
              </w:rPr>
            </w:pPr>
            <w:r w:rsidRPr="001064BF">
              <w:rPr>
                <w:rFonts w:ascii="Arial" w:hAnsi="Arial"/>
                <w:sz w:val="18"/>
                <w:lang w:eastAsia="zh-CN"/>
              </w:rPr>
              <w:t>DC_n7A-n78A-n258R2</w:t>
            </w:r>
          </w:p>
          <w:p w14:paraId="451EB747" w14:textId="77777777" w:rsidR="00540357" w:rsidRPr="001064BF" w:rsidRDefault="00540357" w:rsidP="00827F67">
            <w:pPr>
              <w:keepNext/>
              <w:keepLines/>
              <w:spacing w:after="0"/>
              <w:jc w:val="center"/>
              <w:rPr>
                <w:rFonts w:ascii="Arial" w:hAnsi="Arial"/>
                <w:sz w:val="18"/>
                <w:lang w:eastAsia="zh-CN"/>
              </w:rPr>
            </w:pPr>
            <w:r w:rsidRPr="001064BF">
              <w:rPr>
                <w:rFonts w:ascii="Arial" w:hAnsi="Arial"/>
                <w:sz w:val="18"/>
                <w:lang w:eastAsia="zh-CN"/>
              </w:rPr>
              <w:t>DC_n7A-n78A-n258R3</w:t>
            </w:r>
          </w:p>
          <w:p w14:paraId="4669F8A2" w14:textId="77777777" w:rsidR="00540357" w:rsidRPr="001064BF" w:rsidRDefault="00540357" w:rsidP="00827F67">
            <w:pPr>
              <w:keepNext/>
              <w:keepLines/>
              <w:spacing w:after="0"/>
              <w:jc w:val="center"/>
              <w:rPr>
                <w:rFonts w:ascii="Arial" w:hAnsi="Arial"/>
                <w:sz w:val="18"/>
                <w:lang w:eastAsia="zh-CN"/>
              </w:rPr>
            </w:pPr>
            <w:r w:rsidRPr="001064BF">
              <w:rPr>
                <w:rFonts w:ascii="Arial" w:hAnsi="Arial"/>
                <w:sz w:val="18"/>
                <w:lang w:eastAsia="zh-CN"/>
              </w:rPr>
              <w:t>DC_n7A-n78A-n258R4</w:t>
            </w:r>
          </w:p>
          <w:p w14:paraId="6A743085" w14:textId="77777777" w:rsidR="00540357" w:rsidRPr="001064BF" w:rsidRDefault="00540357" w:rsidP="00827F67">
            <w:pPr>
              <w:keepNext/>
              <w:keepLines/>
              <w:spacing w:after="0"/>
              <w:jc w:val="center"/>
              <w:rPr>
                <w:rFonts w:ascii="Arial" w:hAnsi="Arial"/>
                <w:sz w:val="18"/>
                <w:lang w:eastAsia="zh-CN"/>
              </w:rPr>
            </w:pPr>
            <w:r w:rsidRPr="001064BF">
              <w:rPr>
                <w:rFonts w:ascii="Arial" w:hAnsi="Arial"/>
                <w:sz w:val="18"/>
                <w:lang w:eastAsia="zh-CN"/>
              </w:rPr>
              <w:t>DC_n7A-n78A-n258R5</w:t>
            </w:r>
          </w:p>
          <w:p w14:paraId="06765E13" w14:textId="77777777" w:rsidR="00540357" w:rsidRPr="001064BF" w:rsidRDefault="00540357" w:rsidP="00827F67">
            <w:pPr>
              <w:keepNext/>
              <w:keepLines/>
              <w:spacing w:after="0"/>
              <w:jc w:val="center"/>
              <w:rPr>
                <w:rFonts w:ascii="Arial" w:hAnsi="Arial"/>
                <w:sz w:val="18"/>
                <w:lang w:eastAsia="zh-CN"/>
              </w:rPr>
            </w:pPr>
            <w:r w:rsidRPr="001064BF">
              <w:rPr>
                <w:rFonts w:ascii="Arial" w:hAnsi="Arial"/>
                <w:sz w:val="18"/>
                <w:lang w:eastAsia="zh-CN"/>
              </w:rPr>
              <w:t>DC_n7A-n78A-n258R6</w:t>
            </w:r>
          </w:p>
          <w:p w14:paraId="0603A6C5" w14:textId="77777777" w:rsidR="00540357" w:rsidRPr="001064BF" w:rsidRDefault="00540357" w:rsidP="00827F67">
            <w:pPr>
              <w:keepNext/>
              <w:keepLines/>
              <w:spacing w:after="0"/>
              <w:jc w:val="center"/>
              <w:rPr>
                <w:rFonts w:ascii="Arial" w:hAnsi="Arial"/>
                <w:sz w:val="18"/>
                <w:lang w:eastAsia="zh-CN"/>
              </w:rPr>
            </w:pPr>
            <w:r w:rsidRPr="001064BF">
              <w:rPr>
                <w:rFonts w:ascii="Arial" w:hAnsi="Arial"/>
                <w:sz w:val="18"/>
                <w:lang w:eastAsia="zh-CN"/>
              </w:rPr>
              <w:t>DC_n7A-n78A-n258R7</w:t>
            </w:r>
          </w:p>
          <w:p w14:paraId="552178F4" w14:textId="77777777" w:rsidR="00540357" w:rsidRPr="001064BF" w:rsidRDefault="00540357" w:rsidP="00827F67">
            <w:pPr>
              <w:keepNext/>
              <w:keepLines/>
              <w:spacing w:after="0"/>
              <w:jc w:val="center"/>
              <w:rPr>
                <w:rFonts w:ascii="Arial" w:hAnsi="Arial"/>
                <w:sz w:val="18"/>
                <w:lang w:eastAsia="zh-CN"/>
              </w:rPr>
            </w:pPr>
            <w:r w:rsidRPr="001064BF">
              <w:rPr>
                <w:rFonts w:ascii="Arial" w:hAnsi="Arial"/>
                <w:sz w:val="18"/>
                <w:lang w:eastAsia="zh-CN"/>
              </w:rPr>
              <w:t>DC_n7A-n78A-n258R8</w:t>
            </w:r>
          </w:p>
          <w:p w14:paraId="002A1AFC" w14:textId="77777777" w:rsidR="00540357" w:rsidRPr="001064BF" w:rsidRDefault="00540357" w:rsidP="00827F67">
            <w:pPr>
              <w:keepNext/>
              <w:keepLines/>
              <w:spacing w:after="0"/>
              <w:jc w:val="center"/>
              <w:rPr>
                <w:rFonts w:ascii="Arial" w:hAnsi="Arial"/>
                <w:sz w:val="18"/>
                <w:lang w:eastAsia="zh-CN"/>
              </w:rPr>
            </w:pPr>
            <w:r w:rsidRPr="001064BF">
              <w:rPr>
                <w:rFonts w:ascii="Arial" w:hAnsi="Arial"/>
                <w:sz w:val="18"/>
                <w:lang w:eastAsia="zh-CN"/>
              </w:rPr>
              <w:t>DC_n7A-n78A-n258R9</w:t>
            </w:r>
          </w:p>
          <w:p w14:paraId="6A59F010" w14:textId="77777777" w:rsidR="00540357" w:rsidRPr="0003716D" w:rsidRDefault="00540357" w:rsidP="00827F67">
            <w:pPr>
              <w:keepNext/>
              <w:keepLines/>
              <w:spacing w:after="0"/>
              <w:jc w:val="center"/>
              <w:rPr>
                <w:rFonts w:ascii="Arial" w:hAnsi="Arial"/>
                <w:sz w:val="18"/>
                <w:lang w:eastAsia="zh-CN"/>
              </w:rPr>
            </w:pPr>
            <w:r w:rsidRPr="001064BF">
              <w:rPr>
                <w:rFonts w:ascii="Arial" w:hAnsi="Arial"/>
                <w:sz w:val="18"/>
                <w:lang w:eastAsia="zh-CN"/>
              </w:rPr>
              <w:t>DC_n7A-n78A-n258R10</w:t>
            </w:r>
          </w:p>
        </w:tc>
        <w:tc>
          <w:tcPr>
            <w:tcW w:w="3969" w:type="dxa"/>
          </w:tcPr>
          <w:p w14:paraId="175B90B3" w14:textId="77777777" w:rsidR="00540357" w:rsidRPr="001064BF" w:rsidRDefault="00540357" w:rsidP="00827F67">
            <w:pPr>
              <w:keepNext/>
              <w:keepLines/>
              <w:spacing w:after="0"/>
              <w:jc w:val="center"/>
              <w:rPr>
                <w:rFonts w:ascii="Arial" w:hAnsi="Arial"/>
                <w:sz w:val="18"/>
                <w:lang w:eastAsia="zh-CN"/>
              </w:rPr>
            </w:pPr>
            <w:r w:rsidRPr="001064BF">
              <w:rPr>
                <w:rFonts w:ascii="Arial" w:hAnsi="Arial"/>
                <w:sz w:val="18"/>
                <w:lang w:eastAsia="zh-CN"/>
              </w:rPr>
              <w:t>DC_n7A-n78A</w:t>
            </w:r>
          </w:p>
          <w:p w14:paraId="2ECAE0B2" w14:textId="4A6288AD" w:rsidR="00540357" w:rsidRPr="0003716D" w:rsidDel="00AA6A29" w:rsidRDefault="00540357" w:rsidP="00AA6A29">
            <w:pPr>
              <w:keepNext/>
              <w:keepLines/>
              <w:spacing w:after="0"/>
              <w:jc w:val="center"/>
              <w:rPr>
                <w:del w:id="1175" w:author="ZTE-Ma Zhifeng" w:date="2024-05-05T01:12:00Z"/>
                <w:rFonts w:ascii="Arial" w:hAnsi="Arial"/>
                <w:sz w:val="18"/>
                <w:lang w:eastAsia="zh-CN"/>
              </w:rPr>
            </w:pPr>
            <w:r w:rsidRPr="0003716D">
              <w:rPr>
                <w:rFonts w:ascii="Arial" w:hAnsi="Arial"/>
                <w:sz w:val="18"/>
                <w:lang w:eastAsia="zh-CN"/>
              </w:rPr>
              <w:t>DC_n7A-n258A</w:t>
            </w:r>
            <w:ins w:id="1176" w:author="ZTE-Ma Zhifeng" w:date="2024-05-05T01:11:00Z">
              <w:r w:rsidR="00AA6A29" w:rsidRPr="000210AA">
                <w:rPr>
                  <w:rFonts w:ascii="Arial" w:hAnsi="Arial" w:cs="Arial"/>
                  <w:sz w:val="18"/>
                  <w:szCs w:val="18"/>
                  <w:lang w:eastAsia="zh-CN"/>
                </w:rPr>
                <w:t>/G/H/I</w:t>
              </w:r>
              <w:r w:rsidR="00AA6A29">
                <w:rPr>
                  <w:rFonts w:ascii="Arial" w:hAnsi="Arial" w:cs="Arial"/>
                  <w:sz w:val="18"/>
                  <w:szCs w:val="18"/>
                  <w:lang w:eastAsia="zh-CN"/>
                </w:rPr>
                <w:t>/R2/R3/R4</w:t>
              </w:r>
            </w:ins>
          </w:p>
          <w:p w14:paraId="381AD2F3" w14:textId="41222698" w:rsidR="00540357" w:rsidRPr="0003716D" w:rsidDel="00AA6A29" w:rsidRDefault="00540357" w:rsidP="00AA6A29">
            <w:pPr>
              <w:keepNext/>
              <w:keepLines/>
              <w:spacing w:after="0"/>
              <w:jc w:val="center"/>
              <w:rPr>
                <w:del w:id="1177" w:author="ZTE-Ma Zhifeng" w:date="2024-05-05T01:12:00Z"/>
                <w:rFonts w:ascii="Arial" w:hAnsi="Arial"/>
                <w:sz w:val="18"/>
                <w:lang w:eastAsia="zh-CN"/>
              </w:rPr>
            </w:pPr>
            <w:del w:id="1178" w:author="ZTE-Ma Zhifeng" w:date="2024-05-05T01:12:00Z">
              <w:r w:rsidRPr="0003716D" w:rsidDel="00AA6A29">
                <w:rPr>
                  <w:rFonts w:ascii="Arial" w:hAnsi="Arial"/>
                  <w:sz w:val="18"/>
                  <w:lang w:eastAsia="zh-CN"/>
                </w:rPr>
                <w:delText>DC_n7A-n258G</w:delText>
              </w:r>
            </w:del>
          </w:p>
          <w:p w14:paraId="781B7649" w14:textId="562F7593" w:rsidR="00540357" w:rsidRPr="0003716D" w:rsidDel="00AA6A29" w:rsidRDefault="00540357" w:rsidP="00AA6A29">
            <w:pPr>
              <w:keepNext/>
              <w:keepLines/>
              <w:spacing w:after="0"/>
              <w:jc w:val="center"/>
              <w:rPr>
                <w:del w:id="1179" w:author="ZTE-Ma Zhifeng" w:date="2024-05-05T01:12:00Z"/>
                <w:rFonts w:ascii="Arial" w:hAnsi="Arial"/>
                <w:sz w:val="18"/>
                <w:lang w:eastAsia="zh-CN"/>
              </w:rPr>
            </w:pPr>
            <w:del w:id="1180" w:author="ZTE-Ma Zhifeng" w:date="2024-05-05T01:12:00Z">
              <w:r w:rsidRPr="0003716D" w:rsidDel="00AA6A29">
                <w:rPr>
                  <w:rFonts w:ascii="Arial" w:hAnsi="Arial"/>
                  <w:sz w:val="18"/>
                  <w:lang w:eastAsia="zh-CN"/>
                </w:rPr>
                <w:delText>DC_n7A-n258H</w:delText>
              </w:r>
            </w:del>
          </w:p>
          <w:p w14:paraId="5095CFB2" w14:textId="272FCF24" w:rsidR="00540357" w:rsidRPr="001064BF" w:rsidDel="00AA6A29" w:rsidRDefault="00540357" w:rsidP="00AA6A29">
            <w:pPr>
              <w:keepNext/>
              <w:keepLines/>
              <w:spacing w:after="0"/>
              <w:jc w:val="center"/>
              <w:rPr>
                <w:del w:id="1181" w:author="ZTE-Ma Zhifeng" w:date="2024-05-05T01:12:00Z"/>
                <w:rFonts w:ascii="Arial" w:hAnsi="Arial"/>
                <w:sz w:val="18"/>
                <w:lang w:eastAsia="zh-CN"/>
              </w:rPr>
            </w:pPr>
            <w:del w:id="1182" w:author="ZTE-Ma Zhifeng" w:date="2024-05-05T01:12:00Z">
              <w:r w:rsidRPr="0003716D" w:rsidDel="00AA6A29">
                <w:rPr>
                  <w:rFonts w:ascii="Arial" w:hAnsi="Arial"/>
                  <w:sz w:val="18"/>
                  <w:lang w:eastAsia="zh-CN"/>
                </w:rPr>
                <w:delText>DC_n7A-n258I</w:delText>
              </w:r>
            </w:del>
          </w:p>
          <w:p w14:paraId="1E4DBF33" w14:textId="702A6088" w:rsidR="00540357" w:rsidRPr="001064BF" w:rsidDel="00AA6A29" w:rsidRDefault="00540357" w:rsidP="00AA6A29">
            <w:pPr>
              <w:keepNext/>
              <w:keepLines/>
              <w:spacing w:after="0"/>
              <w:jc w:val="center"/>
              <w:rPr>
                <w:del w:id="1183" w:author="ZTE-Ma Zhifeng" w:date="2024-05-05T01:12:00Z"/>
                <w:rFonts w:ascii="Arial" w:hAnsi="Arial"/>
                <w:sz w:val="18"/>
                <w:lang w:eastAsia="zh-CN"/>
              </w:rPr>
            </w:pPr>
            <w:del w:id="1184" w:author="ZTE-Ma Zhifeng" w:date="2024-05-05T01:12:00Z">
              <w:r w:rsidRPr="001064BF" w:rsidDel="00AA6A29">
                <w:rPr>
                  <w:rFonts w:ascii="Arial" w:hAnsi="Arial"/>
                  <w:sz w:val="18"/>
                  <w:lang w:eastAsia="zh-CN"/>
                </w:rPr>
                <w:delText>DC_n7A-n258R2</w:delText>
              </w:r>
            </w:del>
          </w:p>
          <w:p w14:paraId="27ACD1B5" w14:textId="24C6340C" w:rsidR="00540357" w:rsidRPr="001064BF" w:rsidDel="00AA6A29" w:rsidRDefault="00540357" w:rsidP="00AA6A29">
            <w:pPr>
              <w:keepNext/>
              <w:keepLines/>
              <w:spacing w:after="0"/>
              <w:jc w:val="center"/>
              <w:rPr>
                <w:del w:id="1185" w:author="ZTE-Ma Zhifeng" w:date="2024-05-05T01:12:00Z"/>
                <w:rFonts w:ascii="Arial" w:hAnsi="Arial"/>
                <w:sz w:val="18"/>
                <w:lang w:eastAsia="zh-CN"/>
              </w:rPr>
            </w:pPr>
            <w:del w:id="1186" w:author="ZTE-Ma Zhifeng" w:date="2024-05-05T01:12:00Z">
              <w:r w:rsidRPr="001064BF" w:rsidDel="00AA6A29">
                <w:rPr>
                  <w:rFonts w:ascii="Arial" w:hAnsi="Arial"/>
                  <w:sz w:val="18"/>
                  <w:lang w:eastAsia="zh-CN"/>
                </w:rPr>
                <w:delText>DC_n7A-n258R3</w:delText>
              </w:r>
            </w:del>
          </w:p>
          <w:p w14:paraId="2BF5DFDA" w14:textId="62C786E6" w:rsidR="00540357" w:rsidRPr="0003716D" w:rsidRDefault="00540357" w:rsidP="00AA6A29">
            <w:pPr>
              <w:keepNext/>
              <w:keepLines/>
              <w:spacing w:after="0"/>
              <w:jc w:val="center"/>
              <w:rPr>
                <w:rFonts w:ascii="Arial" w:hAnsi="Arial"/>
                <w:sz w:val="18"/>
                <w:lang w:eastAsia="zh-CN"/>
              </w:rPr>
            </w:pPr>
            <w:del w:id="1187" w:author="ZTE-Ma Zhifeng" w:date="2024-05-05T01:12:00Z">
              <w:r w:rsidRPr="001064BF" w:rsidDel="00AA6A29">
                <w:rPr>
                  <w:rFonts w:ascii="Arial" w:hAnsi="Arial"/>
                  <w:sz w:val="18"/>
                  <w:lang w:eastAsia="zh-CN"/>
                </w:rPr>
                <w:delText>DC_n7A-n258R4</w:delText>
              </w:r>
            </w:del>
          </w:p>
          <w:p w14:paraId="12997288" w14:textId="1B8F1DE4" w:rsidR="00540357" w:rsidRPr="0003716D" w:rsidDel="00AA6A29" w:rsidRDefault="00540357" w:rsidP="00AA6A29">
            <w:pPr>
              <w:keepNext/>
              <w:keepLines/>
              <w:spacing w:after="0"/>
              <w:jc w:val="center"/>
              <w:rPr>
                <w:del w:id="1188" w:author="ZTE-Ma Zhifeng" w:date="2024-05-05T01:12:00Z"/>
                <w:rFonts w:ascii="Arial" w:hAnsi="Arial"/>
                <w:sz w:val="18"/>
                <w:lang w:eastAsia="zh-CN"/>
              </w:rPr>
            </w:pPr>
            <w:r w:rsidRPr="0003716D">
              <w:rPr>
                <w:rFonts w:ascii="Arial" w:hAnsi="Arial"/>
                <w:sz w:val="18"/>
                <w:lang w:eastAsia="zh-CN"/>
              </w:rPr>
              <w:t>DC_n78A-n258A</w:t>
            </w:r>
            <w:ins w:id="1189" w:author="ZTE-Ma Zhifeng" w:date="2024-05-05T01:12:00Z">
              <w:r w:rsidR="00AA6A29" w:rsidRPr="000210AA">
                <w:rPr>
                  <w:rFonts w:ascii="Arial" w:hAnsi="Arial" w:cs="Arial"/>
                  <w:sz w:val="18"/>
                  <w:szCs w:val="18"/>
                  <w:lang w:eastAsia="zh-CN"/>
                </w:rPr>
                <w:t>/G/H/I</w:t>
              </w:r>
              <w:r w:rsidR="00AA6A29">
                <w:rPr>
                  <w:rFonts w:ascii="Arial" w:hAnsi="Arial" w:cs="Arial"/>
                  <w:sz w:val="18"/>
                  <w:szCs w:val="18"/>
                  <w:lang w:eastAsia="zh-CN"/>
                </w:rPr>
                <w:t>/R2/R3/R4</w:t>
              </w:r>
            </w:ins>
          </w:p>
          <w:p w14:paraId="23CB980F" w14:textId="5C7A82BA" w:rsidR="00540357" w:rsidRPr="0003716D" w:rsidDel="00AA6A29" w:rsidRDefault="00540357" w:rsidP="00AA6A29">
            <w:pPr>
              <w:keepNext/>
              <w:keepLines/>
              <w:spacing w:after="0"/>
              <w:jc w:val="center"/>
              <w:rPr>
                <w:del w:id="1190" w:author="ZTE-Ma Zhifeng" w:date="2024-05-05T01:12:00Z"/>
                <w:rFonts w:ascii="Arial" w:hAnsi="Arial"/>
                <w:sz w:val="18"/>
                <w:lang w:eastAsia="zh-CN"/>
              </w:rPr>
            </w:pPr>
            <w:del w:id="1191" w:author="ZTE-Ma Zhifeng" w:date="2024-05-05T01:12:00Z">
              <w:r w:rsidRPr="0003716D" w:rsidDel="00AA6A29">
                <w:rPr>
                  <w:rFonts w:ascii="Arial" w:hAnsi="Arial"/>
                  <w:sz w:val="18"/>
                  <w:lang w:eastAsia="zh-CN"/>
                </w:rPr>
                <w:delText>DC_n78A-n258G</w:delText>
              </w:r>
            </w:del>
          </w:p>
          <w:p w14:paraId="54954A52" w14:textId="1211A31A" w:rsidR="00540357" w:rsidRPr="0003716D" w:rsidDel="00AA6A29" w:rsidRDefault="00540357" w:rsidP="00AA6A29">
            <w:pPr>
              <w:keepNext/>
              <w:keepLines/>
              <w:spacing w:after="0"/>
              <w:jc w:val="center"/>
              <w:rPr>
                <w:del w:id="1192" w:author="ZTE-Ma Zhifeng" w:date="2024-05-05T01:12:00Z"/>
                <w:rFonts w:ascii="Arial" w:hAnsi="Arial"/>
                <w:sz w:val="18"/>
                <w:lang w:eastAsia="zh-CN"/>
              </w:rPr>
            </w:pPr>
            <w:del w:id="1193" w:author="ZTE-Ma Zhifeng" w:date="2024-05-05T01:12:00Z">
              <w:r w:rsidRPr="0003716D" w:rsidDel="00AA6A29">
                <w:rPr>
                  <w:rFonts w:ascii="Arial" w:hAnsi="Arial"/>
                  <w:sz w:val="18"/>
                  <w:lang w:eastAsia="zh-CN"/>
                </w:rPr>
                <w:delText>DC_n78A-n258H</w:delText>
              </w:r>
            </w:del>
          </w:p>
          <w:p w14:paraId="7E510194" w14:textId="3A86F06E" w:rsidR="00540357" w:rsidRPr="001064BF" w:rsidDel="00AA6A29" w:rsidRDefault="00540357" w:rsidP="00AA6A29">
            <w:pPr>
              <w:keepNext/>
              <w:keepLines/>
              <w:spacing w:after="0"/>
              <w:jc w:val="center"/>
              <w:rPr>
                <w:del w:id="1194" w:author="ZTE-Ma Zhifeng" w:date="2024-05-05T01:12:00Z"/>
                <w:rFonts w:ascii="Arial" w:hAnsi="Arial"/>
                <w:sz w:val="18"/>
                <w:lang w:eastAsia="zh-CN"/>
              </w:rPr>
            </w:pPr>
            <w:del w:id="1195" w:author="ZTE-Ma Zhifeng" w:date="2024-05-05T01:12:00Z">
              <w:r w:rsidRPr="0003716D" w:rsidDel="00AA6A29">
                <w:rPr>
                  <w:rFonts w:ascii="Arial" w:hAnsi="Arial"/>
                  <w:sz w:val="18"/>
                  <w:lang w:eastAsia="zh-CN"/>
                </w:rPr>
                <w:delText>DC_n78A-n258I</w:delText>
              </w:r>
            </w:del>
          </w:p>
          <w:p w14:paraId="04B68A26" w14:textId="65C287F9" w:rsidR="00540357" w:rsidRPr="001064BF" w:rsidDel="00AA6A29" w:rsidRDefault="00540357" w:rsidP="00AA6A29">
            <w:pPr>
              <w:keepNext/>
              <w:keepLines/>
              <w:spacing w:after="0"/>
              <w:jc w:val="center"/>
              <w:rPr>
                <w:del w:id="1196" w:author="ZTE-Ma Zhifeng" w:date="2024-05-05T01:12:00Z"/>
                <w:rFonts w:ascii="Arial" w:hAnsi="Arial"/>
                <w:sz w:val="18"/>
                <w:lang w:eastAsia="zh-CN"/>
              </w:rPr>
            </w:pPr>
            <w:del w:id="1197" w:author="ZTE-Ma Zhifeng" w:date="2024-05-05T01:12:00Z">
              <w:r w:rsidRPr="001064BF" w:rsidDel="00AA6A29">
                <w:rPr>
                  <w:rFonts w:ascii="Arial" w:hAnsi="Arial"/>
                  <w:sz w:val="18"/>
                  <w:lang w:eastAsia="zh-CN"/>
                </w:rPr>
                <w:delText>DC_n78A-n258R2</w:delText>
              </w:r>
            </w:del>
          </w:p>
          <w:p w14:paraId="69DE7F30" w14:textId="72E73764" w:rsidR="00540357" w:rsidRPr="001064BF" w:rsidDel="00AA6A29" w:rsidRDefault="00540357" w:rsidP="00AA6A29">
            <w:pPr>
              <w:keepNext/>
              <w:keepLines/>
              <w:spacing w:after="0"/>
              <w:jc w:val="center"/>
              <w:rPr>
                <w:del w:id="1198" w:author="ZTE-Ma Zhifeng" w:date="2024-05-05T01:12:00Z"/>
                <w:rFonts w:ascii="Arial" w:hAnsi="Arial"/>
                <w:sz w:val="18"/>
                <w:lang w:eastAsia="zh-CN"/>
              </w:rPr>
            </w:pPr>
            <w:del w:id="1199" w:author="ZTE-Ma Zhifeng" w:date="2024-05-05T01:12:00Z">
              <w:r w:rsidRPr="001064BF" w:rsidDel="00AA6A29">
                <w:rPr>
                  <w:rFonts w:ascii="Arial" w:hAnsi="Arial"/>
                  <w:sz w:val="18"/>
                  <w:lang w:eastAsia="zh-CN"/>
                </w:rPr>
                <w:delText>DC_n78A-n258R3</w:delText>
              </w:r>
            </w:del>
          </w:p>
          <w:p w14:paraId="17C234CC" w14:textId="2B44F2A9" w:rsidR="00540357" w:rsidRPr="0003716D" w:rsidRDefault="00540357" w:rsidP="00AA6A29">
            <w:pPr>
              <w:keepNext/>
              <w:keepLines/>
              <w:spacing w:after="0"/>
              <w:jc w:val="center"/>
              <w:rPr>
                <w:rFonts w:ascii="Arial" w:hAnsi="Arial"/>
                <w:sz w:val="18"/>
                <w:lang w:eastAsia="zh-CN"/>
              </w:rPr>
            </w:pPr>
            <w:del w:id="1200" w:author="ZTE-Ma Zhifeng" w:date="2024-05-05T01:12:00Z">
              <w:r w:rsidRPr="001064BF" w:rsidDel="00AA6A29">
                <w:rPr>
                  <w:rFonts w:ascii="Arial" w:hAnsi="Arial"/>
                  <w:sz w:val="18"/>
                  <w:lang w:eastAsia="zh-CN"/>
                </w:rPr>
                <w:delText>DC_n78A-n258R4</w:delText>
              </w:r>
            </w:del>
          </w:p>
          <w:p w14:paraId="10704037" w14:textId="77777777" w:rsidR="00540357" w:rsidRPr="0003716D" w:rsidRDefault="00540357" w:rsidP="00827F67">
            <w:pPr>
              <w:keepNext/>
              <w:keepLines/>
              <w:spacing w:after="0"/>
              <w:jc w:val="center"/>
              <w:rPr>
                <w:rFonts w:ascii="Arial" w:hAnsi="Arial"/>
                <w:sz w:val="18"/>
                <w:lang w:eastAsia="zh-CN"/>
              </w:rPr>
            </w:pPr>
          </w:p>
        </w:tc>
      </w:tr>
      <w:tr w:rsidR="00540357" w:rsidRPr="0003716D" w14:paraId="7B16AAC0" w14:textId="77777777" w:rsidTr="00827F67">
        <w:trPr>
          <w:trHeight w:val="187"/>
          <w:jc w:val="center"/>
        </w:trPr>
        <w:tc>
          <w:tcPr>
            <w:tcW w:w="3823" w:type="dxa"/>
          </w:tcPr>
          <w:p w14:paraId="1893DCA1" w14:textId="77777777" w:rsidR="00540357" w:rsidRPr="001064BF" w:rsidRDefault="00540357" w:rsidP="00827F67">
            <w:pPr>
              <w:keepNext/>
              <w:keepLines/>
              <w:spacing w:after="0"/>
              <w:jc w:val="center"/>
              <w:rPr>
                <w:rFonts w:ascii="Arial" w:hAnsi="Arial"/>
                <w:sz w:val="18"/>
                <w:lang w:eastAsia="zh-CN"/>
              </w:rPr>
            </w:pPr>
            <w:r w:rsidRPr="001064BF">
              <w:rPr>
                <w:rFonts w:ascii="Arial" w:hAnsi="Arial"/>
                <w:sz w:val="18"/>
                <w:lang w:eastAsia="zh-CN"/>
              </w:rPr>
              <w:lastRenderedPageBreak/>
              <w:t>DC_n7A-n78(2A)-n258A</w:t>
            </w:r>
          </w:p>
          <w:p w14:paraId="7B83D8C3" w14:textId="77777777" w:rsidR="00540357" w:rsidRPr="001064BF" w:rsidRDefault="00540357" w:rsidP="00827F67">
            <w:pPr>
              <w:keepNext/>
              <w:keepLines/>
              <w:spacing w:after="0"/>
              <w:jc w:val="center"/>
              <w:rPr>
                <w:rFonts w:ascii="Arial" w:hAnsi="Arial"/>
                <w:sz w:val="18"/>
                <w:lang w:eastAsia="zh-CN"/>
              </w:rPr>
            </w:pPr>
            <w:r w:rsidRPr="001064BF">
              <w:rPr>
                <w:rFonts w:ascii="Arial" w:hAnsi="Arial"/>
                <w:sz w:val="18"/>
                <w:lang w:eastAsia="zh-CN"/>
              </w:rPr>
              <w:t>DC_n7A-n78(2A)-n258B</w:t>
            </w:r>
          </w:p>
          <w:p w14:paraId="0C1FAD99" w14:textId="77777777" w:rsidR="00540357" w:rsidRPr="001064BF" w:rsidRDefault="00540357" w:rsidP="00827F67">
            <w:pPr>
              <w:keepNext/>
              <w:keepLines/>
              <w:spacing w:after="0"/>
              <w:jc w:val="center"/>
              <w:rPr>
                <w:rFonts w:ascii="Arial" w:hAnsi="Arial"/>
                <w:sz w:val="18"/>
                <w:lang w:eastAsia="zh-CN"/>
              </w:rPr>
            </w:pPr>
            <w:r w:rsidRPr="001064BF">
              <w:rPr>
                <w:rFonts w:ascii="Arial" w:hAnsi="Arial"/>
                <w:sz w:val="18"/>
                <w:lang w:eastAsia="zh-CN"/>
              </w:rPr>
              <w:t>DC_n7A-n78(2A)-n258C</w:t>
            </w:r>
          </w:p>
          <w:p w14:paraId="36538AB1" w14:textId="77777777" w:rsidR="00540357" w:rsidRPr="001064BF" w:rsidRDefault="00540357" w:rsidP="00827F67">
            <w:pPr>
              <w:keepNext/>
              <w:keepLines/>
              <w:spacing w:after="0"/>
              <w:jc w:val="center"/>
              <w:rPr>
                <w:rFonts w:ascii="Arial" w:hAnsi="Arial"/>
                <w:sz w:val="18"/>
                <w:lang w:eastAsia="zh-CN"/>
              </w:rPr>
            </w:pPr>
            <w:r w:rsidRPr="001064BF">
              <w:rPr>
                <w:rFonts w:ascii="Arial" w:hAnsi="Arial"/>
                <w:sz w:val="18"/>
                <w:lang w:eastAsia="zh-CN"/>
              </w:rPr>
              <w:t>DC_n7A-n78(2A)-n258D</w:t>
            </w:r>
          </w:p>
          <w:p w14:paraId="3DFC8669" w14:textId="77777777" w:rsidR="00540357" w:rsidRPr="001064BF" w:rsidRDefault="00540357" w:rsidP="00827F67">
            <w:pPr>
              <w:keepNext/>
              <w:keepLines/>
              <w:spacing w:after="0"/>
              <w:jc w:val="center"/>
              <w:rPr>
                <w:rFonts w:ascii="Arial" w:hAnsi="Arial"/>
                <w:sz w:val="18"/>
                <w:lang w:eastAsia="zh-CN"/>
              </w:rPr>
            </w:pPr>
            <w:r w:rsidRPr="001064BF">
              <w:rPr>
                <w:rFonts w:ascii="Arial" w:hAnsi="Arial"/>
                <w:sz w:val="18"/>
                <w:lang w:eastAsia="zh-CN"/>
              </w:rPr>
              <w:t>DC_n7A-n78(2A)-n258E</w:t>
            </w:r>
          </w:p>
          <w:p w14:paraId="1BBD4962" w14:textId="77777777" w:rsidR="00540357" w:rsidRPr="001064BF" w:rsidRDefault="00540357" w:rsidP="00827F67">
            <w:pPr>
              <w:keepNext/>
              <w:keepLines/>
              <w:spacing w:after="0"/>
              <w:jc w:val="center"/>
              <w:rPr>
                <w:rFonts w:ascii="Arial" w:hAnsi="Arial"/>
                <w:sz w:val="18"/>
                <w:lang w:eastAsia="zh-CN"/>
              </w:rPr>
            </w:pPr>
            <w:r w:rsidRPr="001064BF">
              <w:rPr>
                <w:rFonts w:ascii="Arial" w:hAnsi="Arial"/>
                <w:sz w:val="18"/>
                <w:lang w:eastAsia="zh-CN"/>
              </w:rPr>
              <w:t>DC_n7A-n78(2A)-n258F</w:t>
            </w:r>
          </w:p>
          <w:p w14:paraId="47B4E2E8" w14:textId="77777777" w:rsidR="00540357" w:rsidRPr="001064BF" w:rsidRDefault="00540357" w:rsidP="00827F67">
            <w:pPr>
              <w:keepNext/>
              <w:keepLines/>
              <w:spacing w:after="0"/>
              <w:jc w:val="center"/>
              <w:rPr>
                <w:rFonts w:ascii="Arial" w:hAnsi="Arial"/>
                <w:sz w:val="18"/>
                <w:lang w:eastAsia="zh-CN"/>
              </w:rPr>
            </w:pPr>
            <w:r w:rsidRPr="001064BF">
              <w:rPr>
                <w:rFonts w:ascii="Arial" w:hAnsi="Arial"/>
                <w:sz w:val="18"/>
                <w:lang w:eastAsia="zh-CN"/>
              </w:rPr>
              <w:t>DC_n7A-n78(2A)-n258G</w:t>
            </w:r>
          </w:p>
          <w:p w14:paraId="0171C1DD" w14:textId="77777777" w:rsidR="00540357" w:rsidRPr="001064BF" w:rsidRDefault="00540357" w:rsidP="00827F67">
            <w:pPr>
              <w:keepNext/>
              <w:keepLines/>
              <w:spacing w:after="0"/>
              <w:jc w:val="center"/>
              <w:rPr>
                <w:rFonts w:ascii="Arial" w:hAnsi="Arial"/>
                <w:sz w:val="18"/>
                <w:lang w:eastAsia="zh-CN"/>
              </w:rPr>
            </w:pPr>
            <w:r w:rsidRPr="001064BF">
              <w:rPr>
                <w:rFonts w:ascii="Arial" w:hAnsi="Arial"/>
                <w:sz w:val="18"/>
                <w:lang w:eastAsia="zh-CN"/>
              </w:rPr>
              <w:t>DC_n7A-n78(2A)-n258H</w:t>
            </w:r>
          </w:p>
          <w:p w14:paraId="0426FE20" w14:textId="77777777" w:rsidR="00540357" w:rsidRPr="001064BF" w:rsidRDefault="00540357" w:rsidP="00827F67">
            <w:pPr>
              <w:keepNext/>
              <w:keepLines/>
              <w:spacing w:after="0"/>
              <w:jc w:val="center"/>
              <w:rPr>
                <w:rFonts w:ascii="Arial" w:hAnsi="Arial"/>
                <w:sz w:val="18"/>
                <w:lang w:eastAsia="zh-CN"/>
              </w:rPr>
            </w:pPr>
            <w:r w:rsidRPr="001064BF">
              <w:rPr>
                <w:rFonts w:ascii="Arial" w:hAnsi="Arial"/>
                <w:sz w:val="18"/>
                <w:lang w:eastAsia="zh-CN"/>
              </w:rPr>
              <w:t>DC_n7A-n78(2A)-n258I</w:t>
            </w:r>
          </w:p>
          <w:p w14:paraId="66EFC600" w14:textId="77777777" w:rsidR="00540357" w:rsidRPr="001064BF" w:rsidRDefault="00540357" w:rsidP="00827F67">
            <w:pPr>
              <w:keepNext/>
              <w:keepLines/>
              <w:spacing w:after="0"/>
              <w:jc w:val="center"/>
              <w:rPr>
                <w:rFonts w:ascii="Arial" w:hAnsi="Arial"/>
                <w:sz w:val="18"/>
                <w:lang w:eastAsia="zh-CN"/>
              </w:rPr>
            </w:pPr>
            <w:r w:rsidRPr="001064BF">
              <w:rPr>
                <w:rFonts w:ascii="Arial" w:hAnsi="Arial"/>
                <w:sz w:val="18"/>
                <w:lang w:eastAsia="zh-CN"/>
              </w:rPr>
              <w:t>DC_n7A-n78(2A)-n258J</w:t>
            </w:r>
          </w:p>
          <w:p w14:paraId="178BD211" w14:textId="77777777" w:rsidR="00540357" w:rsidRPr="001064BF" w:rsidRDefault="00540357" w:rsidP="00827F67">
            <w:pPr>
              <w:keepNext/>
              <w:keepLines/>
              <w:spacing w:after="0"/>
              <w:jc w:val="center"/>
              <w:rPr>
                <w:rFonts w:ascii="Arial" w:hAnsi="Arial"/>
                <w:sz w:val="18"/>
                <w:lang w:eastAsia="zh-CN"/>
              </w:rPr>
            </w:pPr>
            <w:r w:rsidRPr="001064BF">
              <w:rPr>
                <w:rFonts w:ascii="Arial" w:hAnsi="Arial"/>
                <w:sz w:val="18"/>
                <w:lang w:eastAsia="zh-CN"/>
              </w:rPr>
              <w:t>DC_n7A-n78(2A)-n258K</w:t>
            </w:r>
          </w:p>
          <w:p w14:paraId="6A068527" w14:textId="77777777" w:rsidR="00540357" w:rsidRPr="001064BF" w:rsidRDefault="00540357" w:rsidP="00827F67">
            <w:pPr>
              <w:keepNext/>
              <w:keepLines/>
              <w:spacing w:after="0"/>
              <w:jc w:val="center"/>
              <w:rPr>
                <w:rFonts w:ascii="Arial" w:hAnsi="Arial"/>
                <w:sz w:val="18"/>
                <w:lang w:eastAsia="zh-CN"/>
              </w:rPr>
            </w:pPr>
            <w:r w:rsidRPr="001064BF">
              <w:rPr>
                <w:rFonts w:ascii="Arial" w:hAnsi="Arial"/>
                <w:sz w:val="18"/>
                <w:lang w:eastAsia="zh-CN"/>
              </w:rPr>
              <w:t>DC_n7A-n78(2A)-n258L</w:t>
            </w:r>
          </w:p>
          <w:p w14:paraId="172F251A" w14:textId="77777777" w:rsidR="00540357" w:rsidRPr="001064BF" w:rsidRDefault="00540357" w:rsidP="00827F67">
            <w:pPr>
              <w:keepNext/>
              <w:keepLines/>
              <w:spacing w:after="0"/>
              <w:jc w:val="center"/>
              <w:rPr>
                <w:rFonts w:ascii="Arial" w:hAnsi="Arial"/>
                <w:sz w:val="18"/>
                <w:lang w:eastAsia="zh-CN"/>
              </w:rPr>
            </w:pPr>
            <w:r w:rsidRPr="001064BF">
              <w:rPr>
                <w:rFonts w:ascii="Arial" w:hAnsi="Arial"/>
                <w:sz w:val="18"/>
                <w:lang w:eastAsia="zh-CN"/>
              </w:rPr>
              <w:t>DC_n7A-n78(2A)-n258M</w:t>
            </w:r>
          </w:p>
          <w:p w14:paraId="06AF1A8F" w14:textId="77777777" w:rsidR="00540357" w:rsidRPr="001064BF" w:rsidRDefault="00540357" w:rsidP="00827F67">
            <w:pPr>
              <w:keepNext/>
              <w:keepLines/>
              <w:spacing w:after="0"/>
              <w:jc w:val="center"/>
              <w:rPr>
                <w:rFonts w:ascii="Arial" w:hAnsi="Arial"/>
                <w:sz w:val="18"/>
                <w:lang w:eastAsia="zh-CN"/>
              </w:rPr>
            </w:pPr>
            <w:r w:rsidRPr="001064BF">
              <w:rPr>
                <w:rFonts w:ascii="Arial" w:hAnsi="Arial"/>
                <w:sz w:val="18"/>
                <w:lang w:eastAsia="zh-CN"/>
              </w:rPr>
              <w:t>DC_n7A-n78(2A)-n258R2</w:t>
            </w:r>
          </w:p>
          <w:p w14:paraId="069A97B3" w14:textId="77777777" w:rsidR="00540357" w:rsidRPr="001064BF" w:rsidRDefault="00540357" w:rsidP="00827F67">
            <w:pPr>
              <w:keepNext/>
              <w:keepLines/>
              <w:spacing w:after="0"/>
              <w:jc w:val="center"/>
              <w:rPr>
                <w:rFonts w:ascii="Arial" w:hAnsi="Arial"/>
                <w:sz w:val="18"/>
                <w:lang w:eastAsia="zh-CN"/>
              </w:rPr>
            </w:pPr>
            <w:r w:rsidRPr="001064BF">
              <w:rPr>
                <w:rFonts w:ascii="Arial" w:hAnsi="Arial"/>
                <w:sz w:val="18"/>
                <w:lang w:eastAsia="zh-CN"/>
              </w:rPr>
              <w:t>DC_n7A-n78(2A)-n258R3</w:t>
            </w:r>
          </w:p>
          <w:p w14:paraId="73BA66E5" w14:textId="77777777" w:rsidR="00540357" w:rsidRPr="001064BF" w:rsidRDefault="00540357" w:rsidP="00827F67">
            <w:pPr>
              <w:keepNext/>
              <w:keepLines/>
              <w:spacing w:after="0"/>
              <w:jc w:val="center"/>
              <w:rPr>
                <w:rFonts w:ascii="Arial" w:hAnsi="Arial"/>
                <w:sz w:val="18"/>
                <w:lang w:eastAsia="zh-CN"/>
              </w:rPr>
            </w:pPr>
            <w:r w:rsidRPr="001064BF">
              <w:rPr>
                <w:rFonts w:ascii="Arial" w:hAnsi="Arial"/>
                <w:sz w:val="18"/>
                <w:lang w:eastAsia="zh-CN"/>
              </w:rPr>
              <w:t>DC_n7A-n78(2A)-n258R4</w:t>
            </w:r>
          </w:p>
          <w:p w14:paraId="510A5A39" w14:textId="77777777" w:rsidR="00540357" w:rsidRPr="001064BF" w:rsidRDefault="00540357" w:rsidP="00827F67">
            <w:pPr>
              <w:keepNext/>
              <w:keepLines/>
              <w:spacing w:after="0"/>
              <w:jc w:val="center"/>
              <w:rPr>
                <w:rFonts w:ascii="Arial" w:hAnsi="Arial"/>
                <w:sz w:val="18"/>
                <w:lang w:eastAsia="zh-CN"/>
              </w:rPr>
            </w:pPr>
            <w:r w:rsidRPr="001064BF">
              <w:rPr>
                <w:rFonts w:ascii="Arial" w:hAnsi="Arial"/>
                <w:sz w:val="18"/>
                <w:lang w:eastAsia="zh-CN"/>
              </w:rPr>
              <w:t>DC_n7A-n78(2A)-n258R5</w:t>
            </w:r>
          </w:p>
          <w:p w14:paraId="15342071" w14:textId="77777777" w:rsidR="00540357" w:rsidRPr="001064BF" w:rsidRDefault="00540357" w:rsidP="00827F67">
            <w:pPr>
              <w:keepNext/>
              <w:keepLines/>
              <w:spacing w:after="0"/>
              <w:jc w:val="center"/>
              <w:rPr>
                <w:rFonts w:ascii="Arial" w:hAnsi="Arial"/>
                <w:sz w:val="18"/>
                <w:lang w:eastAsia="zh-CN"/>
              </w:rPr>
            </w:pPr>
            <w:r w:rsidRPr="001064BF">
              <w:rPr>
                <w:rFonts w:ascii="Arial" w:hAnsi="Arial"/>
                <w:sz w:val="18"/>
                <w:lang w:eastAsia="zh-CN"/>
              </w:rPr>
              <w:t>DC_n7A-n78(2A)-n258R6</w:t>
            </w:r>
          </w:p>
          <w:p w14:paraId="0BCD3977" w14:textId="77777777" w:rsidR="00540357" w:rsidRPr="001064BF" w:rsidRDefault="00540357" w:rsidP="00827F67">
            <w:pPr>
              <w:keepNext/>
              <w:keepLines/>
              <w:spacing w:after="0"/>
              <w:jc w:val="center"/>
              <w:rPr>
                <w:rFonts w:ascii="Arial" w:hAnsi="Arial"/>
                <w:sz w:val="18"/>
                <w:lang w:eastAsia="zh-CN"/>
              </w:rPr>
            </w:pPr>
            <w:r w:rsidRPr="001064BF">
              <w:rPr>
                <w:rFonts w:ascii="Arial" w:hAnsi="Arial"/>
                <w:sz w:val="18"/>
                <w:lang w:eastAsia="zh-CN"/>
              </w:rPr>
              <w:t>DC_n7A-n78(2A)-n258R7</w:t>
            </w:r>
          </w:p>
          <w:p w14:paraId="5B22365D" w14:textId="77777777" w:rsidR="00540357" w:rsidRPr="001064BF" w:rsidRDefault="00540357" w:rsidP="00827F67">
            <w:pPr>
              <w:keepNext/>
              <w:keepLines/>
              <w:spacing w:after="0"/>
              <w:jc w:val="center"/>
              <w:rPr>
                <w:rFonts w:ascii="Arial" w:hAnsi="Arial"/>
                <w:sz w:val="18"/>
                <w:lang w:eastAsia="zh-CN"/>
              </w:rPr>
            </w:pPr>
            <w:r w:rsidRPr="001064BF">
              <w:rPr>
                <w:rFonts w:ascii="Arial" w:hAnsi="Arial"/>
                <w:sz w:val="18"/>
                <w:lang w:eastAsia="zh-CN"/>
              </w:rPr>
              <w:t>DC_n7A-n78(2A)-n258R8</w:t>
            </w:r>
          </w:p>
          <w:p w14:paraId="4A8C6719" w14:textId="77777777" w:rsidR="00540357" w:rsidRPr="001064BF" w:rsidRDefault="00540357" w:rsidP="00827F67">
            <w:pPr>
              <w:keepNext/>
              <w:keepLines/>
              <w:spacing w:after="0"/>
              <w:jc w:val="center"/>
              <w:rPr>
                <w:rFonts w:ascii="Arial" w:hAnsi="Arial"/>
                <w:sz w:val="18"/>
                <w:lang w:eastAsia="zh-CN"/>
              </w:rPr>
            </w:pPr>
            <w:r w:rsidRPr="001064BF">
              <w:rPr>
                <w:rFonts w:ascii="Arial" w:hAnsi="Arial"/>
                <w:sz w:val="18"/>
                <w:lang w:eastAsia="zh-CN"/>
              </w:rPr>
              <w:t>DC_n7A-n78(2A)-n258R9</w:t>
            </w:r>
          </w:p>
          <w:p w14:paraId="075C17B5" w14:textId="77777777" w:rsidR="00540357" w:rsidRPr="0003716D" w:rsidRDefault="00540357" w:rsidP="00827F67">
            <w:pPr>
              <w:keepNext/>
              <w:keepLines/>
              <w:spacing w:after="0"/>
              <w:jc w:val="center"/>
              <w:rPr>
                <w:rFonts w:ascii="Arial" w:hAnsi="Arial"/>
                <w:sz w:val="18"/>
                <w:lang w:eastAsia="zh-CN"/>
              </w:rPr>
            </w:pPr>
            <w:r w:rsidRPr="001064BF">
              <w:rPr>
                <w:rFonts w:ascii="Arial" w:hAnsi="Arial"/>
                <w:sz w:val="18"/>
                <w:lang w:eastAsia="zh-CN"/>
              </w:rPr>
              <w:t>DC_n7A-n78(2A)-n258R10</w:t>
            </w:r>
          </w:p>
        </w:tc>
        <w:tc>
          <w:tcPr>
            <w:tcW w:w="3969" w:type="dxa"/>
          </w:tcPr>
          <w:p w14:paraId="73062443" w14:textId="77777777" w:rsidR="00540357" w:rsidRPr="001064BF" w:rsidRDefault="00540357" w:rsidP="00827F67">
            <w:pPr>
              <w:keepNext/>
              <w:keepLines/>
              <w:spacing w:after="0"/>
              <w:jc w:val="center"/>
              <w:rPr>
                <w:rFonts w:ascii="Arial" w:hAnsi="Arial"/>
                <w:sz w:val="18"/>
                <w:lang w:eastAsia="zh-CN"/>
              </w:rPr>
            </w:pPr>
            <w:r w:rsidRPr="001064BF">
              <w:rPr>
                <w:rFonts w:ascii="Arial" w:hAnsi="Arial"/>
                <w:sz w:val="18"/>
                <w:lang w:eastAsia="zh-CN"/>
              </w:rPr>
              <w:t>DC_n7A-n78A</w:t>
            </w:r>
          </w:p>
          <w:p w14:paraId="4DAA104E" w14:textId="5EBA08F0" w:rsidR="00540357" w:rsidRPr="001064BF" w:rsidDel="00AA6A29" w:rsidRDefault="00540357" w:rsidP="00AA6A29">
            <w:pPr>
              <w:keepNext/>
              <w:keepLines/>
              <w:spacing w:after="0"/>
              <w:jc w:val="center"/>
              <w:rPr>
                <w:del w:id="1201" w:author="ZTE-Ma Zhifeng" w:date="2024-05-05T01:13:00Z"/>
                <w:rFonts w:ascii="Arial" w:hAnsi="Arial"/>
                <w:sz w:val="18"/>
                <w:lang w:eastAsia="zh-CN"/>
              </w:rPr>
            </w:pPr>
            <w:r w:rsidRPr="001064BF">
              <w:rPr>
                <w:rFonts w:ascii="Arial" w:hAnsi="Arial"/>
                <w:sz w:val="18"/>
                <w:lang w:eastAsia="zh-CN"/>
              </w:rPr>
              <w:t>DC_n7A-n258A</w:t>
            </w:r>
            <w:ins w:id="1202" w:author="ZTE-Ma Zhifeng" w:date="2024-05-05T01:12:00Z">
              <w:r w:rsidR="00AA6A29" w:rsidRPr="000210AA">
                <w:rPr>
                  <w:rFonts w:ascii="Arial" w:hAnsi="Arial" w:cs="Arial"/>
                  <w:sz w:val="18"/>
                  <w:szCs w:val="18"/>
                  <w:lang w:eastAsia="zh-CN"/>
                </w:rPr>
                <w:t>/G/H/I</w:t>
              </w:r>
              <w:r w:rsidR="00AA6A29">
                <w:rPr>
                  <w:rFonts w:ascii="Arial" w:hAnsi="Arial" w:cs="Arial"/>
                  <w:sz w:val="18"/>
                  <w:szCs w:val="18"/>
                  <w:lang w:eastAsia="zh-CN"/>
                </w:rPr>
                <w:t>/R2/R3/R4</w:t>
              </w:r>
            </w:ins>
          </w:p>
          <w:p w14:paraId="104064D1" w14:textId="21F5BFD9" w:rsidR="00540357" w:rsidRPr="001064BF" w:rsidDel="00AA6A29" w:rsidRDefault="00540357" w:rsidP="00AA6A29">
            <w:pPr>
              <w:keepNext/>
              <w:keepLines/>
              <w:spacing w:after="0"/>
              <w:jc w:val="center"/>
              <w:rPr>
                <w:del w:id="1203" w:author="ZTE-Ma Zhifeng" w:date="2024-05-05T01:13:00Z"/>
                <w:rFonts w:ascii="Arial" w:hAnsi="Arial"/>
                <w:sz w:val="18"/>
                <w:lang w:eastAsia="zh-CN"/>
              </w:rPr>
            </w:pPr>
            <w:del w:id="1204" w:author="ZTE-Ma Zhifeng" w:date="2024-05-05T01:13:00Z">
              <w:r w:rsidRPr="001064BF" w:rsidDel="00AA6A29">
                <w:rPr>
                  <w:rFonts w:ascii="Arial" w:hAnsi="Arial"/>
                  <w:sz w:val="18"/>
                  <w:lang w:eastAsia="zh-CN"/>
                </w:rPr>
                <w:delText>DC_n7A-n258G</w:delText>
              </w:r>
            </w:del>
          </w:p>
          <w:p w14:paraId="11686FA9" w14:textId="6BCDA772" w:rsidR="00540357" w:rsidRPr="001064BF" w:rsidDel="00AA6A29" w:rsidRDefault="00540357" w:rsidP="00AA6A29">
            <w:pPr>
              <w:keepNext/>
              <w:keepLines/>
              <w:spacing w:after="0"/>
              <w:jc w:val="center"/>
              <w:rPr>
                <w:del w:id="1205" w:author="ZTE-Ma Zhifeng" w:date="2024-05-05T01:13:00Z"/>
                <w:rFonts w:ascii="Arial" w:hAnsi="Arial"/>
                <w:sz w:val="18"/>
                <w:lang w:eastAsia="zh-CN"/>
              </w:rPr>
            </w:pPr>
            <w:del w:id="1206" w:author="ZTE-Ma Zhifeng" w:date="2024-05-05T01:13:00Z">
              <w:r w:rsidRPr="001064BF" w:rsidDel="00AA6A29">
                <w:rPr>
                  <w:rFonts w:ascii="Arial" w:hAnsi="Arial"/>
                  <w:sz w:val="18"/>
                  <w:lang w:eastAsia="zh-CN"/>
                </w:rPr>
                <w:delText>DC_n7A-n258H</w:delText>
              </w:r>
            </w:del>
          </w:p>
          <w:p w14:paraId="6E904FAD" w14:textId="4B9DA26B" w:rsidR="00540357" w:rsidRPr="001064BF" w:rsidDel="00AA6A29" w:rsidRDefault="00540357" w:rsidP="00AA6A29">
            <w:pPr>
              <w:keepNext/>
              <w:keepLines/>
              <w:spacing w:after="0"/>
              <w:jc w:val="center"/>
              <w:rPr>
                <w:del w:id="1207" w:author="ZTE-Ma Zhifeng" w:date="2024-05-05T01:13:00Z"/>
                <w:rFonts w:ascii="Arial" w:hAnsi="Arial"/>
                <w:sz w:val="18"/>
                <w:lang w:eastAsia="zh-CN"/>
              </w:rPr>
            </w:pPr>
            <w:del w:id="1208" w:author="ZTE-Ma Zhifeng" w:date="2024-05-05T01:13:00Z">
              <w:r w:rsidRPr="001064BF" w:rsidDel="00AA6A29">
                <w:rPr>
                  <w:rFonts w:ascii="Arial" w:hAnsi="Arial"/>
                  <w:sz w:val="18"/>
                  <w:lang w:eastAsia="zh-CN"/>
                </w:rPr>
                <w:delText>DC_n7A-n258I</w:delText>
              </w:r>
            </w:del>
          </w:p>
          <w:p w14:paraId="314DA346" w14:textId="796CD32F" w:rsidR="00540357" w:rsidRPr="001064BF" w:rsidDel="00AA6A29" w:rsidRDefault="00540357" w:rsidP="00AA6A29">
            <w:pPr>
              <w:keepNext/>
              <w:keepLines/>
              <w:spacing w:after="0"/>
              <w:jc w:val="center"/>
              <w:rPr>
                <w:del w:id="1209" w:author="ZTE-Ma Zhifeng" w:date="2024-05-05T01:13:00Z"/>
                <w:rFonts w:ascii="Arial" w:hAnsi="Arial"/>
                <w:sz w:val="18"/>
                <w:lang w:eastAsia="zh-CN"/>
              </w:rPr>
            </w:pPr>
            <w:del w:id="1210" w:author="ZTE-Ma Zhifeng" w:date="2024-05-05T01:13:00Z">
              <w:r w:rsidRPr="001064BF" w:rsidDel="00AA6A29">
                <w:rPr>
                  <w:rFonts w:ascii="Arial" w:hAnsi="Arial"/>
                  <w:sz w:val="18"/>
                  <w:lang w:eastAsia="zh-CN"/>
                </w:rPr>
                <w:delText>DC_n7A-n258R2</w:delText>
              </w:r>
            </w:del>
          </w:p>
          <w:p w14:paraId="0A7D7EFD" w14:textId="5EEEBCFD" w:rsidR="00540357" w:rsidRPr="001064BF" w:rsidDel="00AA6A29" w:rsidRDefault="00540357" w:rsidP="00AA6A29">
            <w:pPr>
              <w:keepNext/>
              <w:keepLines/>
              <w:spacing w:after="0"/>
              <w:jc w:val="center"/>
              <w:rPr>
                <w:del w:id="1211" w:author="ZTE-Ma Zhifeng" w:date="2024-05-05T01:13:00Z"/>
                <w:rFonts w:ascii="Arial" w:hAnsi="Arial"/>
                <w:sz w:val="18"/>
                <w:lang w:eastAsia="zh-CN"/>
              </w:rPr>
            </w:pPr>
            <w:del w:id="1212" w:author="ZTE-Ma Zhifeng" w:date="2024-05-05T01:13:00Z">
              <w:r w:rsidRPr="001064BF" w:rsidDel="00AA6A29">
                <w:rPr>
                  <w:rFonts w:ascii="Arial" w:hAnsi="Arial"/>
                  <w:sz w:val="18"/>
                  <w:lang w:eastAsia="zh-CN"/>
                </w:rPr>
                <w:delText>DC_n7A-n258R3</w:delText>
              </w:r>
            </w:del>
          </w:p>
          <w:p w14:paraId="0B7D5920" w14:textId="07D52D20" w:rsidR="00540357" w:rsidRPr="001064BF" w:rsidRDefault="00540357" w:rsidP="00AA6A29">
            <w:pPr>
              <w:keepNext/>
              <w:keepLines/>
              <w:spacing w:after="0"/>
              <w:jc w:val="center"/>
              <w:rPr>
                <w:rFonts w:ascii="Arial" w:hAnsi="Arial"/>
                <w:sz w:val="18"/>
                <w:lang w:eastAsia="zh-CN"/>
              </w:rPr>
            </w:pPr>
            <w:del w:id="1213" w:author="ZTE-Ma Zhifeng" w:date="2024-05-05T01:13:00Z">
              <w:r w:rsidRPr="001064BF" w:rsidDel="00AA6A29">
                <w:rPr>
                  <w:rFonts w:ascii="Arial" w:hAnsi="Arial"/>
                  <w:sz w:val="18"/>
                  <w:lang w:eastAsia="zh-CN"/>
                </w:rPr>
                <w:delText>DC_n7A-n258R4</w:delText>
              </w:r>
            </w:del>
          </w:p>
          <w:p w14:paraId="62D0D05A" w14:textId="1830D7BB" w:rsidR="00540357" w:rsidRPr="001064BF" w:rsidDel="00AA6A29" w:rsidRDefault="00540357" w:rsidP="00AA6A29">
            <w:pPr>
              <w:keepNext/>
              <w:keepLines/>
              <w:spacing w:after="0"/>
              <w:jc w:val="center"/>
              <w:rPr>
                <w:del w:id="1214" w:author="ZTE-Ma Zhifeng" w:date="2024-05-05T01:13:00Z"/>
                <w:rFonts w:ascii="Arial" w:hAnsi="Arial"/>
                <w:sz w:val="18"/>
                <w:lang w:eastAsia="zh-CN"/>
              </w:rPr>
            </w:pPr>
            <w:r w:rsidRPr="001064BF">
              <w:rPr>
                <w:rFonts w:ascii="Arial" w:hAnsi="Arial"/>
                <w:sz w:val="18"/>
                <w:lang w:eastAsia="zh-CN"/>
              </w:rPr>
              <w:t>DC_n78A-n258A</w:t>
            </w:r>
            <w:ins w:id="1215" w:author="ZTE-Ma Zhifeng" w:date="2024-05-05T01:12:00Z">
              <w:r w:rsidR="00AA6A29" w:rsidRPr="000210AA">
                <w:rPr>
                  <w:rFonts w:ascii="Arial" w:hAnsi="Arial" w:cs="Arial"/>
                  <w:sz w:val="18"/>
                  <w:szCs w:val="18"/>
                  <w:lang w:eastAsia="zh-CN"/>
                </w:rPr>
                <w:t>/G/H/I</w:t>
              </w:r>
              <w:r w:rsidR="00AA6A29">
                <w:rPr>
                  <w:rFonts w:ascii="Arial" w:hAnsi="Arial" w:cs="Arial"/>
                  <w:sz w:val="18"/>
                  <w:szCs w:val="18"/>
                  <w:lang w:eastAsia="zh-CN"/>
                </w:rPr>
                <w:t>/R2/R3/R4</w:t>
              </w:r>
            </w:ins>
          </w:p>
          <w:p w14:paraId="7FD60194" w14:textId="24D0CFC4" w:rsidR="00540357" w:rsidRPr="001064BF" w:rsidDel="00AA6A29" w:rsidRDefault="00540357" w:rsidP="00AA6A29">
            <w:pPr>
              <w:keepNext/>
              <w:keepLines/>
              <w:spacing w:after="0"/>
              <w:jc w:val="center"/>
              <w:rPr>
                <w:del w:id="1216" w:author="ZTE-Ma Zhifeng" w:date="2024-05-05T01:13:00Z"/>
                <w:rFonts w:ascii="Arial" w:hAnsi="Arial"/>
                <w:sz w:val="18"/>
                <w:lang w:eastAsia="zh-CN"/>
              </w:rPr>
            </w:pPr>
            <w:del w:id="1217" w:author="ZTE-Ma Zhifeng" w:date="2024-05-05T01:13:00Z">
              <w:r w:rsidRPr="001064BF" w:rsidDel="00AA6A29">
                <w:rPr>
                  <w:rFonts w:ascii="Arial" w:hAnsi="Arial"/>
                  <w:sz w:val="18"/>
                  <w:lang w:eastAsia="zh-CN"/>
                </w:rPr>
                <w:delText>DC_n78A-n258G</w:delText>
              </w:r>
            </w:del>
          </w:p>
          <w:p w14:paraId="500798C1" w14:textId="79BF59D5" w:rsidR="00540357" w:rsidRPr="001064BF" w:rsidDel="00AA6A29" w:rsidRDefault="00540357" w:rsidP="00AA6A29">
            <w:pPr>
              <w:keepNext/>
              <w:keepLines/>
              <w:spacing w:after="0"/>
              <w:jc w:val="center"/>
              <w:rPr>
                <w:del w:id="1218" w:author="ZTE-Ma Zhifeng" w:date="2024-05-05T01:13:00Z"/>
                <w:rFonts w:ascii="Arial" w:hAnsi="Arial"/>
                <w:sz w:val="18"/>
                <w:lang w:eastAsia="zh-CN"/>
              </w:rPr>
            </w:pPr>
            <w:del w:id="1219" w:author="ZTE-Ma Zhifeng" w:date="2024-05-05T01:13:00Z">
              <w:r w:rsidRPr="001064BF" w:rsidDel="00AA6A29">
                <w:rPr>
                  <w:rFonts w:ascii="Arial" w:hAnsi="Arial"/>
                  <w:sz w:val="18"/>
                  <w:lang w:eastAsia="zh-CN"/>
                </w:rPr>
                <w:delText>DC_n78A-n258H</w:delText>
              </w:r>
            </w:del>
          </w:p>
          <w:p w14:paraId="4E7C060B" w14:textId="3CE63318" w:rsidR="00540357" w:rsidRPr="001064BF" w:rsidDel="00AA6A29" w:rsidRDefault="00540357" w:rsidP="00AA6A29">
            <w:pPr>
              <w:keepNext/>
              <w:keepLines/>
              <w:spacing w:after="0"/>
              <w:jc w:val="center"/>
              <w:rPr>
                <w:del w:id="1220" w:author="ZTE-Ma Zhifeng" w:date="2024-05-05T01:13:00Z"/>
                <w:rFonts w:ascii="Arial" w:hAnsi="Arial"/>
                <w:sz w:val="18"/>
                <w:lang w:eastAsia="zh-CN"/>
              </w:rPr>
            </w:pPr>
            <w:del w:id="1221" w:author="ZTE-Ma Zhifeng" w:date="2024-05-05T01:13:00Z">
              <w:r w:rsidRPr="001064BF" w:rsidDel="00AA6A29">
                <w:rPr>
                  <w:rFonts w:ascii="Arial" w:hAnsi="Arial"/>
                  <w:sz w:val="18"/>
                  <w:lang w:eastAsia="zh-CN"/>
                </w:rPr>
                <w:delText>DC_n78A-n258I</w:delText>
              </w:r>
            </w:del>
          </w:p>
          <w:p w14:paraId="0700BD59" w14:textId="6642FD27" w:rsidR="00540357" w:rsidRPr="001064BF" w:rsidDel="00AA6A29" w:rsidRDefault="00540357" w:rsidP="00AA6A29">
            <w:pPr>
              <w:keepNext/>
              <w:keepLines/>
              <w:spacing w:after="0"/>
              <w:jc w:val="center"/>
              <w:rPr>
                <w:del w:id="1222" w:author="ZTE-Ma Zhifeng" w:date="2024-05-05T01:13:00Z"/>
                <w:rFonts w:ascii="Arial" w:hAnsi="Arial"/>
                <w:sz w:val="18"/>
                <w:lang w:eastAsia="zh-CN"/>
              </w:rPr>
            </w:pPr>
            <w:del w:id="1223" w:author="ZTE-Ma Zhifeng" w:date="2024-05-05T01:13:00Z">
              <w:r w:rsidRPr="001064BF" w:rsidDel="00AA6A29">
                <w:rPr>
                  <w:rFonts w:ascii="Arial" w:hAnsi="Arial"/>
                  <w:sz w:val="18"/>
                  <w:lang w:eastAsia="zh-CN"/>
                </w:rPr>
                <w:delText>DC_n78A-n258R2</w:delText>
              </w:r>
            </w:del>
          </w:p>
          <w:p w14:paraId="426CC1A5" w14:textId="32F6AE6A" w:rsidR="00540357" w:rsidRPr="001064BF" w:rsidDel="00AA6A29" w:rsidRDefault="00540357" w:rsidP="00AA6A29">
            <w:pPr>
              <w:keepNext/>
              <w:keepLines/>
              <w:spacing w:after="0"/>
              <w:jc w:val="center"/>
              <w:rPr>
                <w:del w:id="1224" w:author="ZTE-Ma Zhifeng" w:date="2024-05-05T01:13:00Z"/>
                <w:rFonts w:ascii="Arial" w:hAnsi="Arial"/>
                <w:sz w:val="18"/>
                <w:lang w:eastAsia="zh-CN"/>
              </w:rPr>
            </w:pPr>
            <w:del w:id="1225" w:author="ZTE-Ma Zhifeng" w:date="2024-05-05T01:13:00Z">
              <w:r w:rsidRPr="001064BF" w:rsidDel="00AA6A29">
                <w:rPr>
                  <w:rFonts w:ascii="Arial" w:hAnsi="Arial"/>
                  <w:sz w:val="18"/>
                  <w:lang w:eastAsia="zh-CN"/>
                </w:rPr>
                <w:delText>DC_n78A-n258R3</w:delText>
              </w:r>
            </w:del>
          </w:p>
          <w:p w14:paraId="614DA743" w14:textId="3C8DEBE7" w:rsidR="00540357" w:rsidRPr="001064BF" w:rsidRDefault="00540357" w:rsidP="00AA6A29">
            <w:pPr>
              <w:keepNext/>
              <w:keepLines/>
              <w:spacing w:after="0"/>
              <w:jc w:val="center"/>
              <w:rPr>
                <w:rFonts w:ascii="Arial" w:hAnsi="Arial"/>
                <w:sz w:val="18"/>
                <w:lang w:eastAsia="zh-CN"/>
              </w:rPr>
            </w:pPr>
            <w:del w:id="1226" w:author="ZTE-Ma Zhifeng" w:date="2024-05-05T01:13:00Z">
              <w:r w:rsidRPr="001064BF" w:rsidDel="00AA6A29">
                <w:rPr>
                  <w:rFonts w:ascii="Arial" w:hAnsi="Arial"/>
                  <w:sz w:val="18"/>
                  <w:lang w:eastAsia="zh-CN"/>
                </w:rPr>
                <w:delText>DC_n78A-n258R4</w:delText>
              </w:r>
            </w:del>
          </w:p>
        </w:tc>
      </w:tr>
      <w:tr w:rsidR="00540357" w:rsidRPr="0003716D" w14:paraId="343E1B6B" w14:textId="77777777" w:rsidTr="00827F67">
        <w:trPr>
          <w:trHeight w:val="187"/>
          <w:jc w:val="center"/>
        </w:trPr>
        <w:tc>
          <w:tcPr>
            <w:tcW w:w="3823" w:type="dxa"/>
          </w:tcPr>
          <w:p w14:paraId="2FA179CB" w14:textId="77777777" w:rsidR="00540357" w:rsidRPr="0003716D" w:rsidRDefault="00540357" w:rsidP="00827F67">
            <w:pPr>
              <w:keepNext/>
              <w:keepLines/>
              <w:spacing w:after="0"/>
              <w:jc w:val="center"/>
              <w:rPr>
                <w:rFonts w:ascii="Arial" w:hAnsi="Arial"/>
                <w:sz w:val="18"/>
                <w:lang w:eastAsia="zh-CN"/>
              </w:rPr>
            </w:pPr>
            <w:r w:rsidRPr="0003716D">
              <w:rPr>
                <w:rFonts w:ascii="Arial" w:hAnsi="Arial"/>
                <w:sz w:val="18"/>
                <w:lang w:eastAsia="zh-CN"/>
              </w:rPr>
              <w:t>DC_n7B-n78A-n258A</w:t>
            </w:r>
          </w:p>
          <w:p w14:paraId="60CA25E7" w14:textId="77777777" w:rsidR="00540357" w:rsidRPr="0003716D" w:rsidRDefault="00540357" w:rsidP="00827F67">
            <w:pPr>
              <w:keepNext/>
              <w:keepLines/>
              <w:spacing w:after="0"/>
              <w:jc w:val="center"/>
              <w:rPr>
                <w:rFonts w:ascii="Arial" w:hAnsi="Arial"/>
                <w:sz w:val="18"/>
                <w:lang w:eastAsia="zh-CN"/>
              </w:rPr>
            </w:pPr>
            <w:r w:rsidRPr="0003716D">
              <w:rPr>
                <w:rFonts w:ascii="Arial" w:hAnsi="Arial"/>
                <w:sz w:val="18"/>
                <w:lang w:eastAsia="zh-CN"/>
              </w:rPr>
              <w:t>DC_n7B-n78A-n258B</w:t>
            </w:r>
          </w:p>
          <w:p w14:paraId="461D01DC" w14:textId="77777777" w:rsidR="00540357" w:rsidRPr="0003716D" w:rsidRDefault="00540357" w:rsidP="00827F67">
            <w:pPr>
              <w:keepNext/>
              <w:keepLines/>
              <w:spacing w:after="0"/>
              <w:jc w:val="center"/>
              <w:rPr>
                <w:rFonts w:ascii="Arial" w:hAnsi="Arial"/>
                <w:sz w:val="18"/>
                <w:lang w:eastAsia="zh-CN"/>
              </w:rPr>
            </w:pPr>
            <w:r w:rsidRPr="0003716D">
              <w:rPr>
                <w:rFonts w:ascii="Arial" w:hAnsi="Arial"/>
                <w:sz w:val="18"/>
                <w:lang w:eastAsia="zh-CN"/>
              </w:rPr>
              <w:t>DC_n7B-n78A-n258C</w:t>
            </w:r>
          </w:p>
          <w:p w14:paraId="61DD20D3" w14:textId="77777777" w:rsidR="00540357" w:rsidRPr="0003716D" w:rsidRDefault="00540357" w:rsidP="00827F67">
            <w:pPr>
              <w:keepNext/>
              <w:keepLines/>
              <w:spacing w:after="0"/>
              <w:jc w:val="center"/>
              <w:rPr>
                <w:rFonts w:ascii="Arial" w:hAnsi="Arial"/>
                <w:sz w:val="18"/>
                <w:lang w:eastAsia="zh-CN"/>
              </w:rPr>
            </w:pPr>
            <w:r w:rsidRPr="0003716D">
              <w:rPr>
                <w:rFonts w:ascii="Arial" w:hAnsi="Arial"/>
                <w:sz w:val="18"/>
                <w:lang w:eastAsia="zh-CN"/>
              </w:rPr>
              <w:t>DC_n7B-n78A-n258D</w:t>
            </w:r>
          </w:p>
          <w:p w14:paraId="7B411890" w14:textId="77777777" w:rsidR="00540357" w:rsidRPr="0003716D" w:rsidRDefault="00540357" w:rsidP="00827F67">
            <w:pPr>
              <w:keepNext/>
              <w:keepLines/>
              <w:spacing w:after="0"/>
              <w:jc w:val="center"/>
              <w:rPr>
                <w:rFonts w:ascii="Arial" w:hAnsi="Arial"/>
                <w:sz w:val="18"/>
                <w:lang w:eastAsia="zh-CN"/>
              </w:rPr>
            </w:pPr>
            <w:r w:rsidRPr="0003716D">
              <w:rPr>
                <w:rFonts w:ascii="Arial" w:hAnsi="Arial"/>
                <w:sz w:val="18"/>
                <w:lang w:eastAsia="zh-CN"/>
              </w:rPr>
              <w:t>DC_n7B-n78A-n258E</w:t>
            </w:r>
          </w:p>
          <w:p w14:paraId="0B584B52" w14:textId="77777777" w:rsidR="00540357" w:rsidRPr="0003716D" w:rsidRDefault="00540357" w:rsidP="00827F67">
            <w:pPr>
              <w:keepNext/>
              <w:keepLines/>
              <w:spacing w:after="0"/>
              <w:jc w:val="center"/>
              <w:rPr>
                <w:rFonts w:ascii="Arial" w:hAnsi="Arial"/>
                <w:sz w:val="18"/>
                <w:lang w:eastAsia="zh-CN"/>
              </w:rPr>
            </w:pPr>
            <w:r w:rsidRPr="0003716D">
              <w:rPr>
                <w:rFonts w:ascii="Arial" w:hAnsi="Arial"/>
                <w:sz w:val="18"/>
                <w:lang w:eastAsia="zh-CN"/>
              </w:rPr>
              <w:t>DC_n7B-n78A-n258F</w:t>
            </w:r>
          </w:p>
          <w:p w14:paraId="554E37C5" w14:textId="77777777" w:rsidR="00540357" w:rsidRPr="0003716D" w:rsidRDefault="00540357" w:rsidP="00827F67">
            <w:pPr>
              <w:keepNext/>
              <w:keepLines/>
              <w:spacing w:after="0"/>
              <w:jc w:val="center"/>
              <w:rPr>
                <w:rFonts w:ascii="Arial" w:hAnsi="Arial"/>
                <w:sz w:val="18"/>
                <w:lang w:eastAsia="zh-CN"/>
              </w:rPr>
            </w:pPr>
            <w:r w:rsidRPr="0003716D">
              <w:rPr>
                <w:rFonts w:ascii="Arial" w:hAnsi="Arial"/>
                <w:sz w:val="18"/>
                <w:lang w:eastAsia="zh-CN"/>
              </w:rPr>
              <w:t>DC_n7B-n78A-n258G</w:t>
            </w:r>
          </w:p>
          <w:p w14:paraId="34BE5623" w14:textId="77777777" w:rsidR="00540357" w:rsidRPr="0003716D" w:rsidRDefault="00540357" w:rsidP="00827F67">
            <w:pPr>
              <w:keepNext/>
              <w:keepLines/>
              <w:spacing w:after="0"/>
              <w:jc w:val="center"/>
              <w:rPr>
                <w:rFonts w:ascii="Arial" w:hAnsi="Arial"/>
                <w:sz w:val="18"/>
                <w:lang w:eastAsia="zh-CN"/>
              </w:rPr>
            </w:pPr>
            <w:r w:rsidRPr="0003716D">
              <w:rPr>
                <w:rFonts w:ascii="Arial" w:hAnsi="Arial"/>
                <w:sz w:val="18"/>
                <w:lang w:eastAsia="zh-CN"/>
              </w:rPr>
              <w:t>DC_n7B-n78A-n258H</w:t>
            </w:r>
          </w:p>
          <w:p w14:paraId="04FB40D4" w14:textId="77777777" w:rsidR="00540357" w:rsidRPr="0003716D" w:rsidRDefault="00540357" w:rsidP="00827F67">
            <w:pPr>
              <w:keepNext/>
              <w:keepLines/>
              <w:spacing w:after="0"/>
              <w:jc w:val="center"/>
              <w:rPr>
                <w:rFonts w:ascii="Arial" w:hAnsi="Arial"/>
                <w:sz w:val="18"/>
                <w:lang w:eastAsia="zh-CN"/>
              </w:rPr>
            </w:pPr>
            <w:r w:rsidRPr="0003716D">
              <w:rPr>
                <w:rFonts w:ascii="Arial" w:hAnsi="Arial"/>
                <w:sz w:val="18"/>
                <w:lang w:eastAsia="zh-CN"/>
              </w:rPr>
              <w:t>DC_n7B-n78A-n258I</w:t>
            </w:r>
          </w:p>
          <w:p w14:paraId="35F2BCC3" w14:textId="77777777" w:rsidR="00540357" w:rsidRPr="0003716D" w:rsidRDefault="00540357" w:rsidP="00827F67">
            <w:pPr>
              <w:keepNext/>
              <w:keepLines/>
              <w:spacing w:after="0"/>
              <w:jc w:val="center"/>
              <w:rPr>
                <w:rFonts w:ascii="Arial" w:hAnsi="Arial"/>
                <w:sz w:val="18"/>
                <w:lang w:eastAsia="zh-CN"/>
              </w:rPr>
            </w:pPr>
            <w:r w:rsidRPr="0003716D">
              <w:rPr>
                <w:rFonts w:ascii="Arial" w:hAnsi="Arial"/>
                <w:sz w:val="18"/>
                <w:lang w:eastAsia="zh-CN"/>
              </w:rPr>
              <w:t>DC_n7B-n78A-n258J</w:t>
            </w:r>
          </w:p>
          <w:p w14:paraId="3C406413" w14:textId="77777777" w:rsidR="00540357" w:rsidRPr="0003716D" w:rsidRDefault="00540357" w:rsidP="00827F67">
            <w:pPr>
              <w:keepNext/>
              <w:keepLines/>
              <w:spacing w:after="0"/>
              <w:jc w:val="center"/>
              <w:rPr>
                <w:rFonts w:ascii="Arial" w:hAnsi="Arial"/>
                <w:sz w:val="18"/>
                <w:lang w:eastAsia="zh-CN"/>
              </w:rPr>
            </w:pPr>
            <w:r w:rsidRPr="0003716D">
              <w:rPr>
                <w:rFonts w:ascii="Arial" w:hAnsi="Arial"/>
                <w:sz w:val="18"/>
                <w:lang w:eastAsia="zh-CN"/>
              </w:rPr>
              <w:t>DC_n7B-n78A-n258K</w:t>
            </w:r>
          </w:p>
          <w:p w14:paraId="0D4C0193" w14:textId="77777777" w:rsidR="00540357" w:rsidRPr="0003716D" w:rsidRDefault="00540357" w:rsidP="00827F67">
            <w:pPr>
              <w:keepNext/>
              <w:keepLines/>
              <w:spacing w:after="0"/>
              <w:jc w:val="center"/>
              <w:rPr>
                <w:rFonts w:ascii="Arial" w:hAnsi="Arial"/>
                <w:sz w:val="18"/>
                <w:lang w:eastAsia="zh-CN"/>
              </w:rPr>
            </w:pPr>
            <w:r w:rsidRPr="0003716D">
              <w:rPr>
                <w:rFonts w:ascii="Arial" w:hAnsi="Arial"/>
                <w:sz w:val="18"/>
                <w:lang w:eastAsia="zh-CN"/>
              </w:rPr>
              <w:t>DC_n7B-n78A-n258L</w:t>
            </w:r>
          </w:p>
          <w:p w14:paraId="37E5219F" w14:textId="77777777" w:rsidR="00540357" w:rsidRPr="001064BF" w:rsidRDefault="00540357" w:rsidP="00827F67">
            <w:pPr>
              <w:keepNext/>
              <w:keepLines/>
              <w:spacing w:after="0"/>
              <w:jc w:val="center"/>
              <w:rPr>
                <w:rFonts w:ascii="Arial" w:hAnsi="Arial"/>
                <w:sz w:val="18"/>
                <w:lang w:eastAsia="zh-CN"/>
              </w:rPr>
            </w:pPr>
            <w:r w:rsidRPr="0003716D">
              <w:rPr>
                <w:rFonts w:ascii="Arial" w:hAnsi="Arial"/>
                <w:sz w:val="18"/>
                <w:lang w:eastAsia="zh-CN"/>
              </w:rPr>
              <w:t>DC_n7B-n78A-n258M</w:t>
            </w:r>
          </w:p>
          <w:p w14:paraId="6C479398" w14:textId="77777777" w:rsidR="00540357" w:rsidRPr="001064BF" w:rsidRDefault="00540357" w:rsidP="00827F67">
            <w:pPr>
              <w:keepNext/>
              <w:keepLines/>
              <w:spacing w:after="0"/>
              <w:jc w:val="center"/>
              <w:rPr>
                <w:rFonts w:ascii="Arial" w:hAnsi="Arial"/>
                <w:sz w:val="18"/>
                <w:lang w:eastAsia="zh-CN"/>
              </w:rPr>
            </w:pPr>
            <w:r w:rsidRPr="001064BF">
              <w:rPr>
                <w:rFonts w:ascii="Arial" w:hAnsi="Arial"/>
                <w:sz w:val="18"/>
                <w:lang w:eastAsia="zh-CN"/>
              </w:rPr>
              <w:t>DC_n7B-n78A-n258R2</w:t>
            </w:r>
          </w:p>
          <w:p w14:paraId="10F62F53" w14:textId="77777777" w:rsidR="00540357" w:rsidRPr="001064BF" w:rsidRDefault="00540357" w:rsidP="00827F67">
            <w:pPr>
              <w:keepNext/>
              <w:keepLines/>
              <w:spacing w:after="0"/>
              <w:jc w:val="center"/>
              <w:rPr>
                <w:rFonts w:ascii="Arial" w:hAnsi="Arial"/>
                <w:sz w:val="18"/>
                <w:lang w:eastAsia="zh-CN"/>
              </w:rPr>
            </w:pPr>
            <w:r w:rsidRPr="001064BF">
              <w:rPr>
                <w:rFonts w:ascii="Arial" w:hAnsi="Arial"/>
                <w:sz w:val="18"/>
                <w:lang w:eastAsia="zh-CN"/>
              </w:rPr>
              <w:t>DC_n7B-n78A-n258R3</w:t>
            </w:r>
          </w:p>
          <w:p w14:paraId="4F82356E" w14:textId="77777777" w:rsidR="00540357" w:rsidRPr="001064BF" w:rsidRDefault="00540357" w:rsidP="00827F67">
            <w:pPr>
              <w:keepNext/>
              <w:keepLines/>
              <w:spacing w:after="0"/>
              <w:jc w:val="center"/>
              <w:rPr>
                <w:rFonts w:ascii="Arial" w:hAnsi="Arial"/>
                <w:sz w:val="18"/>
                <w:lang w:eastAsia="zh-CN"/>
              </w:rPr>
            </w:pPr>
            <w:r w:rsidRPr="001064BF">
              <w:rPr>
                <w:rFonts w:ascii="Arial" w:hAnsi="Arial"/>
                <w:sz w:val="18"/>
                <w:lang w:eastAsia="zh-CN"/>
              </w:rPr>
              <w:t>DC_n7B-n78A-n258R4</w:t>
            </w:r>
          </w:p>
          <w:p w14:paraId="5148923B" w14:textId="77777777" w:rsidR="00540357" w:rsidRPr="001064BF" w:rsidRDefault="00540357" w:rsidP="00827F67">
            <w:pPr>
              <w:keepNext/>
              <w:keepLines/>
              <w:spacing w:after="0"/>
              <w:jc w:val="center"/>
              <w:rPr>
                <w:rFonts w:ascii="Arial" w:hAnsi="Arial"/>
                <w:sz w:val="18"/>
                <w:lang w:eastAsia="zh-CN"/>
              </w:rPr>
            </w:pPr>
            <w:r w:rsidRPr="001064BF">
              <w:rPr>
                <w:rFonts w:ascii="Arial" w:hAnsi="Arial"/>
                <w:sz w:val="18"/>
                <w:lang w:eastAsia="zh-CN"/>
              </w:rPr>
              <w:t>DC_n7B-n78A-n258R5</w:t>
            </w:r>
          </w:p>
          <w:p w14:paraId="681EB008" w14:textId="77777777" w:rsidR="00540357" w:rsidRPr="001064BF" w:rsidRDefault="00540357" w:rsidP="00827F67">
            <w:pPr>
              <w:keepNext/>
              <w:keepLines/>
              <w:spacing w:after="0"/>
              <w:jc w:val="center"/>
              <w:rPr>
                <w:rFonts w:ascii="Arial" w:hAnsi="Arial"/>
                <w:sz w:val="18"/>
                <w:lang w:eastAsia="zh-CN"/>
              </w:rPr>
            </w:pPr>
            <w:r w:rsidRPr="001064BF">
              <w:rPr>
                <w:rFonts w:ascii="Arial" w:hAnsi="Arial"/>
                <w:sz w:val="18"/>
                <w:lang w:eastAsia="zh-CN"/>
              </w:rPr>
              <w:t>DC_n7B-n78A-n258R6</w:t>
            </w:r>
          </w:p>
          <w:p w14:paraId="7C54117F" w14:textId="77777777" w:rsidR="00540357" w:rsidRPr="001064BF" w:rsidRDefault="00540357" w:rsidP="00827F67">
            <w:pPr>
              <w:keepNext/>
              <w:keepLines/>
              <w:spacing w:after="0"/>
              <w:jc w:val="center"/>
              <w:rPr>
                <w:rFonts w:ascii="Arial" w:hAnsi="Arial"/>
                <w:sz w:val="18"/>
                <w:lang w:eastAsia="zh-CN"/>
              </w:rPr>
            </w:pPr>
            <w:r w:rsidRPr="001064BF">
              <w:rPr>
                <w:rFonts w:ascii="Arial" w:hAnsi="Arial"/>
                <w:sz w:val="18"/>
                <w:lang w:eastAsia="zh-CN"/>
              </w:rPr>
              <w:t>DC_n7B-n78A-n258R7</w:t>
            </w:r>
          </w:p>
          <w:p w14:paraId="4030393C" w14:textId="77777777" w:rsidR="00540357" w:rsidRPr="001064BF" w:rsidRDefault="00540357" w:rsidP="00827F67">
            <w:pPr>
              <w:keepNext/>
              <w:keepLines/>
              <w:spacing w:after="0"/>
              <w:jc w:val="center"/>
              <w:rPr>
                <w:rFonts w:ascii="Arial" w:hAnsi="Arial"/>
                <w:sz w:val="18"/>
                <w:lang w:eastAsia="zh-CN"/>
              </w:rPr>
            </w:pPr>
            <w:r w:rsidRPr="001064BF">
              <w:rPr>
                <w:rFonts w:ascii="Arial" w:hAnsi="Arial"/>
                <w:sz w:val="18"/>
                <w:lang w:eastAsia="zh-CN"/>
              </w:rPr>
              <w:t>DC_n7B-n78A-n258R8</w:t>
            </w:r>
          </w:p>
          <w:p w14:paraId="151095A1" w14:textId="77777777" w:rsidR="00540357" w:rsidRPr="001064BF" w:rsidRDefault="00540357" w:rsidP="00827F67">
            <w:pPr>
              <w:keepNext/>
              <w:keepLines/>
              <w:spacing w:after="0"/>
              <w:jc w:val="center"/>
              <w:rPr>
                <w:rFonts w:ascii="Arial" w:hAnsi="Arial"/>
                <w:sz w:val="18"/>
                <w:lang w:eastAsia="zh-CN"/>
              </w:rPr>
            </w:pPr>
            <w:r w:rsidRPr="001064BF">
              <w:rPr>
                <w:rFonts w:ascii="Arial" w:hAnsi="Arial"/>
                <w:sz w:val="18"/>
                <w:lang w:eastAsia="zh-CN"/>
              </w:rPr>
              <w:t>DC_n7B-n78A-n258R9</w:t>
            </w:r>
          </w:p>
          <w:p w14:paraId="38490B5E" w14:textId="77777777" w:rsidR="00540357" w:rsidRPr="0003716D" w:rsidRDefault="00540357" w:rsidP="00827F67">
            <w:pPr>
              <w:keepNext/>
              <w:keepLines/>
              <w:spacing w:after="0"/>
              <w:jc w:val="center"/>
              <w:rPr>
                <w:rFonts w:ascii="Arial" w:hAnsi="Arial"/>
                <w:sz w:val="18"/>
                <w:lang w:eastAsia="zh-CN"/>
              </w:rPr>
            </w:pPr>
            <w:r w:rsidRPr="001064BF">
              <w:rPr>
                <w:rFonts w:ascii="Arial" w:hAnsi="Arial"/>
                <w:sz w:val="18"/>
                <w:lang w:eastAsia="zh-CN"/>
              </w:rPr>
              <w:t>DC_n7B-n78A-n258R10</w:t>
            </w:r>
          </w:p>
        </w:tc>
        <w:tc>
          <w:tcPr>
            <w:tcW w:w="3969" w:type="dxa"/>
          </w:tcPr>
          <w:p w14:paraId="6545F2BB" w14:textId="77777777" w:rsidR="00540357" w:rsidRPr="001064BF" w:rsidRDefault="00540357" w:rsidP="00827F67">
            <w:pPr>
              <w:keepNext/>
              <w:keepLines/>
              <w:spacing w:after="0"/>
              <w:jc w:val="center"/>
              <w:rPr>
                <w:rFonts w:ascii="Arial" w:hAnsi="Arial"/>
                <w:sz w:val="18"/>
                <w:lang w:eastAsia="zh-CN"/>
              </w:rPr>
            </w:pPr>
            <w:r w:rsidRPr="001064BF">
              <w:rPr>
                <w:rFonts w:ascii="Arial" w:hAnsi="Arial"/>
                <w:sz w:val="18"/>
                <w:lang w:eastAsia="zh-CN"/>
              </w:rPr>
              <w:t>DC_n7A-n78A</w:t>
            </w:r>
          </w:p>
          <w:p w14:paraId="477DEB1E" w14:textId="2191433B" w:rsidR="00540357" w:rsidRPr="0003716D" w:rsidDel="00AA6A29" w:rsidRDefault="00540357" w:rsidP="00AA6A29">
            <w:pPr>
              <w:keepNext/>
              <w:keepLines/>
              <w:spacing w:after="0"/>
              <w:jc w:val="center"/>
              <w:rPr>
                <w:del w:id="1227" w:author="ZTE-Ma Zhifeng" w:date="2024-05-05T01:13:00Z"/>
                <w:rFonts w:ascii="Arial" w:hAnsi="Arial"/>
                <w:sz w:val="18"/>
                <w:lang w:eastAsia="zh-CN"/>
              </w:rPr>
            </w:pPr>
            <w:r w:rsidRPr="0003716D">
              <w:rPr>
                <w:rFonts w:ascii="Arial" w:hAnsi="Arial"/>
                <w:sz w:val="18"/>
                <w:lang w:eastAsia="zh-CN"/>
              </w:rPr>
              <w:t>DC_n7A-n258A</w:t>
            </w:r>
            <w:ins w:id="1228" w:author="ZTE-Ma Zhifeng" w:date="2024-05-05T01:13:00Z">
              <w:r w:rsidR="00AA6A29" w:rsidRPr="000210AA">
                <w:rPr>
                  <w:rFonts w:ascii="Arial" w:hAnsi="Arial" w:cs="Arial"/>
                  <w:sz w:val="18"/>
                  <w:szCs w:val="18"/>
                  <w:lang w:eastAsia="zh-CN"/>
                </w:rPr>
                <w:t>/G/H/I</w:t>
              </w:r>
              <w:r w:rsidR="00AA6A29">
                <w:rPr>
                  <w:rFonts w:ascii="Arial" w:hAnsi="Arial" w:cs="Arial"/>
                  <w:sz w:val="18"/>
                  <w:szCs w:val="18"/>
                  <w:lang w:eastAsia="zh-CN"/>
                </w:rPr>
                <w:t>/R2/R3/R4</w:t>
              </w:r>
            </w:ins>
          </w:p>
          <w:p w14:paraId="44B1A90D" w14:textId="5CCCF23E" w:rsidR="00540357" w:rsidRPr="0003716D" w:rsidDel="00AA6A29" w:rsidRDefault="00540357" w:rsidP="00AA6A29">
            <w:pPr>
              <w:keepNext/>
              <w:keepLines/>
              <w:spacing w:after="0"/>
              <w:jc w:val="center"/>
              <w:rPr>
                <w:del w:id="1229" w:author="ZTE-Ma Zhifeng" w:date="2024-05-05T01:13:00Z"/>
                <w:rFonts w:ascii="Arial" w:hAnsi="Arial"/>
                <w:sz w:val="18"/>
                <w:lang w:eastAsia="zh-CN"/>
              </w:rPr>
            </w:pPr>
            <w:del w:id="1230" w:author="ZTE-Ma Zhifeng" w:date="2024-05-05T01:13:00Z">
              <w:r w:rsidRPr="0003716D" w:rsidDel="00AA6A29">
                <w:rPr>
                  <w:rFonts w:ascii="Arial" w:hAnsi="Arial"/>
                  <w:sz w:val="18"/>
                  <w:lang w:eastAsia="zh-CN"/>
                </w:rPr>
                <w:delText>DC_n7A-n258G</w:delText>
              </w:r>
            </w:del>
          </w:p>
          <w:p w14:paraId="6EAF38AD" w14:textId="3D761D20" w:rsidR="00540357" w:rsidRPr="0003716D" w:rsidDel="00AA6A29" w:rsidRDefault="00540357" w:rsidP="00AA6A29">
            <w:pPr>
              <w:keepNext/>
              <w:keepLines/>
              <w:spacing w:after="0"/>
              <w:jc w:val="center"/>
              <w:rPr>
                <w:del w:id="1231" w:author="ZTE-Ma Zhifeng" w:date="2024-05-05T01:13:00Z"/>
                <w:rFonts w:ascii="Arial" w:hAnsi="Arial"/>
                <w:sz w:val="18"/>
                <w:lang w:eastAsia="zh-CN"/>
              </w:rPr>
            </w:pPr>
            <w:del w:id="1232" w:author="ZTE-Ma Zhifeng" w:date="2024-05-05T01:13:00Z">
              <w:r w:rsidRPr="0003716D" w:rsidDel="00AA6A29">
                <w:rPr>
                  <w:rFonts w:ascii="Arial" w:hAnsi="Arial"/>
                  <w:sz w:val="18"/>
                  <w:lang w:eastAsia="zh-CN"/>
                </w:rPr>
                <w:delText>DC_n7A-n258H</w:delText>
              </w:r>
            </w:del>
          </w:p>
          <w:p w14:paraId="531E46B3" w14:textId="24B2F95B" w:rsidR="00540357" w:rsidRPr="001064BF" w:rsidDel="00AA6A29" w:rsidRDefault="00540357" w:rsidP="00AA6A29">
            <w:pPr>
              <w:keepNext/>
              <w:keepLines/>
              <w:spacing w:after="0"/>
              <w:jc w:val="center"/>
              <w:rPr>
                <w:del w:id="1233" w:author="ZTE-Ma Zhifeng" w:date="2024-05-05T01:13:00Z"/>
                <w:rFonts w:ascii="Arial" w:hAnsi="Arial"/>
                <w:sz w:val="18"/>
                <w:lang w:eastAsia="zh-CN"/>
              </w:rPr>
            </w:pPr>
            <w:del w:id="1234" w:author="ZTE-Ma Zhifeng" w:date="2024-05-05T01:13:00Z">
              <w:r w:rsidRPr="0003716D" w:rsidDel="00AA6A29">
                <w:rPr>
                  <w:rFonts w:ascii="Arial" w:hAnsi="Arial"/>
                  <w:sz w:val="18"/>
                  <w:lang w:eastAsia="zh-CN"/>
                </w:rPr>
                <w:delText>DC_n7A-n258I</w:delText>
              </w:r>
            </w:del>
          </w:p>
          <w:p w14:paraId="4B8B12A0" w14:textId="0114E384" w:rsidR="00540357" w:rsidRPr="001064BF" w:rsidDel="00AA6A29" w:rsidRDefault="00540357" w:rsidP="00AA6A29">
            <w:pPr>
              <w:keepNext/>
              <w:keepLines/>
              <w:spacing w:after="0"/>
              <w:jc w:val="center"/>
              <w:rPr>
                <w:del w:id="1235" w:author="ZTE-Ma Zhifeng" w:date="2024-05-05T01:13:00Z"/>
                <w:rFonts w:ascii="Arial" w:hAnsi="Arial"/>
                <w:sz w:val="18"/>
                <w:lang w:eastAsia="zh-CN"/>
              </w:rPr>
            </w:pPr>
            <w:del w:id="1236" w:author="ZTE-Ma Zhifeng" w:date="2024-05-05T01:13:00Z">
              <w:r w:rsidRPr="001064BF" w:rsidDel="00AA6A29">
                <w:rPr>
                  <w:rFonts w:ascii="Arial" w:hAnsi="Arial"/>
                  <w:sz w:val="18"/>
                  <w:lang w:eastAsia="zh-CN"/>
                </w:rPr>
                <w:delText>DC_n7A-n258R2</w:delText>
              </w:r>
            </w:del>
          </w:p>
          <w:p w14:paraId="3156568C" w14:textId="1968EF0F" w:rsidR="00540357" w:rsidRPr="001064BF" w:rsidDel="00AA6A29" w:rsidRDefault="00540357" w:rsidP="00AA6A29">
            <w:pPr>
              <w:keepNext/>
              <w:keepLines/>
              <w:spacing w:after="0"/>
              <w:jc w:val="center"/>
              <w:rPr>
                <w:del w:id="1237" w:author="ZTE-Ma Zhifeng" w:date="2024-05-05T01:13:00Z"/>
                <w:rFonts w:ascii="Arial" w:hAnsi="Arial"/>
                <w:sz w:val="18"/>
                <w:lang w:eastAsia="zh-CN"/>
              </w:rPr>
            </w:pPr>
            <w:del w:id="1238" w:author="ZTE-Ma Zhifeng" w:date="2024-05-05T01:13:00Z">
              <w:r w:rsidRPr="001064BF" w:rsidDel="00AA6A29">
                <w:rPr>
                  <w:rFonts w:ascii="Arial" w:hAnsi="Arial"/>
                  <w:sz w:val="18"/>
                  <w:lang w:eastAsia="zh-CN"/>
                </w:rPr>
                <w:delText>DC_n7A-n258R3</w:delText>
              </w:r>
            </w:del>
          </w:p>
          <w:p w14:paraId="58430B34" w14:textId="69A7DD74" w:rsidR="00540357" w:rsidRPr="0003716D" w:rsidRDefault="00540357" w:rsidP="00AA6A29">
            <w:pPr>
              <w:keepNext/>
              <w:keepLines/>
              <w:spacing w:after="0"/>
              <w:jc w:val="center"/>
              <w:rPr>
                <w:rFonts w:ascii="Arial" w:hAnsi="Arial"/>
                <w:sz w:val="18"/>
                <w:lang w:eastAsia="zh-CN"/>
              </w:rPr>
            </w:pPr>
            <w:del w:id="1239" w:author="ZTE-Ma Zhifeng" w:date="2024-05-05T01:13:00Z">
              <w:r w:rsidRPr="001064BF" w:rsidDel="00AA6A29">
                <w:rPr>
                  <w:rFonts w:ascii="Arial" w:hAnsi="Arial"/>
                  <w:sz w:val="18"/>
                  <w:lang w:eastAsia="zh-CN"/>
                </w:rPr>
                <w:delText>DC_n7A-n258R4</w:delText>
              </w:r>
            </w:del>
          </w:p>
          <w:p w14:paraId="1F11BBA2" w14:textId="09E55AD1" w:rsidR="00540357" w:rsidRPr="0003716D" w:rsidDel="00AA6A29" w:rsidRDefault="00540357" w:rsidP="00AA6A29">
            <w:pPr>
              <w:keepNext/>
              <w:keepLines/>
              <w:spacing w:after="0"/>
              <w:jc w:val="center"/>
              <w:rPr>
                <w:del w:id="1240" w:author="ZTE-Ma Zhifeng" w:date="2024-05-05T01:14:00Z"/>
                <w:rFonts w:ascii="Arial" w:hAnsi="Arial"/>
                <w:sz w:val="18"/>
                <w:lang w:eastAsia="zh-CN"/>
              </w:rPr>
            </w:pPr>
            <w:r w:rsidRPr="0003716D">
              <w:rPr>
                <w:rFonts w:ascii="Arial" w:hAnsi="Arial"/>
                <w:sz w:val="18"/>
                <w:lang w:eastAsia="zh-CN"/>
              </w:rPr>
              <w:t>DC_n78A-n258A</w:t>
            </w:r>
            <w:ins w:id="1241" w:author="ZTE-Ma Zhifeng" w:date="2024-05-05T01:13:00Z">
              <w:r w:rsidR="00AA6A29" w:rsidRPr="000210AA">
                <w:rPr>
                  <w:rFonts w:ascii="Arial" w:hAnsi="Arial" w:cs="Arial"/>
                  <w:sz w:val="18"/>
                  <w:szCs w:val="18"/>
                  <w:lang w:eastAsia="zh-CN"/>
                </w:rPr>
                <w:t>/G/H/I</w:t>
              </w:r>
              <w:r w:rsidR="00AA6A29">
                <w:rPr>
                  <w:rFonts w:ascii="Arial" w:hAnsi="Arial" w:cs="Arial"/>
                  <w:sz w:val="18"/>
                  <w:szCs w:val="18"/>
                  <w:lang w:eastAsia="zh-CN"/>
                </w:rPr>
                <w:t>/R2/R3/R4</w:t>
              </w:r>
            </w:ins>
          </w:p>
          <w:p w14:paraId="0658055B" w14:textId="3FD10DF0" w:rsidR="00540357" w:rsidRPr="0003716D" w:rsidDel="00AA6A29" w:rsidRDefault="00540357" w:rsidP="00AA6A29">
            <w:pPr>
              <w:keepNext/>
              <w:keepLines/>
              <w:spacing w:after="0"/>
              <w:jc w:val="center"/>
              <w:rPr>
                <w:del w:id="1242" w:author="ZTE-Ma Zhifeng" w:date="2024-05-05T01:14:00Z"/>
                <w:rFonts w:ascii="Arial" w:hAnsi="Arial"/>
                <w:sz w:val="18"/>
                <w:lang w:eastAsia="zh-CN"/>
              </w:rPr>
            </w:pPr>
            <w:del w:id="1243" w:author="ZTE-Ma Zhifeng" w:date="2024-05-05T01:14:00Z">
              <w:r w:rsidRPr="0003716D" w:rsidDel="00AA6A29">
                <w:rPr>
                  <w:rFonts w:ascii="Arial" w:hAnsi="Arial"/>
                  <w:sz w:val="18"/>
                  <w:lang w:eastAsia="zh-CN"/>
                </w:rPr>
                <w:delText>DC_n78A-n258G</w:delText>
              </w:r>
            </w:del>
          </w:p>
          <w:p w14:paraId="79D21CD1" w14:textId="521082D5" w:rsidR="00540357" w:rsidRPr="0003716D" w:rsidDel="00AA6A29" w:rsidRDefault="00540357" w:rsidP="00AA6A29">
            <w:pPr>
              <w:keepNext/>
              <w:keepLines/>
              <w:spacing w:after="0"/>
              <w:jc w:val="center"/>
              <w:rPr>
                <w:del w:id="1244" w:author="ZTE-Ma Zhifeng" w:date="2024-05-05T01:14:00Z"/>
                <w:rFonts w:ascii="Arial" w:hAnsi="Arial"/>
                <w:sz w:val="18"/>
                <w:lang w:eastAsia="zh-CN"/>
              </w:rPr>
            </w:pPr>
            <w:del w:id="1245" w:author="ZTE-Ma Zhifeng" w:date="2024-05-05T01:14:00Z">
              <w:r w:rsidRPr="0003716D" w:rsidDel="00AA6A29">
                <w:rPr>
                  <w:rFonts w:ascii="Arial" w:hAnsi="Arial"/>
                  <w:sz w:val="18"/>
                  <w:lang w:eastAsia="zh-CN"/>
                </w:rPr>
                <w:delText>DC_n78A-n258H</w:delText>
              </w:r>
            </w:del>
          </w:p>
          <w:p w14:paraId="0CA876F0" w14:textId="3E8961DE" w:rsidR="00540357" w:rsidRPr="001064BF" w:rsidDel="00AA6A29" w:rsidRDefault="00540357" w:rsidP="00AA6A29">
            <w:pPr>
              <w:keepNext/>
              <w:keepLines/>
              <w:spacing w:after="0"/>
              <w:jc w:val="center"/>
              <w:rPr>
                <w:del w:id="1246" w:author="ZTE-Ma Zhifeng" w:date="2024-05-05T01:14:00Z"/>
                <w:rFonts w:ascii="Arial" w:hAnsi="Arial"/>
                <w:sz w:val="18"/>
                <w:lang w:eastAsia="zh-CN"/>
              </w:rPr>
            </w:pPr>
            <w:del w:id="1247" w:author="ZTE-Ma Zhifeng" w:date="2024-05-05T01:14:00Z">
              <w:r w:rsidRPr="0003716D" w:rsidDel="00AA6A29">
                <w:rPr>
                  <w:rFonts w:ascii="Arial" w:hAnsi="Arial"/>
                  <w:sz w:val="18"/>
                  <w:lang w:eastAsia="zh-CN"/>
                </w:rPr>
                <w:delText>DC_n78A-n258I</w:delText>
              </w:r>
            </w:del>
          </w:p>
          <w:p w14:paraId="35E79627" w14:textId="377C5246" w:rsidR="00540357" w:rsidRPr="001064BF" w:rsidDel="00AA6A29" w:rsidRDefault="00540357" w:rsidP="00AA6A29">
            <w:pPr>
              <w:keepNext/>
              <w:keepLines/>
              <w:spacing w:after="0"/>
              <w:jc w:val="center"/>
              <w:rPr>
                <w:del w:id="1248" w:author="ZTE-Ma Zhifeng" w:date="2024-05-05T01:14:00Z"/>
                <w:rFonts w:ascii="Arial" w:hAnsi="Arial"/>
                <w:sz w:val="18"/>
                <w:lang w:eastAsia="zh-CN"/>
              </w:rPr>
            </w:pPr>
            <w:del w:id="1249" w:author="ZTE-Ma Zhifeng" w:date="2024-05-05T01:14:00Z">
              <w:r w:rsidRPr="001064BF" w:rsidDel="00AA6A29">
                <w:rPr>
                  <w:rFonts w:ascii="Arial" w:hAnsi="Arial"/>
                  <w:sz w:val="18"/>
                  <w:lang w:eastAsia="zh-CN"/>
                </w:rPr>
                <w:delText>DC_n78A-n258R2</w:delText>
              </w:r>
            </w:del>
          </w:p>
          <w:p w14:paraId="10781C27" w14:textId="376D0BFD" w:rsidR="00540357" w:rsidRPr="001064BF" w:rsidDel="00AA6A29" w:rsidRDefault="00540357" w:rsidP="00AA6A29">
            <w:pPr>
              <w:keepNext/>
              <w:keepLines/>
              <w:spacing w:after="0"/>
              <w:jc w:val="center"/>
              <w:rPr>
                <w:del w:id="1250" w:author="ZTE-Ma Zhifeng" w:date="2024-05-05T01:14:00Z"/>
                <w:rFonts w:ascii="Arial" w:hAnsi="Arial"/>
                <w:sz w:val="18"/>
                <w:lang w:eastAsia="zh-CN"/>
              </w:rPr>
            </w:pPr>
            <w:del w:id="1251" w:author="ZTE-Ma Zhifeng" w:date="2024-05-05T01:14:00Z">
              <w:r w:rsidRPr="001064BF" w:rsidDel="00AA6A29">
                <w:rPr>
                  <w:rFonts w:ascii="Arial" w:hAnsi="Arial"/>
                  <w:sz w:val="18"/>
                  <w:lang w:eastAsia="zh-CN"/>
                </w:rPr>
                <w:delText>DC_n78A-n258R3</w:delText>
              </w:r>
            </w:del>
          </w:p>
          <w:p w14:paraId="6ADCD0AB" w14:textId="6D71CA77" w:rsidR="00540357" w:rsidRPr="0003716D" w:rsidRDefault="00540357" w:rsidP="00AA6A29">
            <w:pPr>
              <w:keepNext/>
              <w:keepLines/>
              <w:spacing w:after="0"/>
              <w:jc w:val="center"/>
              <w:rPr>
                <w:rFonts w:ascii="Arial" w:hAnsi="Arial"/>
                <w:sz w:val="18"/>
                <w:lang w:eastAsia="zh-CN"/>
              </w:rPr>
            </w:pPr>
            <w:del w:id="1252" w:author="ZTE-Ma Zhifeng" w:date="2024-05-05T01:14:00Z">
              <w:r w:rsidRPr="001064BF" w:rsidDel="00AA6A29">
                <w:rPr>
                  <w:rFonts w:ascii="Arial" w:hAnsi="Arial"/>
                  <w:sz w:val="18"/>
                  <w:lang w:eastAsia="zh-CN"/>
                </w:rPr>
                <w:delText>DC_n78A-n258R4</w:delText>
              </w:r>
            </w:del>
          </w:p>
        </w:tc>
      </w:tr>
      <w:tr w:rsidR="00540357" w:rsidRPr="001064BF" w14:paraId="3EE694D7" w14:textId="77777777" w:rsidTr="00827F67">
        <w:trPr>
          <w:trHeight w:val="187"/>
          <w:jc w:val="center"/>
        </w:trPr>
        <w:tc>
          <w:tcPr>
            <w:tcW w:w="3823" w:type="dxa"/>
          </w:tcPr>
          <w:p w14:paraId="4DAEB5E8" w14:textId="77777777" w:rsidR="00540357" w:rsidRPr="001064BF" w:rsidRDefault="00540357" w:rsidP="00827F67">
            <w:pPr>
              <w:keepNext/>
              <w:keepLines/>
              <w:spacing w:after="0"/>
              <w:jc w:val="center"/>
              <w:rPr>
                <w:rFonts w:ascii="Arial" w:hAnsi="Arial"/>
                <w:sz w:val="18"/>
                <w:lang w:eastAsia="zh-CN"/>
              </w:rPr>
            </w:pPr>
            <w:r w:rsidRPr="001064BF">
              <w:rPr>
                <w:rFonts w:ascii="Arial" w:hAnsi="Arial"/>
                <w:sz w:val="18"/>
                <w:lang w:eastAsia="zh-CN"/>
              </w:rPr>
              <w:t>DC_n7B-n78(2A)-n258A</w:t>
            </w:r>
          </w:p>
          <w:p w14:paraId="42855D8C" w14:textId="77777777" w:rsidR="00540357" w:rsidRPr="001064BF" w:rsidRDefault="00540357" w:rsidP="00827F67">
            <w:pPr>
              <w:keepNext/>
              <w:keepLines/>
              <w:spacing w:after="0"/>
              <w:jc w:val="center"/>
              <w:rPr>
                <w:rFonts w:ascii="Arial" w:hAnsi="Arial"/>
                <w:sz w:val="18"/>
                <w:lang w:eastAsia="zh-CN"/>
              </w:rPr>
            </w:pPr>
            <w:r w:rsidRPr="001064BF">
              <w:rPr>
                <w:rFonts w:ascii="Arial" w:hAnsi="Arial"/>
                <w:sz w:val="18"/>
                <w:lang w:eastAsia="zh-CN"/>
              </w:rPr>
              <w:t>DC_n7B-n78(2A)-n258B</w:t>
            </w:r>
          </w:p>
          <w:p w14:paraId="11629CA7" w14:textId="77777777" w:rsidR="00540357" w:rsidRPr="001064BF" w:rsidRDefault="00540357" w:rsidP="00827F67">
            <w:pPr>
              <w:keepNext/>
              <w:keepLines/>
              <w:spacing w:after="0"/>
              <w:jc w:val="center"/>
              <w:rPr>
                <w:rFonts w:ascii="Arial" w:hAnsi="Arial"/>
                <w:sz w:val="18"/>
                <w:lang w:eastAsia="zh-CN"/>
              </w:rPr>
            </w:pPr>
            <w:r w:rsidRPr="001064BF">
              <w:rPr>
                <w:rFonts w:ascii="Arial" w:hAnsi="Arial"/>
                <w:sz w:val="18"/>
                <w:lang w:eastAsia="zh-CN"/>
              </w:rPr>
              <w:t>DC_n7B-n78(2A)-n258C</w:t>
            </w:r>
          </w:p>
          <w:p w14:paraId="0F206F83" w14:textId="77777777" w:rsidR="00540357" w:rsidRPr="001064BF" w:rsidRDefault="00540357" w:rsidP="00827F67">
            <w:pPr>
              <w:keepNext/>
              <w:keepLines/>
              <w:spacing w:after="0"/>
              <w:jc w:val="center"/>
              <w:rPr>
                <w:rFonts w:ascii="Arial" w:hAnsi="Arial"/>
                <w:sz w:val="18"/>
                <w:lang w:eastAsia="zh-CN"/>
              </w:rPr>
            </w:pPr>
            <w:r w:rsidRPr="001064BF">
              <w:rPr>
                <w:rFonts w:ascii="Arial" w:hAnsi="Arial"/>
                <w:sz w:val="18"/>
                <w:lang w:eastAsia="zh-CN"/>
              </w:rPr>
              <w:t>DC_n7B-n78(2A)-n258D</w:t>
            </w:r>
          </w:p>
          <w:p w14:paraId="6A62BAF2" w14:textId="77777777" w:rsidR="00540357" w:rsidRPr="001064BF" w:rsidRDefault="00540357" w:rsidP="00827F67">
            <w:pPr>
              <w:keepNext/>
              <w:keepLines/>
              <w:spacing w:after="0"/>
              <w:jc w:val="center"/>
              <w:rPr>
                <w:rFonts w:ascii="Arial" w:hAnsi="Arial"/>
                <w:sz w:val="18"/>
                <w:lang w:eastAsia="zh-CN"/>
              </w:rPr>
            </w:pPr>
            <w:r w:rsidRPr="001064BF">
              <w:rPr>
                <w:rFonts w:ascii="Arial" w:hAnsi="Arial"/>
                <w:sz w:val="18"/>
                <w:lang w:eastAsia="zh-CN"/>
              </w:rPr>
              <w:t>DC_n7B-n78(2A)-n258E</w:t>
            </w:r>
          </w:p>
          <w:p w14:paraId="68AAC541" w14:textId="77777777" w:rsidR="00540357" w:rsidRPr="001064BF" w:rsidRDefault="00540357" w:rsidP="00827F67">
            <w:pPr>
              <w:keepNext/>
              <w:keepLines/>
              <w:spacing w:after="0"/>
              <w:jc w:val="center"/>
              <w:rPr>
                <w:rFonts w:ascii="Arial" w:hAnsi="Arial"/>
                <w:sz w:val="18"/>
                <w:lang w:eastAsia="zh-CN"/>
              </w:rPr>
            </w:pPr>
            <w:r w:rsidRPr="001064BF">
              <w:rPr>
                <w:rFonts w:ascii="Arial" w:hAnsi="Arial"/>
                <w:sz w:val="18"/>
                <w:lang w:eastAsia="zh-CN"/>
              </w:rPr>
              <w:t>DC_n7B-n78(2A)-n258F</w:t>
            </w:r>
          </w:p>
          <w:p w14:paraId="7A5E4BAA" w14:textId="77777777" w:rsidR="00540357" w:rsidRPr="001064BF" w:rsidRDefault="00540357" w:rsidP="00827F67">
            <w:pPr>
              <w:keepNext/>
              <w:keepLines/>
              <w:spacing w:after="0"/>
              <w:jc w:val="center"/>
              <w:rPr>
                <w:rFonts w:ascii="Arial" w:hAnsi="Arial"/>
                <w:sz w:val="18"/>
                <w:lang w:eastAsia="zh-CN"/>
              </w:rPr>
            </w:pPr>
            <w:r w:rsidRPr="001064BF">
              <w:rPr>
                <w:rFonts w:ascii="Arial" w:hAnsi="Arial"/>
                <w:sz w:val="18"/>
                <w:lang w:eastAsia="zh-CN"/>
              </w:rPr>
              <w:t>DC_n7B-n78(2A)-n258G</w:t>
            </w:r>
          </w:p>
          <w:p w14:paraId="0E89BF08" w14:textId="77777777" w:rsidR="00540357" w:rsidRPr="001064BF" w:rsidRDefault="00540357" w:rsidP="00827F67">
            <w:pPr>
              <w:keepNext/>
              <w:keepLines/>
              <w:spacing w:after="0"/>
              <w:jc w:val="center"/>
              <w:rPr>
                <w:rFonts w:ascii="Arial" w:hAnsi="Arial"/>
                <w:sz w:val="18"/>
                <w:lang w:eastAsia="zh-CN"/>
              </w:rPr>
            </w:pPr>
            <w:r w:rsidRPr="001064BF">
              <w:rPr>
                <w:rFonts w:ascii="Arial" w:hAnsi="Arial"/>
                <w:sz w:val="18"/>
                <w:lang w:eastAsia="zh-CN"/>
              </w:rPr>
              <w:t>DC_n7B-n78(2A)-n258H</w:t>
            </w:r>
          </w:p>
          <w:p w14:paraId="55725C90" w14:textId="77777777" w:rsidR="00540357" w:rsidRPr="001064BF" w:rsidRDefault="00540357" w:rsidP="00827F67">
            <w:pPr>
              <w:keepNext/>
              <w:keepLines/>
              <w:spacing w:after="0"/>
              <w:jc w:val="center"/>
              <w:rPr>
                <w:rFonts w:ascii="Arial" w:hAnsi="Arial"/>
                <w:sz w:val="18"/>
                <w:lang w:eastAsia="zh-CN"/>
              </w:rPr>
            </w:pPr>
            <w:r w:rsidRPr="001064BF">
              <w:rPr>
                <w:rFonts w:ascii="Arial" w:hAnsi="Arial"/>
                <w:sz w:val="18"/>
                <w:lang w:eastAsia="zh-CN"/>
              </w:rPr>
              <w:t>DC_n7B-n78(2A)-n258I</w:t>
            </w:r>
          </w:p>
          <w:p w14:paraId="1F55E52B" w14:textId="77777777" w:rsidR="00540357" w:rsidRPr="001064BF" w:rsidRDefault="00540357" w:rsidP="00827F67">
            <w:pPr>
              <w:keepNext/>
              <w:keepLines/>
              <w:spacing w:after="0"/>
              <w:jc w:val="center"/>
              <w:rPr>
                <w:rFonts w:ascii="Arial" w:hAnsi="Arial"/>
                <w:sz w:val="18"/>
                <w:lang w:eastAsia="zh-CN"/>
              </w:rPr>
            </w:pPr>
            <w:r w:rsidRPr="001064BF">
              <w:rPr>
                <w:rFonts w:ascii="Arial" w:hAnsi="Arial"/>
                <w:sz w:val="18"/>
                <w:lang w:eastAsia="zh-CN"/>
              </w:rPr>
              <w:t>DC_n7B-n78(2A)-n258J</w:t>
            </w:r>
          </w:p>
          <w:p w14:paraId="3D4568D4" w14:textId="77777777" w:rsidR="00540357" w:rsidRPr="001064BF" w:rsidRDefault="00540357" w:rsidP="00827F67">
            <w:pPr>
              <w:keepNext/>
              <w:keepLines/>
              <w:spacing w:after="0"/>
              <w:jc w:val="center"/>
              <w:rPr>
                <w:rFonts w:ascii="Arial" w:hAnsi="Arial"/>
                <w:sz w:val="18"/>
                <w:lang w:eastAsia="zh-CN"/>
              </w:rPr>
            </w:pPr>
            <w:r w:rsidRPr="001064BF">
              <w:rPr>
                <w:rFonts w:ascii="Arial" w:hAnsi="Arial"/>
                <w:sz w:val="18"/>
                <w:lang w:eastAsia="zh-CN"/>
              </w:rPr>
              <w:t>DC_n7B-n78(2A)-n258K</w:t>
            </w:r>
          </w:p>
          <w:p w14:paraId="2AD36E6D" w14:textId="77777777" w:rsidR="00540357" w:rsidRPr="001064BF" w:rsidRDefault="00540357" w:rsidP="00827F67">
            <w:pPr>
              <w:keepNext/>
              <w:keepLines/>
              <w:spacing w:after="0"/>
              <w:jc w:val="center"/>
              <w:rPr>
                <w:rFonts w:ascii="Arial" w:hAnsi="Arial"/>
                <w:sz w:val="18"/>
                <w:lang w:eastAsia="zh-CN"/>
              </w:rPr>
            </w:pPr>
            <w:r w:rsidRPr="001064BF">
              <w:rPr>
                <w:rFonts w:ascii="Arial" w:hAnsi="Arial"/>
                <w:sz w:val="18"/>
                <w:lang w:eastAsia="zh-CN"/>
              </w:rPr>
              <w:t>DC_n7B-n78(2A)-n258L</w:t>
            </w:r>
          </w:p>
          <w:p w14:paraId="0C40042C" w14:textId="77777777" w:rsidR="00540357" w:rsidRPr="001064BF" w:rsidRDefault="00540357" w:rsidP="00827F67">
            <w:pPr>
              <w:keepNext/>
              <w:keepLines/>
              <w:spacing w:after="0"/>
              <w:jc w:val="center"/>
              <w:rPr>
                <w:rFonts w:ascii="Arial" w:hAnsi="Arial"/>
                <w:sz w:val="18"/>
                <w:lang w:eastAsia="zh-CN"/>
              </w:rPr>
            </w:pPr>
            <w:r w:rsidRPr="001064BF">
              <w:rPr>
                <w:rFonts w:ascii="Arial" w:hAnsi="Arial"/>
                <w:sz w:val="18"/>
                <w:lang w:eastAsia="zh-CN"/>
              </w:rPr>
              <w:t>DC_n7B-n78(2A)-n258M</w:t>
            </w:r>
          </w:p>
          <w:p w14:paraId="0EECC4C9" w14:textId="77777777" w:rsidR="00540357" w:rsidRPr="001064BF" w:rsidRDefault="00540357" w:rsidP="00827F67">
            <w:pPr>
              <w:keepNext/>
              <w:keepLines/>
              <w:spacing w:after="0"/>
              <w:jc w:val="center"/>
              <w:rPr>
                <w:rFonts w:ascii="Arial" w:hAnsi="Arial"/>
                <w:sz w:val="18"/>
                <w:lang w:eastAsia="zh-CN"/>
              </w:rPr>
            </w:pPr>
            <w:r w:rsidRPr="001064BF">
              <w:rPr>
                <w:rFonts w:ascii="Arial" w:hAnsi="Arial"/>
                <w:sz w:val="18"/>
                <w:lang w:eastAsia="zh-CN"/>
              </w:rPr>
              <w:t>DC_n7B-n78(2A)-n258R2</w:t>
            </w:r>
          </w:p>
          <w:p w14:paraId="2C45FA5C" w14:textId="77777777" w:rsidR="00540357" w:rsidRPr="001064BF" w:rsidRDefault="00540357" w:rsidP="00827F67">
            <w:pPr>
              <w:keepNext/>
              <w:keepLines/>
              <w:spacing w:after="0"/>
              <w:jc w:val="center"/>
              <w:rPr>
                <w:rFonts w:ascii="Arial" w:hAnsi="Arial"/>
                <w:sz w:val="18"/>
                <w:lang w:eastAsia="zh-CN"/>
              </w:rPr>
            </w:pPr>
            <w:r w:rsidRPr="001064BF">
              <w:rPr>
                <w:rFonts w:ascii="Arial" w:hAnsi="Arial"/>
                <w:sz w:val="18"/>
                <w:lang w:eastAsia="zh-CN"/>
              </w:rPr>
              <w:t>DC_n7B-n78(2A)-n258R3</w:t>
            </w:r>
          </w:p>
          <w:p w14:paraId="13A25CC3" w14:textId="77777777" w:rsidR="00540357" w:rsidRPr="001064BF" w:rsidRDefault="00540357" w:rsidP="00827F67">
            <w:pPr>
              <w:keepNext/>
              <w:keepLines/>
              <w:spacing w:after="0"/>
              <w:jc w:val="center"/>
              <w:rPr>
                <w:rFonts w:ascii="Arial" w:hAnsi="Arial"/>
                <w:sz w:val="18"/>
                <w:lang w:eastAsia="zh-CN"/>
              </w:rPr>
            </w:pPr>
            <w:r w:rsidRPr="001064BF">
              <w:rPr>
                <w:rFonts w:ascii="Arial" w:hAnsi="Arial"/>
                <w:sz w:val="18"/>
                <w:lang w:eastAsia="zh-CN"/>
              </w:rPr>
              <w:t>DC_n7B-n78(2A)-n258R4</w:t>
            </w:r>
          </w:p>
          <w:p w14:paraId="56CD674D" w14:textId="77777777" w:rsidR="00540357" w:rsidRPr="001064BF" w:rsidRDefault="00540357" w:rsidP="00827F67">
            <w:pPr>
              <w:keepNext/>
              <w:keepLines/>
              <w:spacing w:after="0"/>
              <w:jc w:val="center"/>
              <w:rPr>
                <w:rFonts w:ascii="Arial" w:hAnsi="Arial"/>
                <w:sz w:val="18"/>
                <w:lang w:eastAsia="zh-CN"/>
              </w:rPr>
            </w:pPr>
            <w:r w:rsidRPr="001064BF">
              <w:rPr>
                <w:rFonts w:ascii="Arial" w:hAnsi="Arial"/>
                <w:sz w:val="18"/>
                <w:lang w:eastAsia="zh-CN"/>
              </w:rPr>
              <w:t>DC_n7B-n78(2A)-n258R5</w:t>
            </w:r>
          </w:p>
          <w:p w14:paraId="2100D33C" w14:textId="77777777" w:rsidR="00540357" w:rsidRPr="001064BF" w:rsidRDefault="00540357" w:rsidP="00827F67">
            <w:pPr>
              <w:keepNext/>
              <w:keepLines/>
              <w:spacing w:after="0"/>
              <w:jc w:val="center"/>
              <w:rPr>
                <w:rFonts w:ascii="Arial" w:hAnsi="Arial"/>
                <w:sz w:val="18"/>
                <w:lang w:eastAsia="zh-CN"/>
              </w:rPr>
            </w:pPr>
            <w:r w:rsidRPr="001064BF">
              <w:rPr>
                <w:rFonts w:ascii="Arial" w:hAnsi="Arial"/>
                <w:sz w:val="18"/>
                <w:lang w:eastAsia="zh-CN"/>
              </w:rPr>
              <w:t>DC_n7B-n78(2A)-n258R6</w:t>
            </w:r>
          </w:p>
          <w:p w14:paraId="37B46B9B" w14:textId="77777777" w:rsidR="00540357" w:rsidRPr="001064BF" w:rsidRDefault="00540357" w:rsidP="00827F67">
            <w:pPr>
              <w:keepNext/>
              <w:keepLines/>
              <w:spacing w:after="0"/>
              <w:jc w:val="center"/>
              <w:rPr>
                <w:rFonts w:ascii="Arial" w:hAnsi="Arial"/>
                <w:sz w:val="18"/>
                <w:lang w:eastAsia="zh-CN"/>
              </w:rPr>
            </w:pPr>
            <w:r w:rsidRPr="001064BF">
              <w:rPr>
                <w:rFonts w:ascii="Arial" w:hAnsi="Arial"/>
                <w:sz w:val="18"/>
                <w:lang w:eastAsia="zh-CN"/>
              </w:rPr>
              <w:t>DC_n7B-n78(2A)-n258R7</w:t>
            </w:r>
          </w:p>
          <w:p w14:paraId="1F90E5BD" w14:textId="77777777" w:rsidR="00540357" w:rsidRPr="001064BF" w:rsidRDefault="00540357" w:rsidP="00827F67">
            <w:pPr>
              <w:keepNext/>
              <w:keepLines/>
              <w:spacing w:after="0"/>
              <w:jc w:val="center"/>
              <w:rPr>
                <w:rFonts w:ascii="Arial" w:hAnsi="Arial"/>
                <w:sz w:val="18"/>
                <w:lang w:eastAsia="zh-CN"/>
              </w:rPr>
            </w:pPr>
            <w:r w:rsidRPr="001064BF">
              <w:rPr>
                <w:rFonts w:ascii="Arial" w:hAnsi="Arial"/>
                <w:sz w:val="18"/>
                <w:lang w:eastAsia="zh-CN"/>
              </w:rPr>
              <w:t>DC_n7B-n78(2A)-n258R8</w:t>
            </w:r>
          </w:p>
          <w:p w14:paraId="14CA41A1" w14:textId="77777777" w:rsidR="00540357" w:rsidRPr="001064BF" w:rsidRDefault="00540357" w:rsidP="00827F67">
            <w:pPr>
              <w:keepNext/>
              <w:keepLines/>
              <w:spacing w:after="0"/>
              <w:jc w:val="center"/>
              <w:rPr>
                <w:rFonts w:ascii="Arial" w:hAnsi="Arial"/>
                <w:sz w:val="18"/>
                <w:lang w:eastAsia="zh-CN"/>
              </w:rPr>
            </w:pPr>
            <w:r w:rsidRPr="001064BF">
              <w:rPr>
                <w:rFonts w:ascii="Arial" w:hAnsi="Arial"/>
                <w:sz w:val="18"/>
                <w:lang w:eastAsia="zh-CN"/>
              </w:rPr>
              <w:t>DC_n7B-n78(2A)-n258R9</w:t>
            </w:r>
          </w:p>
          <w:p w14:paraId="2E447948" w14:textId="77777777" w:rsidR="00540357" w:rsidRPr="001064BF" w:rsidRDefault="00540357" w:rsidP="00827F67">
            <w:pPr>
              <w:keepNext/>
              <w:keepLines/>
              <w:spacing w:after="0"/>
              <w:jc w:val="center"/>
              <w:rPr>
                <w:rFonts w:ascii="Arial" w:hAnsi="Arial"/>
                <w:sz w:val="18"/>
                <w:lang w:eastAsia="zh-CN"/>
              </w:rPr>
            </w:pPr>
            <w:r w:rsidRPr="001064BF">
              <w:rPr>
                <w:rFonts w:ascii="Arial" w:hAnsi="Arial"/>
                <w:sz w:val="18"/>
                <w:lang w:eastAsia="zh-CN"/>
              </w:rPr>
              <w:t>DC_n7B-n78(2A)-n258R10</w:t>
            </w:r>
          </w:p>
        </w:tc>
        <w:tc>
          <w:tcPr>
            <w:tcW w:w="3969" w:type="dxa"/>
          </w:tcPr>
          <w:p w14:paraId="13ED970D" w14:textId="77777777" w:rsidR="00540357" w:rsidRPr="001064BF" w:rsidRDefault="00540357" w:rsidP="00827F67">
            <w:pPr>
              <w:keepNext/>
              <w:keepLines/>
              <w:spacing w:after="0"/>
              <w:jc w:val="center"/>
              <w:rPr>
                <w:rFonts w:ascii="Arial" w:hAnsi="Arial"/>
                <w:sz w:val="18"/>
                <w:lang w:eastAsia="zh-CN"/>
              </w:rPr>
            </w:pPr>
            <w:r w:rsidRPr="001064BF">
              <w:rPr>
                <w:rFonts w:ascii="Arial" w:hAnsi="Arial"/>
                <w:sz w:val="18"/>
                <w:lang w:eastAsia="zh-CN"/>
              </w:rPr>
              <w:t>DC_n7A-n78A</w:t>
            </w:r>
          </w:p>
          <w:p w14:paraId="1CC883AC" w14:textId="24A78401" w:rsidR="00540357" w:rsidRPr="001064BF" w:rsidDel="00AA6A29" w:rsidRDefault="00540357" w:rsidP="00AA6A29">
            <w:pPr>
              <w:keepNext/>
              <w:keepLines/>
              <w:spacing w:after="0"/>
              <w:jc w:val="center"/>
              <w:rPr>
                <w:del w:id="1253" w:author="ZTE-Ma Zhifeng" w:date="2024-05-05T01:14:00Z"/>
                <w:rFonts w:ascii="Arial" w:hAnsi="Arial"/>
                <w:sz w:val="18"/>
                <w:lang w:eastAsia="zh-CN"/>
              </w:rPr>
            </w:pPr>
            <w:r w:rsidRPr="001064BF">
              <w:rPr>
                <w:rFonts w:ascii="Arial" w:hAnsi="Arial"/>
                <w:sz w:val="18"/>
                <w:lang w:eastAsia="zh-CN"/>
              </w:rPr>
              <w:t>DC_n7A-n258A</w:t>
            </w:r>
            <w:ins w:id="1254" w:author="ZTE-Ma Zhifeng" w:date="2024-05-05T01:14:00Z">
              <w:r w:rsidR="00AA6A29" w:rsidRPr="000210AA">
                <w:rPr>
                  <w:rFonts w:ascii="Arial" w:hAnsi="Arial" w:cs="Arial"/>
                  <w:sz w:val="18"/>
                  <w:szCs w:val="18"/>
                  <w:lang w:eastAsia="zh-CN"/>
                </w:rPr>
                <w:t>/G/H/I</w:t>
              </w:r>
              <w:r w:rsidR="00AA6A29">
                <w:rPr>
                  <w:rFonts w:ascii="Arial" w:hAnsi="Arial" w:cs="Arial"/>
                  <w:sz w:val="18"/>
                  <w:szCs w:val="18"/>
                  <w:lang w:eastAsia="zh-CN"/>
                </w:rPr>
                <w:t>/R2/R3/R4</w:t>
              </w:r>
            </w:ins>
          </w:p>
          <w:p w14:paraId="53702EEE" w14:textId="497FD9AD" w:rsidR="00540357" w:rsidRPr="001064BF" w:rsidDel="00AA6A29" w:rsidRDefault="00540357" w:rsidP="00AA6A29">
            <w:pPr>
              <w:keepNext/>
              <w:keepLines/>
              <w:spacing w:after="0"/>
              <w:jc w:val="center"/>
              <w:rPr>
                <w:del w:id="1255" w:author="ZTE-Ma Zhifeng" w:date="2024-05-05T01:14:00Z"/>
                <w:rFonts w:ascii="Arial" w:hAnsi="Arial"/>
                <w:sz w:val="18"/>
                <w:lang w:eastAsia="zh-CN"/>
              </w:rPr>
            </w:pPr>
            <w:del w:id="1256" w:author="ZTE-Ma Zhifeng" w:date="2024-05-05T01:14:00Z">
              <w:r w:rsidRPr="001064BF" w:rsidDel="00AA6A29">
                <w:rPr>
                  <w:rFonts w:ascii="Arial" w:hAnsi="Arial"/>
                  <w:sz w:val="18"/>
                  <w:lang w:eastAsia="zh-CN"/>
                </w:rPr>
                <w:delText>DC_n7A-n258G</w:delText>
              </w:r>
            </w:del>
          </w:p>
          <w:p w14:paraId="11C54B50" w14:textId="48CEAE58" w:rsidR="00540357" w:rsidRPr="001064BF" w:rsidDel="00AA6A29" w:rsidRDefault="00540357" w:rsidP="00AA6A29">
            <w:pPr>
              <w:keepNext/>
              <w:keepLines/>
              <w:spacing w:after="0"/>
              <w:jc w:val="center"/>
              <w:rPr>
                <w:del w:id="1257" w:author="ZTE-Ma Zhifeng" w:date="2024-05-05T01:14:00Z"/>
                <w:rFonts w:ascii="Arial" w:hAnsi="Arial"/>
                <w:sz w:val="18"/>
                <w:lang w:eastAsia="zh-CN"/>
              </w:rPr>
            </w:pPr>
            <w:del w:id="1258" w:author="ZTE-Ma Zhifeng" w:date="2024-05-05T01:14:00Z">
              <w:r w:rsidRPr="001064BF" w:rsidDel="00AA6A29">
                <w:rPr>
                  <w:rFonts w:ascii="Arial" w:hAnsi="Arial"/>
                  <w:sz w:val="18"/>
                  <w:lang w:eastAsia="zh-CN"/>
                </w:rPr>
                <w:delText>DC_n7A-n258H</w:delText>
              </w:r>
            </w:del>
          </w:p>
          <w:p w14:paraId="58E6F049" w14:textId="3C034068" w:rsidR="00540357" w:rsidRPr="001064BF" w:rsidDel="00AA6A29" w:rsidRDefault="00540357" w:rsidP="00AA6A29">
            <w:pPr>
              <w:keepNext/>
              <w:keepLines/>
              <w:spacing w:after="0"/>
              <w:jc w:val="center"/>
              <w:rPr>
                <w:del w:id="1259" w:author="ZTE-Ma Zhifeng" w:date="2024-05-05T01:14:00Z"/>
                <w:rFonts w:ascii="Arial" w:hAnsi="Arial"/>
                <w:sz w:val="18"/>
                <w:lang w:eastAsia="zh-CN"/>
              </w:rPr>
            </w:pPr>
            <w:del w:id="1260" w:author="ZTE-Ma Zhifeng" w:date="2024-05-05T01:14:00Z">
              <w:r w:rsidRPr="001064BF" w:rsidDel="00AA6A29">
                <w:rPr>
                  <w:rFonts w:ascii="Arial" w:hAnsi="Arial"/>
                  <w:sz w:val="18"/>
                  <w:lang w:eastAsia="zh-CN"/>
                </w:rPr>
                <w:delText>DC_n7A-n258I</w:delText>
              </w:r>
            </w:del>
          </w:p>
          <w:p w14:paraId="2E9D1183" w14:textId="63CAB8D6" w:rsidR="00540357" w:rsidRPr="001064BF" w:rsidDel="00AA6A29" w:rsidRDefault="00540357" w:rsidP="00AA6A29">
            <w:pPr>
              <w:keepNext/>
              <w:keepLines/>
              <w:spacing w:after="0"/>
              <w:jc w:val="center"/>
              <w:rPr>
                <w:del w:id="1261" w:author="ZTE-Ma Zhifeng" w:date="2024-05-05T01:14:00Z"/>
                <w:rFonts w:ascii="Arial" w:hAnsi="Arial"/>
                <w:sz w:val="18"/>
                <w:lang w:eastAsia="zh-CN"/>
              </w:rPr>
            </w:pPr>
            <w:del w:id="1262" w:author="ZTE-Ma Zhifeng" w:date="2024-05-05T01:14:00Z">
              <w:r w:rsidRPr="001064BF" w:rsidDel="00AA6A29">
                <w:rPr>
                  <w:rFonts w:ascii="Arial" w:hAnsi="Arial"/>
                  <w:sz w:val="18"/>
                  <w:lang w:eastAsia="zh-CN"/>
                </w:rPr>
                <w:delText>DC_n7A-n258R2</w:delText>
              </w:r>
            </w:del>
          </w:p>
          <w:p w14:paraId="5AB5A521" w14:textId="7321C886" w:rsidR="00540357" w:rsidRPr="001064BF" w:rsidDel="00AA6A29" w:rsidRDefault="00540357" w:rsidP="00AA6A29">
            <w:pPr>
              <w:keepNext/>
              <w:keepLines/>
              <w:spacing w:after="0"/>
              <w:jc w:val="center"/>
              <w:rPr>
                <w:del w:id="1263" w:author="ZTE-Ma Zhifeng" w:date="2024-05-05T01:14:00Z"/>
                <w:rFonts w:ascii="Arial" w:hAnsi="Arial"/>
                <w:sz w:val="18"/>
                <w:lang w:eastAsia="zh-CN"/>
              </w:rPr>
            </w:pPr>
            <w:del w:id="1264" w:author="ZTE-Ma Zhifeng" w:date="2024-05-05T01:14:00Z">
              <w:r w:rsidRPr="001064BF" w:rsidDel="00AA6A29">
                <w:rPr>
                  <w:rFonts w:ascii="Arial" w:hAnsi="Arial"/>
                  <w:sz w:val="18"/>
                  <w:lang w:eastAsia="zh-CN"/>
                </w:rPr>
                <w:delText>DC_n7A-n258R3</w:delText>
              </w:r>
            </w:del>
          </w:p>
          <w:p w14:paraId="058CDB54" w14:textId="7216B443" w:rsidR="00540357" w:rsidRPr="001064BF" w:rsidRDefault="00540357" w:rsidP="00AA6A29">
            <w:pPr>
              <w:keepNext/>
              <w:keepLines/>
              <w:spacing w:after="0"/>
              <w:jc w:val="center"/>
              <w:rPr>
                <w:rFonts w:ascii="Arial" w:hAnsi="Arial"/>
                <w:sz w:val="18"/>
                <w:lang w:eastAsia="zh-CN"/>
              </w:rPr>
            </w:pPr>
            <w:del w:id="1265" w:author="ZTE-Ma Zhifeng" w:date="2024-05-05T01:14:00Z">
              <w:r w:rsidRPr="001064BF" w:rsidDel="00AA6A29">
                <w:rPr>
                  <w:rFonts w:ascii="Arial" w:hAnsi="Arial"/>
                  <w:sz w:val="18"/>
                  <w:lang w:eastAsia="zh-CN"/>
                </w:rPr>
                <w:delText>DC_n7A-n258R4</w:delText>
              </w:r>
            </w:del>
          </w:p>
          <w:p w14:paraId="07C6CE0E" w14:textId="6C0E6AA5" w:rsidR="00540357" w:rsidRPr="001064BF" w:rsidDel="00AA6A29" w:rsidRDefault="00540357" w:rsidP="00AA6A29">
            <w:pPr>
              <w:keepNext/>
              <w:keepLines/>
              <w:spacing w:after="0"/>
              <w:jc w:val="center"/>
              <w:rPr>
                <w:del w:id="1266" w:author="ZTE-Ma Zhifeng" w:date="2024-05-05T01:14:00Z"/>
                <w:rFonts w:ascii="Arial" w:hAnsi="Arial"/>
                <w:sz w:val="18"/>
                <w:lang w:eastAsia="zh-CN"/>
              </w:rPr>
            </w:pPr>
            <w:r w:rsidRPr="001064BF">
              <w:rPr>
                <w:rFonts w:ascii="Arial" w:hAnsi="Arial"/>
                <w:sz w:val="18"/>
                <w:lang w:eastAsia="zh-CN"/>
              </w:rPr>
              <w:t>DC_n78A-n258A</w:t>
            </w:r>
            <w:ins w:id="1267" w:author="ZTE-Ma Zhifeng" w:date="2024-05-05T01:14:00Z">
              <w:r w:rsidR="00AA6A29" w:rsidRPr="000210AA">
                <w:rPr>
                  <w:rFonts w:ascii="Arial" w:hAnsi="Arial" w:cs="Arial"/>
                  <w:sz w:val="18"/>
                  <w:szCs w:val="18"/>
                  <w:lang w:eastAsia="zh-CN"/>
                </w:rPr>
                <w:t>/G/H/I</w:t>
              </w:r>
              <w:r w:rsidR="00AA6A29">
                <w:rPr>
                  <w:rFonts w:ascii="Arial" w:hAnsi="Arial" w:cs="Arial"/>
                  <w:sz w:val="18"/>
                  <w:szCs w:val="18"/>
                  <w:lang w:eastAsia="zh-CN"/>
                </w:rPr>
                <w:t>/R2/R3/R4</w:t>
              </w:r>
            </w:ins>
          </w:p>
          <w:p w14:paraId="70DBACD3" w14:textId="001E22F9" w:rsidR="00540357" w:rsidRPr="001064BF" w:rsidDel="00AA6A29" w:rsidRDefault="00540357" w:rsidP="00AA6A29">
            <w:pPr>
              <w:keepNext/>
              <w:keepLines/>
              <w:spacing w:after="0"/>
              <w:jc w:val="center"/>
              <w:rPr>
                <w:del w:id="1268" w:author="ZTE-Ma Zhifeng" w:date="2024-05-05T01:14:00Z"/>
                <w:rFonts w:ascii="Arial" w:hAnsi="Arial"/>
                <w:sz w:val="18"/>
                <w:lang w:eastAsia="zh-CN"/>
              </w:rPr>
            </w:pPr>
            <w:del w:id="1269" w:author="ZTE-Ma Zhifeng" w:date="2024-05-05T01:14:00Z">
              <w:r w:rsidRPr="001064BF" w:rsidDel="00AA6A29">
                <w:rPr>
                  <w:rFonts w:ascii="Arial" w:hAnsi="Arial"/>
                  <w:sz w:val="18"/>
                  <w:lang w:eastAsia="zh-CN"/>
                </w:rPr>
                <w:delText>DC_n78A-n258G</w:delText>
              </w:r>
            </w:del>
          </w:p>
          <w:p w14:paraId="36820E45" w14:textId="1F3054A5" w:rsidR="00540357" w:rsidRPr="001064BF" w:rsidDel="00AA6A29" w:rsidRDefault="00540357" w:rsidP="00AA6A29">
            <w:pPr>
              <w:keepNext/>
              <w:keepLines/>
              <w:spacing w:after="0"/>
              <w:jc w:val="center"/>
              <w:rPr>
                <w:del w:id="1270" w:author="ZTE-Ma Zhifeng" w:date="2024-05-05T01:14:00Z"/>
                <w:rFonts w:ascii="Arial" w:hAnsi="Arial"/>
                <w:sz w:val="18"/>
                <w:lang w:eastAsia="zh-CN"/>
              </w:rPr>
            </w:pPr>
            <w:del w:id="1271" w:author="ZTE-Ma Zhifeng" w:date="2024-05-05T01:14:00Z">
              <w:r w:rsidRPr="001064BF" w:rsidDel="00AA6A29">
                <w:rPr>
                  <w:rFonts w:ascii="Arial" w:hAnsi="Arial"/>
                  <w:sz w:val="18"/>
                  <w:lang w:eastAsia="zh-CN"/>
                </w:rPr>
                <w:delText>DC_n78A-n258H</w:delText>
              </w:r>
            </w:del>
          </w:p>
          <w:p w14:paraId="366A2B08" w14:textId="1C2BFB89" w:rsidR="00540357" w:rsidRPr="001064BF" w:rsidDel="00AA6A29" w:rsidRDefault="00540357" w:rsidP="00AA6A29">
            <w:pPr>
              <w:keepNext/>
              <w:keepLines/>
              <w:spacing w:after="0"/>
              <w:jc w:val="center"/>
              <w:rPr>
                <w:del w:id="1272" w:author="ZTE-Ma Zhifeng" w:date="2024-05-05T01:14:00Z"/>
                <w:rFonts w:ascii="Arial" w:hAnsi="Arial"/>
                <w:sz w:val="18"/>
                <w:lang w:eastAsia="zh-CN"/>
              </w:rPr>
            </w:pPr>
            <w:del w:id="1273" w:author="ZTE-Ma Zhifeng" w:date="2024-05-05T01:14:00Z">
              <w:r w:rsidRPr="001064BF" w:rsidDel="00AA6A29">
                <w:rPr>
                  <w:rFonts w:ascii="Arial" w:hAnsi="Arial"/>
                  <w:sz w:val="18"/>
                  <w:lang w:eastAsia="zh-CN"/>
                </w:rPr>
                <w:delText>DC_n78A-n258I</w:delText>
              </w:r>
            </w:del>
          </w:p>
          <w:p w14:paraId="2201B411" w14:textId="5E5D8478" w:rsidR="00540357" w:rsidRPr="001064BF" w:rsidDel="00AA6A29" w:rsidRDefault="00540357" w:rsidP="00AA6A29">
            <w:pPr>
              <w:keepNext/>
              <w:keepLines/>
              <w:spacing w:after="0"/>
              <w:jc w:val="center"/>
              <w:rPr>
                <w:del w:id="1274" w:author="ZTE-Ma Zhifeng" w:date="2024-05-05T01:14:00Z"/>
                <w:rFonts w:ascii="Arial" w:hAnsi="Arial"/>
                <w:sz w:val="18"/>
                <w:lang w:eastAsia="zh-CN"/>
              </w:rPr>
            </w:pPr>
            <w:del w:id="1275" w:author="ZTE-Ma Zhifeng" w:date="2024-05-05T01:14:00Z">
              <w:r w:rsidRPr="001064BF" w:rsidDel="00AA6A29">
                <w:rPr>
                  <w:rFonts w:ascii="Arial" w:hAnsi="Arial"/>
                  <w:sz w:val="18"/>
                  <w:lang w:eastAsia="zh-CN"/>
                </w:rPr>
                <w:delText>DC_n78A-n258R2</w:delText>
              </w:r>
            </w:del>
          </w:p>
          <w:p w14:paraId="3665A1B4" w14:textId="44AFD74B" w:rsidR="00540357" w:rsidRPr="001064BF" w:rsidDel="00AA6A29" w:rsidRDefault="00540357" w:rsidP="00AA6A29">
            <w:pPr>
              <w:keepNext/>
              <w:keepLines/>
              <w:spacing w:after="0"/>
              <w:jc w:val="center"/>
              <w:rPr>
                <w:del w:id="1276" w:author="ZTE-Ma Zhifeng" w:date="2024-05-05T01:14:00Z"/>
                <w:rFonts w:ascii="Arial" w:hAnsi="Arial"/>
                <w:sz w:val="18"/>
                <w:lang w:eastAsia="zh-CN"/>
              </w:rPr>
            </w:pPr>
            <w:del w:id="1277" w:author="ZTE-Ma Zhifeng" w:date="2024-05-05T01:14:00Z">
              <w:r w:rsidRPr="001064BF" w:rsidDel="00AA6A29">
                <w:rPr>
                  <w:rFonts w:ascii="Arial" w:hAnsi="Arial"/>
                  <w:sz w:val="18"/>
                  <w:lang w:eastAsia="zh-CN"/>
                </w:rPr>
                <w:delText>DC_n78A-n258R3</w:delText>
              </w:r>
            </w:del>
          </w:p>
          <w:p w14:paraId="73F952B3" w14:textId="31442DCD" w:rsidR="00540357" w:rsidRPr="001064BF" w:rsidRDefault="00540357" w:rsidP="00AA6A29">
            <w:pPr>
              <w:keepNext/>
              <w:keepLines/>
              <w:spacing w:after="0"/>
              <w:jc w:val="center"/>
              <w:rPr>
                <w:rFonts w:ascii="Arial" w:hAnsi="Arial"/>
                <w:sz w:val="18"/>
                <w:lang w:eastAsia="zh-CN"/>
              </w:rPr>
            </w:pPr>
            <w:del w:id="1278" w:author="ZTE-Ma Zhifeng" w:date="2024-05-05T01:14:00Z">
              <w:r w:rsidRPr="001064BF" w:rsidDel="00AA6A29">
                <w:rPr>
                  <w:rFonts w:ascii="Arial" w:hAnsi="Arial"/>
                  <w:sz w:val="18"/>
                  <w:lang w:eastAsia="zh-CN"/>
                </w:rPr>
                <w:delText>DC_n78A-n258R</w:delText>
              </w:r>
              <w:r w:rsidDel="00AA6A29">
                <w:rPr>
                  <w:rFonts w:ascii="Arial" w:hAnsi="Arial"/>
                  <w:sz w:val="18"/>
                  <w:lang w:eastAsia="zh-CN"/>
                </w:rPr>
                <w:delText>4</w:delText>
              </w:r>
            </w:del>
          </w:p>
        </w:tc>
      </w:tr>
      <w:tr w:rsidR="00540357" w:rsidRPr="0003716D" w14:paraId="5F4A98BC" w14:textId="77777777" w:rsidTr="00827F67">
        <w:trPr>
          <w:trHeight w:val="187"/>
          <w:jc w:val="center"/>
        </w:trPr>
        <w:tc>
          <w:tcPr>
            <w:tcW w:w="3823" w:type="dxa"/>
          </w:tcPr>
          <w:p w14:paraId="2EE8C0AB" w14:textId="77777777" w:rsidR="00540357" w:rsidRDefault="00540357" w:rsidP="00827F67">
            <w:pPr>
              <w:keepNext/>
              <w:keepLines/>
              <w:spacing w:after="0"/>
              <w:jc w:val="center"/>
              <w:rPr>
                <w:rFonts w:ascii="Arial" w:hAnsi="Arial"/>
                <w:sz w:val="18"/>
                <w:lang w:eastAsia="zh-TW"/>
              </w:rPr>
            </w:pPr>
            <w:r w:rsidRPr="009F4A1A">
              <w:rPr>
                <w:rFonts w:ascii="Arial" w:hAnsi="Arial"/>
                <w:sz w:val="18"/>
                <w:lang w:eastAsia="zh-CN"/>
              </w:rPr>
              <w:lastRenderedPageBreak/>
              <w:t>DC_n8A-n78A-n257A</w:t>
            </w:r>
            <w:r>
              <w:rPr>
                <w:rFonts w:ascii="Arial" w:hAnsi="Arial"/>
                <w:sz w:val="18"/>
                <w:vertAlign w:val="superscript"/>
                <w:lang w:eastAsia="ja-JP"/>
              </w:rPr>
              <w:t>1</w:t>
            </w:r>
          </w:p>
          <w:p w14:paraId="32341B51" w14:textId="77777777" w:rsidR="00540357" w:rsidRDefault="00540357" w:rsidP="00827F67">
            <w:pPr>
              <w:keepNext/>
              <w:keepLines/>
              <w:spacing w:after="0"/>
              <w:jc w:val="center"/>
              <w:rPr>
                <w:rFonts w:ascii="Arial" w:hAnsi="Arial"/>
                <w:sz w:val="18"/>
                <w:lang w:eastAsia="zh-TW"/>
              </w:rPr>
            </w:pPr>
            <w:r>
              <w:rPr>
                <w:rFonts w:ascii="Arial" w:hAnsi="Arial"/>
                <w:sz w:val="18"/>
                <w:lang w:eastAsia="zh-TW"/>
              </w:rPr>
              <w:t>DC_n8A-n78A-n257</w:t>
            </w:r>
            <w:r>
              <w:rPr>
                <w:rFonts w:ascii="Arial" w:hAnsi="Arial" w:hint="eastAsia"/>
                <w:sz w:val="18"/>
                <w:lang w:eastAsia="zh-TW"/>
              </w:rPr>
              <w:t>G</w:t>
            </w:r>
            <w:r>
              <w:rPr>
                <w:rFonts w:ascii="Arial" w:hAnsi="Arial"/>
                <w:sz w:val="18"/>
                <w:vertAlign w:val="superscript"/>
                <w:lang w:eastAsia="ja-JP"/>
              </w:rPr>
              <w:t>1</w:t>
            </w:r>
          </w:p>
          <w:p w14:paraId="1408B8F0" w14:textId="77777777" w:rsidR="00540357" w:rsidRDefault="00540357" w:rsidP="00827F67">
            <w:pPr>
              <w:keepNext/>
              <w:keepLines/>
              <w:spacing w:after="0"/>
              <w:jc w:val="center"/>
              <w:rPr>
                <w:rFonts w:ascii="Arial" w:hAnsi="Arial"/>
                <w:sz w:val="18"/>
                <w:lang w:eastAsia="zh-TW"/>
              </w:rPr>
            </w:pPr>
            <w:r>
              <w:rPr>
                <w:rFonts w:ascii="Arial" w:hAnsi="Arial"/>
                <w:sz w:val="18"/>
                <w:lang w:eastAsia="zh-TW"/>
              </w:rPr>
              <w:t>DC_n8A-n78A-n257</w:t>
            </w:r>
            <w:r>
              <w:rPr>
                <w:rFonts w:ascii="Arial" w:hAnsi="Arial" w:hint="eastAsia"/>
                <w:sz w:val="18"/>
                <w:lang w:eastAsia="zh-TW"/>
              </w:rPr>
              <w:t>H</w:t>
            </w:r>
            <w:r>
              <w:rPr>
                <w:rFonts w:ascii="Arial" w:hAnsi="Arial"/>
                <w:sz w:val="18"/>
                <w:vertAlign w:val="superscript"/>
                <w:lang w:eastAsia="ja-JP"/>
              </w:rPr>
              <w:t>1</w:t>
            </w:r>
          </w:p>
          <w:p w14:paraId="2DAB7FBE" w14:textId="77777777" w:rsidR="00540357" w:rsidRDefault="00540357" w:rsidP="00827F67">
            <w:pPr>
              <w:keepNext/>
              <w:keepLines/>
              <w:spacing w:after="0"/>
              <w:jc w:val="center"/>
              <w:rPr>
                <w:rFonts w:ascii="Arial" w:hAnsi="Arial"/>
                <w:sz w:val="18"/>
                <w:lang w:eastAsia="zh-TW"/>
              </w:rPr>
            </w:pPr>
            <w:r>
              <w:rPr>
                <w:rFonts w:ascii="Arial" w:hAnsi="Arial"/>
                <w:sz w:val="18"/>
                <w:lang w:eastAsia="zh-TW"/>
              </w:rPr>
              <w:t>DC_n8A-n78A-n257</w:t>
            </w:r>
            <w:r>
              <w:rPr>
                <w:rFonts w:ascii="Arial" w:hAnsi="Arial" w:hint="eastAsia"/>
                <w:sz w:val="18"/>
                <w:lang w:eastAsia="zh-TW"/>
              </w:rPr>
              <w:t>I</w:t>
            </w:r>
            <w:r>
              <w:rPr>
                <w:rFonts w:ascii="Arial" w:hAnsi="Arial"/>
                <w:sz w:val="18"/>
                <w:vertAlign w:val="superscript"/>
                <w:lang w:eastAsia="ja-JP"/>
              </w:rPr>
              <w:t>1</w:t>
            </w:r>
          </w:p>
          <w:p w14:paraId="27506A7A" w14:textId="77777777" w:rsidR="00540357" w:rsidRDefault="00540357" w:rsidP="00827F67">
            <w:pPr>
              <w:keepNext/>
              <w:keepLines/>
              <w:spacing w:after="0"/>
              <w:jc w:val="center"/>
              <w:rPr>
                <w:rFonts w:ascii="Arial" w:hAnsi="Arial"/>
                <w:sz w:val="18"/>
                <w:lang w:eastAsia="zh-TW"/>
              </w:rPr>
            </w:pPr>
            <w:r>
              <w:rPr>
                <w:rFonts w:ascii="Arial" w:hAnsi="Arial"/>
                <w:sz w:val="18"/>
                <w:lang w:eastAsia="zh-TW"/>
              </w:rPr>
              <w:t>DC_n8A-n78A-n257</w:t>
            </w:r>
            <w:r>
              <w:rPr>
                <w:rFonts w:ascii="Arial" w:hAnsi="Arial" w:hint="eastAsia"/>
                <w:sz w:val="18"/>
                <w:lang w:eastAsia="zh-TW"/>
              </w:rPr>
              <w:t>J</w:t>
            </w:r>
            <w:r>
              <w:rPr>
                <w:rFonts w:ascii="Arial" w:hAnsi="Arial"/>
                <w:sz w:val="18"/>
                <w:vertAlign w:val="superscript"/>
                <w:lang w:eastAsia="ja-JP"/>
              </w:rPr>
              <w:t>1</w:t>
            </w:r>
          </w:p>
          <w:p w14:paraId="5311849D" w14:textId="77777777" w:rsidR="00540357" w:rsidRPr="0003716D" w:rsidRDefault="00540357" w:rsidP="00827F67">
            <w:pPr>
              <w:keepNext/>
              <w:keepLines/>
              <w:spacing w:after="0"/>
              <w:jc w:val="center"/>
              <w:rPr>
                <w:rFonts w:ascii="Arial" w:hAnsi="Arial"/>
                <w:sz w:val="18"/>
                <w:lang w:eastAsia="zh-CN"/>
              </w:rPr>
            </w:pPr>
            <w:r w:rsidRPr="009F4A1A">
              <w:rPr>
                <w:rFonts w:ascii="Arial" w:hAnsi="Arial"/>
                <w:sz w:val="18"/>
                <w:lang w:eastAsia="zh-TW"/>
              </w:rPr>
              <w:t>DC_n8A-n78A-n257</w:t>
            </w:r>
            <w:r>
              <w:rPr>
                <w:rFonts w:ascii="Arial" w:hAnsi="Arial" w:hint="eastAsia"/>
                <w:sz w:val="18"/>
                <w:lang w:eastAsia="zh-TW"/>
              </w:rPr>
              <w:t>K</w:t>
            </w:r>
            <w:r>
              <w:rPr>
                <w:rFonts w:ascii="Arial" w:hAnsi="Arial"/>
                <w:sz w:val="18"/>
                <w:vertAlign w:val="superscript"/>
                <w:lang w:eastAsia="ja-JP"/>
              </w:rPr>
              <w:t>1</w:t>
            </w:r>
          </w:p>
        </w:tc>
        <w:tc>
          <w:tcPr>
            <w:tcW w:w="3969" w:type="dxa"/>
          </w:tcPr>
          <w:p w14:paraId="62196103" w14:textId="77777777" w:rsidR="00540357" w:rsidRPr="009F4A1A" w:rsidRDefault="00540357" w:rsidP="00827F67">
            <w:pPr>
              <w:keepNext/>
              <w:keepLines/>
              <w:spacing w:after="0"/>
              <w:jc w:val="center"/>
              <w:rPr>
                <w:rFonts w:ascii="Arial" w:hAnsi="Arial"/>
                <w:sz w:val="18"/>
                <w:lang w:eastAsia="zh-CN"/>
              </w:rPr>
            </w:pPr>
            <w:r w:rsidRPr="009F4A1A">
              <w:rPr>
                <w:rFonts w:ascii="Arial" w:hAnsi="Arial"/>
                <w:sz w:val="18"/>
                <w:lang w:eastAsia="zh-CN"/>
              </w:rPr>
              <w:t>DC_n8A-n78A</w:t>
            </w:r>
          </w:p>
          <w:p w14:paraId="02AB921A" w14:textId="319A511E" w:rsidR="00540357" w:rsidDel="00AA6A29" w:rsidRDefault="00540357" w:rsidP="00AA6A29">
            <w:pPr>
              <w:keepNext/>
              <w:keepLines/>
              <w:spacing w:after="0"/>
              <w:jc w:val="center"/>
              <w:rPr>
                <w:del w:id="1279" w:author="ZTE-Ma Zhifeng" w:date="2024-05-05T01:15:00Z"/>
                <w:rFonts w:ascii="Arial" w:hAnsi="Arial"/>
                <w:sz w:val="18"/>
                <w:lang w:eastAsia="zh-TW"/>
              </w:rPr>
            </w:pPr>
            <w:r>
              <w:rPr>
                <w:rFonts w:ascii="Arial" w:hAnsi="Arial"/>
                <w:sz w:val="18"/>
                <w:lang w:eastAsia="zh-CN"/>
              </w:rPr>
              <w:t>DC_n8A-n257A</w:t>
            </w:r>
            <w:ins w:id="1280" w:author="ZTE-Ma Zhifeng" w:date="2024-05-05T01:15:00Z">
              <w:r w:rsidR="00AA6A29" w:rsidRPr="000210AA">
                <w:rPr>
                  <w:rFonts w:ascii="Arial" w:hAnsi="Arial" w:cs="Arial"/>
                  <w:sz w:val="18"/>
                  <w:szCs w:val="18"/>
                  <w:lang w:eastAsia="zh-CN"/>
                </w:rPr>
                <w:t>/G/H/I</w:t>
              </w:r>
              <w:r w:rsidR="00AA6A29">
                <w:rPr>
                  <w:rFonts w:ascii="Arial" w:hAnsi="Arial" w:cs="Arial"/>
                  <w:sz w:val="18"/>
                  <w:szCs w:val="18"/>
                  <w:lang w:eastAsia="zh-CN"/>
                </w:rPr>
                <w:t>/J/K</w:t>
              </w:r>
            </w:ins>
          </w:p>
          <w:p w14:paraId="0B10930A" w14:textId="67D3424D" w:rsidR="00540357" w:rsidDel="00AA6A29" w:rsidRDefault="00540357" w:rsidP="00AA6A29">
            <w:pPr>
              <w:keepNext/>
              <w:keepLines/>
              <w:spacing w:after="0"/>
              <w:jc w:val="center"/>
              <w:rPr>
                <w:del w:id="1281" w:author="ZTE-Ma Zhifeng" w:date="2024-05-05T01:15:00Z"/>
                <w:rFonts w:ascii="Arial" w:hAnsi="Arial"/>
                <w:sz w:val="18"/>
                <w:lang w:eastAsia="zh-TW"/>
              </w:rPr>
            </w:pPr>
            <w:del w:id="1282" w:author="ZTE-Ma Zhifeng" w:date="2024-05-05T01:15:00Z">
              <w:r w:rsidDel="00AA6A29">
                <w:rPr>
                  <w:rFonts w:ascii="Arial" w:hAnsi="Arial"/>
                  <w:sz w:val="18"/>
                  <w:lang w:eastAsia="zh-CN"/>
                </w:rPr>
                <w:delText>DC_n8A-n257</w:delText>
              </w:r>
              <w:r w:rsidRPr="009F4A1A" w:rsidDel="00AA6A29">
                <w:rPr>
                  <w:rFonts w:ascii="Arial" w:hAnsi="Arial"/>
                  <w:sz w:val="18"/>
                  <w:lang w:eastAsia="zh-CN"/>
                </w:rPr>
                <w:delText>G</w:delText>
              </w:r>
            </w:del>
          </w:p>
          <w:p w14:paraId="15E5A4D4" w14:textId="4F2FC541" w:rsidR="00540357" w:rsidDel="00AA6A29" w:rsidRDefault="00540357" w:rsidP="00AA6A29">
            <w:pPr>
              <w:keepNext/>
              <w:keepLines/>
              <w:spacing w:after="0"/>
              <w:jc w:val="center"/>
              <w:rPr>
                <w:del w:id="1283" w:author="ZTE-Ma Zhifeng" w:date="2024-05-05T01:15:00Z"/>
                <w:rFonts w:ascii="Arial" w:hAnsi="Arial"/>
                <w:sz w:val="18"/>
                <w:lang w:eastAsia="zh-TW"/>
              </w:rPr>
            </w:pPr>
            <w:del w:id="1284" w:author="ZTE-Ma Zhifeng" w:date="2024-05-05T01:15:00Z">
              <w:r w:rsidDel="00AA6A29">
                <w:rPr>
                  <w:rFonts w:ascii="Arial" w:hAnsi="Arial"/>
                  <w:sz w:val="18"/>
                  <w:lang w:eastAsia="zh-CN"/>
                </w:rPr>
                <w:delText>DC_n8A-n257H</w:delText>
              </w:r>
            </w:del>
          </w:p>
          <w:p w14:paraId="25F11A58" w14:textId="3C1C745E" w:rsidR="00540357" w:rsidDel="00AA6A29" w:rsidRDefault="00540357" w:rsidP="00AA6A29">
            <w:pPr>
              <w:keepNext/>
              <w:keepLines/>
              <w:spacing w:after="0"/>
              <w:jc w:val="center"/>
              <w:rPr>
                <w:del w:id="1285" w:author="ZTE-Ma Zhifeng" w:date="2024-05-05T01:15:00Z"/>
                <w:rFonts w:ascii="Arial" w:hAnsi="Arial"/>
                <w:sz w:val="18"/>
                <w:lang w:eastAsia="zh-TW"/>
              </w:rPr>
            </w:pPr>
            <w:del w:id="1286" w:author="ZTE-Ma Zhifeng" w:date="2024-05-05T01:15:00Z">
              <w:r w:rsidDel="00AA6A29">
                <w:rPr>
                  <w:rFonts w:ascii="Arial" w:hAnsi="Arial"/>
                  <w:sz w:val="18"/>
                  <w:lang w:eastAsia="zh-CN"/>
                </w:rPr>
                <w:delText>DC_n8A-n257I</w:delText>
              </w:r>
            </w:del>
          </w:p>
          <w:p w14:paraId="2D8C7B8C" w14:textId="34BE1395" w:rsidR="00540357" w:rsidDel="00AA6A29" w:rsidRDefault="00540357" w:rsidP="00AA6A29">
            <w:pPr>
              <w:keepNext/>
              <w:keepLines/>
              <w:spacing w:after="0"/>
              <w:jc w:val="center"/>
              <w:rPr>
                <w:del w:id="1287" w:author="ZTE-Ma Zhifeng" w:date="2024-05-05T01:15:00Z"/>
                <w:rFonts w:ascii="Arial" w:hAnsi="Arial"/>
                <w:sz w:val="18"/>
                <w:lang w:eastAsia="zh-TW"/>
              </w:rPr>
            </w:pPr>
            <w:del w:id="1288" w:author="ZTE-Ma Zhifeng" w:date="2024-05-05T01:15:00Z">
              <w:r w:rsidDel="00AA6A29">
                <w:rPr>
                  <w:rFonts w:ascii="Arial" w:hAnsi="Arial"/>
                  <w:sz w:val="18"/>
                  <w:lang w:eastAsia="zh-CN"/>
                </w:rPr>
                <w:delText>DC_n8A-n257J</w:delText>
              </w:r>
            </w:del>
          </w:p>
          <w:p w14:paraId="016C7654" w14:textId="17339F11" w:rsidR="00540357" w:rsidRPr="009F4A1A" w:rsidRDefault="00540357" w:rsidP="00AA6A29">
            <w:pPr>
              <w:keepNext/>
              <w:keepLines/>
              <w:spacing w:after="0"/>
              <w:jc w:val="center"/>
              <w:rPr>
                <w:rFonts w:ascii="Arial" w:hAnsi="Arial"/>
                <w:sz w:val="18"/>
                <w:lang w:eastAsia="zh-CN"/>
              </w:rPr>
            </w:pPr>
            <w:del w:id="1289" w:author="ZTE-Ma Zhifeng" w:date="2024-05-05T01:15:00Z">
              <w:r w:rsidDel="00AA6A29">
                <w:rPr>
                  <w:rFonts w:ascii="Arial" w:hAnsi="Arial"/>
                  <w:sz w:val="18"/>
                  <w:lang w:eastAsia="zh-CN"/>
                </w:rPr>
                <w:delText>DC_n8A-n257</w:delText>
              </w:r>
              <w:r w:rsidRPr="009F4A1A" w:rsidDel="00AA6A29">
                <w:rPr>
                  <w:rFonts w:ascii="Arial" w:hAnsi="Arial"/>
                  <w:sz w:val="18"/>
                  <w:lang w:eastAsia="zh-CN"/>
                </w:rPr>
                <w:delText>K</w:delText>
              </w:r>
            </w:del>
          </w:p>
          <w:p w14:paraId="390422C9" w14:textId="326A020E" w:rsidR="00540357" w:rsidDel="00AA6A29" w:rsidRDefault="00540357" w:rsidP="00AA6A29">
            <w:pPr>
              <w:keepNext/>
              <w:keepLines/>
              <w:spacing w:after="0"/>
              <w:jc w:val="center"/>
              <w:rPr>
                <w:del w:id="1290" w:author="ZTE-Ma Zhifeng" w:date="2024-05-05T01:15:00Z"/>
                <w:rFonts w:ascii="Arial" w:hAnsi="Arial"/>
                <w:sz w:val="18"/>
                <w:lang w:eastAsia="zh-TW"/>
              </w:rPr>
            </w:pPr>
            <w:r>
              <w:rPr>
                <w:rFonts w:ascii="Arial" w:hAnsi="Arial"/>
                <w:sz w:val="18"/>
                <w:lang w:eastAsia="zh-CN"/>
              </w:rPr>
              <w:t>DC_n78A-n257A</w:t>
            </w:r>
            <w:ins w:id="1291" w:author="ZTE-Ma Zhifeng" w:date="2024-05-05T01:15:00Z">
              <w:r w:rsidR="00AA6A29" w:rsidRPr="000210AA">
                <w:rPr>
                  <w:rFonts w:ascii="Arial" w:hAnsi="Arial" w:cs="Arial"/>
                  <w:sz w:val="18"/>
                  <w:szCs w:val="18"/>
                  <w:lang w:eastAsia="zh-CN"/>
                </w:rPr>
                <w:t>/G/H/I</w:t>
              </w:r>
              <w:r w:rsidR="00AA6A29">
                <w:rPr>
                  <w:rFonts w:ascii="Arial" w:hAnsi="Arial" w:cs="Arial"/>
                  <w:sz w:val="18"/>
                  <w:szCs w:val="18"/>
                  <w:lang w:eastAsia="zh-CN"/>
                </w:rPr>
                <w:t>/J/K</w:t>
              </w:r>
            </w:ins>
          </w:p>
          <w:p w14:paraId="6EB745EF" w14:textId="7A6B9DDE" w:rsidR="00540357" w:rsidDel="00AA6A29" w:rsidRDefault="00540357" w:rsidP="00AA6A29">
            <w:pPr>
              <w:keepNext/>
              <w:keepLines/>
              <w:spacing w:after="0"/>
              <w:jc w:val="center"/>
              <w:rPr>
                <w:del w:id="1292" w:author="ZTE-Ma Zhifeng" w:date="2024-05-05T01:15:00Z"/>
                <w:rFonts w:ascii="Arial" w:hAnsi="Arial"/>
                <w:sz w:val="18"/>
                <w:lang w:eastAsia="zh-TW"/>
              </w:rPr>
            </w:pPr>
            <w:del w:id="1293" w:author="ZTE-Ma Zhifeng" w:date="2024-05-05T01:15:00Z">
              <w:r w:rsidDel="00AA6A29">
                <w:rPr>
                  <w:rFonts w:ascii="Arial" w:hAnsi="Arial"/>
                  <w:sz w:val="18"/>
                  <w:lang w:eastAsia="zh-CN"/>
                </w:rPr>
                <w:delText>DC_n78A-n257G</w:delText>
              </w:r>
            </w:del>
          </w:p>
          <w:p w14:paraId="0802C568" w14:textId="0B4AEF17" w:rsidR="00540357" w:rsidDel="00AA6A29" w:rsidRDefault="00540357" w:rsidP="00AA6A29">
            <w:pPr>
              <w:keepNext/>
              <w:keepLines/>
              <w:spacing w:after="0"/>
              <w:jc w:val="center"/>
              <w:rPr>
                <w:del w:id="1294" w:author="ZTE-Ma Zhifeng" w:date="2024-05-05T01:15:00Z"/>
                <w:rFonts w:ascii="Arial" w:hAnsi="Arial"/>
                <w:sz w:val="18"/>
                <w:lang w:eastAsia="zh-TW"/>
              </w:rPr>
            </w:pPr>
            <w:del w:id="1295" w:author="ZTE-Ma Zhifeng" w:date="2024-05-05T01:15:00Z">
              <w:r w:rsidDel="00AA6A29">
                <w:rPr>
                  <w:rFonts w:ascii="Arial" w:hAnsi="Arial"/>
                  <w:sz w:val="18"/>
                  <w:lang w:eastAsia="zh-CN"/>
                </w:rPr>
                <w:delText>DC_n78A-n257H</w:delText>
              </w:r>
            </w:del>
          </w:p>
          <w:p w14:paraId="6D5BE9B1" w14:textId="5671F951" w:rsidR="00540357" w:rsidDel="00AA6A29" w:rsidRDefault="00540357" w:rsidP="00AA6A29">
            <w:pPr>
              <w:keepNext/>
              <w:keepLines/>
              <w:spacing w:after="0"/>
              <w:jc w:val="center"/>
              <w:rPr>
                <w:del w:id="1296" w:author="ZTE-Ma Zhifeng" w:date="2024-05-05T01:15:00Z"/>
                <w:rFonts w:ascii="Arial" w:hAnsi="Arial"/>
                <w:sz w:val="18"/>
                <w:lang w:eastAsia="zh-TW"/>
              </w:rPr>
            </w:pPr>
            <w:del w:id="1297" w:author="ZTE-Ma Zhifeng" w:date="2024-05-05T01:15:00Z">
              <w:r w:rsidDel="00AA6A29">
                <w:rPr>
                  <w:rFonts w:ascii="Arial" w:hAnsi="Arial"/>
                  <w:sz w:val="18"/>
                  <w:lang w:eastAsia="zh-CN"/>
                </w:rPr>
                <w:delText>DC_n78A-n257I</w:delText>
              </w:r>
            </w:del>
          </w:p>
          <w:p w14:paraId="7A210D01" w14:textId="771B2911" w:rsidR="00540357" w:rsidDel="00AA6A29" w:rsidRDefault="00540357" w:rsidP="00AA6A29">
            <w:pPr>
              <w:keepNext/>
              <w:keepLines/>
              <w:spacing w:after="0"/>
              <w:jc w:val="center"/>
              <w:rPr>
                <w:del w:id="1298" w:author="ZTE-Ma Zhifeng" w:date="2024-05-05T01:15:00Z"/>
                <w:rFonts w:ascii="Arial" w:hAnsi="Arial"/>
                <w:sz w:val="18"/>
                <w:lang w:eastAsia="zh-TW"/>
              </w:rPr>
            </w:pPr>
            <w:del w:id="1299" w:author="ZTE-Ma Zhifeng" w:date="2024-05-05T01:15:00Z">
              <w:r w:rsidDel="00AA6A29">
                <w:rPr>
                  <w:rFonts w:ascii="Arial" w:hAnsi="Arial"/>
                  <w:sz w:val="18"/>
                  <w:lang w:eastAsia="zh-CN"/>
                </w:rPr>
                <w:delText>DC_n78A-n257J</w:delText>
              </w:r>
            </w:del>
          </w:p>
          <w:p w14:paraId="60FCDA2B" w14:textId="6532FE3A" w:rsidR="00540357" w:rsidRPr="0003716D" w:rsidRDefault="00540357" w:rsidP="00AA6A29">
            <w:pPr>
              <w:keepNext/>
              <w:keepLines/>
              <w:spacing w:after="0"/>
              <w:jc w:val="center"/>
              <w:rPr>
                <w:rFonts w:ascii="Arial" w:hAnsi="Arial"/>
                <w:sz w:val="18"/>
                <w:lang w:eastAsia="zh-CN"/>
              </w:rPr>
            </w:pPr>
            <w:del w:id="1300" w:author="ZTE-Ma Zhifeng" w:date="2024-05-05T01:15:00Z">
              <w:r w:rsidDel="00AA6A29">
                <w:rPr>
                  <w:rFonts w:ascii="Arial" w:hAnsi="Arial"/>
                  <w:sz w:val="18"/>
                  <w:lang w:eastAsia="zh-CN"/>
                </w:rPr>
                <w:delText>DC_n78A-n257</w:delText>
              </w:r>
              <w:r w:rsidRPr="009F4A1A" w:rsidDel="00AA6A29">
                <w:rPr>
                  <w:rFonts w:ascii="Arial" w:hAnsi="Arial"/>
                  <w:sz w:val="18"/>
                  <w:lang w:eastAsia="zh-CN"/>
                </w:rPr>
                <w:delText>K</w:delText>
              </w:r>
            </w:del>
          </w:p>
        </w:tc>
      </w:tr>
      <w:tr w:rsidR="00540357" w:rsidRPr="0003716D" w14:paraId="0F09F95C" w14:textId="77777777" w:rsidTr="00827F67">
        <w:trPr>
          <w:trHeight w:val="187"/>
          <w:jc w:val="center"/>
        </w:trPr>
        <w:tc>
          <w:tcPr>
            <w:tcW w:w="3823" w:type="dxa"/>
          </w:tcPr>
          <w:p w14:paraId="4BD23A77" w14:textId="77777777" w:rsidR="00540357" w:rsidRPr="0003716D" w:rsidRDefault="00540357" w:rsidP="00827F67">
            <w:pPr>
              <w:keepNext/>
              <w:keepLines/>
              <w:spacing w:after="0"/>
              <w:jc w:val="center"/>
              <w:rPr>
                <w:rFonts w:ascii="Arial" w:hAnsi="Arial"/>
                <w:sz w:val="18"/>
                <w:lang w:val="en-US"/>
              </w:rPr>
            </w:pPr>
            <w:r w:rsidRPr="0003716D">
              <w:rPr>
                <w:rFonts w:ascii="Arial" w:hAnsi="Arial"/>
                <w:sz w:val="18"/>
                <w:lang w:val="en-US"/>
              </w:rPr>
              <w:t>DC_n12A-n30A-n260A</w:t>
            </w:r>
          </w:p>
          <w:p w14:paraId="5B19BCB9" w14:textId="77777777" w:rsidR="00540357" w:rsidRPr="0003716D" w:rsidRDefault="00540357" w:rsidP="00827F67">
            <w:pPr>
              <w:keepNext/>
              <w:keepLines/>
              <w:spacing w:after="0"/>
              <w:jc w:val="center"/>
              <w:rPr>
                <w:rFonts w:ascii="Arial" w:hAnsi="Arial"/>
                <w:sz w:val="18"/>
                <w:lang w:val="en-US"/>
              </w:rPr>
            </w:pPr>
            <w:r w:rsidRPr="0003716D">
              <w:rPr>
                <w:rFonts w:ascii="Arial" w:hAnsi="Arial"/>
                <w:sz w:val="18"/>
                <w:lang w:val="en-US"/>
              </w:rPr>
              <w:t>DC_n12A-n30A-n260G</w:t>
            </w:r>
          </w:p>
          <w:p w14:paraId="0569E8B7" w14:textId="77777777" w:rsidR="00540357" w:rsidRPr="0003716D" w:rsidRDefault="00540357" w:rsidP="00827F67">
            <w:pPr>
              <w:keepNext/>
              <w:keepLines/>
              <w:spacing w:after="0"/>
              <w:jc w:val="center"/>
              <w:rPr>
                <w:rFonts w:ascii="Arial" w:hAnsi="Arial"/>
                <w:sz w:val="18"/>
                <w:lang w:val="en-US"/>
              </w:rPr>
            </w:pPr>
            <w:r w:rsidRPr="0003716D">
              <w:rPr>
                <w:rFonts w:ascii="Arial" w:hAnsi="Arial"/>
                <w:sz w:val="18"/>
                <w:lang w:val="en-US"/>
              </w:rPr>
              <w:t>DC_n12A-n30A-n260H</w:t>
            </w:r>
          </w:p>
          <w:p w14:paraId="4B117059" w14:textId="77777777" w:rsidR="00540357" w:rsidRPr="0003716D" w:rsidRDefault="00540357" w:rsidP="00827F67">
            <w:pPr>
              <w:keepNext/>
              <w:keepLines/>
              <w:spacing w:after="0"/>
              <w:jc w:val="center"/>
              <w:rPr>
                <w:rFonts w:ascii="Arial" w:hAnsi="Arial"/>
                <w:sz w:val="18"/>
                <w:lang w:val="en-US"/>
              </w:rPr>
            </w:pPr>
            <w:r w:rsidRPr="0003716D">
              <w:rPr>
                <w:rFonts w:ascii="Arial" w:hAnsi="Arial"/>
                <w:sz w:val="18"/>
                <w:lang w:val="en-US"/>
              </w:rPr>
              <w:t>DC_n12A-n30A-n260I</w:t>
            </w:r>
          </w:p>
          <w:p w14:paraId="770FE530" w14:textId="77777777" w:rsidR="00540357" w:rsidRPr="0003716D" w:rsidRDefault="00540357" w:rsidP="00827F67">
            <w:pPr>
              <w:keepNext/>
              <w:keepLines/>
              <w:spacing w:after="0"/>
              <w:jc w:val="center"/>
              <w:rPr>
                <w:rFonts w:ascii="Arial" w:hAnsi="Arial"/>
                <w:sz w:val="18"/>
                <w:lang w:val="en-US"/>
              </w:rPr>
            </w:pPr>
            <w:r w:rsidRPr="0003716D">
              <w:rPr>
                <w:rFonts w:ascii="Arial" w:hAnsi="Arial"/>
                <w:sz w:val="18"/>
                <w:lang w:val="en-US"/>
              </w:rPr>
              <w:t>DC_n12A-n30A-n260J</w:t>
            </w:r>
          </w:p>
          <w:p w14:paraId="37D860FE" w14:textId="77777777" w:rsidR="00540357" w:rsidRPr="0003716D" w:rsidRDefault="00540357" w:rsidP="00827F67">
            <w:pPr>
              <w:keepNext/>
              <w:keepLines/>
              <w:spacing w:after="0"/>
              <w:jc w:val="center"/>
              <w:rPr>
                <w:rFonts w:ascii="Arial" w:hAnsi="Arial"/>
                <w:sz w:val="18"/>
                <w:lang w:val="en-US"/>
              </w:rPr>
            </w:pPr>
            <w:r w:rsidRPr="0003716D">
              <w:rPr>
                <w:rFonts w:ascii="Arial" w:hAnsi="Arial"/>
                <w:sz w:val="18"/>
                <w:lang w:val="en-US"/>
              </w:rPr>
              <w:t>DC_n12A-n30A-n260K</w:t>
            </w:r>
          </w:p>
          <w:p w14:paraId="030DC22D" w14:textId="77777777" w:rsidR="00540357" w:rsidRPr="0003716D" w:rsidRDefault="00540357" w:rsidP="00827F67">
            <w:pPr>
              <w:keepNext/>
              <w:keepLines/>
              <w:spacing w:after="0"/>
              <w:jc w:val="center"/>
              <w:rPr>
                <w:rFonts w:ascii="Arial" w:hAnsi="Arial"/>
                <w:sz w:val="18"/>
                <w:lang w:val="en-US"/>
              </w:rPr>
            </w:pPr>
            <w:r w:rsidRPr="0003716D">
              <w:rPr>
                <w:rFonts w:ascii="Arial" w:hAnsi="Arial"/>
                <w:sz w:val="18"/>
                <w:lang w:val="en-US"/>
              </w:rPr>
              <w:t>DC_n12A-n30A-n260L</w:t>
            </w:r>
          </w:p>
          <w:p w14:paraId="41DED9EA" w14:textId="77777777" w:rsidR="00540357" w:rsidRPr="0003716D" w:rsidRDefault="00540357" w:rsidP="00827F67">
            <w:pPr>
              <w:keepNext/>
              <w:keepLines/>
              <w:spacing w:after="0"/>
              <w:jc w:val="center"/>
              <w:rPr>
                <w:rFonts w:ascii="Arial" w:hAnsi="Arial"/>
                <w:sz w:val="18"/>
                <w:lang w:eastAsia="zh-CN"/>
              </w:rPr>
            </w:pPr>
            <w:r w:rsidRPr="0003716D">
              <w:rPr>
                <w:rFonts w:ascii="Arial" w:hAnsi="Arial"/>
                <w:sz w:val="18"/>
                <w:lang w:val="en-US"/>
              </w:rPr>
              <w:t>DC_n12A-n30A-n260M</w:t>
            </w:r>
          </w:p>
        </w:tc>
        <w:tc>
          <w:tcPr>
            <w:tcW w:w="3969" w:type="dxa"/>
          </w:tcPr>
          <w:p w14:paraId="1D5ACE3D" w14:textId="77777777" w:rsidR="00540357" w:rsidRPr="0003716D" w:rsidRDefault="00540357" w:rsidP="00827F67">
            <w:pPr>
              <w:keepNext/>
              <w:keepLines/>
              <w:spacing w:after="0"/>
              <w:jc w:val="center"/>
              <w:rPr>
                <w:rFonts w:ascii="Arial" w:hAnsi="Arial"/>
                <w:sz w:val="18"/>
                <w:lang w:eastAsia="zh-CN"/>
              </w:rPr>
            </w:pPr>
            <w:r w:rsidRPr="0003716D">
              <w:rPr>
                <w:rFonts w:ascii="Arial" w:hAnsi="Arial"/>
                <w:sz w:val="18"/>
                <w:lang w:eastAsia="zh-CN"/>
              </w:rPr>
              <w:t>DC_n12A-n30A</w:t>
            </w:r>
          </w:p>
          <w:p w14:paraId="3FA6B7AD" w14:textId="7DEBF68D" w:rsidR="00540357" w:rsidRPr="0003716D" w:rsidRDefault="00540357" w:rsidP="00827F67">
            <w:pPr>
              <w:keepNext/>
              <w:keepLines/>
              <w:spacing w:after="0"/>
              <w:jc w:val="center"/>
              <w:rPr>
                <w:rFonts w:ascii="Arial" w:hAnsi="Arial"/>
                <w:sz w:val="18"/>
                <w:lang w:eastAsia="zh-CN"/>
              </w:rPr>
            </w:pPr>
            <w:r w:rsidRPr="0003716D">
              <w:rPr>
                <w:rFonts w:ascii="Arial" w:hAnsi="Arial"/>
                <w:sz w:val="18"/>
                <w:lang w:eastAsia="zh-CN"/>
              </w:rPr>
              <w:t>DC_n12A-n260A</w:t>
            </w:r>
            <w:ins w:id="1301" w:author="ZTE-Ma Zhifeng" w:date="2024-05-05T01:15:00Z">
              <w:r w:rsidR="00BB414D" w:rsidRPr="000210AA">
                <w:rPr>
                  <w:rFonts w:ascii="Arial" w:hAnsi="Arial" w:cs="Arial"/>
                  <w:sz w:val="18"/>
                  <w:szCs w:val="18"/>
                  <w:lang w:eastAsia="zh-CN"/>
                </w:rPr>
                <w:t>/G/H/I</w:t>
              </w:r>
            </w:ins>
            <w:ins w:id="1302" w:author="ZTE-Ma Zhifeng" w:date="2024-05-05T01:16:00Z">
              <w:r w:rsidR="00BB414D">
                <w:rPr>
                  <w:rFonts w:ascii="Arial" w:hAnsi="Arial" w:cs="Arial"/>
                  <w:sz w:val="18"/>
                  <w:szCs w:val="18"/>
                  <w:lang w:eastAsia="zh-CN"/>
                </w:rPr>
                <w:t>/J/K/L/M</w:t>
              </w:r>
            </w:ins>
          </w:p>
          <w:p w14:paraId="79E1468E" w14:textId="7BD7B373" w:rsidR="00540357" w:rsidRPr="0003716D" w:rsidDel="00BB414D" w:rsidRDefault="00540357" w:rsidP="00BB414D">
            <w:pPr>
              <w:keepNext/>
              <w:keepLines/>
              <w:spacing w:after="0"/>
              <w:jc w:val="center"/>
              <w:rPr>
                <w:del w:id="1303" w:author="ZTE-Ma Zhifeng" w:date="2024-05-05T01:16:00Z"/>
                <w:rFonts w:ascii="Arial" w:hAnsi="Arial"/>
                <w:sz w:val="18"/>
                <w:lang w:eastAsia="zh-CN"/>
              </w:rPr>
            </w:pPr>
            <w:r w:rsidRPr="0003716D">
              <w:rPr>
                <w:rFonts w:ascii="Arial" w:hAnsi="Arial"/>
                <w:sz w:val="18"/>
                <w:lang w:eastAsia="zh-CN"/>
              </w:rPr>
              <w:t>DC_n30A-n260A</w:t>
            </w:r>
            <w:ins w:id="1304" w:author="ZTE-Ma Zhifeng" w:date="2024-05-05T01:16:00Z">
              <w:r w:rsidR="00BB414D" w:rsidRPr="000210AA">
                <w:rPr>
                  <w:rFonts w:ascii="Arial" w:hAnsi="Arial" w:cs="Arial"/>
                  <w:sz w:val="18"/>
                  <w:szCs w:val="18"/>
                  <w:lang w:eastAsia="zh-CN"/>
                </w:rPr>
                <w:t>/G/H/I</w:t>
              </w:r>
              <w:r w:rsidR="00BB414D">
                <w:rPr>
                  <w:rFonts w:ascii="Arial" w:hAnsi="Arial" w:cs="Arial"/>
                  <w:sz w:val="18"/>
                  <w:szCs w:val="18"/>
                  <w:lang w:eastAsia="zh-CN"/>
                </w:rPr>
                <w:t>/J/K/L/M</w:t>
              </w:r>
            </w:ins>
          </w:p>
          <w:p w14:paraId="525CA634" w14:textId="1D0C49A7" w:rsidR="00540357" w:rsidRPr="0003716D" w:rsidDel="00BB414D" w:rsidRDefault="00540357" w:rsidP="00BB414D">
            <w:pPr>
              <w:keepNext/>
              <w:keepLines/>
              <w:spacing w:after="0"/>
              <w:jc w:val="center"/>
              <w:rPr>
                <w:del w:id="1305" w:author="ZTE-Ma Zhifeng" w:date="2024-05-05T01:16:00Z"/>
                <w:rFonts w:ascii="Arial" w:hAnsi="Arial"/>
                <w:sz w:val="18"/>
                <w:lang w:eastAsia="zh-CN"/>
              </w:rPr>
            </w:pPr>
            <w:del w:id="1306" w:author="ZTE-Ma Zhifeng" w:date="2024-05-05T01:16:00Z">
              <w:r w:rsidRPr="0003716D" w:rsidDel="00BB414D">
                <w:rPr>
                  <w:rFonts w:ascii="Arial" w:hAnsi="Arial"/>
                  <w:sz w:val="18"/>
                  <w:lang w:eastAsia="zh-CN"/>
                </w:rPr>
                <w:delText>DC_n12A-n260G</w:delText>
              </w:r>
            </w:del>
          </w:p>
          <w:p w14:paraId="4760F307" w14:textId="7B723D58" w:rsidR="00540357" w:rsidRPr="0003716D" w:rsidDel="00BB414D" w:rsidRDefault="00540357" w:rsidP="00BB414D">
            <w:pPr>
              <w:keepNext/>
              <w:keepLines/>
              <w:spacing w:after="0"/>
              <w:jc w:val="center"/>
              <w:rPr>
                <w:del w:id="1307" w:author="ZTE-Ma Zhifeng" w:date="2024-05-05T01:16:00Z"/>
                <w:rFonts w:ascii="Arial" w:hAnsi="Arial"/>
                <w:sz w:val="18"/>
                <w:lang w:eastAsia="zh-CN"/>
              </w:rPr>
            </w:pPr>
            <w:del w:id="1308" w:author="ZTE-Ma Zhifeng" w:date="2024-05-05T01:16:00Z">
              <w:r w:rsidRPr="0003716D" w:rsidDel="00BB414D">
                <w:rPr>
                  <w:rFonts w:ascii="Arial" w:hAnsi="Arial"/>
                  <w:sz w:val="18"/>
                  <w:lang w:eastAsia="zh-CN"/>
                </w:rPr>
                <w:delText>DC_n30A-n260G</w:delText>
              </w:r>
            </w:del>
          </w:p>
          <w:p w14:paraId="6D584116" w14:textId="1A2784B4" w:rsidR="00540357" w:rsidRPr="0003716D" w:rsidDel="00BB414D" w:rsidRDefault="00540357" w:rsidP="00BB414D">
            <w:pPr>
              <w:keepNext/>
              <w:keepLines/>
              <w:spacing w:after="0"/>
              <w:jc w:val="center"/>
              <w:rPr>
                <w:del w:id="1309" w:author="ZTE-Ma Zhifeng" w:date="2024-05-05T01:16:00Z"/>
                <w:rFonts w:ascii="Arial" w:hAnsi="Arial"/>
                <w:sz w:val="18"/>
                <w:lang w:eastAsia="zh-CN"/>
              </w:rPr>
            </w:pPr>
            <w:del w:id="1310" w:author="ZTE-Ma Zhifeng" w:date="2024-05-05T01:16:00Z">
              <w:r w:rsidRPr="0003716D" w:rsidDel="00BB414D">
                <w:rPr>
                  <w:rFonts w:ascii="Arial" w:hAnsi="Arial"/>
                  <w:sz w:val="18"/>
                  <w:lang w:eastAsia="zh-CN"/>
                </w:rPr>
                <w:delText>DC_n12A-n260H</w:delText>
              </w:r>
            </w:del>
          </w:p>
          <w:p w14:paraId="6DC5D842" w14:textId="791A9A32" w:rsidR="00540357" w:rsidRPr="0003716D" w:rsidDel="00BB414D" w:rsidRDefault="00540357" w:rsidP="00BB414D">
            <w:pPr>
              <w:keepNext/>
              <w:keepLines/>
              <w:spacing w:after="0"/>
              <w:jc w:val="center"/>
              <w:rPr>
                <w:del w:id="1311" w:author="ZTE-Ma Zhifeng" w:date="2024-05-05T01:16:00Z"/>
                <w:rFonts w:ascii="Arial" w:hAnsi="Arial"/>
                <w:sz w:val="18"/>
                <w:lang w:eastAsia="zh-CN"/>
              </w:rPr>
            </w:pPr>
            <w:del w:id="1312" w:author="ZTE-Ma Zhifeng" w:date="2024-05-05T01:16:00Z">
              <w:r w:rsidRPr="0003716D" w:rsidDel="00BB414D">
                <w:rPr>
                  <w:rFonts w:ascii="Arial" w:hAnsi="Arial"/>
                  <w:sz w:val="18"/>
                  <w:lang w:eastAsia="zh-CN"/>
                </w:rPr>
                <w:delText>DC_n30A-n260H</w:delText>
              </w:r>
            </w:del>
          </w:p>
          <w:p w14:paraId="5A065223" w14:textId="0C9A61D5" w:rsidR="00540357" w:rsidRPr="0003716D" w:rsidDel="00BB414D" w:rsidRDefault="00540357" w:rsidP="00BB414D">
            <w:pPr>
              <w:keepNext/>
              <w:keepLines/>
              <w:spacing w:after="0"/>
              <w:jc w:val="center"/>
              <w:rPr>
                <w:del w:id="1313" w:author="ZTE-Ma Zhifeng" w:date="2024-05-05T01:16:00Z"/>
                <w:rFonts w:ascii="Arial" w:hAnsi="Arial"/>
                <w:sz w:val="18"/>
                <w:lang w:eastAsia="zh-CN"/>
              </w:rPr>
            </w:pPr>
            <w:del w:id="1314" w:author="ZTE-Ma Zhifeng" w:date="2024-05-05T01:16:00Z">
              <w:r w:rsidRPr="0003716D" w:rsidDel="00BB414D">
                <w:rPr>
                  <w:rFonts w:ascii="Arial" w:hAnsi="Arial"/>
                  <w:sz w:val="18"/>
                  <w:lang w:eastAsia="zh-CN"/>
                </w:rPr>
                <w:delText>DC_n12A-n260I</w:delText>
              </w:r>
            </w:del>
          </w:p>
          <w:p w14:paraId="3F89F3CA" w14:textId="19A7F0FD" w:rsidR="00540357" w:rsidRPr="0003716D" w:rsidDel="00BB414D" w:rsidRDefault="00540357" w:rsidP="00BB414D">
            <w:pPr>
              <w:keepNext/>
              <w:keepLines/>
              <w:spacing w:after="0"/>
              <w:jc w:val="center"/>
              <w:rPr>
                <w:del w:id="1315" w:author="ZTE-Ma Zhifeng" w:date="2024-05-05T01:16:00Z"/>
                <w:rFonts w:ascii="Arial" w:hAnsi="Arial"/>
                <w:sz w:val="18"/>
                <w:lang w:eastAsia="zh-CN"/>
              </w:rPr>
            </w:pPr>
            <w:del w:id="1316" w:author="ZTE-Ma Zhifeng" w:date="2024-05-05T01:16:00Z">
              <w:r w:rsidRPr="0003716D" w:rsidDel="00BB414D">
                <w:rPr>
                  <w:rFonts w:ascii="Arial" w:hAnsi="Arial"/>
                  <w:sz w:val="18"/>
                  <w:lang w:eastAsia="zh-CN"/>
                </w:rPr>
                <w:delText>DC_n30A-n260I</w:delText>
              </w:r>
            </w:del>
          </w:p>
          <w:p w14:paraId="2A5A5584" w14:textId="5AD4CDC2" w:rsidR="00540357" w:rsidRPr="0003716D" w:rsidDel="00BB414D" w:rsidRDefault="00540357" w:rsidP="00BB414D">
            <w:pPr>
              <w:keepNext/>
              <w:keepLines/>
              <w:spacing w:after="0"/>
              <w:jc w:val="center"/>
              <w:rPr>
                <w:del w:id="1317" w:author="ZTE-Ma Zhifeng" w:date="2024-05-05T01:16:00Z"/>
                <w:rFonts w:ascii="Arial" w:hAnsi="Arial"/>
                <w:sz w:val="18"/>
                <w:lang w:eastAsia="zh-CN"/>
              </w:rPr>
            </w:pPr>
            <w:del w:id="1318" w:author="ZTE-Ma Zhifeng" w:date="2024-05-05T01:16:00Z">
              <w:r w:rsidRPr="0003716D" w:rsidDel="00BB414D">
                <w:rPr>
                  <w:rFonts w:ascii="Arial" w:hAnsi="Arial"/>
                  <w:sz w:val="18"/>
                  <w:lang w:eastAsia="zh-CN"/>
                </w:rPr>
                <w:delText>DC_n12A-n260J</w:delText>
              </w:r>
            </w:del>
          </w:p>
          <w:p w14:paraId="668F6737" w14:textId="30E67FFE" w:rsidR="00540357" w:rsidRPr="0003716D" w:rsidDel="00BB414D" w:rsidRDefault="00540357" w:rsidP="00BB414D">
            <w:pPr>
              <w:keepNext/>
              <w:keepLines/>
              <w:spacing w:after="0"/>
              <w:jc w:val="center"/>
              <w:rPr>
                <w:del w:id="1319" w:author="ZTE-Ma Zhifeng" w:date="2024-05-05T01:16:00Z"/>
                <w:rFonts w:ascii="Arial" w:hAnsi="Arial"/>
                <w:sz w:val="18"/>
                <w:lang w:eastAsia="zh-CN"/>
              </w:rPr>
            </w:pPr>
            <w:del w:id="1320" w:author="ZTE-Ma Zhifeng" w:date="2024-05-05T01:16:00Z">
              <w:r w:rsidRPr="0003716D" w:rsidDel="00BB414D">
                <w:rPr>
                  <w:rFonts w:ascii="Arial" w:hAnsi="Arial"/>
                  <w:sz w:val="18"/>
                  <w:lang w:eastAsia="zh-CN"/>
                </w:rPr>
                <w:delText>DC_n30A-n260J</w:delText>
              </w:r>
            </w:del>
          </w:p>
          <w:p w14:paraId="2677A703" w14:textId="15C8F80F" w:rsidR="00540357" w:rsidRPr="0003716D" w:rsidDel="00BB414D" w:rsidRDefault="00540357" w:rsidP="00BB414D">
            <w:pPr>
              <w:keepNext/>
              <w:keepLines/>
              <w:spacing w:after="0"/>
              <w:jc w:val="center"/>
              <w:rPr>
                <w:del w:id="1321" w:author="ZTE-Ma Zhifeng" w:date="2024-05-05T01:16:00Z"/>
                <w:rFonts w:ascii="Arial" w:hAnsi="Arial"/>
                <w:sz w:val="18"/>
                <w:lang w:eastAsia="zh-CN"/>
              </w:rPr>
            </w:pPr>
            <w:del w:id="1322" w:author="ZTE-Ma Zhifeng" w:date="2024-05-05T01:16:00Z">
              <w:r w:rsidRPr="0003716D" w:rsidDel="00BB414D">
                <w:rPr>
                  <w:rFonts w:ascii="Arial" w:hAnsi="Arial"/>
                  <w:sz w:val="18"/>
                  <w:lang w:eastAsia="zh-CN"/>
                </w:rPr>
                <w:delText>DC_n12A-n260K</w:delText>
              </w:r>
            </w:del>
          </w:p>
          <w:p w14:paraId="574EE57F" w14:textId="59E1278C" w:rsidR="00540357" w:rsidRPr="0003716D" w:rsidDel="00BB414D" w:rsidRDefault="00540357" w:rsidP="00BB414D">
            <w:pPr>
              <w:keepNext/>
              <w:keepLines/>
              <w:spacing w:after="0"/>
              <w:jc w:val="center"/>
              <w:rPr>
                <w:del w:id="1323" w:author="ZTE-Ma Zhifeng" w:date="2024-05-05T01:16:00Z"/>
                <w:rFonts w:ascii="Arial" w:hAnsi="Arial"/>
                <w:sz w:val="18"/>
                <w:lang w:eastAsia="zh-CN"/>
              </w:rPr>
            </w:pPr>
            <w:del w:id="1324" w:author="ZTE-Ma Zhifeng" w:date="2024-05-05T01:16:00Z">
              <w:r w:rsidRPr="0003716D" w:rsidDel="00BB414D">
                <w:rPr>
                  <w:rFonts w:ascii="Arial" w:hAnsi="Arial"/>
                  <w:sz w:val="18"/>
                  <w:lang w:eastAsia="zh-CN"/>
                </w:rPr>
                <w:delText>DC_n30A-n260K</w:delText>
              </w:r>
            </w:del>
          </w:p>
          <w:p w14:paraId="08C716F3" w14:textId="2DB7065E" w:rsidR="00540357" w:rsidRPr="0003716D" w:rsidDel="00BB414D" w:rsidRDefault="00540357" w:rsidP="00BB414D">
            <w:pPr>
              <w:keepNext/>
              <w:keepLines/>
              <w:spacing w:after="0"/>
              <w:jc w:val="center"/>
              <w:rPr>
                <w:del w:id="1325" w:author="ZTE-Ma Zhifeng" w:date="2024-05-05T01:16:00Z"/>
                <w:rFonts w:ascii="Arial" w:hAnsi="Arial"/>
                <w:sz w:val="18"/>
                <w:lang w:eastAsia="zh-CN"/>
              </w:rPr>
            </w:pPr>
            <w:del w:id="1326" w:author="ZTE-Ma Zhifeng" w:date="2024-05-05T01:16:00Z">
              <w:r w:rsidRPr="0003716D" w:rsidDel="00BB414D">
                <w:rPr>
                  <w:rFonts w:ascii="Arial" w:hAnsi="Arial"/>
                  <w:sz w:val="18"/>
                  <w:lang w:eastAsia="zh-CN"/>
                </w:rPr>
                <w:delText>DC_n12A-n260L</w:delText>
              </w:r>
            </w:del>
          </w:p>
          <w:p w14:paraId="58C82BA3" w14:textId="617C1C30" w:rsidR="00540357" w:rsidRPr="0003716D" w:rsidDel="00BB414D" w:rsidRDefault="00540357" w:rsidP="00BB414D">
            <w:pPr>
              <w:keepNext/>
              <w:keepLines/>
              <w:spacing w:after="0"/>
              <w:jc w:val="center"/>
              <w:rPr>
                <w:del w:id="1327" w:author="ZTE-Ma Zhifeng" w:date="2024-05-05T01:16:00Z"/>
                <w:rFonts w:ascii="Arial" w:hAnsi="Arial"/>
                <w:sz w:val="18"/>
                <w:lang w:eastAsia="zh-CN"/>
              </w:rPr>
            </w:pPr>
            <w:del w:id="1328" w:author="ZTE-Ma Zhifeng" w:date="2024-05-05T01:16:00Z">
              <w:r w:rsidRPr="0003716D" w:rsidDel="00BB414D">
                <w:rPr>
                  <w:rFonts w:ascii="Arial" w:hAnsi="Arial"/>
                  <w:sz w:val="18"/>
                  <w:lang w:eastAsia="zh-CN"/>
                </w:rPr>
                <w:delText>DC_n30A-n260L</w:delText>
              </w:r>
            </w:del>
          </w:p>
          <w:p w14:paraId="123EF15F" w14:textId="715247AF" w:rsidR="00540357" w:rsidRPr="0003716D" w:rsidDel="00BB414D" w:rsidRDefault="00540357" w:rsidP="00BB414D">
            <w:pPr>
              <w:keepNext/>
              <w:keepLines/>
              <w:spacing w:after="0"/>
              <w:jc w:val="center"/>
              <w:rPr>
                <w:del w:id="1329" w:author="ZTE-Ma Zhifeng" w:date="2024-05-05T01:16:00Z"/>
                <w:rFonts w:ascii="Arial" w:hAnsi="Arial"/>
                <w:sz w:val="18"/>
                <w:lang w:eastAsia="zh-CN"/>
              </w:rPr>
            </w:pPr>
            <w:del w:id="1330" w:author="ZTE-Ma Zhifeng" w:date="2024-05-05T01:16:00Z">
              <w:r w:rsidRPr="0003716D" w:rsidDel="00BB414D">
                <w:rPr>
                  <w:rFonts w:ascii="Arial" w:hAnsi="Arial"/>
                  <w:sz w:val="18"/>
                  <w:lang w:eastAsia="zh-CN"/>
                </w:rPr>
                <w:delText>DC_n12A-n260M</w:delText>
              </w:r>
            </w:del>
          </w:p>
          <w:p w14:paraId="13BE853C" w14:textId="7C94F424" w:rsidR="00540357" w:rsidRPr="0003716D" w:rsidRDefault="00540357" w:rsidP="00BB414D">
            <w:pPr>
              <w:keepNext/>
              <w:keepLines/>
              <w:spacing w:after="0"/>
              <w:jc w:val="center"/>
              <w:rPr>
                <w:rFonts w:ascii="Arial" w:hAnsi="Arial"/>
                <w:sz w:val="18"/>
                <w:lang w:eastAsia="zh-CN"/>
              </w:rPr>
            </w:pPr>
            <w:del w:id="1331" w:author="ZTE-Ma Zhifeng" w:date="2024-05-05T01:16:00Z">
              <w:r w:rsidRPr="0003716D" w:rsidDel="00BB414D">
                <w:rPr>
                  <w:rFonts w:ascii="Arial" w:hAnsi="Arial"/>
                  <w:sz w:val="18"/>
                  <w:lang w:eastAsia="zh-CN"/>
                </w:rPr>
                <w:delText>DC_n30A-n260M</w:delText>
              </w:r>
            </w:del>
          </w:p>
        </w:tc>
      </w:tr>
      <w:tr w:rsidR="00540357" w:rsidRPr="0003716D" w14:paraId="7A2AFEB9" w14:textId="77777777" w:rsidTr="00827F67">
        <w:trPr>
          <w:trHeight w:val="187"/>
          <w:jc w:val="center"/>
        </w:trPr>
        <w:tc>
          <w:tcPr>
            <w:tcW w:w="3823" w:type="dxa"/>
          </w:tcPr>
          <w:p w14:paraId="0CAFF87F" w14:textId="77777777" w:rsidR="00540357" w:rsidRPr="0003716D" w:rsidRDefault="00540357" w:rsidP="00827F67">
            <w:pPr>
              <w:keepNext/>
              <w:keepLines/>
              <w:spacing w:after="0"/>
              <w:jc w:val="center"/>
              <w:rPr>
                <w:rFonts w:ascii="Arial" w:hAnsi="Arial"/>
                <w:sz w:val="18"/>
                <w:lang w:val="en-US"/>
              </w:rPr>
            </w:pPr>
            <w:r w:rsidRPr="0003716D">
              <w:rPr>
                <w:rFonts w:ascii="Arial" w:hAnsi="Arial"/>
                <w:sz w:val="18"/>
                <w:lang w:val="en-US"/>
              </w:rPr>
              <w:t>DC_n12A-n66A-n260A</w:t>
            </w:r>
          </w:p>
          <w:p w14:paraId="55DCCAD8" w14:textId="77777777" w:rsidR="00540357" w:rsidRPr="0003716D" w:rsidRDefault="00540357" w:rsidP="00827F67">
            <w:pPr>
              <w:keepNext/>
              <w:keepLines/>
              <w:spacing w:after="0"/>
              <w:jc w:val="center"/>
              <w:rPr>
                <w:rFonts w:ascii="Arial" w:hAnsi="Arial"/>
                <w:sz w:val="18"/>
                <w:lang w:val="en-US"/>
              </w:rPr>
            </w:pPr>
            <w:r w:rsidRPr="0003716D">
              <w:rPr>
                <w:rFonts w:ascii="Arial" w:hAnsi="Arial"/>
                <w:sz w:val="18"/>
                <w:lang w:val="en-US"/>
              </w:rPr>
              <w:t>DC_n12A-n66A-n260G</w:t>
            </w:r>
          </w:p>
          <w:p w14:paraId="125EAED7" w14:textId="77777777" w:rsidR="00540357" w:rsidRPr="0003716D" w:rsidRDefault="00540357" w:rsidP="00827F67">
            <w:pPr>
              <w:keepNext/>
              <w:keepLines/>
              <w:spacing w:after="0"/>
              <w:jc w:val="center"/>
              <w:rPr>
                <w:rFonts w:ascii="Arial" w:hAnsi="Arial"/>
                <w:sz w:val="18"/>
                <w:lang w:val="en-US"/>
              </w:rPr>
            </w:pPr>
            <w:r w:rsidRPr="0003716D">
              <w:rPr>
                <w:rFonts w:ascii="Arial" w:hAnsi="Arial"/>
                <w:sz w:val="18"/>
                <w:lang w:val="en-US"/>
              </w:rPr>
              <w:t>DC_n12A-n66A-n260H</w:t>
            </w:r>
          </w:p>
          <w:p w14:paraId="556636EF" w14:textId="77777777" w:rsidR="00540357" w:rsidRPr="0003716D" w:rsidRDefault="00540357" w:rsidP="00827F67">
            <w:pPr>
              <w:keepNext/>
              <w:keepLines/>
              <w:spacing w:after="0"/>
              <w:jc w:val="center"/>
              <w:rPr>
                <w:rFonts w:ascii="Arial" w:hAnsi="Arial"/>
                <w:sz w:val="18"/>
                <w:lang w:val="en-US"/>
              </w:rPr>
            </w:pPr>
            <w:r w:rsidRPr="0003716D">
              <w:rPr>
                <w:rFonts w:ascii="Arial" w:hAnsi="Arial"/>
                <w:sz w:val="18"/>
                <w:lang w:val="en-US"/>
              </w:rPr>
              <w:t>DC_n12A-n66A-n260I</w:t>
            </w:r>
          </w:p>
          <w:p w14:paraId="4D565DF1" w14:textId="77777777" w:rsidR="00540357" w:rsidRPr="0003716D" w:rsidRDefault="00540357" w:rsidP="00827F67">
            <w:pPr>
              <w:keepNext/>
              <w:keepLines/>
              <w:spacing w:after="0"/>
              <w:jc w:val="center"/>
              <w:rPr>
                <w:rFonts w:ascii="Arial" w:hAnsi="Arial"/>
                <w:sz w:val="18"/>
                <w:lang w:val="en-US"/>
              </w:rPr>
            </w:pPr>
            <w:r w:rsidRPr="0003716D">
              <w:rPr>
                <w:rFonts w:ascii="Arial" w:hAnsi="Arial"/>
                <w:sz w:val="18"/>
                <w:lang w:val="en-US"/>
              </w:rPr>
              <w:t>DC_n12A-n66A-n260J</w:t>
            </w:r>
          </w:p>
          <w:p w14:paraId="055ECEB4" w14:textId="77777777" w:rsidR="00540357" w:rsidRPr="0003716D" w:rsidRDefault="00540357" w:rsidP="00827F67">
            <w:pPr>
              <w:keepNext/>
              <w:keepLines/>
              <w:spacing w:after="0"/>
              <w:jc w:val="center"/>
              <w:rPr>
                <w:rFonts w:ascii="Arial" w:hAnsi="Arial"/>
                <w:sz w:val="18"/>
                <w:lang w:val="en-US"/>
              </w:rPr>
            </w:pPr>
            <w:r w:rsidRPr="0003716D">
              <w:rPr>
                <w:rFonts w:ascii="Arial" w:hAnsi="Arial"/>
                <w:sz w:val="18"/>
                <w:lang w:val="en-US"/>
              </w:rPr>
              <w:t>DC_n12A-n66A-n260K</w:t>
            </w:r>
          </w:p>
          <w:p w14:paraId="212C954D" w14:textId="77777777" w:rsidR="00540357" w:rsidRPr="0003716D" w:rsidRDefault="00540357" w:rsidP="00827F67">
            <w:pPr>
              <w:keepNext/>
              <w:keepLines/>
              <w:spacing w:after="0"/>
              <w:jc w:val="center"/>
              <w:rPr>
                <w:rFonts w:ascii="Arial" w:hAnsi="Arial"/>
                <w:sz w:val="18"/>
                <w:lang w:val="en-US"/>
              </w:rPr>
            </w:pPr>
            <w:r w:rsidRPr="0003716D">
              <w:rPr>
                <w:rFonts w:ascii="Arial" w:hAnsi="Arial"/>
                <w:sz w:val="18"/>
                <w:lang w:val="en-US"/>
              </w:rPr>
              <w:t>DC_n12A-n66A-n260L</w:t>
            </w:r>
          </w:p>
          <w:p w14:paraId="46687082" w14:textId="77777777" w:rsidR="00540357" w:rsidRPr="0003716D" w:rsidRDefault="00540357" w:rsidP="00827F67">
            <w:pPr>
              <w:keepNext/>
              <w:keepLines/>
              <w:spacing w:after="0"/>
              <w:jc w:val="center"/>
              <w:rPr>
                <w:rFonts w:ascii="Arial" w:hAnsi="Arial"/>
                <w:sz w:val="18"/>
                <w:lang w:eastAsia="zh-CN"/>
              </w:rPr>
            </w:pPr>
            <w:r w:rsidRPr="0003716D">
              <w:rPr>
                <w:rFonts w:ascii="Arial" w:hAnsi="Arial"/>
                <w:sz w:val="18"/>
                <w:lang w:val="en-US"/>
              </w:rPr>
              <w:t>DC_n12A-n66A-n260M</w:t>
            </w:r>
          </w:p>
        </w:tc>
        <w:tc>
          <w:tcPr>
            <w:tcW w:w="3969" w:type="dxa"/>
          </w:tcPr>
          <w:p w14:paraId="2FB0F448" w14:textId="77777777" w:rsidR="00540357" w:rsidRPr="0003716D" w:rsidRDefault="00540357" w:rsidP="00827F67">
            <w:pPr>
              <w:keepNext/>
              <w:keepLines/>
              <w:spacing w:after="0"/>
              <w:jc w:val="center"/>
              <w:rPr>
                <w:rFonts w:ascii="Arial" w:hAnsi="Arial"/>
                <w:sz w:val="18"/>
                <w:lang w:eastAsia="zh-CN"/>
              </w:rPr>
            </w:pPr>
            <w:r w:rsidRPr="0003716D">
              <w:rPr>
                <w:rFonts w:ascii="Arial" w:hAnsi="Arial"/>
                <w:sz w:val="18"/>
                <w:lang w:eastAsia="zh-CN"/>
              </w:rPr>
              <w:t>DC_n12A-n66A</w:t>
            </w:r>
          </w:p>
          <w:p w14:paraId="32984BD1" w14:textId="09612D4A" w:rsidR="00540357" w:rsidRPr="0003716D" w:rsidRDefault="00540357" w:rsidP="00827F67">
            <w:pPr>
              <w:keepNext/>
              <w:keepLines/>
              <w:spacing w:after="0"/>
              <w:jc w:val="center"/>
              <w:rPr>
                <w:rFonts w:ascii="Arial" w:hAnsi="Arial"/>
                <w:sz w:val="18"/>
                <w:lang w:eastAsia="zh-CN"/>
              </w:rPr>
            </w:pPr>
            <w:r w:rsidRPr="0003716D">
              <w:rPr>
                <w:rFonts w:ascii="Arial" w:hAnsi="Arial"/>
                <w:sz w:val="18"/>
                <w:lang w:eastAsia="zh-CN"/>
              </w:rPr>
              <w:t>DC_n12A-n260A</w:t>
            </w:r>
            <w:ins w:id="1332" w:author="ZTE-Ma Zhifeng" w:date="2024-05-05T01:16:00Z">
              <w:r w:rsidR="00BB414D" w:rsidRPr="000210AA">
                <w:rPr>
                  <w:rFonts w:ascii="Arial" w:hAnsi="Arial" w:cs="Arial"/>
                  <w:sz w:val="18"/>
                  <w:szCs w:val="18"/>
                  <w:lang w:eastAsia="zh-CN"/>
                </w:rPr>
                <w:t>/G/H/I</w:t>
              </w:r>
              <w:r w:rsidR="00BB414D">
                <w:rPr>
                  <w:rFonts w:ascii="Arial" w:hAnsi="Arial" w:cs="Arial"/>
                  <w:sz w:val="18"/>
                  <w:szCs w:val="18"/>
                  <w:lang w:eastAsia="zh-CN"/>
                </w:rPr>
                <w:t>/J/K/L/M</w:t>
              </w:r>
            </w:ins>
          </w:p>
          <w:p w14:paraId="17A16CB7" w14:textId="2E07E84A" w:rsidR="00540357" w:rsidRPr="0003716D" w:rsidDel="00BB414D" w:rsidRDefault="00540357" w:rsidP="00BB414D">
            <w:pPr>
              <w:keepNext/>
              <w:keepLines/>
              <w:spacing w:after="0"/>
              <w:jc w:val="center"/>
              <w:rPr>
                <w:del w:id="1333" w:author="ZTE-Ma Zhifeng" w:date="2024-05-05T01:16:00Z"/>
                <w:rFonts w:ascii="Arial" w:hAnsi="Arial"/>
                <w:sz w:val="18"/>
                <w:lang w:eastAsia="zh-CN"/>
              </w:rPr>
            </w:pPr>
            <w:r w:rsidRPr="0003716D">
              <w:rPr>
                <w:rFonts w:ascii="Arial" w:hAnsi="Arial"/>
                <w:sz w:val="18"/>
                <w:lang w:eastAsia="zh-CN"/>
              </w:rPr>
              <w:t>DC_n66A-n260A</w:t>
            </w:r>
            <w:ins w:id="1334" w:author="ZTE-Ma Zhifeng" w:date="2024-05-05T01:16:00Z">
              <w:r w:rsidR="00BB414D" w:rsidRPr="000210AA">
                <w:rPr>
                  <w:rFonts w:ascii="Arial" w:hAnsi="Arial" w:cs="Arial"/>
                  <w:sz w:val="18"/>
                  <w:szCs w:val="18"/>
                  <w:lang w:eastAsia="zh-CN"/>
                </w:rPr>
                <w:t>/G/H/I</w:t>
              </w:r>
              <w:r w:rsidR="00BB414D">
                <w:rPr>
                  <w:rFonts w:ascii="Arial" w:hAnsi="Arial" w:cs="Arial"/>
                  <w:sz w:val="18"/>
                  <w:szCs w:val="18"/>
                  <w:lang w:eastAsia="zh-CN"/>
                </w:rPr>
                <w:t>/J/K/L/M</w:t>
              </w:r>
            </w:ins>
          </w:p>
          <w:p w14:paraId="26D46F84" w14:textId="00672F0F" w:rsidR="00540357" w:rsidRPr="0003716D" w:rsidDel="00BB414D" w:rsidRDefault="00540357" w:rsidP="00BB414D">
            <w:pPr>
              <w:keepNext/>
              <w:keepLines/>
              <w:spacing w:after="0"/>
              <w:jc w:val="center"/>
              <w:rPr>
                <w:del w:id="1335" w:author="ZTE-Ma Zhifeng" w:date="2024-05-05T01:16:00Z"/>
                <w:rFonts w:ascii="Arial" w:hAnsi="Arial"/>
                <w:sz w:val="18"/>
                <w:lang w:eastAsia="zh-CN"/>
              </w:rPr>
            </w:pPr>
            <w:del w:id="1336" w:author="ZTE-Ma Zhifeng" w:date="2024-05-05T01:16:00Z">
              <w:r w:rsidRPr="0003716D" w:rsidDel="00BB414D">
                <w:rPr>
                  <w:rFonts w:ascii="Arial" w:hAnsi="Arial"/>
                  <w:sz w:val="18"/>
                  <w:lang w:eastAsia="zh-CN"/>
                </w:rPr>
                <w:delText>DC_n12A-n260G</w:delText>
              </w:r>
            </w:del>
          </w:p>
          <w:p w14:paraId="3EC6D5EC" w14:textId="11851391" w:rsidR="00540357" w:rsidRPr="0003716D" w:rsidDel="00BB414D" w:rsidRDefault="00540357" w:rsidP="00BB414D">
            <w:pPr>
              <w:keepNext/>
              <w:keepLines/>
              <w:spacing w:after="0"/>
              <w:jc w:val="center"/>
              <w:rPr>
                <w:del w:id="1337" w:author="ZTE-Ma Zhifeng" w:date="2024-05-05T01:16:00Z"/>
                <w:rFonts w:ascii="Arial" w:hAnsi="Arial"/>
                <w:sz w:val="18"/>
                <w:lang w:eastAsia="zh-CN"/>
              </w:rPr>
            </w:pPr>
            <w:del w:id="1338" w:author="ZTE-Ma Zhifeng" w:date="2024-05-05T01:16:00Z">
              <w:r w:rsidRPr="0003716D" w:rsidDel="00BB414D">
                <w:rPr>
                  <w:rFonts w:ascii="Arial" w:hAnsi="Arial"/>
                  <w:sz w:val="18"/>
                  <w:lang w:eastAsia="zh-CN"/>
                </w:rPr>
                <w:delText>DC_n66A-n260G</w:delText>
              </w:r>
            </w:del>
          </w:p>
          <w:p w14:paraId="6D0996B3" w14:textId="394C4F3C" w:rsidR="00540357" w:rsidRPr="0003716D" w:rsidDel="00BB414D" w:rsidRDefault="00540357" w:rsidP="00BB414D">
            <w:pPr>
              <w:keepNext/>
              <w:keepLines/>
              <w:spacing w:after="0"/>
              <w:jc w:val="center"/>
              <w:rPr>
                <w:del w:id="1339" w:author="ZTE-Ma Zhifeng" w:date="2024-05-05T01:16:00Z"/>
                <w:rFonts w:ascii="Arial" w:hAnsi="Arial"/>
                <w:sz w:val="18"/>
                <w:lang w:eastAsia="zh-CN"/>
              </w:rPr>
            </w:pPr>
            <w:del w:id="1340" w:author="ZTE-Ma Zhifeng" w:date="2024-05-05T01:16:00Z">
              <w:r w:rsidRPr="0003716D" w:rsidDel="00BB414D">
                <w:rPr>
                  <w:rFonts w:ascii="Arial" w:hAnsi="Arial"/>
                  <w:sz w:val="18"/>
                  <w:lang w:eastAsia="zh-CN"/>
                </w:rPr>
                <w:delText>DC_n12A-n260H</w:delText>
              </w:r>
            </w:del>
          </w:p>
          <w:p w14:paraId="23E7344F" w14:textId="3F88836D" w:rsidR="00540357" w:rsidRPr="0003716D" w:rsidDel="00BB414D" w:rsidRDefault="00540357" w:rsidP="00BB414D">
            <w:pPr>
              <w:keepNext/>
              <w:keepLines/>
              <w:spacing w:after="0"/>
              <w:jc w:val="center"/>
              <w:rPr>
                <w:del w:id="1341" w:author="ZTE-Ma Zhifeng" w:date="2024-05-05T01:16:00Z"/>
                <w:rFonts w:ascii="Arial" w:hAnsi="Arial"/>
                <w:sz w:val="18"/>
                <w:lang w:eastAsia="zh-CN"/>
              </w:rPr>
            </w:pPr>
            <w:del w:id="1342" w:author="ZTE-Ma Zhifeng" w:date="2024-05-05T01:16:00Z">
              <w:r w:rsidRPr="0003716D" w:rsidDel="00BB414D">
                <w:rPr>
                  <w:rFonts w:ascii="Arial" w:hAnsi="Arial"/>
                  <w:sz w:val="18"/>
                  <w:lang w:eastAsia="zh-CN"/>
                </w:rPr>
                <w:delText>DC_n66A-n260H</w:delText>
              </w:r>
            </w:del>
          </w:p>
          <w:p w14:paraId="77CE8819" w14:textId="7326B55A" w:rsidR="00540357" w:rsidRPr="0003716D" w:rsidDel="00BB414D" w:rsidRDefault="00540357" w:rsidP="00BB414D">
            <w:pPr>
              <w:keepNext/>
              <w:keepLines/>
              <w:spacing w:after="0"/>
              <w:jc w:val="center"/>
              <w:rPr>
                <w:del w:id="1343" w:author="ZTE-Ma Zhifeng" w:date="2024-05-05T01:16:00Z"/>
                <w:rFonts w:ascii="Arial" w:hAnsi="Arial"/>
                <w:sz w:val="18"/>
                <w:lang w:eastAsia="zh-CN"/>
              </w:rPr>
            </w:pPr>
            <w:del w:id="1344" w:author="ZTE-Ma Zhifeng" w:date="2024-05-05T01:16:00Z">
              <w:r w:rsidRPr="0003716D" w:rsidDel="00BB414D">
                <w:rPr>
                  <w:rFonts w:ascii="Arial" w:hAnsi="Arial"/>
                  <w:sz w:val="18"/>
                  <w:lang w:eastAsia="zh-CN"/>
                </w:rPr>
                <w:delText>DC_n12A-n260I</w:delText>
              </w:r>
            </w:del>
          </w:p>
          <w:p w14:paraId="49481946" w14:textId="2F0825D9" w:rsidR="00540357" w:rsidRPr="0003716D" w:rsidDel="00BB414D" w:rsidRDefault="00540357" w:rsidP="00BB414D">
            <w:pPr>
              <w:keepNext/>
              <w:keepLines/>
              <w:spacing w:after="0"/>
              <w:jc w:val="center"/>
              <w:rPr>
                <w:del w:id="1345" w:author="ZTE-Ma Zhifeng" w:date="2024-05-05T01:16:00Z"/>
                <w:rFonts w:ascii="Arial" w:hAnsi="Arial"/>
                <w:sz w:val="18"/>
                <w:lang w:eastAsia="zh-CN"/>
              </w:rPr>
            </w:pPr>
            <w:del w:id="1346" w:author="ZTE-Ma Zhifeng" w:date="2024-05-05T01:16:00Z">
              <w:r w:rsidRPr="0003716D" w:rsidDel="00BB414D">
                <w:rPr>
                  <w:rFonts w:ascii="Arial" w:hAnsi="Arial"/>
                  <w:sz w:val="18"/>
                  <w:lang w:eastAsia="zh-CN"/>
                </w:rPr>
                <w:delText>DC_n66A-n260I</w:delText>
              </w:r>
            </w:del>
          </w:p>
          <w:p w14:paraId="6DFE655F" w14:textId="66A0BBE3" w:rsidR="00540357" w:rsidRPr="0003716D" w:rsidDel="00BB414D" w:rsidRDefault="00540357" w:rsidP="00BB414D">
            <w:pPr>
              <w:keepNext/>
              <w:keepLines/>
              <w:spacing w:after="0"/>
              <w:jc w:val="center"/>
              <w:rPr>
                <w:del w:id="1347" w:author="ZTE-Ma Zhifeng" w:date="2024-05-05T01:16:00Z"/>
                <w:rFonts w:ascii="Arial" w:hAnsi="Arial"/>
                <w:sz w:val="18"/>
                <w:lang w:eastAsia="zh-CN"/>
              </w:rPr>
            </w:pPr>
            <w:del w:id="1348" w:author="ZTE-Ma Zhifeng" w:date="2024-05-05T01:16:00Z">
              <w:r w:rsidRPr="0003716D" w:rsidDel="00BB414D">
                <w:rPr>
                  <w:rFonts w:ascii="Arial" w:hAnsi="Arial"/>
                  <w:sz w:val="18"/>
                  <w:lang w:eastAsia="zh-CN"/>
                </w:rPr>
                <w:delText>DC_n12A-n260J</w:delText>
              </w:r>
            </w:del>
          </w:p>
          <w:p w14:paraId="5383F0A3" w14:textId="3F54ED4C" w:rsidR="00540357" w:rsidRPr="0003716D" w:rsidDel="00BB414D" w:rsidRDefault="00540357" w:rsidP="00BB414D">
            <w:pPr>
              <w:keepNext/>
              <w:keepLines/>
              <w:spacing w:after="0"/>
              <w:jc w:val="center"/>
              <w:rPr>
                <w:del w:id="1349" w:author="ZTE-Ma Zhifeng" w:date="2024-05-05T01:16:00Z"/>
                <w:rFonts w:ascii="Arial" w:hAnsi="Arial"/>
                <w:sz w:val="18"/>
                <w:lang w:eastAsia="zh-CN"/>
              </w:rPr>
            </w:pPr>
            <w:del w:id="1350" w:author="ZTE-Ma Zhifeng" w:date="2024-05-05T01:16:00Z">
              <w:r w:rsidRPr="0003716D" w:rsidDel="00BB414D">
                <w:rPr>
                  <w:rFonts w:ascii="Arial" w:hAnsi="Arial"/>
                  <w:sz w:val="18"/>
                  <w:lang w:eastAsia="zh-CN"/>
                </w:rPr>
                <w:delText>DC_n66A-n260J</w:delText>
              </w:r>
            </w:del>
          </w:p>
          <w:p w14:paraId="07B37243" w14:textId="382063C9" w:rsidR="00540357" w:rsidRPr="0003716D" w:rsidDel="00BB414D" w:rsidRDefault="00540357" w:rsidP="00BB414D">
            <w:pPr>
              <w:keepNext/>
              <w:keepLines/>
              <w:spacing w:after="0"/>
              <w:jc w:val="center"/>
              <w:rPr>
                <w:del w:id="1351" w:author="ZTE-Ma Zhifeng" w:date="2024-05-05T01:16:00Z"/>
                <w:rFonts w:ascii="Arial" w:hAnsi="Arial"/>
                <w:sz w:val="18"/>
                <w:lang w:eastAsia="zh-CN"/>
              </w:rPr>
            </w:pPr>
            <w:del w:id="1352" w:author="ZTE-Ma Zhifeng" w:date="2024-05-05T01:16:00Z">
              <w:r w:rsidRPr="0003716D" w:rsidDel="00BB414D">
                <w:rPr>
                  <w:rFonts w:ascii="Arial" w:hAnsi="Arial"/>
                  <w:sz w:val="18"/>
                  <w:lang w:eastAsia="zh-CN"/>
                </w:rPr>
                <w:delText>DC_n12A-n260K</w:delText>
              </w:r>
            </w:del>
          </w:p>
          <w:p w14:paraId="0A332E0A" w14:textId="4DA0F46E" w:rsidR="00540357" w:rsidRPr="0003716D" w:rsidDel="00BB414D" w:rsidRDefault="00540357" w:rsidP="00BB414D">
            <w:pPr>
              <w:keepNext/>
              <w:keepLines/>
              <w:spacing w:after="0"/>
              <w:jc w:val="center"/>
              <w:rPr>
                <w:del w:id="1353" w:author="ZTE-Ma Zhifeng" w:date="2024-05-05T01:16:00Z"/>
                <w:rFonts w:ascii="Arial" w:hAnsi="Arial"/>
                <w:sz w:val="18"/>
                <w:lang w:eastAsia="zh-CN"/>
              </w:rPr>
            </w:pPr>
            <w:del w:id="1354" w:author="ZTE-Ma Zhifeng" w:date="2024-05-05T01:16:00Z">
              <w:r w:rsidRPr="0003716D" w:rsidDel="00BB414D">
                <w:rPr>
                  <w:rFonts w:ascii="Arial" w:hAnsi="Arial"/>
                  <w:sz w:val="18"/>
                  <w:lang w:eastAsia="zh-CN"/>
                </w:rPr>
                <w:delText>DC_n66A-n260K</w:delText>
              </w:r>
            </w:del>
          </w:p>
          <w:p w14:paraId="6879E3DD" w14:textId="32CDF4B5" w:rsidR="00540357" w:rsidRPr="0003716D" w:rsidDel="00BB414D" w:rsidRDefault="00540357" w:rsidP="00BB414D">
            <w:pPr>
              <w:keepNext/>
              <w:keepLines/>
              <w:spacing w:after="0"/>
              <w:jc w:val="center"/>
              <w:rPr>
                <w:del w:id="1355" w:author="ZTE-Ma Zhifeng" w:date="2024-05-05T01:16:00Z"/>
                <w:rFonts w:ascii="Arial" w:hAnsi="Arial"/>
                <w:sz w:val="18"/>
                <w:lang w:eastAsia="zh-CN"/>
              </w:rPr>
            </w:pPr>
            <w:del w:id="1356" w:author="ZTE-Ma Zhifeng" w:date="2024-05-05T01:16:00Z">
              <w:r w:rsidRPr="0003716D" w:rsidDel="00BB414D">
                <w:rPr>
                  <w:rFonts w:ascii="Arial" w:hAnsi="Arial"/>
                  <w:sz w:val="18"/>
                  <w:lang w:eastAsia="zh-CN"/>
                </w:rPr>
                <w:delText>DC_n12A-n260L</w:delText>
              </w:r>
            </w:del>
          </w:p>
          <w:p w14:paraId="272771E6" w14:textId="6138E744" w:rsidR="00540357" w:rsidRPr="0003716D" w:rsidDel="00BB414D" w:rsidRDefault="00540357" w:rsidP="00BB414D">
            <w:pPr>
              <w:keepNext/>
              <w:keepLines/>
              <w:spacing w:after="0"/>
              <w:jc w:val="center"/>
              <w:rPr>
                <w:del w:id="1357" w:author="ZTE-Ma Zhifeng" w:date="2024-05-05T01:16:00Z"/>
                <w:rFonts w:ascii="Arial" w:hAnsi="Arial"/>
                <w:sz w:val="18"/>
                <w:lang w:eastAsia="zh-CN"/>
              </w:rPr>
            </w:pPr>
            <w:del w:id="1358" w:author="ZTE-Ma Zhifeng" w:date="2024-05-05T01:16:00Z">
              <w:r w:rsidRPr="0003716D" w:rsidDel="00BB414D">
                <w:rPr>
                  <w:rFonts w:ascii="Arial" w:hAnsi="Arial"/>
                  <w:sz w:val="18"/>
                  <w:lang w:eastAsia="zh-CN"/>
                </w:rPr>
                <w:delText>DC_n66A-n260L</w:delText>
              </w:r>
            </w:del>
          </w:p>
          <w:p w14:paraId="2F494B83" w14:textId="5F0CF6D0" w:rsidR="00540357" w:rsidRPr="0003716D" w:rsidDel="00BB414D" w:rsidRDefault="00540357" w:rsidP="00BB414D">
            <w:pPr>
              <w:keepNext/>
              <w:keepLines/>
              <w:spacing w:after="0"/>
              <w:jc w:val="center"/>
              <w:rPr>
                <w:del w:id="1359" w:author="ZTE-Ma Zhifeng" w:date="2024-05-05T01:16:00Z"/>
                <w:rFonts w:ascii="Arial" w:hAnsi="Arial"/>
                <w:sz w:val="18"/>
                <w:lang w:eastAsia="zh-CN"/>
              </w:rPr>
            </w:pPr>
            <w:del w:id="1360" w:author="ZTE-Ma Zhifeng" w:date="2024-05-05T01:16:00Z">
              <w:r w:rsidRPr="0003716D" w:rsidDel="00BB414D">
                <w:rPr>
                  <w:rFonts w:ascii="Arial" w:hAnsi="Arial"/>
                  <w:sz w:val="18"/>
                  <w:lang w:eastAsia="zh-CN"/>
                </w:rPr>
                <w:delText>DC_n12A-n260M</w:delText>
              </w:r>
            </w:del>
          </w:p>
          <w:p w14:paraId="29E2BAF4" w14:textId="0F6584F9" w:rsidR="00540357" w:rsidRPr="0003716D" w:rsidRDefault="00540357" w:rsidP="00BB414D">
            <w:pPr>
              <w:keepNext/>
              <w:keepLines/>
              <w:spacing w:after="0"/>
              <w:jc w:val="center"/>
              <w:rPr>
                <w:rFonts w:ascii="Arial" w:hAnsi="Arial"/>
                <w:sz w:val="18"/>
                <w:lang w:eastAsia="zh-CN"/>
              </w:rPr>
            </w:pPr>
            <w:del w:id="1361" w:author="ZTE-Ma Zhifeng" w:date="2024-05-05T01:16:00Z">
              <w:r w:rsidRPr="0003716D" w:rsidDel="00BB414D">
                <w:rPr>
                  <w:rFonts w:ascii="Arial" w:hAnsi="Arial"/>
                  <w:sz w:val="18"/>
                  <w:lang w:eastAsia="zh-CN"/>
                </w:rPr>
                <w:delText>DC_n66A-n260M</w:delText>
              </w:r>
            </w:del>
          </w:p>
        </w:tc>
      </w:tr>
      <w:tr w:rsidR="00540357" w:rsidRPr="0003716D" w14:paraId="06547EE6" w14:textId="77777777" w:rsidTr="00827F67">
        <w:trPr>
          <w:trHeight w:val="187"/>
          <w:jc w:val="center"/>
        </w:trPr>
        <w:tc>
          <w:tcPr>
            <w:tcW w:w="3823" w:type="dxa"/>
          </w:tcPr>
          <w:p w14:paraId="5E7B0879" w14:textId="77777777" w:rsidR="00540357" w:rsidRPr="0003716D" w:rsidRDefault="00540357" w:rsidP="00827F67">
            <w:pPr>
              <w:keepNext/>
              <w:keepLines/>
              <w:spacing w:after="0"/>
              <w:jc w:val="center"/>
              <w:rPr>
                <w:rFonts w:ascii="Arial" w:hAnsi="Arial"/>
                <w:sz w:val="18"/>
                <w:lang w:val="en-US"/>
              </w:rPr>
            </w:pPr>
            <w:r w:rsidRPr="0003716D">
              <w:rPr>
                <w:rFonts w:ascii="Arial" w:hAnsi="Arial"/>
                <w:sz w:val="18"/>
                <w:lang w:val="en-US"/>
              </w:rPr>
              <w:t>DC_n12A-n77A-n260A</w:t>
            </w:r>
          </w:p>
          <w:p w14:paraId="3101012B" w14:textId="77777777" w:rsidR="00540357" w:rsidRPr="0003716D" w:rsidRDefault="00540357" w:rsidP="00827F67">
            <w:pPr>
              <w:keepNext/>
              <w:keepLines/>
              <w:spacing w:after="0"/>
              <w:jc w:val="center"/>
              <w:rPr>
                <w:rFonts w:ascii="Arial" w:hAnsi="Arial"/>
                <w:sz w:val="18"/>
                <w:lang w:val="en-US"/>
              </w:rPr>
            </w:pPr>
            <w:r w:rsidRPr="0003716D">
              <w:rPr>
                <w:rFonts w:ascii="Arial" w:hAnsi="Arial"/>
                <w:sz w:val="18"/>
                <w:lang w:val="en-US"/>
              </w:rPr>
              <w:t>DC_n12A-n77A-n260G</w:t>
            </w:r>
          </w:p>
          <w:p w14:paraId="0E96A817" w14:textId="77777777" w:rsidR="00540357" w:rsidRPr="0003716D" w:rsidRDefault="00540357" w:rsidP="00827F67">
            <w:pPr>
              <w:keepNext/>
              <w:keepLines/>
              <w:spacing w:after="0"/>
              <w:jc w:val="center"/>
              <w:rPr>
                <w:rFonts w:ascii="Arial" w:hAnsi="Arial"/>
                <w:sz w:val="18"/>
                <w:lang w:val="en-US"/>
              </w:rPr>
            </w:pPr>
            <w:r w:rsidRPr="0003716D">
              <w:rPr>
                <w:rFonts w:ascii="Arial" w:hAnsi="Arial"/>
                <w:sz w:val="18"/>
                <w:lang w:val="en-US"/>
              </w:rPr>
              <w:t>DC_n12A-n77A-n260H</w:t>
            </w:r>
          </w:p>
          <w:p w14:paraId="44BB2930" w14:textId="77777777" w:rsidR="00540357" w:rsidRPr="0003716D" w:rsidRDefault="00540357" w:rsidP="00827F67">
            <w:pPr>
              <w:keepNext/>
              <w:keepLines/>
              <w:spacing w:after="0"/>
              <w:jc w:val="center"/>
              <w:rPr>
                <w:rFonts w:ascii="Arial" w:hAnsi="Arial"/>
                <w:sz w:val="18"/>
                <w:lang w:val="en-US"/>
              </w:rPr>
            </w:pPr>
            <w:r w:rsidRPr="0003716D">
              <w:rPr>
                <w:rFonts w:ascii="Arial" w:hAnsi="Arial"/>
                <w:sz w:val="18"/>
                <w:lang w:val="en-US"/>
              </w:rPr>
              <w:t>DC_n12A-n77A-n260I</w:t>
            </w:r>
          </w:p>
          <w:p w14:paraId="5B27DE11" w14:textId="77777777" w:rsidR="00540357" w:rsidRPr="0003716D" w:rsidRDefault="00540357" w:rsidP="00827F67">
            <w:pPr>
              <w:keepNext/>
              <w:keepLines/>
              <w:spacing w:after="0"/>
              <w:jc w:val="center"/>
              <w:rPr>
                <w:rFonts w:ascii="Arial" w:hAnsi="Arial"/>
                <w:sz w:val="18"/>
                <w:lang w:val="en-US"/>
              </w:rPr>
            </w:pPr>
            <w:r w:rsidRPr="0003716D">
              <w:rPr>
                <w:rFonts w:ascii="Arial" w:hAnsi="Arial"/>
                <w:sz w:val="18"/>
                <w:lang w:val="en-US"/>
              </w:rPr>
              <w:t>DC_n12A-n77A-n260J</w:t>
            </w:r>
          </w:p>
          <w:p w14:paraId="237F24E5" w14:textId="77777777" w:rsidR="00540357" w:rsidRPr="0003716D" w:rsidRDefault="00540357" w:rsidP="00827F67">
            <w:pPr>
              <w:keepNext/>
              <w:keepLines/>
              <w:spacing w:after="0"/>
              <w:jc w:val="center"/>
              <w:rPr>
                <w:rFonts w:ascii="Arial" w:hAnsi="Arial"/>
                <w:sz w:val="18"/>
                <w:lang w:val="en-US"/>
              </w:rPr>
            </w:pPr>
            <w:r w:rsidRPr="0003716D">
              <w:rPr>
                <w:rFonts w:ascii="Arial" w:hAnsi="Arial"/>
                <w:sz w:val="18"/>
                <w:lang w:val="en-US"/>
              </w:rPr>
              <w:t>DC_n12A-n77A-n260K</w:t>
            </w:r>
          </w:p>
          <w:p w14:paraId="5FB71C30" w14:textId="77777777" w:rsidR="00540357" w:rsidRPr="0003716D" w:rsidRDefault="00540357" w:rsidP="00827F67">
            <w:pPr>
              <w:keepNext/>
              <w:keepLines/>
              <w:spacing w:after="0"/>
              <w:jc w:val="center"/>
              <w:rPr>
                <w:rFonts w:ascii="Arial" w:hAnsi="Arial"/>
                <w:sz w:val="18"/>
                <w:lang w:val="en-US"/>
              </w:rPr>
            </w:pPr>
            <w:r w:rsidRPr="0003716D">
              <w:rPr>
                <w:rFonts w:ascii="Arial" w:hAnsi="Arial"/>
                <w:sz w:val="18"/>
                <w:lang w:val="en-US"/>
              </w:rPr>
              <w:t>DC_n12A-n77A-n260L</w:t>
            </w:r>
          </w:p>
          <w:p w14:paraId="0EC143B8" w14:textId="77777777" w:rsidR="00540357" w:rsidRPr="0003716D" w:rsidRDefault="00540357" w:rsidP="00827F67">
            <w:pPr>
              <w:keepNext/>
              <w:keepLines/>
              <w:spacing w:after="0"/>
              <w:jc w:val="center"/>
              <w:rPr>
                <w:rFonts w:ascii="Arial" w:hAnsi="Arial"/>
                <w:sz w:val="18"/>
                <w:lang w:eastAsia="zh-CN"/>
              </w:rPr>
            </w:pPr>
            <w:r w:rsidRPr="0003716D">
              <w:rPr>
                <w:rFonts w:ascii="Arial" w:hAnsi="Arial"/>
                <w:sz w:val="18"/>
                <w:lang w:val="en-US"/>
              </w:rPr>
              <w:t>DC_n12A-n77A-n260M</w:t>
            </w:r>
          </w:p>
        </w:tc>
        <w:tc>
          <w:tcPr>
            <w:tcW w:w="3969" w:type="dxa"/>
          </w:tcPr>
          <w:p w14:paraId="274F9B00" w14:textId="77777777" w:rsidR="00540357" w:rsidRPr="0003716D" w:rsidRDefault="00540357" w:rsidP="00827F67">
            <w:pPr>
              <w:keepNext/>
              <w:keepLines/>
              <w:spacing w:after="0"/>
              <w:jc w:val="center"/>
              <w:rPr>
                <w:rFonts w:ascii="Arial" w:hAnsi="Arial"/>
                <w:sz w:val="18"/>
                <w:lang w:eastAsia="zh-CN"/>
              </w:rPr>
            </w:pPr>
            <w:r w:rsidRPr="0003716D">
              <w:rPr>
                <w:rFonts w:ascii="Arial" w:hAnsi="Arial"/>
                <w:sz w:val="18"/>
                <w:lang w:eastAsia="zh-CN"/>
              </w:rPr>
              <w:t>DC_n12A-n77A</w:t>
            </w:r>
          </w:p>
          <w:p w14:paraId="33FA0879" w14:textId="1B498BBF" w:rsidR="00540357" w:rsidRPr="0003716D" w:rsidRDefault="00540357" w:rsidP="00827F67">
            <w:pPr>
              <w:keepNext/>
              <w:keepLines/>
              <w:spacing w:after="0"/>
              <w:jc w:val="center"/>
              <w:rPr>
                <w:rFonts w:ascii="Arial" w:hAnsi="Arial"/>
                <w:sz w:val="18"/>
                <w:lang w:eastAsia="zh-CN"/>
              </w:rPr>
            </w:pPr>
            <w:r w:rsidRPr="0003716D">
              <w:rPr>
                <w:rFonts w:ascii="Arial" w:hAnsi="Arial"/>
                <w:sz w:val="18"/>
                <w:lang w:eastAsia="zh-CN"/>
              </w:rPr>
              <w:t>DC_n12A-n260A</w:t>
            </w:r>
            <w:ins w:id="1362" w:author="ZTE-Ma Zhifeng" w:date="2024-05-05T01:16:00Z">
              <w:r w:rsidR="00BB414D" w:rsidRPr="000210AA">
                <w:rPr>
                  <w:rFonts w:ascii="Arial" w:hAnsi="Arial" w:cs="Arial"/>
                  <w:sz w:val="18"/>
                  <w:szCs w:val="18"/>
                  <w:lang w:eastAsia="zh-CN"/>
                </w:rPr>
                <w:t>/G/H/I</w:t>
              </w:r>
              <w:r w:rsidR="00BB414D">
                <w:rPr>
                  <w:rFonts w:ascii="Arial" w:hAnsi="Arial" w:cs="Arial"/>
                  <w:sz w:val="18"/>
                  <w:szCs w:val="18"/>
                  <w:lang w:eastAsia="zh-CN"/>
                </w:rPr>
                <w:t>/J/K/L/M</w:t>
              </w:r>
            </w:ins>
          </w:p>
          <w:p w14:paraId="1A23C9A6" w14:textId="06D340B4" w:rsidR="00540357" w:rsidRPr="0003716D" w:rsidDel="00BB414D" w:rsidRDefault="00540357" w:rsidP="00BB414D">
            <w:pPr>
              <w:keepNext/>
              <w:keepLines/>
              <w:spacing w:after="0"/>
              <w:jc w:val="center"/>
              <w:rPr>
                <w:del w:id="1363" w:author="ZTE-Ma Zhifeng" w:date="2024-05-05T01:17:00Z"/>
                <w:rFonts w:ascii="Arial" w:hAnsi="Arial"/>
                <w:sz w:val="18"/>
                <w:lang w:eastAsia="zh-CN"/>
              </w:rPr>
            </w:pPr>
            <w:r w:rsidRPr="0003716D">
              <w:rPr>
                <w:rFonts w:ascii="Arial" w:hAnsi="Arial"/>
                <w:sz w:val="18"/>
                <w:lang w:eastAsia="zh-CN"/>
              </w:rPr>
              <w:t>DC_n77A-n260A</w:t>
            </w:r>
            <w:ins w:id="1364" w:author="ZTE-Ma Zhifeng" w:date="2024-05-05T01:17:00Z">
              <w:r w:rsidR="00BB414D" w:rsidRPr="000210AA">
                <w:rPr>
                  <w:rFonts w:ascii="Arial" w:hAnsi="Arial" w:cs="Arial"/>
                  <w:sz w:val="18"/>
                  <w:szCs w:val="18"/>
                  <w:lang w:eastAsia="zh-CN"/>
                </w:rPr>
                <w:t>/G/H/I</w:t>
              </w:r>
              <w:r w:rsidR="00BB414D">
                <w:rPr>
                  <w:rFonts w:ascii="Arial" w:hAnsi="Arial" w:cs="Arial"/>
                  <w:sz w:val="18"/>
                  <w:szCs w:val="18"/>
                  <w:lang w:eastAsia="zh-CN"/>
                </w:rPr>
                <w:t>/J/K/L/M</w:t>
              </w:r>
            </w:ins>
          </w:p>
          <w:p w14:paraId="69FBA7EA" w14:textId="7165E0E0" w:rsidR="00540357" w:rsidRPr="0003716D" w:rsidDel="00BB414D" w:rsidRDefault="00540357" w:rsidP="00BB414D">
            <w:pPr>
              <w:keepNext/>
              <w:keepLines/>
              <w:spacing w:after="0"/>
              <w:jc w:val="center"/>
              <w:rPr>
                <w:del w:id="1365" w:author="ZTE-Ma Zhifeng" w:date="2024-05-05T01:17:00Z"/>
                <w:rFonts w:ascii="Arial" w:hAnsi="Arial"/>
                <w:sz w:val="18"/>
                <w:lang w:eastAsia="zh-CN"/>
              </w:rPr>
            </w:pPr>
            <w:del w:id="1366" w:author="ZTE-Ma Zhifeng" w:date="2024-05-05T01:17:00Z">
              <w:r w:rsidRPr="0003716D" w:rsidDel="00BB414D">
                <w:rPr>
                  <w:rFonts w:ascii="Arial" w:hAnsi="Arial"/>
                  <w:sz w:val="18"/>
                  <w:lang w:eastAsia="zh-CN"/>
                </w:rPr>
                <w:delText>DC_n12A-n260G</w:delText>
              </w:r>
            </w:del>
          </w:p>
          <w:p w14:paraId="7665A834" w14:textId="425B3ED3" w:rsidR="00540357" w:rsidRPr="0003716D" w:rsidDel="00BB414D" w:rsidRDefault="00540357" w:rsidP="00BB414D">
            <w:pPr>
              <w:keepNext/>
              <w:keepLines/>
              <w:spacing w:after="0"/>
              <w:jc w:val="center"/>
              <w:rPr>
                <w:del w:id="1367" w:author="ZTE-Ma Zhifeng" w:date="2024-05-05T01:17:00Z"/>
                <w:rFonts w:ascii="Arial" w:hAnsi="Arial"/>
                <w:sz w:val="18"/>
                <w:lang w:eastAsia="zh-CN"/>
              </w:rPr>
            </w:pPr>
            <w:del w:id="1368" w:author="ZTE-Ma Zhifeng" w:date="2024-05-05T01:17:00Z">
              <w:r w:rsidRPr="0003716D" w:rsidDel="00BB414D">
                <w:rPr>
                  <w:rFonts w:ascii="Arial" w:hAnsi="Arial"/>
                  <w:sz w:val="18"/>
                  <w:lang w:eastAsia="zh-CN"/>
                </w:rPr>
                <w:delText>DC_n77A-n260G</w:delText>
              </w:r>
            </w:del>
          </w:p>
          <w:p w14:paraId="34F2B7D2" w14:textId="4185EB4F" w:rsidR="00540357" w:rsidRPr="0003716D" w:rsidDel="00BB414D" w:rsidRDefault="00540357" w:rsidP="00BB414D">
            <w:pPr>
              <w:keepNext/>
              <w:keepLines/>
              <w:spacing w:after="0"/>
              <w:jc w:val="center"/>
              <w:rPr>
                <w:del w:id="1369" w:author="ZTE-Ma Zhifeng" w:date="2024-05-05T01:17:00Z"/>
                <w:rFonts w:ascii="Arial" w:hAnsi="Arial"/>
                <w:sz w:val="18"/>
                <w:lang w:eastAsia="zh-CN"/>
              </w:rPr>
            </w:pPr>
            <w:del w:id="1370" w:author="ZTE-Ma Zhifeng" w:date="2024-05-05T01:17:00Z">
              <w:r w:rsidRPr="0003716D" w:rsidDel="00BB414D">
                <w:rPr>
                  <w:rFonts w:ascii="Arial" w:hAnsi="Arial"/>
                  <w:sz w:val="18"/>
                  <w:lang w:eastAsia="zh-CN"/>
                </w:rPr>
                <w:delText>DC_n12A-n260H</w:delText>
              </w:r>
            </w:del>
          </w:p>
          <w:p w14:paraId="5E82C08A" w14:textId="49A11A8D" w:rsidR="00540357" w:rsidRPr="0003716D" w:rsidDel="00BB414D" w:rsidRDefault="00540357" w:rsidP="00BB414D">
            <w:pPr>
              <w:keepNext/>
              <w:keepLines/>
              <w:spacing w:after="0"/>
              <w:jc w:val="center"/>
              <w:rPr>
                <w:del w:id="1371" w:author="ZTE-Ma Zhifeng" w:date="2024-05-05T01:17:00Z"/>
                <w:rFonts w:ascii="Arial" w:hAnsi="Arial"/>
                <w:sz w:val="18"/>
                <w:lang w:eastAsia="zh-CN"/>
              </w:rPr>
            </w:pPr>
            <w:del w:id="1372" w:author="ZTE-Ma Zhifeng" w:date="2024-05-05T01:17:00Z">
              <w:r w:rsidRPr="0003716D" w:rsidDel="00BB414D">
                <w:rPr>
                  <w:rFonts w:ascii="Arial" w:hAnsi="Arial"/>
                  <w:sz w:val="18"/>
                  <w:lang w:eastAsia="zh-CN"/>
                </w:rPr>
                <w:delText>DC_n77A-n260H</w:delText>
              </w:r>
            </w:del>
          </w:p>
          <w:p w14:paraId="59215263" w14:textId="44847FCB" w:rsidR="00540357" w:rsidRPr="0003716D" w:rsidDel="00BB414D" w:rsidRDefault="00540357" w:rsidP="00BB414D">
            <w:pPr>
              <w:keepNext/>
              <w:keepLines/>
              <w:spacing w:after="0"/>
              <w:jc w:val="center"/>
              <w:rPr>
                <w:del w:id="1373" w:author="ZTE-Ma Zhifeng" w:date="2024-05-05T01:17:00Z"/>
                <w:rFonts w:ascii="Arial" w:hAnsi="Arial"/>
                <w:sz w:val="18"/>
                <w:lang w:eastAsia="zh-CN"/>
              </w:rPr>
            </w:pPr>
            <w:del w:id="1374" w:author="ZTE-Ma Zhifeng" w:date="2024-05-05T01:17:00Z">
              <w:r w:rsidRPr="0003716D" w:rsidDel="00BB414D">
                <w:rPr>
                  <w:rFonts w:ascii="Arial" w:hAnsi="Arial"/>
                  <w:sz w:val="18"/>
                  <w:lang w:eastAsia="zh-CN"/>
                </w:rPr>
                <w:delText>DC_n12A-n260I</w:delText>
              </w:r>
            </w:del>
          </w:p>
          <w:p w14:paraId="6E627B26" w14:textId="2A277028" w:rsidR="00540357" w:rsidRPr="0003716D" w:rsidDel="00BB414D" w:rsidRDefault="00540357" w:rsidP="00BB414D">
            <w:pPr>
              <w:keepNext/>
              <w:keepLines/>
              <w:spacing w:after="0"/>
              <w:jc w:val="center"/>
              <w:rPr>
                <w:del w:id="1375" w:author="ZTE-Ma Zhifeng" w:date="2024-05-05T01:17:00Z"/>
                <w:rFonts w:ascii="Arial" w:hAnsi="Arial"/>
                <w:sz w:val="18"/>
                <w:lang w:eastAsia="zh-CN"/>
              </w:rPr>
            </w:pPr>
            <w:del w:id="1376" w:author="ZTE-Ma Zhifeng" w:date="2024-05-05T01:17:00Z">
              <w:r w:rsidRPr="0003716D" w:rsidDel="00BB414D">
                <w:rPr>
                  <w:rFonts w:ascii="Arial" w:hAnsi="Arial"/>
                  <w:sz w:val="18"/>
                  <w:lang w:eastAsia="zh-CN"/>
                </w:rPr>
                <w:delText>DC_n77A-n260I</w:delText>
              </w:r>
            </w:del>
          </w:p>
          <w:p w14:paraId="531B632E" w14:textId="4606671A" w:rsidR="00540357" w:rsidRPr="0003716D" w:rsidDel="00BB414D" w:rsidRDefault="00540357" w:rsidP="00BB414D">
            <w:pPr>
              <w:keepNext/>
              <w:keepLines/>
              <w:spacing w:after="0"/>
              <w:jc w:val="center"/>
              <w:rPr>
                <w:del w:id="1377" w:author="ZTE-Ma Zhifeng" w:date="2024-05-05T01:17:00Z"/>
                <w:rFonts w:ascii="Arial" w:hAnsi="Arial"/>
                <w:sz w:val="18"/>
                <w:lang w:eastAsia="zh-CN"/>
              </w:rPr>
            </w:pPr>
            <w:del w:id="1378" w:author="ZTE-Ma Zhifeng" w:date="2024-05-05T01:17:00Z">
              <w:r w:rsidRPr="0003716D" w:rsidDel="00BB414D">
                <w:rPr>
                  <w:rFonts w:ascii="Arial" w:hAnsi="Arial"/>
                  <w:sz w:val="18"/>
                  <w:lang w:eastAsia="zh-CN"/>
                </w:rPr>
                <w:delText>DC_n12A-n260J</w:delText>
              </w:r>
            </w:del>
          </w:p>
          <w:p w14:paraId="5CB8B7A6" w14:textId="7EAE2F9A" w:rsidR="00540357" w:rsidRPr="0003716D" w:rsidDel="00BB414D" w:rsidRDefault="00540357" w:rsidP="00BB414D">
            <w:pPr>
              <w:keepNext/>
              <w:keepLines/>
              <w:spacing w:after="0"/>
              <w:jc w:val="center"/>
              <w:rPr>
                <w:del w:id="1379" w:author="ZTE-Ma Zhifeng" w:date="2024-05-05T01:17:00Z"/>
                <w:rFonts w:ascii="Arial" w:hAnsi="Arial"/>
                <w:sz w:val="18"/>
                <w:lang w:eastAsia="zh-CN"/>
              </w:rPr>
            </w:pPr>
            <w:del w:id="1380" w:author="ZTE-Ma Zhifeng" w:date="2024-05-05T01:17:00Z">
              <w:r w:rsidRPr="0003716D" w:rsidDel="00BB414D">
                <w:rPr>
                  <w:rFonts w:ascii="Arial" w:hAnsi="Arial"/>
                  <w:sz w:val="18"/>
                  <w:lang w:eastAsia="zh-CN"/>
                </w:rPr>
                <w:delText>DC_n77A-n260J</w:delText>
              </w:r>
            </w:del>
          </w:p>
          <w:p w14:paraId="356A3046" w14:textId="7B651B02" w:rsidR="00540357" w:rsidRPr="0003716D" w:rsidDel="00BB414D" w:rsidRDefault="00540357" w:rsidP="00BB414D">
            <w:pPr>
              <w:keepNext/>
              <w:keepLines/>
              <w:spacing w:after="0"/>
              <w:jc w:val="center"/>
              <w:rPr>
                <w:del w:id="1381" w:author="ZTE-Ma Zhifeng" w:date="2024-05-05T01:17:00Z"/>
                <w:rFonts w:ascii="Arial" w:hAnsi="Arial"/>
                <w:sz w:val="18"/>
                <w:lang w:eastAsia="zh-CN"/>
              </w:rPr>
            </w:pPr>
            <w:del w:id="1382" w:author="ZTE-Ma Zhifeng" w:date="2024-05-05T01:17:00Z">
              <w:r w:rsidRPr="0003716D" w:rsidDel="00BB414D">
                <w:rPr>
                  <w:rFonts w:ascii="Arial" w:hAnsi="Arial"/>
                  <w:sz w:val="18"/>
                  <w:lang w:eastAsia="zh-CN"/>
                </w:rPr>
                <w:delText>DC_n12A-n260K</w:delText>
              </w:r>
            </w:del>
          </w:p>
          <w:p w14:paraId="45CAC685" w14:textId="70CA0380" w:rsidR="00540357" w:rsidRPr="0003716D" w:rsidDel="00BB414D" w:rsidRDefault="00540357" w:rsidP="00BB414D">
            <w:pPr>
              <w:keepNext/>
              <w:keepLines/>
              <w:spacing w:after="0"/>
              <w:jc w:val="center"/>
              <w:rPr>
                <w:del w:id="1383" w:author="ZTE-Ma Zhifeng" w:date="2024-05-05T01:17:00Z"/>
                <w:rFonts w:ascii="Arial" w:hAnsi="Arial"/>
                <w:sz w:val="18"/>
                <w:lang w:eastAsia="zh-CN"/>
              </w:rPr>
            </w:pPr>
            <w:del w:id="1384" w:author="ZTE-Ma Zhifeng" w:date="2024-05-05T01:17:00Z">
              <w:r w:rsidRPr="0003716D" w:rsidDel="00BB414D">
                <w:rPr>
                  <w:rFonts w:ascii="Arial" w:hAnsi="Arial"/>
                  <w:sz w:val="18"/>
                  <w:lang w:eastAsia="zh-CN"/>
                </w:rPr>
                <w:delText>DC_n77A-n260K</w:delText>
              </w:r>
            </w:del>
          </w:p>
          <w:p w14:paraId="0F2EB509" w14:textId="10F5355F" w:rsidR="00540357" w:rsidRPr="0003716D" w:rsidDel="00BB414D" w:rsidRDefault="00540357" w:rsidP="00BB414D">
            <w:pPr>
              <w:keepNext/>
              <w:keepLines/>
              <w:spacing w:after="0"/>
              <w:jc w:val="center"/>
              <w:rPr>
                <w:del w:id="1385" w:author="ZTE-Ma Zhifeng" w:date="2024-05-05T01:17:00Z"/>
                <w:rFonts w:ascii="Arial" w:hAnsi="Arial"/>
                <w:sz w:val="18"/>
                <w:lang w:eastAsia="zh-CN"/>
              </w:rPr>
            </w:pPr>
            <w:del w:id="1386" w:author="ZTE-Ma Zhifeng" w:date="2024-05-05T01:17:00Z">
              <w:r w:rsidRPr="0003716D" w:rsidDel="00BB414D">
                <w:rPr>
                  <w:rFonts w:ascii="Arial" w:hAnsi="Arial"/>
                  <w:sz w:val="18"/>
                  <w:lang w:eastAsia="zh-CN"/>
                </w:rPr>
                <w:delText>DC_n12A-n260L</w:delText>
              </w:r>
            </w:del>
          </w:p>
          <w:p w14:paraId="0DE3D025" w14:textId="2A0D3855" w:rsidR="00540357" w:rsidRPr="0003716D" w:rsidDel="00BB414D" w:rsidRDefault="00540357" w:rsidP="00BB414D">
            <w:pPr>
              <w:keepNext/>
              <w:keepLines/>
              <w:spacing w:after="0"/>
              <w:jc w:val="center"/>
              <w:rPr>
                <w:del w:id="1387" w:author="ZTE-Ma Zhifeng" w:date="2024-05-05T01:17:00Z"/>
                <w:rFonts w:ascii="Arial" w:hAnsi="Arial"/>
                <w:sz w:val="18"/>
                <w:lang w:eastAsia="zh-CN"/>
              </w:rPr>
            </w:pPr>
            <w:del w:id="1388" w:author="ZTE-Ma Zhifeng" w:date="2024-05-05T01:17:00Z">
              <w:r w:rsidRPr="0003716D" w:rsidDel="00BB414D">
                <w:rPr>
                  <w:rFonts w:ascii="Arial" w:hAnsi="Arial"/>
                  <w:sz w:val="18"/>
                  <w:lang w:eastAsia="zh-CN"/>
                </w:rPr>
                <w:delText>DC_n77A-n260L</w:delText>
              </w:r>
            </w:del>
          </w:p>
          <w:p w14:paraId="77B4E5EB" w14:textId="5836DEE8" w:rsidR="00540357" w:rsidRPr="0003716D" w:rsidDel="00BB414D" w:rsidRDefault="00540357" w:rsidP="00BB414D">
            <w:pPr>
              <w:keepNext/>
              <w:keepLines/>
              <w:spacing w:after="0"/>
              <w:jc w:val="center"/>
              <w:rPr>
                <w:del w:id="1389" w:author="ZTE-Ma Zhifeng" w:date="2024-05-05T01:17:00Z"/>
                <w:rFonts w:ascii="Arial" w:hAnsi="Arial"/>
                <w:sz w:val="18"/>
                <w:lang w:eastAsia="zh-CN"/>
              </w:rPr>
            </w:pPr>
            <w:del w:id="1390" w:author="ZTE-Ma Zhifeng" w:date="2024-05-05T01:17:00Z">
              <w:r w:rsidRPr="0003716D" w:rsidDel="00BB414D">
                <w:rPr>
                  <w:rFonts w:ascii="Arial" w:hAnsi="Arial"/>
                  <w:sz w:val="18"/>
                  <w:lang w:eastAsia="zh-CN"/>
                </w:rPr>
                <w:delText>DC_n12A-n260M</w:delText>
              </w:r>
            </w:del>
          </w:p>
          <w:p w14:paraId="71E55756" w14:textId="4C1255CE" w:rsidR="00540357" w:rsidRPr="0003716D" w:rsidRDefault="00540357" w:rsidP="00BB414D">
            <w:pPr>
              <w:keepNext/>
              <w:keepLines/>
              <w:spacing w:after="0"/>
              <w:jc w:val="center"/>
              <w:rPr>
                <w:rFonts w:ascii="Arial" w:hAnsi="Arial"/>
                <w:sz w:val="18"/>
                <w:lang w:eastAsia="zh-CN"/>
              </w:rPr>
            </w:pPr>
            <w:del w:id="1391" w:author="ZTE-Ma Zhifeng" w:date="2024-05-05T01:17:00Z">
              <w:r w:rsidRPr="0003716D" w:rsidDel="00BB414D">
                <w:rPr>
                  <w:rFonts w:ascii="Arial" w:hAnsi="Arial"/>
                  <w:sz w:val="18"/>
                  <w:lang w:eastAsia="zh-CN"/>
                </w:rPr>
                <w:delText>DC_n77A-n260M</w:delText>
              </w:r>
            </w:del>
          </w:p>
        </w:tc>
      </w:tr>
      <w:tr w:rsidR="00540357" w:rsidRPr="0003716D" w14:paraId="76E301BC" w14:textId="77777777" w:rsidTr="00827F67">
        <w:trPr>
          <w:trHeight w:val="187"/>
          <w:jc w:val="center"/>
        </w:trPr>
        <w:tc>
          <w:tcPr>
            <w:tcW w:w="3823" w:type="dxa"/>
          </w:tcPr>
          <w:p w14:paraId="7294EC62" w14:textId="77777777" w:rsidR="00540357" w:rsidRPr="0003716D" w:rsidRDefault="00540357" w:rsidP="00827F67">
            <w:pPr>
              <w:keepNext/>
              <w:keepLines/>
              <w:spacing w:after="0"/>
              <w:jc w:val="center"/>
              <w:rPr>
                <w:rFonts w:ascii="Arial" w:hAnsi="Arial"/>
                <w:sz w:val="18"/>
                <w:lang w:val="en-US"/>
              </w:rPr>
            </w:pPr>
            <w:r w:rsidRPr="0003716D">
              <w:rPr>
                <w:rFonts w:ascii="Arial" w:hAnsi="Arial"/>
                <w:sz w:val="18"/>
                <w:lang w:val="en-US"/>
              </w:rPr>
              <w:lastRenderedPageBreak/>
              <w:t>DC_n14A-n30A-n260A</w:t>
            </w:r>
          </w:p>
          <w:p w14:paraId="563D5998" w14:textId="77777777" w:rsidR="00540357" w:rsidRPr="0003716D" w:rsidRDefault="00540357" w:rsidP="00827F67">
            <w:pPr>
              <w:keepNext/>
              <w:keepLines/>
              <w:spacing w:after="0"/>
              <w:jc w:val="center"/>
              <w:rPr>
                <w:rFonts w:ascii="Arial" w:hAnsi="Arial"/>
                <w:sz w:val="18"/>
                <w:lang w:val="en-US"/>
              </w:rPr>
            </w:pPr>
            <w:r w:rsidRPr="0003716D">
              <w:rPr>
                <w:rFonts w:ascii="Arial" w:hAnsi="Arial"/>
                <w:sz w:val="18"/>
                <w:lang w:val="en-US"/>
              </w:rPr>
              <w:t>DC_n14A-n30A-n260G</w:t>
            </w:r>
          </w:p>
          <w:p w14:paraId="0AA30EF0" w14:textId="77777777" w:rsidR="00540357" w:rsidRPr="0003716D" w:rsidRDefault="00540357" w:rsidP="00827F67">
            <w:pPr>
              <w:keepNext/>
              <w:keepLines/>
              <w:spacing w:after="0"/>
              <w:jc w:val="center"/>
              <w:rPr>
                <w:rFonts w:ascii="Arial" w:hAnsi="Arial"/>
                <w:sz w:val="18"/>
                <w:lang w:val="en-US"/>
              </w:rPr>
            </w:pPr>
            <w:r w:rsidRPr="0003716D">
              <w:rPr>
                <w:rFonts w:ascii="Arial" w:hAnsi="Arial"/>
                <w:sz w:val="18"/>
                <w:lang w:val="en-US"/>
              </w:rPr>
              <w:t>DC_n14A-n30A-n260H</w:t>
            </w:r>
          </w:p>
          <w:p w14:paraId="2C80C430" w14:textId="77777777" w:rsidR="00540357" w:rsidRPr="0003716D" w:rsidRDefault="00540357" w:rsidP="00827F67">
            <w:pPr>
              <w:keepNext/>
              <w:keepLines/>
              <w:spacing w:after="0"/>
              <w:jc w:val="center"/>
              <w:rPr>
                <w:rFonts w:ascii="Arial" w:hAnsi="Arial"/>
                <w:sz w:val="18"/>
                <w:lang w:val="en-US"/>
              </w:rPr>
            </w:pPr>
            <w:r w:rsidRPr="0003716D">
              <w:rPr>
                <w:rFonts w:ascii="Arial" w:hAnsi="Arial"/>
                <w:sz w:val="18"/>
                <w:lang w:val="en-US"/>
              </w:rPr>
              <w:t>DC_n14A-n30A-n260I</w:t>
            </w:r>
          </w:p>
          <w:p w14:paraId="62F32559" w14:textId="77777777" w:rsidR="00540357" w:rsidRPr="0003716D" w:rsidRDefault="00540357" w:rsidP="00827F67">
            <w:pPr>
              <w:keepNext/>
              <w:keepLines/>
              <w:spacing w:after="0"/>
              <w:jc w:val="center"/>
              <w:rPr>
                <w:rFonts w:ascii="Arial" w:hAnsi="Arial"/>
                <w:sz w:val="18"/>
                <w:lang w:val="en-US"/>
              </w:rPr>
            </w:pPr>
            <w:r w:rsidRPr="0003716D">
              <w:rPr>
                <w:rFonts w:ascii="Arial" w:hAnsi="Arial"/>
                <w:sz w:val="18"/>
                <w:lang w:val="en-US"/>
              </w:rPr>
              <w:t>DC_n14A-n30A-n260J</w:t>
            </w:r>
          </w:p>
          <w:p w14:paraId="24ECC537" w14:textId="77777777" w:rsidR="00540357" w:rsidRPr="0003716D" w:rsidRDefault="00540357" w:rsidP="00827F67">
            <w:pPr>
              <w:keepNext/>
              <w:keepLines/>
              <w:spacing w:after="0"/>
              <w:jc w:val="center"/>
              <w:rPr>
                <w:rFonts w:ascii="Arial" w:hAnsi="Arial"/>
                <w:sz w:val="18"/>
                <w:lang w:val="en-US"/>
              </w:rPr>
            </w:pPr>
            <w:r w:rsidRPr="0003716D">
              <w:rPr>
                <w:rFonts w:ascii="Arial" w:hAnsi="Arial"/>
                <w:sz w:val="18"/>
                <w:lang w:val="en-US"/>
              </w:rPr>
              <w:t>DC_n14A-n30A-n260K</w:t>
            </w:r>
          </w:p>
          <w:p w14:paraId="2A568874" w14:textId="77777777" w:rsidR="00540357" w:rsidRPr="0003716D" w:rsidRDefault="00540357" w:rsidP="00827F67">
            <w:pPr>
              <w:keepNext/>
              <w:keepLines/>
              <w:spacing w:after="0"/>
              <w:jc w:val="center"/>
              <w:rPr>
                <w:rFonts w:ascii="Arial" w:hAnsi="Arial"/>
                <w:sz w:val="18"/>
                <w:lang w:val="en-US"/>
              </w:rPr>
            </w:pPr>
            <w:r w:rsidRPr="0003716D">
              <w:rPr>
                <w:rFonts w:ascii="Arial" w:hAnsi="Arial"/>
                <w:sz w:val="18"/>
                <w:lang w:val="en-US"/>
              </w:rPr>
              <w:t>DC_n14A-n30A-n260L</w:t>
            </w:r>
          </w:p>
          <w:p w14:paraId="54BD89D4" w14:textId="77777777" w:rsidR="00540357" w:rsidRPr="0003716D" w:rsidRDefault="00540357" w:rsidP="00827F67">
            <w:pPr>
              <w:keepNext/>
              <w:keepLines/>
              <w:spacing w:after="0"/>
              <w:jc w:val="center"/>
              <w:rPr>
                <w:rFonts w:ascii="Arial" w:hAnsi="Arial"/>
                <w:sz w:val="18"/>
                <w:lang w:eastAsia="zh-CN"/>
              </w:rPr>
            </w:pPr>
            <w:r w:rsidRPr="0003716D">
              <w:rPr>
                <w:rFonts w:ascii="Arial" w:hAnsi="Arial"/>
                <w:sz w:val="18"/>
                <w:lang w:val="en-US"/>
              </w:rPr>
              <w:t>DC_n14A-n30A-n260M</w:t>
            </w:r>
          </w:p>
        </w:tc>
        <w:tc>
          <w:tcPr>
            <w:tcW w:w="3969" w:type="dxa"/>
          </w:tcPr>
          <w:p w14:paraId="065D72FE" w14:textId="77777777" w:rsidR="00540357" w:rsidRPr="0003716D" w:rsidRDefault="00540357" w:rsidP="00827F67">
            <w:pPr>
              <w:keepNext/>
              <w:keepLines/>
              <w:spacing w:after="0"/>
              <w:jc w:val="center"/>
              <w:rPr>
                <w:rFonts w:ascii="Arial" w:hAnsi="Arial"/>
                <w:sz w:val="18"/>
                <w:lang w:eastAsia="zh-CN"/>
              </w:rPr>
            </w:pPr>
            <w:r w:rsidRPr="0003716D">
              <w:rPr>
                <w:rFonts w:ascii="Arial" w:hAnsi="Arial"/>
                <w:sz w:val="18"/>
                <w:lang w:eastAsia="zh-CN"/>
              </w:rPr>
              <w:t>DC_n14A-n30A</w:t>
            </w:r>
          </w:p>
          <w:p w14:paraId="4A11401B" w14:textId="3AD671DE" w:rsidR="00540357" w:rsidRPr="0003716D" w:rsidRDefault="00540357" w:rsidP="00827F67">
            <w:pPr>
              <w:keepNext/>
              <w:keepLines/>
              <w:spacing w:after="0"/>
              <w:jc w:val="center"/>
              <w:rPr>
                <w:rFonts w:ascii="Arial" w:hAnsi="Arial"/>
                <w:sz w:val="18"/>
                <w:lang w:eastAsia="zh-CN"/>
              </w:rPr>
            </w:pPr>
            <w:r w:rsidRPr="0003716D">
              <w:rPr>
                <w:rFonts w:ascii="Arial" w:hAnsi="Arial"/>
                <w:sz w:val="18"/>
                <w:lang w:eastAsia="zh-CN"/>
              </w:rPr>
              <w:t>DC_n14A-n260A</w:t>
            </w:r>
            <w:ins w:id="1392" w:author="ZTE-Ma Zhifeng" w:date="2024-05-05T01:17:00Z">
              <w:r w:rsidR="0063041D" w:rsidRPr="000210AA">
                <w:rPr>
                  <w:rFonts w:ascii="Arial" w:hAnsi="Arial" w:cs="Arial"/>
                  <w:sz w:val="18"/>
                  <w:szCs w:val="18"/>
                  <w:lang w:eastAsia="zh-CN"/>
                </w:rPr>
                <w:t>/G/H/I</w:t>
              </w:r>
              <w:r w:rsidR="0063041D">
                <w:rPr>
                  <w:rFonts w:ascii="Arial" w:hAnsi="Arial" w:cs="Arial"/>
                  <w:sz w:val="18"/>
                  <w:szCs w:val="18"/>
                  <w:lang w:eastAsia="zh-CN"/>
                </w:rPr>
                <w:t>/J/K/L/M</w:t>
              </w:r>
            </w:ins>
          </w:p>
          <w:p w14:paraId="12D530BD" w14:textId="47586381" w:rsidR="00540357" w:rsidRPr="0003716D" w:rsidDel="0063041D" w:rsidRDefault="00540357" w:rsidP="0063041D">
            <w:pPr>
              <w:keepNext/>
              <w:keepLines/>
              <w:spacing w:after="0"/>
              <w:jc w:val="center"/>
              <w:rPr>
                <w:del w:id="1393" w:author="ZTE-Ma Zhifeng" w:date="2024-05-05T01:17:00Z"/>
                <w:rFonts w:ascii="Arial" w:hAnsi="Arial"/>
                <w:sz w:val="18"/>
                <w:lang w:eastAsia="zh-CN"/>
              </w:rPr>
            </w:pPr>
            <w:r w:rsidRPr="0003716D">
              <w:rPr>
                <w:rFonts w:ascii="Arial" w:hAnsi="Arial"/>
                <w:sz w:val="18"/>
                <w:lang w:eastAsia="zh-CN"/>
              </w:rPr>
              <w:t>DC_n30A-n260A</w:t>
            </w:r>
            <w:ins w:id="1394" w:author="ZTE-Ma Zhifeng" w:date="2024-05-05T01:17:00Z">
              <w:r w:rsidR="0063041D" w:rsidRPr="000210AA">
                <w:rPr>
                  <w:rFonts w:ascii="Arial" w:hAnsi="Arial" w:cs="Arial"/>
                  <w:sz w:val="18"/>
                  <w:szCs w:val="18"/>
                  <w:lang w:eastAsia="zh-CN"/>
                </w:rPr>
                <w:t>/G/H/I</w:t>
              </w:r>
              <w:r w:rsidR="0063041D">
                <w:rPr>
                  <w:rFonts w:ascii="Arial" w:hAnsi="Arial" w:cs="Arial"/>
                  <w:sz w:val="18"/>
                  <w:szCs w:val="18"/>
                  <w:lang w:eastAsia="zh-CN"/>
                </w:rPr>
                <w:t>/J/K/L/M</w:t>
              </w:r>
            </w:ins>
          </w:p>
          <w:p w14:paraId="17BB8FD7" w14:textId="24EE1DD6" w:rsidR="00540357" w:rsidRPr="0003716D" w:rsidDel="0063041D" w:rsidRDefault="00540357" w:rsidP="0063041D">
            <w:pPr>
              <w:keepNext/>
              <w:keepLines/>
              <w:spacing w:after="0"/>
              <w:jc w:val="center"/>
              <w:rPr>
                <w:del w:id="1395" w:author="ZTE-Ma Zhifeng" w:date="2024-05-05T01:17:00Z"/>
                <w:rFonts w:ascii="Arial" w:hAnsi="Arial"/>
                <w:sz w:val="18"/>
                <w:lang w:eastAsia="zh-CN"/>
              </w:rPr>
            </w:pPr>
            <w:del w:id="1396" w:author="ZTE-Ma Zhifeng" w:date="2024-05-05T01:17:00Z">
              <w:r w:rsidRPr="0003716D" w:rsidDel="0063041D">
                <w:rPr>
                  <w:rFonts w:ascii="Arial" w:hAnsi="Arial"/>
                  <w:sz w:val="18"/>
                  <w:lang w:eastAsia="zh-CN"/>
                </w:rPr>
                <w:delText>DC_n14A-n260G</w:delText>
              </w:r>
            </w:del>
          </w:p>
          <w:p w14:paraId="1189E208" w14:textId="5DFB69A4" w:rsidR="00540357" w:rsidRPr="0003716D" w:rsidDel="0063041D" w:rsidRDefault="00540357" w:rsidP="0063041D">
            <w:pPr>
              <w:keepNext/>
              <w:keepLines/>
              <w:spacing w:after="0"/>
              <w:jc w:val="center"/>
              <w:rPr>
                <w:del w:id="1397" w:author="ZTE-Ma Zhifeng" w:date="2024-05-05T01:17:00Z"/>
                <w:rFonts w:ascii="Arial" w:hAnsi="Arial"/>
                <w:sz w:val="18"/>
                <w:lang w:eastAsia="zh-CN"/>
              </w:rPr>
            </w:pPr>
            <w:del w:id="1398" w:author="ZTE-Ma Zhifeng" w:date="2024-05-05T01:17:00Z">
              <w:r w:rsidRPr="0003716D" w:rsidDel="0063041D">
                <w:rPr>
                  <w:rFonts w:ascii="Arial" w:hAnsi="Arial"/>
                  <w:sz w:val="18"/>
                  <w:lang w:eastAsia="zh-CN"/>
                </w:rPr>
                <w:delText>DC_n30A-n260G</w:delText>
              </w:r>
            </w:del>
          </w:p>
          <w:p w14:paraId="71B105D9" w14:textId="11109CAF" w:rsidR="00540357" w:rsidRPr="0003716D" w:rsidDel="0063041D" w:rsidRDefault="00540357" w:rsidP="0063041D">
            <w:pPr>
              <w:keepNext/>
              <w:keepLines/>
              <w:spacing w:after="0"/>
              <w:jc w:val="center"/>
              <w:rPr>
                <w:del w:id="1399" w:author="ZTE-Ma Zhifeng" w:date="2024-05-05T01:17:00Z"/>
                <w:rFonts w:ascii="Arial" w:hAnsi="Arial"/>
                <w:sz w:val="18"/>
                <w:lang w:eastAsia="zh-CN"/>
              </w:rPr>
            </w:pPr>
            <w:del w:id="1400" w:author="ZTE-Ma Zhifeng" w:date="2024-05-05T01:17:00Z">
              <w:r w:rsidRPr="0003716D" w:rsidDel="0063041D">
                <w:rPr>
                  <w:rFonts w:ascii="Arial" w:hAnsi="Arial"/>
                  <w:sz w:val="18"/>
                  <w:lang w:eastAsia="zh-CN"/>
                </w:rPr>
                <w:delText>DC_n14A-n260H</w:delText>
              </w:r>
            </w:del>
          </w:p>
          <w:p w14:paraId="2F3A57D5" w14:textId="4557B2D3" w:rsidR="00540357" w:rsidRPr="0003716D" w:rsidDel="0063041D" w:rsidRDefault="00540357" w:rsidP="0063041D">
            <w:pPr>
              <w:keepNext/>
              <w:keepLines/>
              <w:spacing w:after="0"/>
              <w:jc w:val="center"/>
              <w:rPr>
                <w:del w:id="1401" w:author="ZTE-Ma Zhifeng" w:date="2024-05-05T01:17:00Z"/>
                <w:rFonts w:ascii="Arial" w:hAnsi="Arial"/>
                <w:sz w:val="18"/>
                <w:lang w:eastAsia="zh-CN"/>
              </w:rPr>
            </w:pPr>
            <w:del w:id="1402" w:author="ZTE-Ma Zhifeng" w:date="2024-05-05T01:17:00Z">
              <w:r w:rsidRPr="0003716D" w:rsidDel="0063041D">
                <w:rPr>
                  <w:rFonts w:ascii="Arial" w:hAnsi="Arial"/>
                  <w:sz w:val="18"/>
                  <w:lang w:eastAsia="zh-CN"/>
                </w:rPr>
                <w:delText>DC_n30A-n260H</w:delText>
              </w:r>
            </w:del>
          </w:p>
          <w:p w14:paraId="6C4865E9" w14:textId="50742CE8" w:rsidR="00540357" w:rsidRPr="0003716D" w:rsidDel="0063041D" w:rsidRDefault="00540357" w:rsidP="0063041D">
            <w:pPr>
              <w:keepNext/>
              <w:keepLines/>
              <w:spacing w:after="0"/>
              <w:jc w:val="center"/>
              <w:rPr>
                <w:del w:id="1403" w:author="ZTE-Ma Zhifeng" w:date="2024-05-05T01:17:00Z"/>
                <w:rFonts w:ascii="Arial" w:hAnsi="Arial"/>
                <w:sz w:val="18"/>
                <w:lang w:eastAsia="zh-CN"/>
              </w:rPr>
            </w:pPr>
            <w:del w:id="1404" w:author="ZTE-Ma Zhifeng" w:date="2024-05-05T01:17:00Z">
              <w:r w:rsidRPr="0003716D" w:rsidDel="0063041D">
                <w:rPr>
                  <w:rFonts w:ascii="Arial" w:hAnsi="Arial"/>
                  <w:sz w:val="18"/>
                  <w:lang w:eastAsia="zh-CN"/>
                </w:rPr>
                <w:delText>DC_n14A-n260I</w:delText>
              </w:r>
            </w:del>
          </w:p>
          <w:p w14:paraId="307A8C30" w14:textId="13EB9B79" w:rsidR="00540357" w:rsidRPr="0003716D" w:rsidDel="0063041D" w:rsidRDefault="00540357" w:rsidP="0063041D">
            <w:pPr>
              <w:keepNext/>
              <w:keepLines/>
              <w:spacing w:after="0"/>
              <w:jc w:val="center"/>
              <w:rPr>
                <w:del w:id="1405" w:author="ZTE-Ma Zhifeng" w:date="2024-05-05T01:17:00Z"/>
                <w:rFonts w:ascii="Arial" w:hAnsi="Arial"/>
                <w:sz w:val="18"/>
                <w:lang w:eastAsia="zh-CN"/>
              </w:rPr>
            </w:pPr>
            <w:del w:id="1406" w:author="ZTE-Ma Zhifeng" w:date="2024-05-05T01:17:00Z">
              <w:r w:rsidRPr="0003716D" w:rsidDel="0063041D">
                <w:rPr>
                  <w:rFonts w:ascii="Arial" w:hAnsi="Arial"/>
                  <w:sz w:val="18"/>
                  <w:lang w:eastAsia="zh-CN"/>
                </w:rPr>
                <w:delText>DC_n30A-n260I</w:delText>
              </w:r>
            </w:del>
          </w:p>
          <w:p w14:paraId="6860E0AE" w14:textId="50B8269B" w:rsidR="00540357" w:rsidRPr="0003716D" w:rsidDel="0063041D" w:rsidRDefault="00540357" w:rsidP="0063041D">
            <w:pPr>
              <w:keepNext/>
              <w:keepLines/>
              <w:spacing w:after="0"/>
              <w:jc w:val="center"/>
              <w:rPr>
                <w:del w:id="1407" w:author="ZTE-Ma Zhifeng" w:date="2024-05-05T01:17:00Z"/>
                <w:rFonts w:ascii="Arial" w:hAnsi="Arial"/>
                <w:sz w:val="18"/>
                <w:lang w:eastAsia="zh-CN"/>
              </w:rPr>
            </w:pPr>
            <w:del w:id="1408" w:author="ZTE-Ma Zhifeng" w:date="2024-05-05T01:17:00Z">
              <w:r w:rsidRPr="0003716D" w:rsidDel="0063041D">
                <w:rPr>
                  <w:rFonts w:ascii="Arial" w:hAnsi="Arial"/>
                  <w:sz w:val="18"/>
                  <w:lang w:eastAsia="zh-CN"/>
                </w:rPr>
                <w:delText>DC_n14A-n260J</w:delText>
              </w:r>
            </w:del>
          </w:p>
          <w:p w14:paraId="67986BD8" w14:textId="43ADE43F" w:rsidR="00540357" w:rsidRPr="0003716D" w:rsidDel="0063041D" w:rsidRDefault="00540357" w:rsidP="0063041D">
            <w:pPr>
              <w:keepNext/>
              <w:keepLines/>
              <w:spacing w:after="0"/>
              <w:jc w:val="center"/>
              <w:rPr>
                <w:del w:id="1409" w:author="ZTE-Ma Zhifeng" w:date="2024-05-05T01:17:00Z"/>
                <w:rFonts w:ascii="Arial" w:hAnsi="Arial"/>
                <w:sz w:val="18"/>
                <w:lang w:eastAsia="zh-CN"/>
              </w:rPr>
            </w:pPr>
            <w:del w:id="1410" w:author="ZTE-Ma Zhifeng" w:date="2024-05-05T01:17:00Z">
              <w:r w:rsidRPr="0003716D" w:rsidDel="0063041D">
                <w:rPr>
                  <w:rFonts w:ascii="Arial" w:hAnsi="Arial"/>
                  <w:sz w:val="18"/>
                  <w:lang w:eastAsia="zh-CN"/>
                </w:rPr>
                <w:delText>DC_n30A-n260J</w:delText>
              </w:r>
            </w:del>
          </w:p>
          <w:p w14:paraId="5D6E283D" w14:textId="011A19DC" w:rsidR="00540357" w:rsidRPr="0003716D" w:rsidDel="0063041D" w:rsidRDefault="00540357" w:rsidP="0063041D">
            <w:pPr>
              <w:keepNext/>
              <w:keepLines/>
              <w:spacing w:after="0"/>
              <w:jc w:val="center"/>
              <w:rPr>
                <w:del w:id="1411" w:author="ZTE-Ma Zhifeng" w:date="2024-05-05T01:17:00Z"/>
                <w:rFonts w:ascii="Arial" w:hAnsi="Arial"/>
                <w:sz w:val="18"/>
                <w:lang w:eastAsia="zh-CN"/>
              </w:rPr>
            </w:pPr>
            <w:del w:id="1412" w:author="ZTE-Ma Zhifeng" w:date="2024-05-05T01:17:00Z">
              <w:r w:rsidRPr="0003716D" w:rsidDel="0063041D">
                <w:rPr>
                  <w:rFonts w:ascii="Arial" w:hAnsi="Arial"/>
                  <w:sz w:val="18"/>
                  <w:lang w:eastAsia="zh-CN"/>
                </w:rPr>
                <w:delText>DC_n14A-n260K</w:delText>
              </w:r>
            </w:del>
          </w:p>
          <w:p w14:paraId="660AA624" w14:textId="615EBFA6" w:rsidR="00540357" w:rsidRPr="0003716D" w:rsidDel="0063041D" w:rsidRDefault="00540357" w:rsidP="0063041D">
            <w:pPr>
              <w:keepNext/>
              <w:keepLines/>
              <w:spacing w:after="0"/>
              <w:jc w:val="center"/>
              <w:rPr>
                <w:del w:id="1413" w:author="ZTE-Ma Zhifeng" w:date="2024-05-05T01:17:00Z"/>
                <w:rFonts w:ascii="Arial" w:hAnsi="Arial"/>
                <w:sz w:val="18"/>
                <w:lang w:eastAsia="zh-CN"/>
              </w:rPr>
            </w:pPr>
            <w:del w:id="1414" w:author="ZTE-Ma Zhifeng" w:date="2024-05-05T01:17:00Z">
              <w:r w:rsidRPr="0003716D" w:rsidDel="0063041D">
                <w:rPr>
                  <w:rFonts w:ascii="Arial" w:hAnsi="Arial"/>
                  <w:sz w:val="18"/>
                  <w:lang w:eastAsia="zh-CN"/>
                </w:rPr>
                <w:delText>DC_n30A-n260K</w:delText>
              </w:r>
            </w:del>
          </w:p>
          <w:p w14:paraId="4194A831" w14:textId="789ED384" w:rsidR="00540357" w:rsidRPr="0003716D" w:rsidDel="0063041D" w:rsidRDefault="00540357" w:rsidP="0063041D">
            <w:pPr>
              <w:keepNext/>
              <w:keepLines/>
              <w:spacing w:after="0"/>
              <w:jc w:val="center"/>
              <w:rPr>
                <w:del w:id="1415" w:author="ZTE-Ma Zhifeng" w:date="2024-05-05T01:17:00Z"/>
                <w:rFonts w:ascii="Arial" w:hAnsi="Arial"/>
                <w:sz w:val="18"/>
                <w:lang w:eastAsia="zh-CN"/>
              </w:rPr>
            </w:pPr>
            <w:del w:id="1416" w:author="ZTE-Ma Zhifeng" w:date="2024-05-05T01:17:00Z">
              <w:r w:rsidRPr="0003716D" w:rsidDel="0063041D">
                <w:rPr>
                  <w:rFonts w:ascii="Arial" w:hAnsi="Arial"/>
                  <w:sz w:val="18"/>
                  <w:lang w:eastAsia="zh-CN"/>
                </w:rPr>
                <w:delText>DC_n14A-n260L</w:delText>
              </w:r>
            </w:del>
          </w:p>
          <w:p w14:paraId="7F0535F7" w14:textId="002557C8" w:rsidR="00540357" w:rsidRPr="0003716D" w:rsidDel="0063041D" w:rsidRDefault="00540357" w:rsidP="0063041D">
            <w:pPr>
              <w:keepNext/>
              <w:keepLines/>
              <w:spacing w:after="0"/>
              <w:jc w:val="center"/>
              <w:rPr>
                <w:del w:id="1417" w:author="ZTE-Ma Zhifeng" w:date="2024-05-05T01:17:00Z"/>
                <w:rFonts w:ascii="Arial" w:hAnsi="Arial"/>
                <w:sz w:val="18"/>
                <w:lang w:eastAsia="zh-CN"/>
              </w:rPr>
            </w:pPr>
            <w:del w:id="1418" w:author="ZTE-Ma Zhifeng" w:date="2024-05-05T01:17:00Z">
              <w:r w:rsidRPr="0003716D" w:rsidDel="0063041D">
                <w:rPr>
                  <w:rFonts w:ascii="Arial" w:hAnsi="Arial"/>
                  <w:sz w:val="18"/>
                  <w:lang w:eastAsia="zh-CN"/>
                </w:rPr>
                <w:delText>DC_n30A-n260L</w:delText>
              </w:r>
            </w:del>
          </w:p>
          <w:p w14:paraId="05F44097" w14:textId="33A54BA1" w:rsidR="00540357" w:rsidRPr="0003716D" w:rsidDel="0063041D" w:rsidRDefault="00540357" w:rsidP="0063041D">
            <w:pPr>
              <w:keepNext/>
              <w:keepLines/>
              <w:spacing w:after="0"/>
              <w:jc w:val="center"/>
              <w:rPr>
                <w:del w:id="1419" w:author="ZTE-Ma Zhifeng" w:date="2024-05-05T01:17:00Z"/>
                <w:rFonts w:ascii="Arial" w:hAnsi="Arial"/>
                <w:sz w:val="18"/>
                <w:lang w:eastAsia="zh-CN"/>
              </w:rPr>
            </w:pPr>
            <w:del w:id="1420" w:author="ZTE-Ma Zhifeng" w:date="2024-05-05T01:17:00Z">
              <w:r w:rsidRPr="0003716D" w:rsidDel="0063041D">
                <w:rPr>
                  <w:rFonts w:ascii="Arial" w:hAnsi="Arial"/>
                  <w:sz w:val="18"/>
                  <w:lang w:eastAsia="zh-CN"/>
                </w:rPr>
                <w:delText>DC_n14A-n260M</w:delText>
              </w:r>
            </w:del>
          </w:p>
          <w:p w14:paraId="065E9E13" w14:textId="67532D43" w:rsidR="00540357" w:rsidRPr="0003716D" w:rsidRDefault="00540357" w:rsidP="0063041D">
            <w:pPr>
              <w:keepNext/>
              <w:keepLines/>
              <w:spacing w:after="0"/>
              <w:jc w:val="center"/>
              <w:rPr>
                <w:rFonts w:ascii="Arial" w:hAnsi="Arial"/>
                <w:sz w:val="18"/>
                <w:lang w:eastAsia="zh-CN"/>
              </w:rPr>
            </w:pPr>
            <w:del w:id="1421" w:author="ZTE-Ma Zhifeng" w:date="2024-05-05T01:17:00Z">
              <w:r w:rsidRPr="0003716D" w:rsidDel="0063041D">
                <w:rPr>
                  <w:rFonts w:ascii="Arial" w:hAnsi="Arial"/>
                  <w:sz w:val="18"/>
                  <w:lang w:eastAsia="zh-CN"/>
                </w:rPr>
                <w:delText>DC_n30A-n260M</w:delText>
              </w:r>
            </w:del>
          </w:p>
        </w:tc>
      </w:tr>
      <w:tr w:rsidR="00540357" w:rsidRPr="0003716D" w14:paraId="467394DA" w14:textId="77777777" w:rsidTr="00827F67">
        <w:trPr>
          <w:trHeight w:val="187"/>
          <w:jc w:val="center"/>
        </w:trPr>
        <w:tc>
          <w:tcPr>
            <w:tcW w:w="3823" w:type="dxa"/>
          </w:tcPr>
          <w:p w14:paraId="7DC68A65" w14:textId="77777777" w:rsidR="00540357" w:rsidRPr="0003716D" w:rsidRDefault="00540357" w:rsidP="00827F67">
            <w:pPr>
              <w:keepNext/>
              <w:keepLines/>
              <w:spacing w:after="0"/>
              <w:jc w:val="center"/>
              <w:rPr>
                <w:rFonts w:ascii="Arial" w:hAnsi="Arial"/>
                <w:sz w:val="18"/>
                <w:lang w:val="en-US"/>
              </w:rPr>
            </w:pPr>
            <w:r w:rsidRPr="0003716D">
              <w:rPr>
                <w:rFonts w:ascii="Arial" w:hAnsi="Arial"/>
                <w:sz w:val="18"/>
                <w:lang w:val="en-US"/>
              </w:rPr>
              <w:t>DC_n14A-n66A-n260A</w:t>
            </w:r>
          </w:p>
          <w:p w14:paraId="44B843B2" w14:textId="77777777" w:rsidR="00540357" w:rsidRPr="0003716D" w:rsidRDefault="00540357" w:rsidP="00827F67">
            <w:pPr>
              <w:keepNext/>
              <w:keepLines/>
              <w:spacing w:after="0"/>
              <w:jc w:val="center"/>
              <w:rPr>
                <w:rFonts w:ascii="Arial" w:hAnsi="Arial"/>
                <w:sz w:val="18"/>
                <w:lang w:val="en-US"/>
              </w:rPr>
            </w:pPr>
            <w:r w:rsidRPr="0003716D">
              <w:rPr>
                <w:rFonts w:ascii="Arial" w:hAnsi="Arial"/>
                <w:sz w:val="18"/>
                <w:lang w:val="en-US"/>
              </w:rPr>
              <w:t>DC_n14A-n66A-n260G</w:t>
            </w:r>
          </w:p>
          <w:p w14:paraId="6C09D901" w14:textId="77777777" w:rsidR="00540357" w:rsidRPr="0003716D" w:rsidRDefault="00540357" w:rsidP="00827F67">
            <w:pPr>
              <w:keepNext/>
              <w:keepLines/>
              <w:spacing w:after="0"/>
              <w:jc w:val="center"/>
              <w:rPr>
                <w:rFonts w:ascii="Arial" w:hAnsi="Arial"/>
                <w:sz w:val="18"/>
                <w:lang w:val="en-US"/>
              </w:rPr>
            </w:pPr>
            <w:r w:rsidRPr="0003716D">
              <w:rPr>
                <w:rFonts w:ascii="Arial" w:hAnsi="Arial"/>
                <w:sz w:val="18"/>
                <w:lang w:val="en-US"/>
              </w:rPr>
              <w:t>DC_n14A-n66A-n260H</w:t>
            </w:r>
          </w:p>
          <w:p w14:paraId="50D6F74B" w14:textId="77777777" w:rsidR="00540357" w:rsidRPr="0003716D" w:rsidRDefault="00540357" w:rsidP="00827F67">
            <w:pPr>
              <w:keepNext/>
              <w:keepLines/>
              <w:spacing w:after="0"/>
              <w:jc w:val="center"/>
              <w:rPr>
                <w:rFonts w:ascii="Arial" w:hAnsi="Arial"/>
                <w:sz w:val="18"/>
                <w:lang w:val="en-US"/>
              </w:rPr>
            </w:pPr>
            <w:r w:rsidRPr="0003716D">
              <w:rPr>
                <w:rFonts w:ascii="Arial" w:hAnsi="Arial"/>
                <w:sz w:val="18"/>
                <w:lang w:val="en-US"/>
              </w:rPr>
              <w:t>DC_n14A-n66A-n260I</w:t>
            </w:r>
          </w:p>
          <w:p w14:paraId="61D9E2DE" w14:textId="77777777" w:rsidR="00540357" w:rsidRPr="0003716D" w:rsidRDefault="00540357" w:rsidP="00827F67">
            <w:pPr>
              <w:keepNext/>
              <w:keepLines/>
              <w:spacing w:after="0"/>
              <w:jc w:val="center"/>
              <w:rPr>
                <w:rFonts w:ascii="Arial" w:hAnsi="Arial"/>
                <w:sz w:val="18"/>
                <w:lang w:val="en-US"/>
              </w:rPr>
            </w:pPr>
            <w:r w:rsidRPr="0003716D">
              <w:rPr>
                <w:rFonts w:ascii="Arial" w:hAnsi="Arial"/>
                <w:sz w:val="18"/>
                <w:lang w:val="en-US"/>
              </w:rPr>
              <w:t>DC_n14A-n66A-n260J</w:t>
            </w:r>
          </w:p>
          <w:p w14:paraId="7EE14AB1" w14:textId="77777777" w:rsidR="00540357" w:rsidRPr="0003716D" w:rsidRDefault="00540357" w:rsidP="00827F67">
            <w:pPr>
              <w:keepNext/>
              <w:keepLines/>
              <w:spacing w:after="0"/>
              <w:jc w:val="center"/>
              <w:rPr>
                <w:rFonts w:ascii="Arial" w:hAnsi="Arial"/>
                <w:sz w:val="18"/>
                <w:lang w:val="en-US"/>
              </w:rPr>
            </w:pPr>
            <w:r w:rsidRPr="0003716D">
              <w:rPr>
                <w:rFonts w:ascii="Arial" w:hAnsi="Arial"/>
                <w:sz w:val="18"/>
                <w:lang w:val="en-US"/>
              </w:rPr>
              <w:t>DC_n14A-n66A-n260K</w:t>
            </w:r>
          </w:p>
          <w:p w14:paraId="23FB65A8" w14:textId="77777777" w:rsidR="00540357" w:rsidRPr="0003716D" w:rsidRDefault="00540357" w:rsidP="00827F67">
            <w:pPr>
              <w:keepNext/>
              <w:keepLines/>
              <w:spacing w:after="0"/>
              <w:jc w:val="center"/>
              <w:rPr>
                <w:rFonts w:ascii="Arial" w:hAnsi="Arial"/>
                <w:sz w:val="18"/>
                <w:lang w:val="en-US"/>
              </w:rPr>
            </w:pPr>
            <w:r w:rsidRPr="0003716D">
              <w:rPr>
                <w:rFonts w:ascii="Arial" w:hAnsi="Arial"/>
                <w:sz w:val="18"/>
                <w:lang w:val="en-US"/>
              </w:rPr>
              <w:t>DC_n14A-n66A-n260L</w:t>
            </w:r>
          </w:p>
          <w:p w14:paraId="7E77B385" w14:textId="77777777" w:rsidR="00540357" w:rsidRPr="0003716D" w:rsidRDefault="00540357" w:rsidP="00827F67">
            <w:pPr>
              <w:keepNext/>
              <w:keepLines/>
              <w:spacing w:after="0"/>
              <w:jc w:val="center"/>
              <w:rPr>
                <w:rFonts w:ascii="Arial" w:hAnsi="Arial"/>
                <w:sz w:val="18"/>
                <w:lang w:eastAsia="zh-CN"/>
              </w:rPr>
            </w:pPr>
            <w:r w:rsidRPr="0003716D">
              <w:rPr>
                <w:rFonts w:ascii="Arial" w:hAnsi="Arial"/>
                <w:sz w:val="18"/>
                <w:lang w:val="en-US"/>
              </w:rPr>
              <w:t>DC_n14A-n66A-n260M</w:t>
            </w:r>
          </w:p>
        </w:tc>
        <w:tc>
          <w:tcPr>
            <w:tcW w:w="3969" w:type="dxa"/>
          </w:tcPr>
          <w:p w14:paraId="512EFF2F" w14:textId="77777777" w:rsidR="00540357" w:rsidRPr="0003716D" w:rsidRDefault="00540357" w:rsidP="00827F67">
            <w:pPr>
              <w:keepNext/>
              <w:keepLines/>
              <w:spacing w:after="0"/>
              <w:jc w:val="center"/>
              <w:rPr>
                <w:rFonts w:ascii="Arial" w:hAnsi="Arial"/>
                <w:sz w:val="18"/>
                <w:lang w:eastAsia="zh-CN"/>
              </w:rPr>
            </w:pPr>
            <w:r w:rsidRPr="0003716D">
              <w:rPr>
                <w:rFonts w:ascii="Arial" w:hAnsi="Arial"/>
                <w:sz w:val="18"/>
                <w:lang w:eastAsia="zh-CN"/>
              </w:rPr>
              <w:t>DC_n14A-n66A</w:t>
            </w:r>
          </w:p>
          <w:p w14:paraId="1300904F" w14:textId="75822E40" w:rsidR="00540357" w:rsidRPr="0003716D" w:rsidDel="0063041D" w:rsidRDefault="00540357" w:rsidP="0063041D">
            <w:pPr>
              <w:keepNext/>
              <w:keepLines/>
              <w:spacing w:after="0"/>
              <w:jc w:val="center"/>
              <w:rPr>
                <w:del w:id="1422" w:author="ZTE-Ma Zhifeng" w:date="2024-05-05T01:18:00Z"/>
                <w:rFonts w:ascii="Arial" w:hAnsi="Arial"/>
                <w:sz w:val="18"/>
                <w:lang w:eastAsia="zh-CN"/>
              </w:rPr>
            </w:pPr>
            <w:r w:rsidRPr="0003716D">
              <w:rPr>
                <w:rFonts w:ascii="Arial" w:hAnsi="Arial"/>
                <w:sz w:val="18"/>
                <w:lang w:eastAsia="zh-CN"/>
              </w:rPr>
              <w:t>DC_n14A-n260A</w:t>
            </w:r>
            <w:ins w:id="1423" w:author="ZTE-Ma Zhifeng" w:date="2024-05-05T01:18:00Z">
              <w:r w:rsidR="0063041D" w:rsidRPr="000210AA">
                <w:rPr>
                  <w:rFonts w:ascii="Arial" w:hAnsi="Arial" w:cs="Arial"/>
                  <w:sz w:val="18"/>
                  <w:szCs w:val="18"/>
                  <w:lang w:eastAsia="zh-CN"/>
                </w:rPr>
                <w:t>/G/H/I</w:t>
              </w:r>
              <w:r w:rsidR="0063041D">
                <w:rPr>
                  <w:rFonts w:ascii="Arial" w:hAnsi="Arial" w:cs="Arial"/>
                  <w:sz w:val="18"/>
                  <w:szCs w:val="18"/>
                  <w:lang w:eastAsia="zh-CN"/>
                </w:rPr>
                <w:t>/J/K/L/M</w:t>
              </w:r>
            </w:ins>
          </w:p>
          <w:p w14:paraId="17ACDF33" w14:textId="1438CC9D" w:rsidR="00540357" w:rsidRPr="0003716D" w:rsidRDefault="00540357" w:rsidP="0063041D">
            <w:pPr>
              <w:keepNext/>
              <w:keepLines/>
              <w:spacing w:after="0"/>
              <w:jc w:val="center"/>
              <w:rPr>
                <w:rFonts w:ascii="Arial" w:hAnsi="Arial"/>
                <w:sz w:val="18"/>
                <w:lang w:eastAsia="zh-CN"/>
              </w:rPr>
            </w:pPr>
            <w:r w:rsidRPr="0003716D">
              <w:rPr>
                <w:rFonts w:ascii="Arial" w:hAnsi="Arial"/>
                <w:sz w:val="18"/>
                <w:lang w:eastAsia="zh-CN"/>
              </w:rPr>
              <w:t>DC_n66A-n260A</w:t>
            </w:r>
            <w:ins w:id="1424" w:author="ZTE-Ma Zhifeng" w:date="2024-05-16T10:36:00Z">
              <w:r w:rsidR="005C54D2">
                <w:rPr>
                  <w:rFonts w:ascii="Arial" w:hAnsi="Arial"/>
                  <w:sz w:val="18"/>
                  <w:lang w:eastAsia="zh-CN"/>
                </w:rPr>
                <w:t>/G/H/I/J/K/L/M</w:t>
              </w:r>
            </w:ins>
          </w:p>
          <w:p w14:paraId="5DFB595A" w14:textId="5214F1D7" w:rsidR="00540357" w:rsidRPr="0003716D" w:rsidDel="0063041D" w:rsidRDefault="00540357" w:rsidP="0063041D">
            <w:pPr>
              <w:keepNext/>
              <w:keepLines/>
              <w:spacing w:after="0"/>
              <w:jc w:val="center"/>
              <w:rPr>
                <w:del w:id="1425" w:author="ZTE-Ma Zhifeng" w:date="2024-05-05T01:18:00Z"/>
                <w:rFonts w:ascii="Arial" w:hAnsi="Arial"/>
                <w:sz w:val="18"/>
                <w:lang w:eastAsia="zh-CN"/>
              </w:rPr>
            </w:pPr>
            <w:del w:id="1426" w:author="ZTE-Ma Zhifeng" w:date="2024-05-05T01:18:00Z">
              <w:r w:rsidRPr="0003716D" w:rsidDel="0063041D">
                <w:rPr>
                  <w:rFonts w:ascii="Arial" w:hAnsi="Arial"/>
                  <w:sz w:val="18"/>
                  <w:lang w:eastAsia="zh-CN"/>
                </w:rPr>
                <w:delText>DC_n14A-n260G</w:delText>
              </w:r>
            </w:del>
          </w:p>
          <w:p w14:paraId="0E9FC9E2" w14:textId="088EA23F" w:rsidR="00540357" w:rsidRPr="0003716D" w:rsidDel="0063041D" w:rsidRDefault="00540357" w:rsidP="0063041D">
            <w:pPr>
              <w:keepNext/>
              <w:keepLines/>
              <w:spacing w:after="0"/>
              <w:jc w:val="center"/>
              <w:rPr>
                <w:del w:id="1427" w:author="ZTE-Ma Zhifeng" w:date="2024-05-05T01:18:00Z"/>
                <w:rFonts w:ascii="Arial" w:hAnsi="Arial"/>
                <w:sz w:val="18"/>
                <w:lang w:eastAsia="zh-CN"/>
              </w:rPr>
            </w:pPr>
            <w:del w:id="1428" w:author="ZTE-Ma Zhifeng" w:date="2024-05-05T01:18:00Z">
              <w:r w:rsidRPr="0003716D" w:rsidDel="0063041D">
                <w:rPr>
                  <w:rFonts w:ascii="Arial" w:hAnsi="Arial"/>
                  <w:sz w:val="18"/>
                  <w:lang w:eastAsia="zh-CN"/>
                </w:rPr>
                <w:delText>DC_n66A-n260G</w:delText>
              </w:r>
            </w:del>
          </w:p>
          <w:p w14:paraId="2310A411" w14:textId="62F2F5E5" w:rsidR="00540357" w:rsidRPr="0003716D" w:rsidDel="0063041D" w:rsidRDefault="00540357" w:rsidP="0063041D">
            <w:pPr>
              <w:keepNext/>
              <w:keepLines/>
              <w:spacing w:after="0"/>
              <w:jc w:val="center"/>
              <w:rPr>
                <w:del w:id="1429" w:author="ZTE-Ma Zhifeng" w:date="2024-05-05T01:18:00Z"/>
                <w:rFonts w:ascii="Arial" w:hAnsi="Arial"/>
                <w:sz w:val="18"/>
                <w:lang w:eastAsia="zh-CN"/>
              </w:rPr>
            </w:pPr>
            <w:del w:id="1430" w:author="ZTE-Ma Zhifeng" w:date="2024-05-05T01:18:00Z">
              <w:r w:rsidRPr="0003716D" w:rsidDel="0063041D">
                <w:rPr>
                  <w:rFonts w:ascii="Arial" w:hAnsi="Arial"/>
                  <w:sz w:val="18"/>
                  <w:lang w:eastAsia="zh-CN"/>
                </w:rPr>
                <w:delText>DC_n14A-n260H</w:delText>
              </w:r>
            </w:del>
          </w:p>
          <w:p w14:paraId="5072E628" w14:textId="1DD03613" w:rsidR="00540357" w:rsidRPr="0003716D" w:rsidDel="0063041D" w:rsidRDefault="00540357" w:rsidP="0063041D">
            <w:pPr>
              <w:keepNext/>
              <w:keepLines/>
              <w:spacing w:after="0"/>
              <w:jc w:val="center"/>
              <w:rPr>
                <w:del w:id="1431" w:author="ZTE-Ma Zhifeng" w:date="2024-05-05T01:18:00Z"/>
                <w:rFonts w:ascii="Arial" w:hAnsi="Arial"/>
                <w:sz w:val="18"/>
                <w:lang w:eastAsia="zh-CN"/>
              </w:rPr>
            </w:pPr>
            <w:del w:id="1432" w:author="ZTE-Ma Zhifeng" w:date="2024-05-05T01:18:00Z">
              <w:r w:rsidRPr="0003716D" w:rsidDel="0063041D">
                <w:rPr>
                  <w:rFonts w:ascii="Arial" w:hAnsi="Arial"/>
                  <w:sz w:val="18"/>
                  <w:lang w:eastAsia="zh-CN"/>
                </w:rPr>
                <w:delText>DC_n66A-n260H</w:delText>
              </w:r>
            </w:del>
          </w:p>
          <w:p w14:paraId="62F47F65" w14:textId="57B72F3F" w:rsidR="00540357" w:rsidRPr="0003716D" w:rsidDel="0063041D" w:rsidRDefault="00540357" w:rsidP="0063041D">
            <w:pPr>
              <w:keepNext/>
              <w:keepLines/>
              <w:spacing w:after="0"/>
              <w:jc w:val="center"/>
              <w:rPr>
                <w:del w:id="1433" w:author="ZTE-Ma Zhifeng" w:date="2024-05-05T01:18:00Z"/>
                <w:rFonts w:ascii="Arial" w:hAnsi="Arial"/>
                <w:sz w:val="18"/>
                <w:lang w:eastAsia="zh-CN"/>
              </w:rPr>
            </w:pPr>
            <w:del w:id="1434" w:author="ZTE-Ma Zhifeng" w:date="2024-05-05T01:18:00Z">
              <w:r w:rsidRPr="0003716D" w:rsidDel="0063041D">
                <w:rPr>
                  <w:rFonts w:ascii="Arial" w:hAnsi="Arial"/>
                  <w:sz w:val="18"/>
                  <w:lang w:eastAsia="zh-CN"/>
                </w:rPr>
                <w:delText>DC_n14A-n260I</w:delText>
              </w:r>
            </w:del>
          </w:p>
          <w:p w14:paraId="58C830FD" w14:textId="299C7481" w:rsidR="00540357" w:rsidRPr="0003716D" w:rsidDel="0063041D" w:rsidRDefault="00540357" w:rsidP="0063041D">
            <w:pPr>
              <w:keepNext/>
              <w:keepLines/>
              <w:spacing w:after="0"/>
              <w:jc w:val="center"/>
              <w:rPr>
                <w:del w:id="1435" w:author="ZTE-Ma Zhifeng" w:date="2024-05-05T01:18:00Z"/>
                <w:rFonts w:ascii="Arial" w:hAnsi="Arial"/>
                <w:sz w:val="18"/>
                <w:lang w:eastAsia="zh-CN"/>
              </w:rPr>
            </w:pPr>
            <w:del w:id="1436" w:author="ZTE-Ma Zhifeng" w:date="2024-05-05T01:18:00Z">
              <w:r w:rsidRPr="0003716D" w:rsidDel="0063041D">
                <w:rPr>
                  <w:rFonts w:ascii="Arial" w:hAnsi="Arial"/>
                  <w:sz w:val="18"/>
                  <w:lang w:eastAsia="zh-CN"/>
                </w:rPr>
                <w:delText>DC_n66A-n260I</w:delText>
              </w:r>
            </w:del>
          </w:p>
          <w:p w14:paraId="130C37F3" w14:textId="722E52ED" w:rsidR="00540357" w:rsidRPr="0003716D" w:rsidDel="0063041D" w:rsidRDefault="00540357" w:rsidP="0063041D">
            <w:pPr>
              <w:keepNext/>
              <w:keepLines/>
              <w:spacing w:after="0"/>
              <w:jc w:val="center"/>
              <w:rPr>
                <w:del w:id="1437" w:author="ZTE-Ma Zhifeng" w:date="2024-05-05T01:18:00Z"/>
                <w:rFonts w:ascii="Arial" w:hAnsi="Arial"/>
                <w:sz w:val="18"/>
                <w:lang w:eastAsia="zh-CN"/>
              </w:rPr>
            </w:pPr>
            <w:del w:id="1438" w:author="ZTE-Ma Zhifeng" w:date="2024-05-05T01:18:00Z">
              <w:r w:rsidRPr="0003716D" w:rsidDel="0063041D">
                <w:rPr>
                  <w:rFonts w:ascii="Arial" w:hAnsi="Arial"/>
                  <w:sz w:val="18"/>
                  <w:lang w:eastAsia="zh-CN"/>
                </w:rPr>
                <w:delText>DC_n14A-n260J</w:delText>
              </w:r>
            </w:del>
          </w:p>
          <w:p w14:paraId="56CB172E" w14:textId="763034AC" w:rsidR="00540357" w:rsidRPr="0003716D" w:rsidDel="0063041D" w:rsidRDefault="00540357" w:rsidP="0063041D">
            <w:pPr>
              <w:keepNext/>
              <w:keepLines/>
              <w:spacing w:after="0"/>
              <w:jc w:val="center"/>
              <w:rPr>
                <w:del w:id="1439" w:author="ZTE-Ma Zhifeng" w:date="2024-05-05T01:18:00Z"/>
                <w:rFonts w:ascii="Arial" w:hAnsi="Arial"/>
                <w:sz w:val="18"/>
                <w:lang w:eastAsia="zh-CN"/>
              </w:rPr>
            </w:pPr>
            <w:del w:id="1440" w:author="ZTE-Ma Zhifeng" w:date="2024-05-05T01:18:00Z">
              <w:r w:rsidRPr="0003716D" w:rsidDel="0063041D">
                <w:rPr>
                  <w:rFonts w:ascii="Arial" w:hAnsi="Arial"/>
                  <w:sz w:val="18"/>
                  <w:lang w:eastAsia="zh-CN"/>
                </w:rPr>
                <w:delText>DC_n66A-n260J</w:delText>
              </w:r>
            </w:del>
          </w:p>
          <w:p w14:paraId="48451880" w14:textId="32619DF3" w:rsidR="00540357" w:rsidRPr="0003716D" w:rsidDel="0063041D" w:rsidRDefault="00540357" w:rsidP="0063041D">
            <w:pPr>
              <w:keepNext/>
              <w:keepLines/>
              <w:spacing w:after="0"/>
              <w:jc w:val="center"/>
              <w:rPr>
                <w:del w:id="1441" w:author="ZTE-Ma Zhifeng" w:date="2024-05-05T01:18:00Z"/>
                <w:rFonts w:ascii="Arial" w:hAnsi="Arial"/>
                <w:sz w:val="18"/>
                <w:lang w:eastAsia="zh-CN"/>
              </w:rPr>
            </w:pPr>
            <w:del w:id="1442" w:author="ZTE-Ma Zhifeng" w:date="2024-05-05T01:18:00Z">
              <w:r w:rsidRPr="0003716D" w:rsidDel="0063041D">
                <w:rPr>
                  <w:rFonts w:ascii="Arial" w:hAnsi="Arial"/>
                  <w:sz w:val="18"/>
                  <w:lang w:eastAsia="zh-CN"/>
                </w:rPr>
                <w:delText>DC_n14A-n260K</w:delText>
              </w:r>
            </w:del>
          </w:p>
          <w:p w14:paraId="1DC9C9B5" w14:textId="65F549AB" w:rsidR="00540357" w:rsidRPr="0003716D" w:rsidDel="0063041D" w:rsidRDefault="00540357" w:rsidP="0063041D">
            <w:pPr>
              <w:keepNext/>
              <w:keepLines/>
              <w:spacing w:after="0"/>
              <w:jc w:val="center"/>
              <w:rPr>
                <w:del w:id="1443" w:author="ZTE-Ma Zhifeng" w:date="2024-05-05T01:18:00Z"/>
                <w:rFonts w:ascii="Arial" w:hAnsi="Arial"/>
                <w:sz w:val="18"/>
                <w:lang w:eastAsia="zh-CN"/>
              </w:rPr>
            </w:pPr>
            <w:del w:id="1444" w:author="ZTE-Ma Zhifeng" w:date="2024-05-05T01:18:00Z">
              <w:r w:rsidRPr="0003716D" w:rsidDel="0063041D">
                <w:rPr>
                  <w:rFonts w:ascii="Arial" w:hAnsi="Arial"/>
                  <w:sz w:val="18"/>
                  <w:lang w:eastAsia="zh-CN"/>
                </w:rPr>
                <w:delText>DC_n66A-n260K</w:delText>
              </w:r>
            </w:del>
          </w:p>
          <w:p w14:paraId="614BEB1C" w14:textId="0E180F86" w:rsidR="00540357" w:rsidRPr="0003716D" w:rsidDel="0063041D" w:rsidRDefault="00540357" w:rsidP="0063041D">
            <w:pPr>
              <w:keepNext/>
              <w:keepLines/>
              <w:spacing w:after="0"/>
              <w:jc w:val="center"/>
              <w:rPr>
                <w:del w:id="1445" w:author="ZTE-Ma Zhifeng" w:date="2024-05-05T01:18:00Z"/>
                <w:rFonts w:ascii="Arial" w:hAnsi="Arial"/>
                <w:sz w:val="18"/>
                <w:lang w:eastAsia="zh-CN"/>
              </w:rPr>
            </w:pPr>
            <w:del w:id="1446" w:author="ZTE-Ma Zhifeng" w:date="2024-05-05T01:18:00Z">
              <w:r w:rsidRPr="0003716D" w:rsidDel="0063041D">
                <w:rPr>
                  <w:rFonts w:ascii="Arial" w:hAnsi="Arial"/>
                  <w:sz w:val="18"/>
                  <w:lang w:eastAsia="zh-CN"/>
                </w:rPr>
                <w:delText>DC_n14A-n260L</w:delText>
              </w:r>
            </w:del>
          </w:p>
          <w:p w14:paraId="38878084" w14:textId="4C183875" w:rsidR="00540357" w:rsidRPr="0003716D" w:rsidDel="0063041D" w:rsidRDefault="00540357" w:rsidP="0063041D">
            <w:pPr>
              <w:keepNext/>
              <w:keepLines/>
              <w:spacing w:after="0"/>
              <w:jc w:val="center"/>
              <w:rPr>
                <w:del w:id="1447" w:author="ZTE-Ma Zhifeng" w:date="2024-05-05T01:18:00Z"/>
                <w:rFonts w:ascii="Arial" w:hAnsi="Arial"/>
                <w:sz w:val="18"/>
                <w:lang w:eastAsia="zh-CN"/>
              </w:rPr>
            </w:pPr>
            <w:del w:id="1448" w:author="ZTE-Ma Zhifeng" w:date="2024-05-05T01:18:00Z">
              <w:r w:rsidRPr="0003716D" w:rsidDel="0063041D">
                <w:rPr>
                  <w:rFonts w:ascii="Arial" w:hAnsi="Arial"/>
                  <w:sz w:val="18"/>
                  <w:lang w:eastAsia="zh-CN"/>
                </w:rPr>
                <w:delText>DC_n66A-n260L</w:delText>
              </w:r>
            </w:del>
          </w:p>
          <w:p w14:paraId="415A1EA5" w14:textId="583AC3DC" w:rsidR="00540357" w:rsidRPr="0003716D" w:rsidDel="0063041D" w:rsidRDefault="00540357" w:rsidP="0063041D">
            <w:pPr>
              <w:keepNext/>
              <w:keepLines/>
              <w:spacing w:after="0"/>
              <w:jc w:val="center"/>
              <w:rPr>
                <w:del w:id="1449" w:author="ZTE-Ma Zhifeng" w:date="2024-05-05T01:18:00Z"/>
                <w:rFonts w:ascii="Arial" w:hAnsi="Arial"/>
                <w:sz w:val="18"/>
                <w:lang w:eastAsia="zh-CN"/>
              </w:rPr>
            </w:pPr>
            <w:del w:id="1450" w:author="ZTE-Ma Zhifeng" w:date="2024-05-05T01:18:00Z">
              <w:r w:rsidRPr="0003716D" w:rsidDel="0063041D">
                <w:rPr>
                  <w:rFonts w:ascii="Arial" w:hAnsi="Arial"/>
                  <w:sz w:val="18"/>
                  <w:lang w:eastAsia="zh-CN"/>
                </w:rPr>
                <w:delText>DC_n14A-n260M</w:delText>
              </w:r>
            </w:del>
          </w:p>
          <w:p w14:paraId="39567FDA" w14:textId="6178A337" w:rsidR="00540357" w:rsidRPr="0003716D" w:rsidRDefault="00540357" w:rsidP="0063041D">
            <w:pPr>
              <w:keepNext/>
              <w:keepLines/>
              <w:spacing w:after="0"/>
              <w:jc w:val="center"/>
              <w:rPr>
                <w:rFonts w:ascii="Arial" w:hAnsi="Arial"/>
                <w:sz w:val="18"/>
                <w:lang w:eastAsia="zh-CN"/>
              </w:rPr>
            </w:pPr>
            <w:del w:id="1451" w:author="ZTE-Ma Zhifeng" w:date="2024-05-05T01:18:00Z">
              <w:r w:rsidRPr="0003716D" w:rsidDel="0063041D">
                <w:rPr>
                  <w:rFonts w:ascii="Arial" w:hAnsi="Arial"/>
                  <w:sz w:val="18"/>
                  <w:lang w:eastAsia="zh-CN"/>
                </w:rPr>
                <w:delText>DC_n66A-n260M</w:delText>
              </w:r>
            </w:del>
          </w:p>
        </w:tc>
      </w:tr>
      <w:tr w:rsidR="00540357" w:rsidRPr="0003716D" w14:paraId="22EF6461" w14:textId="77777777" w:rsidTr="00827F67">
        <w:trPr>
          <w:trHeight w:val="187"/>
          <w:jc w:val="center"/>
        </w:trPr>
        <w:tc>
          <w:tcPr>
            <w:tcW w:w="3823" w:type="dxa"/>
          </w:tcPr>
          <w:p w14:paraId="5B22540C" w14:textId="77777777" w:rsidR="00540357" w:rsidRPr="0003716D" w:rsidRDefault="00540357" w:rsidP="00827F67">
            <w:pPr>
              <w:keepNext/>
              <w:keepLines/>
              <w:spacing w:after="0"/>
              <w:jc w:val="center"/>
              <w:rPr>
                <w:rFonts w:ascii="Arial" w:hAnsi="Arial"/>
                <w:sz w:val="18"/>
                <w:lang w:val="en-US"/>
              </w:rPr>
            </w:pPr>
            <w:r w:rsidRPr="0003716D">
              <w:rPr>
                <w:rFonts w:ascii="Arial" w:hAnsi="Arial"/>
                <w:sz w:val="18"/>
                <w:lang w:val="en-US"/>
              </w:rPr>
              <w:t>DC_n14A-n77A-n260A</w:t>
            </w:r>
          </w:p>
          <w:p w14:paraId="4EFF3CEE" w14:textId="77777777" w:rsidR="00540357" w:rsidRPr="0003716D" w:rsidRDefault="00540357" w:rsidP="00827F67">
            <w:pPr>
              <w:keepNext/>
              <w:keepLines/>
              <w:spacing w:after="0"/>
              <w:jc w:val="center"/>
              <w:rPr>
                <w:rFonts w:ascii="Arial" w:hAnsi="Arial"/>
                <w:sz w:val="18"/>
                <w:lang w:val="en-US"/>
              </w:rPr>
            </w:pPr>
            <w:r w:rsidRPr="0003716D">
              <w:rPr>
                <w:rFonts w:ascii="Arial" w:hAnsi="Arial"/>
                <w:sz w:val="18"/>
                <w:lang w:val="en-US"/>
              </w:rPr>
              <w:t>DC_n14A-n77A-n260G</w:t>
            </w:r>
          </w:p>
          <w:p w14:paraId="30D157DE" w14:textId="77777777" w:rsidR="00540357" w:rsidRPr="0003716D" w:rsidRDefault="00540357" w:rsidP="00827F67">
            <w:pPr>
              <w:keepNext/>
              <w:keepLines/>
              <w:spacing w:after="0"/>
              <w:jc w:val="center"/>
              <w:rPr>
                <w:rFonts w:ascii="Arial" w:hAnsi="Arial"/>
                <w:sz w:val="18"/>
                <w:lang w:val="en-US"/>
              </w:rPr>
            </w:pPr>
            <w:r w:rsidRPr="0003716D">
              <w:rPr>
                <w:rFonts w:ascii="Arial" w:hAnsi="Arial"/>
                <w:sz w:val="18"/>
                <w:lang w:val="en-US"/>
              </w:rPr>
              <w:t>DC_n14A-n77A-n260H</w:t>
            </w:r>
          </w:p>
          <w:p w14:paraId="6A24BE95" w14:textId="77777777" w:rsidR="00540357" w:rsidRPr="0003716D" w:rsidRDefault="00540357" w:rsidP="00827F67">
            <w:pPr>
              <w:keepNext/>
              <w:keepLines/>
              <w:spacing w:after="0"/>
              <w:jc w:val="center"/>
              <w:rPr>
                <w:rFonts w:ascii="Arial" w:hAnsi="Arial"/>
                <w:sz w:val="18"/>
                <w:lang w:val="en-US"/>
              </w:rPr>
            </w:pPr>
            <w:r w:rsidRPr="0003716D">
              <w:rPr>
                <w:rFonts w:ascii="Arial" w:hAnsi="Arial"/>
                <w:sz w:val="18"/>
                <w:lang w:val="en-US"/>
              </w:rPr>
              <w:t>DC_n14A-n77A-n260I</w:t>
            </w:r>
          </w:p>
          <w:p w14:paraId="1EB0394A" w14:textId="77777777" w:rsidR="00540357" w:rsidRPr="0003716D" w:rsidRDefault="00540357" w:rsidP="00827F67">
            <w:pPr>
              <w:keepNext/>
              <w:keepLines/>
              <w:spacing w:after="0"/>
              <w:jc w:val="center"/>
              <w:rPr>
                <w:rFonts w:ascii="Arial" w:hAnsi="Arial"/>
                <w:sz w:val="18"/>
                <w:lang w:val="en-US"/>
              </w:rPr>
            </w:pPr>
            <w:r w:rsidRPr="0003716D">
              <w:rPr>
                <w:rFonts w:ascii="Arial" w:hAnsi="Arial"/>
                <w:sz w:val="18"/>
                <w:lang w:val="en-US"/>
              </w:rPr>
              <w:t>DC_n14A-n77A-n260J</w:t>
            </w:r>
          </w:p>
          <w:p w14:paraId="69929995" w14:textId="77777777" w:rsidR="00540357" w:rsidRPr="0003716D" w:rsidRDefault="00540357" w:rsidP="00827F67">
            <w:pPr>
              <w:keepNext/>
              <w:keepLines/>
              <w:spacing w:after="0"/>
              <w:jc w:val="center"/>
              <w:rPr>
                <w:rFonts w:ascii="Arial" w:hAnsi="Arial"/>
                <w:sz w:val="18"/>
                <w:lang w:val="en-US"/>
              </w:rPr>
            </w:pPr>
            <w:r w:rsidRPr="0003716D">
              <w:rPr>
                <w:rFonts w:ascii="Arial" w:hAnsi="Arial"/>
                <w:sz w:val="18"/>
                <w:lang w:val="en-US"/>
              </w:rPr>
              <w:t>DC_n14A-n77A-n260K</w:t>
            </w:r>
          </w:p>
          <w:p w14:paraId="381AD0D5" w14:textId="77777777" w:rsidR="00540357" w:rsidRPr="0003716D" w:rsidRDefault="00540357" w:rsidP="00827F67">
            <w:pPr>
              <w:keepNext/>
              <w:keepLines/>
              <w:spacing w:after="0"/>
              <w:jc w:val="center"/>
              <w:rPr>
                <w:rFonts w:ascii="Arial" w:hAnsi="Arial"/>
                <w:sz w:val="18"/>
                <w:lang w:val="en-US"/>
              </w:rPr>
            </w:pPr>
            <w:r w:rsidRPr="0003716D">
              <w:rPr>
                <w:rFonts w:ascii="Arial" w:hAnsi="Arial"/>
                <w:sz w:val="18"/>
                <w:lang w:val="en-US"/>
              </w:rPr>
              <w:t>DC_n14A-n77A-n260L</w:t>
            </w:r>
          </w:p>
          <w:p w14:paraId="77CA3DD6" w14:textId="77777777" w:rsidR="00540357" w:rsidRPr="0003716D" w:rsidRDefault="00540357" w:rsidP="00827F67">
            <w:pPr>
              <w:keepNext/>
              <w:keepLines/>
              <w:spacing w:after="0"/>
              <w:jc w:val="center"/>
              <w:rPr>
                <w:rFonts w:ascii="Arial" w:hAnsi="Arial"/>
                <w:sz w:val="18"/>
                <w:lang w:eastAsia="zh-CN"/>
              </w:rPr>
            </w:pPr>
            <w:r w:rsidRPr="0003716D">
              <w:rPr>
                <w:rFonts w:ascii="Arial" w:hAnsi="Arial"/>
                <w:sz w:val="18"/>
                <w:lang w:val="en-US"/>
              </w:rPr>
              <w:t>DC_n14A-n77A-n260M</w:t>
            </w:r>
          </w:p>
        </w:tc>
        <w:tc>
          <w:tcPr>
            <w:tcW w:w="3969" w:type="dxa"/>
          </w:tcPr>
          <w:p w14:paraId="24B33F5E" w14:textId="77777777" w:rsidR="00540357" w:rsidRPr="0003716D" w:rsidRDefault="00540357" w:rsidP="00827F67">
            <w:pPr>
              <w:keepNext/>
              <w:keepLines/>
              <w:spacing w:after="0"/>
              <w:jc w:val="center"/>
              <w:rPr>
                <w:rFonts w:ascii="Arial" w:hAnsi="Arial"/>
                <w:sz w:val="18"/>
                <w:lang w:eastAsia="zh-CN"/>
              </w:rPr>
            </w:pPr>
            <w:r w:rsidRPr="0003716D">
              <w:rPr>
                <w:rFonts w:ascii="Arial" w:hAnsi="Arial"/>
                <w:sz w:val="18"/>
                <w:lang w:eastAsia="zh-CN"/>
              </w:rPr>
              <w:t>DC_n14A-n77A</w:t>
            </w:r>
          </w:p>
          <w:p w14:paraId="0B92C01C" w14:textId="49CC64DB" w:rsidR="00540357" w:rsidRPr="0003716D" w:rsidRDefault="00540357" w:rsidP="00827F67">
            <w:pPr>
              <w:keepNext/>
              <w:keepLines/>
              <w:spacing w:after="0"/>
              <w:jc w:val="center"/>
              <w:rPr>
                <w:rFonts w:ascii="Arial" w:hAnsi="Arial"/>
                <w:sz w:val="18"/>
                <w:lang w:eastAsia="zh-CN"/>
              </w:rPr>
            </w:pPr>
            <w:r w:rsidRPr="0003716D">
              <w:rPr>
                <w:rFonts w:ascii="Arial" w:hAnsi="Arial"/>
                <w:sz w:val="18"/>
                <w:lang w:eastAsia="zh-CN"/>
              </w:rPr>
              <w:t>DC_n14A-n260A</w:t>
            </w:r>
            <w:ins w:id="1452" w:author="ZTE-Ma Zhifeng" w:date="2024-05-05T01:18:00Z">
              <w:r w:rsidR="0063041D" w:rsidRPr="000210AA">
                <w:rPr>
                  <w:rFonts w:ascii="Arial" w:hAnsi="Arial" w:cs="Arial"/>
                  <w:sz w:val="18"/>
                  <w:szCs w:val="18"/>
                  <w:lang w:eastAsia="zh-CN"/>
                </w:rPr>
                <w:t>/G/H/I</w:t>
              </w:r>
              <w:r w:rsidR="0063041D">
                <w:rPr>
                  <w:rFonts w:ascii="Arial" w:hAnsi="Arial" w:cs="Arial"/>
                  <w:sz w:val="18"/>
                  <w:szCs w:val="18"/>
                  <w:lang w:eastAsia="zh-CN"/>
                </w:rPr>
                <w:t>/J/K/L/M</w:t>
              </w:r>
            </w:ins>
          </w:p>
          <w:p w14:paraId="17E0A62D" w14:textId="673E8DA9" w:rsidR="00540357" w:rsidRPr="0003716D" w:rsidDel="0063041D" w:rsidRDefault="00540357" w:rsidP="0063041D">
            <w:pPr>
              <w:keepNext/>
              <w:keepLines/>
              <w:spacing w:after="0"/>
              <w:jc w:val="center"/>
              <w:rPr>
                <w:del w:id="1453" w:author="ZTE-Ma Zhifeng" w:date="2024-05-05T01:19:00Z"/>
                <w:rFonts w:ascii="Arial" w:hAnsi="Arial"/>
                <w:sz w:val="18"/>
                <w:lang w:eastAsia="zh-CN"/>
              </w:rPr>
            </w:pPr>
            <w:r w:rsidRPr="0003716D">
              <w:rPr>
                <w:rFonts w:ascii="Arial" w:hAnsi="Arial"/>
                <w:sz w:val="18"/>
                <w:lang w:eastAsia="zh-CN"/>
              </w:rPr>
              <w:t>DC_n77A-n260A</w:t>
            </w:r>
            <w:ins w:id="1454" w:author="ZTE-Ma Zhifeng" w:date="2024-05-05T01:19:00Z">
              <w:r w:rsidR="0063041D" w:rsidRPr="000210AA">
                <w:rPr>
                  <w:rFonts w:ascii="Arial" w:hAnsi="Arial" w:cs="Arial"/>
                  <w:sz w:val="18"/>
                  <w:szCs w:val="18"/>
                  <w:lang w:eastAsia="zh-CN"/>
                </w:rPr>
                <w:t>/G/H/I</w:t>
              </w:r>
              <w:r w:rsidR="0063041D">
                <w:rPr>
                  <w:rFonts w:ascii="Arial" w:hAnsi="Arial" w:cs="Arial"/>
                  <w:sz w:val="18"/>
                  <w:szCs w:val="18"/>
                  <w:lang w:eastAsia="zh-CN"/>
                </w:rPr>
                <w:t>/J/K/L/M</w:t>
              </w:r>
            </w:ins>
          </w:p>
          <w:p w14:paraId="2053C213" w14:textId="65CD8268" w:rsidR="00540357" w:rsidRPr="0003716D" w:rsidDel="0063041D" w:rsidRDefault="00540357" w:rsidP="0063041D">
            <w:pPr>
              <w:keepNext/>
              <w:keepLines/>
              <w:spacing w:after="0"/>
              <w:jc w:val="center"/>
              <w:rPr>
                <w:del w:id="1455" w:author="ZTE-Ma Zhifeng" w:date="2024-05-05T01:19:00Z"/>
                <w:rFonts w:ascii="Arial" w:hAnsi="Arial"/>
                <w:sz w:val="18"/>
                <w:lang w:eastAsia="zh-CN"/>
              </w:rPr>
            </w:pPr>
            <w:del w:id="1456" w:author="ZTE-Ma Zhifeng" w:date="2024-05-05T01:19:00Z">
              <w:r w:rsidRPr="0003716D" w:rsidDel="0063041D">
                <w:rPr>
                  <w:rFonts w:ascii="Arial" w:hAnsi="Arial"/>
                  <w:sz w:val="18"/>
                  <w:lang w:eastAsia="zh-CN"/>
                </w:rPr>
                <w:delText>DC_n14A-n260G</w:delText>
              </w:r>
            </w:del>
          </w:p>
          <w:p w14:paraId="48490F72" w14:textId="1810ACD8" w:rsidR="00540357" w:rsidRPr="0003716D" w:rsidDel="0063041D" w:rsidRDefault="00540357" w:rsidP="0063041D">
            <w:pPr>
              <w:keepNext/>
              <w:keepLines/>
              <w:spacing w:after="0"/>
              <w:jc w:val="center"/>
              <w:rPr>
                <w:del w:id="1457" w:author="ZTE-Ma Zhifeng" w:date="2024-05-05T01:19:00Z"/>
                <w:rFonts w:ascii="Arial" w:hAnsi="Arial"/>
                <w:sz w:val="18"/>
                <w:lang w:eastAsia="zh-CN"/>
              </w:rPr>
            </w:pPr>
            <w:del w:id="1458" w:author="ZTE-Ma Zhifeng" w:date="2024-05-05T01:19:00Z">
              <w:r w:rsidRPr="0003716D" w:rsidDel="0063041D">
                <w:rPr>
                  <w:rFonts w:ascii="Arial" w:hAnsi="Arial"/>
                  <w:sz w:val="18"/>
                  <w:lang w:eastAsia="zh-CN"/>
                </w:rPr>
                <w:delText>DC_n77A-n260G</w:delText>
              </w:r>
            </w:del>
          </w:p>
          <w:p w14:paraId="35E25943" w14:textId="52C3A4DF" w:rsidR="00540357" w:rsidRPr="0003716D" w:rsidDel="0063041D" w:rsidRDefault="00540357" w:rsidP="0063041D">
            <w:pPr>
              <w:keepNext/>
              <w:keepLines/>
              <w:spacing w:after="0"/>
              <w:jc w:val="center"/>
              <w:rPr>
                <w:del w:id="1459" w:author="ZTE-Ma Zhifeng" w:date="2024-05-05T01:19:00Z"/>
                <w:rFonts w:ascii="Arial" w:hAnsi="Arial"/>
                <w:sz w:val="18"/>
                <w:lang w:eastAsia="zh-CN"/>
              </w:rPr>
            </w:pPr>
            <w:del w:id="1460" w:author="ZTE-Ma Zhifeng" w:date="2024-05-05T01:19:00Z">
              <w:r w:rsidRPr="0003716D" w:rsidDel="0063041D">
                <w:rPr>
                  <w:rFonts w:ascii="Arial" w:hAnsi="Arial"/>
                  <w:sz w:val="18"/>
                  <w:lang w:eastAsia="zh-CN"/>
                </w:rPr>
                <w:delText>DC_n14A-n260H</w:delText>
              </w:r>
            </w:del>
          </w:p>
          <w:p w14:paraId="478738CE" w14:textId="3698E703" w:rsidR="00540357" w:rsidRPr="0003716D" w:rsidDel="0063041D" w:rsidRDefault="00540357" w:rsidP="0063041D">
            <w:pPr>
              <w:keepNext/>
              <w:keepLines/>
              <w:spacing w:after="0"/>
              <w:jc w:val="center"/>
              <w:rPr>
                <w:del w:id="1461" w:author="ZTE-Ma Zhifeng" w:date="2024-05-05T01:19:00Z"/>
                <w:rFonts w:ascii="Arial" w:hAnsi="Arial"/>
                <w:sz w:val="18"/>
                <w:lang w:eastAsia="zh-CN"/>
              </w:rPr>
            </w:pPr>
            <w:del w:id="1462" w:author="ZTE-Ma Zhifeng" w:date="2024-05-05T01:19:00Z">
              <w:r w:rsidRPr="0003716D" w:rsidDel="0063041D">
                <w:rPr>
                  <w:rFonts w:ascii="Arial" w:hAnsi="Arial"/>
                  <w:sz w:val="18"/>
                  <w:lang w:eastAsia="zh-CN"/>
                </w:rPr>
                <w:delText>DC_n77A-n260H</w:delText>
              </w:r>
            </w:del>
          </w:p>
          <w:p w14:paraId="299B0C08" w14:textId="22E33C6D" w:rsidR="00540357" w:rsidRPr="0003716D" w:rsidDel="0063041D" w:rsidRDefault="00540357" w:rsidP="0063041D">
            <w:pPr>
              <w:keepNext/>
              <w:keepLines/>
              <w:spacing w:after="0"/>
              <w:jc w:val="center"/>
              <w:rPr>
                <w:del w:id="1463" w:author="ZTE-Ma Zhifeng" w:date="2024-05-05T01:19:00Z"/>
                <w:rFonts w:ascii="Arial" w:hAnsi="Arial"/>
                <w:sz w:val="18"/>
                <w:lang w:eastAsia="zh-CN"/>
              </w:rPr>
            </w:pPr>
            <w:del w:id="1464" w:author="ZTE-Ma Zhifeng" w:date="2024-05-05T01:19:00Z">
              <w:r w:rsidRPr="0003716D" w:rsidDel="0063041D">
                <w:rPr>
                  <w:rFonts w:ascii="Arial" w:hAnsi="Arial"/>
                  <w:sz w:val="18"/>
                  <w:lang w:eastAsia="zh-CN"/>
                </w:rPr>
                <w:delText>DC_n14A-n260I</w:delText>
              </w:r>
            </w:del>
          </w:p>
          <w:p w14:paraId="3C29568A" w14:textId="0291EF61" w:rsidR="00540357" w:rsidRPr="0003716D" w:rsidDel="0063041D" w:rsidRDefault="00540357" w:rsidP="0063041D">
            <w:pPr>
              <w:keepNext/>
              <w:keepLines/>
              <w:spacing w:after="0"/>
              <w:jc w:val="center"/>
              <w:rPr>
                <w:del w:id="1465" w:author="ZTE-Ma Zhifeng" w:date="2024-05-05T01:19:00Z"/>
                <w:rFonts w:ascii="Arial" w:hAnsi="Arial"/>
                <w:sz w:val="18"/>
                <w:lang w:eastAsia="zh-CN"/>
              </w:rPr>
            </w:pPr>
            <w:del w:id="1466" w:author="ZTE-Ma Zhifeng" w:date="2024-05-05T01:19:00Z">
              <w:r w:rsidRPr="0003716D" w:rsidDel="0063041D">
                <w:rPr>
                  <w:rFonts w:ascii="Arial" w:hAnsi="Arial"/>
                  <w:sz w:val="18"/>
                  <w:lang w:eastAsia="zh-CN"/>
                </w:rPr>
                <w:delText>DC_n77A-n260I</w:delText>
              </w:r>
            </w:del>
          </w:p>
          <w:p w14:paraId="18E9B87D" w14:textId="3398FE2F" w:rsidR="00540357" w:rsidRPr="0003716D" w:rsidDel="0063041D" w:rsidRDefault="00540357" w:rsidP="0063041D">
            <w:pPr>
              <w:keepNext/>
              <w:keepLines/>
              <w:spacing w:after="0"/>
              <w:jc w:val="center"/>
              <w:rPr>
                <w:del w:id="1467" w:author="ZTE-Ma Zhifeng" w:date="2024-05-05T01:19:00Z"/>
                <w:rFonts w:ascii="Arial" w:hAnsi="Arial"/>
                <w:sz w:val="18"/>
                <w:lang w:eastAsia="zh-CN"/>
              </w:rPr>
            </w:pPr>
            <w:del w:id="1468" w:author="ZTE-Ma Zhifeng" w:date="2024-05-05T01:19:00Z">
              <w:r w:rsidRPr="0003716D" w:rsidDel="0063041D">
                <w:rPr>
                  <w:rFonts w:ascii="Arial" w:hAnsi="Arial"/>
                  <w:sz w:val="18"/>
                  <w:lang w:eastAsia="zh-CN"/>
                </w:rPr>
                <w:delText>DC_n14A-n260J</w:delText>
              </w:r>
            </w:del>
          </w:p>
          <w:p w14:paraId="59574A68" w14:textId="0F5C0F6C" w:rsidR="00540357" w:rsidRPr="0003716D" w:rsidDel="0063041D" w:rsidRDefault="00540357" w:rsidP="0063041D">
            <w:pPr>
              <w:keepNext/>
              <w:keepLines/>
              <w:spacing w:after="0"/>
              <w:jc w:val="center"/>
              <w:rPr>
                <w:del w:id="1469" w:author="ZTE-Ma Zhifeng" w:date="2024-05-05T01:19:00Z"/>
                <w:rFonts w:ascii="Arial" w:hAnsi="Arial"/>
                <w:sz w:val="18"/>
                <w:lang w:eastAsia="zh-CN"/>
              </w:rPr>
            </w:pPr>
            <w:del w:id="1470" w:author="ZTE-Ma Zhifeng" w:date="2024-05-05T01:19:00Z">
              <w:r w:rsidRPr="0003716D" w:rsidDel="0063041D">
                <w:rPr>
                  <w:rFonts w:ascii="Arial" w:hAnsi="Arial"/>
                  <w:sz w:val="18"/>
                  <w:lang w:eastAsia="zh-CN"/>
                </w:rPr>
                <w:delText>DC_n77A-n260J</w:delText>
              </w:r>
            </w:del>
          </w:p>
          <w:p w14:paraId="04CE5E10" w14:textId="59C84B25" w:rsidR="00540357" w:rsidRPr="0003716D" w:rsidDel="0063041D" w:rsidRDefault="00540357" w:rsidP="0063041D">
            <w:pPr>
              <w:keepNext/>
              <w:keepLines/>
              <w:spacing w:after="0"/>
              <w:jc w:val="center"/>
              <w:rPr>
                <w:del w:id="1471" w:author="ZTE-Ma Zhifeng" w:date="2024-05-05T01:19:00Z"/>
                <w:rFonts w:ascii="Arial" w:hAnsi="Arial"/>
                <w:sz w:val="18"/>
                <w:lang w:eastAsia="zh-CN"/>
              </w:rPr>
            </w:pPr>
            <w:del w:id="1472" w:author="ZTE-Ma Zhifeng" w:date="2024-05-05T01:19:00Z">
              <w:r w:rsidRPr="0003716D" w:rsidDel="0063041D">
                <w:rPr>
                  <w:rFonts w:ascii="Arial" w:hAnsi="Arial"/>
                  <w:sz w:val="18"/>
                  <w:lang w:eastAsia="zh-CN"/>
                </w:rPr>
                <w:delText>DC_n14A-n260K</w:delText>
              </w:r>
            </w:del>
          </w:p>
          <w:p w14:paraId="7BFB3CF6" w14:textId="7F68E42F" w:rsidR="00540357" w:rsidRPr="0003716D" w:rsidDel="0063041D" w:rsidRDefault="00540357" w:rsidP="0063041D">
            <w:pPr>
              <w:keepNext/>
              <w:keepLines/>
              <w:spacing w:after="0"/>
              <w:jc w:val="center"/>
              <w:rPr>
                <w:del w:id="1473" w:author="ZTE-Ma Zhifeng" w:date="2024-05-05T01:19:00Z"/>
                <w:rFonts w:ascii="Arial" w:hAnsi="Arial"/>
                <w:sz w:val="18"/>
                <w:lang w:eastAsia="zh-CN"/>
              </w:rPr>
            </w:pPr>
            <w:del w:id="1474" w:author="ZTE-Ma Zhifeng" w:date="2024-05-05T01:19:00Z">
              <w:r w:rsidRPr="0003716D" w:rsidDel="0063041D">
                <w:rPr>
                  <w:rFonts w:ascii="Arial" w:hAnsi="Arial"/>
                  <w:sz w:val="18"/>
                  <w:lang w:eastAsia="zh-CN"/>
                </w:rPr>
                <w:delText>DC_n77A-n260K</w:delText>
              </w:r>
            </w:del>
          </w:p>
          <w:p w14:paraId="705EAF90" w14:textId="7606EB90" w:rsidR="00540357" w:rsidRPr="0003716D" w:rsidDel="0063041D" w:rsidRDefault="00540357" w:rsidP="0063041D">
            <w:pPr>
              <w:keepNext/>
              <w:keepLines/>
              <w:spacing w:after="0"/>
              <w:jc w:val="center"/>
              <w:rPr>
                <w:del w:id="1475" w:author="ZTE-Ma Zhifeng" w:date="2024-05-05T01:19:00Z"/>
                <w:rFonts w:ascii="Arial" w:hAnsi="Arial"/>
                <w:sz w:val="18"/>
                <w:lang w:eastAsia="zh-CN"/>
              </w:rPr>
            </w:pPr>
            <w:del w:id="1476" w:author="ZTE-Ma Zhifeng" w:date="2024-05-05T01:19:00Z">
              <w:r w:rsidRPr="0003716D" w:rsidDel="0063041D">
                <w:rPr>
                  <w:rFonts w:ascii="Arial" w:hAnsi="Arial"/>
                  <w:sz w:val="18"/>
                  <w:lang w:eastAsia="zh-CN"/>
                </w:rPr>
                <w:delText>DC_n14A-n260L</w:delText>
              </w:r>
            </w:del>
          </w:p>
          <w:p w14:paraId="7B820D70" w14:textId="0287E356" w:rsidR="00540357" w:rsidRPr="0003716D" w:rsidDel="0063041D" w:rsidRDefault="00540357" w:rsidP="0063041D">
            <w:pPr>
              <w:keepNext/>
              <w:keepLines/>
              <w:spacing w:after="0"/>
              <w:jc w:val="center"/>
              <w:rPr>
                <w:del w:id="1477" w:author="ZTE-Ma Zhifeng" w:date="2024-05-05T01:19:00Z"/>
                <w:rFonts w:ascii="Arial" w:hAnsi="Arial"/>
                <w:sz w:val="18"/>
                <w:lang w:eastAsia="zh-CN"/>
              </w:rPr>
            </w:pPr>
            <w:del w:id="1478" w:author="ZTE-Ma Zhifeng" w:date="2024-05-05T01:19:00Z">
              <w:r w:rsidRPr="0003716D" w:rsidDel="0063041D">
                <w:rPr>
                  <w:rFonts w:ascii="Arial" w:hAnsi="Arial"/>
                  <w:sz w:val="18"/>
                  <w:lang w:eastAsia="zh-CN"/>
                </w:rPr>
                <w:delText>DC_n77A-n260L</w:delText>
              </w:r>
            </w:del>
          </w:p>
          <w:p w14:paraId="474A71B5" w14:textId="3228FCA3" w:rsidR="00540357" w:rsidRPr="0003716D" w:rsidDel="0063041D" w:rsidRDefault="00540357" w:rsidP="0063041D">
            <w:pPr>
              <w:keepNext/>
              <w:keepLines/>
              <w:spacing w:after="0"/>
              <w:jc w:val="center"/>
              <w:rPr>
                <w:del w:id="1479" w:author="ZTE-Ma Zhifeng" w:date="2024-05-05T01:19:00Z"/>
                <w:rFonts w:ascii="Arial" w:hAnsi="Arial"/>
                <w:sz w:val="18"/>
                <w:lang w:eastAsia="zh-CN"/>
              </w:rPr>
            </w:pPr>
            <w:del w:id="1480" w:author="ZTE-Ma Zhifeng" w:date="2024-05-05T01:19:00Z">
              <w:r w:rsidRPr="0003716D" w:rsidDel="0063041D">
                <w:rPr>
                  <w:rFonts w:ascii="Arial" w:hAnsi="Arial"/>
                  <w:sz w:val="18"/>
                  <w:lang w:eastAsia="zh-CN"/>
                </w:rPr>
                <w:delText>DC_n14A-n260M</w:delText>
              </w:r>
            </w:del>
          </w:p>
          <w:p w14:paraId="0DF8F583" w14:textId="6970BB01" w:rsidR="00540357" w:rsidRPr="0003716D" w:rsidRDefault="00540357" w:rsidP="0063041D">
            <w:pPr>
              <w:keepNext/>
              <w:keepLines/>
              <w:spacing w:after="0"/>
              <w:jc w:val="center"/>
              <w:rPr>
                <w:rFonts w:ascii="Arial" w:hAnsi="Arial"/>
                <w:sz w:val="18"/>
                <w:lang w:eastAsia="zh-CN"/>
              </w:rPr>
            </w:pPr>
            <w:del w:id="1481" w:author="ZTE-Ma Zhifeng" w:date="2024-05-05T01:19:00Z">
              <w:r w:rsidRPr="0003716D" w:rsidDel="0063041D">
                <w:rPr>
                  <w:rFonts w:ascii="Arial" w:hAnsi="Arial"/>
                  <w:sz w:val="18"/>
                  <w:lang w:eastAsia="zh-CN"/>
                </w:rPr>
                <w:delText>DC_n77A-n260M</w:delText>
              </w:r>
            </w:del>
          </w:p>
        </w:tc>
      </w:tr>
      <w:tr w:rsidR="00540357" w:rsidRPr="0003716D" w14:paraId="3B428721" w14:textId="77777777" w:rsidTr="00827F67">
        <w:trPr>
          <w:trHeight w:val="187"/>
          <w:jc w:val="center"/>
        </w:trPr>
        <w:tc>
          <w:tcPr>
            <w:tcW w:w="3823" w:type="dxa"/>
          </w:tcPr>
          <w:p w14:paraId="54EAA325" w14:textId="77777777" w:rsidR="00540357" w:rsidRPr="0003716D" w:rsidRDefault="00540357" w:rsidP="00827F67">
            <w:pPr>
              <w:keepLines/>
              <w:spacing w:after="0"/>
              <w:jc w:val="center"/>
              <w:rPr>
                <w:rFonts w:ascii="Arial" w:hAnsi="Arial"/>
                <w:sz w:val="18"/>
                <w:lang w:eastAsia="zh-CN"/>
              </w:rPr>
            </w:pPr>
            <w:r w:rsidRPr="0003716D">
              <w:rPr>
                <w:rFonts w:ascii="Arial" w:hAnsi="Arial"/>
                <w:sz w:val="18"/>
                <w:lang w:eastAsia="zh-CN"/>
              </w:rPr>
              <w:t>DC_n18A-n28A-n257A</w:t>
            </w:r>
          </w:p>
          <w:p w14:paraId="4881AE57" w14:textId="77777777" w:rsidR="00540357" w:rsidRPr="0003716D" w:rsidRDefault="00540357" w:rsidP="00827F67">
            <w:pPr>
              <w:keepLines/>
              <w:spacing w:after="0"/>
              <w:jc w:val="center"/>
              <w:rPr>
                <w:rFonts w:ascii="Arial" w:hAnsi="Arial"/>
                <w:sz w:val="18"/>
                <w:lang w:eastAsia="zh-CN"/>
              </w:rPr>
            </w:pPr>
            <w:r w:rsidRPr="0003716D">
              <w:rPr>
                <w:rFonts w:ascii="Arial" w:hAnsi="Arial"/>
                <w:sz w:val="18"/>
                <w:lang w:eastAsia="zh-CN"/>
              </w:rPr>
              <w:t>DC_n18A-n28A-n257G</w:t>
            </w:r>
          </w:p>
          <w:p w14:paraId="320A08A9" w14:textId="77777777" w:rsidR="00540357" w:rsidRPr="0003716D" w:rsidRDefault="00540357" w:rsidP="00827F67">
            <w:pPr>
              <w:keepLines/>
              <w:spacing w:after="0"/>
              <w:jc w:val="center"/>
              <w:rPr>
                <w:rFonts w:ascii="Arial" w:hAnsi="Arial"/>
                <w:sz w:val="18"/>
                <w:lang w:eastAsia="zh-CN"/>
              </w:rPr>
            </w:pPr>
            <w:r w:rsidRPr="0003716D">
              <w:rPr>
                <w:rFonts w:ascii="Arial" w:hAnsi="Arial"/>
                <w:sz w:val="18"/>
                <w:lang w:eastAsia="zh-CN"/>
              </w:rPr>
              <w:t>DC_n18A-n28A-n257H</w:t>
            </w:r>
          </w:p>
          <w:p w14:paraId="45FB190E" w14:textId="77777777" w:rsidR="00540357" w:rsidRPr="0003716D" w:rsidRDefault="00540357" w:rsidP="00827F67">
            <w:pPr>
              <w:keepLines/>
              <w:spacing w:after="0"/>
              <w:jc w:val="center"/>
              <w:rPr>
                <w:rFonts w:ascii="Arial" w:hAnsi="Arial"/>
                <w:sz w:val="18"/>
              </w:rPr>
            </w:pPr>
            <w:r w:rsidRPr="0003716D">
              <w:rPr>
                <w:rFonts w:ascii="Arial" w:hAnsi="Arial"/>
                <w:sz w:val="18"/>
                <w:lang w:eastAsia="zh-CN"/>
              </w:rPr>
              <w:t>DC_n18A-n28A-n257I</w:t>
            </w:r>
          </w:p>
        </w:tc>
        <w:tc>
          <w:tcPr>
            <w:tcW w:w="3969" w:type="dxa"/>
          </w:tcPr>
          <w:p w14:paraId="4CFD09DF" w14:textId="77777777" w:rsidR="00540357" w:rsidRPr="0003716D" w:rsidRDefault="00540357" w:rsidP="00827F67">
            <w:pPr>
              <w:keepNext/>
              <w:keepLines/>
              <w:spacing w:after="0"/>
              <w:jc w:val="center"/>
              <w:rPr>
                <w:rFonts w:ascii="Arial" w:hAnsi="Arial"/>
                <w:sz w:val="18"/>
              </w:rPr>
            </w:pPr>
            <w:r w:rsidRPr="0003716D">
              <w:rPr>
                <w:rFonts w:ascii="Arial" w:hAnsi="Arial"/>
                <w:sz w:val="18"/>
              </w:rPr>
              <w:t>DC_n18A-n28A</w:t>
            </w:r>
          </w:p>
          <w:p w14:paraId="22709D69" w14:textId="65D54A42" w:rsidR="00540357" w:rsidRPr="0003716D" w:rsidDel="0063041D" w:rsidRDefault="00540357" w:rsidP="0063041D">
            <w:pPr>
              <w:keepNext/>
              <w:keepLines/>
              <w:spacing w:after="0"/>
              <w:jc w:val="center"/>
              <w:rPr>
                <w:del w:id="1482" w:author="ZTE-Ma Zhifeng" w:date="2024-05-05T01:19:00Z"/>
                <w:rFonts w:ascii="Arial" w:hAnsi="Arial"/>
                <w:sz w:val="18"/>
              </w:rPr>
            </w:pPr>
            <w:r w:rsidRPr="0003716D">
              <w:rPr>
                <w:rFonts w:ascii="Arial" w:hAnsi="Arial"/>
                <w:sz w:val="18"/>
              </w:rPr>
              <w:t>DC_n18A-n257A</w:t>
            </w:r>
            <w:ins w:id="1483" w:author="ZTE-Ma Zhifeng" w:date="2024-05-05T01:19:00Z">
              <w:r w:rsidR="0063041D" w:rsidRPr="000210AA">
                <w:rPr>
                  <w:rFonts w:ascii="Arial" w:hAnsi="Arial" w:cs="Arial"/>
                  <w:sz w:val="18"/>
                  <w:szCs w:val="18"/>
                  <w:lang w:eastAsia="zh-CN"/>
                </w:rPr>
                <w:t>/G/H/I</w:t>
              </w:r>
            </w:ins>
          </w:p>
          <w:p w14:paraId="5553801D" w14:textId="428EB638" w:rsidR="00540357" w:rsidRPr="0003716D" w:rsidDel="0063041D" w:rsidRDefault="00540357" w:rsidP="0063041D">
            <w:pPr>
              <w:keepNext/>
              <w:keepLines/>
              <w:spacing w:after="0"/>
              <w:jc w:val="center"/>
              <w:rPr>
                <w:del w:id="1484" w:author="ZTE-Ma Zhifeng" w:date="2024-05-05T01:19:00Z"/>
                <w:rFonts w:ascii="Arial" w:hAnsi="Arial"/>
                <w:sz w:val="18"/>
              </w:rPr>
            </w:pPr>
            <w:del w:id="1485" w:author="ZTE-Ma Zhifeng" w:date="2024-05-05T01:19:00Z">
              <w:r w:rsidRPr="0003716D" w:rsidDel="0063041D">
                <w:rPr>
                  <w:rFonts w:ascii="Arial" w:hAnsi="Arial"/>
                  <w:sz w:val="18"/>
                </w:rPr>
                <w:delText>DC_n18A-n257G</w:delText>
              </w:r>
            </w:del>
          </w:p>
          <w:p w14:paraId="7F66B07F" w14:textId="77F15FED" w:rsidR="00540357" w:rsidRPr="0003716D" w:rsidDel="0063041D" w:rsidRDefault="00540357" w:rsidP="0063041D">
            <w:pPr>
              <w:keepNext/>
              <w:keepLines/>
              <w:spacing w:after="0"/>
              <w:jc w:val="center"/>
              <w:rPr>
                <w:del w:id="1486" w:author="ZTE-Ma Zhifeng" w:date="2024-05-05T01:19:00Z"/>
                <w:rFonts w:ascii="Arial" w:hAnsi="Arial"/>
                <w:sz w:val="18"/>
              </w:rPr>
            </w:pPr>
            <w:del w:id="1487" w:author="ZTE-Ma Zhifeng" w:date="2024-05-05T01:19:00Z">
              <w:r w:rsidRPr="0003716D" w:rsidDel="0063041D">
                <w:rPr>
                  <w:rFonts w:ascii="Arial" w:hAnsi="Arial"/>
                  <w:sz w:val="18"/>
                </w:rPr>
                <w:delText>DC_n18A-n257H</w:delText>
              </w:r>
            </w:del>
          </w:p>
          <w:p w14:paraId="218E01C8" w14:textId="01FA0249" w:rsidR="00540357" w:rsidRPr="0003716D" w:rsidRDefault="00540357" w:rsidP="0063041D">
            <w:pPr>
              <w:keepNext/>
              <w:keepLines/>
              <w:spacing w:after="0"/>
              <w:jc w:val="center"/>
              <w:rPr>
                <w:rFonts w:ascii="Arial" w:hAnsi="Arial"/>
                <w:sz w:val="18"/>
              </w:rPr>
            </w:pPr>
            <w:del w:id="1488" w:author="ZTE-Ma Zhifeng" w:date="2024-05-05T01:19:00Z">
              <w:r w:rsidRPr="0003716D" w:rsidDel="0063041D">
                <w:rPr>
                  <w:rFonts w:ascii="Arial" w:hAnsi="Arial"/>
                  <w:sz w:val="18"/>
                </w:rPr>
                <w:delText>DC_n18A-n257I</w:delText>
              </w:r>
            </w:del>
          </w:p>
          <w:p w14:paraId="5FE7230E" w14:textId="118D6AA9" w:rsidR="00540357" w:rsidRPr="0003716D" w:rsidDel="0063041D" w:rsidRDefault="00540357" w:rsidP="0063041D">
            <w:pPr>
              <w:keepNext/>
              <w:keepLines/>
              <w:spacing w:after="0"/>
              <w:jc w:val="center"/>
              <w:rPr>
                <w:del w:id="1489" w:author="ZTE-Ma Zhifeng" w:date="2024-05-05T01:19:00Z"/>
                <w:rFonts w:ascii="Arial" w:hAnsi="Arial"/>
                <w:sz w:val="18"/>
              </w:rPr>
            </w:pPr>
            <w:r w:rsidRPr="0003716D">
              <w:rPr>
                <w:rFonts w:ascii="Arial" w:hAnsi="Arial"/>
                <w:sz w:val="18"/>
              </w:rPr>
              <w:t>DC_n28A-n257A</w:t>
            </w:r>
            <w:ins w:id="1490" w:author="ZTE-Ma Zhifeng" w:date="2024-05-05T01:19:00Z">
              <w:r w:rsidR="0063041D" w:rsidRPr="000210AA">
                <w:rPr>
                  <w:rFonts w:ascii="Arial" w:hAnsi="Arial" w:cs="Arial"/>
                  <w:sz w:val="18"/>
                  <w:szCs w:val="18"/>
                  <w:lang w:eastAsia="zh-CN"/>
                </w:rPr>
                <w:t>/G/H/I</w:t>
              </w:r>
            </w:ins>
          </w:p>
          <w:p w14:paraId="4138C247" w14:textId="7941A198" w:rsidR="00540357" w:rsidRPr="0003716D" w:rsidDel="0063041D" w:rsidRDefault="00540357" w:rsidP="0063041D">
            <w:pPr>
              <w:keepNext/>
              <w:keepLines/>
              <w:spacing w:after="0"/>
              <w:jc w:val="center"/>
              <w:rPr>
                <w:del w:id="1491" w:author="ZTE-Ma Zhifeng" w:date="2024-05-05T01:19:00Z"/>
                <w:rFonts w:ascii="Arial" w:hAnsi="Arial"/>
                <w:sz w:val="18"/>
              </w:rPr>
            </w:pPr>
            <w:del w:id="1492" w:author="ZTE-Ma Zhifeng" w:date="2024-05-05T01:19:00Z">
              <w:r w:rsidRPr="0003716D" w:rsidDel="0063041D">
                <w:rPr>
                  <w:rFonts w:ascii="Arial" w:hAnsi="Arial"/>
                  <w:sz w:val="18"/>
                </w:rPr>
                <w:delText>DC_n28A-n257G</w:delText>
              </w:r>
            </w:del>
          </w:p>
          <w:p w14:paraId="3981F0BD" w14:textId="65E13A01" w:rsidR="00540357" w:rsidRPr="0003716D" w:rsidDel="0063041D" w:rsidRDefault="00540357" w:rsidP="0063041D">
            <w:pPr>
              <w:keepNext/>
              <w:keepLines/>
              <w:spacing w:after="0"/>
              <w:jc w:val="center"/>
              <w:rPr>
                <w:del w:id="1493" w:author="ZTE-Ma Zhifeng" w:date="2024-05-05T01:19:00Z"/>
                <w:rFonts w:ascii="Arial" w:hAnsi="Arial"/>
                <w:sz w:val="18"/>
              </w:rPr>
            </w:pPr>
            <w:del w:id="1494" w:author="ZTE-Ma Zhifeng" w:date="2024-05-05T01:19:00Z">
              <w:r w:rsidRPr="0003716D" w:rsidDel="0063041D">
                <w:rPr>
                  <w:rFonts w:ascii="Arial" w:hAnsi="Arial"/>
                  <w:sz w:val="18"/>
                </w:rPr>
                <w:delText>DC_n28A-n257H</w:delText>
              </w:r>
            </w:del>
          </w:p>
          <w:p w14:paraId="48FD5F6C" w14:textId="6B8F82DE" w:rsidR="00540357" w:rsidRPr="0003716D" w:rsidRDefault="00540357" w:rsidP="0063041D">
            <w:pPr>
              <w:keepNext/>
              <w:keepLines/>
              <w:spacing w:after="0"/>
              <w:jc w:val="center"/>
              <w:rPr>
                <w:rFonts w:ascii="Arial" w:hAnsi="Arial"/>
                <w:sz w:val="18"/>
              </w:rPr>
            </w:pPr>
            <w:del w:id="1495" w:author="ZTE-Ma Zhifeng" w:date="2024-05-05T01:19:00Z">
              <w:r w:rsidRPr="0003716D" w:rsidDel="0063041D">
                <w:rPr>
                  <w:rFonts w:ascii="Arial" w:hAnsi="Arial"/>
                  <w:sz w:val="18"/>
                </w:rPr>
                <w:delText>DC_n28A-n257I</w:delText>
              </w:r>
            </w:del>
          </w:p>
        </w:tc>
      </w:tr>
      <w:tr w:rsidR="00540357" w:rsidRPr="0003716D" w14:paraId="50CD713E" w14:textId="77777777" w:rsidTr="00827F67">
        <w:trPr>
          <w:trHeight w:val="187"/>
          <w:jc w:val="center"/>
        </w:trPr>
        <w:tc>
          <w:tcPr>
            <w:tcW w:w="3823" w:type="dxa"/>
          </w:tcPr>
          <w:p w14:paraId="0246CF1D" w14:textId="77777777" w:rsidR="00540357" w:rsidRPr="0003716D" w:rsidRDefault="00540357" w:rsidP="00827F67">
            <w:pPr>
              <w:keepNext/>
              <w:keepLines/>
              <w:spacing w:after="0"/>
              <w:jc w:val="center"/>
              <w:rPr>
                <w:rFonts w:ascii="Arial" w:hAnsi="Arial"/>
                <w:sz w:val="18"/>
                <w:lang w:eastAsia="zh-CN"/>
              </w:rPr>
            </w:pPr>
            <w:r w:rsidRPr="0003716D">
              <w:rPr>
                <w:rFonts w:ascii="Arial" w:hAnsi="Arial"/>
                <w:sz w:val="18"/>
                <w:lang w:eastAsia="zh-CN"/>
              </w:rPr>
              <w:lastRenderedPageBreak/>
              <w:t>DC_n18A-n41A-n257A</w:t>
            </w:r>
          </w:p>
          <w:p w14:paraId="71844201" w14:textId="77777777" w:rsidR="00540357" w:rsidRPr="0003716D" w:rsidRDefault="00540357" w:rsidP="00827F67">
            <w:pPr>
              <w:keepNext/>
              <w:keepLines/>
              <w:spacing w:after="0"/>
              <w:jc w:val="center"/>
              <w:rPr>
                <w:rFonts w:ascii="Arial" w:hAnsi="Arial"/>
                <w:sz w:val="18"/>
                <w:lang w:eastAsia="zh-CN"/>
              </w:rPr>
            </w:pPr>
            <w:r w:rsidRPr="0003716D">
              <w:rPr>
                <w:rFonts w:ascii="Arial" w:hAnsi="Arial"/>
                <w:sz w:val="18"/>
                <w:lang w:eastAsia="zh-CN"/>
              </w:rPr>
              <w:t>DC_n18A-n41A-n257G</w:t>
            </w:r>
          </w:p>
          <w:p w14:paraId="79E52296" w14:textId="77777777" w:rsidR="00540357" w:rsidRPr="0003716D" w:rsidRDefault="00540357" w:rsidP="00827F67">
            <w:pPr>
              <w:keepNext/>
              <w:keepLines/>
              <w:spacing w:after="0"/>
              <w:jc w:val="center"/>
              <w:rPr>
                <w:rFonts w:ascii="Arial" w:hAnsi="Arial"/>
                <w:sz w:val="18"/>
                <w:lang w:eastAsia="zh-CN"/>
              </w:rPr>
            </w:pPr>
            <w:r w:rsidRPr="0003716D">
              <w:rPr>
                <w:rFonts w:ascii="Arial" w:hAnsi="Arial"/>
                <w:sz w:val="18"/>
                <w:lang w:eastAsia="zh-CN"/>
              </w:rPr>
              <w:t>DC_n18A-n41A-n257H</w:t>
            </w:r>
          </w:p>
          <w:p w14:paraId="666CDFEF" w14:textId="77777777" w:rsidR="00540357" w:rsidRPr="0003716D" w:rsidRDefault="00540357" w:rsidP="00827F67">
            <w:pPr>
              <w:keepNext/>
              <w:keepLines/>
              <w:spacing w:after="0"/>
              <w:jc w:val="center"/>
              <w:rPr>
                <w:rFonts w:ascii="Arial" w:hAnsi="Arial"/>
                <w:sz w:val="18"/>
              </w:rPr>
            </w:pPr>
            <w:r w:rsidRPr="0003716D">
              <w:rPr>
                <w:rFonts w:ascii="Arial" w:hAnsi="Arial"/>
                <w:sz w:val="18"/>
                <w:lang w:eastAsia="zh-CN"/>
              </w:rPr>
              <w:t>DC_n18A-n41A-n257I</w:t>
            </w:r>
          </w:p>
        </w:tc>
        <w:tc>
          <w:tcPr>
            <w:tcW w:w="3969" w:type="dxa"/>
          </w:tcPr>
          <w:p w14:paraId="79D7AF02" w14:textId="77777777" w:rsidR="00540357" w:rsidRPr="0003716D" w:rsidRDefault="00540357" w:rsidP="00827F67">
            <w:pPr>
              <w:keepNext/>
              <w:keepLines/>
              <w:spacing w:after="0"/>
              <w:jc w:val="center"/>
              <w:rPr>
                <w:rFonts w:ascii="Arial" w:hAnsi="Arial"/>
                <w:sz w:val="18"/>
              </w:rPr>
            </w:pPr>
            <w:r w:rsidRPr="0003716D">
              <w:rPr>
                <w:rFonts w:ascii="Arial" w:hAnsi="Arial"/>
                <w:sz w:val="18"/>
              </w:rPr>
              <w:t>DC_n18A-n41A</w:t>
            </w:r>
          </w:p>
          <w:p w14:paraId="6261E21A" w14:textId="30D1FCA2" w:rsidR="00540357" w:rsidRPr="0003716D" w:rsidDel="00D6162E" w:rsidRDefault="00540357" w:rsidP="00D6162E">
            <w:pPr>
              <w:keepNext/>
              <w:keepLines/>
              <w:spacing w:after="0"/>
              <w:jc w:val="center"/>
              <w:rPr>
                <w:del w:id="1496" w:author="ZTE-Ma Zhifeng" w:date="2024-05-05T01:19:00Z"/>
                <w:rFonts w:ascii="Arial" w:hAnsi="Arial"/>
                <w:sz w:val="18"/>
              </w:rPr>
            </w:pPr>
            <w:r w:rsidRPr="0003716D">
              <w:rPr>
                <w:rFonts w:ascii="Arial" w:hAnsi="Arial"/>
                <w:sz w:val="18"/>
              </w:rPr>
              <w:t>DC_n18A-n257A</w:t>
            </w:r>
            <w:ins w:id="1497" w:author="ZTE-Ma Zhifeng" w:date="2024-05-05T01:19:00Z">
              <w:r w:rsidR="00D6162E" w:rsidRPr="000210AA">
                <w:rPr>
                  <w:rFonts w:ascii="Arial" w:hAnsi="Arial" w:cs="Arial"/>
                  <w:sz w:val="18"/>
                  <w:szCs w:val="18"/>
                  <w:lang w:eastAsia="zh-CN"/>
                </w:rPr>
                <w:t>/G/H/I</w:t>
              </w:r>
            </w:ins>
          </w:p>
          <w:p w14:paraId="602BDB61" w14:textId="02D5A607" w:rsidR="00540357" w:rsidRPr="0003716D" w:rsidDel="00D6162E" w:rsidRDefault="00540357" w:rsidP="00D6162E">
            <w:pPr>
              <w:keepNext/>
              <w:keepLines/>
              <w:spacing w:after="0"/>
              <w:jc w:val="center"/>
              <w:rPr>
                <w:del w:id="1498" w:author="ZTE-Ma Zhifeng" w:date="2024-05-05T01:19:00Z"/>
                <w:rFonts w:ascii="Arial" w:hAnsi="Arial"/>
                <w:sz w:val="18"/>
              </w:rPr>
            </w:pPr>
            <w:del w:id="1499" w:author="ZTE-Ma Zhifeng" w:date="2024-05-05T01:19:00Z">
              <w:r w:rsidRPr="0003716D" w:rsidDel="00D6162E">
                <w:rPr>
                  <w:rFonts w:ascii="Arial" w:hAnsi="Arial"/>
                  <w:sz w:val="18"/>
                </w:rPr>
                <w:delText>DC_n18A-n257G</w:delText>
              </w:r>
            </w:del>
          </w:p>
          <w:p w14:paraId="0D8C1393" w14:textId="594EFF7B" w:rsidR="00540357" w:rsidRPr="0003716D" w:rsidDel="00D6162E" w:rsidRDefault="00540357" w:rsidP="00D6162E">
            <w:pPr>
              <w:keepNext/>
              <w:keepLines/>
              <w:spacing w:after="0"/>
              <w:jc w:val="center"/>
              <w:rPr>
                <w:del w:id="1500" w:author="ZTE-Ma Zhifeng" w:date="2024-05-05T01:19:00Z"/>
                <w:rFonts w:ascii="Arial" w:hAnsi="Arial"/>
                <w:sz w:val="18"/>
              </w:rPr>
            </w:pPr>
            <w:del w:id="1501" w:author="ZTE-Ma Zhifeng" w:date="2024-05-05T01:19:00Z">
              <w:r w:rsidRPr="0003716D" w:rsidDel="00D6162E">
                <w:rPr>
                  <w:rFonts w:ascii="Arial" w:hAnsi="Arial"/>
                  <w:sz w:val="18"/>
                </w:rPr>
                <w:delText>DC_n18A-n257H</w:delText>
              </w:r>
            </w:del>
          </w:p>
          <w:p w14:paraId="51D7A121" w14:textId="46AC0094" w:rsidR="00540357" w:rsidRPr="0003716D" w:rsidRDefault="00540357" w:rsidP="00D6162E">
            <w:pPr>
              <w:keepNext/>
              <w:keepLines/>
              <w:spacing w:after="0"/>
              <w:jc w:val="center"/>
              <w:rPr>
                <w:rFonts w:ascii="Arial" w:hAnsi="Arial"/>
                <w:sz w:val="18"/>
              </w:rPr>
            </w:pPr>
            <w:del w:id="1502" w:author="ZTE-Ma Zhifeng" w:date="2024-05-05T01:19:00Z">
              <w:r w:rsidRPr="0003716D" w:rsidDel="00D6162E">
                <w:rPr>
                  <w:rFonts w:ascii="Arial" w:hAnsi="Arial"/>
                  <w:sz w:val="18"/>
                </w:rPr>
                <w:delText>DC_n18A-n257I</w:delText>
              </w:r>
            </w:del>
          </w:p>
          <w:p w14:paraId="584D47B4" w14:textId="25691AA9" w:rsidR="00540357" w:rsidRPr="0003716D" w:rsidDel="00D6162E" w:rsidRDefault="00540357" w:rsidP="00D6162E">
            <w:pPr>
              <w:keepNext/>
              <w:keepLines/>
              <w:spacing w:after="0"/>
              <w:jc w:val="center"/>
              <w:rPr>
                <w:del w:id="1503" w:author="ZTE-Ma Zhifeng" w:date="2024-05-05T01:20:00Z"/>
                <w:rFonts w:ascii="Arial" w:hAnsi="Arial"/>
                <w:sz w:val="18"/>
              </w:rPr>
            </w:pPr>
            <w:r w:rsidRPr="0003716D">
              <w:rPr>
                <w:rFonts w:ascii="Arial" w:hAnsi="Arial"/>
                <w:sz w:val="18"/>
              </w:rPr>
              <w:t>DC_n41A-n257A</w:t>
            </w:r>
            <w:ins w:id="1504" w:author="ZTE-Ma Zhifeng" w:date="2024-05-05T01:19:00Z">
              <w:r w:rsidR="00D6162E" w:rsidRPr="000210AA">
                <w:rPr>
                  <w:rFonts w:ascii="Arial" w:hAnsi="Arial" w:cs="Arial"/>
                  <w:sz w:val="18"/>
                  <w:szCs w:val="18"/>
                  <w:lang w:eastAsia="zh-CN"/>
                </w:rPr>
                <w:t>/G/H/I</w:t>
              </w:r>
            </w:ins>
          </w:p>
          <w:p w14:paraId="27C4A0A1" w14:textId="4C308AA1" w:rsidR="00540357" w:rsidRPr="0003716D" w:rsidDel="00D6162E" w:rsidRDefault="00540357" w:rsidP="00D6162E">
            <w:pPr>
              <w:keepNext/>
              <w:keepLines/>
              <w:spacing w:after="0"/>
              <w:jc w:val="center"/>
              <w:rPr>
                <w:del w:id="1505" w:author="ZTE-Ma Zhifeng" w:date="2024-05-05T01:20:00Z"/>
                <w:rFonts w:ascii="Arial" w:hAnsi="Arial"/>
                <w:sz w:val="18"/>
              </w:rPr>
            </w:pPr>
            <w:del w:id="1506" w:author="ZTE-Ma Zhifeng" w:date="2024-05-05T01:20:00Z">
              <w:r w:rsidRPr="0003716D" w:rsidDel="00D6162E">
                <w:rPr>
                  <w:rFonts w:ascii="Arial" w:hAnsi="Arial"/>
                  <w:sz w:val="18"/>
                </w:rPr>
                <w:delText>DC_n41A-n257G</w:delText>
              </w:r>
            </w:del>
          </w:p>
          <w:p w14:paraId="3D530AF8" w14:textId="7D431608" w:rsidR="00540357" w:rsidRPr="0003716D" w:rsidDel="00D6162E" w:rsidRDefault="00540357" w:rsidP="00D6162E">
            <w:pPr>
              <w:keepNext/>
              <w:keepLines/>
              <w:spacing w:after="0"/>
              <w:jc w:val="center"/>
              <w:rPr>
                <w:del w:id="1507" w:author="ZTE-Ma Zhifeng" w:date="2024-05-05T01:20:00Z"/>
                <w:rFonts w:ascii="Arial" w:hAnsi="Arial"/>
                <w:sz w:val="18"/>
              </w:rPr>
            </w:pPr>
            <w:del w:id="1508" w:author="ZTE-Ma Zhifeng" w:date="2024-05-05T01:20:00Z">
              <w:r w:rsidRPr="0003716D" w:rsidDel="00D6162E">
                <w:rPr>
                  <w:rFonts w:ascii="Arial" w:hAnsi="Arial"/>
                  <w:sz w:val="18"/>
                </w:rPr>
                <w:delText>DC_n41A-n257H</w:delText>
              </w:r>
            </w:del>
          </w:p>
          <w:p w14:paraId="35D894B3" w14:textId="11B11F0E" w:rsidR="00540357" w:rsidRPr="0003716D" w:rsidRDefault="00540357" w:rsidP="00D6162E">
            <w:pPr>
              <w:keepNext/>
              <w:keepLines/>
              <w:spacing w:after="0"/>
              <w:jc w:val="center"/>
              <w:rPr>
                <w:rFonts w:ascii="Arial" w:hAnsi="Arial"/>
                <w:sz w:val="18"/>
              </w:rPr>
            </w:pPr>
            <w:del w:id="1509" w:author="ZTE-Ma Zhifeng" w:date="2024-05-05T01:20:00Z">
              <w:r w:rsidRPr="0003716D" w:rsidDel="00D6162E">
                <w:rPr>
                  <w:rFonts w:ascii="Arial" w:hAnsi="Arial"/>
                  <w:sz w:val="18"/>
                </w:rPr>
                <w:delText>DC_n41A-n257I</w:delText>
              </w:r>
            </w:del>
          </w:p>
        </w:tc>
      </w:tr>
      <w:tr w:rsidR="00540357" w:rsidRPr="0003716D" w14:paraId="2EDCF597" w14:textId="77777777" w:rsidTr="00827F67">
        <w:trPr>
          <w:trHeight w:val="187"/>
          <w:jc w:val="center"/>
        </w:trPr>
        <w:tc>
          <w:tcPr>
            <w:tcW w:w="3823" w:type="dxa"/>
          </w:tcPr>
          <w:p w14:paraId="747E25AC" w14:textId="77777777" w:rsidR="00540357" w:rsidRPr="0003716D" w:rsidRDefault="00540357" w:rsidP="00827F67">
            <w:pPr>
              <w:keepNext/>
              <w:keepLines/>
              <w:spacing w:after="0"/>
              <w:jc w:val="center"/>
              <w:rPr>
                <w:rFonts w:ascii="Arial" w:hAnsi="Arial"/>
                <w:sz w:val="18"/>
                <w:lang w:eastAsia="zh-CN"/>
              </w:rPr>
            </w:pPr>
            <w:r w:rsidRPr="0003716D">
              <w:rPr>
                <w:rFonts w:ascii="Arial" w:hAnsi="Arial"/>
                <w:sz w:val="18"/>
                <w:lang w:eastAsia="zh-CN"/>
              </w:rPr>
              <w:t>DC_n18A-n77A-n257A</w:t>
            </w:r>
          </w:p>
          <w:p w14:paraId="267822A2" w14:textId="77777777" w:rsidR="00540357" w:rsidRPr="0003716D" w:rsidRDefault="00540357" w:rsidP="00827F67">
            <w:pPr>
              <w:keepNext/>
              <w:keepLines/>
              <w:spacing w:after="0"/>
              <w:jc w:val="center"/>
              <w:rPr>
                <w:rFonts w:ascii="Arial" w:hAnsi="Arial"/>
                <w:sz w:val="18"/>
                <w:lang w:eastAsia="zh-CN"/>
              </w:rPr>
            </w:pPr>
            <w:r w:rsidRPr="0003716D">
              <w:rPr>
                <w:rFonts w:ascii="Arial" w:hAnsi="Arial"/>
                <w:sz w:val="18"/>
                <w:lang w:eastAsia="zh-CN"/>
              </w:rPr>
              <w:t>DC_n18A-n77A-n257G</w:t>
            </w:r>
          </w:p>
          <w:p w14:paraId="69D57119" w14:textId="77777777" w:rsidR="00540357" w:rsidRPr="0003716D" w:rsidRDefault="00540357" w:rsidP="00827F67">
            <w:pPr>
              <w:keepNext/>
              <w:keepLines/>
              <w:spacing w:after="0"/>
              <w:jc w:val="center"/>
              <w:rPr>
                <w:rFonts w:ascii="Arial" w:hAnsi="Arial"/>
                <w:sz w:val="18"/>
                <w:lang w:eastAsia="zh-CN"/>
              </w:rPr>
            </w:pPr>
            <w:r w:rsidRPr="0003716D">
              <w:rPr>
                <w:rFonts w:ascii="Arial" w:hAnsi="Arial"/>
                <w:sz w:val="18"/>
                <w:lang w:eastAsia="zh-CN"/>
              </w:rPr>
              <w:t>DC_n18A-n77A-n257H</w:t>
            </w:r>
          </w:p>
          <w:p w14:paraId="3C60BA87" w14:textId="77777777" w:rsidR="00540357" w:rsidRPr="0003716D" w:rsidRDefault="00540357" w:rsidP="00827F67">
            <w:pPr>
              <w:keepNext/>
              <w:keepLines/>
              <w:spacing w:after="0"/>
              <w:jc w:val="center"/>
              <w:rPr>
                <w:rFonts w:ascii="Arial" w:hAnsi="Arial"/>
                <w:sz w:val="18"/>
              </w:rPr>
            </w:pPr>
            <w:r w:rsidRPr="0003716D">
              <w:rPr>
                <w:rFonts w:ascii="Arial" w:hAnsi="Arial"/>
                <w:sz w:val="18"/>
                <w:lang w:eastAsia="zh-CN"/>
              </w:rPr>
              <w:t>DC_n18A-n77A-n257I</w:t>
            </w:r>
          </w:p>
        </w:tc>
        <w:tc>
          <w:tcPr>
            <w:tcW w:w="3969" w:type="dxa"/>
          </w:tcPr>
          <w:p w14:paraId="65E09CD7" w14:textId="77777777" w:rsidR="00540357" w:rsidRPr="0003716D" w:rsidRDefault="00540357" w:rsidP="00827F67">
            <w:pPr>
              <w:keepNext/>
              <w:keepLines/>
              <w:spacing w:after="0"/>
              <w:jc w:val="center"/>
              <w:rPr>
                <w:rFonts w:ascii="Arial" w:hAnsi="Arial"/>
                <w:sz w:val="18"/>
              </w:rPr>
            </w:pPr>
            <w:r w:rsidRPr="0003716D">
              <w:rPr>
                <w:rFonts w:ascii="Arial" w:hAnsi="Arial"/>
                <w:sz w:val="18"/>
              </w:rPr>
              <w:t>DC_n18A-n77A</w:t>
            </w:r>
          </w:p>
          <w:p w14:paraId="74EDCF1A" w14:textId="6AD5D7F3" w:rsidR="00540357" w:rsidRPr="0003716D" w:rsidDel="00D6162E" w:rsidRDefault="00540357" w:rsidP="00D6162E">
            <w:pPr>
              <w:keepNext/>
              <w:keepLines/>
              <w:spacing w:after="0"/>
              <w:jc w:val="center"/>
              <w:rPr>
                <w:del w:id="1510" w:author="ZTE-Ma Zhifeng" w:date="2024-05-05T01:20:00Z"/>
                <w:rFonts w:ascii="Arial" w:hAnsi="Arial"/>
                <w:sz w:val="18"/>
              </w:rPr>
            </w:pPr>
            <w:r w:rsidRPr="0003716D">
              <w:rPr>
                <w:rFonts w:ascii="Arial" w:hAnsi="Arial"/>
                <w:sz w:val="18"/>
              </w:rPr>
              <w:t>DC_n18A-n257A</w:t>
            </w:r>
            <w:ins w:id="1511" w:author="ZTE-Ma Zhifeng" w:date="2024-05-05T01:20:00Z">
              <w:r w:rsidR="00D6162E" w:rsidRPr="000210AA">
                <w:rPr>
                  <w:rFonts w:ascii="Arial" w:hAnsi="Arial" w:cs="Arial"/>
                  <w:sz w:val="18"/>
                  <w:szCs w:val="18"/>
                  <w:lang w:eastAsia="zh-CN"/>
                </w:rPr>
                <w:t>/G/H/I</w:t>
              </w:r>
            </w:ins>
          </w:p>
          <w:p w14:paraId="622F00F8" w14:textId="28CA6410" w:rsidR="00540357" w:rsidRPr="0003716D" w:rsidDel="00D6162E" w:rsidRDefault="00540357" w:rsidP="00D6162E">
            <w:pPr>
              <w:keepNext/>
              <w:keepLines/>
              <w:spacing w:after="0"/>
              <w:jc w:val="center"/>
              <w:rPr>
                <w:del w:id="1512" w:author="ZTE-Ma Zhifeng" w:date="2024-05-05T01:20:00Z"/>
                <w:rFonts w:ascii="Arial" w:hAnsi="Arial"/>
                <w:sz w:val="18"/>
              </w:rPr>
            </w:pPr>
            <w:del w:id="1513" w:author="ZTE-Ma Zhifeng" w:date="2024-05-05T01:20:00Z">
              <w:r w:rsidRPr="0003716D" w:rsidDel="00D6162E">
                <w:rPr>
                  <w:rFonts w:ascii="Arial" w:hAnsi="Arial"/>
                  <w:sz w:val="18"/>
                </w:rPr>
                <w:delText>DC_n18A-n257G</w:delText>
              </w:r>
            </w:del>
          </w:p>
          <w:p w14:paraId="404512EB" w14:textId="776D8B1B" w:rsidR="00540357" w:rsidRPr="0003716D" w:rsidDel="00D6162E" w:rsidRDefault="00540357" w:rsidP="00D6162E">
            <w:pPr>
              <w:keepNext/>
              <w:keepLines/>
              <w:spacing w:after="0"/>
              <w:jc w:val="center"/>
              <w:rPr>
                <w:del w:id="1514" w:author="ZTE-Ma Zhifeng" w:date="2024-05-05T01:20:00Z"/>
                <w:rFonts w:ascii="Arial" w:hAnsi="Arial"/>
                <w:sz w:val="18"/>
              </w:rPr>
            </w:pPr>
            <w:del w:id="1515" w:author="ZTE-Ma Zhifeng" w:date="2024-05-05T01:20:00Z">
              <w:r w:rsidRPr="0003716D" w:rsidDel="00D6162E">
                <w:rPr>
                  <w:rFonts w:ascii="Arial" w:hAnsi="Arial"/>
                  <w:sz w:val="18"/>
                </w:rPr>
                <w:delText>DC_n18A-n257H</w:delText>
              </w:r>
            </w:del>
          </w:p>
          <w:p w14:paraId="34F39FA2" w14:textId="407E8E15" w:rsidR="00540357" w:rsidRPr="0003716D" w:rsidRDefault="00540357" w:rsidP="00D6162E">
            <w:pPr>
              <w:keepNext/>
              <w:keepLines/>
              <w:spacing w:after="0"/>
              <w:jc w:val="center"/>
              <w:rPr>
                <w:rFonts w:ascii="Arial" w:hAnsi="Arial"/>
                <w:sz w:val="18"/>
              </w:rPr>
            </w:pPr>
            <w:del w:id="1516" w:author="ZTE-Ma Zhifeng" w:date="2024-05-05T01:20:00Z">
              <w:r w:rsidRPr="0003716D" w:rsidDel="00D6162E">
                <w:rPr>
                  <w:rFonts w:ascii="Arial" w:hAnsi="Arial"/>
                  <w:sz w:val="18"/>
                </w:rPr>
                <w:delText>DC_n18A-n257I</w:delText>
              </w:r>
            </w:del>
          </w:p>
          <w:p w14:paraId="013FD0AA" w14:textId="5554DEBF" w:rsidR="00540357" w:rsidRPr="0003716D" w:rsidDel="00D6162E" w:rsidRDefault="00540357" w:rsidP="00D6162E">
            <w:pPr>
              <w:keepNext/>
              <w:keepLines/>
              <w:spacing w:after="0"/>
              <w:jc w:val="center"/>
              <w:rPr>
                <w:del w:id="1517" w:author="ZTE-Ma Zhifeng" w:date="2024-05-05T01:20:00Z"/>
                <w:rFonts w:ascii="Arial" w:hAnsi="Arial"/>
                <w:sz w:val="18"/>
              </w:rPr>
            </w:pPr>
            <w:r w:rsidRPr="0003716D">
              <w:rPr>
                <w:rFonts w:ascii="Arial" w:hAnsi="Arial"/>
                <w:sz w:val="18"/>
              </w:rPr>
              <w:t>DC_n77A-n257A</w:t>
            </w:r>
            <w:ins w:id="1518" w:author="ZTE-Ma Zhifeng" w:date="2024-05-05T01:20:00Z">
              <w:r w:rsidR="00D6162E" w:rsidRPr="000210AA">
                <w:rPr>
                  <w:rFonts w:ascii="Arial" w:hAnsi="Arial" w:cs="Arial"/>
                  <w:sz w:val="18"/>
                  <w:szCs w:val="18"/>
                  <w:lang w:eastAsia="zh-CN"/>
                </w:rPr>
                <w:t>/G/H/I</w:t>
              </w:r>
            </w:ins>
          </w:p>
          <w:p w14:paraId="0834AFD3" w14:textId="33F222F9" w:rsidR="00540357" w:rsidRPr="0003716D" w:rsidDel="00D6162E" w:rsidRDefault="00540357" w:rsidP="00D6162E">
            <w:pPr>
              <w:keepNext/>
              <w:keepLines/>
              <w:spacing w:after="0"/>
              <w:jc w:val="center"/>
              <w:rPr>
                <w:del w:id="1519" w:author="ZTE-Ma Zhifeng" w:date="2024-05-05T01:20:00Z"/>
                <w:rFonts w:ascii="Arial" w:hAnsi="Arial"/>
                <w:sz w:val="18"/>
              </w:rPr>
            </w:pPr>
            <w:del w:id="1520" w:author="ZTE-Ma Zhifeng" w:date="2024-05-05T01:20:00Z">
              <w:r w:rsidRPr="0003716D" w:rsidDel="00D6162E">
                <w:rPr>
                  <w:rFonts w:ascii="Arial" w:hAnsi="Arial"/>
                  <w:sz w:val="18"/>
                </w:rPr>
                <w:delText>DC_n77A-n257G</w:delText>
              </w:r>
            </w:del>
          </w:p>
          <w:p w14:paraId="6849EF9E" w14:textId="6B347F46" w:rsidR="00540357" w:rsidRPr="0003716D" w:rsidDel="00D6162E" w:rsidRDefault="00540357" w:rsidP="00D6162E">
            <w:pPr>
              <w:keepNext/>
              <w:keepLines/>
              <w:spacing w:after="0"/>
              <w:jc w:val="center"/>
              <w:rPr>
                <w:del w:id="1521" w:author="ZTE-Ma Zhifeng" w:date="2024-05-05T01:20:00Z"/>
                <w:rFonts w:ascii="Arial" w:hAnsi="Arial"/>
                <w:sz w:val="18"/>
              </w:rPr>
            </w:pPr>
            <w:del w:id="1522" w:author="ZTE-Ma Zhifeng" w:date="2024-05-05T01:20:00Z">
              <w:r w:rsidRPr="0003716D" w:rsidDel="00D6162E">
                <w:rPr>
                  <w:rFonts w:ascii="Arial" w:hAnsi="Arial"/>
                  <w:sz w:val="18"/>
                </w:rPr>
                <w:delText>DC_n77A-n257H</w:delText>
              </w:r>
            </w:del>
          </w:p>
          <w:p w14:paraId="777A6E0E" w14:textId="580391F2" w:rsidR="00540357" w:rsidRPr="0003716D" w:rsidRDefault="00540357" w:rsidP="00D6162E">
            <w:pPr>
              <w:keepNext/>
              <w:keepLines/>
              <w:spacing w:after="0"/>
              <w:jc w:val="center"/>
              <w:rPr>
                <w:rFonts w:ascii="Arial" w:hAnsi="Arial"/>
                <w:sz w:val="18"/>
              </w:rPr>
            </w:pPr>
            <w:del w:id="1523" w:author="ZTE-Ma Zhifeng" w:date="2024-05-05T01:20:00Z">
              <w:r w:rsidRPr="0003716D" w:rsidDel="00D6162E">
                <w:rPr>
                  <w:rFonts w:ascii="Arial" w:hAnsi="Arial"/>
                  <w:sz w:val="18"/>
                </w:rPr>
                <w:delText>DC_n77A-n257I</w:delText>
              </w:r>
            </w:del>
          </w:p>
        </w:tc>
      </w:tr>
      <w:tr w:rsidR="00540357" w:rsidRPr="0003716D" w14:paraId="0CC30721" w14:textId="77777777" w:rsidTr="00827F67">
        <w:trPr>
          <w:trHeight w:val="187"/>
          <w:jc w:val="center"/>
        </w:trPr>
        <w:tc>
          <w:tcPr>
            <w:tcW w:w="3823" w:type="dxa"/>
          </w:tcPr>
          <w:p w14:paraId="6DC667E9" w14:textId="77777777" w:rsidR="00540357" w:rsidRPr="0003716D" w:rsidRDefault="00540357" w:rsidP="00827F67">
            <w:pPr>
              <w:keepNext/>
              <w:keepLines/>
              <w:spacing w:after="0"/>
              <w:jc w:val="center"/>
              <w:rPr>
                <w:rFonts w:ascii="Arial" w:eastAsiaTheme="minorEastAsia" w:hAnsi="Arial"/>
                <w:sz w:val="18"/>
                <w:lang w:eastAsia="zh-CN"/>
              </w:rPr>
            </w:pPr>
            <w:r w:rsidRPr="0003716D">
              <w:rPr>
                <w:rFonts w:ascii="Arial" w:eastAsiaTheme="minorEastAsia" w:hAnsi="Arial"/>
                <w:sz w:val="18"/>
                <w:lang w:eastAsia="zh-CN"/>
              </w:rPr>
              <w:t>DC_n18A-n77(2A)-n257A</w:t>
            </w:r>
          </w:p>
          <w:p w14:paraId="6F8D4F7A" w14:textId="77777777" w:rsidR="00540357" w:rsidRPr="0003716D" w:rsidRDefault="00540357" w:rsidP="00827F67">
            <w:pPr>
              <w:keepNext/>
              <w:keepLines/>
              <w:spacing w:after="0"/>
              <w:jc w:val="center"/>
              <w:rPr>
                <w:rFonts w:ascii="Arial" w:eastAsiaTheme="minorEastAsia" w:hAnsi="Arial"/>
                <w:sz w:val="18"/>
                <w:lang w:eastAsia="zh-CN"/>
              </w:rPr>
            </w:pPr>
            <w:r w:rsidRPr="0003716D">
              <w:rPr>
                <w:rFonts w:ascii="Arial" w:eastAsiaTheme="minorEastAsia" w:hAnsi="Arial"/>
                <w:sz w:val="18"/>
                <w:lang w:eastAsia="zh-CN"/>
              </w:rPr>
              <w:t>DC_n18A-n77(2A)-n257G</w:t>
            </w:r>
          </w:p>
          <w:p w14:paraId="1B2EE2A6" w14:textId="77777777" w:rsidR="00540357" w:rsidRPr="0003716D" w:rsidRDefault="00540357" w:rsidP="00827F67">
            <w:pPr>
              <w:keepNext/>
              <w:keepLines/>
              <w:spacing w:after="0"/>
              <w:jc w:val="center"/>
              <w:rPr>
                <w:rFonts w:ascii="Arial" w:eastAsiaTheme="minorEastAsia" w:hAnsi="Arial"/>
                <w:sz w:val="18"/>
                <w:lang w:eastAsia="zh-CN"/>
              </w:rPr>
            </w:pPr>
            <w:r w:rsidRPr="0003716D">
              <w:rPr>
                <w:rFonts w:ascii="Arial" w:eastAsiaTheme="minorEastAsia" w:hAnsi="Arial"/>
                <w:sz w:val="18"/>
                <w:lang w:eastAsia="zh-CN"/>
              </w:rPr>
              <w:t>DC_n18A-n77(2A)-n257H</w:t>
            </w:r>
          </w:p>
          <w:p w14:paraId="70B9C05C" w14:textId="77777777" w:rsidR="00540357" w:rsidRPr="0003716D" w:rsidRDefault="00540357" w:rsidP="00827F67">
            <w:pPr>
              <w:keepNext/>
              <w:keepLines/>
              <w:spacing w:after="0"/>
              <w:jc w:val="center"/>
              <w:rPr>
                <w:rFonts w:ascii="Arial" w:eastAsiaTheme="minorEastAsia" w:hAnsi="Arial"/>
                <w:sz w:val="18"/>
                <w:lang w:eastAsia="zh-CN"/>
              </w:rPr>
            </w:pPr>
            <w:r w:rsidRPr="0003716D">
              <w:rPr>
                <w:rFonts w:ascii="Arial" w:eastAsiaTheme="minorEastAsia" w:hAnsi="Arial"/>
                <w:sz w:val="18"/>
                <w:lang w:eastAsia="zh-CN"/>
              </w:rPr>
              <w:t>DC_n18A-n77(2A)-n257I</w:t>
            </w:r>
          </w:p>
        </w:tc>
        <w:tc>
          <w:tcPr>
            <w:tcW w:w="3969" w:type="dxa"/>
          </w:tcPr>
          <w:p w14:paraId="21158342" w14:textId="77777777" w:rsidR="00540357" w:rsidRPr="0003716D" w:rsidRDefault="00540357" w:rsidP="00827F67">
            <w:pPr>
              <w:keepNext/>
              <w:keepLines/>
              <w:spacing w:after="0"/>
              <w:jc w:val="center"/>
              <w:rPr>
                <w:rFonts w:ascii="Arial" w:eastAsiaTheme="minorEastAsia" w:hAnsi="Arial"/>
                <w:sz w:val="18"/>
              </w:rPr>
            </w:pPr>
            <w:r w:rsidRPr="0003716D">
              <w:rPr>
                <w:rFonts w:ascii="Arial" w:eastAsiaTheme="minorEastAsia" w:hAnsi="Arial"/>
                <w:sz w:val="18"/>
              </w:rPr>
              <w:t>DC_n18A-n77A</w:t>
            </w:r>
          </w:p>
          <w:p w14:paraId="51593BF0" w14:textId="333D135F" w:rsidR="00540357" w:rsidRPr="0003716D" w:rsidDel="00D6162E" w:rsidRDefault="00540357" w:rsidP="00D6162E">
            <w:pPr>
              <w:keepNext/>
              <w:keepLines/>
              <w:spacing w:after="0"/>
              <w:jc w:val="center"/>
              <w:rPr>
                <w:del w:id="1524" w:author="ZTE-Ma Zhifeng" w:date="2024-05-05T01:20:00Z"/>
                <w:rFonts w:ascii="Arial" w:eastAsiaTheme="minorEastAsia" w:hAnsi="Arial"/>
                <w:sz w:val="18"/>
              </w:rPr>
            </w:pPr>
            <w:r w:rsidRPr="0003716D">
              <w:rPr>
                <w:rFonts w:ascii="Arial" w:eastAsiaTheme="minorEastAsia" w:hAnsi="Arial"/>
                <w:sz w:val="18"/>
              </w:rPr>
              <w:t>DC_n18A-n257A</w:t>
            </w:r>
            <w:ins w:id="1525" w:author="ZTE-Ma Zhifeng" w:date="2024-05-05T01:20:00Z">
              <w:r w:rsidR="00D6162E" w:rsidRPr="000210AA">
                <w:rPr>
                  <w:rFonts w:ascii="Arial" w:hAnsi="Arial" w:cs="Arial"/>
                  <w:sz w:val="18"/>
                  <w:szCs w:val="18"/>
                  <w:lang w:eastAsia="zh-CN"/>
                </w:rPr>
                <w:t>/G/H/I</w:t>
              </w:r>
            </w:ins>
          </w:p>
          <w:p w14:paraId="675D5288" w14:textId="491CF0EA" w:rsidR="00540357" w:rsidRPr="0003716D" w:rsidDel="00D6162E" w:rsidRDefault="00540357" w:rsidP="00D6162E">
            <w:pPr>
              <w:keepNext/>
              <w:keepLines/>
              <w:spacing w:after="0"/>
              <w:jc w:val="center"/>
              <w:rPr>
                <w:del w:id="1526" w:author="ZTE-Ma Zhifeng" w:date="2024-05-05T01:20:00Z"/>
                <w:rFonts w:ascii="Arial" w:eastAsiaTheme="minorEastAsia" w:hAnsi="Arial"/>
                <w:sz w:val="18"/>
              </w:rPr>
            </w:pPr>
            <w:del w:id="1527" w:author="ZTE-Ma Zhifeng" w:date="2024-05-05T01:20:00Z">
              <w:r w:rsidRPr="0003716D" w:rsidDel="00D6162E">
                <w:rPr>
                  <w:rFonts w:ascii="Arial" w:eastAsiaTheme="minorEastAsia" w:hAnsi="Arial"/>
                  <w:sz w:val="18"/>
                </w:rPr>
                <w:delText>DC_n18A-n257G</w:delText>
              </w:r>
            </w:del>
          </w:p>
          <w:p w14:paraId="02341E47" w14:textId="76530CD5" w:rsidR="00540357" w:rsidRPr="0003716D" w:rsidDel="00D6162E" w:rsidRDefault="00540357" w:rsidP="00D6162E">
            <w:pPr>
              <w:keepNext/>
              <w:keepLines/>
              <w:spacing w:after="0"/>
              <w:jc w:val="center"/>
              <w:rPr>
                <w:del w:id="1528" w:author="ZTE-Ma Zhifeng" w:date="2024-05-05T01:20:00Z"/>
                <w:rFonts w:ascii="Arial" w:eastAsiaTheme="minorEastAsia" w:hAnsi="Arial"/>
                <w:sz w:val="18"/>
              </w:rPr>
            </w:pPr>
            <w:del w:id="1529" w:author="ZTE-Ma Zhifeng" w:date="2024-05-05T01:20:00Z">
              <w:r w:rsidRPr="0003716D" w:rsidDel="00D6162E">
                <w:rPr>
                  <w:rFonts w:ascii="Arial" w:eastAsiaTheme="minorEastAsia" w:hAnsi="Arial"/>
                  <w:sz w:val="18"/>
                </w:rPr>
                <w:delText>DC_n18A-n257H</w:delText>
              </w:r>
            </w:del>
          </w:p>
          <w:p w14:paraId="247A285E" w14:textId="6B2040AF" w:rsidR="00540357" w:rsidRPr="0003716D" w:rsidRDefault="00540357" w:rsidP="00D6162E">
            <w:pPr>
              <w:keepNext/>
              <w:keepLines/>
              <w:spacing w:after="0"/>
              <w:jc w:val="center"/>
              <w:rPr>
                <w:rFonts w:ascii="Arial" w:eastAsiaTheme="minorEastAsia" w:hAnsi="Arial"/>
                <w:sz w:val="18"/>
              </w:rPr>
            </w:pPr>
            <w:del w:id="1530" w:author="ZTE-Ma Zhifeng" w:date="2024-05-05T01:20:00Z">
              <w:r w:rsidRPr="0003716D" w:rsidDel="00D6162E">
                <w:rPr>
                  <w:rFonts w:ascii="Arial" w:eastAsiaTheme="minorEastAsia" w:hAnsi="Arial"/>
                  <w:sz w:val="18"/>
                </w:rPr>
                <w:delText>DC_n18A-n257I</w:delText>
              </w:r>
            </w:del>
          </w:p>
          <w:p w14:paraId="7D6B55D2" w14:textId="76E593DD" w:rsidR="00540357" w:rsidRPr="0003716D" w:rsidDel="00D6162E" w:rsidRDefault="00540357" w:rsidP="00D6162E">
            <w:pPr>
              <w:keepNext/>
              <w:keepLines/>
              <w:spacing w:after="0"/>
              <w:jc w:val="center"/>
              <w:rPr>
                <w:del w:id="1531" w:author="ZTE-Ma Zhifeng" w:date="2024-05-05T01:20:00Z"/>
                <w:rFonts w:ascii="Arial" w:eastAsiaTheme="minorEastAsia" w:hAnsi="Arial"/>
                <w:sz w:val="18"/>
              </w:rPr>
            </w:pPr>
            <w:r w:rsidRPr="0003716D">
              <w:rPr>
                <w:rFonts w:ascii="Arial" w:eastAsiaTheme="minorEastAsia" w:hAnsi="Arial"/>
                <w:sz w:val="18"/>
              </w:rPr>
              <w:t>DC_n77A-n257A</w:t>
            </w:r>
            <w:ins w:id="1532" w:author="ZTE-Ma Zhifeng" w:date="2024-05-05T01:20:00Z">
              <w:r w:rsidR="00D6162E" w:rsidRPr="000210AA">
                <w:rPr>
                  <w:rFonts w:ascii="Arial" w:hAnsi="Arial" w:cs="Arial"/>
                  <w:sz w:val="18"/>
                  <w:szCs w:val="18"/>
                  <w:lang w:eastAsia="zh-CN"/>
                </w:rPr>
                <w:t>/G/H/I</w:t>
              </w:r>
            </w:ins>
          </w:p>
          <w:p w14:paraId="19C8488F" w14:textId="6066809E" w:rsidR="00540357" w:rsidRPr="0003716D" w:rsidDel="00D6162E" w:rsidRDefault="00540357" w:rsidP="00D6162E">
            <w:pPr>
              <w:keepNext/>
              <w:keepLines/>
              <w:spacing w:after="0"/>
              <w:jc w:val="center"/>
              <w:rPr>
                <w:del w:id="1533" w:author="ZTE-Ma Zhifeng" w:date="2024-05-05T01:20:00Z"/>
                <w:rFonts w:ascii="Arial" w:eastAsiaTheme="minorEastAsia" w:hAnsi="Arial"/>
                <w:sz w:val="18"/>
              </w:rPr>
            </w:pPr>
            <w:del w:id="1534" w:author="ZTE-Ma Zhifeng" w:date="2024-05-05T01:20:00Z">
              <w:r w:rsidRPr="0003716D" w:rsidDel="00D6162E">
                <w:rPr>
                  <w:rFonts w:ascii="Arial" w:eastAsiaTheme="minorEastAsia" w:hAnsi="Arial"/>
                  <w:sz w:val="18"/>
                </w:rPr>
                <w:delText>DC_n77A-n257G</w:delText>
              </w:r>
            </w:del>
          </w:p>
          <w:p w14:paraId="339465C0" w14:textId="576106A3" w:rsidR="00540357" w:rsidRPr="0003716D" w:rsidDel="00D6162E" w:rsidRDefault="00540357" w:rsidP="00D6162E">
            <w:pPr>
              <w:keepNext/>
              <w:keepLines/>
              <w:spacing w:after="0"/>
              <w:jc w:val="center"/>
              <w:rPr>
                <w:del w:id="1535" w:author="ZTE-Ma Zhifeng" w:date="2024-05-05T01:20:00Z"/>
                <w:rFonts w:ascii="Arial" w:eastAsiaTheme="minorEastAsia" w:hAnsi="Arial"/>
                <w:sz w:val="18"/>
              </w:rPr>
            </w:pPr>
            <w:del w:id="1536" w:author="ZTE-Ma Zhifeng" w:date="2024-05-05T01:20:00Z">
              <w:r w:rsidRPr="0003716D" w:rsidDel="00D6162E">
                <w:rPr>
                  <w:rFonts w:ascii="Arial" w:eastAsiaTheme="minorEastAsia" w:hAnsi="Arial"/>
                  <w:sz w:val="18"/>
                </w:rPr>
                <w:delText>DC_n77A-n257H</w:delText>
              </w:r>
            </w:del>
          </w:p>
          <w:p w14:paraId="5F103B62" w14:textId="404881DE" w:rsidR="00540357" w:rsidRPr="0003716D" w:rsidRDefault="00540357" w:rsidP="00D6162E">
            <w:pPr>
              <w:keepNext/>
              <w:keepLines/>
              <w:spacing w:after="0"/>
              <w:jc w:val="center"/>
              <w:rPr>
                <w:rFonts w:ascii="Arial" w:eastAsiaTheme="minorEastAsia" w:hAnsi="Arial"/>
                <w:sz w:val="18"/>
              </w:rPr>
            </w:pPr>
            <w:del w:id="1537" w:author="ZTE-Ma Zhifeng" w:date="2024-05-05T01:20:00Z">
              <w:r w:rsidRPr="0003716D" w:rsidDel="00D6162E">
                <w:rPr>
                  <w:rFonts w:ascii="Arial" w:eastAsiaTheme="minorEastAsia" w:hAnsi="Arial"/>
                  <w:sz w:val="18"/>
                </w:rPr>
                <w:delText>DC_n77A-n257I</w:delText>
              </w:r>
            </w:del>
          </w:p>
        </w:tc>
      </w:tr>
      <w:tr w:rsidR="00540357" w:rsidRPr="0003716D" w14:paraId="2AD3A68B" w14:textId="77777777" w:rsidTr="00827F67">
        <w:trPr>
          <w:trHeight w:val="187"/>
          <w:jc w:val="center"/>
        </w:trPr>
        <w:tc>
          <w:tcPr>
            <w:tcW w:w="3823" w:type="dxa"/>
          </w:tcPr>
          <w:p w14:paraId="30F53F60" w14:textId="77777777" w:rsidR="00540357" w:rsidRPr="0003716D" w:rsidRDefault="00540357" w:rsidP="00827F67">
            <w:pPr>
              <w:keepNext/>
              <w:keepLines/>
              <w:spacing w:after="0"/>
              <w:jc w:val="center"/>
              <w:rPr>
                <w:rFonts w:ascii="Arial" w:hAnsi="Arial"/>
                <w:sz w:val="18"/>
                <w:lang w:eastAsia="zh-CN"/>
              </w:rPr>
            </w:pPr>
            <w:r w:rsidRPr="0003716D">
              <w:rPr>
                <w:rFonts w:ascii="Arial" w:hAnsi="Arial"/>
                <w:sz w:val="18"/>
                <w:lang w:eastAsia="zh-CN"/>
              </w:rPr>
              <w:t>DC_n18A-n78A-n257A</w:t>
            </w:r>
          </w:p>
          <w:p w14:paraId="4B8D1D2B" w14:textId="77777777" w:rsidR="00540357" w:rsidRPr="0003716D" w:rsidRDefault="00540357" w:rsidP="00827F67">
            <w:pPr>
              <w:keepNext/>
              <w:keepLines/>
              <w:spacing w:after="0"/>
              <w:jc w:val="center"/>
              <w:rPr>
                <w:rFonts w:ascii="Arial" w:hAnsi="Arial"/>
                <w:sz w:val="18"/>
                <w:lang w:eastAsia="zh-CN"/>
              </w:rPr>
            </w:pPr>
            <w:r w:rsidRPr="0003716D">
              <w:rPr>
                <w:rFonts w:ascii="Arial" w:hAnsi="Arial"/>
                <w:sz w:val="18"/>
                <w:lang w:eastAsia="zh-CN"/>
              </w:rPr>
              <w:t>DC_n18A-n78A-n257G</w:t>
            </w:r>
          </w:p>
          <w:p w14:paraId="7FA4C58C" w14:textId="77777777" w:rsidR="00540357" w:rsidRPr="0003716D" w:rsidRDefault="00540357" w:rsidP="00827F67">
            <w:pPr>
              <w:keepNext/>
              <w:keepLines/>
              <w:spacing w:after="0"/>
              <w:jc w:val="center"/>
              <w:rPr>
                <w:rFonts w:ascii="Arial" w:hAnsi="Arial"/>
                <w:sz w:val="18"/>
                <w:lang w:eastAsia="zh-CN"/>
              </w:rPr>
            </w:pPr>
            <w:r w:rsidRPr="0003716D">
              <w:rPr>
                <w:rFonts w:ascii="Arial" w:hAnsi="Arial"/>
                <w:sz w:val="18"/>
                <w:lang w:eastAsia="zh-CN"/>
              </w:rPr>
              <w:t>DC_n18A-n78A-n257H</w:t>
            </w:r>
          </w:p>
          <w:p w14:paraId="6F3B7E46" w14:textId="77777777" w:rsidR="00540357" w:rsidRPr="0003716D" w:rsidRDefault="00540357" w:rsidP="00827F67">
            <w:pPr>
              <w:keepNext/>
              <w:keepLines/>
              <w:spacing w:after="0"/>
              <w:jc w:val="center"/>
              <w:rPr>
                <w:rFonts w:ascii="Arial" w:hAnsi="Arial"/>
                <w:sz w:val="18"/>
              </w:rPr>
            </w:pPr>
            <w:r w:rsidRPr="0003716D">
              <w:rPr>
                <w:rFonts w:ascii="Arial" w:hAnsi="Arial"/>
                <w:sz w:val="18"/>
                <w:lang w:eastAsia="zh-CN"/>
              </w:rPr>
              <w:t>DC_n18A-n78A-n257I</w:t>
            </w:r>
          </w:p>
        </w:tc>
        <w:tc>
          <w:tcPr>
            <w:tcW w:w="3969" w:type="dxa"/>
          </w:tcPr>
          <w:p w14:paraId="58682B5B" w14:textId="77777777" w:rsidR="00540357" w:rsidRPr="0003716D" w:rsidRDefault="00540357" w:rsidP="00827F67">
            <w:pPr>
              <w:keepNext/>
              <w:keepLines/>
              <w:spacing w:after="0"/>
              <w:jc w:val="center"/>
              <w:rPr>
                <w:rFonts w:ascii="Arial" w:hAnsi="Arial"/>
                <w:sz w:val="18"/>
              </w:rPr>
            </w:pPr>
            <w:r w:rsidRPr="0003716D">
              <w:rPr>
                <w:rFonts w:ascii="Arial" w:hAnsi="Arial"/>
                <w:sz w:val="18"/>
              </w:rPr>
              <w:t>DC_n18A-n78A</w:t>
            </w:r>
          </w:p>
          <w:p w14:paraId="2F541980" w14:textId="119E862C" w:rsidR="00540357" w:rsidRPr="0003716D" w:rsidDel="00D6162E" w:rsidRDefault="00540357" w:rsidP="00D6162E">
            <w:pPr>
              <w:keepNext/>
              <w:keepLines/>
              <w:spacing w:after="0"/>
              <w:jc w:val="center"/>
              <w:rPr>
                <w:del w:id="1538" w:author="ZTE-Ma Zhifeng" w:date="2024-05-05T01:20:00Z"/>
                <w:rFonts w:ascii="Arial" w:hAnsi="Arial"/>
                <w:sz w:val="18"/>
              </w:rPr>
            </w:pPr>
            <w:r w:rsidRPr="0003716D">
              <w:rPr>
                <w:rFonts w:ascii="Arial" w:hAnsi="Arial"/>
                <w:sz w:val="18"/>
              </w:rPr>
              <w:t>DC_n18A-n257A</w:t>
            </w:r>
            <w:ins w:id="1539" w:author="ZTE-Ma Zhifeng" w:date="2024-05-05T01:20:00Z">
              <w:r w:rsidR="00D6162E" w:rsidRPr="000210AA">
                <w:rPr>
                  <w:rFonts w:ascii="Arial" w:hAnsi="Arial" w:cs="Arial"/>
                  <w:sz w:val="18"/>
                  <w:szCs w:val="18"/>
                  <w:lang w:eastAsia="zh-CN"/>
                </w:rPr>
                <w:t>/G/H/I</w:t>
              </w:r>
            </w:ins>
          </w:p>
          <w:p w14:paraId="48631C5D" w14:textId="098E078D" w:rsidR="00540357" w:rsidRPr="0003716D" w:rsidDel="00D6162E" w:rsidRDefault="00540357" w:rsidP="00D6162E">
            <w:pPr>
              <w:keepNext/>
              <w:keepLines/>
              <w:spacing w:after="0"/>
              <w:jc w:val="center"/>
              <w:rPr>
                <w:del w:id="1540" w:author="ZTE-Ma Zhifeng" w:date="2024-05-05T01:20:00Z"/>
                <w:rFonts w:ascii="Arial" w:hAnsi="Arial"/>
                <w:sz w:val="18"/>
              </w:rPr>
            </w:pPr>
            <w:del w:id="1541" w:author="ZTE-Ma Zhifeng" w:date="2024-05-05T01:20:00Z">
              <w:r w:rsidRPr="0003716D" w:rsidDel="00D6162E">
                <w:rPr>
                  <w:rFonts w:ascii="Arial" w:hAnsi="Arial"/>
                  <w:sz w:val="18"/>
                </w:rPr>
                <w:delText>DC_n18A-n257G</w:delText>
              </w:r>
            </w:del>
          </w:p>
          <w:p w14:paraId="1D4405F6" w14:textId="28C45D3A" w:rsidR="00540357" w:rsidRPr="0003716D" w:rsidDel="00D6162E" w:rsidRDefault="00540357" w:rsidP="00D6162E">
            <w:pPr>
              <w:keepNext/>
              <w:keepLines/>
              <w:spacing w:after="0"/>
              <w:jc w:val="center"/>
              <w:rPr>
                <w:del w:id="1542" w:author="ZTE-Ma Zhifeng" w:date="2024-05-05T01:20:00Z"/>
                <w:rFonts w:ascii="Arial" w:hAnsi="Arial"/>
                <w:sz w:val="18"/>
              </w:rPr>
            </w:pPr>
            <w:del w:id="1543" w:author="ZTE-Ma Zhifeng" w:date="2024-05-05T01:20:00Z">
              <w:r w:rsidRPr="0003716D" w:rsidDel="00D6162E">
                <w:rPr>
                  <w:rFonts w:ascii="Arial" w:hAnsi="Arial"/>
                  <w:sz w:val="18"/>
                </w:rPr>
                <w:delText>DC_n18A-n257H</w:delText>
              </w:r>
            </w:del>
          </w:p>
          <w:p w14:paraId="55A5709A" w14:textId="01243107" w:rsidR="00540357" w:rsidRPr="0003716D" w:rsidRDefault="00540357" w:rsidP="00D6162E">
            <w:pPr>
              <w:keepNext/>
              <w:keepLines/>
              <w:spacing w:after="0"/>
              <w:jc w:val="center"/>
              <w:rPr>
                <w:rFonts w:ascii="Arial" w:hAnsi="Arial"/>
                <w:sz w:val="18"/>
              </w:rPr>
            </w:pPr>
            <w:del w:id="1544" w:author="ZTE-Ma Zhifeng" w:date="2024-05-05T01:20:00Z">
              <w:r w:rsidRPr="0003716D" w:rsidDel="00D6162E">
                <w:rPr>
                  <w:rFonts w:ascii="Arial" w:hAnsi="Arial"/>
                  <w:sz w:val="18"/>
                </w:rPr>
                <w:delText>DC_n18A-n257I</w:delText>
              </w:r>
            </w:del>
          </w:p>
          <w:p w14:paraId="46DDB3AA" w14:textId="284BB1A9" w:rsidR="00540357" w:rsidRPr="0003716D" w:rsidDel="00D6162E" w:rsidRDefault="00540357" w:rsidP="00D6162E">
            <w:pPr>
              <w:keepNext/>
              <w:keepLines/>
              <w:spacing w:after="0"/>
              <w:jc w:val="center"/>
              <w:rPr>
                <w:del w:id="1545" w:author="ZTE-Ma Zhifeng" w:date="2024-05-05T01:21:00Z"/>
                <w:rFonts w:ascii="Arial" w:hAnsi="Arial"/>
                <w:sz w:val="18"/>
              </w:rPr>
            </w:pPr>
            <w:r w:rsidRPr="0003716D">
              <w:rPr>
                <w:rFonts w:ascii="Arial" w:hAnsi="Arial"/>
                <w:sz w:val="18"/>
              </w:rPr>
              <w:t>DC_n78A-n257A</w:t>
            </w:r>
            <w:ins w:id="1546" w:author="ZTE-Ma Zhifeng" w:date="2024-05-05T01:20:00Z">
              <w:r w:rsidR="00D6162E" w:rsidRPr="000210AA">
                <w:rPr>
                  <w:rFonts w:ascii="Arial" w:hAnsi="Arial" w:cs="Arial"/>
                  <w:sz w:val="18"/>
                  <w:szCs w:val="18"/>
                  <w:lang w:eastAsia="zh-CN"/>
                </w:rPr>
                <w:t>/G/H/I</w:t>
              </w:r>
            </w:ins>
          </w:p>
          <w:p w14:paraId="424253EE" w14:textId="7AEB6D45" w:rsidR="00540357" w:rsidRPr="0003716D" w:rsidDel="00D6162E" w:rsidRDefault="00540357" w:rsidP="00D6162E">
            <w:pPr>
              <w:keepNext/>
              <w:keepLines/>
              <w:spacing w:after="0"/>
              <w:jc w:val="center"/>
              <w:rPr>
                <w:del w:id="1547" w:author="ZTE-Ma Zhifeng" w:date="2024-05-05T01:21:00Z"/>
                <w:rFonts w:ascii="Arial" w:hAnsi="Arial"/>
                <w:sz w:val="18"/>
              </w:rPr>
            </w:pPr>
            <w:del w:id="1548" w:author="ZTE-Ma Zhifeng" w:date="2024-05-05T01:21:00Z">
              <w:r w:rsidRPr="0003716D" w:rsidDel="00D6162E">
                <w:rPr>
                  <w:rFonts w:ascii="Arial" w:hAnsi="Arial"/>
                  <w:sz w:val="18"/>
                </w:rPr>
                <w:delText>DC_n78A-n257G</w:delText>
              </w:r>
            </w:del>
          </w:p>
          <w:p w14:paraId="059A9CC5" w14:textId="34CBD7D8" w:rsidR="00540357" w:rsidRPr="0003716D" w:rsidDel="00D6162E" w:rsidRDefault="00540357" w:rsidP="00D6162E">
            <w:pPr>
              <w:keepNext/>
              <w:keepLines/>
              <w:spacing w:after="0"/>
              <w:jc w:val="center"/>
              <w:rPr>
                <w:del w:id="1549" w:author="ZTE-Ma Zhifeng" w:date="2024-05-05T01:21:00Z"/>
                <w:rFonts w:ascii="Arial" w:hAnsi="Arial"/>
                <w:sz w:val="18"/>
              </w:rPr>
            </w:pPr>
            <w:del w:id="1550" w:author="ZTE-Ma Zhifeng" w:date="2024-05-05T01:21:00Z">
              <w:r w:rsidRPr="0003716D" w:rsidDel="00D6162E">
                <w:rPr>
                  <w:rFonts w:ascii="Arial" w:hAnsi="Arial"/>
                  <w:sz w:val="18"/>
                </w:rPr>
                <w:delText>DC_n78A-n257H</w:delText>
              </w:r>
            </w:del>
          </w:p>
          <w:p w14:paraId="177CD3BD" w14:textId="0B2442FA" w:rsidR="00540357" w:rsidRPr="0003716D" w:rsidRDefault="00540357" w:rsidP="00D6162E">
            <w:pPr>
              <w:keepNext/>
              <w:keepLines/>
              <w:spacing w:after="0"/>
              <w:jc w:val="center"/>
              <w:rPr>
                <w:rFonts w:ascii="Arial" w:hAnsi="Arial"/>
                <w:sz w:val="18"/>
              </w:rPr>
            </w:pPr>
            <w:del w:id="1551" w:author="ZTE-Ma Zhifeng" w:date="2024-05-05T01:21:00Z">
              <w:r w:rsidRPr="0003716D" w:rsidDel="00D6162E">
                <w:rPr>
                  <w:rFonts w:ascii="Arial" w:hAnsi="Arial"/>
                  <w:sz w:val="18"/>
                </w:rPr>
                <w:delText>DC_n78A-n257I</w:delText>
              </w:r>
            </w:del>
          </w:p>
        </w:tc>
      </w:tr>
      <w:tr w:rsidR="00540357" w:rsidRPr="0003716D" w14:paraId="62090502" w14:textId="77777777" w:rsidTr="00827F67">
        <w:trPr>
          <w:trHeight w:val="187"/>
          <w:jc w:val="center"/>
        </w:trPr>
        <w:tc>
          <w:tcPr>
            <w:tcW w:w="3823" w:type="dxa"/>
          </w:tcPr>
          <w:p w14:paraId="14A8F4C5" w14:textId="77777777" w:rsidR="00540357" w:rsidRPr="0003716D" w:rsidRDefault="00540357" w:rsidP="00827F67">
            <w:pPr>
              <w:keepNext/>
              <w:keepLines/>
              <w:spacing w:after="0"/>
              <w:jc w:val="center"/>
              <w:rPr>
                <w:rFonts w:ascii="Arial" w:hAnsi="Arial"/>
                <w:sz w:val="18"/>
                <w:lang w:eastAsia="zh-CN"/>
              </w:rPr>
            </w:pPr>
            <w:r w:rsidRPr="0003716D">
              <w:rPr>
                <w:rFonts w:ascii="Arial" w:hAnsi="Arial"/>
                <w:sz w:val="18"/>
                <w:lang w:eastAsia="zh-CN"/>
              </w:rPr>
              <w:t>DC_n25A-n41A-n260A</w:t>
            </w:r>
          </w:p>
          <w:p w14:paraId="30C2EDFA" w14:textId="77777777" w:rsidR="00540357" w:rsidRPr="0003716D" w:rsidRDefault="00540357" w:rsidP="00827F67">
            <w:pPr>
              <w:keepNext/>
              <w:keepLines/>
              <w:spacing w:after="0"/>
              <w:jc w:val="center"/>
              <w:rPr>
                <w:rFonts w:ascii="Arial" w:hAnsi="Arial"/>
                <w:sz w:val="18"/>
                <w:lang w:eastAsia="zh-CN"/>
              </w:rPr>
            </w:pPr>
            <w:r w:rsidRPr="0003716D">
              <w:rPr>
                <w:rFonts w:ascii="Arial" w:hAnsi="Arial"/>
                <w:sz w:val="18"/>
                <w:lang w:eastAsia="zh-CN"/>
              </w:rPr>
              <w:t>DC_n25A-n41A-n260G</w:t>
            </w:r>
          </w:p>
          <w:p w14:paraId="41306371" w14:textId="77777777" w:rsidR="00540357" w:rsidRPr="0003716D" w:rsidRDefault="00540357" w:rsidP="00827F67">
            <w:pPr>
              <w:keepNext/>
              <w:keepLines/>
              <w:spacing w:after="0"/>
              <w:jc w:val="center"/>
              <w:rPr>
                <w:rFonts w:ascii="Arial" w:hAnsi="Arial"/>
                <w:sz w:val="18"/>
                <w:lang w:eastAsia="zh-CN"/>
              </w:rPr>
            </w:pPr>
            <w:r w:rsidRPr="0003716D">
              <w:rPr>
                <w:rFonts w:ascii="Arial" w:hAnsi="Arial"/>
                <w:sz w:val="18"/>
                <w:lang w:eastAsia="zh-CN"/>
              </w:rPr>
              <w:t>DC_n25A-n41A-n260H</w:t>
            </w:r>
          </w:p>
          <w:p w14:paraId="7863B4CC" w14:textId="77777777" w:rsidR="00540357" w:rsidRPr="0003716D" w:rsidRDefault="00540357" w:rsidP="00827F67">
            <w:pPr>
              <w:keepNext/>
              <w:keepLines/>
              <w:spacing w:after="0"/>
              <w:jc w:val="center"/>
              <w:rPr>
                <w:rFonts w:ascii="Arial" w:hAnsi="Arial"/>
                <w:sz w:val="18"/>
                <w:lang w:eastAsia="zh-CN"/>
              </w:rPr>
            </w:pPr>
            <w:r w:rsidRPr="0003716D">
              <w:rPr>
                <w:rFonts w:ascii="Arial" w:hAnsi="Arial"/>
                <w:sz w:val="18"/>
                <w:lang w:eastAsia="zh-CN"/>
              </w:rPr>
              <w:t>DC_n25A-n41A-n260I</w:t>
            </w:r>
          </w:p>
          <w:p w14:paraId="241BF2A4" w14:textId="77777777" w:rsidR="00540357" w:rsidRPr="0003716D" w:rsidRDefault="00540357" w:rsidP="00827F67">
            <w:pPr>
              <w:keepNext/>
              <w:keepLines/>
              <w:spacing w:after="0"/>
              <w:jc w:val="center"/>
              <w:rPr>
                <w:rFonts w:ascii="Arial" w:hAnsi="Arial"/>
                <w:sz w:val="18"/>
                <w:lang w:eastAsia="zh-CN"/>
              </w:rPr>
            </w:pPr>
            <w:r w:rsidRPr="0003716D">
              <w:rPr>
                <w:rFonts w:ascii="Arial" w:hAnsi="Arial"/>
                <w:sz w:val="18"/>
                <w:lang w:eastAsia="zh-CN"/>
              </w:rPr>
              <w:t>DC_n25A-n41A-n260(2A)</w:t>
            </w:r>
          </w:p>
        </w:tc>
        <w:tc>
          <w:tcPr>
            <w:tcW w:w="3969" w:type="dxa"/>
          </w:tcPr>
          <w:p w14:paraId="5F385338" w14:textId="77777777" w:rsidR="00540357" w:rsidRPr="0003716D" w:rsidRDefault="00540357" w:rsidP="00827F67">
            <w:pPr>
              <w:keepNext/>
              <w:keepLines/>
              <w:spacing w:after="0"/>
              <w:jc w:val="center"/>
              <w:rPr>
                <w:rFonts w:ascii="Arial" w:hAnsi="Arial"/>
                <w:sz w:val="18"/>
              </w:rPr>
            </w:pPr>
            <w:r w:rsidRPr="0003716D">
              <w:rPr>
                <w:rFonts w:ascii="Arial" w:hAnsi="Arial"/>
                <w:sz w:val="18"/>
              </w:rPr>
              <w:t>DC_n25A-n260A</w:t>
            </w:r>
          </w:p>
          <w:p w14:paraId="0EDD7CCA" w14:textId="77777777" w:rsidR="00540357" w:rsidRPr="0003716D" w:rsidRDefault="00540357" w:rsidP="00827F67">
            <w:pPr>
              <w:keepNext/>
              <w:keepLines/>
              <w:spacing w:after="0"/>
              <w:jc w:val="center"/>
              <w:rPr>
                <w:rFonts w:ascii="Arial" w:hAnsi="Arial"/>
                <w:sz w:val="18"/>
              </w:rPr>
            </w:pPr>
            <w:r w:rsidRPr="0003716D">
              <w:rPr>
                <w:rFonts w:ascii="Arial" w:hAnsi="Arial"/>
                <w:sz w:val="18"/>
              </w:rPr>
              <w:t>DC_n41A-n260A</w:t>
            </w:r>
          </w:p>
        </w:tc>
      </w:tr>
      <w:tr w:rsidR="00540357" w14:paraId="2718BEB4" w14:textId="77777777" w:rsidTr="00827F67">
        <w:tblPrEx>
          <w:tblLook w:val="04A0" w:firstRow="1" w:lastRow="0" w:firstColumn="1" w:lastColumn="0" w:noHBand="0" w:noVBand="1"/>
        </w:tblPrEx>
        <w:trPr>
          <w:trHeight w:val="187"/>
          <w:jc w:val="center"/>
        </w:trPr>
        <w:tc>
          <w:tcPr>
            <w:tcW w:w="3823" w:type="dxa"/>
          </w:tcPr>
          <w:p w14:paraId="0F11FD57" w14:textId="77777777" w:rsidR="00540357" w:rsidRDefault="00540357" w:rsidP="00827F67">
            <w:pPr>
              <w:keepNext/>
              <w:keepLines/>
              <w:spacing w:after="0"/>
              <w:jc w:val="center"/>
              <w:rPr>
                <w:rFonts w:ascii="Arial" w:hAnsi="Arial"/>
                <w:sz w:val="18"/>
                <w:lang w:eastAsia="zh-CN"/>
              </w:rPr>
            </w:pPr>
            <w:r>
              <w:rPr>
                <w:rFonts w:ascii="Arial" w:hAnsi="Arial"/>
                <w:sz w:val="18"/>
                <w:lang w:eastAsia="zh-CN"/>
              </w:rPr>
              <w:t>DC_n26A-n78A-n258A</w:t>
            </w:r>
          </w:p>
          <w:p w14:paraId="40309D64" w14:textId="77777777" w:rsidR="00540357" w:rsidRDefault="00540357" w:rsidP="00827F67">
            <w:pPr>
              <w:keepNext/>
              <w:keepLines/>
              <w:spacing w:after="0"/>
              <w:jc w:val="center"/>
              <w:rPr>
                <w:rFonts w:ascii="Arial" w:hAnsi="Arial"/>
                <w:sz w:val="18"/>
                <w:lang w:eastAsia="zh-CN"/>
              </w:rPr>
            </w:pPr>
            <w:r>
              <w:rPr>
                <w:rFonts w:ascii="Arial" w:hAnsi="Arial"/>
                <w:sz w:val="18"/>
                <w:lang w:eastAsia="zh-CN"/>
              </w:rPr>
              <w:t>DC_n26A-n78A-n258B</w:t>
            </w:r>
          </w:p>
          <w:p w14:paraId="2412D44E" w14:textId="77777777" w:rsidR="00540357" w:rsidRDefault="00540357" w:rsidP="00827F67">
            <w:pPr>
              <w:keepNext/>
              <w:keepLines/>
              <w:spacing w:after="0"/>
              <w:jc w:val="center"/>
              <w:rPr>
                <w:rFonts w:ascii="Arial" w:hAnsi="Arial"/>
                <w:sz w:val="18"/>
                <w:lang w:eastAsia="zh-CN"/>
              </w:rPr>
            </w:pPr>
            <w:r>
              <w:rPr>
                <w:rFonts w:ascii="Arial" w:hAnsi="Arial"/>
                <w:sz w:val="18"/>
                <w:lang w:eastAsia="zh-CN"/>
              </w:rPr>
              <w:t>DC_n26A-n78A-n258C</w:t>
            </w:r>
          </w:p>
          <w:p w14:paraId="0167790D" w14:textId="77777777" w:rsidR="00540357" w:rsidRDefault="00540357" w:rsidP="00827F67">
            <w:pPr>
              <w:keepNext/>
              <w:keepLines/>
              <w:spacing w:after="0"/>
              <w:jc w:val="center"/>
              <w:rPr>
                <w:rFonts w:ascii="Arial" w:hAnsi="Arial"/>
                <w:sz w:val="18"/>
                <w:lang w:eastAsia="zh-CN"/>
              </w:rPr>
            </w:pPr>
            <w:r>
              <w:rPr>
                <w:rFonts w:ascii="Arial" w:hAnsi="Arial"/>
                <w:sz w:val="18"/>
                <w:lang w:eastAsia="zh-CN"/>
              </w:rPr>
              <w:t>DC_n26A-n78A-n258D</w:t>
            </w:r>
          </w:p>
          <w:p w14:paraId="799B8A7C" w14:textId="77777777" w:rsidR="00540357" w:rsidRDefault="00540357" w:rsidP="00827F67">
            <w:pPr>
              <w:keepNext/>
              <w:keepLines/>
              <w:spacing w:after="0"/>
              <w:jc w:val="center"/>
              <w:rPr>
                <w:rFonts w:ascii="Arial" w:hAnsi="Arial"/>
                <w:sz w:val="18"/>
                <w:lang w:eastAsia="zh-CN"/>
              </w:rPr>
            </w:pPr>
            <w:r>
              <w:rPr>
                <w:rFonts w:ascii="Arial" w:hAnsi="Arial"/>
                <w:sz w:val="18"/>
                <w:lang w:eastAsia="zh-CN"/>
              </w:rPr>
              <w:t>DC_n26A-n78A-n258E</w:t>
            </w:r>
          </w:p>
          <w:p w14:paraId="5F1CC20A" w14:textId="77777777" w:rsidR="00540357" w:rsidRDefault="00540357" w:rsidP="00827F67">
            <w:pPr>
              <w:keepNext/>
              <w:keepLines/>
              <w:spacing w:after="0"/>
              <w:jc w:val="center"/>
              <w:rPr>
                <w:rFonts w:ascii="Arial" w:hAnsi="Arial"/>
                <w:sz w:val="18"/>
                <w:lang w:eastAsia="zh-CN"/>
              </w:rPr>
            </w:pPr>
            <w:r>
              <w:rPr>
                <w:rFonts w:ascii="Arial" w:hAnsi="Arial"/>
                <w:sz w:val="18"/>
                <w:lang w:eastAsia="zh-CN"/>
              </w:rPr>
              <w:t>DC_n26A-n78A-n258F</w:t>
            </w:r>
          </w:p>
          <w:p w14:paraId="6D4CDCE9" w14:textId="77777777" w:rsidR="00540357" w:rsidRDefault="00540357" w:rsidP="00827F67">
            <w:pPr>
              <w:keepNext/>
              <w:keepLines/>
              <w:spacing w:after="0"/>
              <w:jc w:val="center"/>
              <w:rPr>
                <w:rFonts w:ascii="Arial" w:hAnsi="Arial"/>
                <w:sz w:val="18"/>
                <w:lang w:eastAsia="zh-CN"/>
              </w:rPr>
            </w:pPr>
            <w:r>
              <w:rPr>
                <w:rFonts w:ascii="Arial" w:hAnsi="Arial"/>
                <w:sz w:val="18"/>
                <w:lang w:eastAsia="zh-CN"/>
              </w:rPr>
              <w:t>DC_n26A-n78A-n258G</w:t>
            </w:r>
          </w:p>
          <w:p w14:paraId="38C3CA56" w14:textId="77777777" w:rsidR="00540357" w:rsidRDefault="00540357" w:rsidP="00827F67">
            <w:pPr>
              <w:keepNext/>
              <w:keepLines/>
              <w:spacing w:after="0"/>
              <w:jc w:val="center"/>
              <w:rPr>
                <w:rFonts w:ascii="Arial" w:hAnsi="Arial"/>
                <w:sz w:val="18"/>
                <w:lang w:eastAsia="zh-CN"/>
              </w:rPr>
            </w:pPr>
            <w:r>
              <w:rPr>
                <w:rFonts w:ascii="Arial" w:hAnsi="Arial"/>
                <w:sz w:val="18"/>
                <w:lang w:eastAsia="zh-CN"/>
              </w:rPr>
              <w:t>DC_n26A-n78A-n258H</w:t>
            </w:r>
          </w:p>
          <w:p w14:paraId="4A360A1A" w14:textId="77777777" w:rsidR="00540357" w:rsidRDefault="00540357" w:rsidP="00827F67">
            <w:pPr>
              <w:keepNext/>
              <w:keepLines/>
              <w:spacing w:after="0"/>
              <w:jc w:val="center"/>
              <w:rPr>
                <w:rFonts w:ascii="Arial" w:hAnsi="Arial"/>
                <w:sz w:val="18"/>
                <w:lang w:eastAsia="zh-CN"/>
              </w:rPr>
            </w:pPr>
            <w:r>
              <w:rPr>
                <w:rFonts w:ascii="Arial" w:hAnsi="Arial"/>
                <w:sz w:val="18"/>
                <w:lang w:eastAsia="zh-CN"/>
              </w:rPr>
              <w:t>DC_n26A-n78A-n258I</w:t>
            </w:r>
          </w:p>
          <w:p w14:paraId="162E5E84" w14:textId="77777777" w:rsidR="00540357" w:rsidRDefault="00540357" w:rsidP="00827F67">
            <w:pPr>
              <w:keepNext/>
              <w:keepLines/>
              <w:spacing w:after="0"/>
              <w:jc w:val="center"/>
              <w:rPr>
                <w:rFonts w:ascii="Arial" w:hAnsi="Arial"/>
                <w:sz w:val="18"/>
                <w:lang w:eastAsia="zh-CN"/>
              </w:rPr>
            </w:pPr>
            <w:r>
              <w:rPr>
                <w:rFonts w:ascii="Arial" w:hAnsi="Arial"/>
                <w:sz w:val="18"/>
                <w:lang w:eastAsia="zh-CN"/>
              </w:rPr>
              <w:t>DC_n26A-n78A-n258J</w:t>
            </w:r>
          </w:p>
          <w:p w14:paraId="0BECA3FB" w14:textId="77777777" w:rsidR="00540357" w:rsidRDefault="00540357" w:rsidP="00827F67">
            <w:pPr>
              <w:keepNext/>
              <w:keepLines/>
              <w:spacing w:after="0"/>
              <w:jc w:val="center"/>
              <w:rPr>
                <w:rFonts w:ascii="Arial" w:hAnsi="Arial"/>
                <w:sz w:val="18"/>
                <w:lang w:eastAsia="zh-CN"/>
              </w:rPr>
            </w:pPr>
            <w:r>
              <w:rPr>
                <w:rFonts w:ascii="Arial" w:hAnsi="Arial"/>
                <w:sz w:val="18"/>
                <w:lang w:eastAsia="zh-CN"/>
              </w:rPr>
              <w:t>DC_n26A-n78A-n258K</w:t>
            </w:r>
          </w:p>
          <w:p w14:paraId="105B863D" w14:textId="77777777" w:rsidR="00540357" w:rsidRDefault="00540357" w:rsidP="00827F67">
            <w:pPr>
              <w:keepNext/>
              <w:keepLines/>
              <w:spacing w:after="0"/>
              <w:jc w:val="center"/>
              <w:rPr>
                <w:rFonts w:ascii="Arial" w:hAnsi="Arial"/>
                <w:sz w:val="18"/>
                <w:lang w:eastAsia="zh-CN"/>
              </w:rPr>
            </w:pPr>
            <w:r>
              <w:rPr>
                <w:rFonts w:ascii="Arial" w:hAnsi="Arial"/>
                <w:sz w:val="18"/>
                <w:lang w:eastAsia="zh-CN"/>
              </w:rPr>
              <w:t>DC_n26A-n78A-n258L</w:t>
            </w:r>
          </w:p>
          <w:p w14:paraId="22399287" w14:textId="77777777" w:rsidR="00540357" w:rsidRDefault="00540357" w:rsidP="00827F67">
            <w:pPr>
              <w:keepNext/>
              <w:keepLines/>
              <w:spacing w:after="0"/>
              <w:jc w:val="center"/>
              <w:rPr>
                <w:rFonts w:ascii="Arial" w:hAnsi="Arial"/>
                <w:sz w:val="18"/>
                <w:lang w:eastAsia="zh-CN"/>
              </w:rPr>
            </w:pPr>
            <w:r>
              <w:rPr>
                <w:rFonts w:ascii="Arial" w:hAnsi="Arial"/>
                <w:sz w:val="18"/>
                <w:lang w:eastAsia="zh-CN"/>
              </w:rPr>
              <w:t>DC_n26A-n78A-n258M</w:t>
            </w:r>
          </w:p>
          <w:p w14:paraId="15B6F9A5" w14:textId="77777777" w:rsidR="00540357" w:rsidRPr="001064BF" w:rsidRDefault="00540357" w:rsidP="00827F67">
            <w:pPr>
              <w:keepNext/>
              <w:keepLines/>
              <w:spacing w:after="0"/>
              <w:jc w:val="center"/>
              <w:rPr>
                <w:rFonts w:ascii="Arial" w:hAnsi="Arial"/>
                <w:sz w:val="18"/>
                <w:lang w:eastAsia="zh-CN"/>
              </w:rPr>
            </w:pPr>
            <w:r w:rsidRPr="001064BF">
              <w:rPr>
                <w:rFonts w:ascii="Arial" w:hAnsi="Arial"/>
                <w:sz w:val="18"/>
                <w:lang w:eastAsia="zh-CN"/>
              </w:rPr>
              <w:t>DC_n</w:t>
            </w:r>
            <w:r>
              <w:rPr>
                <w:rFonts w:ascii="Arial" w:hAnsi="Arial"/>
                <w:sz w:val="18"/>
                <w:lang w:eastAsia="zh-CN"/>
              </w:rPr>
              <w:t>26</w:t>
            </w:r>
            <w:r w:rsidRPr="001064BF">
              <w:rPr>
                <w:rFonts w:ascii="Arial" w:hAnsi="Arial"/>
                <w:sz w:val="18"/>
                <w:lang w:eastAsia="zh-CN"/>
              </w:rPr>
              <w:t>A-n78A-n258R2</w:t>
            </w:r>
          </w:p>
          <w:p w14:paraId="2793F60D" w14:textId="77777777" w:rsidR="00540357" w:rsidRPr="001064BF" w:rsidRDefault="00540357" w:rsidP="00827F67">
            <w:pPr>
              <w:keepNext/>
              <w:keepLines/>
              <w:spacing w:after="0"/>
              <w:jc w:val="center"/>
              <w:rPr>
                <w:rFonts w:ascii="Arial" w:hAnsi="Arial"/>
                <w:sz w:val="18"/>
                <w:lang w:eastAsia="zh-CN"/>
              </w:rPr>
            </w:pPr>
            <w:r w:rsidRPr="001064BF">
              <w:rPr>
                <w:rFonts w:ascii="Arial" w:hAnsi="Arial"/>
                <w:sz w:val="18"/>
                <w:lang w:eastAsia="zh-CN"/>
              </w:rPr>
              <w:t>DC_n</w:t>
            </w:r>
            <w:r>
              <w:rPr>
                <w:rFonts w:ascii="Arial" w:hAnsi="Arial"/>
                <w:sz w:val="18"/>
                <w:lang w:eastAsia="zh-CN"/>
              </w:rPr>
              <w:t>26</w:t>
            </w:r>
            <w:r w:rsidRPr="001064BF">
              <w:rPr>
                <w:rFonts w:ascii="Arial" w:hAnsi="Arial"/>
                <w:sz w:val="18"/>
                <w:lang w:eastAsia="zh-CN"/>
              </w:rPr>
              <w:t>A-n78A-n258R3</w:t>
            </w:r>
          </w:p>
          <w:p w14:paraId="725312A8" w14:textId="77777777" w:rsidR="00540357" w:rsidRPr="001064BF" w:rsidRDefault="00540357" w:rsidP="00827F67">
            <w:pPr>
              <w:keepNext/>
              <w:keepLines/>
              <w:spacing w:after="0"/>
              <w:jc w:val="center"/>
              <w:rPr>
                <w:rFonts w:ascii="Arial" w:hAnsi="Arial"/>
                <w:sz w:val="18"/>
                <w:lang w:eastAsia="zh-CN"/>
              </w:rPr>
            </w:pPr>
            <w:r w:rsidRPr="001064BF">
              <w:rPr>
                <w:rFonts w:ascii="Arial" w:hAnsi="Arial"/>
                <w:sz w:val="18"/>
                <w:lang w:eastAsia="zh-CN"/>
              </w:rPr>
              <w:t>DC_n</w:t>
            </w:r>
            <w:r>
              <w:rPr>
                <w:rFonts w:ascii="Arial" w:hAnsi="Arial"/>
                <w:sz w:val="18"/>
                <w:lang w:eastAsia="zh-CN"/>
              </w:rPr>
              <w:t>26</w:t>
            </w:r>
            <w:r w:rsidRPr="001064BF">
              <w:rPr>
                <w:rFonts w:ascii="Arial" w:hAnsi="Arial"/>
                <w:sz w:val="18"/>
                <w:lang w:eastAsia="zh-CN"/>
              </w:rPr>
              <w:t>A-n78A-n258R4</w:t>
            </w:r>
          </w:p>
          <w:p w14:paraId="77FFB13C" w14:textId="77777777" w:rsidR="00540357" w:rsidRPr="001064BF" w:rsidRDefault="00540357" w:rsidP="00827F67">
            <w:pPr>
              <w:keepNext/>
              <w:keepLines/>
              <w:spacing w:after="0"/>
              <w:jc w:val="center"/>
              <w:rPr>
                <w:rFonts w:ascii="Arial" w:hAnsi="Arial"/>
                <w:sz w:val="18"/>
                <w:lang w:eastAsia="zh-CN"/>
              </w:rPr>
            </w:pPr>
            <w:r w:rsidRPr="001064BF">
              <w:rPr>
                <w:rFonts w:ascii="Arial" w:hAnsi="Arial"/>
                <w:sz w:val="18"/>
                <w:lang w:eastAsia="zh-CN"/>
              </w:rPr>
              <w:t>DC_n</w:t>
            </w:r>
            <w:r>
              <w:rPr>
                <w:rFonts w:ascii="Arial" w:hAnsi="Arial"/>
                <w:sz w:val="18"/>
                <w:lang w:eastAsia="zh-CN"/>
              </w:rPr>
              <w:t>26</w:t>
            </w:r>
            <w:r w:rsidRPr="001064BF">
              <w:rPr>
                <w:rFonts w:ascii="Arial" w:hAnsi="Arial"/>
                <w:sz w:val="18"/>
                <w:lang w:eastAsia="zh-CN"/>
              </w:rPr>
              <w:t>A-n78A-n258R5</w:t>
            </w:r>
          </w:p>
          <w:p w14:paraId="273F54E4" w14:textId="77777777" w:rsidR="00540357" w:rsidRPr="001064BF" w:rsidRDefault="00540357" w:rsidP="00827F67">
            <w:pPr>
              <w:keepNext/>
              <w:keepLines/>
              <w:spacing w:after="0"/>
              <w:jc w:val="center"/>
              <w:rPr>
                <w:rFonts w:ascii="Arial" w:hAnsi="Arial"/>
                <w:sz w:val="18"/>
                <w:lang w:eastAsia="zh-CN"/>
              </w:rPr>
            </w:pPr>
            <w:r w:rsidRPr="001064BF">
              <w:rPr>
                <w:rFonts w:ascii="Arial" w:hAnsi="Arial"/>
                <w:sz w:val="18"/>
                <w:lang w:eastAsia="zh-CN"/>
              </w:rPr>
              <w:t>DC_n</w:t>
            </w:r>
            <w:r>
              <w:rPr>
                <w:rFonts w:ascii="Arial" w:hAnsi="Arial"/>
                <w:sz w:val="18"/>
                <w:lang w:eastAsia="zh-CN"/>
              </w:rPr>
              <w:t>26</w:t>
            </w:r>
            <w:r w:rsidRPr="001064BF">
              <w:rPr>
                <w:rFonts w:ascii="Arial" w:hAnsi="Arial"/>
                <w:sz w:val="18"/>
                <w:lang w:eastAsia="zh-CN"/>
              </w:rPr>
              <w:t>A-n78A-n258R6</w:t>
            </w:r>
          </w:p>
          <w:p w14:paraId="43A87FAD" w14:textId="77777777" w:rsidR="00540357" w:rsidRPr="001064BF" w:rsidRDefault="00540357" w:rsidP="00827F67">
            <w:pPr>
              <w:keepNext/>
              <w:keepLines/>
              <w:spacing w:after="0"/>
              <w:jc w:val="center"/>
              <w:rPr>
                <w:rFonts w:ascii="Arial" w:hAnsi="Arial"/>
                <w:sz w:val="18"/>
                <w:lang w:eastAsia="zh-CN"/>
              </w:rPr>
            </w:pPr>
            <w:r w:rsidRPr="001064BF">
              <w:rPr>
                <w:rFonts w:ascii="Arial" w:hAnsi="Arial"/>
                <w:sz w:val="18"/>
                <w:lang w:eastAsia="zh-CN"/>
              </w:rPr>
              <w:t>DC_n</w:t>
            </w:r>
            <w:r>
              <w:rPr>
                <w:rFonts w:ascii="Arial" w:hAnsi="Arial"/>
                <w:sz w:val="18"/>
                <w:lang w:eastAsia="zh-CN"/>
              </w:rPr>
              <w:t>26</w:t>
            </w:r>
            <w:r w:rsidRPr="001064BF">
              <w:rPr>
                <w:rFonts w:ascii="Arial" w:hAnsi="Arial"/>
                <w:sz w:val="18"/>
                <w:lang w:eastAsia="zh-CN"/>
              </w:rPr>
              <w:t>A-n78A-n258R7</w:t>
            </w:r>
          </w:p>
          <w:p w14:paraId="3236E950" w14:textId="77777777" w:rsidR="00540357" w:rsidRPr="001064BF" w:rsidRDefault="00540357" w:rsidP="00827F67">
            <w:pPr>
              <w:keepNext/>
              <w:keepLines/>
              <w:spacing w:after="0"/>
              <w:jc w:val="center"/>
              <w:rPr>
                <w:rFonts w:ascii="Arial" w:hAnsi="Arial"/>
                <w:sz w:val="18"/>
                <w:lang w:eastAsia="zh-CN"/>
              </w:rPr>
            </w:pPr>
            <w:r w:rsidRPr="001064BF">
              <w:rPr>
                <w:rFonts w:ascii="Arial" w:hAnsi="Arial"/>
                <w:sz w:val="18"/>
                <w:lang w:eastAsia="zh-CN"/>
              </w:rPr>
              <w:t>DC_n</w:t>
            </w:r>
            <w:r>
              <w:rPr>
                <w:rFonts w:ascii="Arial" w:hAnsi="Arial"/>
                <w:sz w:val="18"/>
                <w:lang w:eastAsia="zh-CN"/>
              </w:rPr>
              <w:t>26</w:t>
            </w:r>
            <w:r w:rsidRPr="001064BF">
              <w:rPr>
                <w:rFonts w:ascii="Arial" w:hAnsi="Arial"/>
                <w:sz w:val="18"/>
                <w:lang w:eastAsia="zh-CN"/>
              </w:rPr>
              <w:t>A-n78A-n258R8</w:t>
            </w:r>
          </w:p>
          <w:p w14:paraId="7FA17741" w14:textId="77777777" w:rsidR="00540357" w:rsidRPr="001064BF" w:rsidRDefault="00540357" w:rsidP="00827F67">
            <w:pPr>
              <w:keepNext/>
              <w:keepLines/>
              <w:spacing w:after="0"/>
              <w:jc w:val="center"/>
              <w:rPr>
                <w:rFonts w:ascii="Arial" w:hAnsi="Arial"/>
                <w:sz w:val="18"/>
                <w:lang w:eastAsia="zh-CN"/>
              </w:rPr>
            </w:pPr>
            <w:r w:rsidRPr="001064BF">
              <w:rPr>
                <w:rFonts w:ascii="Arial" w:hAnsi="Arial"/>
                <w:sz w:val="18"/>
                <w:lang w:eastAsia="zh-CN"/>
              </w:rPr>
              <w:t>DC_n</w:t>
            </w:r>
            <w:r>
              <w:rPr>
                <w:rFonts w:ascii="Arial" w:hAnsi="Arial"/>
                <w:sz w:val="18"/>
                <w:lang w:eastAsia="zh-CN"/>
              </w:rPr>
              <w:t>26</w:t>
            </w:r>
            <w:r w:rsidRPr="001064BF">
              <w:rPr>
                <w:rFonts w:ascii="Arial" w:hAnsi="Arial"/>
                <w:sz w:val="18"/>
                <w:lang w:eastAsia="zh-CN"/>
              </w:rPr>
              <w:t>A-n78A-n258R9</w:t>
            </w:r>
          </w:p>
          <w:p w14:paraId="7068E69B" w14:textId="77777777" w:rsidR="00540357" w:rsidRDefault="00540357" w:rsidP="00827F67">
            <w:pPr>
              <w:keepNext/>
              <w:keepLines/>
              <w:spacing w:after="0"/>
              <w:jc w:val="center"/>
              <w:rPr>
                <w:rFonts w:ascii="Arial" w:hAnsi="Arial"/>
                <w:sz w:val="18"/>
                <w:lang w:eastAsia="zh-CN"/>
              </w:rPr>
            </w:pPr>
            <w:r w:rsidRPr="001064BF">
              <w:rPr>
                <w:rFonts w:ascii="Arial" w:hAnsi="Arial"/>
                <w:sz w:val="18"/>
                <w:lang w:eastAsia="zh-CN"/>
              </w:rPr>
              <w:t>DC_n</w:t>
            </w:r>
            <w:r>
              <w:rPr>
                <w:rFonts w:ascii="Arial" w:hAnsi="Arial"/>
                <w:sz w:val="18"/>
                <w:lang w:eastAsia="zh-CN"/>
              </w:rPr>
              <w:t>26</w:t>
            </w:r>
            <w:r w:rsidRPr="001064BF">
              <w:rPr>
                <w:rFonts w:ascii="Arial" w:hAnsi="Arial"/>
                <w:sz w:val="18"/>
                <w:lang w:eastAsia="zh-CN"/>
              </w:rPr>
              <w:t>A-n78A-n258R10</w:t>
            </w:r>
          </w:p>
        </w:tc>
        <w:tc>
          <w:tcPr>
            <w:tcW w:w="3969" w:type="dxa"/>
          </w:tcPr>
          <w:p w14:paraId="0363BB07" w14:textId="77777777" w:rsidR="00540357" w:rsidRDefault="00540357" w:rsidP="00827F67">
            <w:pPr>
              <w:keepNext/>
              <w:keepLines/>
              <w:spacing w:after="0"/>
              <w:jc w:val="center"/>
              <w:rPr>
                <w:rFonts w:ascii="Arial" w:hAnsi="Arial"/>
                <w:sz w:val="18"/>
              </w:rPr>
            </w:pPr>
            <w:r w:rsidRPr="00D13F50">
              <w:rPr>
                <w:rFonts w:ascii="Arial" w:hAnsi="Arial"/>
                <w:sz w:val="18"/>
              </w:rPr>
              <w:t>DC_n26A-n78A</w:t>
            </w:r>
          </w:p>
          <w:p w14:paraId="240AB29E" w14:textId="059F6944" w:rsidR="00540357" w:rsidDel="00D6162E" w:rsidRDefault="00540357" w:rsidP="00D6162E">
            <w:pPr>
              <w:keepNext/>
              <w:keepLines/>
              <w:spacing w:after="0"/>
              <w:jc w:val="center"/>
              <w:rPr>
                <w:del w:id="1552" w:author="ZTE-Ma Zhifeng" w:date="2024-05-05T01:21:00Z"/>
                <w:rFonts w:ascii="Arial" w:hAnsi="Arial"/>
                <w:sz w:val="18"/>
              </w:rPr>
            </w:pPr>
            <w:r>
              <w:rPr>
                <w:rFonts w:ascii="Arial" w:hAnsi="Arial"/>
                <w:sz w:val="18"/>
              </w:rPr>
              <w:t>DC_n26A-n258A</w:t>
            </w:r>
            <w:ins w:id="1553" w:author="ZTE-Ma Zhifeng" w:date="2024-05-05T01:21:00Z">
              <w:r w:rsidR="00D6162E" w:rsidRPr="000210AA">
                <w:rPr>
                  <w:rFonts w:ascii="Arial" w:hAnsi="Arial" w:cs="Arial"/>
                  <w:sz w:val="18"/>
                  <w:szCs w:val="18"/>
                  <w:lang w:eastAsia="zh-CN"/>
                </w:rPr>
                <w:t>/G/H/I</w:t>
              </w:r>
              <w:r w:rsidR="00D6162E">
                <w:rPr>
                  <w:rFonts w:ascii="Arial" w:hAnsi="Arial" w:cs="Arial"/>
                  <w:sz w:val="18"/>
                  <w:szCs w:val="18"/>
                  <w:lang w:eastAsia="zh-CN"/>
                </w:rPr>
                <w:t>/R2/R3/R4</w:t>
              </w:r>
            </w:ins>
          </w:p>
          <w:p w14:paraId="49731E48" w14:textId="4F961B03" w:rsidR="00540357" w:rsidDel="00D6162E" w:rsidRDefault="00540357" w:rsidP="00D6162E">
            <w:pPr>
              <w:keepNext/>
              <w:keepLines/>
              <w:spacing w:after="0"/>
              <w:jc w:val="center"/>
              <w:rPr>
                <w:del w:id="1554" w:author="ZTE-Ma Zhifeng" w:date="2024-05-05T01:21:00Z"/>
                <w:rFonts w:ascii="Arial" w:hAnsi="Arial"/>
                <w:sz w:val="18"/>
              </w:rPr>
            </w:pPr>
            <w:del w:id="1555" w:author="ZTE-Ma Zhifeng" w:date="2024-05-05T01:21:00Z">
              <w:r w:rsidDel="00D6162E">
                <w:rPr>
                  <w:rFonts w:ascii="Arial" w:hAnsi="Arial"/>
                  <w:sz w:val="18"/>
                </w:rPr>
                <w:delText>DC_n26A-n258G</w:delText>
              </w:r>
            </w:del>
          </w:p>
          <w:p w14:paraId="605D838D" w14:textId="4C971C9A" w:rsidR="00540357" w:rsidDel="00D6162E" w:rsidRDefault="00540357" w:rsidP="00D6162E">
            <w:pPr>
              <w:keepNext/>
              <w:keepLines/>
              <w:spacing w:after="0"/>
              <w:jc w:val="center"/>
              <w:rPr>
                <w:del w:id="1556" w:author="ZTE-Ma Zhifeng" w:date="2024-05-05T01:21:00Z"/>
                <w:rFonts w:ascii="Arial" w:hAnsi="Arial"/>
                <w:sz w:val="18"/>
              </w:rPr>
            </w:pPr>
            <w:del w:id="1557" w:author="ZTE-Ma Zhifeng" w:date="2024-05-05T01:21:00Z">
              <w:r w:rsidDel="00D6162E">
                <w:rPr>
                  <w:rFonts w:ascii="Arial" w:hAnsi="Arial"/>
                  <w:sz w:val="18"/>
                </w:rPr>
                <w:delText>DC_n26A-n258H</w:delText>
              </w:r>
            </w:del>
          </w:p>
          <w:p w14:paraId="7E8C986D" w14:textId="5C3129F8" w:rsidR="00540357" w:rsidDel="00D6162E" w:rsidRDefault="00540357" w:rsidP="00D6162E">
            <w:pPr>
              <w:keepNext/>
              <w:keepLines/>
              <w:spacing w:after="0"/>
              <w:jc w:val="center"/>
              <w:rPr>
                <w:del w:id="1558" w:author="ZTE-Ma Zhifeng" w:date="2024-05-05T01:21:00Z"/>
                <w:rFonts w:ascii="Arial" w:hAnsi="Arial"/>
                <w:sz w:val="18"/>
              </w:rPr>
            </w:pPr>
            <w:del w:id="1559" w:author="ZTE-Ma Zhifeng" w:date="2024-05-05T01:21:00Z">
              <w:r w:rsidDel="00D6162E">
                <w:rPr>
                  <w:rFonts w:ascii="Arial" w:hAnsi="Arial"/>
                  <w:sz w:val="18"/>
                </w:rPr>
                <w:delText>DC_n26A-n258I</w:delText>
              </w:r>
            </w:del>
          </w:p>
          <w:p w14:paraId="72C0967D" w14:textId="74567052" w:rsidR="00540357" w:rsidRPr="001064BF" w:rsidDel="00D6162E" w:rsidRDefault="00540357" w:rsidP="00D6162E">
            <w:pPr>
              <w:keepNext/>
              <w:keepLines/>
              <w:spacing w:after="0"/>
              <w:jc w:val="center"/>
              <w:rPr>
                <w:del w:id="1560" w:author="ZTE-Ma Zhifeng" w:date="2024-05-05T01:21:00Z"/>
                <w:rFonts w:ascii="Arial" w:hAnsi="Arial"/>
                <w:sz w:val="18"/>
                <w:lang w:eastAsia="zh-CN"/>
              </w:rPr>
            </w:pPr>
            <w:del w:id="1561" w:author="ZTE-Ma Zhifeng" w:date="2024-05-05T01:21:00Z">
              <w:r w:rsidRPr="001064BF" w:rsidDel="00D6162E">
                <w:rPr>
                  <w:rFonts w:ascii="Arial" w:hAnsi="Arial"/>
                  <w:sz w:val="18"/>
                  <w:lang w:eastAsia="zh-CN"/>
                </w:rPr>
                <w:delText>DC_n</w:delText>
              </w:r>
              <w:r w:rsidDel="00D6162E">
                <w:rPr>
                  <w:rFonts w:ascii="Arial" w:hAnsi="Arial"/>
                  <w:sz w:val="18"/>
                  <w:lang w:eastAsia="zh-CN"/>
                </w:rPr>
                <w:delText>26</w:delText>
              </w:r>
              <w:r w:rsidRPr="001064BF" w:rsidDel="00D6162E">
                <w:rPr>
                  <w:rFonts w:ascii="Arial" w:hAnsi="Arial"/>
                  <w:sz w:val="18"/>
                  <w:lang w:eastAsia="zh-CN"/>
                </w:rPr>
                <w:delText>A-n258R2</w:delText>
              </w:r>
            </w:del>
          </w:p>
          <w:p w14:paraId="615A3437" w14:textId="7C83DE1B" w:rsidR="00540357" w:rsidRPr="001064BF" w:rsidDel="00D6162E" w:rsidRDefault="00540357" w:rsidP="00D6162E">
            <w:pPr>
              <w:keepNext/>
              <w:keepLines/>
              <w:spacing w:after="0"/>
              <w:jc w:val="center"/>
              <w:rPr>
                <w:del w:id="1562" w:author="ZTE-Ma Zhifeng" w:date="2024-05-05T01:21:00Z"/>
                <w:rFonts w:ascii="Arial" w:hAnsi="Arial"/>
                <w:sz w:val="18"/>
                <w:lang w:eastAsia="zh-CN"/>
              </w:rPr>
            </w:pPr>
            <w:del w:id="1563" w:author="ZTE-Ma Zhifeng" w:date="2024-05-05T01:21:00Z">
              <w:r w:rsidRPr="001064BF" w:rsidDel="00D6162E">
                <w:rPr>
                  <w:rFonts w:ascii="Arial" w:hAnsi="Arial"/>
                  <w:sz w:val="18"/>
                  <w:lang w:eastAsia="zh-CN"/>
                </w:rPr>
                <w:delText>DC_n</w:delText>
              </w:r>
              <w:r w:rsidDel="00D6162E">
                <w:rPr>
                  <w:rFonts w:ascii="Arial" w:hAnsi="Arial"/>
                  <w:sz w:val="18"/>
                  <w:lang w:eastAsia="zh-CN"/>
                </w:rPr>
                <w:delText>26</w:delText>
              </w:r>
              <w:r w:rsidRPr="001064BF" w:rsidDel="00D6162E">
                <w:rPr>
                  <w:rFonts w:ascii="Arial" w:hAnsi="Arial"/>
                  <w:sz w:val="18"/>
                  <w:lang w:eastAsia="zh-CN"/>
                </w:rPr>
                <w:delText>A-n258R3</w:delText>
              </w:r>
            </w:del>
          </w:p>
          <w:p w14:paraId="5C921718" w14:textId="316F5588" w:rsidR="00540357" w:rsidRDefault="00540357" w:rsidP="00D6162E">
            <w:pPr>
              <w:keepNext/>
              <w:keepLines/>
              <w:spacing w:after="0"/>
              <w:jc w:val="center"/>
              <w:rPr>
                <w:rFonts w:ascii="Arial" w:hAnsi="Arial"/>
                <w:sz w:val="18"/>
              </w:rPr>
            </w:pPr>
            <w:del w:id="1564" w:author="ZTE-Ma Zhifeng" w:date="2024-05-05T01:21:00Z">
              <w:r w:rsidRPr="001064BF" w:rsidDel="00D6162E">
                <w:rPr>
                  <w:rFonts w:ascii="Arial" w:hAnsi="Arial"/>
                  <w:sz w:val="18"/>
                  <w:lang w:eastAsia="zh-CN"/>
                </w:rPr>
                <w:delText>DC_n</w:delText>
              </w:r>
              <w:r w:rsidDel="00D6162E">
                <w:rPr>
                  <w:rFonts w:ascii="Arial" w:hAnsi="Arial"/>
                  <w:sz w:val="18"/>
                  <w:lang w:eastAsia="zh-CN"/>
                </w:rPr>
                <w:delText>26</w:delText>
              </w:r>
              <w:r w:rsidRPr="001064BF" w:rsidDel="00D6162E">
                <w:rPr>
                  <w:rFonts w:ascii="Arial" w:hAnsi="Arial"/>
                  <w:sz w:val="18"/>
                  <w:lang w:eastAsia="zh-CN"/>
                </w:rPr>
                <w:delText>A-n258R4</w:delText>
              </w:r>
            </w:del>
          </w:p>
          <w:p w14:paraId="6B8CC9E2" w14:textId="17310FCF" w:rsidR="00540357" w:rsidDel="00D6162E" w:rsidRDefault="00540357" w:rsidP="00D6162E">
            <w:pPr>
              <w:keepNext/>
              <w:keepLines/>
              <w:spacing w:after="0"/>
              <w:jc w:val="center"/>
              <w:rPr>
                <w:del w:id="1565" w:author="ZTE-Ma Zhifeng" w:date="2024-05-05T01:21:00Z"/>
                <w:rFonts w:ascii="Arial" w:hAnsi="Arial"/>
                <w:sz w:val="18"/>
              </w:rPr>
            </w:pPr>
            <w:r>
              <w:rPr>
                <w:rFonts w:ascii="Arial" w:hAnsi="Arial"/>
                <w:sz w:val="18"/>
              </w:rPr>
              <w:t>DC_n78A-n258A</w:t>
            </w:r>
            <w:ins w:id="1566" w:author="ZTE-Ma Zhifeng" w:date="2024-05-05T01:21:00Z">
              <w:r w:rsidR="00D6162E" w:rsidRPr="000210AA">
                <w:rPr>
                  <w:rFonts w:ascii="Arial" w:hAnsi="Arial" w:cs="Arial"/>
                  <w:sz w:val="18"/>
                  <w:szCs w:val="18"/>
                  <w:lang w:eastAsia="zh-CN"/>
                </w:rPr>
                <w:t>/G/H/I</w:t>
              </w:r>
              <w:r w:rsidR="00D6162E">
                <w:rPr>
                  <w:rFonts w:ascii="Arial" w:hAnsi="Arial" w:cs="Arial"/>
                  <w:sz w:val="18"/>
                  <w:szCs w:val="18"/>
                  <w:lang w:eastAsia="zh-CN"/>
                </w:rPr>
                <w:t>/R2/R3/R4</w:t>
              </w:r>
            </w:ins>
          </w:p>
          <w:p w14:paraId="1329DEF6" w14:textId="50384407" w:rsidR="00540357" w:rsidDel="00D6162E" w:rsidRDefault="00540357" w:rsidP="00D6162E">
            <w:pPr>
              <w:keepNext/>
              <w:keepLines/>
              <w:spacing w:after="0"/>
              <w:jc w:val="center"/>
              <w:rPr>
                <w:del w:id="1567" w:author="ZTE-Ma Zhifeng" w:date="2024-05-05T01:21:00Z"/>
                <w:rFonts w:ascii="Arial" w:hAnsi="Arial"/>
                <w:sz w:val="18"/>
              </w:rPr>
            </w:pPr>
            <w:del w:id="1568" w:author="ZTE-Ma Zhifeng" w:date="2024-05-05T01:21:00Z">
              <w:r w:rsidDel="00D6162E">
                <w:rPr>
                  <w:rFonts w:ascii="Arial" w:hAnsi="Arial"/>
                  <w:sz w:val="18"/>
                </w:rPr>
                <w:delText>DC_n78A-n258G</w:delText>
              </w:r>
            </w:del>
          </w:p>
          <w:p w14:paraId="485B4095" w14:textId="40A4FF2C" w:rsidR="00540357" w:rsidDel="00D6162E" w:rsidRDefault="00540357" w:rsidP="00D6162E">
            <w:pPr>
              <w:keepNext/>
              <w:keepLines/>
              <w:spacing w:after="0"/>
              <w:jc w:val="center"/>
              <w:rPr>
                <w:del w:id="1569" w:author="ZTE-Ma Zhifeng" w:date="2024-05-05T01:21:00Z"/>
                <w:rFonts w:ascii="Arial" w:hAnsi="Arial"/>
                <w:sz w:val="18"/>
              </w:rPr>
            </w:pPr>
            <w:del w:id="1570" w:author="ZTE-Ma Zhifeng" w:date="2024-05-05T01:21:00Z">
              <w:r w:rsidDel="00D6162E">
                <w:rPr>
                  <w:rFonts w:ascii="Arial" w:hAnsi="Arial"/>
                  <w:sz w:val="18"/>
                </w:rPr>
                <w:delText>DC_n78A-n258H</w:delText>
              </w:r>
            </w:del>
          </w:p>
          <w:p w14:paraId="6FC97D53" w14:textId="14DE0FE2" w:rsidR="00540357" w:rsidDel="00D6162E" w:rsidRDefault="00540357" w:rsidP="00D6162E">
            <w:pPr>
              <w:keepNext/>
              <w:keepLines/>
              <w:spacing w:after="0"/>
              <w:jc w:val="center"/>
              <w:rPr>
                <w:del w:id="1571" w:author="ZTE-Ma Zhifeng" w:date="2024-05-05T01:21:00Z"/>
                <w:rFonts w:ascii="Arial" w:hAnsi="Arial"/>
                <w:sz w:val="18"/>
              </w:rPr>
            </w:pPr>
            <w:del w:id="1572" w:author="ZTE-Ma Zhifeng" w:date="2024-05-05T01:21:00Z">
              <w:r w:rsidDel="00D6162E">
                <w:rPr>
                  <w:rFonts w:ascii="Arial" w:hAnsi="Arial"/>
                  <w:sz w:val="18"/>
                </w:rPr>
                <w:delText>DC_n78A-n258I</w:delText>
              </w:r>
            </w:del>
          </w:p>
          <w:p w14:paraId="1FD9DA42" w14:textId="2613FCDD" w:rsidR="00540357" w:rsidRPr="001064BF" w:rsidDel="00D6162E" w:rsidRDefault="00540357" w:rsidP="00D6162E">
            <w:pPr>
              <w:keepNext/>
              <w:keepLines/>
              <w:spacing w:after="0"/>
              <w:jc w:val="center"/>
              <w:rPr>
                <w:del w:id="1573" w:author="ZTE-Ma Zhifeng" w:date="2024-05-05T01:21:00Z"/>
                <w:rFonts w:ascii="Arial" w:hAnsi="Arial"/>
                <w:sz w:val="18"/>
                <w:lang w:eastAsia="zh-CN"/>
              </w:rPr>
            </w:pPr>
            <w:del w:id="1574" w:author="ZTE-Ma Zhifeng" w:date="2024-05-05T01:21:00Z">
              <w:r w:rsidRPr="001064BF" w:rsidDel="00D6162E">
                <w:rPr>
                  <w:rFonts w:ascii="Arial" w:hAnsi="Arial"/>
                  <w:sz w:val="18"/>
                  <w:lang w:eastAsia="zh-CN"/>
                </w:rPr>
                <w:delText>DC_n78A-n258R2</w:delText>
              </w:r>
            </w:del>
          </w:p>
          <w:p w14:paraId="0396C842" w14:textId="67D860C2" w:rsidR="00540357" w:rsidRPr="001064BF" w:rsidDel="00D6162E" w:rsidRDefault="00540357" w:rsidP="00D6162E">
            <w:pPr>
              <w:keepNext/>
              <w:keepLines/>
              <w:spacing w:after="0"/>
              <w:jc w:val="center"/>
              <w:rPr>
                <w:del w:id="1575" w:author="ZTE-Ma Zhifeng" w:date="2024-05-05T01:21:00Z"/>
                <w:rFonts w:ascii="Arial" w:hAnsi="Arial"/>
                <w:sz w:val="18"/>
                <w:lang w:eastAsia="zh-CN"/>
              </w:rPr>
            </w:pPr>
            <w:del w:id="1576" w:author="ZTE-Ma Zhifeng" w:date="2024-05-05T01:21:00Z">
              <w:r w:rsidRPr="001064BF" w:rsidDel="00D6162E">
                <w:rPr>
                  <w:rFonts w:ascii="Arial" w:hAnsi="Arial"/>
                  <w:sz w:val="18"/>
                  <w:lang w:eastAsia="zh-CN"/>
                </w:rPr>
                <w:delText>DC_n78A-n258R3</w:delText>
              </w:r>
            </w:del>
          </w:p>
          <w:p w14:paraId="4A8D3AE2" w14:textId="7304CE56" w:rsidR="00540357" w:rsidRDefault="00540357" w:rsidP="00D6162E">
            <w:pPr>
              <w:keepNext/>
              <w:keepLines/>
              <w:spacing w:after="0"/>
              <w:jc w:val="center"/>
              <w:rPr>
                <w:rFonts w:ascii="Arial" w:hAnsi="Arial"/>
                <w:sz w:val="18"/>
              </w:rPr>
            </w:pPr>
            <w:del w:id="1577" w:author="ZTE-Ma Zhifeng" w:date="2024-05-05T01:21:00Z">
              <w:r w:rsidRPr="001064BF" w:rsidDel="00D6162E">
                <w:rPr>
                  <w:rFonts w:ascii="Arial" w:hAnsi="Arial"/>
                  <w:sz w:val="18"/>
                  <w:lang w:eastAsia="zh-CN"/>
                </w:rPr>
                <w:delText>DC_n78A-n258R4</w:delText>
              </w:r>
            </w:del>
          </w:p>
        </w:tc>
      </w:tr>
      <w:tr w:rsidR="00540357" w:rsidRPr="0003716D" w14:paraId="6ABEAA5A" w14:textId="77777777" w:rsidTr="00827F67">
        <w:trPr>
          <w:trHeight w:val="187"/>
          <w:jc w:val="center"/>
        </w:trPr>
        <w:tc>
          <w:tcPr>
            <w:tcW w:w="3823" w:type="dxa"/>
            <w:vAlign w:val="center"/>
          </w:tcPr>
          <w:p w14:paraId="7B58C79E" w14:textId="77777777" w:rsidR="00540357" w:rsidRPr="0003716D" w:rsidRDefault="00540357" w:rsidP="00827F67">
            <w:pPr>
              <w:keepNext/>
              <w:keepLines/>
              <w:spacing w:after="0"/>
              <w:jc w:val="center"/>
              <w:rPr>
                <w:rFonts w:ascii="Arial" w:hAnsi="Arial"/>
                <w:sz w:val="18"/>
                <w:lang w:val="en-US" w:eastAsia="zh-CN"/>
              </w:rPr>
            </w:pPr>
            <w:r w:rsidRPr="0003716D">
              <w:rPr>
                <w:rFonts w:ascii="Arial" w:hAnsi="Arial"/>
                <w:sz w:val="18"/>
                <w:lang w:eastAsia="zh-CN"/>
              </w:rPr>
              <w:lastRenderedPageBreak/>
              <w:t>DC</w:t>
            </w:r>
            <w:r w:rsidRPr="0003716D">
              <w:rPr>
                <w:rFonts w:ascii="Arial" w:hAnsi="Arial"/>
                <w:sz w:val="18"/>
              </w:rPr>
              <w:t>_n28A-n41A</w:t>
            </w:r>
            <w:r w:rsidRPr="0003716D">
              <w:rPr>
                <w:rFonts w:ascii="Arial" w:hAnsi="Arial" w:hint="eastAsia"/>
                <w:sz w:val="18"/>
                <w:lang w:val="en-US" w:eastAsia="zh-CN"/>
              </w:rPr>
              <w:t>-n257A</w:t>
            </w:r>
          </w:p>
          <w:p w14:paraId="17EEFC80" w14:textId="77777777" w:rsidR="00540357" w:rsidRPr="0003716D" w:rsidRDefault="00540357" w:rsidP="00827F67">
            <w:pPr>
              <w:keepNext/>
              <w:keepLines/>
              <w:spacing w:after="0"/>
              <w:jc w:val="center"/>
              <w:rPr>
                <w:rFonts w:ascii="Arial" w:hAnsi="Arial"/>
                <w:sz w:val="18"/>
                <w:lang w:val="en-US" w:eastAsia="zh-CN"/>
              </w:rPr>
            </w:pPr>
            <w:r w:rsidRPr="0003716D">
              <w:rPr>
                <w:rFonts w:ascii="Arial" w:hAnsi="Arial"/>
                <w:sz w:val="18"/>
                <w:lang w:val="en-US" w:eastAsia="zh-CN"/>
              </w:rPr>
              <w:t>DC_n28A-n41A-n257G</w:t>
            </w:r>
          </w:p>
          <w:p w14:paraId="465976F8" w14:textId="77777777" w:rsidR="00540357" w:rsidRPr="0003716D" w:rsidRDefault="00540357" w:rsidP="00827F67">
            <w:pPr>
              <w:keepNext/>
              <w:keepLines/>
              <w:spacing w:after="0"/>
              <w:jc w:val="center"/>
              <w:rPr>
                <w:rFonts w:ascii="Arial" w:hAnsi="Arial"/>
                <w:sz w:val="18"/>
                <w:lang w:val="en-US" w:eastAsia="zh-CN"/>
              </w:rPr>
            </w:pPr>
            <w:r w:rsidRPr="0003716D">
              <w:rPr>
                <w:rFonts w:ascii="Arial" w:hAnsi="Arial"/>
                <w:sz w:val="18"/>
                <w:lang w:val="en-US" w:eastAsia="zh-CN"/>
              </w:rPr>
              <w:t>DC_n28A-n41A-n257H</w:t>
            </w:r>
          </w:p>
          <w:p w14:paraId="7135D1F8" w14:textId="77777777" w:rsidR="00540357" w:rsidRPr="0003716D" w:rsidRDefault="00540357" w:rsidP="00827F67">
            <w:pPr>
              <w:keepNext/>
              <w:keepLines/>
              <w:spacing w:after="0"/>
              <w:jc w:val="center"/>
              <w:rPr>
                <w:rFonts w:ascii="Arial" w:hAnsi="Arial"/>
                <w:sz w:val="18"/>
                <w:lang w:eastAsia="zh-CN"/>
              </w:rPr>
            </w:pPr>
            <w:r w:rsidRPr="0003716D">
              <w:rPr>
                <w:rFonts w:ascii="Arial" w:hAnsi="Arial"/>
                <w:sz w:val="18"/>
                <w:lang w:val="en-US" w:eastAsia="zh-CN"/>
              </w:rPr>
              <w:t>DC_n28A-n41A-n257I</w:t>
            </w:r>
          </w:p>
        </w:tc>
        <w:tc>
          <w:tcPr>
            <w:tcW w:w="3969" w:type="dxa"/>
            <w:vAlign w:val="center"/>
          </w:tcPr>
          <w:p w14:paraId="38C51B0B" w14:textId="77777777" w:rsidR="00540357" w:rsidRPr="0003716D" w:rsidRDefault="00540357" w:rsidP="00827F67">
            <w:pPr>
              <w:keepNext/>
              <w:keepLines/>
              <w:spacing w:after="0"/>
              <w:jc w:val="center"/>
              <w:rPr>
                <w:rFonts w:ascii="Arial" w:hAnsi="Arial"/>
                <w:sz w:val="18"/>
                <w:lang w:val="sv-SE"/>
              </w:rPr>
            </w:pPr>
            <w:r w:rsidRPr="0003716D">
              <w:rPr>
                <w:rFonts w:ascii="Arial" w:hAnsi="Arial"/>
                <w:sz w:val="18"/>
                <w:lang w:val="sv-SE" w:eastAsia="zh-CN"/>
              </w:rPr>
              <w:t>DC</w:t>
            </w:r>
            <w:r w:rsidRPr="0003716D">
              <w:rPr>
                <w:rFonts w:ascii="Arial" w:hAnsi="Arial"/>
                <w:sz w:val="18"/>
                <w:lang w:val="sv-SE"/>
              </w:rPr>
              <w:t>_n28A-n41A</w:t>
            </w:r>
          </w:p>
          <w:p w14:paraId="7CAB49E3" w14:textId="564CF098" w:rsidR="00540357" w:rsidRPr="0003716D" w:rsidDel="00D6162E" w:rsidRDefault="00540357" w:rsidP="00D6162E">
            <w:pPr>
              <w:keepNext/>
              <w:keepLines/>
              <w:spacing w:after="0"/>
              <w:jc w:val="center"/>
              <w:rPr>
                <w:del w:id="1578" w:author="ZTE-Ma Zhifeng" w:date="2024-05-05T01:22:00Z"/>
                <w:rFonts w:ascii="Arial" w:hAnsi="Arial"/>
                <w:sz w:val="18"/>
                <w:lang w:val="sv-SE"/>
              </w:rPr>
            </w:pPr>
            <w:r w:rsidRPr="0003716D">
              <w:rPr>
                <w:rFonts w:ascii="Arial" w:hAnsi="Arial"/>
                <w:sz w:val="18"/>
                <w:lang w:val="sv-SE" w:eastAsia="zh-CN"/>
              </w:rPr>
              <w:t>DC</w:t>
            </w:r>
            <w:r w:rsidRPr="0003716D">
              <w:rPr>
                <w:rFonts w:ascii="Arial" w:hAnsi="Arial"/>
                <w:sz w:val="18"/>
                <w:lang w:val="sv-SE"/>
              </w:rPr>
              <w:t>_n28A-n257A</w:t>
            </w:r>
            <w:ins w:id="1579" w:author="ZTE-Ma Zhifeng" w:date="2024-05-05T01:22:00Z">
              <w:r w:rsidR="00D6162E" w:rsidRPr="000210AA">
                <w:rPr>
                  <w:rFonts w:ascii="Arial" w:hAnsi="Arial" w:cs="Arial"/>
                  <w:sz w:val="18"/>
                  <w:szCs w:val="18"/>
                  <w:lang w:eastAsia="zh-CN"/>
                </w:rPr>
                <w:t>/G/H/I</w:t>
              </w:r>
            </w:ins>
          </w:p>
          <w:p w14:paraId="523E81F3" w14:textId="74FBF6AB" w:rsidR="00540357" w:rsidRPr="0003716D" w:rsidDel="00D6162E" w:rsidRDefault="00540357" w:rsidP="00D6162E">
            <w:pPr>
              <w:keepNext/>
              <w:keepLines/>
              <w:spacing w:after="0"/>
              <w:jc w:val="center"/>
              <w:rPr>
                <w:del w:id="1580" w:author="ZTE-Ma Zhifeng" w:date="2024-05-05T01:22:00Z"/>
                <w:rFonts w:ascii="Arial" w:hAnsi="Arial"/>
                <w:sz w:val="18"/>
                <w:lang w:val="sv-SE"/>
              </w:rPr>
            </w:pPr>
            <w:del w:id="1581" w:author="ZTE-Ma Zhifeng" w:date="2024-05-05T01:22:00Z">
              <w:r w:rsidRPr="0003716D" w:rsidDel="00D6162E">
                <w:rPr>
                  <w:rFonts w:ascii="Arial" w:hAnsi="Arial"/>
                  <w:sz w:val="18"/>
                  <w:lang w:val="en-US" w:eastAsia="zh-CN"/>
                </w:rPr>
                <w:delText>DC_n28A-n257</w:delText>
              </w:r>
              <w:r w:rsidRPr="0003716D" w:rsidDel="00D6162E">
                <w:rPr>
                  <w:rFonts w:ascii="Arial" w:hAnsi="Arial" w:hint="eastAsia"/>
                  <w:sz w:val="18"/>
                  <w:lang w:val="en-US" w:eastAsia="zh-CN"/>
                </w:rPr>
                <w:delText>G</w:delText>
              </w:r>
            </w:del>
          </w:p>
          <w:p w14:paraId="430C241D" w14:textId="18EF6EF5" w:rsidR="00540357" w:rsidRPr="0003716D" w:rsidDel="00D6162E" w:rsidRDefault="00540357" w:rsidP="00D6162E">
            <w:pPr>
              <w:keepNext/>
              <w:keepLines/>
              <w:spacing w:after="0"/>
              <w:jc w:val="center"/>
              <w:rPr>
                <w:del w:id="1582" w:author="ZTE-Ma Zhifeng" w:date="2024-05-05T01:22:00Z"/>
                <w:rFonts w:ascii="Arial" w:hAnsi="Arial"/>
                <w:sz w:val="18"/>
                <w:lang w:val="sv-SE"/>
              </w:rPr>
            </w:pPr>
            <w:del w:id="1583" w:author="ZTE-Ma Zhifeng" w:date="2024-05-05T01:22:00Z">
              <w:r w:rsidRPr="0003716D" w:rsidDel="00D6162E">
                <w:rPr>
                  <w:rFonts w:ascii="Arial" w:hAnsi="Arial"/>
                  <w:sz w:val="18"/>
                  <w:lang w:val="en-US" w:eastAsia="zh-CN"/>
                </w:rPr>
                <w:delText>DC_n28A-n257H</w:delText>
              </w:r>
            </w:del>
          </w:p>
          <w:p w14:paraId="43D24866" w14:textId="348077EF" w:rsidR="00540357" w:rsidRPr="0003716D" w:rsidRDefault="00540357" w:rsidP="00D6162E">
            <w:pPr>
              <w:keepNext/>
              <w:keepLines/>
              <w:spacing w:after="0"/>
              <w:jc w:val="center"/>
              <w:rPr>
                <w:rFonts w:ascii="Arial" w:hAnsi="Arial"/>
                <w:sz w:val="18"/>
                <w:lang w:val="sv-SE"/>
              </w:rPr>
            </w:pPr>
            <w:del w:id="1584" w:author="ZTE-Ma Zhifeng" w:date="2024-05-05T01:22:00Z">
              <w:r w:rsidRPr="0003716D" w:rsidDel="00D6162E">
                <w:rPr>
                  <w:rFonts w:ascii="Arial" w:hAnsi="Arial"/>
                  <w:sz w:val="18"/>
                  <w:lang w:val="en-US" w:eastAsia="zh-CN"/>
                </w:rPr>
                <w:delText>DC_n28A-n257I</w:delText>
              </w:r>
            </w:del>
          </w:p>
          <w:p w14:paraId="75303F0D" w14:textId="0E70D061" w:rsidR="00540357" w:rsidRPr="0003716D" w:rsidDel="00D6162E" w:rsidRDefault="00540357" w:rsidP="00D6162E">
            <w:pPr>
              <w:keepNext/>
              <w:keepLines/>
              <w:spacing w:after="0"/>
              <w:jc w:val="center"/>
              <w:rPr>
                <w:del w:id="1585" w:author="ZTE-Ma Zhifeng" w:date="2024-05-05T01:22:00Z"/>
                <w:rFonts w:ascii="Arial" w:hAnsi="Arial"/>
                <w:sz w:val="18"/>
                <w:lang w:val="sv-SE"/>
              </w:rPr>
            </w:pPr>
            <w:r w:rsidRPr="0003716D">
              <w:rPr>
                <w:rFonts w:ascii="Arial" w:hAnsi="Arial"/>
                <w:sz w:val="18"/>
                <w:lang w:val="sv-SE" w:eastAsia="zh-CN"/>
              </w:rPr>
              <w:t>DC</w:t>
            </w:r>
            <w:r w:rsidRPr="0003716D">
              <w:rPr>
                <w:rFonts w:ascii="Arial" w:hAnsi="Arial"/>
                <w:sz w:val="18"/>
                <w:lang w:val="sv-SE"/>
              </w:rPr>
              <w:t>_n41A-n257A</w:t>
            </w:r>
            <w:ins w:id="1586" w:author="ZTE-Ma Zhifeng" w:date="2024-05-05T01:22:00Z">
              <w:r w:rsidR="00D6162E" w:rsidRPr="000210AA">
                <w:rPr>
                  <w:rFonts w:ascii="Arial" w:hAnsi="Arial" w:cs="Arial"/>
                  <w:sz w:val="18"/>
                  <w:szCs w:val="18"/>
                  <w:lang w:eastAsia="zh-CN"/>
                </w:rPr>
                <w:t>/G/H/I</w:t>
              </w:r>
            </w:ins>
          </w:p>
          <w:p w14:paraId="56EFD94C" w14:textId="54FF56C9" w:rsidR="00540357" w:rsidRPr="0003716D" w:rsidDel="00D6162E" w:rsidRDefault="00540357" w:rsidP="00D6162E">
            <w:pPr>
              <w:keepNext/>
              <w:keepLines/>
              <w:spacing w:after="0"/>
              <w:jc w:val="center"/>
              <w:rPr>
                <w:del w:id="1587" w:author="ZTE-Ma Zhifeng" w:date="2024-05-05T01:22:00Z"/>
                <w:rFonts w:ascii="Arial" w:hAnsi="Arial"/>
                <w:sz w:val="18"/>
                <w:lang w:val="sv-SE"/>
              </w:rPr>
            </w:pPr>
            <w:del w:id="1588" w:author="ZTE-Ma Zhifeng" w:date="2024-05-05T01:22:00Z">
              <w:r w:rsidRPr="0003716D" w:rsidDel="00D6162E">
                <w:rPr>
                  <w:rFonts w:ascii="Arial" w:hAnsi="Arial"/>
                  <w:sz w:val="18"/>
                  <w:lang w:val="en-US" w:eastAsia="zh-CN"/>
                </w:rPr>
                <w:delText>DC_n41A-n257</w:delText>
              </w:r>
              <w:r w:rsidRPr="0003716D" w:rsidDel="00D6162E">
                <w:rPr>
                  <w:rFonts w:ascii="Arial" w:hAnsi="Arial" w:hint="eastAsia"/>
                  <w:sz w:val="18"/>
                  <w:lang w:val="en-US" w:eastAsia="zh-CN"/>
                </w:rPr>
                <w:delText>G</w:delText>
              </w:r>
            </w:del>
          </w:p>
          <w:p w14:paraId="4A7010F3" w14:textId="46894574" w:rsidR="00540357" w:rsidRPr="0003716D" w:rsidDel="00D6162E" w:rsidRDefault="00540357" w:rsidP="00D6162E">
            <w:pPr>
              <w:keepNext/>
              <w:keepLines/>
              <w:spacing w:after="0"/>
              <w:jc w:val="center"/>
              <w:rPr>
                <w:del w:id="1589" w:author="ZTE-Ma Zhifeng" w:date="2024-05-05T01:22:00Z"/>
                <w:rFonts w:ascii="Arial" w:hAnsi="Arial"/>
                <w:sz w:val="18"/>
                <w:lang w:val="sv-SE"/>
              </w:rPr>
            </w:pPr>
            <w:del w:id="1590" w:author="ZTE-Ma Zhifeng" w:date="2024-05-05T01:22:00Z">
              <w:r w:rsidRPr="0003716D" w:rsidDel="00D6162E">
                <w:rPr>
                  <w:rFonts w:ascii="Arial" w:hAnsi="Arial"/>
                  <w:sz w:val="18"/>
                  <w:lang w:val="en-US" w:eastAsia="zh-CN"/>
                </w:rPr>
                <w:delText>DC_n41A-n257H</w:delText>
              </w:r>
            </w:del>
          </w:p>
          <w:p w14:paraId="48471A09" w14:textId="2485E36E" w:rsidR="00540357" w:rsidRPr="0003716D" w:rsidRDefault="00540357" w:rsidP="00D6162E">
            <w:pPr>
              <w:keepNext/>
              <w:keepLines/>
              <w:spacing w:after="0"/>
              <w:jc w:val="center"/>
              <w:rPr>
                <w:rFonts w:ascii="Arial" w:hAnsi="Arial"/>
                <w:sz w:val="18"/>
                <w:lang w:eastAsia="zh-CN"/>
              </w:rPr>
            </w:pPr>
            <w:del w:id="1591" w:author="ZTE-Ma Zhifeng" w:date="2024-05-05T01:22:00Z">
              <w:r w:rsidRPr="0003716D" w:rsidDel="00D6162E">
                <w:rPr>
                  <w:rFonts w:ascii="Arial" w:hAnsi="Arial"/>
                  <w:sz w:val="18"/>
                  <w:lang w:val="en-US" w:eastAsia="zh-CN"/>
                </w:rPr>
                <w:delText>DC_n41A-n257I</w:delText>
              </w:r>
            </w:del>
          </w:p>
        </w:tc>
      </w:tr>
      <w:tr w:rsidR="00540357" w:rsidRPr="0003716D" w14:paraId="6CFB0BC6" w14:textId="77777777" w:rsidTr="00827F67">
        <w:trPr>
          <w:trHeight w:val="187"/>
          <w:jc w:val="center"/>
        </w:trPr>
        <w:tc>
          <w:tcPr>
            <w:tcW w:w="3823" w:type="dxa"/>
          </w:tcPr>
          <w:p w14:paraId="2F9A2BCB" w14:textId="77777777" w:rsidR="00540357" w:rsidRPr="0003716D" w:rsidRDefault="00540357" w:rsidP="00827F67">
            <w:pPr>
              <w:keepNext/>
              <w:keepLines/>
              <w:spacing w:after="0"/>
              <w:jc w:val="center"/>
              <w:rPr>
                <w:rFonts w:ascii="Arial" w:hAnsi="Arial"/>
                <w:sz w:val="18"/>
                <w:lang w:eastAsia="zh-CN"/>
              </w:rPr>
            </w:pPr>
            <w:r w:rsidRPr="0003716D">
              <w:rPr>
                <w:rFonts w:ascii="Arial" w:hAnsi="Arial"/>
                <w:sz w:val="18"/>
                <w:lang w:eastAsia="zh-CN"/>
              </w:rPr>
              <w:t>DC</w:t>
            </w:r>
            <w:r w:rsidRPr="0003716D">
              <w:rPr>
                <w:rFonts w:ascii="Arial" w:hAnsi="Arial"/>
                <w:sz w:val="18"/>
              </w:rPr>
              <w:t>_</w:t>
            </w:r>
            <w:r w:rsidRPr="0003716D">
              <w:rPr>
                <w:rFonts w:ascii="Arial" w:hAnsi="Arial"/>
                <w:sz w:val="18"/>
                <w:lang w:eastAsia="zh-CN"/>
              </w:rPr>
              <w:t>n28</w:t>
            </w:r>
            <w:r w:rsidRPr="0003716D">
              <w:rPr>
                <w:rFonts w:ascii="Arial" w:hAnsi="Arial"/>
                <w:sz w:val="18"/>
              </w:rPr>
              <w:t>A-</w:t>
            </w:r>
            <w:r w:rsidRPr="0003716D">
              <w:rPr>
                <w:rFonts w:ascii="Arial" w:hAnsi="Arial"/>
                <w:sz w:val="18"/>
                <w:lang w:eastAsia="zh-CN"/>
              </w:rPr>
              <w:t>n77</w:t>
            </w:r>
            <w:r w:rsidRPr="0003716D">
              <w:rPr>
                <w:rFonts w:ascii="Arial" w:hAnsi="Arial"/>
                <w:sz w:val="18"/>
              </w:rPr>
              <w:t>A</w:t>
            </w:r>
            <w:r w:rsidRPr="0003716D">
              <w:rPr>
                <w:rFonts w:ascii="Arial" w:hAnsi="Arial"/>
                <w:sz w:val="18"/>
                <w:lang w:eastAsia="zh-CN"/>
              </w:rPr>
              <w:t>-n257A</w:t>
            </w:r>
            <w:r w:rsidRPr="0003716D">
              <w:rPr>
                <w:rFonts w:ascii="Arial" w:hAnsi="Arial"/>
                <w:sz w:val="18"/>
                <w:vertAlign w:val="superscript"/>
                <w:lang w:eastAsia="ja-JP"/>
              </w:rPr>
              <w:t>1</w:t>
            </w:r>
          </w:p>
          <w:p w14:paraId="488ED034" w14:textId="77777777" w:rsidR="00540357" w:rsidRPr="0003716D" w:rsidRDefault="00540357" w:rsidP="00827F67">
            <w:pPr>
              <w:keepNext/>
              <w:keepLines/>
              <w:spacing w:after="0"/>
              <w:jc w:val="center"/>
              <w:rPr>
                <w:rFonts w:ascii="Arial" w:hAnsi="Arial"/>
                <w:sz w:val="18"/>
                <w:lang w:eastAsia="zh-CN"/>
              </w:rPr>
            </w:pPr>
            <w:r w:rsidRPr="0003716D">
              <w:rPr>
                <w:rFonts w:ascii="Arial" w:hAnsi="Arial"/>
                <w:sz w:val="18"/>
                <w:lang w:eastAsia="zh-CN"/>
              </w:rPr>
              <w:t>DC</w:t>
            </w:r>
            <w:r w:rsidRPr="0003716D">
              <w:rPr>
                <w:rFonts w:ascii="Arial" w:hAnsi="Arial"/>
                <w:sz w:val="18"/>
              </w:rPr>
              <w:t>_</w:t>
            </w:r>
            <w:r w:rsidRPr="0003716D">
              <w:rPr>
                <w:rFonts w:ascii="Arial" w:hAnsi="Arial"/>
                <w:sz w:val="18"/>
                <w:lang w:eastAsia="zh-CN"/>
              </w:rPr>
              <w:t>n28</w:t>
            </w:r>
            <w:r w:rsidRPr="0003716D">
              <w:rPr>
                <w:rFonts w:ascii="Arial" w:hAnsi="Arial"/>
                <w:sz w:val="18"/>
              </w:rPr>
              <w:t>A-</w:t>
            </w:r>
            <w:r w:rsidRPr="0003716D">
              <w:rPr>
                <w:rFonts w:ascii="Arial" w:hAnsi="Arial"/>
                <w:sz w:val="18"/>
                <w:lang w:eastAsia="zh-CN"/>
              </w:rPr>
              <w:t>n77</w:t>
            </w:r>
            <w:r w:rsidRPr="0003716D">
              <w:rPr>
                <w:rFonts w:ascii="Arial" w:hAnsi="Arial"/>
                <w:sz w:val="18"/>
              </w:rPr>
              <w:t>A</w:t>
            </w:r>
            <w:r w:rsidRPr="0003716D">
              <w:rPr>
                <w:rFonts w:ascii="Arial" w:hAnsi="Arial"/>
                <w:sz w:val="18"/>
                <w:lang w:eastAsia="zh-CN"/>
              </w:rPr>
              <w:t>-n257G</w:t>
            </w:r>
            <w:r w:rsidRPr="0003716D">
              <w:rPr>
                <w:rFonts w:ascii="Arial" w:hAnsi="Arial"/>
                <w:sz w:val="18"/>
                <w:vertAlign w:val="superscript"/>
                <w:lang w:eastAsia="ja-JP"/>
              </w:rPr>
              <w:t>1</w:t>
            </w:r>
          </w:p>
          <w:p w14:paraId="29D64358" w14:textId="77777777" w:rsidR="00540357" w:rsidRPr="0003716D" w:rsidRDefault="00540357" w:rsidP="00827F67">
            <w:pPr>
              <w:keepNext/>
              <w:keepLines/>
              <w:spacing w:after="0"/>
              <w:jc w:val="center"/>
              <w:rPr>
                <w:rFonts w:ascii="Arial" w:hAnsi="Arial"/>
                <w:sz w:val="18"/>
                <w:lang w:eastAsia="fi-FI"/>
              </w:rPr>
            </w:pPr>
            <w:r w:rsidRPr="0003716D">
              <w:rPr>
                <w:rFonts w:ascii="Arial" w:hAnsi="Arial"/>
                <w:sz w:val="18"/>
                <w:lang w:eastAsia="zh-CN"/>
              </w:rPr>
              <w:t>DC</w:t>
            </w:r>
            <w:r w:rsidRPr="0003716D">
              <w:rPr>
                <w:rFonts w:ascii="Arial" w:hAnsi="Arial"/>
                <w:sz w:val="18"/>
              </w:rPr>
              <w:t>_</w:t>
            </w:r>
            <w:r w:rsidRPr="0003716D">
              <w:rPr>
                <w:rFonts w:ascii="Arial" w:hAnsi="Arial"/>
                <w:sz w:val="18"/>
                <w:lang w:eastAsia="zh-CN"/>
              </w:rPr>
              <w:t>n28</w:t>
            </w:r>
            <w:r w:rsidRPr="0003716D">
              <w:rPr>
                <w:rFonts w:ascii="Arial" w:hAnsi="Arial"/>
                <w:sz w:val="18"/>
              </w:rPr>
              <w:t>A-</w:t>
            </w:r>
            <w:r w:rsidRPr="0003716D">
              <w:rPr>
                <w:rFonts w:ascii="Arial" w:hAnsi="Arial"/>
                <w:sz w:val="18"/>
                <w:lang w:eastAsia="zh-CN"/>
              </w:rPr>
              <w:t>n77</w:t>
            </w:r>
            <w:r w:rsidRPr="0003716D">
              <w:rPr>
                <w:rFonts w:ascii="Arial" w:hAnsi="Arial"/>
                <w:sz w:val="18"/>
              </w:rPr>
              <w:t>A</w:t>
            </w:r>
            <w:r w:rsidRPr="0003716D">
              <w:rPr>
                <w:rFonts w:ascii="Arial" w:hAnsi="Arial"/>
                <w:sz w:val="18"/>
                <w:lang w:eastAsia="zh-CN"/>
              </w:rPr>
              <w:t>-n257H</w:t>
            </w:r>
            <w:r w:rsidRPr="0003716D">
              <w:rPr>
                <w:rFonts w:ascii="Arial" w:hAnsi="Arial"/>
                <w:sz w:val="18"/>
                <w:vertAlign w:val="superscript"/>
                <w:lang w:eastAsia="ja-JP"/>
              </w:rPr>
              <w:t>1</w:t>
            </w:r>
          </w:p>
          <w:p w14:paraId="1BE24264" w14:textId="77777777" w:rsidR="00540357" w:rsidRPr="0003716D" w:rsidRDefault="00540357" w:rsidP="00827F67">
            <w:pPr>
              <w:keepNext/>
              <w:keepLines/>
              <w:spacing w:after="0"/>
              <w:jc w:val="center"/>
              <w:rPr>
                <w:rFonts w:ascii="Arial" w:hAnsi="Arial"/>
                <w:sz w:val="18"/>
                <w:lang w:eastAsia="zh-CN"/>
              </w:rPr>
            </w:pPr>
            <w:r w:rsidRPr="0003716D">
              <w:rPr>
                <w:rFonts w:ascii="Arial" w:hAnsi="Arial"/>
                <w:sz w:val="18"/>
                <w:lang w:eastAsia="zh-CN"/>
              </w:rPr>
              <w:t>DC</w:t>
            </w:r>
            <w:r w:rsidRPr="0003716D">
              <w:rPr>
                <w:rFonts w:ascii="Arial" w:hAnsi="Arial"/>
                <w:sz w:val="18"/>
              </w:rPr>
              <w:t>_</w:t>
            </w:r>
            <w:r w:rsidRPr="0003716D">
              <w:rPr>
                <w:rFonts w:ascii="Arial" w:hAnsi="Arial"/>
                <w:sz w:val="18"/>
                <w:lang w:eastAsia="zh-CN"/>
              </w:rPr>
              <w:t>n28</w:t>
            </w:r>
            <w:r w:rsidRPr="0003716D">
              <w:rPr>
                <w:rFonts w:ascii="Arial" w:hAnsi="Arial"/>
                <w:sz w:val="18"/>
              </w:rPr>
              <w:t>A-</w:t>
            </w:r>
            <w:r w:rsidRPr="0003716D">
              <w:rPr>
                <w:rFonts w:ascii="Arial" w:hAnsi="Arial"/>
                <w:sz w:val="18"/>
                <w:lang w:eastAsia="zh-CN"/>
              </w:rPr>
              <w:t>n77</w:t>
            </w:r>
            <w:r w:rsidRPr="0003716D">
              <w:rPr>
                <w:rFonts w:ascii="Arial" w:hAnsi="Arial"/>
                <w:sz w:val="18"/>
              </w:rPr>
              <w:t>A</w:t>
            </w:r>
            <w:r w:rsidRPr="0003716D">
              <w:rPr>
                <w:rFonts w:ascii="Arial" w:hAnsi="Arial"/>
                <w:sz w:val="18"/>
                <w:lang w:eastAsia="zh-CN"/>
              </w:rPr>
              <w:t>-n257I</w:t>
            </w:r>
            <w:r w:rsidRPr="0003716D">
              <w:rPr>
                <w:rFonts w:ascii="Arial" w:hAnsi="Arial"/>
                <w:sz w:val="18"/>
                <w:vertAlign w:val="superscript"/>
                <w:lang w:eastAsia="ja-JP"/>
              </w:rPr>
              <w:t>1</w:t>
            </w:r>
          </w:p>
        </w:tc>
        <w:tc>
          <w:tcPr>
            <w:tcW w:w="3969" w:type="dxa"/>
          </w:tcPr>
          <w:p w14:paraId="5219AB60" w14:textId="77777777" w:rsidR="00540357" w:rsidRPr="0003716D" w:rsidRDefault="00540357" w:rsidP="00827F67">
            <w:pPr>
              <w:keepNext/>
              <w:keepLines/>
              <w:spacing w:after="0"/>
              <w:jc w:val="center"/>
              <w:rPr>
                <w:rFonts w:ascii="Arial" w:hAnsi="Arial"/>
                <w:sz w:val="18"/>
                <w:lang w:eastAsia="zh-CN"/>
              </w:rPr>
            </w:pPr>
            <w:r w:rsidRPr="0003716D">
              <w:rPr>
                <w:rFonts w:ascii="Arial" w:hAnsi="Arial"/>
                <w:sz w:val="18"/>
                <w:lang w:eastAsia="zh-CN"/>
              </w:rPr>
              <w:t>DC</w:t>
            </w:r>
            <w:r w:rsidRPr="0003716D">
              <w:rPr>
                <w:rFonts w:ascii="Arial" w:hAnsi="Arial"/>
                <w:sz w:val="18"/>
              </w:rPr>
              <w:t>_</w:t>
            </w:r>
            <w:r w:rsidRPr="0003716D">
              <w:rPr>
                <w:rFonts w:ascii="Arial" w:hAnsi="Arial"/>
                <w:sz w:val="18"/>
                <w:lang w:eastAsia="zh-CN"/>
              </w:rPr>
              <w:t>n28</w:t>
            </w:r>
            <w:r w:rsidRPr="0003716D">
              <w:rPr>
                <w:rFonts w:ascii="Arial" w:hAnsi="Arial"/>
                <w:sz w:val="18"/>
              </w:rPr>
              <w:t>A-</w:t>
            </w:r>
            <w:r w:rsidRPr="0003716D">
              <w:rPr>
                <w:rFonts w:ascii="Arial" w:hAnsi="Arial"/>
                <w:sz w:val="18"/>
                <w:lang w:eastAsia="zh-CN"/>
              </w:rPr>
              <w:t>n77A</w:t>
            </w:r>
          </w:p>
          <w:p w14:paraId="3DD072CB" w14:textId="2EB24DFA" w:rsidR="00540357" w:rsidRPr="0003716D" w:rsidDel="00D6162E" w:rsidRDefault="00540357" w:rsidP="00D6162E">
            <w:pPr>
              <w:keepNext/>
              <w:keepLines/>
              <w:spacing w:after="0"/>
              <w:jc w:val="center"/>
              <w:rPr>
                <w:del w:id="1592" w:author="ZTE-Ma Zhifeng" w:date="2024-05-05T01:22:00Z"/>
                <w:rFonts w:ascii="Arial" w:hAnsi="Arial"/>
                <w:sz w:val="18"/>
                <w:lang w:eastAsia="zh-CN"/>
              </w:rPr>
            </w:pPr>
            <w:r w:rsidRPr="0003716D">
              <w:rPr>
                <w:rFonts w:ascii="Arial" w:hAnsi="Arial"/>
                <w:sz w:val="18"/>
                <w:lang w:eastAsia="zh-CN"/>
              </w:rPr>
              <w:t>DC</w:t>
            </w:r>
            <w:r w:rsidRPr="0003716D">
              <w:rPr>
                <w:rFonts w:ascii="Arial" w:hAnsi="Arial"/>
                <w:sz w:val="18"/>
              </w:rPr>
              <w:t>_</w:t>
            </w:r>
            <w:r w:rsidRPr="0003716D">
              <w:rPr>
                <w:rFonts w:ascii="Arial" w:hAnsi="Arial"/>
                <w:sz w:val="18"/>
                <w:lang w:eastAsia="zh-CN"/>
              </w:rPr>
              <w:t>n28</w:t>
            </w:r>
            <w:r w:rsidRPr="0003716D">
              <w:rPr>
                <w:rFonts w:ascii="Arial" w:hAnsi="Arial"/>
                <w:sz w:val="18"/>
              </w:rPr>
              <w:t>A-</w:t>
            </w:r>
            <w:r w:rsidRPr="0003716D">
              <w:rPr>
                <w:rFonts w:ascii="Arial" w:hAnsi="Arial"/>
                <w:sz w:val="18"/>
                <w:lang w:eastAsia="zh-CN"/>
              </w:rPr>
              <w:t>n257A</w:t>
            </w:r>
            <w:ins w:id="1593" w:author="ZTE-Ma Zhifeng" w:date="2024-05-05T01:22:00Z">
              <w:r w:rsidR="00D6162E" w:rsidRPr="000210AA">
                <w:rPr>
                  <w:rFonts w:ascii="Arial" w:hAnsi="Arial" w:cs="Arial"/>
                  <w:sz w:val="18"/>
                  <w:szCs w:val="18"/>
                  <w:lang w:eastAsia="zh-CN"/>
                </w:rPr>
                <w:t>/G/H/I</w:t>
              </w:r>
            </w:ins>
          </w:p>
          <w:p w14:paraId="00D0A553" w14:textId="51F968B1" w:rsidR="00540357" w:rsidRPr="0003716D" w:rsidDel="00D6162E" w:rsidRDefault="00540357" w:rsidP="00D6162E">
            <w:pPr>
              <w:keepNext/>
              <w:keepLines/>
              <w:spacing w:after="0"/>
              <w:jc w:val="center"/>
              <w:rPr>
                <w:del w:id="1594" w:author="ZTE-Ma Zhifeng" w:date="2024-05-05T01:22:00Z"/>
                <w:rFonts w:ascii="Arial" w:hAnsi="Arial"/>
                <w:sz w:val="18"/>
                <w:lang w:eastAsia="zh-CN"/>
              </w:rPr>
            </w:pPr>
            <w:del w:id="1595" w:author="ZTE-Ma Zhifeng" w:date="2024-05-05T01:22:00Z">
              <w:r w:rsidRPr="0003716D" w:rsidDel="00D6162E">
                <w:rPr>
                  <w:rFonts w:ascii="Arial" w:hAnsi="Arial"/>
                  <w:sz w:val="18"/>
                  <w:lang w:eastAsia="zh-CN"/>
                </w:rPr>
                <w:delText>DC</w:delText>
              </w:r>
              <w:r w:rsidRPr="0003716D" w:rsidDel="00D6162E">
                <w:rPr>
                  <w:rFonts w:ascii="Arial" w:hAnsi="Arial"/>
                  <w:sz w:val="18"/>
                </w:rPr>
                <w:delText>_</w:delText>
              </w:r>
              <w:r w:rsidRPr="0003716D" w:rsidDel="00D6162E">
                <w:rPr>
                  <w:rFonts w:ascii="Arial" w:hAnsi="Arial"/>
                  <w:sz w:val="18"/>
                  <w:lang w:eastAsia="zh-CN"/>
                </w:rPr>
                <w:delText>n28</w:delText>
              </w:r>
              <w:r w:rsidRPr="0003716D" w:rsidDel="00D6162E">
                <w:rPr>
                  <w:rFonts w:ascii="Arial" w:hAnsi="Arial"/>
                  <w:sz w:val="18"/>
                </w:rPr>
                <w:delText>A-</w:delText>
              </w:r>
              <w:r w:rsidRPr="0003716D" w:rsidDel="00D6162E">
                <w:rPr>
                  <w:rFonts w:ascii="Arial" w:hAnsi="Arial"/>
                  <w:sz w:val="18"/>
                  <w:lang w:eastAsia="zh-CN"/>
                </w:rPr>
                <w:delText>n257G</w:delText>
              </w:r>
            </w:del>
          </w:p>
          <w:p w14:paraId="5F6310E1" w14:textId="5D6FFE42" w:rsidR="00540357" w:rsidRPr="0003716D" w:rsidDel="00D6162E" w:rsidRDefault="00540357" w:rsidP="00D6162E">
            <w:pPr>
              <w:keepNext/>
              <w:keepLines/>
              <w:spacing w:after="0"/>
              <w:jc w:val="center"/>
              <w:rPr>
                <w:del w:id="1596" w:author="ZTE-Ma Zhifeng" w:date="2024-05-05T01:22:00Z"/>
                <w:rFonts w:ascii="Arial" w:hAnsi="Arial"/>
                <w:sz w:val="18"/>
                <w:lang w:eastAsia="zh-CN"/>
              </w:rPr>
            </w:pPr>
            <w:del w:id="1597" w:author="ZTE-Ma Zhifeng" w:date="2024-05-05T01:22:00Z">
              <w:r w:rsidRPr="0003716D" w:rsidDel="00D6162E">
                <w:rPr>
                  <w:rFonts w:ascii="Arial" w:hAnsi="Arial"/>
                  <w:sz w:val="18"/>
                  <w:lang w:eastAsia="zh-CN"/>
                </w:rPr>
                <w:delText>DC</w:delText>
              </w:r>
              <w:r w:rsidRPr="0003716D" w:rsidDel="00D6162E">
                <w:rPr>
                  <w:rFonts w:ascii="Arial" w:hAnsi="Arial"/>
                  <w:sz w:val="18"/>
                </w:rPr>
                <w:delText>_</w:delText>
              </w:r>
              <w:r w:rsidRPr="0003716D" w:rsidDel="00D6162E">
                <w:rPr>
                  <w:rFonts w:ascii="Arial" w:hAnsi="Arial"/>
                  <w:sz w:val="18"/>
                  <w:lang w:eastAsia="zh-CN"/>
                </w:rPr>
                <w:delText>n28</w:delText>
              </w:r>
              <w:r w:rsidRPr="0003716D" w:rsidDel="00D6162E">
                <w:rPr>
                  <w:rFonts w:ascii="Arial" w:hAnsi="Arial"/>
                  <w:sz w:val="18"/>
                </w:rPr>
                <w:delText>A-</w:delText>
              </w:r>
              <w:r w:rsidRPr="0003716D" w:rsidDel="00D6162E">
                <w:rPr>
                  <w:rFonts w:ascii="Arial" w:hAnsi="Arial"/>
                  <w:sz w:val="18"/>
                  <w:lang w:eastAsia="zh-CN"/>
                </w:rPr>
                <w:delText>n257H</w:delText>
              </w:r>
            </w:del>
          </w:p>
          <w:p w14:paraId="768B7CA0" w14:textId="1271C1E1" w:rsidR="00540357" w:rsidRPr="0003716D" w:rsidRDefault="00540357" w:rsidP="00D6162E">
            <w:pPr>
              <w:keepNext/>
              <w:keepLines/>
              <w:spacing w:after="0"/>
              <w:jc w:val="center"/>
              <w:rPr>
                <w:rFonts w:ascii="Arial" w:hAnsi="Arial"/>
                <w:sz w:val="18"/>
                <w:lang w:eastAsia="zh-CN"/>
              </w:rPr>
            </w:pPr>
            <w:del w:id="1598" w:author="ZTE-Ma Zhifeng" w:date="2024-05-05T01:22:00Z">
              <w:r w:rsidRPr="0003716D" w:rsidDel="00D6162E">
                <w:rPr>
                  <w:rFonts w:ascii="Arial" w:hAnsi="Arial"/>
                  <w:sz w:val="18"/>
                  <w:lang w:eastAsia="zh-CN"/>
                </w:rPr>
                <w:delText>DC</w:delText>
              </w:r>
              <w:r w:rsidRPr="0003716D" w:rsidDel="00D6162E">
                <w:rPr>
                  <w:rFonts w:ascii="Arial" w:hAnsi="Arial"/>
                  <w:sz w:val="18"/>
                </w:rPr>
                <w:delText>_</w:delText>
              </w:r>
              <w:r w:rsidRPr="0003716D" w:rsidDel="00D6162E">
                <w:rPr>
                  <w:rFonts w:ascii="Arial" w:hAnsi="Arial"/>
                  <w:sz w:val="18"/>
                  <w:lang w:eastAsia="zh-CN"/>
                </w:rPr>
                <w:delText>n28</w:delText>
              </w:r>
              <w:r w:rsidRPr="0003716D" w:rsidDel="00D6162E">
                <w:rPr>
                  <w:rFonts w:ascii="Arial" w:hAnsi="Arial"/>
                  <w:sz w:val="18"/>
                </w:rPr>
                <w:delText>A-</w:delText>
              </w:r>
              <w:r w:rsidRPr="0003716D" w:rsidDel="00D6162E">
                <w:rPr>
                  <w:rFonts w:ascii="Arial" w:hAnsi="Arial"/>
                  <w:sz w:val="18"/>
                  <w:lang w:eastAsia="zh-CN"/>
                </w:rPr>
                <w:delText>n257I</w:delText>
              </w:r>
            </w:del>
          </w:p>
          <w:p w14:paraId="6038F937" w14:textId="577E76AC" w:rsidR="00540357" w:rsidRPr="0003716D" w:rsidDel="00D6162E" w:rsidRDefault="00540357" w:rsidP="00D6162E">
            <w:pPr>
              <w:keepNext/>
              <w:keepLines/>
              <w:spacing w:after="0"/>
              <w:jc w:val="center"/>
              <w:rPr>
                <w:del w:id="1599" w:author="ZTE-Ma Zhifeng" w:date="2024-05-05T01:22:00Z"/>
                <w:rFonts w:ascii="Arial" w:hAnsi="Arial"/>
                <w:sz w:val="18"/>
                <w:lang w:eastAsia="zh-CN"/>
              </w:rPr>
            </w:pPr>
            <w:r w:rsidRPr="0003716D">
              <w:rPr>
                <w:rFonts w:ascii="Arial" w:hAnsi="Arial"/>
                <w:sz w:val="18"/>
                <w:lang w:eastAsia="zh-CN"/>
              </w:rPr>
              <w:t>DC</w:t>
            </w:r>
            <w:r w:rsidRPr="0003716D">
              <w:rPr>
                <w:rFonts w:ascii="Arial" w:hAnsi="Arial"/>
                <w:sz w:val="18"/>
              </w:rPr>
              <w:t>_</w:t>
            </w:r>
            <w:r w:rsidRPr="0003716D">
              <w:rPr>
                <w:rFonts w:ascii="Arial" w:hAnsi="Arial"/>
                <w:sz w:val="18"/>
                <w:lang w:eastAsia="zh-CN"/>
              </w:rPr>
              <w:t>n77</w:t>
            </w:r>
            <w:r w:rsidRPr="0003716D">
              <w:rPr>
                <w:rFonts w:ascii="Arial" w:hAnsi="Arial"/>
                <w:sz w:val="18"/>
              </w:rPr>
              <w:t>A-</w:t>
            </w:r>
            <w:r w:rsidRPr="0003716D">
              <w:rPr>
                <w:rFonts w:ascii="Arial" w:hAnsi="Arial"/>
                <w:sz w:val="18"/>
                <w:lang w:eastAsia="zh-CN"/>
              </w:rPr>
              <w:t>n257A</w:t>
            </w:r>
            <w:ins w:id="1600" w:author="ZTE-Ma Zhifeng" w:date="2024-05-05T01:22:00Z">
              <w:r w:rsidR="00D6162E" w:rsidRPr="000210AA">
                <w:rPr>
                  <w:rFonts w:ascii="Arial" w:hAnsi="Arial" w:cs="Arial"/>
                  <w:sz w:val="18"/>
                  <w:szCs w:val="18"/>
                  <w:lang w:eastAsia="zh-CN"/>
                </w:rPr>
                <w:t>/G/H/I</w:t>
              </w:r>
            </w:ins>
          </w:p>
          <w:p w14:paraId="04BD8CD3" w14:textId="499A6D01" w:rsidR="00540357" w:rsidRPr="0003716D" w:rsidDel="00D6162E" w:rsidRDefault="00540357" w:rsidP="00D6162E">
            <w:pPr>
              <w:keepNext/>
              <w:keepLines/>
              <w:spacing w:after="0"/>
              <w:jc w:val="center"/>
              <w:rPr>
                <w:del w:id="1601" w:author="ZTE-Ma Zhifeng" w:date="2024-05-05T01:22:00Z"/>
                <w:rFonts w:ascii="Arial" w:hAnsi="Arial"/>
                <w:sz w:val="18"/>
                <w:lang w:eastAsia="zh-CN"/>
              </w:rPr>
            </w:pPr>
            <w:del w:id="1602" w:author="ZTE-Ma Zhifeng" w:date="2024-05-05T01:22:00Z">
              <w:r w:rsidRPr="0003716D" w:rsidDel="00D6162E">
                <w:rPr>
                  <w:rFonts w:ascii="Arial" w:hAnsi="Arial"/>
                  <w:sz w:val="18"/>
                  <w:lang w:eastAsia="zh-CN"/>
                </w:rPr>
                <w:delText>DC</w:delText>
              </w:r>
              <w:r w:rsidRPr="0003716D" w:rsidDel="00D6162E">
                <w:rPr>
                  <w:rFonts w:ascii="Arial" w:hAnsi="Arial"/>
                  <w:sz w:val="18"/>
                </w:rPr>
                <w:delText>_</w:delText>
              </w:r>
              <w:r w:rsidRPr="0003716D" w:rsidDel="00D6162E">
                <w:rPr>
                  <w:rFonts w:ascii="Arial" w:hAnsi="Arial"/>
                  <w:sz w:val="18"/>
                  <w:lang w:eastAsia="zh-CN"/>
                </w:rPr>
                <w:delText>n77</w:delText>
              </w:r>
              <w:r w:rsidRPr="0003716D" w:rsidDel="00D6162E">
                <w:rPr>
                  <w:rFonts w:ascii="Arial" w:hAnsi="Arial"/>
                  <w:sz w:val="18"/>
                </w:rPr>
                <w:delText>A-</w:delText>
              </w:r>
              <w:r w:rsidRPr="0003716D" w:rsidDel="00D6162E">
                <w:rPr>
                  <w:rFonts w:ascii="Arial" w:hAnsi="Arial"/>
                  <w:sz w:val="18"/>
                  <w:lang w:eastAsia="zh-CN"/>
                </w:rPr>
                <w:delText>n257G</w:delText>
              </w:r>
            </w:del>
          </w:p>
          <w:p w14:paraId="76D025F5" w14:textId="31BEC813" w:rsidR="00540357" w:rsidRPr="0003716D" w:rsidDel="00D6162E" w:rsidRDefault="00540357" w:rsidP="00D6162E">
            <w:pPr>
              <w:keepNext/>
              <w:keepLines/>
              <w:spacing w:after="0"/>
              <w:jc w:val="center"/>
              <w:rPr>
                <w:del w:id="1603" w:author="ZTE-Ma Zhifeng" w:date="2024-05-05T01:22:00Z"/>
                <w:rFonts w:ascii="Arial" w:hAnsi="Arial"/>
                <w:sz w:val="18"/>
                <w:lang w:eastAsia="zh-CN"/>
              </w:rPr>
            </w:pPr>
            <w:del w:id="1604" w:author="ZTE-Ma Zhifeng" w:date="2024-05-05T01:22:00Z">
              <w:r w:rsidRPr="0003716D" w:rsidDel="00D6162E">
                <w:rPr>
                  <w:rFonts w:ascii="Arial" w:hAnsi="Arial"/>
                  <w:sz w:val="18"/>
                  <w:lang w:eastAsia="zh-CN"/>
                </w:rPr>
                <w:delText>DC</w:delText>
              </w:r>
              <w:r w:rsidRPr="0003716D" w:rsidDel="00D6162E">
                <w:rPr>
                  <w:rFonts w:ascii="Arial" w:hAnsi="Arial"/>
                  <w:sz w:val="18"/>
                </w:rPr>
                <w:delText>_</w:delText>
              </w:r>
              <w:r w:rsidRPr="0003716D" w:rsidDel="00D6162E">
                <w:rPr>
                  <w:rFonts w:ascii="Arial" w:hAnsi="Arial"/>
                  <w:sz w:val="18"/>
                  <w:lang w:eastAsia="zh-CN"/>
                </w:rPr>
                <w:delText>n77</w:delText>
              </w:r>
              <w:r w:rsidRPr="0003716D" w:rsidDel="00D6162E">
                <w:rPr>
                  <w:rFonts w:ascii="Arial" w:hAnsi="Arial"/>
                  <w:sz w:val="18"/>
                </w:rPr>
                <w:delText>A-</w:delText>
              </w:r>
              <w:r w:rsidRPr="0003716D" w:rsidDel="00D6162E">
                <w:rPr>
                  <w:rFonts w:ascii="Arial" w:hAnsi="Arial"/>
                  <w:sz w:val="18"/>
                  <w:lang w:eastAsia="zh-CN"/>
                </w:rPr>
                <w:delText>n257H</w:delText>
              </w:r>
            </w:del>
          </w:p>
          <w:p w14:paraId="2A4D27C2" w14:textId="4B441B44" w:rsidR="00540357" w:rsidRPr="0003716D" w:rsidRDefault="00540357" w:rsidP="00D6162E">
            <w:pPr>
              <w:keepNext/>
              <w:keepLines/>
              <w:spacing w:after="0"/>
              <w:jc w:val="center"/>
              <w:rPr>
                <w:rFonts w:ascii="Arial" w:hAnsi="Arial"/>
                <w:sz w:val="18"/>
                <w:lang w:eastAsia="zh-CN"/>
              </w:rPr>
            </w:pPr>
            <w:del w:id="1605" w:author="ZTE-Ma Zhifeng" w:date="2024-05-05T01:22:00Z">
              <w:r w:rsidRPr="0003716D" w:rsidDel="00D6162E">
                <w:rPr>
                  <w:rFonts w:ascii="Arial" w:hAnsi="Arial"/>
                  <w:sz w:val="18"/>
                  <w:lang w:eastAsia="zh-CN"/>
                </w:rPr>
                <w:delText>DC</w:delText>
              </w:r>
              <w:r w:rsidRPr="0003716D" w:rsidDel="00D6162E">
                <w:rPr>
                  <w:rFonts w:ascii="Arial" w:hAnsi="Arial"/>
                  <w:sz w:val="18"/>
                </w:rPr>
                <w:delText>_</w:delText>
              </w:r>
              <w:r w:rsidRPr="0003716D" w:rsidDel="00D6162E">
                <w:rPr>
                  <w:rFonts w:ascii="Arial" w:hAnsi="Arial"/>
                  <w:sz w:val="18"/>
                  <w:lang w:eastAsia="zh-CN"/>
                </w:rPr>
                <w:delText>n77</w:delText>
              </w:r>
              <w:r w:rsidRPr="0003716D" w:rsidDel="00D6162E">
                <w:rPr>
                  <w:rFonts w:ascii="Arial" w:hAnsi="Arial"/>
                  <w:sz w:val="18"/>
                </w:rPr>
                <w:delText>A-</w:delText>
              </w:r>
              <w:r w:rsidRPr="0003716D" w:rsidDel="00D6162E">
                <w:rPr>
                  <w:rFonts w:ascii="Arial" w:hAnsi="Arial"/>
                  <w:sz w:val="18"/>
                  <w:lang w:eastAsia="zh-CN"/>
                </w:rPr>
                <w:delText>n257I</w:delText>
              </w:r>
            </w:del>
          </w:p>
        </w:tc>
      </w:tr>
      <w:tr w:rsidR="00540357" w:rsidRPr="0003716D" w14:paraId="0CEAE3F5" w14:textId="77777777" w:rsidTr="00827F67">
        <w:trPr>
          <w:trHeight w:val="187"/>
          <w:jc w:val="center"/>
        </w:trPr>
        <w:tc>
          <w:tcPr>
            <w:tcW w:w="3823" w:type="dxa"/>
          </w:tcPr>
          <w:p w14:paraId="75FFA403" w14:textId="77777777" w:rsidR="00540357" w:rsidRPr="0003716D" w:rsidRDefault="00540357" w:rsidP="00827F67">
            <w:pPr>
              <w:keepNext/>
              <w:keepLines/>
              <w:spacing w:after="0"/>
              <w:jc w:val="center"/>
              <w:rPr>
                <w:rFonts w:ascii="Arial" w:hAnsi="Arial"/>
                <w:sz w:val="18"/>
                <w:lang w:eastAsia="zh-CN"/>
              </w:rPr>
            </w:pPr>
            <w:r w:rsidRPr="0003716D">
              <w:rPr>
                <w:rFonts w:ascii="Arial" w:hAnsi="Arial"/>
                <w:sz w:val="18"/>
                <w:lang w:eastAsia="zh-CN"/>
              </w:rPr>
              <w:t>DC</w:t>
            </w:r>
            <w:r w:rsidRPr="0003716D">
              <w:rPr>
                <w:rFonts w:ascii="Arial" w:hAnsi="Arial"/>
                <w:sz w:val="18"/>
              </w:rPr>
              <w:t>_</w:t>
            </w:r>
            <w:r w:rsidRPr="0003716D">
              <w:rPr>
                <w:rFonts w:ascii="Arial" w:hAnsi="Arial"/>
                <w:sz w:val="18"/>
                <w:lang w:eastAsia="zh-CN"/>
              </w:rPr>
              <w:t>n28</w:t>
            </w:r>
            <w:r w:rsidRPr="0003716D">
              <w:rPr>
                <w:rFonts w:ascii="Arial" w:hAnsi="Arial"/>
                <w:sz w:val="18"/>
              </w:rPr>
              <w:t>A-</w:t>
            </w:r>
            <w:r w:rsidRPr="0003716D">
              <w:rPr>
                <w:rFonts w:ascii="Arial" w:hAnsi="Arial"/>
                <w:sz w:val="18"/>
                <w:lang w:eastAsia="zh-CN"/>
              </w:rPr>
              <w:t>n77(2</w:t>
            </w:r>
            <w:r w:rsidRPr="0003716D">
              <w:rPr>
                <w:rFonts w:ascii="Arial" w:hAnsi="Arial"/>
                <w:sz w:val="18"/>
              </w:rPr>
              <w:t>A)</w:t>
            </w:r>
            <w:r w:rsidRPr="0003716D">
              <w:rPr>
                <w:rFonts w:ascii="Arial" w:hAnsi="Arial"/>
                <w:sz w:val="18"/>
                <w:lang w:eastAsia="zh-CN"/>
              </w:rPr>
              <w:t>-n257A</w:t>
            </w:r>
          </w:p>
          <w:p w14:paraId="6B43F54F" w14:textId="77777777" w:rsidR="00540357" w:rsidRPr="0003716D" w:rsidRDefault="00540357" w:rsidP="00827F67">
            <w:pPr>
              <w:keepNext/>
              <w:keepLines/>
              <w:spacing w:after="0"/>
              <w:jc w:val="center"/>
              <w:rPr>
                <w:rFonts w:ascii="Arial" w:hAnsi="Arial"/>
                <w:sz w:val="18"/>
                <w:lang w:eastAsia="zh-CN"/>
              </w:rPr>
            </w:pPr>
            <w:r w:rsidRPr="0003716D">
              <w:rPr>
                <w:rFonts w:ascii="Arial" w:hAnsi="Arial"/>
                <w:sz w:val="18"/>
                <w:lang w:eastAsia="zh-CN"/>
              </w:rPr>
              <w:t>DC</w:t>
            </w:r>
            <w:r w:rsidRPr="0003716D">
              <w:rPr>
                <w:rFonts w:ascii="Arial" w:hAnsi="Arial"/>
                <w:sz w:val="18"/>
              </w:rPr>
              <w:t>_</w:t>
            </w:r>
            <w:r w:rsidRPr="0003716D">
              <w:rPr>
                <w:rFonts w:ascii="Arial" w:hAnsi="Arial"/>
                <w:sz w:val="18"/>
                <w:lang w:eastAsia="zh-CN"/>
              </w:rPr>
              <w:t>n28</w:t>
            </w:r>
            <w:r w:rsidRPr="0003716D">
              <w:rPr>
                <w:rFonts w:ascii="Arial" w:hAnsi="Arial"/>
                <w:sz w:val="18"/>
              </w:rPr>
              <w:t>A-</w:t>
            </w:r>
            <w:r w:rsidRPr="0003716D">
              <w:rPr>
                <w:rFonts w:ascii="Arial" w:hAnsi="Arial"/>
                <w:sz w:val="18"/>
                <w:lang w:eastAsia="zh-CN"/>
              </w:rPr>
              <w:t>n77(2</w:t>
            </w:r>
            <w:r w:rsidRPr="0003716D">
              <w:rPr>
                <w:rFonts w:ascii="Arial" w:hAnsi="Arial"/>
                <w:sz w:val="18"/>
              </w:rPr>
              <w:t>A)</w:t>
            </w:r>
            <w:r w:rsidRPr="0003716D">
              <w:rPr>
                <w:rFonts w:ascii="Arial" w:hAnsi="Arial"/>
                <w:sz w:val="18"/>
                <w:lang w:eastAsia="zh-CN"/>
              </w:rPr>
              <w:t>-n257G</w:t>
            </w:r>
          </w:p>
          <w:p w14:paraId="2926B908" w14:textId="77777777" w:rsidR="00540357" w:rsidRPr="0003716D" w:rsidRDefault="00540357" w:rsidP="00827F67">
            <w:pPr>
              <w:keepNext/>
              <w:keepLines/>
              <w:spacing w:after="0"/>
              <w:jc w:val="center"/>
              <w:rPr>
                <w:rFonts w:ascii="Arial" w:hAnsi="Arial"/>
                <w:sz w:val="18"/>
                <w:lang w:eastAsia="fi-FI"/>
              </w:rPr>
            </w:pPr>
            <w:r w:rsidRPr="0003716D">
              <w:rPr>
                <w:rFonts w:ascii="Arial" w:hAnsi="Arial"/>
                <w:sz w:val="18"/>
                <w:lang w:eastAsia="zh-CN"/>
              </w:rPr>
              <w:t>DC</w:t>
            </w:r>
            <w:r w:rsidRPr="0003716D">
              <w:rPr>
                <w:rFonts w:ascii="Arial" w:hAnsi="Arial"/>
                <w:sz w:val="18"/>
              </w:rPr>
              <w:t>_</w:t>
            </w:r>
            <w:r w:rsidRPr="0003716D">
              <w:rPr>
                <w:rFonts w:ascii="Arial" w:hAnsi="Arial"/>
                <w:sz w:val="18"/>
                <w:lang w:eastAsia="zh-CN"/>
              </w:rPr>
              <w:t>n28</w:t>
            </w:r>
            <w:r w:rsidRPr="0003716D">
              <w:rPr>
                <w:rFonts w:ascii="Arial" w:hAnsi="Arial"/>
                <w:sz w:val="18"/>
              </w:rPr>
              <w:t>A-</w:t>
            </w:r>
            <w:r w:rsidRPr="0003716D">
              <w:rPr>
                <w:rFonts w:ascii="Arial" w:hAnsi="Arial"/>
                <w:sz w:val="18"/>
                <w:lang w:eastAsia="zh-CN"/>
              </w:rPr>
              <w:t>n77(2</w:t>
            </w:r>
            <w:r w:rsidRPr="0003716D">
              <w:rPr>
                <w:rFonts w:ascii="Arial" w:hAnsi="Arial"/>
                <w:sz w:val="18"/>
              </w:rPr>
              <w:t>A)</w:t>
            </w:r>
            <w:r w:rsidRPr="0003716D">
              <w:rPr>
                <w:rFonts w:ascii="Arial" w:hAnsi="Arial"/>
                <w:sz w:val="18"/>
                <w:lang w:eastAsia="zh-CN"/>
              </w:rPr>
              <w:t>-n257H</w:t>
            </w:r>
          </w:p>
          <w:p w14:paraId="4D953FF2" w14:textId="77777777" w:rsidR="00540357" w:rsidRPr="0003716D" w:rsidRDefault="00540357" w:rsidP="00827F67">
            <w:pPr>
              <w:keepNext/>
              <w:keepLines/>
              <w:spacing w:after="0"/>
              <w:jc w:val="center"/>
              <w:rPr>
                <w:rFonts w:ascii="Arial" w:hAnsi="Arial"/>
                <w:sz w:val="18"/>
                <w:lang w:eastAsia="zh-CN"/>
              </w:rPr>
            </w:pPr>
            <w:r w:rsidRPr="0003716D">
              <w:rPr>
                <w:rFonts w:ascii="Arial" w:hAnsi="Arial"/>
                <w:sz w:val="18"/>
                <w:lang w:eastAsia="zh-CN"/>
              </w:rPr>
              <w:t>DC</w:t>
            </w:r>
            <w:r w:rsidRPr="0003716D">
              <w:rPr>
                <w:rFonts w:ascii="Arial" w:hAnsi="Arial"/>
                <w:sz w:val="18"/>
              </w:rPr>
              <w:t>_</w:t>
            </w:r>
            <w:r w:rsidRPr="0003716D">
              <w:rPr>
                <w:rFonts w:ascii="Arial" w:hAnsi="Arial"/>
                <w:sz w:val="18"/>
                <w:lang w:eastAsia="zh-CN"/>
              </w:rPr>
              <w:t>n28</w:t>
            </w:r>
            <w:r w:rsidRPr="0003716D">
              <w:rPr>
                <w:rFonts w:ascii="Arial" w:hAnsi="Arial"/>
                <w:sz w:val="18"/>
              </w:rPr>
              <w:t>A-</w:t>
            </w:r>
            <w:r w:rsidRPr="0003716D">
              <w:rPr>
                <w:rFonts w:ascii="Arial" w:hAnsi="Arial"/>
                <w:sz w:val="18"/>
                <w:lang w:eastAsia="zh-CN"/>
              </w:rPr>
              <w:t>n77(2</w:t>
            </w:r>
            <w:r w:rsidRPr="0003716D">
              <w:rPr>
                <w:rFonts w:ascii="Arial" w:hAnsi="Arial"/>
                <w:sz w:val="18"/>
              </w:rPr>
              <w:t>A)</w:t>
            </w:r>
            <w:r w:rsidRPr="0003716D">
              <w:rPr>
                <w:rFonts w:ascii="Arial" w:hAnsi="Arial"/>
                <w:sz w:val="18"/>
                <w:lang w:eastAsia="zh-CN"/>
              </w:rPr>
              <w:t>-n257I</w:t>
            </w:r>
          </w:p>
        </w:tc>
        <w:tc>
          <w:tcPr>
            <w:tcW w:w="3969" w:type="dxa"/>
          </w:tcPr>
          <w:p w14:paraId="71C31129" w14:textId="77777777" w:rsidR="00540357" w:rsidRPr="0003716D" w:rsidRDefault="00540357" w:rsidP="00827F67">
            <w:pPr>
              <w:keepNext/>
              <w:keepLines/>
              <w:spacing w:after="0"/>
              <w:jc w:val="center"/>
              <w:rPr>
                <w:rFonts w:ascii="Arial" w:hAnsi="Arial"/>
                <w:sz w:val="18"/>
                <w:lang w:eastAsia="zh-CN"/>
              </w:rPr>
            </w:pPr>
            <w:r w:rsidRPr="0003716D">
              <w:rPr>
                <w:rFonts w:ascii="Arial" w:hAnsi="Arial"/>
                <w:sz w:val="18"/>
                <w:lang w:eastAsia="zh-CN"/>
              </w:rPr>
              <w:t>DC</w:t>
            </w:r>
            <w:r w:rsidRPr="0003716D">
              <w:rPr>
                <w:rFonts w:ascii="Arial" w:hAnsi="Arial"/>
                <w:sz w:val="18"/>
              </w:rPr>
              <w:t>_</w:t>
            </w:r>
            <w:r w:rsidRPr="0003716D">
              <w:rPr>
                <w:rFonts w:ascii="Arial" w:hAnsi="Arial"/>
                <w:sz w:val="18"/>
                <w:lang w:eastAsia="zh-CN"/>
              </w:rPr>
              <w:t>n28</w:t>
            </w:r>
            <w:r w:rsidRPr="0003716D">
              <w:rPr>
                <w:rFonts w:ascii="Arial" w:hAnsi="Arial"/>
                <w:sz w:val="18"/>
              </w:rPr>
              <w:t>A-</w:t>
            </w:r>
            <w:r w:rsidRPr="0003716D">
              <w:rPr>
                <w:rFonts w:ascii="Arial" w:hAnsi="Arial"/>
                <w:sz w:val="18"/>
                <w:lang w:eastAsia="zh-CN"/>
              </w:rPr>
              <w:t>n77A</w:t>
            </w:r>
          </w:p>
          <w:p w14:paraId="63764176" w14:textId="61A6EF36" w:rsidR="00540357" w:rsidRPr="0003716D" w:rsidDel="00D6162E" w:rsidRDefault="00540357" w:rsidP="00D6162E">
            <w:pPr>
              <w:keepNext/>
              <w:keepLines/>
              <w:spacing w:after="0"/>
              <w:jc w:val="center"/>
              <w:rPr>
                <w:del w:id="1606" w:author="ZTE-Ma Zhifeng" w:date="2024-05-05T01:22:00Z"/>
                <w:rFonts w:ascii="Arial" w:hAnsi="Arial"/>
                <w:sz w:val="18"/>
                <w:lang w:eastAsia="zh-CN"/>
              </w:rPr>
            </w:pPr>
            <w:r w:rsidRPr="0003716D">
              <w:rPr>
                <w:rFonts w:ascii="Arial" w:hAnsi="Arial"/>
                <w:sz w:val="18"/>
                <w:lang w:eastAsia="zh-CN"/>
              </w:rPr>
              <w:t>DC</w:t>
            </w:r>
            <w:r w:rsidRPr="0003716D">
              <w:rPr>
                <w:rFonts w:ascii="Arial" w:hAnsi="Arial"/>
                <w:sz w:val="18"/>
              </w:rPr>
              <w:t>_</w:t>
            </w:r>
            <w:r w:rsidRPr="0003716D">
              <w:rPr>
                <w:rFonts w:ascii="Arial" w:hAnsi="Arial"/>
                <w:sz w:val="18"/>
                <w:lang w:eastAsia="zh-CN"/>
              </w:rPr>
              <w:t>n28</w:t>
            </w:r>
            <w:r w:rsidRPr="0003716D">
              <w:rPr>
                <w:rFonts w:ascii="Arial" w:hAnsi="Arial"/>
                <w:sz w:val="18"/>
              </w:rPr>
              <w:t>A-</w:t>
            </w:r>
            <w:r w:rsidRPr="0003716D">
              <w:rPr>
                <w:rFonts w:ascii="Arial" w:hAnsi="Arial"/>
                <w:sz w:val="18"/>
                <w:lang w:eastAsia="zh-CN"/>
              </w:rPr>
              <w:t>n257A</w:t>
            </w:r>
            <w:ins w:id="1607" w:author="ZTE-Ma Zhifeng" w:date="2024-05-05T01:22:00Z">
              <w:r w:rsidR="00D6162E" w:rsidRPr="000210AA">
                <w:rPr>
                  <w:rFonts w:ascii="Arial" w:hAnsi="Arial" w:cs="Arial"/>
                  <w:sz w:val="18"/>
                  <w:szCs w:val="18"/>
                  <w:lang w:eastAsia="zh-CN"/>
                </w:rPr>
                <w:t>/G/H/I</w:t>
              </w:r>
            </w:ins>
          </w:p>
          <w:p w14:paraId="4ABA378A" w14:textId="7335DEE0" w:rsidR="00540357" w:rsidRPr="0003716D" w:rsidDel="00D6162E" w:rsidRDefault="00540357" w:rsidP="00D6162E">
            <w:pPr>
              <w:keepNext/>
              <w:keepLines/>
              <w:spacing w:after="0"/>
              <w:jc w:val="center"/>
              <w:rPr>
                <w:del w:id="1608" w:author="ZTE-Ma Zhifeng" w:date="2024-05-05T01:22:00Z"/>
                <w:rFonts w:ascii="Arial" w:hAnsi="Arial"/>
                <w:sz w:val="18"/>
                <w:lang w:eastAsia="zh-CN"/>
              </w:rPr>
            </w:pPr>
            <w:del w:id="1609" w:author="ZTE-Ma Zhifeng" w:date="2024-05-05T01:22:00Z">
              <w:r w:rsidRPr="0003716D" w:rsidDel="00D6162E">
                <w:rPr>
                  <w:rFonts w:ascii="Arial" w:hAnsi="Arial"/>
                  <w:sz w:val="18"/>
                  <w:lang w:eastAsia="zh-CN"/>
                </w:rPr>
                <w:delText>DC</w:delText>
              </w:r>
              <w:r w:rsidRPr="0003716D" w:rsidDel="00D6162E">
                <w:rPr>
                  <w:rFonts w:ascii="Arial" w:hAnsi="Arial"/>
                  <w:sz w:val="18"/>
                </w:rPr>
                <w:delText>_</w:delText>
              </w:r>
              <w:r w:rsidRPr="0003716D" w:rsidDel="00D6162E">
                <w:rPr>
                  <w:rFonts w:ascii="Arial" w:hAnsi="Arial"/>
                  <w:sz w:val="18"/>
                  <w:lang w:eastAsia="zh-CN"/>
                </w:rPr>
                <w:delText>n28</w:delText>
              </w:r>
              <w:r w:rsidRPr="0003716D" w:rsidDel="00D6162E">
                <w:rPr>
                  <w:rFonts w:ascii="Arial" w:hAnsi="Arial"/>
                  <w:sz w:val="18"/>
                </w:rPr>
                <w:delText>A-</w:delText>
              </w:r>
              <w:r w:rsidRPr="0003716D" w:rsidDel="00D6162E">
                <w:rPr>
                  <w:rFonts w:ascii="Arial" w:hAnsi="Arial"/>
                  <w:sz w:val="18"/>
                  <w:lang w:eastAsia="zh-CN"/>
                </w:rPr>
                <w:delText>n257G</w:delText>
              </w:r>
            </w:del>
          </w:p>
          <w:p w14:paraId="64F183A5" w14:textId="0526A35C" w:rsidR="00540357" w:rsidRPr="0003716D" w:rsidDel="00D6162E" w:rsidRDefault="00540357" w:rsidP="00D6162E">
            <w:pPr>
              <w:keepNext/>
              <w:keepLines/>
              <w:spacing w:after="0"/>
              <w:jc w:val="center"/>
              <w:rPr>
                <w:del w:id="1610" w:author="ZTE-Ma Zhifeng" w:date="2024-05-05T01:22:00Z"/>
                <w:rFonts w:ascii="Arial" w:hAnsi="Arial"/>
                <w:sz w:val="18"/>
                <w:lang w:eastAsia="zh-CN"/>
              </w:rPr>
            </w:pPr>
            <w:del w:id="1611" w:author="ZTE-Ma Zhifeng" w:date="2024-05-05T01:22:00Z">
              <w:r w:rsidRPr="0003716D" w:rsidDel="00D6162E">
                <w:rPr>
                  <w:rFonts w:ascii="Arial" w:hAnsi="Arial"/>
                  <w:sz w:val="18"/>
                  <w:lang w:eastAsia="zh-CN"/>
                </w:rPr>
                <w:delText>DC</w:delText>
              </w:r>
              <w:r w:rsidRPr="0003716D" w:rsidDel="00D6162E">
                <w:rPr>
                  <w:rFonts w:ascii="Arial" w:hAnsi="Arial"/>
                  <w:sz w:val="18"/>
                </w:rPr>
                <w:delText>_</w:delText>
              </w:r>
              <w:r w:rsidRPr="0003716D" w:rsidDel="00D6162E">
                <w:rPr>
                  <w:rFonts w:ascii="Arial" w:hAnsi="Arial"/>
                  <w:sz w:val="18"/>
                  <w:lang w:eastAsia="zh-CN"/>
                </w:rPr>
                <w:delText>n28</w:delText>
              </w:r>
              <w:r w:rsidRPr="0003716D" w:rsidDel="00D6162E">
                <w:rPr>
                  <w:rFonts w:ascii="Arial" w:hAnsi="Arial"/>
                  <w:sz w:val="18"/>
                </w:rPr>
                <w:delText>A-</w:delText>
              </w:r>
              <w:r w:rsidRPr="0003716D" w:rsidDel="00D6162E">
                <w:rPr>
                  <w:rFonts w:ascii="Arial" w:hAnsi="Arial"/>
                  <w:sz w:val="18"/>
                  <w:lang w:eastAsia="zh-CN"/>
                </w:rPr>
                <w:delText>n257H</w:delText>
              </w:r>
            </w:del>
          </w:p>
          <w:p w14:paraId="20543AF8" w14:textId="5C9D839D" w:rsidR="00540357" w:rsidRPr="0003716D" w:rsidRDefault="00540357" w:rsidP="00D6162E">
            <w:pPr>
              <w:keepNext/>
              <w:keepLines/>
              <w:spacing w:after="0"/>
              <w:jc w:val="center"/>
              <w:rPr>
                <w:rFonts w:ascii="Arial" w:hAnsi="Arial"/>
                <w:sz w:val="18"/>
                <w:lang w:eastAsia="zh-CN"/>
              </w:rPr>
            </w:pPr>
            <w:del w:id="1612" w:author="ZTE-Ma Zhifeng" w:date="2024-05-05T01:22:00Z">
              <w:r w:rsidRPr="0003716D" w:rsidDel="00D6162E">
                <w:rPr>
                  <w:rFonts w:ascii="Arial" w:hAnsi="Arial"/>
                  <w:sz w:val="18"/>
                  <w:lang w:eastAsia="zh-CN"/>
                </w:rPr>
                <w:delText>DC</w:delText>
              </w:r>
              <w:r w:rsidRPr="0003716D" w:rsidDel="00D6162E">
                <w:rPr>
                  <w:rFonts w:ascii="Arial" w:hAnsi="Arial"/>
                  <w:sz w:val="18"/>
                </w:rPr>
                <w:delText>_</w:delText>
              </w:r>
              <w:r w:rsidRPr="0003716D" w:rsidDel="00D6162E">
                <w:rPr>
                  <w:rFonts w:ascii="Arial" w:hAnsi="Arial"/>
                  <w:sz w:val="18"/>
                  <w:lang w:eastAsia="zh-CN"/>
                </w:rPr>
                <w:delText>n28</w:delText>
              </w:r>
              <w:r w:rsidRPr="0003716D" w:rsidDel="00D6162E">
                <w:rPr>
                  <w:rFonts w:ascii="Arial" w:hAnsi="Arial"/>
                  <w:sz w:val="18"/>
                </w:rPr>
                <w:delText>A-</w:delText>
              </w:r>
              <w:r w:rsidRPr="0003716D" w:rsidDel="00D6162E">
                <w:rPr>
                  <w:rFonts w:ascii="Arial" w:hAnsi="Arial"/>
                  <w:sz w:val="18"/>
                  <w:lang w:eastAsia="zh-CN"/>
                </w:rPr>
                <w:delText>n257I</w:delText>
              </w:r>
            </w:del>
          </w:p>
          <w:p w14:paraId="5A66F064" w14:textId="1BDFDFDC" w:rsidR="00540357" w:rsidRPr="0003716D" w:rsidDel="00D6162E" w:rsidRDefault="00540357" w:rsidP="00D6162E">
            <w:pPr>
              <w:keepNext/>
              <w:keepLines/>
              <w:spacing w:after="0"/>
              <w:jc w:val="center"/>
              <w:rPr>
                <w:del w:id="1613" w:author="ZTE-Ma Zhifeng" w:date="2024-05-05T01:22:00Z"/>
                <w:rFonts w:ascii="Arial" w:hAnsi="Arial"/>
                <w:sz w:val="18"/>
                <w:lang w:eastAsia="zh-CN"/>
              </w:rPr>
            </w:pPr>
            <w:r w:rsidRPr="0003716D">
              <w:rPr>
                <w:rFonts w:ascii="Arial" w:hAnsi="Arial"/>
                <w:sz w:val="18"/>
                <w:lang w:eastAsia="zh-CN"/>
              </w:rPr>
              <w:t>DC</w:t>
            </w:r>
            <w:r w:rsidRPr="0003716D">
              <w:rPr>
                <w:rFonts w:ascii="Arial" w:hAnsi="Arial"/>
                <w:sz w:val="18"/>
              </w:rPr>
              <w:t>_</w:t>
            </w:r>
            <w:r w:rsidRPr="0003716D">
              <w:rPr>
                <w:rFonts w:ascii="Arial" w:hAnsi="Arial"/>
                <w:sz w:val="18"/>
                <w:lang w:eastAsia="zh-CN"/>
              </w:rPr>
              <w:t>n77</w:t>
            </w:r>
            <w:r w:rsidRPr="0003716D">
              <w:rPr>
                <w:rFonts w:ascii="Arial" w:hAnsi="Arial"/>
                <w:sz w:val="18"/>
              </w:rPr>
              <w:t>A-</w:t>
            </w:r>
            <w:r w:rsidRPr="0003716D">
              <w:rPr>
                <w:rFonts w:ascii="Arial" w:hAnsi="Arial"/>
                <w:sz w:val="18"/>
                <w:lang w:eastAsia="zh-CN"/>
              </w:rPr>
              <w:t>n257A</w:t>
            </w:r>
            <w:ins w:id="1614" w:author="ZTE-Ma Zhifeng" w:date="2024-05-05T01:22:00Z">
              <w:r w:rsidR="00D6162E" w:rsidRPr="000210AA">
                <w:rPr>
                  <w:rFonts w:ascii="Arial" w:hAnsi="Arial" w:cs="Arial"/>
                  <w:sz w:val="18"/>
                  <w:szCs w:val="18"/>
                  <w:lang w:eastAsia="zh-CN"/>
                </w:rPr>
                <w:t>/G/H/I</w:t>
              </w:r>
            </w:ins>
          </w:p>
          <w:p w14:paraId="3A21244A" w14:textId="0B398EBE" w:rsidR="00540357" w:rsidRPr="0003716D" w:rsidDel="00D6162E" w:rsidRDefault="00540357" w:rsidP="00D6162E">
            <w:pPr>
              <w:keepNext/>
              <w:keepLines/>
              <w:spacing w:after="0"/>
              <w:jc w:val="center"/>
              <w:rPr>
                <w:del w:id="1615" w:author="ZTE-Ma Zhifeng" w:date="2024-05-05T01:22:00Z"/>
                <w:rFonts w:ascii="Arial" w:hAnsi="Arial"/>
                <w:sz w:val="18"/>
                <w:lang w:eastAsia="zh-CN"/>
              </w:rPr>
            </w:pPr>
            <w:del w:id="1616" w:author="ZTE-Ma Zhifeng" w:date="2024-05-05T01:22:00Z">
              <w:r w:rsidRPr="0003716D" w:rsidDel="00D6162E">
                <w:rPr>
                  <w:rFonts w:ascii="Arial" w:hAnsi="Arial"/>
                  <w:sz w:val="18"/>
                  <w:lang w:eastAsia="zh-CN"/>
                </w:rPr>
                <w:delText>DC</w:delText>
              </w:r>
              <w:r w:rsidRPr="0003716D" w:rsidDel="00D6162E">
                <w:rPr>
                  <w:rFonts w:ascii="Arial" w:hAnsi="Arial"/>
                  <w:sz w:val="18"/>
                </w:rPr>
                <w:delText>_</w:delText>
              </w:r>
              <w:r w:rsidRPr="0003716D" w:rsidDel="00D6162E">
                <w:rPr>
                  <w:rFonts w:ascii="Arial" w:hAnsi="Arial"/>
                  <w:sz w:val="18"/>
                  <w:lang w:eastAsia="zh-CN"/>
                </w:rPr>
                <w:delText>n77</w:delText>
              </w:r>
              <w:r w:rsidRPr="0003716D" w:rsidDel="00D6162E">
                <w:rPr>
                  <w:rFonts w:ascii="Arial" w:hAnsi="Arial"/>
                  <w:sz w:val="18"/>
                </w:rPr>
                <w:delText>A-</w:delText>
              </w:r>
              <w:r w:rsidRPr="0003716D" w:rsidDel="00D6162E">
                <w:rPr>
                  <w:rFonts w:ascii="Arial" w:hAnsi="Arial"/>
                  <w:sz w:val="18"/>
                  <w:lang w:eastAsia="zh-CN"/>
                </w:rPr>
                <w:delText>n257G</w:delText>
              </w:r>
            </w:del>
          </w:p>
          <w:p w14:paraId="2479FD4E" w14:textId="6B0DAE21" w:rsidR="00540357" w:rsidRPr="0003716D" w:rsidDel="00D6162E" w:rsidRDefault="00540357" w:rsidP="00D6162E">
            <w:pPr>
              <w:keepNext/>
              <w:keepLines/>
              <w:spacing w:after="0"/>
              <w:jc w:val="center"/>
              <w:rPr>
                <w:del w:id="1617" w:author="ZTE-Ma Zhifeng" w:date="2024-05-05T01:22:00Z"/>
                <w:rFonts w:ascii="Arial" w:hAnsi="Arial"/>
                <w:sz w:val="18"/>
                <w:lang w:eastAsia="zh-CN"/>
              </w:rPr>
            </w:pPr>
            <w:del w:id="1618" w:author="ZTE-Ma Zhifeng" w:date="2024-05-05T01:22:00Z">
              <w:r w:rsidRPr="0003716D" w:rsidDel="00D6162E">
                <w:rPr>
                  <w:rFonts w:ascii="Arial" w:hAnsi="Arial"/>
                  <w:sz w:val="18"/>
                  <w:lang w:eastAsia="zh-CN"/>
                </w:rPr>
                <w:delText>DC</w:delText>
              </w:r>
              <w:r w:rsidRPr="0003716D" w:rsidDel="00D6162E">
                <w:rPr>
                  <w:rFonts w:ascii="Arial" w:hAnsi="Arial"/>
                  <w:sz w:val="18"/>
                </w:rPr>
                <w:delText>_</w:delText>
              </w:r>
              <w:r w:rsidRPr="0003716D" w:rsidDel="00D6162E">
                <w:rPr>
                  <w:rFonts w:ascii="Arial" w:hAnsi="Arial"/>
                  <w:sz w:val="18"/>
                  <w:lang w:eastAsia="zh-CN"/>
                </w:rPr>
                <w:delText>n77</w:delText>
              </w:r>
              <w:r w:rsidRPr="0003716D" w:rsidDel="00D6162E">
                <w:rPr>
                  <w:rFonts w:ascii="Arial" w:hAnsi="Arial"/>
                  <w:sz w:val="18"/>
                </w:rPr>
                <w:delText>A-</w:delText>
              </w:r>
              <w:r w:rsidRPr="0003716D" w:rsidDel="00D6162E">
                <w:rPr>
                  <w:rFonts w:ascii="Arial" w:hAnsi="Arial"/>
                  <w:sz w:val="18"/>
                  <w:lang w:eastAsia="zh-CN"/>
                </w:rPr>
                <w:delText>n257H</w:delText>
              </w:r>
            </w:del>
          </w:p>
          <w:p w14:paraId="76F76BAE" w14:textId="3AA30405" w:rsidR="00540357" w:rsidRPr="0003716D" w:rsidRDefault="00540357" w:rsidP="00D6162E">
            <w:pPr>
              <w:keepNext/>
              <w:keepLines/>
              <w:spacing w:after="0"/>
              <w:jc w:val="center"/>
              <w:rPr>
                <w:rFonts w:ascii="Arial" w:hAnsi="Arial"/>
                <w:sz w:val="18"/>
                <w:lang w:eastAsia="zh-CN"/>
              </w:rPr>
            </w:pPr>
            <w:del w:id="1619" w:author="ZTE-Ma Zhifeng" w:date="2024-05-05T01:22:00Z">
              <w:r w:rsidRPr="0003716D" w:rsidDel="00D6162E">
                <w:rPr>
                  <w:rFonts w:ascii="Arial" w:hAnsi="Arial"/>
                  <w:sz w:val="18"/>
                  <w:lang w:eastAsia="zh-CN"/>
                </w:rPr>
                <w:delText>DC</w:delText>
              </w:r>
              <w:r w:rsidRPr="0003716D" w:rsidDel="00D6162E">
                <w:rPr>
                  <w:rFonts w:ascii="Arial" w:hAnsi="Arial"/>
                  <w:sz w:val="18"/>
                </w:rPr>
                <w:delText>_</w:delText>
              </w:r>
              <w:r w:rsidRPr="0003716D" w:rsidDel="00D6162E">
                <w:rPr>
                  <w:rFonts w:ascii="Arial" w:hAnsi="Arial"/>
                  <w:sz w:val="18"/>
                  <w:lang w:eastAsia="zh-CN"/>
                </w:rPr>
                <w:delText>n77</w:delText>
              </w:r>
              <w:r w:rsidRPr="0003716D" w:rsidDel="00D6162E">
                <w:rPr>
                  <w:rFonts w:ascii="Arial" w:hAnsi="Arial"/>
                  <w:sz w:val="18"/>
                </w:rPr>
                <w:delText>A-</w:delText>
              </w:r>
              <w:r w:rsidRPr="0003716D" w:rsidDel="00D6162E">
                <w:rPr>
                  <w:rFonts w:ascii="Arial" w:hAnsi="Arial"/>
                  <w:sz w:val="18"/>
                  <w:lang w:eastAsia="zh-CN"/>
                </w:rPr>
                <w:delText>n257I</w:delText>
              </w:r>
            </w:del>
          </w:p>
        </w:tc>
      </w:tr>
      <w:tr w:rsidR="00540357" w:rsidRPr="0003716D" w14:paraId="20D5DBA9" w14:textId="77777777" w:rsidTr="00827F67">
        <w:trPr>
          <w:trHeight w:val="187"/>
          <w:jc w:val="center"/>
        </w:trPr>
        <w:tc>
          <w:tcPr>
            <w:tcW w:w="3823" w:type="dxa"/>
          </w:tcPr>
          <w:p w14:paraId="2A37D74B" w14:textId="77777777" w:rsidR="00540357" w:rsidRPr="0003716D" w:rsidRDefault="00540357" w:rsidP="00827F67">
            <w:pPr>
              <w:keepNext/>
              <w:keepLines/>
              <w:spacing w:after="0"/>
              <w:jc w:val="center"/>
              <w:rPr>
                <w:rFonts w:ascii="Arial" w:hAnsi="Arial"/>
                <w:sz w:val="18"/>
                <w:lang w:eastAsia="fi-FI"/>
              </w:rPr>
            </w:pPr>
            <w:r w:rsidRPr="0003716D">
              <w:rPr>
                <w:rFonts w:ascii="Arial" w:hAnsi="Arial"/>
                <w:sz w:val="18"/>
                <w:lang w:eastAsia="zh-CN"/>
              </w:rPr>
              <w:t>DC</w:t>
            </w:r>
            <w:r w:rsidRPr="0003716D">
              <w:rPr>
                <w:rFonts w:ascii="Arial" w:hAnsi="Arial"/>
                <w:sz w:val="18"/>
              </w:rPr>
              <w:t>_n28A-n78A</w:t>
            </w:r>
            <w:r w:rsidRPr="0003716D">
              <w:rPr>
                <w:rFonts w:ascii="Arial" w:hAnsi="Arial"/>
                <w:sz w:val="18"/>
                <w:lang w:eastAsia="zh-CN"/>
              </w:rPr>
              <w:t>-</w:t>
            </w:r>
            <w:r w:rsidRPr="0003716D">
              <w:rPr>
                <w:rFonts w:ascii="Arial" w:hAnsi="Arial"/>
                <w:sz w:val="18"/>
              </w:rPr>
              <w:t>n</w:t>
            </w:r>
            <w:r w:rsidRPr="0003716D">
              <w:rPr>
                <w:rFonts w:ascii="Arial" w:hAnsi="Arial"/>
                <w:sz w:val="18"/>
                <w:lang w:eastAsia="zh-CN"/>
              </w:rPr>
              <w:t>257A</w:t>
            </w:r>
            <w:r w:rsidRPr="0003716D">
              <w:rPr>
                <w:rFonts w:ascii="Arial" w:hAnsi="Arial"/>
                <w:sz w:val="18"/>
                <w:vertAlign w:val="superscript"/>
                <w:lang w:eastAsia="ja-JP"/>
              </w:rPr>
              <w:t>1</w:t>
            </w:r>
          </w:p>
          <w:p w14:paraId="3B4B0EF2" w14:textId="77777777" w:rsidR="00540357" w:rsidRPr="0003716D" w:rsidRDefault="00540357" w:rsidP="00827F67">
            <w:pPr>
              <w:keepNext/>
              <w:keepLines/>
              <w:spacing w:after="0"/>
              <w:jc w:val="center"/>
              <w:rPr>
                <w:rFonts w:ascii="Arial" w:hAnsi="Arial"/>
                <w:sz w:val="18"/>
                <w:lang w:eastAsia="zh-CN"/>
              </w:rPr>
            </w:pPr>
            <w:r w:rsidRPr="0003716D">
              <w:rPr>
                <w:rFonts w:ascii="Arial" w:hAnsi="Arial"/>
                <w:sz w:val="18"/>
                <w:lang w:eastAsia="zh-CN"/>
              </w:rPr>
              <w:t>DC</w:t>
            </w:r>
            <w:r w:rsidRPr="0003716D">
              <w:rPr>
                <w:rFonts w:ascii="Arial" w:hAnsi="Arial"/>
                <w:sz w:val="18"/>
              </w:rPr>
              <w:t>_n28A-n78A</w:t>
            </w:r>
            <w:r w:rsidRPr="0003716D">
              <w:rPr>
                <w:rFonts w:ascii="Arial" w:hAnsi="Arial"/>
                <w:sz w:val="18"/>
                <w:lang w:eastAsia="zh-CN"/>
              </w:rPr>
              <w:t>-</w:t>
            </w:r>
            <w:r w:rsidRPr="0003716D">
              <w:rPr>
                <w:rFonts w:ascii="Arial" w:hAnsi="Arial"/>
                <w:sz w:val="18"/>
              </w:rPr>
              <w:t>n257</w:t>
            </w:r>
            <w:r w:rsidRPr="0003716D">
              <w:rPr>
                <w:rFonts w:ascii="Arial" w:hAnsi="Arial"/>
                <w:sz w:val="18"/>
                <w:lang w:eastAsia="zh-CN"/>
              </w:rPr>
              <w:t>G</w:t>
            </w:r>
            <w:r w:rsidRPr="0003716D">
              <w:rPr>
                <w:rFonts w:ascii="Arial" w:hAnsi="Arial"/>
                <w:sz w:val="18"/>
                <w:vertAlign w:val="superscript"/>
                <w:lang w:eastAsia="ja-JP"/>
              </w:rPr>
              <w:t>1</w:t>
            </w:r>
          </w:p>
          <w:p w14:paraId="49892451" w14:textId="77777777" w:rsidR="00540357" w:rsidRPr="0003716D" w:rsidRDefault="00540357" w:rsidP="00827F67">
            <w:pPr>
              <w:keepNext/>
              <w:keepLines/>
              <w:spacing w:after="0"/>
              <w:jc w:val="center"/>
              <w:rPr>
                <w:rFonts w:ascii="Arial" w:hAnsi="Arial"/>
                <w:sz w:val="18"/>
                <w:lang w:eastAsia="zh-CN"/>
              </w:rPr>
            </w:pPr>
            <w:r w:rsidRPr="0003716D">
              <w:rPr>
                <w:rFonts w:ascii="Arial" w:hAnsi="Arial"/>
                <w:sz w:val="18"/>
                <w:lang w:eastAsia="zh-CN"/>
              </w:rPr>
              <w:t>DC</w:t>
            </w:r>
            <w:r w:rsidRPr="0003716D">
              <w:rPr>
                <w:rFonts w:ascii="Arial" w:hAnsi="Arial"/>
                <w:sz w:val="18"/>
              </w:rPr>
              <w:t>_n28A-n78A</w:t>
            </w:r>
            <w:r w:rsidRPr="0003716D">
              <w:rPr>
                <w:rFonts w:ascii="Arial" w:hAnsi="Arial"/>
                <w:sz w:val="18"/>
                <w:lang w:eastAsia="zh-CN"/>
              </w:rPr>
              <w:t>-</w:t>
            </w:r>
            <w:r w:rsidRPr="0003716D">
              <w:rPr>
                <w:rFonts w:ascii="Arial" w:hAnsi="Arial"/>
                <w:sz w:val="18"/>
              </w:rPr>
              <w:t>n257</w:t>
            </w:r>
            <w:r w:rsidRPr="0003716D">
              <w:rPr>
                <w:rFonts w:ascii="Arial" w:hAnsi="Arial"/>
                <w:sz w:val="18"/>
                <w:lang w:eastAsia="zh-CN"/>
              </w:rPr>
              <w:t>H</w:t>
            </w:r>
            <w:r w:rsidRPr="0003716D">
              <w:rPr>
                <w:rFonts w:ascii="Arial" w:hAnsi="Arial"/>
                <w:sz w:val="18"/>
                <w:vertAlign w:val="superscript"/>
                <w:lang w:eastAsia="ja-JP"/>
              </w:rPr>
              <w:t>1</w:t>
            </w:r>
          </w:p>
          <w:p w14:paraId="2D431F6D" w14:textId="77777777" w:rsidR="00540357" w:rsidRPr="0003716D" w:rsidRDefault="00540357" w:rsidP="00827F67">
            <w:pPr>
              <w:keepNext/>
              <w:keepLines/>
              <w:spacing w:after="0"/>
              <w:jc w:val="center"/>
              <w:rPr>
                <w:rFonts w:ascii="Arial" w:hAnsi="Arial"/>
                <w:sz w:val="18"/>
                <w:lang w:eastAsia="zh-CN"/>
              </w:rPr>
            </w:pPr>
            <w:r w:rsidRPr="0003716D">
              <w:rPr>
                <w:rFonts w:ascii="Arial" w:hAnsi="Arial"/>
                <w:sz w:val="18"/>
                <w:lang w:eastAsia="zh-CN"/>
              </w:rPr>
              <w:t>DC</w:t>
            </w:r>
            <w:r w:rsidRPr="0003716D">
              <w:rPr>
                <w:rFonts w:ascii="Arial" w:hAnsi="Arial"/>
                <w:sz w:val="18"/>
              </w:rPr>
              <w:t>_n28A-n78A</w:t>
            </w:r>
            <w:r w:rsidRPr="0003716D">
              <w:rPr>
                <w:rFonts w:ascii="Arial" w:hAnsi="Arial"/>
                <w:sz w:val="18"/>
                <w:lang w:eastAsia="zh-CN"/>
              </w:rPr>
              <w:t>-</w:t>
            </w:r>
            <w:r w:rsidRPr="0003716D">
              <w:rPr>
                <w:rFonts w:ascii="Arial" w:hAnsi="Arial"/>
                <w:sz w:val="18"/>
              </w:rPr>
              <w:t>n257I</w:t>
            </w:r>
            <w:r w:rsidRPr="0003716D">
              <w:rPr>
                <w:rFonts w:ascii="Arial" w:hAnsi="Arial"/>
                <w:sz w:val="18"/>
                <w:vertAlign w:val="superscript"/>
                <w:lang w:eastAsia="ja-JP"/>
              </w:rPr>
              <w:t>1</w:t>
            </w:r>
          </w:p>
        </w:tc>
        <w:tc>
          <w:tcPr>
            <w:tcW w:w="3969" w:type="dxa"/>
          </w:tcPr>
          <w:p w14:paraId="031976F0" w14:textId="77777777" w:rsidR="00540357" w:rsidRPr="0003716D" w:rsidRDefault="00540357" w:rsidP="00827F67">
            <w:pPr>
              <w:keepNext/>
              <w:keepLines/>
              <w:spacing w:after="0"/>
              <w:jc w:val="center"/>
              <w:rPr>
                <w:rFonts w:ascii="Arial" w:hAnsi="Arial"/>
                <w:sz w:val="18"/>
                <w:lang w:eastAsia="zh-CN"/>
              </w:rPr>
            </w:pPr>
            <w:r w:rsidRPr="0003716D">
              <w:rPr>
                <w:rFonts w:ascii="Arial" w:hAnsi="Arial"/>
                <w:sz w:val="18"/>
                <w:lang w:eastAsia="zh-CN"/>
              </w:rPr>
              <w:t>DC</w:t>
            </w:r>
            <w:r w:rsidRPr="0003716D">
              <w:rPr>
                <w:rFonts w:ascii="Arial" w:hAnsi="Arial"/>
                <w:sz w:val="18"/>
              </w:rPr>
              <w:t>_</w:t>
            </w:r>
            <w:r w:rsidRPr="0003716D">
              <w:rPr>
                <w:rFonts w:ascii="Arial" w:hAnsi="Arial"/>
                <w:sz w:val="18"/>
                <w:lang w:eastAsia="zh-CN"/>
              </w:rPr>
              <w:t>n28</w:t>
            </w:r>
            <w:r w:rsidRPr="0003716D">
              <w:rPr>
                <w:rFonts w:ascii="Arial" w:hAnsi="Arial"/>
                <w:sz w:val="18"/>
              </w:rPr>
              <w:t>A-</w:t>
            </w:r>
            <w:r w:rsidRPr="0003716D">
              <w:rPr>
                <w:rFonts w:ascii="Arial" w:hAnsi="Arial"/>
                <w:sz w:val="18"/>
                <w:lang w:eastAsia="zh-CN"/>
              </w:rPr>
              <w:t>n78A</w:t>
            </w:r>
          </w:p>
          <w:p w14:paraId="02F47C9B" w14:textId="517FD191" w:rsidR="00540357" w:rsidRPr="0003716D" w:rsidDel="00D6162E" w:rsidRDefault="00540357" w:rsidP="00D6162E">
            <w:pPr>
              <w:keepNext/>
              <w:keepLines/>
              <w:spacing w:after="0"/>
              <w:jc w:val="center"/>
              <w:rPr>
                <w:del w:id="1620" w:author="ZTE-Ma Zhifeng" w:date="2024-05-05T01:23:00Z"/>
                <w:rFonts w:ascii="Arial" w:hAnsi="Arial"/>
                <w:sz w:val="18"/>
                <w:lang w:eastAsia="zh-CN"/>
              </w:rPr>
            </w:pPr>
            <w:r w:rsidRPr="0003716D">
              <w:rPr>
                <w:rFonts w:ascii="Arial" w:hAnsi="Arial"/>
                <w:sz w:val="18"/>
              </w:rPr>
              <w:t>DC_n28A-n</w:t>
            </w:r>
            <w:r w:rsidRPr="0003716D">
              <w:rPr>
                <w:rFonts w:ascii="Arial" w:hAnsi="Arial"/>
                <w:sz w:val="18"/>
                <w:lang w:eastAsia="zh-CN"/>
              </w:rPr>
              <w:t>257A</w:t>
            </w:r>
            <w:ins w:id="1621" w:author="ZTE-Ma Zhifeng" w:date="2024-05-05T01:23:00Z">
              <w:r w:rsidR="00D6162E" w:rsidRPr="000210AA">
                <w:rPr>
                  <w:rFonts w:ascii="Arial" w:hAnsi="Arial" w:cs="Arial"/>
                  <w:sz w:val="18"/>
                  <w:szCs w:val="18"/>
                  <w:lang w:eastAsia="zh-CN"/>
                </w:rPr>
                <w:t>/G/H/I</w:t>
              </w:r>
            </w:ins>
          </w:p>
          <w:p w14:paraId="785CE840" w14:textId="65081753" w:rsidR="00540357" w:rsidRPr="0003716D" w:rsidDel="00D6162E" w:rsidRDefault="00540357" w:rsidP="00D6162E">
            <w:pPr>
              <w:keepNext/>
              <w:keepLines/>
              <w:spacing w:after="0"/>
              <w:jc w:val="center"/>
              <w:rPr>
                <w:del w:id="1622" w:author="ZTE-Ma Zhifeng" w:date="2024-05-05T01:23:00Z"/>
                <w:rFonts w:ascii="Arial" w:hAnsi="Arial"/>
                <w:sz w:val="18"/>
                <w:lang w:eastAsia="zh-CN"/>
              </w:rPr>
            </w:pPr>
            <w:del w:id="1623" w:author="ZTE-Ma Zhifeng" w:date="2024-05-05T01:23:00Z">
              <w:r w:rsidRPr="0003716D" w:rsidDel="00D6162E">
                <w:rPr>
                  <w:rFonts w:ascii="Arial" w:hAnsi="Arial"/>
                  <w:sz w:val="18"/>
                </w:rPr>
                <w:delText>DC_n28A-n257</w:delText>
              </w:r>
              <w:r w:rsidRPr="0003716D" w:rsidDel="00D6162E">
                <w:rPr>
                  <w:rFonts w:ascii="Arial" w:hAnsi="Arial"/>
                  <w:sz w:val="18"/>
                  <w:lang w:eastAsia="zh-CN"/>
                </w:rPr>
                <w:delText>G</w:delText>
              </w:r>
            </w:del>
          </w:p>
          <w:p w14:paraId="1F46DAF4" w14:textId="2F41B440" w:rsidR="00540357" w:rsidRPr="0003716D" w:rsidDel="00D6162E" w:rsidRDefault="00540357" w:rsidP="00D6162E">
            <w:pPr>
              <w:keepNext/>
              <w:keepLines/>
              <w:spacing w:after="0"/>
              <w:jc w:val="center"/>
              <w:rPr>
                <w:del w:id="1624" w:author="ZTE-Ma Zhifeng" w:date="2024-05-05T01:23:00Z"/>
                <w:rFonts w:ascii="Arial" w:hAnsi="Arial"/>
                <w:sz w:val="18"/>
                <w:lang w:eastAsia="zh-CN"/>
              </w:rPr>
            </w:pPr>
            <w:del w:id="1625" w:author="ZTE-Ma Zhifeng" w:date="2024-05-05T01:23:00Z">
              <w:r w:rsidRPr="0003716D" w:rsidDel="00D6162E">
                <w:rPr>
                  <w:rFonts w:ascii="Arial" w:hAnsi="Arial"/>
                  <w:sz w:val="18"/>
                </w:rPr>
                <w:delText>DC_n28A-n257</w:delText>
              </w:r>
              <w:r w:rsidRPr="0003716D" w:rsidDel="00D6162E">
                <w:rPr>
                  <w:rFonts w:ascii="Arial" w:hAnsi="Arial"/>
                  <w:sz w:val="18"/>
                  <w:lang w:eastAsia="zh-CN"/>
                </w:rPr>
                <w:delText>H</w:delText>
              </w:r>
            </w:del>
          </w:p>
          <w:p w14:paraId="7C4A90A3" w14:textId="06ACBEC4" w:rsidR="00540357" w:rsidRPr="0003716D" w:rsidRDefault="00540357" w:rsidP="00D6162E">
            <w:pPr>
              <w:keepNext/>
              <w:keepLines/>
              <w:spacing w:after="0"/>
              <w:jc w:val="center"/>
              <w:rPr>
                <w:rFonts w:ascii="Arial" w:hAnsi="Arial"/>
                <w:sz w:val="18"/>
                <w:lang w:eastAsia="zh-CN"/>
              </w:rPr>
            </w:pPr>
            <w:del w:id="1626" w:author="ZTE-Ma Zhifeng" w:date="2024-05-05T01:23:00Z">
              <w:r w:rsidRPr="0003716D" w:rsidDel="00D6162E">
                <w:rPr>
                  <w:rFonts w:ascii="Arial" w:hAnsi="Arial"/>
                  <w:sz w:val="18"/>
                </w:rPr>
                <w:delText>DC_n28A-n257I</w:delText>
              </w:r>
            </w:del>
          </w:p>
          <w:p w14:paraId="539BC0CA" w14:textId="417E0BD0" w:rsidR="00540357" w:rsidRPr="0003716D" w:rsidDel="00D6162E" w:rsidRDefault="00540357" w:rsidP="00D6162E">
            <w:pPr>
              <w:keepNext/>
              <w:keepLines/>
              <w:spacing w:after="0"/>
              <w:jc w:val="center"/>
              <w:rPr>
                <w:del w:id="1627" w:author="ZTE-Ma Zhifeng" w:date="2024-05-05T01:23:00Z"/>
                <w:rFonts w:ascii="Arial" w:hAnsi="Arial"/>
                <w:sz w:val="18"/>
                <w:lang w:eastAsia="zh-CN"/>
              </w:rPr>
            </w:pPr>
            <w:r w:rsidRPr="0003716D">
              <w:rPr>
                <w:rFonts w:ascii="Arial" w:hAnsi="Arial"/>
                <w:sz w:val="18"/>
              </w:rPr>
              <w:t>DC_n78A-n</w:t>
            </w:r>
            <w:r w:rsidRPr="0003716D">
              <w:rPr>
                <w:rFonts w:ascii="Arial" w:hAnsi="Arial"/>
                <w:sz w:val="18"/>
                <w:lang w:eastAsia="zh-CN"/>
              </w:rPr>
              <w:t>257A</w:t>
            </w:r>
            <w:ins w:id="1628" w:author="ZTE-Ma Zhifeng" w:date="2024-05-05T01:23:00Z">
              <w:r w:rsidR="00D6162E" w:rsidRPr="000210AA">
                <w:rPr>
                  <w:rFonts w:ascii="Arial" w:hAnsi="Arial" w:cs="Arial"/>
                  <w:sz w:val="18"/>
                  <w:szCs w:val="18"/>
                  <w:lang w:eastAsia="zh-CN"/>
                </w:rPr>
                <w:t>/G/H/I</w:t>
              </w:r>
            </w:ins>
          </w:p>
          <w:p w14:paraId="193FDDBA" w14:textId="30D401C4" w:rsidR="00540357" w:rsidRPr="0003716D" w:rsidDel="00D6162E" w:rsidRDefault="00540357" w:rsidP="00D6162E">
            <w:pPr>
              <w:keepNext/>
              <w:keepLines/>
              <w:spacing w:after="0"/>
              <w:jc w:val="center"/>
              <w:rPr>
                <w:del w:id="1629" w:author="ZTE-Ma Zhifeng" w:date="2024-05-05T01:23:00Z"/>
                <w:rFonts w:ascii="Arial" w:hAnsi="Arial"/>
                <w:sz w:val="18"/>
                <w:lang w:eastAsia="zh-CN"/>
              </w:rPr>
            </w:pPr>
            <w:del w:id="1630" w:author="ZTE-Ma Zhifeng" w:date="2024-05-05T01:23:00Z">
              <w:r w:rsidRPr="0003716D" w:rsidDel="00D6162E">
                <w:rPr>
                  <w:rFonts w:ascii="Arial" w:hAnsi="Arial"/>
                  <w:sz w:val="18"/>
                </w:rPr>
                <w:delText>DC_n78A-n257</w:delText>
              </w:r>
              <w:r w:rsidRPr="0003716D" w:rsidDel="00D6162E">
                <w:rPr>
                  <w:rFonts w:ascii="Arial" w:hAnsi="Arial"/>
                  <w:sz w:val="18"/>
                  <w:lang w:eastAsia="zh-CN"/>
                </w:rPr>
                <w:delText>G</w:delText>
              </w:r>
            </w:del>
          </w:p>
          <w:p w14:paraId="4229E1F7" w14:textId="554415BD" w:rsidR="00540357" w:rsidRPr="0003716D" w:rsidDel="00D6162E" w:rsidRDefault="00540357" w:rsidP="00D6162E">
            <w:pPr>
              <w:keepNext/>
              <w:keepLines/>
              <w:spacing w:after="0"/>
              <w:jc w:val="center"/>
              <w:rPr>
                <w:del w:id="1631" w:author="ZTE-Ma Zhifeng" w:date="2024-05-05T01:23:00Z"/>
                <w:rFonts w:ascii="Arial" w:hAnsi="Arial"/>
                <w:sz w:val="18"/>
                <w:lang w:eastAsia="zh-CN"/>
              </w:rPr>
            </w:pPr>
            <w:del w:id="1632" w:author="ZTE-Ma Zhifeng" w:date="2024-05-05T01:23:00Z">
              <w:r w:rsidRPr="0003716D" w:rsidDel="00D6162E">
                <w:rPr>
                  <w:rFonts w:ascii="Arial" w:hAnsi="Arial"/>
                  <w:sz w:val="18"/>
                </w:rPr>
                <w:delText>DC_n78A-n257</w:delText>
              </w:r>
              <w:r w:rsidRPr="0003716D" w:rsidDel="00D6162E">
                <w:rPr>
                  <w:rFonts w:ascii="Arial" w:hAnsi="Arial"/>
                  <w:sz w:val="18"/>
                  <w:lang w:eastAsia="zh-CN"/>
                </w:rPr>
                <w:delText>H</w:delText>
              </w:r>
            </w:del>
          </w:p>
          <w:p w14:paraId="5BCE9FD0" w14:textId="3002E5A1" w:rsidR="00540357" w:rsidRPr="0003716D" w:rsidRDefault="00540357" w:rsidP="00D6162E">
            <w:pPr>
              <w:keepNext/>
              <w:keepLines/>
              <w:spacing w:after="0"/>
              <w:jc w:val="center"/>
              <w:rPr>
                <w:rFonts w:ascii="Arial" w:hAnsi="Arial"/>
                <w:sz w:val="18"/>
              </w:rPr>
            </w:pPr>
            <w:del w:id="1633" w:author="ZTE-Ma Zhifeng" w:date="2024-05-05T01:23:00Z">
              <w:r w:rsidRPr="0003716D" w:rsidDel="00D6162E">
                <w:rPr>
                  <w:rFonts w:ascii="Arial" w:hAnsi="Arial"/>
                  <w:sz w:val="18"/>
                </w:rPr>
                <w:delText>DC_n78A-n257I</w:delText>
              </w:r>
            </w:del>
          </w:p>
        </w:tc>
      </w:tr>
      <w:tr w:rsidR="00540357" w14:paraId="2F0771AD" w14:textId="77777777" w:rsidTr="00827F67">
        <w:tblPrEx>
          <w:tblLook w:val="04A0" w:firstRow="1" w:lastRow="0" w:firstColumn="1" w:lastColumn="0" w:noHBand="0" w:noVBand="1"/>
        </w:tblPrEx>
        <w:trPr>
          <w:trHeight w:val="187"/>
          <w:jc w:val="center"/>
        </w:trPr>
        <w:tc>
          <w:tcPr>
            <w:tcW w:w="3823" w:type="dxa"/>
          </w:tcPr>
          <w:p w14:paraId="4758A7DA" w14:textId="77777777" w:rsidR="00540357" w:rsidRDefault="00540357" w:rsidP="00827F67">
            <w:pPr>
              <w:keepNext/>
              <w:keepLines/>
              <w:spacing w:after="0"/>
              <w:jc w:val="center"/>
              <w:rPr>
                <w:rFonts w:ascii="Arial" w:hAnsi="Arial"/>
                <w:sz w:val="18"/>
                <w:lang w:eastAsia="zh-CN"/>
              </w:rPr>
            </w:pPr>
            <w:r>
              <w:rPr>
                <w:rFonts w:ascii="Arial" w:hAnsi="Arial"/>
                <w:sz w:val="18"/>
                <w:lang w:eastAsia="zh-CN"/>
              </w:rPr>
              <w:t>DC_n28A-n78A-n258A</w:t>
            </w:r>
          </w:p>
          <w:p w14:paraId="2F2C3EA6" w14:textId="77777777" w:rsidR="00540357" w:rsidRDefault="00540357" w:rsidP="00827F67">
            <w:pPr>
              <w:keepNext/>
              <w:keepLines/>
              <w:spacing w:after="0"/>
              <w:jc w:val="center"/>
              <w:rPr>
                <w:rFonts w:ascii="Arial" w:hAnsi="Arial"/>
                <w:sz w:val="18"/>
                <w:lang w:eastAsia="zh-CN"/>
              </w:rPr>
            </w:pPr>
            <w:r>
              <w:rPr>
                <w:rFonts w:ascii="Arial" w:hAnsi="Arial"/>
                <w:sz w:val="18"/>
                <w:lang w:eastAsia="zh-CN"/>
              </w:rPr>
              <w:t>DC_n28A-n78A-n258B</w:t>
            </w:r>
          </w:p>
          <w:p w14:paraId="4F6C21B9" w14:textId="77777777" w:rsidR="00540357" w:rsidRDefault="00540357" w:rsidP="00827F67">
            <w:pPr>
              <w:keepNext/>
              <w:keepLines/>
              <w:spacing w:after="0"/>
              <w:jc w:val="center"/>
              <w:rPr>
                <w:rFonts w:ascii="Arial" w:hAnsi="Arial"/>
                <w:sz w:val="18"/>
                <w:lang w:eastAsia="zh-CN"/>
              </w:rPr>
            </w:pPr>
            <w:r>
              <w:rPr>
                <w:rFonts w:ascii="Arial" w:hAnsi="Arial"/>
                <w:sz w:val="18"/>
                <w:lang w:eastAsia="zh-CN"/>
              </w:rPr>
              <w:t>DC_n28A-n78A-n258C</w:t>
            </w:r>
          </w:p>
          <w:p w14:paraId="025691A0" w14:textId="77777777" w:rsidR="00540357" w:rsidRDefault="00540357" w:rsidP="00827F67">
            <w:pPr>
              <w:keepNext/>
              <w:keepLines/>
              <w:spacing w:after="0"/>
              <w:jc w:val="center"/>
              <w:rPr>
                <w:rFonts w:ascii="Arial" w:hAnsi="Arial"/>
                <w:sz w:val="18"/>
                <w:lang w:eastAsia="zh-CN"/>
              </w:rPr>
            </w:pPr>
            <w:r>
              <w:rPr>
                <w:rFonts w:ascii="Arial" w:hAnsi="Arial"/>
                <w:sz w:val="18"/>
                <w:lang w:eastAsia="zh-CN"/>
              </w:rPr>
              <w:t>DC_n28A-n78A-n258D</w:t>
            </w:r>
          </w:p>
          <w:p w14:paraId="4E1D4B51" w14:textId="77777777" w:rsidR="00540357" w:rsidRDefault="00540357" w:rsidP="00827F67">
            <w:pPr>
              <w:keepNext/>
              <w:keepLines/>
              <w:spacing w:after="0"/>
              <w:jc w:val="center"/>
              <w:rPr>
                <w:rFonts w:ascii="Arial" w:hAnsi="Arial"/>
                <w:sz w:val="18"/>
                <w:lang w:eastAsia="zh-CN"/>
              </w:rPr>
            </w:pPr>
            <w:r>
              <w:rPr>
                <w:rFonts w:ascii="Arial" w:hAnsi="Arial"/>
                <w:sz w:val="18"/>
                <w:lang w:eastAsia="zh-CN"/>
              </w:rPr>
              <w:t>DC_n28A-n78A-n258E</w:t>
            </w:r>
          </w:p>
          <w:p w14:paraId="54DF3200" w14:textId="77777777" w:rsidR="00540357" w:rsidRDefault="00540357" w:rsidP="00827F67">
            <w:pPr>
              <w:keepNext/>
              <w:keepLines/>
              <w:spacing w:after="0"/>
              <w:jc w:val="center"/>
              <w:rPr>
                <w:rFonts w:ascii="Arial" w:hAnsi="Arial"/>
                <w:sz w:val="18"/>
                <w:lang w:eastAsia="zh-CN"/>
              </w:rPr>
            </w:pPr>
            <w:r>
              <w:rPr>
                <w:rFonts w:ascii="Arial" w:hAnsi="Arial"/>
                <w:sz w:val="18"/>
                <w:lang w:eastAsia="zh-CN"/>
              </w:rPr>
              <w:t>DC_n28A-n78A-n258F</w:t>
            </w:r>
          </w:p>
          <w:p w14:paraId="118E1719" w14:textId="77777777" w:rsidR="00540357" w:rsidRDefault="00540357" w:rsidP="00827F67">
            <w:pPr>
              <w:keepNext/>
              <w:keepLines/>
              <w:spacing w:after="0"/>
              <w:jc w:val="center"/>
              <w:rPr>
                <w:rFonts w:ascii="Arial" w:hAnsi="Arial"/>
                <w:sz w:val="18"/>
                <w:lang w:eastAsia="zh-CN"/>
              </w:rPr>
            </w:pPr>
            <w:r>
              <w:rPr>
                <w:rFonts w:ascii="Arial" w:hAnsi="Arial"/>
                <w:sz w:val="18"/>
                <w:lang w:eastAsia="zh-CN"/>
              </w:rPr>
              <w:t>DC_n28A-n78A-n258G</w:t>
            </w:r>
          </w:p>
          <w:p w14:paraId="1318DF8B" w14:textId="77777777" w:rsidR="00540357" w:rsidRDefault="00540357" w:rsidP="00827F67">
            <w:pPr>
              <w:keepNext/>
              <w:keepLines/>
              <w:spacing w:after="0"/>
              <w:jc w:val="center"/>
              <w:rPr>
                <w:rFonts w:ascii="Arial" w:hAnsi="Arial"/>
                <w:sz w:val="18"/>
                <w:lang w:eastAsia="zh-CN"/>
              </w:rPr>
            </w:pPr>
            <w:r>
              <w:rPr>
                <w:rFonts w:ascii="Arial" w:hAnsi="Arial"/>
                <w:sz w:val="18"/>
                <w:lang w:eastAsia="zh-CN"/>
              </w:rPr>
              <w:t>DC_n28A-n78A-n258H</w:t>
            </w:r>
          </w:p>
          <w:p w14:paraId="3C449995" w14:textId="77777777" w:rsidR="00540357" w:rsidRDefault="00540357" w:rsidP="00827F67">
            <w:pPr>
              <w:keepNext/>
              <w:keepLines/>
              <w:spacing w:after="0"/>
              <w:jc w:val="center"/>
              <w:rPr>
                <w:rFonts w:ascii="Arial" w:hAnsi="Arial"/>
                <w:sz w:val="18"/>
                <w:lang w:eastAsia="zh-CN"/>
              </w:rPr>
            </w:pPr>
            <w:r>
              <w:rPr>
                <w:rFonts w:ascii="Arial" w:hAnsi="Arial"/>
                <w:sz w:val="18"/>
                <w:lang w:eastAsia="zh-CN"/>
              </w:rPr>
              <w:t>DC_n28A-n78A-n258I</w:t>
            </w:r>
          </w:p>
          <w:p w14:paraId="2EC4CAE9" w14:textId="77777777" w:rsidR="00540357" w:rsidRDefault="00540357" w:rsidP="00827F67">
            <w:pPr>
              <w:keepNext/>
              <w:keepLines/>
              <w:spacing w:after="0"/>
              <w:jc w:val="center"/>
              <w:rPr>
                <w:rFonts w:ascii="Arial" w:hAnsi="Arial"/>
                <w:sz w:val="18"/>
                <w:lang w:eastAsia="zh-CN"/>
              </w:rPr>
            </w:pPr>
            <w:r>
              <w:rPr>
                <w:rFonts w:ascii="Arial" w:hAnsi="Arial"/>
                <w:sz w:val="18"/>
                <w:lang w:eastAsia="zh-CN"/>
              </w:rPr>
              <w:t>DC_n28A-n78A-n258J</w:t>
            </w:r>
          </w:p>
          <w:p w14:paraId="4EA9280E" w14:textId="77777777" w:rsidR="00540357" w:rsidRDefault="00540357" w:rsidP="00827F67">
            <w:pPr>
              <w:keepNext/>
              <w:keepLines/>
              <w:spacing w:after="0"/>
              <w:jc w:val="center"/>
              <w:rPr>
                <w:rFonts w:ascii="Arial" w:hAnsi="Arial"/>
                <w:sz w:val="18"/>
                <w:lang w:eastAsia="zh-CN"/>
              </w:rPr>
            </w:pPr>
            <w:r>
              <w:rPr>
                <w:rFonts w:ascii="Arial" w:hAnsi="Arial"/>
                <w:sz w:val="18"/>
                <w:lang w:eastAsia="zh-CN"/>
              </w:rPr>
              <w:t>DC_n28A-n78A-n258K</w:t>
            </w:r>
          </w:p>
          <w:p w14:paraId="4A729201" w14:textId="77777777" w:rsidR="00540357" w:rsidRDefault="00540357" w:rsidP="00827F67">
            <w:pPr>
              <w:keepNext/>
              <w:keepLines/>
              <w:spacing w:after="0"/>
              <w:jc w:val="center"/>
              <w:rPr>
                <w:rFonts w:ascii="Arial" w:hAnsi="Arial"/>
                <w:sz w:val="18"/>
                <w:lang w:eastAsia="zh-CN"/>
              </w:rPr>
            </w:pPr>
            <w:r>
              <w:rPr>
                <w:rFonts w:ascii="Arial" w:hAnsi="Arial"/>
                <w:sz w:val="18"/>
                <w:lang w:eastAsia="zh-CN"/>
              </w:rPr>
              <w:t>DC_n28A-n78A-n258L</w:t>
            </w:r>
          </w:p>
          <w:p w14:paraId="2857FFF0" w14:textId="77777777" w:rsidR="00540357" w:rsidRDefault="00540357" w:rsidP="00827F67">
            <w:pPr>
              <w:keepNext/>
              <w:keepLines/>
              <w:spacing w:after="0"/>
              <w:jc w:val="center"/>
              <w:rPr>
                <w:rFonts w:ascii="Arial" w:hAnsi="Arial"/>
                <w:sz w:val="18"/>
                <w:lang w:eastAsia="zh-CN"/>
              </w:rPr>
            </w:pPr>
            <w:r>
              <w:rPr>
                <w:rFonts w:ascii="Arial" w:hAnsi="Arial"/>
                <w:sz w:val="18"/>
                <w:lang w:eastAsia="zh-CN"/>
              </w:rPr>
              <w:t>DC_n28A-n78A-n258M</w:t>
            </w:r>
          </w:p>
        </w:tc>
        <w:tc>
          <w:tcPr>
            <w:tcW w:w="3969" w:type="dxa"/>
          </w:tcPr>
          <w:p w14:paraId="53027047" w14:textId="20D0972B" w:rsidR="00540357" w:rsidDel="00D6162E" w:rsidRDefault="00540357" w:rsidP="00D6162E">
            <w:pPr>
              <w:keepNext/>
              <w:keepLines/>
              <w:spacing w:after="0"/>
              <w:jc w:val="center"/>
              <w:rPr>
                <w:del w:id="1634" w:author="ZTE-Ma Zhifeng" w:date="2024-05-05T01:23:00Z"/>
                <w:rFonts w:ascii="Arial" w:hAnsi="Arial"/>
                <w:sz w:val="18"/>
                <w:lang w:eastAsia="zh-CN"/>
              </w:rPr>
            </w:pPr>
            <w:r>
              <w:rPr>
                <w:rFonts w:ascii="Arial" w:hAnsi="Arial"/>
                <w:sz w:val="18"/>
                <w:lang w:eastAsia="zh-CN"/>
              </w:rPr>
              <w:t>DC_n28A-n258A</w:t>
            </w:r>
            <w:ins w:id="1635" w:author="ZTE-Ma Zhifeng" w:date="2024-05-05T01:23:00Z">
              <w:r w:rsidR="00D6162E" w:rsidRPr="000210AA">
                <w:rPr>
                  <w:rFonts w:ascii="Arial" w:hAnsi="Arial" w:cs="Arial"/>
                  <w:sz w:val="18"/>
                  <w:szCs w:val="18"/>
                  <w:lang w:eastAsia="zh-CN"/>
                </w:rPr>
                <w:t>/G/H/I</w:t>
              </w:r>
            </w:ins>
          </w:p>
          <w:p w14:paraId="1F9A48AF" w14:textId="7D442076" w:rsidR="00540357" w:rsidDel="00D6162E" w:rsidRDefault="00540357" w:rsidP="00D6162E">
            <w:pPr>
              <w:keepNext/>
              <w:keepLines/>
              <w:spacing w:after="0"/>
              <w:jc w:val="center"/>
              <w:rPr>
                <w:del w:id="1636" w:author="ZTE-Ma Zhifeng" w:date="2024-05-05T01:23:00Z"/>
                <w:rFonts w:ascii="Arial" w:hAnsi="Arial"/>
                <w:sz w:val="18"/>
                <w:lang w:eastAsia="zh-CN"/>
              </w:rPr>
            </w:pPr>
            <w:del w:id="1637" w:author="ZTE-Ma Zhifeng" w:date="2024-05-05T01:23:00Z">
              <w:r w:rsidDel="00D6162E">
                <w:rPr>
                  <w:rFonts w:ascii="Arial" w:hAnsi="Arial"/>
                  <w:sz w:val="18"/>
                  <w:lang w:eastAsia="zh-CN"/>
                </w:rPr>
                <w:delText>DC_n28A-n258G</w:delText>
              </w:r>
            </w:del>
          </w:p>
          <w:p w14:paraId="7CE322D5" w14:textId="399E58E3" w:rsidR="00540357" w:rsidDel="00D6162E" w:rsidRDefault="00540357" w:rsidP="00D6162E">
            <w:pPr>
              <w:keepNext/>
              <w:keepLines/>
              <w:spacing w:after="0"/>
              <w:jc w:val="center"/>
              <w:rPr>
                <w:del w:id="1638" w:author="ZTE-Ma Zhifeng" w:date="2024-05-05T01:23:00Z"/>
                <w:rFonts w:ascii="Arial" w:hAnsi="Arial"/>
                <w:sz w:val="18"/>
                <w:lang w:eastAsia="zh-CN"/>
              </w:rPr>
            </w:pPr>
            <w:del w:id="1639" w:author="ZTE-Ma Zhifeng" w:date="2024-05-05T01:23:00Z">
              <w:r w:rsidDel="00D6162E">
                <w:rPr>
                  <w:rFonts w:ascii="Arial" w:hAnsi="Arial"/>
                  <w:sz w:val="18"/>
                  <w:lang w:eastAsia="zh-CN"/>
                </w:rPr>
                <w:delText>DC_n28A-n258H</w:delText>
              </w:r>
            </w:del>
          </w:p>
          <w:p w14:paraId="30BC4D9A" w14:textId="0AC4C66C" w:rsidR="00540357" w:rsidRDefault="00540357" w:rsidP="00D6162E">
            <w:pPr>
              <w:keepNext/>
              <w:keepLines/>
              <w:spacing w:after="0"/>
              <w:jc w:val="center"/>
              <w:rPr>
                <w:rFonts w:ascii="Arial" w:hAnsi="Arial"/>
                <w:sz w:val="18"/>
                <w:lang w:eastAsia="zh-CN"/>
              </w:rPr>
            </w:pPr>
            <w:del w:id="1640" w:author="ZTE-Ma Zhifeng" w:date="2024-05-05T01:23:00Z">
              <w:r w:rsidDel="00D6162E">
                <w:rPr>
                  <w:rFonts w:ascii="Arial" w:hAnsi="Arial"/>
                  <w:sz w:val="18"/>
                  <w:lang w:eastAsia="zh-CN"/>
                </w:rPr>
                <w:delText>DC_n28A-n258I</w:delText>
              </w:r>
            </w:del>
          </w:p>
          <w:p w14:paraId="42F9C91D" w14:textId="347AB54C" w:rsidR="00540357" w:rsidDel="00D6162E" w:rsidRDefault="00540357" w:rsidP="00D6162E">
            <w:pPr>
              <w:keepNext/>
              <w:keepLines/>
              <w:spacing w:after="0"/>
              <w:jc w:val="center"/>
              <w:rPr>
                <w:del w:id="1641" w:author="ZTE-Ma Zhifeng" w:date="2024-05-05T01:23:00Z"/>
                <w:rFonts w:ascii="Arial" w:hAnsi="Arial"/>
                <w:sz w:val="18"/>
                <w:lang w:eastAsia="zh-CN"/>
              </w:rPr>
            </w:pPr>
            <w:r>
              <w:rPr>
                <w:rFonts w:ascii="Arial" w:hAnsi="Arial"/>
                <w:sz w:val="18"/>
                <w:lang w:eastAsia="zh-CN"/>
              </w:rPr>
              <w:t>DC_n78A-n258A</w:t>
            </w:r>
            <w:ins w:id="1642" w:author="ZTE-Ma Zhifeng" w:date="2024-05-05T01:23:00Z">
              <w:r w:rsidR="00D6162E" w:rsidRPr="000210AA">
                <w:rPr>
                  <w:rFonts w:ascii="Arial" w:hAnsi="Arial" w:cs="Arial"/>
                  <w:sz w:val="18"/>
                  <w:szCs w:val="18"/>
                  <w:lang w:eastAsia="zh-CN"/>
                </w:rPr>
                <w:t>/G/H/I</w:t>
              </w:r>
            </w:ins>
          </w:p>
          <w:p w14:paraId="03A531E9" w14:textId="6289F023" w:rsidR="00540357" w:rsidDel="00D6162E" w:rsidRDefault="00540357" w:rsidP="00D6162E">
            <w:pPr>
              <w:keepNext/>
              <w:keepLines/>
              <w:spacing w:after="0"/>
              <w:jc w:val="center"/>
              <w:rPr>
                <w:del w:id="1643" w:author="ZTE-Ma Zhifeng" w:date="2024-05-05T01:23:00Z"/>
                <w:rFonts w:ascii="Arial" w:hAnsi="Arial"/>
                <w:sz w:val="18"/>
                <w:lang w:eastAsia="zh-CN"/>
              </w:rPr>
            </w:pPr>
            <w:del w:id="1644" w:author="ZTE-Ma Zhifeng" w:date="2024-05-05T01:23:00Z">
              <w:r w:rsidDel="00D6162E">
                <w:rPr>
                  <w:rFonts w:ascii="Arial" w:hAnsi="Arial"/>
                  <w:sz w:val="18"/>
                  <w:lang w:eastAsia="zh-CN"/>
                </w:rPr>
                <w:delText>DC_n78A-n258G</w:delText>
              </w:r>
            </w:del>
          </w:p>
          <w:p w14:paraId="737858FC" w14:textId="60CE4C26" w:rsidR="00540357" w:rsidDel="00D6162E" w:rsidRDefault="00540357" w:rsidP="00D6162E">
            <w:pPr>
              <w:keepNext/>
              <w:keepLines/>
              <w:spacing w:after="0"/>
              <w:jc w:val="center"/>
              <w:rPr>
                <w:del w:id="1645" w:author="ZTE-Ma Zhifeng" w:date="2024-05-05T01:23:00Z"/>
                <w:rFonts w:ascii="Arial" w:hAnsi="Arial"/>
                <w:sz w:val="18"/>
                <w:lang w:eastAsia="zh-CN"/>
              </w:rPr>
            </w:pPr>
            <w:del w:id="1646" w:author="ZTE-Ma Zhifeng" w:date="2024-05-05T01:23:00Z">
              <w:r w:rsidDel="00D6162E">
                <w:rPr>
                  <w:rFonts w:ascii="Arial" w:hAnsi="Arial"/>
                  <w:sz w:val="18"/>
                  <w:lang w:eastAsia="zh-CN"/>
                </w:rPr>
                <w:delText>DC_n78A-n258H</w:delText>
              </w:r>
            </w:del>
          </w:p>
          <w:p w14:paraId="6AFAB53A" w14:textId="654C3B0C" w:rsidR="00540357" w:rsidRDefault="00540357" w:rsidP="00D6162E">
            <w:pPr>
              <w:keepNext/>
              <w:keepLines/>
              <w:spacing w:after="0"/>
              <w:jc w:val="center"/>
              <w:rPr>
                <w:rFonts w:ascii="Arial" w:hAnsi="Arial"/>
                <w:sz w:val="18"/>
                <w:lang w:eastAsia="zh-CN"/>
              </w:rPr>
            </w:pPr>
            <w:del w:id="1647" w:author="ZTE-Ma Zhifeng" w:date="2024-05-05T01:23:00Z">
              <w:r w:rsidDel="00D6162E">
                <w:rPr>
                  <w:rFonts w:ascii="Arial" w:hAnsi="Arial"/>
                  <w:sz w:val="18"/>
                  <w:lang w:eastAsia="zh-CN"/>
                </w:rPr>
                <w:delText>DC_n78A-n258I</w:delText>
              </w:r>
            </w:del>
          </w:p>
        </w:tc>
      </w:tr>
      <w:tr w:rsidR="00540357" w:rsidRPr="0003716D" w14:paraId="0A1E732E" w14:textId="77777777" w:rsidTr="00827F67">
        <w:trPr>
          <w:trHeight w:val="187"/>
          <w:jc w:val="center"/>
        </w:trPr>
        <w:tc>
          <w:tcPr>
            <w:tcW w:w="3823" w:type="dxa"/>
          </w:tcPr>
          <w:p w14:paraId="4BA0BA36" w14:textId="77777777" w:rsidR="00540357" w:rsidRPr="0003716D" w:rsidRDefault="00540357" w:rsidP="00827F67">
            <w:pPr>
              <w:keepNext/>
              <w:keepLines/>
              <w:spacing w:after="0"/>
              <w:jc w:val="center"/>
              <w:rPr>
                <w:rFonts w:ascii="Arial" w:hAnsi="Arial"/>
                <w:sz w:val="18"/>
                <w:lang w:eastAsia="fi-FI"/>
              </w:rPr>
            </w:pPr>
            <w:r w:rsidRPr="0003716D">
              <w:rPr>
                <w:rFonts w:ascii="Arial" w:hAnsi="Arial"/>
                <w:sz w:val="18"/>
                <w:lang w:eastAsia="zh-CN"/>
              </w:rPr>
              <w:t>DC</w:t>
            </w:r>
            <w:r w:rsidRPr="0003716D">
              <w:rPr>
                <w:rFonts w:ascii="Arial" w:hAnsi="Arial"/>
                <w:sz w:val="18"/>
              </w:rPr>
              <w:t>_n28A-n79A</w:t>
            </w:r>
            <w:r w:rsidRPr="0003716D">
              <w:rPr>
                <w:rFonts w:ascii="Arial" w:hAnsi="Arial"/>
                <w:sz w:val="18"/>
                <w:lang w:eastAsia="zh-CN"/>
              </w:rPr>
              <w:t>-</w:t>
            </w:r>
            <w:r w:rsidRPr="0003716D">
              <w:rPr>
                <w:rFonts w:ascii="Arial" w:hAnsi="Arial"/>
                <w:sz w:val="18"/>
              </w:rPr>
              <w:t>n</w:t>
            </w:r>
            <w:r w:rsidRPr="0003716D">
              <w:rPr>
                <w:rFonts w:ascii="Arial" w:hAnsi="Arial"/>
                <w:sz w:val="18"/>
                <w:lang w:eastAsia="zh-CN"/>
              </w:rPr>
              <w:t>257A</w:t>
            </w:r>
            <w:r w:rsidRPr="0003716D">
              <w:rPr>
                <w:rFonts w:ascii="Arial" w:hAnsi="Arial"/>
                <w:sz w:val="18"/>
                <w:vertAlign w:val="superscript"/>
                <w:lang w:eastAsia="ja-JP"/>
              </w:rPr>
              <w:t>1</w:t>
            </w:r>
          </w:p>
          <w:p w14:paraId="70148494" w14:textId="77777777" w:rsidR="00540357" w:rsidRPr="0003716D" w:rsidRDefault="00540357" w:rsidP="00827F67">
            <w:pPr>
              <w:keepNext/>
              <w:keepLines/>
              <w:spacing w:after="0"/>
              <w:jc w:val="center"/>
              <w:rPr>
                <w:rFonts w:ascii="Arial" w:hAnsi="Arial"/>
                <w:sz w:val="18"/>
                <w:lang w:eastAsia="zh-CN"/>
              </w:rPr>
            </w:pPr>
            <w:r w:rsidRPr="0003716D">
              <w:rPr>
                <w:rFonts w:ascii="Arial" w:hAnsi="Arial"/>
                <w:sz w:val="18"/>
                <w:lang w:eastAsia="zh-CN"/>
              </w:rPr>
              <w:t>DC</w:t>
            </w:r>
            <w:r w:rsidRPr="0003716D">
              <w:rPr>
                <w:rFonts w:ascii="Arial" w:hAnsi="Arial"/>
                <w:sz w:val="18"/>
              </w:rPr>
              <w:t>_n28A-n79A</w:t>
            </w:r>
            <w:r w:rsidRPr="0003716D">
              <w:rPr>
                <w:rFonts w:ascii="Arial" w:hAnsi="Arial"/>
                <w:sz w:val="18"/>
                <w:lang w:eastAsia="zh-CN"/>
              </w:rPr>
              <w:t>-</w:t>
            </w:r>
            <w:r w:rsidRPr="0003716D">
              <w:rPr>
                <w:rFonts w:ascii="Arial" w:hAnsi="Arial"/>
                <w:sz w:val="18"/>
              </w:rPr>
              <w:t>n257</w:t>
            </w:r>
            <w:r w:rsidRPr="0003716D">
              <w:rPr>
                <w:rFonts w:ascii="Arial" w:hAnsi="Arial"/>
                <w:sz w:val="18"/>
                <w:lang w:eastAsia="zh-CN"/>
              </w:rPr>
              <w:t>G</w:t>
            </w:r>
            <w:r w:rsidRPr="0003716D">
              <w:rPr>
                <w:rFonts w:ascii="Arial" w:hAnsi="Arial"/>
                <w:sz w:val="18"/>
                <w:vertAlign w:val="superscript"/>
                <w:lang w:eastAsia="ja-JP"/>
              </w:rPr>
              <w:t>1</w:t>
            </w:r>
          </w:p>
          <w:p w14:paraId="5E2F0F3C" w14:textId="77777777" w:rsidR="00540357" w:rsidRPr="0003716D" w:rsidRDefault="00540357" w:rsidP="00827F67">
            <w:pPr>
              <w:keepNext/>
              <w:keepLines/>
              <w:spacing w:after="0"/>
              <w:jc w:val="center"/>
              <w:rPr>
                <w:rFonts w:ascii="Arial" w:hAnsi="Arial"/>
                <w:sz w:val="18"/>
                <w:lang w:eastAsia="zh-CN"/>
              </w:rPr>
            </w:pPr>
            <w:r w:rsidRPr="0003716D">
              <w:rPr>
                <w:rFonts w:ascii="Arial" w:hAnsi="Arial"/>
                <w:sz w:val="18"/>
                <w:lang w:eastAsia="zh-CN"/>
              </w:rPr>
              <w:t>DC</w:t>
            </w:r>
            <w:r w:rsidRPr="0003716D">
              <w:rPr>
                <w:rFonts w:ascii="Arial" w:hAnsi="Arial"/>
                <w:sz w:val="18"/>
              </w:rPr>
              <w:t>_n28A-n79A</w:t>
            </w:r>
            <w:r w:rsidRPr="0003716D">
              <w:rPr>
                <w:rFonts w:ascii="Arial" w:hAnsi="Arial"/>
                <w:sz w:val="18"/>
                <w:lang w:eastAsia="zh-CN"/>
              </w:rPr>
              <w:t>-</w:t>
            </w:r>
            <w:r w:rsidRPr="0003716D">
              <w:rPr>
                <w:rFonts w:ascii="Arial" w:hAnsi="Arial"/>
                <w:sz w:val="18"/>
              </w:rPr>
              <w:t>n257</w:t>
            </w:r>
            <w:r w:rsidRPr="0003716D">
              <w:rPr>
                <w:rFonts w:ascii="Arial" w:hAnsi="Arial"/>
                <w:sz w:val="18"/>
                <w:lang w:eastAsia="zh-CN"/>
              </w:rPr>
              <w:t>H</w:t>
            </w:r>
            <w:r w:rsidRPr="0003716D">
              <w:rPr>
                <w:rFonts w:ascii="Arial" w:hAnsi="Arial"/>
                <w:sz w:val="18"/>
                <w:vertAlign w:val="superscript"/>
                <w:lang w:eastAsia="ja-JP"/>
              </w:rPr>
              <w:t>1</w:t>
            </w:r>
          </w:p>
          <w:p w14:paraId="4E68592C" w14:textId="77777777" w:rsidR="00540357" w:rsidRPr="0003716D" w:rsidRDefault="00540357" w:rsidP="00827F67">
            <w:pPr>
              <w:keepNext/>
              <w:keepLines/>
              <w:spacing w:after="0"/>
              <w:jc w:val="center"/>
              <w:rPr>
                <w:rFonts w:ascii="Arial" w:hAnsi="Arial"/>
                <w:sz w:val="18"/>
                <w:lang w:eastAsia="zh-CN"/>
              </w:rPr>
            </w:pPr>
            <w:r w:rsidRPr="0003716D">
              <w:rPr>
                <w:rFonts w:ascii="Arial" w:hAnsi="Arial"/>
                <w:sz w:val="18"/>
                <w:lang w:eastAsia="zh-CN"/>
              </w:rPr>
              <w:t>DC</w:t>
            </w:r>
            <w:r w:rsidRPr="0003716D">
              <w:rPr>
                <w:rFonts w:ascii="Arial" w:hAnsi="Arial"/>
                <w:sz w:val="18"/>
              </w:rPr>
              <w:t>_n28A-n79A</w:t>
            </w:r>
            <w:r w:rsidRPr="0003716D">
              <w:rPr>
                <w:rFonts w:ascii="Arial" w:hAnsi="Arial"/>
                <w:sz w:val="18"/>
                <w:lang w:eastAsia="zh-CN"/>
              </w:rPr>
              <w:t>-</w:t>
            </w:r>
            <w:r w:rsidRPr="0003716D">
              <w:rPr>
                <w:rFonts w:ascii="Arial" w:hAnsi="Arial"/>
                <w:sz w:val="18"/>
              </w:rPr>
              <w:t>n257I</w:t>
            </w:r>
            <w:r w:rsidRPr="0003716D">
              <w:rPr>
                <w:rFonts w:ascii="Arial" w:hAnsi="Arial"/>
                <w:sz w:val="18"/>
                <w:vertAlign w:val="superscript"/>
                <w:lang w:eastAsia="ja-JP"/>
              </w:rPr>
              <w:t>1</w:t>
            </w:r>
          </w:p>
        </w:tc>
        <w:tc>
          <w:tcPr>
            <w:tcW w:w="3969" w:type="dxa"/>
          </w:tcPr>
          <w:p w14:paraId="1431C7CD" w14:textId="77777777" w:rsidR="00540357" w:rsidRPr="0003716D" w:rsidRDefault="00540357" w:rsidP="00827F67">
            <w:pPr>
              <w:keepNext/>
              <w:keepLines/>
              <w:spacing w:after="0"/>
              <w:jc w:val="center"/>
              <w:rPr>
                <w:rFonts w:ascii="Arial" w:hAnsi="Arial"/>
                <w:sz w:val="18"/>
                <w:lang w:eastAsia="zh-CN"/>
              </w:rPr>
            </w:pPr>
            <w:r w:rsidRPr="0003716D">
              <w:rPr>
                <w:rFonts w:ascii="Arial" w:hAnsi="Arial"/>
                <w:sz w:val="18"/>
                <w:lang w:eastAsia="zh-CN"/>
              </w:rPr>
              <w:t>DC</w:t>
            </w:r>
            <w:r w:rsidRPr="0003716D">
              <w:rPr>
                <w:rFonts w:ascii="Arial" w:hAnsi="Arial"/>
                <w:sz w:val="18"/>
              </w:rPr>
              <w:t>_</w:t>
            </w:r>
            <w:r w:rsidRPr="0003716D">
              <w:rPr>
                <w:rFonts w:ascii="Arial" w:hAnsi="Arial"/>
                <w:sz w:val="18"/>
                <w:lang w:eastAsia="zh-CN"/>
              </w:rPr>
              <w:t>n28</w:t>
            </w:r>
            <w:r w:rsidRPr="0003716D">
              <w:rPr>
                <w:rFonts w:ascii="Arial" w:hAnsi="Arial"/>
                <w:sz w:val="18"/>
              </w:rPr>
              <w:t>A-</w:t>
            </w:r>
            <w:r w:rsidRPr="0003716D">
              <w:rPr>
                <w:rFonts w:ascii="Arial" w:hAnsi="Arial"/>
                <w:sz w:val="18"/>
                <w:lang w:eastAsia="zh-CN"/>
              </w:rPr>
              <w:t>n79A</w:t>
            </w:r>
          </w:p>
          <w:p w14:paraId="54CABCA4" w14:textId="763CA01A" w:rsidR="00540357" w:rsidRPr="0003716D" w:rsidDel="00D6162E" w:rsidRDefault="00540357" w:rsidP="00D6162E">
            <w:pPr>
              <w:keepNext/>
              <w:keepLines/>
              <w:spacing w:after="0"/>
              <w:jc w:val="center"/>
              <w:rPr>
                <w:del w:id="1648" w:author="ZTE-Ma Zhifeng" w:date="2024-05-05T01:23:00Z"/>
                <w:rFonts w:ascii="Arial" w:hAnsi="Arial"/>
                <w:sz w:val="18"/>
                <w:lang w:eastAsia="zh-CN"/>
              </w:rPr>
            </w:pPr>
            <w:r w:rsidRPr="0003716D">
              <w:rPr>
                <w:rFonts w:ascii="Arial" w:hAnsi="Arial"/>
                <w:sz w:val="18"/>
              </w:rPr>
              <w:t>DC_n28A-n</w:t>
            </w:r>
            <w:r w:rsidRPr="0003716D">
              <w:rPr>
                <w:rFonts w:ascii="Arial" w:hAnsi="Arial"/>
                <w:sz w:val="18"/>
                <w:lang w:eastAsia="zh-CN"/>
              </w:rPr>
              <w:t>257A</w:t>
            </w:r>
            <w:ins w:id="1649" w:author="ZTE-Ma Zhifeng" w:date="2024-05-05T01:23:00Z">
              <w:r w:rsidR="00D6162E" w:rsidRPr="000210AA">
                <w:rPr>
                  <w:rFonts w:ascii="Arial" w:hAnsi="Arial" w:cs="Arial"/>
                  <w:sz w:val="18"/>
                  <w:szCs w:val="18"/>
                  <w:lang w:eastAsia="zh-CN"/>
                </w:rPr>
                <w:t>/G/H/I</w:t>
              </w:r>
            </w:ins>
          </w:p>
          <w:p w14:paraId="00B3D020" w14:textId="6B4DF40C" w:rsidR="00540357" w:rsidRPr="0003716D" w:rsidDel="00D6162E" w:rsidRDefault="00540357" w:rsidP="00D6162E">
            <w:pPr>
              <w:keepNext/>
              <w:keepLines/>
              <w:spacing w:after="0"/>
              <w:jc w:val="center"/>
              <w:rPr>
                <w:del w:id="1650" w:author="ZTE-Ma Zhifeng" w:date="2024-05-05T01:23:00Z"/>
                <w:rFonts w:ascii="Arial" w:hAnsi="Arial"/>
                <w:sz w:val="18"/>
                <w:lang w:eastAsia="zh-CN"/>
              </w:rPr>
            </w:pPr>
            <w:del w:id="1651" w:author="ZTE-Ma Zhifeng" w:date="2024-05-05T01:23:00Z">
              <w:r w:rsidRPr="0003716D" w:rsidDel="00D6162E">
                <w:rPr>
                  <w:rFonts w:ascii="Arial" w:hAnsi="Arial"/>
                  <w:sz w:val="18"/>
                </w:rPr>
                <w:delText>DC_n28A-n257</w:delText>
              </w:r>
              <w:r w:rsidRPr="0003716D" w:rsidDel="00D6162E">
                <w:rPr>
                  <w:rFonts w:ascii="Arial" w:hAnsi="Arial"/>
                  <w:sz w:val="18"/>
                  <w:lang w:eastAsia="zh-CN"/>
                </w:rPr>
                <w:delText>G</w:delText>
              </w:r>
            </w:del>
          </w:p>
          <w:p w14:paraId="0D44085C" w14:textId="7976C967" w:rsidR="00540357" w:rsidRPr="0003716D" w:rsidDel="00D6162E" w:rsidRDefault="00540357" w:rsidP="00D6162E">
            <w:pPr>
              <w:keepNext/>
              <w:keepLines/>
              <w:spacing w:after="0"/>
              <w:jc w:val="center"/>
              <w:rPr>
                <w:del w:id="1652" w:author="ZTE-Ma Zhifeng" w:date="2024-05-05T01:23:00Z"/>
                <w:rFonts w:ascii="Arial" w:hAnsi="Arial"/>
                <w:sz w:val="18"/>
                <w:lang w:eastAsia="zh-CN"/>
              </w:rPr>
            </w:pPr>
            <w:del w:id="1653" w:author="ZTE-Ma Zhifeng" w:date="2024-05-05T01:23:00Z">
              <w:r w:rsidRPr="0003716D" w:rsidDel="00D6162E">
                <w:rPr>
                  <w:rFonts w:ascii="Arial" w:hAnsi="Arial"/>
                  <w:sz w:val="18"/>
                </w:rPr>
                <w:delText>DC_n28A-n257</w:delText>
              </w:r>
              <w:r w:rsidRPr="0003716D" w:rsidDel="00D6162E">
                <w:rPr>
                  <w:rFonts w:ascii="Arial" w:hAnsi="Arial"/>
                  <w:sz w:val="18"/>
                  <w:lang w:eastAsia="zh-CN"/>
                </w:rPr>
                <w:delText>H</w:delText>
              </w:r>
            </w:del>
          </w:p>
          <w:p w14:paraId="060175C3" w14:textId="5D195BF8" w:rsidR="00540357" w:rsidRPr="0003716D" w:rsidRDefault="00540357" w:rsidP="00D6162E">
            <w:pPr>
              <w:keepNext/>
              <w:keepLines/>
              <w:spacing w:after="0"/>
              <w:jc w:val="center"/>
              <w:rPr>
                <w:rFonts w:ascii="Arial" w:hAnsi="Arial"/>
                <w:sz w:val="18"/>
                <w:lang w:eastAsia="zh-CN"/>
              </w:rPr>
            </w:pPr>
            <w:del w:id="1654" w:author="ZTE-Ma Zhifeng" w:date="2024-05-05T01:23:00Z">
              <w:r w:rsidRPr="0003716D" w:rsidDel="00D6162E">
                <w:rPr>
                  <w:rFonts w:ascii="Arial" w:hAnsi="Arial"/>
                  <w:sz w:val="18"/>
                </w:rPr>
                <w:delText>DC_n28A-n257I</w:delText>
              </w:r>
            </w:del>
          </w:p>
          <w:p w14:paraId="010F6BA2" w14:textId="1F132A6E" w:rsidR="00540357" w:rsidRPr="0003716D" w:rsidDel="00D6162E" w:rsidRDefault="00540357" w:rsidP="00D6162E">
            <w:pPr>
              <w:keepNext/>
              <w:keepLines/>
              <w:spacing w:after="0"/>
              <w:jc w:val="center"/>
              <w:rPr>
                <w:del w:id="1655" w:author="ZTE-Ma Zhifeng" w:date="2024-05-05T01:24:00Z"/>
                <w:rFonts w:ascii="Arial" w:hAnsi="Arial"/>
                <w:sz w:val="18"/>
                <w:lang w:eastAsia="zh-CN"/>
              </w:rPr>
            </w:pPr>
            <w:r w:rsidRPr="0003716D">
              <w:rPr>
                <w:rFonts w:ascii="Arial" w:hAnsi="Arial"/>
                <w:sz w:val="18"/>
              </w:rPr>
              <w:t>DC_n79A-n</w:t>
            </w:r>
            <w:r w:rsidRPr="0003716D">
              <w:rPr>
                <w:rFonts w:ascii="Arial" w:hAnsi="Arial"/>
                <w:sz w:val="18"/>
                <w:lang w:eastAsia="zh-CN"/>
              </w:rPr>
              <w:t>257A</w:t>
            </w:r>
            <w:ins w:id="1656" w:author="ZTE-Ma Zhifeng" w:date="2024-05-05T01:24:00Z">
              <w:r w:rsidR="00D6162E" w:rsidRPr="000210AA">
                <w:rPr>
                  <w:rFonts w:ascii="Arial" w:hAnsi="Arial" w:cs="Arial"/>
                  <w:sz w:val="18"/>
                  <w:szCs w:val="18"/>
                  <w:lang w:eastAsia="zh-CN"/>
                </w:rPr>
                <w:t>/G/H/I</w:t>
              </w:r>
            </w:ins>
          </w:p>
          <w:p w14:paraId="47A0E102" w14:textId="2D4C5584" w:rsidR="00540357" w:rsidRPr="0003716D" w:rsidDel="00D6162E" w:rsidRDefault="00540357" w:rsidP="00D6162E">
            <w:pPr>
              <w:keepNext/>
              <w:keepLines/>
              <w:spacing w:after="0"/>
              <w:jc w:val="center"/>
              <w:rPr>
                <w:del w:id="1657" w:author="ZTE-Ma Zhifeng" w:date="2024-05-05T01:24:00Z"/>
                <w:rFonts w:ascii="Arial" w:hAnsi="Arial"/>
                <w:sz w:val="18"/>
                <w:lang w:eastAsia="zh-CN"/>
              </w:rPr>
            </w:pPr>
            <w:del w:id="1658" w:author="ZTE-Ma Zhifeng" w:date="2024-05-05T01:24:00Z">
              <w:r w:rsidRPr="0003716D" w:rsidDel="00D6162E">
                <w:rPr>
                  <w:rFonts w:ascii="Arial" w:hAnsi="Arial"/>
                  <w:sz w:val="18"/>
                </w:rPr>
                <w:delText>DC_n79A-n257</w:delText>
              </w:r>
              <w:r w:rsidRPr="0003716D" w:rsidDel="00D6162E">
                <w:rPr>
                  <w:rFonts w:ascii="Arial" w:hAnsi="Arial"/>
                  <w:sz w:val="18"/>
                  <w:lang w:eastAsia="zh-CN"/>
                </w:rPr>
                <w:delText>G</w:delText>
              </w:r>
            </w:del>
          </w:p>
          <w:p w14:paraId="01E4DFF0" w14:textId="1FCD2EC6" w:rsidR="00540357" w:rsidRPr="0003716D" w:rsidDel="00D6162E" w:rsidRDefault="00540357" w:rsidP="00D6162E">
            <w:pPr>
              <w:keepNext/>
              <w:keepLines/>
              <w:spacing w:after="0"/>
              <w:jc w:val="center"/>
              <w:rPr>
                <w:del w:id="1659" w:author="ZTE-Ma Zhifeng" w:date="2024-05-05T01:24:00Z"/>
                <w:rFonts w:ascii="Arial" w:hAnsi="Arial"/>
                <w:sz w:val="18"/>
                <w:lang w:eastAsia="zh-CN"/>
              </w:rPr>
            </w:pPr>
            <w:del w:id="1660" w:author="ZTE-Ma Zhifeng" w:date="2024-05-05T01:24:00Z">
              <w:r w:rsidRPr="0003716D" w:rsidDel="00D6162E">
                <w:rPr>
                  <w:rFonts w:ascii="Arial" w:hAnsi="Arial"/>
                  <w:sz w:val="18"/>
                </w:rPr>
                <w:delText>DC_n79A-n257</w:delText>
              </w:r>
              <w:r w:rsidRPr="0003716D" w:rsidDel="00D6162E">
                <w:rPr>
                  <w:rFonts w:ascii="Arial" w:hAnsi="Arial"/>
                  <w:sz w:val="18"/>
                  <w:lang w:eastAsia="zh-CN"/>
                </w:rPr>
                <w:delText>H</w:delText>
              </w:r>
            </w:del>
          </w:p>
          <w:p w14:paraId="446FA51F" w14:textId="1D88140F" w:rsidR="00540357" w:rsidRPr="0003716D" w:rsidRDefault="00540357" w:rsidP="00D6162E">
            <w:pPr>
              <w:keepNext/>
              <w:keepLines/>
              <w:spacing w:after="0"/>
              <w:jc w:val="center"/>
              <w:rPr>
                <w:rFonts w:ascii="Arial" w:hAnsi="Arial"/>
                <w:sz w:val="18"/>
                <w:lang w:eastAsia="zh-CN"/>
              </w:rPr>
            </w:pPr>
            <w:del w:id="1661" w:author="ZTE-Ma Zhifeng" w:date="2024-05-05T01:24:00Z">
              <w:r w:rsidRPr="0003716D" w:rsidDel="00D6162E">
                <w:rPr>
                  <w:rFonts w:ascii="Arial" w:hAnsi="Arial"/>
                  <w:sz w:val="18"/>
                </w:rPr>
                <w:delText>DC_n79A-n257I</w:delText>
              </w:r>
            </w:del>
          </w:p>
        </w:tc>
      </w:tr>
      <w:tr w:rsidR="00540357" w:rsidRPr="0003716D" w14:paraId="3C3197C2" w14:textId="77777777" w:rsidTr="00827F67">
        <w:trPr>
          <w:trHeight w:val="187"/>
          <w:jc w:val="center"/>
        </w:trPr>
        <w:tc>
          <w:tcPr>
            <w:tcW w:w="3823" w:type="dxa"/>
          </w:tcPr>
          <w:p w14:paraId="4D3558D1" w14:textId="77777777" w:rsidR="00540357" w:rsidRPr="0003716D" w:rsidRDefault="00540357" w:rsidP="00827F67">
            <w:pPr>
              <w:keepNext/>
              <w:keepLines/>
              <w:spacing w:after="0"/>
              <w:jc w:val="center"/>
              <w:rPr>
                <w:rFonts w:ascii="Arial" w:hAnsi="Arial"/>
                <w:sz w:val="18"/>
                <w:lang w:val="en-US"/>
              </w:rPr>
            </w:pPr>
            <w:r w:rsidRPr="0003716D">
              <w:rPr>
                <w:rFonts w:ascii="Arial" w:hAnsi="Arial"/>
                <w:sz w:val="18"/>
                <w:lang w:val="en-US"/>
              </w:rPr>
              <w:lastRenderedPageBreak/>
              <w:t>DC_n30A-n66A-n260A</w:t>
            </w:r>
          </w:p>
          <w:p w14:paraId="129D311B" w14:textId="77777777" w:rsidR="00540357" w:rsidRPr="0003716D" w:rsidRDefault="00540357" w:rsidP="00827F67">
            <w:pPr>
              <w:keepNext/>
              <w:keepLines/>
              <w:spacing w:after="0"/>
              <w:jc w:val="center"/>
              <w:rPr>
                <w:rFonts w:ascii="Arial" w:hAnsi="Arial"/>
                <w:sz w:val="18"/>
                <w:lang w:val="en-US"/>
              </w:rPr>
            </w:pPr>
            <w:r w:rsidRPr="0003716D">
              <w:rPr>
                <w:rFonts w:ascii="Arial" w:hAnsi="Arial"/>
                <w:sz w:val="18"/>
                <w:lang w:val="en-US"/>
              </w:rPr>
              <w:t>DC_n30A-n66A-n260G</w:t>
            </w:r>
          </w:p>
          <w:p w14:paraId="337190DB" w14:textId="77777777" w:rsidR="00540357" w:rsidRPr="0003716D" w:rsidRDefault="00540357" w:rsidP="00827F67">
            <w:pPr>
              <w:keepNext/>
              <w:keepLines/>
              <w:spacing w:after="0"/>
              <w:jc w:val="center"/>
              <w:rPr>
                <w:rFonts w:ascii="Arial" w:hAnsi="Arial"/>
                <w:sz w:val="18"/>
                <w:lang w:val="en-US"/>
              </w:rPr>
            </w:pPr>
            <w:r w:rsidRPr="0003716D">
              <w:rPr>
                <w:rFonts w:ascii="Arial" w:hAnsi="Arial"/>
                <w:sz w:val="18"/>
                <w:lang w:val="en-US"/>
              </w:rPr>
              <w:t>DC_n30A-n66A-n260H</w:t>
            </w:r>
          </w:p>
          <w:p w14:paraId="26CEF64E" w14:textId="77777777" w:rsidR="00540357" w:rsidRPr="0003716D" w:rsidRDefault="00540357" w:rsidP="00827F67">
            <w:pPr>
              <w:keepNext/>
              <w:keepLines/>
              <w:spacing w:after="0"/>
              <w:jc w:val="center"/>
              <w:rPr>
                <w:rFonts w:ascii="Arial" w:hAnsi="Arial"/>
                <w:sz w:val="18"/>
                <w:lang w:val="en-US"/>
              </w:rPr>
            </w:pPr>
            <w:r w:rsidRPr="0003716D">
              <w:rPr>
                <w:rFonts w:ascii="Arial" w:hAnsi="Arial"/>
                <w:sz w:val="18"/>
                <w:lang w:val="en-US"/>
              </w:rPr>
              <w:t>DC_n30A-n66A-n260I</w:t>
            </w:r>
          </w:p>
          <w:p w14:paraId="6CCBD285" w14:textId="77777777" w:rsidR="00540357" w:rsidRPr="0003716D" w:rsidRDefault="00540357" w:rsidP="00827F67">
            <w:pPr>
              <w:keepNext/>
              <w:keepLines/>
              <w:spacing w:after="0"/>
              <w:jc w:val="center"/>
              <w:rPr>
                <w:rFonts w:ascii="Arial" w:hAnsi="Arial"/>
                <w:sz w:val="18"/>
                <w:lang w:val="en-US"/>
              </w:rPr>
            </w:pPr>
            <w:r w:rsidRPr="0003716D">
              <w:rPr>
                <w:rFonts w:ascii="Arial" w:hAnsi="Arial"/>
                <w:sz w:val="18"/>
                <w:lang w:val="en-US"/>
              </w:rPr>
              <w:t>DC_n30A-n66A-n260J</w:t>
            </w:r>
          </w:p>
          <w:p w14:paraId="62581D65" w14:textId="77777777" w:rsidR="00540357" w:rsidRPr="0003716D" w:rsidRDefault="00540357" w:rsidP="00827F67">
            <w:pPr>
              <w:keepNext/>
              <w:keepLines/>
              <w:spacing w:after="0"/>
              <w:jc w:val="center"/>
              <w:rPr>
                <w:rFonts w:ascii="Arial" w:hAnsi="Arial"/>
                <w:sz w:val="18"/>
                <w:lang w:val="en-US"/>
              </w:rPr>
            </w:pPr>
            <w:r w:rsidRPr="0003716D">
              <w:rPr>
                <w:rFonts w:ascii="Arial" w:hAnsi="Arial"/>
                <w:sz w:val="18"/>
                <w:lang w:val="en-US"/>
              </w:rPr>
              <w:t>DC_n30A-n66A-n260K</w:t>
            </w:r>
          </w:p>
          <w:p w14:paraId="696C86E0" w14:textId="77777777" w:rsidR="00540357" w:rsidRPr="0003716D" w:rsidRDefault="00540357" w:rsidP="00827F67">
            <w:pPr>
              <w:keepNext/>
              <w:keepLines/>
              <w:spacing w:after="0"/>
              <w:jc w:val="center"/>
              <w:rPr>
                <w:rFonts w:ascii="Arial" w:hAnsi="Arial"/>
                <w:sz w:val="18"/>
                <w:lang w:val="en-US"/>
              </w:rPr>
            </w:pPr>
            <w:r w:rsidRPr="0003716D">
              <w:rPr>
                <w:rFonts w:ascii="Arial" w:hAnsi="Arial"/>
                <w:sz w:val="18"/>
                <w:lang w:val="en-US"/>
              </w:rPr>
              <w:t>DC_n30A-n66A-n260L</w:t>
            </w:r>
          </w:p>
          <w:p w14:paraId="037F41C1" w14:textId="77777777" w:rsidR="00540357" w:rsidRPr="0003716D" w:rsidRDefault="00540357" w:rsidP="00827F67">
            <w:pPr>
              <w:keepNext/>
              <w:keepLines/>
              <w:spacing w:after="0"/>
              <w:jc w:val="center"/>
              <w:rPr>
                <w:rFonts w:ascii="Arial" w:hAnsi="Arial"/>
                <w:sz w:val="18"/>
                <w:lang w:eastAsia="zh-CN"/>
              </w:rPr>
            </w:pPr>
            <w:r w:rsidRPr="0003716D">
              <w:rPr>
                <w:rFonts w:ascii="Arial" w:hAnsi="Arial"/>
                <w:sz w:val="18"/>
                <w:lang w:val="en-US"/>
              </w:rPr>
              <w:t>DC_n30A-n66A-n260M</w:t>
            </w:r>
          </w:p>
        </w:tc>
        <w:tc>
          <w:tcPr>
            <w:tcW w:w="3969" w:type="dxa"/>
          </w:tcPr>
          <w:p w14:paraId="440A3EB0" w14:textId="77777777" w:rsidR="00540357" w:rsidRPr="0003716D" w:rsidRDefault="00540357" w:rsidP="00827F67">
            <w:pPr>
              <w:keepNext/>
              <w:keepLines/>
              <w:spacing w:after="0"/>
              <w:jc w:val="center"/>
              <w:rPr>
                <w:rFonts w:ascii="Arial" w:hAnsi="Arial"/>
                <w:sz w:val="18"/>
                <w:lang w:eastAsia="zh-CN"/>
              </w:rPr>
            </w:pPr>
            <w:r w:rsidRPr="0003716D">
              <w:rPr>
                <w:rFonts w:ascii="Arial" w:hAnsi="Arial"/>
                <w:sz w:val="18"/>
                <w:lang w:eastAsia="zh-CN"/>
              </w:rPr>
              <w:t>DC_n30A-n66A</w:t>
            </w:r>
          </w:p>
          <w:p w14:paraId="5813BAE8" w14:textId="71FFE338" w:rsidR="00540357" w:rsidRPr="0003716D" w:rsidDel="00D6162E" w:rsidRDefault="00540357" w:rsidP="00D6162E">
            <w:pPr>
              <w:keepNext/>
              <w:keepLines/>
              <w:spacing w:after="0"/>
              <w:jc w:val="center"/>
              <w:rPr>
                <w:del w:id="1662" w:author="ZTE-Ma Zhifeng" w:date="2024-05-05T01:24:00Z"/>
                <w:rFonts w:ascii="Arial" w:hAnsi="Arial"/>
                <w:sz w:val="18"/>
                <w:lang w:eastAsia="zh-CN"/>
              </w:rPr>
            </w:pPr>
            <w:r w:rsidRPr="0003716D">
              <w:rPr>
                <w:rFonts w:ascii="Arial" w:hAnsi="Arial"/>
                <w:sz w:val="18"/>
                <w:lang w:eastAsia="zh-CN"/>
              </w:rPr>
              <w:t>DC_n30A-n260A</w:t>
            </w:r>
            <w:ins w:id="1663" w:author="ZTE-Ma Zhifeng" w:date="2024-05-05T01:24:00Z">
              <w:r w:rsidR="00D6162E" w:rsidRPr="000210AA">
                <w:rPr>
                  <w:rFonts w:ascii="Arial" w:hAnsi="Arial" w:cs="Arial"/>
                  <w:sz w:val="18"/>
                  <w:szCs w:val="18"/>
                  <w:lang w:eastAsia="zh-CN"/>
                </w:rPr>
                <w:t>/G/H/I</w:t>
              </w:r>
              <w:r w:rsidR="00D6162E">
                <w:rPr>
                  <w:rFonts w:ascii="Arial" w:hAnsi="Arial" w:cs="Arial"/>
                  <w:sz w:val="18"/>
                  <w:szCs w:val="18"/>
                  <w:lang w:eastAsia="zh-CN"/>
                </w:rPr>
                <w:t>/J/K/L/M</w:t>
              </w:r>
            </w:ins>
          </w:p>
          <w:p w14:paraId="07F62F60" w14:textId="00BCD136" w:rsidR="00540357" w:rsidRPr="0003716D" w:rsidDel="00D6162E" w:rsidRDefault="00540357" w:rsidP="00D6162E">
            <w:pPr>
              <w:keepNext/>
              <w:keepLines/>
              <w:spacing w:after="0"/>
              <w:jc w:val="center"/>
              <w:rPr>
                <w:del w:id="1664" w:author="ZTE-Ma Zhifeng" w:date="2024-05-05T01:24:00Z"/>
                <w:rFonts w:ascii="Arial" w:hAnsi="Arial"/>
                <w:sz w:val="18"/>
                <w:lang w:eastAsia="zh-CN"/>
              </w:rPr>
            </w:pPr>
            <w:del w:id="1665" w:author="ZTE-Ma Zhifeng" w:date="2024-05-05T01:24:00Z">
              <w:r w:rsidRPr="0003716D" w:rsidDel="00D6162E">
                <w:rPr>
                  <w:rFonts w:ascii="Arial" w:hAnsi="Arial"/>
                  <w:sz w:val="18"/>
                  <w:lang w:eastAsia="zh-CN"/>
                </w:rPr>
                <w:delText>DC_n30A-n260G</w:delText>
              </w:r>
            </w:del>
          </w:p>
          <w:p w14:paraId="0A84283B" w14:textId="66B2AD73" w:rsidR="00540357" w:rsidRPr="0003716D" w:rsidDel="00D6162E" w:rsidRDefault="00540357" w:rsidP="00D6162E">
            <w:pPr>
              <w:keepNext/>
              <w:keepLines/>
              <w:spacing w:after="0"/>
              <w:jc w:val="center"/>
              <w:rPr>
                <w:del w:id="1666" w:author="ZTE-Ma Zhifeng" w:date="2024-05-05T01:24:00Z"/>
                <w:rFonts w:ascii="Arial" w:hAnsi="Arial"/>
                <w:sz w:val="18"/>
                <w:lang w:eastAsia="zh-CN"/>
              </w:rPr>
            </w:pPr>
            <w:del w:id="1667" w:author="ZTE-Ma Zhifeng" w:date="2024-05-05T01:24:00Z">
              <w:r w:rsidRPr="0003716D" w:rsidDel="00D6162E">
                <w:rPr>
                  <w:rFonts w:ascii="Arial" w:hAnsi="Arial"/>
                  <w:sz w:val="18"/>
                  <w:lang w:eastAsia="zh-CN"/>
                </w:rPr>
                <w:delText>DC_n30A-n260H</w:delText>
              </w:r>
            </w:del>
          </w:p>
          <w:p w14:paraId="0B081550" w14:textId="6FB514C1" w:rsidR="00540357" w:rsidRPr="0003716D" w:rsidDel="00D6162E" w:rsidRDefault="00540357" w:rsidP="00D6162E">
            <w:pPr>
              <w:keepNext/>
              <w:keepLines/>
              <w:spacing w:after="0"/>
              <w:jc w:val="center"/>
              <w:rPr>
                <w:del w:id="1668" w:author="ZTE-Ma Zhifeng" w:date="2024-05-05T01:24:00Z"/>
                <w:rFonts w:ascii="Arial" w:hAnsi="Arial"/>
                <w:sz w:val="18"/>
                <w:lang w:eastAsia="zh-CN"/>
              </w:rPr>
            </w:pPr>
            <w:del w:id="1669" w:author="ZTE-Ma Zhifeng" w:date="2024-05-05T01:24:00Z">
              <w:r w:rsidRPr="0003716D" w:rsidDel="00D6162E">
                <w:rPr>
                  <w:rFonts w:ascii="Arial" w:hAnsi="Arial"/>
                  <w:sz w:val="18"/>
                  <w:lang w:eastAsia="zh-CN"/>
                </w:rPr>
                <w:delText>DC_n30A-n260I</w:delText>
              </w:r>
            </w:del>
          </w:p>
          <w:p w14:paraId="5026422D" w14:textId="10EA1EB6" w:rsidR="00540357" w:rsidRPr="0003716D" w:rsidDel="00D6162E" w:rsidRDefault="00540357" w:rsidP="00D6162E">
            <w:pPr>
              <w:keepNext/>
              <w:keepLines/>
              <w:spacing w:after="0"/>
              <w:jc w:val="center"/>
              <w:rPr>
                <w:del w:id="1670" w:author="ZTE-Ma Zhifeng" w:date="2024-05-05T01:24:00Z"/>
                <w:rFonts w:ascii="Arial" w:hAnsi="Arial"/>
                <w:sz w:val="18"/>
                <w:lang w:eastAsia="zh-CN"/>
              </w:rPr>
            </w:pPr>
            <w:del w:id="1671" w:author="ZTE-Ma Zhifeng" w:date="2024-05-05T01:24:00Z">
              <w:r w:rsidRPr="0003716D" w:rsidDel="00D6162E">
                <w:rPr>
                  <w:rFonts w:ascii="Arial" w:hAnsi="Arial"/>
                  <w:sz w:val="18"/>
                  <w:lang w:eastAsia="zh-CN"/>
                </w:rPr>
                <w:delText>DC_n30A-n260J</w:delText>
              </w:r>
            </w:del>
          </w:p>
          <w:p w14:paraId="66C5A750" w14:textId="00A8E37E" w:rsidR="00540357" w:rsidRPr="0003716D" w:rsidDel="00D6162E" w:rsidRDefault="00540357" w:rsidP="00D6162E">
            <w:pPr>
              <w:keepNext/>
              <w:keepLines/>
              <w:spacing w:after="0"/>
              <w:jc w:val="center"/>
              <w:rPr>
                <w:del w:id="1672" w:author="ZTE-Ma Zhifeng" w:date="2024-05-05T01:24:00Z"/>
                <w:rFonts w:ascii="Arial" w:hAnsi="Arial"/>
                <w:sz w:val="18"/>
                <w:lang w:eastAsia="zh-CN"/>
              </w:rPr>
            </w:pPr>
            <w:del w:id="1673" w:author="ZTE-Ma Zhifeng" w:date="2024-05-05T01:24:00Z">
              <w:r w:rsidRPr="0003716D" w:rsidDel="00D6162E">
                <w:rPr>
                  <w:rFonts w:ascii="Arial" w:hAnsi="Arial"/>
                  <w:sz w:val="18"/>
                  <w:lang w:eastAsia="zh-CN"/>
                </w:rPr>
                <w:delText>DC_n30A-n260K</w:delText>
              </w:r>
            </w:del>
          </w:p>
          <w:p w14:paraId="47B0A8A4" w14:textId="6A2C152A" w:rsidR="00540357" w:rsidRPr="0003716D" w:rsidDel="00D6162E" w:rsidRDefault="00540357" w:rsidP="00D6162E">
            <w:pPr>
              <w:keepNext/>
              <w:keepLines/>
              <w:spacing w:after="0"/>
              <w:jc w:val="center"/>
              <w:rPr>
                <w:del w:id="1674" w:author="ZTE-Ma Zhifeng" w:date="2024-05-05T01:24:00Z"/>
                <w:rFonts w:ascii="Arial" w:hAnsi="Arial"/>
                <w:sz w:val="18"/>
                <w:lang w:eastAsia="zh-CN"/>
              </w:rPr>
            </w:pPr>
            <w:del w:id="1675" w:author="ZTE-Ma Zhifeng" w:date="2024-05-05T01:24:00Z">
              <w:r w:rsidRPr="0003716D" w:rsidDel="00D6162E">
                <w:rPr>
                  <w:rFonts w:ascii="Arial" w:hAnsi="Arial"/>
                  <w:sz w:val="18"/>
                  <w:lang w:eastAsia="zh-CN"/>
                </w:rPr>
                <w:delText>DC_n30A-n260L</w:delText>
              </w:r>
            </w:del>
          </w:p>
          <w:p w14:paraId="5F4269BA" w14:textId="3834D589" w:rsidR="00540357" w:rsidRPr="0003716D" w:rsidRDefault="00540357" w:rsidP="00D6162E">
            <w:pPr>
              <w:keepNext/>
              <w:keepLines/>
              <w:spacing w:after="0"/>
              <w:jc w:val="center"/>
              <w:rPr>
                <w:rFonts w:ascii="Arial" w:hAnsi="Arial"/>
                <w:sz w:val="18"/>
                <w:lang w:eastAsia="zh-CN"/>
              </w:rPr>
            </w:pPr>
            <w:del w:id="1676" w:author="ZTE-Ma Zhifeng" w:date="2024-05-05T01:24:00Z">
              <w:r w:rsidRPr="0003716D" w:rsidDel="00D6162E">
                <w:rPr>
                  <w:rFonts w:ascii="Arial" w:hAnsi="Arial"/>
                  <w:sz w:val="18"/>
                  <w:lang w:eastAsia="zh-CN"/>
                </w:rPr>
                <w:delText>DC_n30A-n260M</w:delText>
              </w:r>
            </w:del>
          </w:p>
          <w:p w14:paraId="11DEEFB9" w14:textId="5DF0AF93" w:rsidR="00540357" w:rsidRPr="0003716D" w:rsidDel="00D6162E" w:rsidRDefault="00540357" w:rsidP="00D6162E">
            <w:pPr>
              <w:keepNext/>
              <w:keepLines/>
              <w:spacing w:after="0"/>
              <w:jc w:val="center"/>
              <w:rPr>
                <w:del w:id="1677" w:author="ZTE-Ma Zhifeng" w:date="2024-05-05T01:24:00Z"/>
                <w:rFonts w:ascii="Arial" w:hAnsi="Arial"/>
                <w:sz w:val="18"/>
                <w:lang w:eastAsia="zh-CN"/>
              </w:rPr>
            </w:pPr>
            <w:r w:rsidRPr="0003716D">
              <w:rPr>
                <w:rFonts w:ascii="Arial" w:hAnsi="Arial"/>
                <w:sz w:val="18"/>
                <w:lang w:eastAsia="zh-CN"/>
              </w:rPr>
              <w:t>DC_n66A-n260A</w:t>
            </w:r>
            <w:ins w:id="1678" w:author="ZTE-Ma Zhifeng" w:date="2024-05-05T01:24:00Z">
              <w:r w:rsidR="00D6162E" w:rsidRPr="000210AA">
                <w:rPr>
                  <w:rFonts w:ascii="Arial" w:hAnsi="Arial" w:cs="Arial"/>
                  <w:sz w:val="18"/>
                  <w:szCs w:val="18"/>
                  <w:lang w:eastAsia="zh-CN"/>
                </w:rPr>
                <w:t>/G/H/I</w:t>
              </w:r>
              <w:r w:rsidR="00D6162E">
                <w:rPr>
                  <w:rFonts w:ascii="Arial" w:hAnsi="Arial" w:cs="Arial"/>
                  <w:sz w:val="18"/>
                  <w:szCs w:val="18"/>
                  <w:lang w:eastAsia="zh-CN"/>
                </w:rPr>
                <w:t>/J/K/L/M</w:t>
              </w:r>
            </w:ins>
          </w:p>
          <w:p w14:paraId="309F35F2" w14:textId="758C8D31" w:rsidR="00540357" w:rsidRPr="0003716D" w:rsidDel="00D6162E" w:rsidRDefault="00540357" w:rsidP="00D6162E">
            <w:pPr>
              <w:keepNext/>
              <w:keepLines/>
              <w:spacing w:after="0"/>
              <w:jc w:val="center"/>
              <w:rPr>
                <w:del w:id="1679" w:author="ZTE-Ma Zhifeng" w:date="2024-05-05T01:24:00Z"/>
                <w:rFonts w:ascii="Arial" w:hAnsi="Arial"/>
                <w:sz w:val="18"/>
                <w:lang w:eastAsia="zh-CN"/>
              </w:rPr>
            </w:pPr>
            <w:del w:id="1680" w:author="ZTE-Ma Zhifeng" w:date="2024-05-05T01:24:00Z">
              <w:r w:rsidRPr="0003716D" w:rsidDel="00D6162E">
                <w:rPr>
                  <w:rFonts w:ascii="Arial" w:hAnsi="Arial"/>
                  <w:sz w:val="18"/>
                  <w:lang w:eastAsia="zh-CN"/>
                </w:rPr>
                <w:delText>DC_n66A-n260G</w:delText>
              </w:r>
            </w:del>
          </w:p>
          <w:p w14:paraId="66E53F0E" w14:textId="2C117522" w:rsidR="00540357" w:rsidRPr="0003716D" w:rsidDel="00D6162E" w:rsidRDefault="00540357" w:rsidP="00D6162E">
            <w:pPr>
              <w:keepNext/>
              <w:keepLines/>
              <w:spacing w:after="0"/>
              <w:jc w:val="center"/>
              <w:rPr>
                <w:del w:id="1681" w:author="ZTE-Ma Zhifeng" w:date="2024-05-05T01:24:00Z"/>
                <w:rFonts w:ascii="Arial" w:hAnsi="Arial"/>
                <w:sz w:val="18"/>
                <w:lang w:eastAsia="zh-CN"/>
              </w:rPr>
            </w:pPr>
            <w:del w:id="1682" w:author="ZTE-Ma Zhifeng" w:date="2024-05-05T01:24:00Z">
              <w:r w:rsidRPr="0003716D" w:rsidDel="00D6162E">
                <w:rPr>
                  <w:rFonts w:ascii="Arial" w:hAnsi="Arial"/>
                  <w:sz w:val="18"/>
                  <w:lang w:eastAsia="zh-CN"/>
                </w:rPr>
                <w:delText>DC_n66A-n260H</w:delText>
              </w:r>
            </w:del>
          </w:p>
          <w:p w14:paraId="03B0FA7E" w14:textId="5E1D2434" w:rsidR="00540357" w:rsidRPr="0003716D" w:rsidDel="00D6162E" w:rsidRDefault="00540357" w:rsidP="00D6162E">
            <w:pPr>
              <w:keepNext/>
              <w:keepLines/>
              <w:spacing w:after="0"/>
              <w:jc w:val="center"/>
              <w:rPr>
                <w:del w:id="1683" w:author="ZTE-Ma Zhifeng" w:date="2024-05-05T01:24:00Z"/>
                <w:rFonts w:ascii="Arial" w:hAnsi="Arial"/>
                <w:sz w:val="18"/>
                <w:lang w:eastAsia="zh-CN"/>
              </w:rPr>
            </w:pPr>
            <w:del w:id="1684" w:author="ZTE-Ma Zhifeng" w:date="2024-05-05T01:24:00Z">
              <w:r w:rsidRPr="0003716D" w:rsidDel="00D6162E">
                <w:rPr>
                  <w:rFonts w:ascii="Arial" w:hAnsi="Arial"/>
                  <w:sz w:val="18"/>
                  <w:lang w:eastAsia="zh-CN"/>
                </w:rPr>
                <w:delText>DC_n66A-n260I</w:delText>
              </w:r>
            </w:del>
          </w:p>
          <w:p w14:paraId="378677A9" w14:textId="1F02B715" w:rsidR="00540357" w:rsidRPr="0003716D" w:rsidDel="00D6162E" w:rsidRDefault="00540357" w:rsidP="00D6162E">
            <w:pPr>
              <w:keepNext/>
              <w:keepLines/>
              <w:spacing w:after="0"/>
              <w:jc w:val="center"/>
              <w:rPr>
                <w:del w:id="1685" w:author="ZTE-Ma Zhifeng" w:date="2024-05-05T01:24:00Z"/>
                <w:rFonts w:ascii="Arial" w:hAnsi="Arial"/>
                <w:sz w:val="18"/>
                <w:lang w:eastAsia="zh-CN"/>
              </w:rPr>
            </w:pPr>
            <w:del w:id="1686" w:author="ZTE-Ma Zhifeng" w:date="2024-05-05T01:24:00Z">
              <w:r w:rsidRPr="0003716D" w:rsidDel="00D6162E">
                <w:rPr>
                  <w:rFonts w:ascii="Arial" w:hAnsi="Arial"/>
                  <w:sz w:val="18"/>
                  <w:lang w:eastAsia="zh-CN"/>
                </w:rPr>
                <w:delText>DC_n66A-n260J</w:delText>
              </w:r>
            </w:del>
          </w:p>
          <w:p w14:paraId="3CA9579A" w14:textId="46367273" w:rsidR="00540357" w:rsidRPr="0003716D" w:rsidDel="00D6162E" w:rsidRDefault="00540357" w:rsidP="00D6162E">
            <w:pPr>
              <w:keepNext/>
              <w:keepLines/>
              <w:spacing w:after="0"/>
              <w:jc w:val="center"/>
              <w:rPr>
                <w:del w:id="1687" w:author="ZTE-Ma Zhifeng" w:date="2024-05-05T01:24:00Z"/>
                <w:rFonts w:ascii="Arial" w:hAnsi="Arial"/>
                <w:sz w:val="18"/>
                <w:lang w:eastAsia="zh-CN"/>
              </w:rPr>
            </w:pPr>
            <w:del w:id="1688" w:author="ZTE-Ma Zhifeng" w:date="2024-05-05T01:24:00Z">
              <w:r w:rsidRPr="0003716D" w:rsidDel="00D6162E">
                <w:rPr>
                  <w:rFonts w:ascii="Arial" w:hAnsi="Arial"/>
                  <w:sz w:val="18"/>
                  <w:lang w:eastAsia="zh-CN"/>
                </w:rPr>
                <w:delText>DC_n66A-n260K</w:delText>
              </w:r>
            </w:del>
          </w:p>
          <w:p w14:paraId="4792742E" w14:textId="31D18D1B" w:rsidR="00540357" w:rsidRPr="0003716D" w:rsidDel="00D6162E" w:rsidRDefault="00540357" w:rsidP="00D6162E">
            <w:pPr>
              <w:keepNext/>
              <w:keepLines/>
              <w:spacing w:after="0"/>
              <w:jc w:val="center"/>
              <w:rPr>
                <w:del w:id="1689" w:author="ZTE-Ma Zhifeng" w:date="2024-05-05T01:24:00Z"/>
                <w:rFonts w:ascii="Arial" w:hAnsi="Arial"/>
                <w:sz w:val="18"/>
                <w:lang w:eastAsia="zh-CN"/>
              </w:rPr>
            </w:pPr>
            <w:del w:id="1690" w:author="ZTE-Ma Zhifeng" w:date="2024-05-05T01:24:00Z">
              <w:r w:rsidRPr="0003716D" w:rsidDel="00D6162E">
                <w:rPr>
                  <w:rFonts w:ascii="Arial" w:hAnsi="Arial"/>
                  <w:sz w:val="18"/>
                  <w:lang w:eastAsia="zh-CN"/>
                </w:rPr>
                <w:delText>DC_n66A-n260L</w:delText>
              </w:r>
            </w:del>
          </w:p>
          <w:p w14:paraId="587FDC41" w14:textId="4F1F0ACB" w:rsidR="00540357" w:rsidRPr="0003716D" w:rsidRDefault="00540357" w:rsidP="00D6162E">
            <w:pPr>
              <w:keepNext/>
              <w:keepLines/>
              <w:spacing w:after="0"/>
              <w:jc w:val="center"/>
              <w:rPr>
                <w:rFonts w:ascii="Arial" w:hAnsi="Arial"/>
                <w:sz w:val="18"/>
                <w:lang w:eastAsia="zh-CN"/>
              </w:rPr>
            </w:pPr>
            <w:del w:id="1691" w:author="ZTE-Ma Zhifeng" w:date="2024-05-05T01:24:00Z">
              <w:r w:rsidRPr="0003716D" w:rsidDel="00D6162E">
                <w:rPr>
                  <w:rFonts w:ascii="Arial" w:hAnsi="Arial"/>
                  <w:sz w:val="18"/>
                  <w:lang w:eastAsia="zh-CN"/>
                </w:rPr>
                <w:delText>DC_n66A-n260M</w:delText>
              </w:r>
            </w:del>
          </w:p>
        </w:tc>
      </w:tr>
      <w:tr w:rsidR="00540357" w:rsidRPr="0003716D" w14:paraId="71AFC587" w14:textId="77777777" w:rsidTr="00827F67">
        <w:trPr>
          <w:trHeight w:val="187"/>
          <w:jc w:val="center"/>
        </w:trPr>
        <w:tc>
          <w:tcPr>
            <w:tcW w:w="3823" w:type="dxa"/>
          </w:tcPr>
          <w:p w14:paraId="5597C7C4" w14:textId="77777777" w:rsidR="00540357" w:rsidRPr="0003716D" w:rsidRDefault="00540357" w:rsidP="00827F67">
            <w:pPr>
              <w:keepNext/>
              <w:keepLines/>
              <w:spacing w:after="0"/>
              <w:jc w:val="center"/>
              <w:rPr>
                <w:rFonts w:ascii="Arial" w:hAnsi="Arial"/>
                <w:sz w:val="18"/>
                <w:lang w:val="en-US"/>
              </w:rPr>
            </w:pPr>
            <w:r w:rsidRPr="0003716D">
              <w:rPr>
                <w:rFonts w:ascii="Arial" w:hAnsi="Arial"/>
                <w:sz w:val="18"/>
                <w:lang w:val="en-US"/>
              </w:rPr>
              <w:t>DC_n30A-n77A-n260A</w:t>
            </w:r>
          </w:p>
          <w:p w14:paraId="3AD77F53" w14:textId="77777777" w:rsidR="00540357" w:rsidRPr="0003716D" w:rsidRDefault="00540357" w:rsidP="00827F67">
            <w:pPr>
              <w:keepNext/>
              <w:keepLines/>
              <w:spacing w:after="0"/>
              <w:jc w:val="center"/>
              <w:rPr>
                <w:rFonts w:ascii="Arial" w:hAnsi="Arial"/>
                <w:sz w:val="18"/>
                <w:lang w:val="en-US"/>
              </w:rPr>
            </w:pPr>
            <w:r w:rsidRPr="0003716D">
              <w:rPr>
                <w:rFonts w:ascii="Arial" w:hAnsi="Arial"/>
                <w:sz w:val="18"/>
                <w:lang w:val="en-US"/>
              </w:rPr>
              <w:t>DC_n30A-n77A-n260G</w:t>
            </w:r>
          </w:p>
          <w:p w14:paraId="783C53D0" w14:textId="77777777" w:rsidR="00540357" w:rsidRPr="0003716D" w:rsidRDefault="00540357" w:rsidP="00827F67">
            <w:pPr>
              <w:keepNext/>
              <w:keepLines/>
              <w:spacing w:after="0"/>
              <w:jc w:val="center"/>
              <w:rPr>
                <w:rFonts w:ascii="Arial" w:hAnsi="Arial"/>
                <w:sz w:val="18"/>
                <w:lang w:val="en-US"/>
              </w:rPr>
            </w:pPr>
            <w:r w:rsidRPr="0003716D">
              <w:rPr>
                <w:rFonts w:ascii="Arial" w:hAnsi="Arial"/>
                <w:sz w:val="18"/>
                <w:lang w:val="en-US"/>
              </w:rPr>
              <w:t>DC_n30A-n77A-n260H</w:t>
            </w:r>
          </w:p>
          <w:p w14:paraId="3D684966" w14:textId="77777777" w:rsidR="00540357" w:rsidRPr="0003716D" w:rsidRDefault="00540357" w:rsidP="00827F67">
            <w:pPr>
              <w:keepNext/>
              <w:keepLines/>
              <w:spacing w:after="0"/>
              <w:jc w:val="center"/>
              <w:rPr>
                <w:rFonts w:ascii="Arial" w:hAnsi="Arial"/>
                <w:sz w:val="18"/>
                <w:lang w:val="en-US"/>
              </w:rPr>
            </w:pPr>
            <w:r w:rsidRPr="0003716D">
              <w:rPr>
                <w:rFonts w:ascii="Arial" w:hAnsi="Arial"/>
                <w:sz w:val="18"/>
                <w:lang w:val="en-US"/>
              </w:rPr>
              <w:t>DC_n30A-n77A-n260I</w:t>
            </w:r>
          </w:p>
          <w:p w14:paraId="64D4AB30" w14:textId="77777777" w:rsidR="00540357" w:rsidRPr="0003716D" w:rsidRDefault="00540357" w:rsidP="00827F67">
            <w:pPr>
              <w:keepNext/>
              <w:keepLines/>
              <w:spacing w:after="0"/>
              <w:jc w:val="center"/>
              <w:rPr>
                <w:rFonts w:ascii="Arial" w:hAnsi="Arial"/>
                <w:sz w:val="18"/>
                <w:lang w:val="en-US"/>
              </w:rPr>
            </w:pPr>
            <w:r w:rsidRPr="0003716D">
              <w:rPr>
                <w:rFonts w:ascii="Arial" w:hAnsi="Arial"/>
                <w:sz w:val="18"/>
                <w:lang w:val="en-US"/>
              </w:rPr>
              <w:t>DC_n30A-n77A-n260J</w:t>
            </w:r>
          </w:p>
          <w:p w14:paraId="4DB8482C" w14:textId="77777777" w:rsidR="00540357" w:rsidRPr="0003716D" w:rsidRDefault="00540357" w:rsidP="00827F67">
            <w:pPr>
              <w:keepNext/>
              <w:keepLines/>
              <w:spacing w:after="0"/>
              <w:jc w:val="center"/>
              <w:rPr>
                <w:rFonts w:ascii="Arial" w:hAnsi="Arial"/>
                <w:sz w:val="18"/>
                <w:lang w:val="en-US"/>
              </w:rPr>
            </w:pPr>
            <w:r w:rsidRPr="0003716D">
              <w:rPr>
                <w:rFonts w:ascii="Arial" w:hAnsi="Arial"/>
                <w:sz w:val="18"/>
                <w:lang w:val="en-US"/>
              </w:rPr>
              <w:t>DC_n30A-n77A-n260K</w:t>
            </w:r>
          </w:p>
          <w:p w14:paraId="31B5A3DD" w14:textId="77777777" w:rsidR="00540357" w:rsidRPr="0003716D" w:rsidRDefault="00540357" w:rsidP="00827F67">
            <w:pPr>
              <w:keepNext/>
              <w:keepLines/>
              <w:spacing w:after="0"/>
              <w:jc w:val="center"/>
              <w:rPr>
                <w:rFonts w:ascii="Arial" w:hAnsi="Arial"/>
                <w:sz w:val="18"/>
                <w:lang w:val="en-US"/>
              </w:rPr>
            </w:pPr>
            <w:r w:rsidRPr="0003716D">
              <w:rPr>
                <w:rFonts w:ascii="Arial" w:hAnsi="Arial"/>
                <w:sz w:val="18"/>
                <w:lang w:val="en-US"/>
              </w:rPr>
              <w:t>DC_n30A-n77A-n260L</w:t>
            </w:r>
          </w:p>
          <w:p w14:paraId="205C33FF" w14:textId="77777777" w:rsidR="00540357" w:rsidRPr="0003716D" w:rsidRDefault="00540357" w:rsidP="00827F67">
            <w:pPr>
              <w:keepNext/>
              <w:keepLines/>
              <w:spacing w:after="0"/>
              <w:jc w:val="center"/>
              <w:rPr>
                <w:rFonts w:ascii="Arial" w:hAnsi="Arial"/>
                <w:sz w:val="18"/>
                <w:lang w:val="en-US"/>
              </w:rPr>
            </w:pPr>
            <w:r w:rsidRPr="0003716D">
              <w:rPr>
                <w:rFonts w:ascii="Arial" w:hAnsi="Arial"/>
                <w:sz w:val="18"/>
                <w:lang w:val="en-US"/>
              </w:rPr>
              <w:t>DC_n30A-n77A-n260M</w:t>
            </w:r>
          </w:p>
        </w:tc>
        <w:tc>
          <w:tcPr>
            <w:tcW w:w="3969" w:type="dxa"/>
          </w:tcPr>
          <w:p w14:paraId="0C4387E5" w14:textId="77777777" w:rsidR="00540357" w:rsidRPr="0003716D" w:rsidRDefault="00540357" w:rsidP="00827F67">
            <w:pPr>
              <w:keepNext/>
              <w:keepLines/>
              <w:spacing w:after="0"/>
              <w:jc w:val="center"/>
              <w:rPr>
                <w:rFonts w:ascii="Arial" w:hAnsi="Arial"/>
                <w:sz w:val="18"/>
                <w:lang w:eastAsia="zh-CN"/>
              </w:rPr>
            </w:pPr>
            <w:r w:rsidRPr="0003716D">
              <w:rPr>
                <w:rFonts w:ascii="Arial" w:hAnsi="Arial"/>
                <w:sz w:val="18"/>
                <w:lang w:eastAsia="zh-CN"/>
              </w:rPr>
              <w:t>DC_n30A-n77A</w:t>
            </w:r>
          </w:p>
          <w:p w14:paraId="15C10FE5" w14:textId="1D9B55C6" w:rsidR="00540357" w:rsidRPr="0003716D" w:rsidRDefault="00540357" w:rsidP="00827F67">
            <w:pPr>
              <w:keepNext/>
              <w:keepLines/>
              <w:spacing w:after="0"/>
              <w:jc w:val="center"/>
              <w:rPr>
                <w:rFonts w:ascii="Arial" w:hAnsi="Arial"/>
                <w:sz w:val="18"/>
                <w:lang w:eastAsia="zh-CN"/>
              </w:rPr>
            </w:pPr>
            <w:r w:rsidRPr="0003716D">
              <w:rPr>
                <w:rFonts w:ascii="Arial" w:hAnsi="Arial"/>
                <w:sz w:val="18"/>
                <w:lang w:eastAsia="zh-CN"/>
              </w:rPr>
              <w:t>DC_n30A-n260A</w:t>
            </w:r>
            <w:ins w:id="1692" w:author="ZTE-Ma Zhifeng" w:date="2024-05-05T01:25:00Z">
              <w:r w:rsidR="00D6162E" w:rsidRPr="000210AA">
                <w:rPr>
                  <w:rFonts w:ascii="Arial" w:hAnsi="Arial" w:cs="Arial"/>
                  <w:sz w:val="18"/>
                  <w:szCs w:val="18"/>
                  <w:lang w:eastAsia="zh-CN"/>
                </w:rPr>
                <w:t>/G/H/I</w:t>
              </w:r>
              <w:r w:rsidR="00D6162E">
                <w:rPr>
                  <w:rFonts w:ascii="Arial" w:hAnsi="Arial" w:cs="Arial"/>
                  <w:sz w:val="18"/>
                  <w:szCs w:val="18"/>
                  <w:lang w:eastAsia="zh-CN"/>
                </w:rPr>
                <w:t>/J/K/L/M</w:t>
              </w:r>
            </w:ins>
          </w:p>
          <w:p w14:paraId="2A8B8468" w14:textId="2254D067" w:rsidR="00540357" w:rsidRPr="0003716D" w:rsidDel="00D6162E" w:rsidRDefault="00540357" w:rsidP="00D6162E">
            <w:pPr>
              <w:keepNext/>
              <w:keepLines/>
              <w:spacing w:after="0"/>
              <w:jc w:val="center"/>
              <w:rPr>
                <w:del w:id="1693" w:author="ZTE-Ma Zhifeng" w:date="2024-05-05T01:25:00Z"/>
                <w:rFonts w:ascii="Arial" w:hAnsi="Arial"/>
                <w:sz w:val="18"/>
                <w:lang w:eastAsia="zh-CN"/>
              </w:rPr>
            </w:pPr>
            <w:r w:rsidRPr="0003716D">
              <w:rPr>
                <w:rFonts w:ascii="Arial" w:hAnsi="Arial"/>
                <w:sz w:val="18"/>
                <w:lang w:eastAsia="zh-CN"/>
              </w:rPr>
              <w:t>DC_n77A-n260A</w:t>
            </w:r>
            <w:ins w:id="1694" w:author="ZTE-Ma Zhifeng" w:date="2024-05-05T01:25:00Z">
              <w:r w:rsidR="00D6162E" w:rsidRPr="000210AA">
                <w:rPr>
                  <w:rFonts w:ascii="Arial" w:hAnsi="Arial" w:cs="Arial"/>
                  <w:sz w:val="18"/>
                  <w:szCs w:val="18"/>
                  <w:lang w:eastAsia="zh-CN"/>
                </w:rPr>
                <w:t>/G/H/I</w:t>
              </w:r>
              <w:r w:rsidR="00D6162E">
                <w:rPr>
                  <w:rFonts w:ascii="Arial" w:hAnsi="Arial" w:cs="Arial"/>
                  <w:sz w:val="18"/>
                  <w:szCs w:val="18"/>
                  <w:lang w:eastAsia="zh-CN"/>
                </w:rPr>
                <w:t>/J/K/L/M</w:t>
              </w:r>
            </w:ins>
          </w:p>
          <w:p w14:paraId="456356CF" w14:textId="6632CEFD" w:rsidR="00540357" w:rsidRPr="0003716D" w:rsidDel="00D6162E" w:rsidRDefault="00540357" w:rsidP="00D6162E">
            <w:pPr>
              <w:keepNext/>
              <w:keepLines/>
              <w:spacing w:after="0"/>
              <w:jc w:val="center"/>
              <w:rPr>
                <w:del w:id="1695" w:author="ZTE-Ma Zhifeng" w:date="2024-05-05T01:25:00Z"/>
                <w:rFonts w:ascii="Arial" w:hAnsi="Arial"/>
                <w:sz w:val="18"/>
                <w:lang w:eastAsia="zh-CN"/>
              </w:rPr>
            </w:pPr>
            <w:del w:id="1696" w:author="ZTE-Ma Zhifeng" w:date="2024-05-05T01:25:00Z">
              <w:r w:rsidRPr="0003716D" w:rsidDel="00D6162E">
                <w:rPr>
                  <w:rFonts w:ascii="Arial" w:hAnsi="Arial"/>
                  <w:sz w:val="18"/>
                  <w:lang w:eastAsia="zh-CN"/>
                </w:rPr>
                <w:delText>DC_n30A-n260G</w:delText>
              </w:r>
            </w:del>
          </w:p>
          <w:p w14:paraId="0F06128D" w14:textId="463BA06B" w:rsidR="00540357" w:rsidRPr="0003716D" w:rsidDel="00D6162E" w:rsidRDefault="00540357" w:rsidP="00D6162E">
            <w:pPr>
              <w:keepNext/>
              <w:keepLines/>
              <w:spacing w:after="0"/>
              <w:jc w:val="center"/>
              <w:rPr>
                <w:del w:id="1697" w:author="ZTE-Ma Zhifeng" w:date="2024-05-05T01:25:00Z"/>
                <w:rFonts w:ascii="Arial" w:hAnsi="Arial"/>
                <w:sz w:val="18"/>
                <w:lang w:eastAsia="zh-CN"/>
              </w:rPr>
            </w:pPr>
            <w:del w:id="1698" w:author="ZTE-Ma Zhifeng" w:date="2024-05-05T01:25:00Z">
              <w:r w:rsidRPr="0003716D" w:rsidDel="00D6162E">
                <w:rPr>
                  <w:rFonts w:ascii="Arial" w:hAnsi="Arial"/>
                  <w:sz w:val="18"/>
                  <w:lang w:eastAsia="zh-CN"/>
                </w:rPr>
                <w:delText>DC_n77A-n260G</w:delText>
              </w:r>
            </w:del>
          </w:p>
          <w:p w14:paraId="77026C68" w14:textId="788600E9" w:rsidR="00540357" w:rsidRPr="0003716D" w:rsidDel="00D6162E" w:rsidRDefault="00540357" w:rsidP="00D6162E">
            <w:pPr>
              <w:keepNext/>
              <w:keepLines/>
              <w:spacing w:after="0"/>
              <w:jc w:val="center"/>
              <w:rPr>
                <w:del w:id="1699" w:author="ZTE-Ma Zhifeng" w:date="2024-05-05T01:25:00Z"/>
                <w:rFonts w:ascii="Arial" w:hAnsi="Arial"/>
                <w:sz w:val="18"/>
                <w:lang w:eastAsia="zh-CN"/>
              </w:rPr>
            </w:pPr>
            <w:del w:id="1700" w:author="ZTE-Ma Zhifeng" w:date="2024-05-05T01:25:00Z">
              <w:r w:rsidRPr="0003716D" w:rsidDel="00D6162E">
                <w:rPr>
                  <w:rFonts w:ascii="Arial" w:hAnsi="Arial"/>
                  <w:sz w:val="18"/>
                  <w:lang w:eastAsia="zh-CN"/>
                </w:rPr>
                <w:delText>DC_n30A-n260H</w:delText>
              </w:r>
            </w:del>
          </w:p>
          <w:p w14:paraId="3305D309" w14:textId="47DDD4E5" w:rsidR="00540357" w:rsidRPr="0003716D" w:rsidDel="00D6162E" w:rsidRDefault="00540357" w:rsidP="00D6162E">
            <w:pPr>
              <w:keepNext/>
              <w:keepLines/>
              <w:spacing w:after="0"/>
              <w:jc w:val="center"/>
              <w:rPr>
                <w:del w:id="1701" w:author="ZTE-Ma Zhifeng" w:date="2024-05-05T01:25:00Z"/>
                <w:rFonts w:ascii="Arial" w:hAnsi="Arial"/>
                <w:sz w:val="18"/>
                <w:lang w:eastAsia="zh-CN"/>
              </w:rPr>
            </w:pPr>
            <w:del w:id="1702" w:author="ZTE-Ma Zhifeng" w:date="2024-05-05T01:25:00Z">
              <w:r w:rsidRPr="0003716D" w:rsidDel="00D6162E">
                <w:rPr>
                  <w:rFonts w:ascii="Arial" w:hAnsi="Arial"/>
                  <w:sz w:val="18"/>
                  <w:lang w:eastAsia="zh-CN"/>
                </w:rPr>
                <w:delText>DC_n77A-n260H</w:delText>
              </w:r>
            </w:del>
          </w:p>
          <w:p w14:paraId="017DC07D" w14:textId="243D1E8C" w:rsidR="00540357" w:rsidRPr="0003716D" w:rsidDel="00D6162E" w:rsidRDefault="00540357" w:rsidP="00D6162E">
            <w:pPr>
              <w:keepNext/>
              <w:keepLines/>
              <w:spacing w:after="0"/>
              <w:jc w:val="center"/>
              <w:rPr>
                <w:del w:id="1703" w:author="ZTE-Ma Zhifeng" w:date="2024-05-05T01:25:00Z"/>
                <w:rFonts w:ascii="Arial" w:hAnsi="Arial"/>
                <w:sz w:val="18"/>
                <w:lang w:eastAsia="zh-CN"/>
              </w:rPr>
            </w:pPr>
            <w:del w:id="1704" w:author="ZTE-Ma Zhifeng" w:date="2024-05-05T01:25:00Z">
              <w:r w:rsidRPr="0003716D" w:rsidDel="00D6162E">
                <w:rPr>
                  <w:rFonts w:ascii="Arial" w:hAnsi="Arial"/>
                  <w:sz w:val="18"/>
                  <w:lang w:eastAsia="zh-CN"/>
                </w:rPr>
                <w:delText>DC_n30A-n260I</w:delText>
              </w:r>
            </w:del>
          </w:p>
          <w:p w14:paraId="504E2213" w14:textId="57C9B407" w:rsidR="00540357" w:rsidRPr="0003716D" w:rsidDel="00D6162E" w:rsidRDefault="00540357" w:rsidP="00D6162E">
            <w:pPr>
              <w:keepNext/>
              <w:keepLines/>
              <w:spacing w:after="0"/>
              <w:jc w:val="center"/>
              <w:rPr>
                <w:del w:id="1705" w:author="ZTE-Ma Zhifeng" w:date="2024-05-05T01:25:00Z"/>
                <w:rFonts w:ascii="Arial" w:hAnsi="Arial"/>
                <w:sz w:val="18"/>
                <w:lang w:eastAsia="zh-CN"/>
              </w:rPr>
            </w:pPr>
            <w:del w:id="1706" w:author="ZTE-Ma Zhifeng" w:date="2024-05-05T01:25:00Z">
              <w:r w:rsidRPr="0003716D" w:rsidDel="00D6162E">
                <w:rPr>
                  <w:rFonts w:ascii="Arial" w:hAnsi="Arial"/>
                  <w:sz w:val="18"/>
                  <w:lang w:eastAsia="zh-CN"/>
                </w:rPr>
                <w:delText>DC_n77A-n260I</w:delText>
              </w:r>
            </w:del>
          </w:p>
          <w:p w14:paraId="607E0240" w14:textId="700C6235" w:rsidR="00540357" w:rsidRPr="0003716D" w:rsidDel="00D6162E" w:rsidRDefault="00540357" w:rsidP="00D6162E">
            <w:pPr>
              <w:keepNext/>
              <w:keepLines/>
              <w:spacing w:after="0"/>
              <w:jc w:val="center"/>
              <w:rPr>
                <w:del w:id="1707" w:author="ZTE-Ma Zhifeng" w:date="2024-05-05T01:25:00Z"/>
                <w:rFonts w:ascii="Arial" w:hAnsi="Arial"/>
                <w:sz w:val="18"/>
                <w:lang w:eastAsia="zh-CN"/>
              </w:rPr>
            </w:pPr>
            <w:del w:id="1708" w:author="ZTE-Ma Zhifeng" w:date="2024-05-05T01:25:00Z">
              <w:r w:rsidRPr="0003716D" w:rsidDel="00D6162E">
                <w:rPr>
                  <w:rFonts w:ascii="Arial" w:hAnsi="Arial"/>
                  <w:sz w:val="18"/>
                  <w:lang w:eastAsia="zh-CN"/>
                </w:rPr>
                <w:delText>DC_n30A-n260J</w:delText>
              </w:r>
            </w:del>
          </w:p>
          <w:p w14:paraId="5D294443" w14:textId="26207A26" w:rsidR="00540357" w:rsidRPr="0003716D" w:rsidDel="00D6162E" w:rsidRDefault="00540357" w:rsidP="00D6162E">
            <w:pPr>
              <w:keepNext/>
              <w:keepLines/>
              <w:spacing w:after="0"/>
              <w:jc w:val="center"/>
              <w:rPr>
                <w:del w:id="1709" w:author="ZTE-Ma Zhifeng" w:date="2024-05-05T01:25:00Z"/>
                <w:rFonts w:ascii="Arial" w:hAnsi="Arial"/>
                <w:sz w:val="18"/>
                <w:lang w:eastAsia="zh-CN"/>
              </w:rPr>
            </w:pPr>
            <w:del w:id="1710" w:author="ZTE-Ma Zhifeng" w:date="2024-05-05T01:25:00Z">
              <w:r w:rsidRPr="0003716D" w:rsidDel="00D6162E">
                <w:rPr>
                  <w:rFonts w:ascii="Arial" w:hAnsi="Arial"/>
                  <w:sz w:val="18"/>
                  <w:lang w:eastAsia="zh-CN"/>
                </w:rPr>
                <w:delText>DC_n77A-n260J</w:delText>
              </w:r>
            </w:del>
          </w:p>
          <w:p w14:paraId="132CB794" w14:textId="46FAD70D" w:rsidR="00540357" w:rsidRPr="0003716D" w:rsidDel="00D6162E" w:rsidRDefault="00540357" w:rsidP="00D6162E">
            <w:pPr>
              <w:keepNext/>
              <w:keepLines/>
              <w:spacing w:after="0"/>
              <w:jc w:val="center"/>
              <w:rPr>
                <w:del w:id="1711" w:author="ZTE-Ma Zhifeng" w:date="2024-05-05T01:25:00Z"/>
                <w:rFonts w:ascii="Arial" w:hAnsi="Arial"/>
                <w:sz w:val="18"/>
                <w:lang w:eastAsia="zh-CN"/>
              </w:rPr>
            </w:pPr>
            <w:del w:id="1712" w:author="ZTE-Ma Zhifeng" w:date="2024-05-05T01:25:00Z">
              <w:r w:rsidRPr="0003716D" w:rsidDel="00D6162E">
                <w:rPr>
                  <w:rFonts w:ascii="Arial" w:hAnsi="Arial"/>
                  <w:sz w:val="18"/>
                  <w:lang w:eastAsia="zh-CN"/>
                </w:rPr>
                <w:delText>DC_n30A-n260K</w:delText>
              </w:r>
            </w:del>
          </w:p>
          <w:p w14:paraId="358B5832" w14:textId="2018DFFF" w:rsidR="00540357" w:rsidRPr="0003716D" w:rsidDel="00D6162E" w:rsidRDefault="00540357" w:rsidP="00D6162E">
            <w:pPr>
              <w:keepNext/>
              <w:keepLines/>
              <w:spacing w:after="0"/>
              <w:jc w:val="center"/>
              <w:rPr>
                <w:del w:id="1713" w:author="ZTE-Ma Zhifeng" w:date="2024-05-05T01:25:00Z"/>
                <w:rFonts w:ascii="Arial" w:hAnsi="Arial"/>
                <w:sz w:val="18"/>
                <w:lang w:eastAsia="zh-CN"/>
              </w:rPr>
            </w:pPr>
            <w:del w:id="1714" w:author="ZTE-Ma Zhifeng" w:date="2024-05-05T01:25:00Z">
              <w:r w:rsidRPr="0003716D" w:rsidDel="00D6162E">
                <w:rPr>
                  <w:rFonts w:ascii="Arial" w:hAnsi="Arial"/>
                  <w:sz w:val="18"/>
                  <w:lang w:eastAsia="zh-CN"/>
                </w:rPr>
                <w:delText>DC_n77A-n260K</w:delText>
              </w:r>
            </w:del>
          </w:p>
          <w:p w14:paraId="3DC34F2E" w14:textId="7555FE0B" w:rsidR="00540357" w:rsidRPr="0003716D" w:rsidDel="00D6162E" w:rsidRDefault="00540357" w:rsidP="00D6162E">
            <w:pPr>
              <w:keepNext/>
              <w:keepLines/>
              <w:spacing w:after="0"/>
              <w:jc w:val="center"/>
              <w:rPr>
                <w:del w:id="1715" w:author="ZTE-Ma Zhifeng" w:date="2024-05-05T01:25:00Z"/>
                <w:rFonts w:ascii="Arial" w:hAnsi="Arial"/>
                <w:sz w:val="18"/>
                <w:lang w:eastAsia="zh-CN"/>
              </w:rPr>
            </w:pPr>
            <w:del w:id="1716" w:author="ZTE-Ma Zhifeng" w:date="2024-05-05T01:25:00Z">
              <w:r w:rsidRPr="0003716D" w:rsidDel="00D6162E">
                <w:rPr>
                  <w:rFonts w:ascii="Arial" w:hAnsi="Arial"/>
                  <w:sz w:val="18"/>
                  <w:lang w:eastAsia="zh-CN"/>
                </w:rPr>
                <w:delText>DC_n30A-n260L</w:delText>
              </w:r>
            </w:del>
          </w:p>
          <w:p w14:paraId="08C16976" w14:textId="7EFFE5FA" w:rsidR="00540357" w:rsidRPr="0003716D" w:rsidDel="00D6162E" w:rsidRDefault="00540357" w:rsidP="00D6162E">
            <w:pPr>
              <w:keepNext/>
              <w:keepLines/>
              <w:spacing w:after="0"/>
              <w:jc w:val="center"/>
              <w:rPr>
                <w:del w:id="1717" w:author="ZTE-Ma Zhifeng" w:date="2024-05-05T01:25:00Z"/>
                <w:rFonts w:ascii="Arial" w:hAnsi="Arial"/>
                <w:sz w:val="18"/>
                <w:lang w:eastAsia="zh-CN"/>
              </w:rPr>
            </w:pPr>
            <w:del w:id="1718" w:author="ZTE-Ma Zhifeng" w:date="2024-05-05T01:25:00Z">
              <w:r w:rsidRPr="0003716D" w:rsidDel="00D6162E">
                <w:rPr>
                  <w:rFonts w:ascii="Arial" w:hAnsi="Arial"/>
                  <w:sz w:val="18"/>
                  <w:lang w:eastAsia="zh-CN"/>
                </w:rPr>
                <w:delText>DC_n77A-n260L</w:delText>
              </w:r>
            </w:del>
          </w:p>
          <w:p w14:paraId="7EF78DDC" w14:textId="3A269CEF" w:rsidR="00540357" w:rsidRPr="0003716D" w:rsidDel="00D6162E" w:rsidRDefault="00540357" w:rsidP="00D6162E">
            <w:pPr>
              <w:keepNext/>
              <w:keepLines/>
              <w:spacing w:after="0"/>
              <w:jc w:val="center"/>
              <w:rPr>
                <w:del w:id="1719" w:author="ZTE-Ma Zhifeng" w:date="2024-05-05T01:25:00Z"/>
                <w:rFonts w:ascii="Arial" w:hAnsi="Arial"/>
                <w:sz w:val="18"/>
                <w:lang w:eastAsia="zh-CN"/>
              </w:rPr>
            </w:pPr>
            <w:del w:id="1720" w:author="ZTE-Ma Zhifeng" w:date="2024-05-05T01:25:00Z">
              <w:r w:rsidRPr="0003716D" w:rsidDel="00D6162E">
                <w:rPr>
                  <w:rFonts w:ascii="Arial" w:hAnsi="Arial"/>
                  <w:sz w:val="18"/>
                  <w:lang w:eastAsia="zh-CN"/>
                </w:rPr>
                <w:delText>DC_n30A-n260M</w:delText>
              </w:r>
            </w:del>
          </w:p>
          <w:p w14:paraId="7A0A2163" w14:textId="765F5310" w:rsidR="00540357" w:rsidRPr="0003716D" w:rsidRDefault="00540357" w:rsidP="00D6162E">
            <w:pPr>
              <w:keepNext/>
              <w:keepLines/>
              <w:spacing w:after="0"/>
              <w:jc w:val="center"/>
              <w:rPr>
                <w:rFonts w:ascii="Arial" w:hAnsi="Arial"/>
                <w:sz w:val="18"/>
                <w:lang w:eastAsia="zh-CN"/>
              </w:rPr>
            </w:pPr>
            <w:del w:id="1721" w:author="ZTE-Ma Zhifeng" w:date="2024-05-05T01:25:00Z">
              <w:r w:rsidRPr="0003716D" w:rsidDel="00D6162E">
                <w:rPr>
                  <w:rFonts w:ascii="Arial" w:hAnsi="Arial"/>
                  <w:sz w:val="18"/>
                  <w:lang w:eastAsia="zh-CN"/>
                </w:rPr>
                <w:delText>DC_n77A-n260M</w:delText>
              </w:r>
            </w:del>
          </w:p>
        </w:tc>
      </w:tr>
      <w:tr w:rsidR="00540357" w:rsidRPr="0003716D" w14:paraId="4F209C2B" w14:textId="77777777" w:rsidTr="00827F67">
        <w:trPr>
          <w:trHeight w:val="187"/>
          <w:jc w:val="center"/>
        </w:trPr>
        <w:tc>
          <w:tcPr>
            <w:tcW w:w="3823" w:type="dxa"/>
            <w:vAlign w:val="center"/>
          </w:tcPr>
          <w:p w14:paraId="7F39C1E7" w14:textId="77777777" w:rsidR="00540357" w:rsidRPr="0003716D" w:rsidRDefault="00540357" w:rsidP="00827F67">
            <w:pPr>
              <w:keepNext/>
              <w:keepLines/>
              <w:spacing w:after="0"/>
              <w:jc w:val="center"/>
              <w:rPr>
                <w:rFonts w:ascii="Arial" w:hAnsi="Arial" w:cs="Arial"/>
                <w:sz w:val="18"/>
                <w:lang w:eastAsia="zh-CN"/>
              </w:rPr>
            </w:pPr>
            <w:r w:rsidRPr="0003716D">
              <w:rPr>
                <w:rFonts w:ascii="Arial" w:hAnsi="Arial" w:cs="Arial"/>
                <w:sz w:val="18"/>
                <w:lang w:eastAsia="zh-CN"/>
              </w:rPr>
              <w:t>DC_n40A-n77A-n257A</w:t>
            </w:r>
          </w:p>
          <w:p w14:paraId="65D0B07A" w14:textId="77777777" w:rsidR="00540357" w:rsidRPr="0003716D" w:rsidRDefault="00540357" w:rsidP="00827F67">
            <w:pPr>
              <w:keepNext/>
              <w:keepLines/>
              <w:spacing w:after="0"/>
              <w:jc w:val="center"/>
              <w:rPr>
                <w:rFonts w:ascii="Arial" w:hAnsi="Arial" w:cs="Arial"/>
                <w:sz w:val="18"/>
                <w:lang w:eastAsia="zh-CN"/>
              </w:rPr>
            </w:pPr>
            <w:r w:rsidRPr="0003716D">
              <w:rPr>
                <w:rFonts w:ascii="Arial" w:hAnsi="Arial" w:cs="Arial"/>
                <w:sz w:val="18"/>
                <w:lang w:eastAsia="zh-CN"/>
              </w:rPr>
              <w:t>DC_n40A-n77A-n257D</w:t>
            </w:r>
          </w:p>
          <w:p w14:paraId="120F3860" w14:textId="77777777" w:rsidR="00540357" w:rsidRPr="0003716D" w:rsidRDefault="00540357" w:rsidP="00827F67">
            <w:pPr>
              <w:keepNext/>
              <w:keepLines/>
              <w:spacing w:after="0"/>
              <w:jc w:val="center"/>
              <w:rPr>
                <w:rFonts w:ascii="Arial" w:hAnsi="Arial" w:cs="Arial"/>
                <w:sz w:val="18"/>
                <w:lang w:eastAsia="zh-CN"/>
              </w:rPr>
            </w:pPr>
            <w:r w:rsidRPr="0003716D">
              <w:rPr>
                <w:rFonts w:ascii="Arial" w:hAnsi="Arial" w:cs="Arial"/>
                <w:sz w:val="18"/>
                <w:lang w:eastAsia="zh-CN"/>
              </w:rPr>
              <w:t>DC_n40A-n77A-n257E</w:t>
            </w:r>
          </w:p>
          <w:p w14:paraId="6CF27E9C" w14:textId="77777777" w:rsidR="00540357" w:rsidRPr="0003716D" w:rsidRDefault="00540357" w:rsidP="00827F67">
            <w:pPr>
              <w:keepNext/>
              <w:keepLines/>
              <w:spacing w:after="0"/>
              <w:jc w:val="center"/>
              <w:rPr>
                <w:rFonts w:ascii="Arial" w:hAnsi="Arial" w:cs="Arial"/>
                <w:sz w:val="18"/>
                <w:lang w:eastAsia="zh-CN"/>
              </w:rPr>
            </w:pPr>
            <w:r w:rsidRPr="0003716D">
              <w:rPr>
                <w:rFonts w:ascii="Arial" w:hAnsi="Arial" w:cs="Arial"/>
                <w:sz w:val="18"/>
                <w:lang w:eastAsia="zh-CN"/>
              </w:rPr>
              <w:t>DC_n40A-n77A-n257F</w:t>
            </w:r>
          </w:p>
          <w:p w14:paraId="2DF0084E" w14:textId="77777777" w:rsidR="00540357" w:rsidRPr="0003716D" w:rsidRDefault="00540357" w:rsidP="00827F67">
            <w:pPr>
              <w:keepNext/>
              <w:keepLines/>
              <w:spacing w:after="0"/>
              <w:jc w:val="center"/>
              <w:rPr>
                <w:rFonts w:ascii="Arial" w:hAnsi="Arial" w:cs="Arial"/>
                <w:sz w:val="18"/>
                <w:lang w:eastAsia="zh-CN"/>
              </w:rPr>
            </w:pPr>
            <w:r w:rsidRPr="0003716D">
              <w:rPr>
                <w:rFonts w:ascii="Arial" w:hAnsi="Arial" w:cs="Arial"/>
                <w:sz w:val="18"/>
                <w:lang w:eastAsia="zh-CN"/>
              </w:rPr>
              <w:t>DC_n40A-n77A-n257G</w:t>
            </w:r>
          </w:p>
          <w:p w14:paraId="6C7B65E2" w14:textId="77777777" w:rsidR="00540357" w:rsidRPr="0003716D" w:rsidRDefault="00540357" w:rsidP="00827F67">
            <w:pPr>
              <w:keepNext/>
              <w:keepLines/>
              <w:spacing w:after="0"/>
              <w:jc w:val="center"/>
              <w:rPr>
                <w:rFonts w:ascii="Arial" w:hAnsi="Arial" w:cs="Arial"/>
                <w:sz w:val="18"/>
                <w:lang w:eastAsia="zh-CN"/>
              </w:rPr>
            </w:pPr>
            <w:r w:rsidRPr="0003716D">
              <w:rPr>
                <w:rFonts w:ascii="Arial" w:hAnsi="Arial" w:cs="Arial"/>
                <w:sz w:val="18"/>
                <w:lang w:eastAsia="zh-CN"/>
              </w:rPr>
              <w:t>DC_n40A-n77A-n257H</w:t>
            </w:r>
          </w:p>
          <w:p w14:paraId="55008F3A" w14:textId="77777777" w:rsidR="00540357" w:rsidRPr="0003716D" w:rsidRDefault="00540357" w:rsidP="00827F67">
            <w:pPr>
              <w:keepNext/>
              <w:keepLines/>
              <w:spacing w:after="0"/>
              <w:jc w:val="center"/>
              <w:rPr>
                <w:rFonts w:ascii="Arial" w:hAnsi="Arial" w:cs="Arial"/>
                <w:sz w:val="18"/>
                <w:lang w:eastAsia="zh-CN"/>
              </w:rPr>
            </w:pPr>
            <w:r w:rsidRPr="0003716D">
              <w:rPr>
                <w:rFonts w:ascii="Arial" w:hAnsi="Arial" w:cs="Arial"/>
                <w:sz w:val="18"/>
                <w:lang w:eastAsia="zh-CN"/>
              </w:rPr>
              <w:t>DC_n40A-n77A-n257I</w:t>
            </w:r>
          </w:p>
          <w:p w14:paraId="1183954A" w14:textId="77777777" w:rsidR="00540357" w:rsidRPr="0003716D" w:rsidRDefault="00540357" w:rsidP="00827F67">
            <w:pPr>
              <w:keepNext/>
              <w:keepLines/>
              <w:spacing w:after="0"/>
              <w:jc w:val="center"/>
              <w:rPr>
                <w:rFonts w:ascii="Arial" w:hAnsi="Arial" w:cs="Arial"/>
                <w:sz w:val="18"/>
                <w:lang w:eastAsia="zh-CN"/>
              </w:rPr>
            </w:pPr>
            <w:r w:rsidRPr="0003716D">
              <w:rPr>
                <w:rFonts w:ascii="Arial" w:hAnsi="Arial" w:cs="Arial"/>
                <w:sz w:val="18"/>
                <w:lang w:eastAsia="zh-CN"/>
              </w:rPr>
              <w:t>DC_n40A-n77A-n257J</w:t>
            </w:r>
          </w:p>
          <w:p w14:paraId="0002FCF9" w14:textId="77777777" w:rsidR="00540357" w:rsidRPr="0003716D" w:rsidRDefault="00540357" w:rsidP="00827F67">
            <w:pPr>
              <w:keepNext/>
              <w:keepLines/>
              <w:spacing w:after="0"/>
              <w:jc w:val="center"/>
              <w:rPr>
                <w:rFonts w:ascii="Arial" w:hAnsi="Arial" w:cs="Arial"/>
                <w:sz w:val="18"/>
                <w:lang w:eastAsia="zh-CN"/>
              </w:rPr>
            </w:pPr>
            <w:r w:rsidRPr="0003716D">
              <w:rPr>
                <w:rFonts w:ascii="Arial" w:hAnsi="Arial" w:cs="Arial"/>
                <w:sz w:val="18"/>
                <w:lang w:eastAsia="zh-CN"/>
              </w:rPr>
              <w:t>DC_n40A-n77A-n257K</w:t>
            </w:r>
          </w:p>
          <w:p w14:paraId="0DAF7BB5" w14:textId="77777777" w:rsidR="00540357" w:rsidRPr="0003716D" w:rsidRDefault="00540357" w:rsidP="00827F67">
            <w:pPr>
              <w:keepNext/>
              <w:keepLines/>
              <w:spacing w:after="0"/>
              <w:jc w:val="center"/>
              <w:rPr>
                <w:rFonts w:ascii="Arial" w:hAnsi="Arial" w:cs="Arial"/>
                <w:sz w:val="18"/>
                <w:lang w:eastAsia="zh-CN"/>
              </w:rPr>
            </w:pPr>
            <w:r w:rsidRPr="0003716D">
              <w:rPr>
                <w:rFonts w:ascii="Arial" w:hAnsi="Arial" w:cs="Arial"/>
                <w:sz w:val="18"/>
                <w:lang w:eastAsia="zh-CN"/>
              </w:rPr>
              <w:t>DC_n40A-n77A-n257L</w:t>
            </w:r>
          </w:p>
          <w:p w14:paraId="2029786B" w14:textId="77777777" w:rsidR="00540357" w:rsidRPr="0003716D" w:rsidRDefault="00540357" w:rsidP="00827F67">
            <w:pPr>
              <w:keepNext/>
              <w:keepLines/>
              <w:spacing w:after="0"/>
              <w:jc w:val="center"/>
              <w:rPr>
                <w:rFonts w:ascii="Arial" w:hAnsi="Arial" w:cs="Arial"/>
                <w:sz w:val="18"/>
                <w:lang w:eastAsia="zh-CN"/>
              </w:rPr>
            </w:pPr>
            <w:r w:rsidRPr="0003716D">
              <w:rPr>
                <w:rFonts w:ascii="Arial" w:hAnsi="Arial" w:cs="Arial"/>
                <w:sz w:val="18"/>
                <w:lang w:eastAsia="zh-CN"/>
              </w:rPr>
              <w:t>DC_n40A-n77A-n257M</w:t>
            </w:r>
          </w:p>
          <w:p w14:paraId="71FD61DE" w14:textId="77777777" w:rsidR="00540357" w:rsidRPr="0003716D" w:rsidRDefault="00540357" w:rsidP="00827F67">
            <w:pPr>
              <w:keepNext/>
              <w:keepLines/>
              <w:spacing w:after="0"/>
              <w:jc w:val="center"/>
              <w:rPr>
                <w:rFonts w:ascii="Arial" w:hAnsi="Arial" w:cs="Arial"/>
                <w:sz w:val="18"/>
                <w:lang w:eastAsia="zh-CN"/>
              </w:rPr>
            </w:pPr>
            <w:r w:rsidRPr="0003716D">
              <w:rPr>
                <w:rFonts w:ascii="Arial" w:hAnsi="Arial" w:cs="Arial"/>
                <w:sz w:val="18"/>
                <w:lang w:eastAsia="zh-CN"/>
              </w:rPr>
              <w:t>DC_n40A-n77C-n257A</w:t>
            </w:r>
          </w:p>
          <w:p w14:paraId="20A084AA" w14:textId="77777777" w:rsidR="00540357" w:rsidRPr="0003716D" w:rsidRDefault="00540357" w:rsidP="00827F67">
            <w:pPr>
              <w:keepNext/>
              <w:keepLines/>
              <w:spacing w:after="0"/>
              <w:jc w:val="center"/>
              <w:rPr>
                <w:rFonts w:ascii="Arial" w:hAnsi="Arial" w:cs="Arial"/>
                <w:sz w:val="18"/>
                <w:lang w:eastAsia="zh-CN"/>
              </w:rPr>
            </w:pPr>
            <w:r w:rsidRPr="0003716D">
              <w:rPr>
                <w:rFonts w:ascii="Arial" w:hAnsi="Arial" w:cs="Arial"/>
                <w:sz w:val="18"/>
                <w:lang w:eastAsia="zh-CN"/>
              </w:rPr>
              <w:t>DC_n40A-n77C-n257D</w:t>
            </w:r>
          </w:p>
          <w:p w14:paraId="490E2521" w14:textId="77777777" w:rsidR="00540357" w:rsidRPr="0003716D" w:rsidRDefault="00540357" w:rsidP="00827F67">
            <w:pPr>
              <w:keepNext/>
              <w:keepLines/>
              <w:spacing w:after="0"/>
              <w:jc w:val="center"/>
              <w:rPr>
                <w:rFonts w:ascii="Arial" w:hAnsi="Arial" w:cs="Arial"/>
                <w:sz w:val="18"/>
                <w:lang w:eastAsia="zh-CN"/>
              </w:rPr>
            </w:pPr>
            <w:r w:rsidRPr="0003716D">
              <w:rPr>
                <w:rFonts w:ascii="Arial" w:hAnsi="Arial" w:cs="Arial"/>
                <w:sz w:val="18"/>
                <w:lang w:eastAsia="zh-CN"/>
              </w:rPr>
              <w:t>DC_n40A-n77C-n257E</w:t>
            </w:r>
          </w:p>
          <w:p w14:paraId="3EB345BF" w14:textId="77777777" w:rsidR="00540357" w:rsidRPr="0003716D" w:rsidRDefault="00540357" w:rsidP="00827F67">
            <w:pPr>
              <w:keepLines/>
              <w:spacing w:after="0"/>
              <w:jc w:val="center"/>
              <w:rPr>
                <w:rFonts w:ascii="Arial" w:hAnsi="Arial" w:cs="Arial"/>
                <w:sz w:val="18"/>
                <w:lang w:eastAsia="zh-CN"/>
              </w:rPr>
            </w:pPr>
            <w:r w:rsidRPr="0003716D">
              <w:rPr>
                <w:rFonts w:ascii="Arial" w:hAnsi="Arial" w:cs="Arial"/>
                <w:sz w:val="18"/>
                <w:lang w:eastAsia="zh-CN"/>
              </w:rPr>
              <w:t>DC_n40A-n77C-n257F</w:t>
            </w:r>
          </w:p>
        </w:tc>
        <w:tc>
          <w:tcPr>
            <w:tcW w:w="3969" w:type="dxa"/>
            <w:vAlign w:val="center"/>
          </w:tcPr>
          <w:p w14:paraId="7E87734B" w14:textId="77777777" w:rsidR="00540357" w:rsidRPr="0003716D" w:rsidRDefault="00540357" w:rsidP="00827F67">
            <w:pPr>
              <w:keepNext/>
              <w:keepLines/>
              <w:spacing w:after="0"/>
              <w:jc w:val="center"/>
              <w:rPr>
                <w:rFonts w:ascii="Arial" w:hAnsi="Arial" w:cs="Arial"/>
                <w:sz w:val="18"/>
                <w:lang w:val="sv-SE" w:eastAsia="zh-CN"/>
              </w:rPr>
            </w:pPr>
            <w:r w:rsidRPr="0003716D">
              <w:rPr>
                <w:rFonts w:ascii="Arial" w:hAnsi="Arial" w:cs="Arial"/>
                <w:sz w:val="18"/>
                <w:lang w:val="sv-SE" w:eastAsia="zh-CN"/>
              </w:rPr>
              <w:t>DC_n40A-n77A</w:t>
            </w:r>
          </w:p>
          <w:p w14:paraId="2D5F0C51" w14:textId="2E194FD7" w:rsidR="00540357" w:rsidRPr="0003716D" w:rsidDel="004A21FD" w:rsidRDefault="00540357" w:rsidP="004A21FD">
            <w:pPr>
              <w:keepNext/>
              <w:keepLines/>
              <w:spacing w:after="0"/>
              <w:jc w:val="center"/>
              <w:rPr>
                <w:del w:id="1722" w:author="ZTE-Ma Zhifeng" w:date="2024-05-05T01:29:00Z"/>
                <w:rFonts w:ascii="Arial" w:hAnsi="Arial" w:cs="Arial"/>
                <w:sz w:val="18"/>
                <w:lang w:val="sv-SE" w:eastAsia="zh-CN"/>
              </w:rPr>
            </w:pPr>
            <w:r w:rsidRPr="0003716D">
              <w:rPr>
                <w:rFonts w:ascii="Arial" w:hAnsi="Arial" w:cs="Arial"/>
                <w:sz w:val="18"/>
                <w:lang w:val="sv-SE" w:eastAsia="zh-CN"/>
              </w:rPr>
              <w:t>DC_n40A-n257A</w:t>
            </w:r>
            <w:ins w:id="1723" w:author="ZTE-Ma Zhifeng" w:date="2024-05-05T01:25:00Z">
              <w:r w:rsidR="00D6162E">
                <w:rPr>
                  <w:rFonts w:ascii="Arial" w:hAnsi="Arial" w:cs="Arial"/>
                  <w:sz w:val="18"/>
                  <w:lang w:val="sv-SE" w:eastAsia="zh-CN"/>
                </w:rPr>
                <w:t>/D/E/F</w:t>
              </w:r>
              <w:r w:rsidR="00D6162E" w:rsidRPr="000210AA">
                <w:rPr>
                  <w:rFonts w:ascii="Arial" w:hAnsi="Arial" w:cs="Arial"/>
                  <w:sz w:val="18"/>
                  <w:szCs w:val="18"/>
                  <w:lang w:eastAsia="zh-CN"/>
                </w:rPr>
                <w:t>/G/H/I</w:t>
              </w:r>
            </w:ins>
            <w:ins w:id="1724" w:author="ZTE-Ma Zhifeng" w:date="2024-05-05T01:26:00Z">
              <w:r w:rsidR="00D6162E">
                <w:rPr>
                  <w:rFonts w:ascii="Arial" w:hAnsi="Arial" w:cs="Arial"/>
                  <w:sz w:val="18"/>
                  <w:szCs w:val="18"/>
                  <w:lang w:eastAsia="zh-CN"/>
                </w:rPr>
                <w:t>/J/K/L/M</w:t>
              </w:r>
            </w:ins>
          </w:p>
          <w:p w14:paraId="326853DF" w14:textId="7A686AB1" w:rsidR="00540357" w:rsidRPr="0003716D" w:rsidDel="004A21FD" w:rsidRDefault="00540357" w:rsidP="004A21FD">
            <w:pPr>
              <w:keepNext/>
              <w:keepLines/>
              <w:spacing w:after="0"/>
              <w:jc w:val="center"/>
              <w:rPr>
                <w:del w:id="1725" w:author="ZTE-Ma Zhifeng" w:date="2024-05-05T01:29:00Z"/>
                <w:rFonts w:ascii="Arial" w:hAnsi="Arial" w:cs="Arial"/>
                <w:sz w:val="18"/>
                <w:lang w:val="sv-SE" w:eastAsia="zh-CN"/>
              </w:rPr>
            </w:pPr>
            <w:del w:id="1726" w:author="ZTE-Ma Zhifeng" w:date="2024-05-05T01:29:00Z">
              <w:r w:rsidRPr="0003716D" w:rsidDel="004A21FD">
                <w:rPr>
                  <w:rFonts w:ascii="Arial" w:hAnsi="Arial" w:cs="Arial"/>
                  <w:sz w:val="18"/>
                  <w:lang w:val="sv-SE" w:eastAsia="zh-CN"/>
                </w:rPr>
                <w:delText>DC_n40A-n257D</w:delText>
              </w:r>
            </w:del>
          </w:p>
          <w:p w14:paraId="676660AF" w14:textId="12D1F4E0" w:rsidR="00540357" w:rsidRPr="0003716D" w:rsidDel="004A21FD" w:rsidRDefault="00540357" w:rsidP="004A21FD">
            <w:pPr>
              <w:keepNext/>
              <w:keepLines/>
              <w:spacing w:after="0"/>
              <w:jc w:val="center"/>
              <w:rPr>
                <w:del w:id="1727" w:author="ZTE-Ma Zhifeng" w:date="2024-05-05T01:29:00Z"/>
                <w:rFonts w:ascii="Arial" w:hAnsi="Arial" w:cs="Arial"/>
                <w:sz w:val="18"/>
                <w:lang w:val="sv-SE" w:eastAsia="zh-CN"/>
              </w:rPr>
            </w:pPr>
            <w:del w:id="1728" w:author="ZTE-Ma Zhifeng" w:date="2024-05-05T01:29:00Z">
              <w:r w:rsidRPr="0003716D" w:rsidDel="004A21FD">
                <w:rPr>
                  <w:rFonts w:ascii="Arial" w:hAnsi="Arial" w:cs="Arial"/>
                  <w:sz w:val="18"/>
                  <w:lang w:val="sv-SE" w:eastAsia="zh-CN"/>
                </w:rPr>
                <w:delText>DC_n40A-n257E</w:delText>
              </w:r>
            </w:del>
          </w:p>
          <w:p w14:paraId="5D980F23" w14:textId="1BABF07F" w:rsidR="00540357" w:rsidRPr="0003716D" w:rsidDel="004A21FD" w:rsidRDefault="00540357" w:rsidP="004A21FD">
            <w:pPr>
              <w:keepNext/>
              <w:keepLines/>
              <w:spacing w:after="0"/>
              <w:jc w:val="center"/>
              <w:rPr>
                <w:del w:id="1729" w:author="ZTE-Ma Zhifeng" w:date="2024-05-05T01:29:00Z"/>
                <w:rFonts w:ascii="Arial" w:hAnsi="Arial" w:cs="Arial"/>
                <w:sz w:val="18"/>
                <w:lang w:val="sv-SE" w:eastAsia="zh-CN"/>
              </w:rPr>
            </w:pPr>
            <w:del w:id="1730" w:author="ZTE-Ma Zhifeng" w:date="2024-05-05T01:29:00Z">
              <w:r w:rsidRPr="0003716D" w:rsidDel="004A21FD">
                <w:rPr>
                  <w:rFonts w:ascii="Arial" w:hAnsi="Arial" w:cs="Arial"/>
                  <w:sz w:val="18"/>
                  <w:lang w:val="sv-SE" w:eastAsia="zh-CN"/>
                </w:rPr>
                <w:delText>DC_n40A-n257F</w:delText>
              </w:r>
            </w:del>
          </w:p>
          <w:p w14:paraId="2D898B55" w14:textId="2E35F7AD" w:rsidR="00540357" w:rsidRPr="0003716D" w:rsidDel="004A21FD" w:rsidRDefault="00540357" w:rsidP="004A21FD">
            <w:pPr>
              <w:keepNext/>
              <w:keepLines/>
              <w:spacing w:after="0"/>
              <w:jc w:val="center"/>
              <w:rPr>
                <w:del w:id="1731" w:author="ZTE-Ma Zhifeng" w:date="2024-05-05T01:29:00Z"/>
                <w:rFonts w:ascii="Arial" w:hAnsi="Arial" w:cs="Arial"/>
                <w:sz w:val="18"/>
                <w:lang w:val="sv-SE" w:eastAsia="zh-CN"/>
              </w:rPr>
            </w:pPr>
            <w:del w:id="1732" w:author="ZTE-Ma Zhifeng" w:date="2024-05-05T01:29:00Z">
              <w:r w:rsidRPr="0003716D" w:rsidDel="004A21FD">
                <w:rPr>
                  <w:rFonts w:ascii="Arial" w:hAnsi="Arial" w:cs="Arial"/>
                  <w:sz w:val="18"/>
                  <w:lang w:val="sv-SE" w:eastAsia="zh-CN"/>
                </w:rPr>
                <w:delText>DC_n40A-n257G</w:delText>
              </w:r>
            </w:del>
          </w:p>
          <w:p w14:paraId="10B2F8A6" w14:textId="676B82E2" w:rsidR="00540357" w:rsidRPr="0003716D" w:rsidDel="004A21FD" w:rsidRDefault="00540357" w:rsidP="004A21FD">
            <w:pPr>
              <w:keepNext/>
              <w:keepLines/>
              <w:spacing w:after="0"/>
              <w:jc w:val="center"/>
              <w:rPr>
                <w:del w:id="1733" w:author="ZTE-Ma Zhifeng" w:date="2024-05-05T01:29:00Z"/>
                <w:rFonts w:ascii="Arial" w:hAnsi="Arial" w:cs="Arial"/>
                <w:sz w:val="18"/>
                <w:lang w:val="sv-SE" w:eastAsia="zh-CN"/>
              </w:rPr>
            </w:pPr>
            <w:del w:id="1734" w:author="ZTE-Ma Zhifeng" w:date="2024-05-05T01:29:00Z">
              <w:r w:rsidRPr="0003716D" w:rsidDel="004A21FD">
                <w:rPr>
                  <w:rFonts w:ascii="Arial" w:hAnsi="Arial" w:cs="Arial"/>
                  <w:sz w:val="18"/>
                  <w:lang w:val="sv-SE" w:eastAsia="zh-CN"/>
                </w:rPr>
                <w:delText>DC_n40A-n257H</w:delText>
              </w:r>
            </w:del>
          </w:p>
          <w:p w14:paraId="3CF9B7B2" w14:textId="22890C8B" w:rsidR="00540357" w:rsidRPr="0003716D" w:rsidDel="004A21FD" w:rsidRDefault="00540357" w:rsidP="004A21FD">
            <w:pPr>
              <w:keepNext/>
              <w:keepLines/>
              <w:spacing w:after="0"/>
              <w:jc w:val="center"/>
              <w:rPr>
                <w:del w:id="1735" w:author="ZTE-Ma Zhifeng" w:date="2024-05-05T01:29:00Z"/>
                <w:rFonts w:ascii="Arial" w:hAnsi="Arial" w:cs="Arial"/>
                <w:sz w:val="18"/>
                <w:lang w:val="sv-SE" w:eastAsia="zh-CN"/>
              </w:rPr>
            </w:pPr>
            <w:del w:id="1736" w:author="ZTE-Ma Zhifeng" w:date="2024-05-05T01:29:00Z">
              <w:r w:rsidRPr="0003716D" w:rsidDel="004A21FD">
                <w:rPr>
                  <w:rFonts w:ascii="Arial" w:hAnsi="Arial" w:cs="Arial"/>
                  <w:sz w:val="18"/>
                  <w:lang w:val="sv-SE" w:eastAsia="zh-CN"/>
                </w:rPr>
                <w:delText>DC_n40A-n257I</w:delText>
              </w:r>
            </w:del>
          </w:p>
          <w:p w14:paraId="5308F4C4" w14:textId="7EB2EE4F" w:rsidR="00540357" w:rsidRPr="0003716D" w:rsidDel="004A21FD" w:rsidRDefault="00540357" w:rsidP="004A21FD">
            <w:pPr>
              <w:keepNext/>
              <w:keepLines/>
              <w:spacing w:after="0"/>
              <w:jc w:val="center"/>
              <w:rPr>
                <w:del w:id="1737" w:author="ZTE-Ma Zhifeng" w:date="2024-05-05T01:29:00Z"/>
                <w:rFonts w:ascii="Arial" w:hAnsi="Arial" w:cs="Arial"/>
                <w:sz w:val="18"/>
                <w:lang w:val="sv-SE" w:eastAsia="zh-CN"/>
              </w:rPr>
            </w:pPr>
            <w:del w:id="1738" w:author="ZTE-Ma Zhifeng" w:date="2024-05-05T01:29:00Z">
              <w:r w:rsidRPr="0003716D" w:rsidDel="004A21FD">
                <w:rPr>
                  <w:rFonts w:ascii="Arial" w:hAnsi="Arial" w:cs="Arial"/>
                  <w:sz w:val="18"/>
                  <w:lang w:val="sv-SE" w:eastAsia="zh-CN"/>
                </w:rPr>
                <w:delText>DC_n40A-n257J</w:delText>
              </w:r>
            </w:del>
          </w:p>
          <w:p w14:paraId="19A2D986" w14:textId="316D4748" w:rsidR="00540357" w:rsidRPr="0003716D" w:rsidDel="004A21FD" w:rsidRDefault="00540357" w:rsidP="004A21FD">
            <w:pPr>
              <w:keepNext/>
              <w:keepLines/>
              <w:spacing w:after="0"/>
              <w:jc w:val="center"/>
              <w:rPr>
                <w:del w:id="1739" w:author="ZTE-Ma Zhifeng" w:date="2024-05-05T01:29:00Z"/>
                <w:rFonts w:ascii="Arial" w:hAnsi="Arial" w:cs="Arial"/>
                <w:sz w:val="18"/>
                <w:lang w:val="sv-SE" w:eastAsia="zh-CN"/>
              </w:rPr>
            </w:pPr>
            <w:del w:id="1740" w:author="ZTE-Ma Zhifeng" w:date="2024-05-05T01:29:00Z">
              <w:r w:rsidRPr="0003716D" w:rsidDel="004A21FD">
                <w:rPr>
                  <w:rFonts w:ascii="Arial" w:hAnsi="Arial" w:cs="Arial"/>
                  <w:sz w:val="18"/>
                  <w:lang w:val="sv-SE" w:eastAsia="zh-CN"/>
                </w:rPr>
                <w:delText>DC_n40A-n257K</w:delText>
              </w:r>
            </w:del>
          </w:p>
          <w:p w14:paraId="177FA6C0" w14:textId="4854754A" w:rsidR="00540357" w:rsidRPr="0003716D" w:rsidDel="004A21FD" w:rsidRDefault="00540357" w:rsidP="004A21FD">
            <w:pPr>
              <w:keepNext/>
              <w:keepLines/>
              <w:spacing w:after="0"/>
              <w:jc w:val="center"/>
              <w:rPr>
                <w:del w:id="1741" w:author="ZTE-Ma Zhifeng" w:date="2024-05-05T01:29:00Z"/>
                <w:rFonts w:ascii="Arial" w:hAnsi="Arial" w:cs="Arial"/>
                <w:sz w:val="18"/>
                <w:lang w:val="sv-SE" w:eastAsia="zh-CN"/>
              </w:rPr>
            </w:pPr>
            <w:del w:id="1742" w:author="ZTE-Ma Zhifeng" w:date="2024-05-05T01:29:00Z">
              <w:r w:rsidRPr="0003716D" w:rsidDel="004A21FD">
                <w:rPr>
                  <w:rFonts w:ascii="Arial" w:hAnsi="Arial" w:cs="Arial"/>
                  <w:sz w:val="18"/>
                  <w:lang w:val="sv-SE" w:eastAsia="zh-CN"/>
                </w:rPr>
                <w:delText>DC_n40A-n257L</w:delText>
              </w:r>
            </w:del>
          </w:p>
          <w:p w14:paraId="172CC8A7" w14:textId="6B247371" w:rsidR="00540357" w:rsidRPr="0003716D" w:rsidRDefault="00540357" w:rsidP="004A21FD">
            <w:pPr>
              <w:keepNext/>
              <w:keepLines/>
              <w:spacing w:after="0"/>
              <w:jc w:val="center"/>
              <w:rPr>
                <w:rFonts w:ascii="Arial" w:hAnsi="Arial" w:cs="Arial"/>
                <w:sz w:val="18"/>
                <w:lang w:val="sv-SE" w:eastAsia="zh-CN"/>
              </w:rPr>
            </w:pPr>
            <w:del w:id="1743" w:author="ZTE-Ma Zhifeng" w:date="2024-05-05T01:29:00Z">
              <w:r w:rsidRPr="0003716D" w:rsidDel="004A21FD">
                <w:rPr>
                  <w:rFonts w:ascii="Arial" w:hAnsi="Arial" w:cs="Arial"/>
                  <w:sz w:val="18"/>
                  <w:lang w:val="sv-SE" w:eastAsia="zh-CN"/>
                </w:rPr>
                <w:delText>DC_n40A-n257M</w:delText>
              </w:r>
            </w:del>
          </w:p>
          <w:p w14:paraId="2C1A6B49" w14:textId="706DB4E7" w:rsidR="00540357" w:rsidRPr="0003716D" w:rsidDel="004A21FD" w:rsidRDefault="00540357" w:rsidP="004A21FD">
            <w:pPr>
              <w:keepNext/>
              <w:keepLines/>
              <w:spacing w:after="0"/>
              <w:jc w:val="center"/>
              <w:rPr>
                <w:del w:id="1744" w:author="ZTE-Ma Zhifeng" w:date="2024-05-05T01:29:00Z"/>
                <w:rFonts w:ascii="Arial" w:hAnsi="Arial" w:cs="Arial"/>
                <w:sz w:val="18"/>
                <w:lang w:val="sv-SE" w:eastAsia="zh-CN"/>
              </w:rPr>
            </w:pPr>
            <w:r w:rsidRPr="0003716D">
              <w:rPr>
                <w:rFonts w:ascii="Arial" w:hAnsi="Arial" w:cs="Arial"/>
                <w:sz w:val="18"/>
                <w:lang w:val="sv-SE" w:eastAsia="zh-CN"/>
              </w:rPr>
              <w:t>DC_n77A-n257A</w:t>
            </w:r>
            <w:ins w:id="1745" w:author="ZTE-Ma Zhifeng" w:date="2024-05-05T01:28:00Z">
              <w:r w:rsidR="004A21FD">
                <w:rPr>
                  <w:rFonts w:ascii="Arial" w:hAnsi="Arial" w:cs="Arial"/>
                  <w:sz w:val="18"/>
                  <w:lang w:val="sv-SE" w:eastAsia="zh-CN"/>
                </w:rPr>
                <w:t>/D/E/F</w:t>
              </w:r>
              <w:r w:rsidR="004A21FD" w:rsidRPr="000210AA">
                <w:rPr>
                  <w:rFonts w:ascii="Arial" w:hAnsi="Arial" w:cs="Arial"/>
                  <w:sz w:val="18"/>
                  <w:szCs w:val="18"/>
                  <w:lang w:eastAsia="zh-CN"/>
                </w:rPr>
                <w:t>/G/H/I</w:t>
              </w:r>
              <w:r w:rsidR="004A21FD">
                <w:rPr>
                  <w:rFonts w:ascii="Arial" w:hAnsi="Arial" w:cs="Arial"/>
                  <w:sz w:val="18"/>
                  <w:szCs w:val="18"/>
                  <w:lang w:eastAsia="zh-CN"/>
                </w:rPr>
                <w:t>/J/K/L/M</w:t>
              </w:r>
            </w:ins>
          </w:p>
          <w:p w14:paraId="0C92A757" w14:textId="3BC1EFB0" w:rsidR="00540357" w:rsidRPr="0003716D" w:rsidDel="004A21FD" w:rsidRDefault="00540357" w:rsidP="004A21FD">
            <w:pPr>
              <w:keepNext/>
              <w:keepLines/>
              <w:spacing w:after="0"/>
              <w:jc w:val="center"/>
              <w:rPr>
                <w:del w:id="1746" w:author="ZTE-Ma Zhifeng" w:date="2024-05-05T01:29:00Z"/>
                <w:rFonts w:ascii="Arial" w:hAnsi="Arial" w:cs="Arial"/>
                <w:sz w:val="18"/>
                <w:lang w:val="sv-SE" w:eastAsia="zh-CN"/>
              </w:rPr>
            </w:pPr>
            <w:del w:id="1747" w:author="ZTE-Ma Zhifeng" w:date="2024-05-05T01:29:00Z">
              <w:r w:rsidRPr="0003716D" w:rsidDel="004A21FD">
                <w:rPr>
                  <w:rFonts w:ascii="Arial" w:hAnsi="Arial" w:cs="Arial"/>
                  <w:sz w:val="18"/>
                  <w:lang w:val="sv-SE" w:eastAsia="zh-CN"/>
                </w:rPr>
                <w:delText>DC_n77A-n257E</w:delText>
              </w:r>
            </w:del>
          </w:p>
          <w:p w14:paraId="712A6395" w14:textId="1A1510D3" w:rsidR="00540357" w:rsidRPr="0003716D" w:rsidDel="004A21FD" w:rsidRDefault="00540357" w:rsidP="004A21FD">
            <w:pPr>
              <w:keepNext/>
              <w:keepLines/>
              <w:spacing w:after="0"/>
              <w:jc w:val="center"/>
              <w:rPr>
                <w:del w:id="1748" w:author="ZTE-Ma Zhifeng" w:date="2024-05-05T01:29:00Z"/>
                <w:rFonts w:ascii="Arial" w:hAnsi="Arial" w:cs="Arial"/>
                <w:sz w:val="18"/>
                <w:lang w:val="sv-SE" w:eastAsia="zh-CN"/>
              </w:rPr>
            </w:pPr>
            <w:del w:id="1749" w:author="ZTE-Ma Zhifeng" w:date="2024-05-05T01:29:00Z">
              <w:r w:rsidRPr="0003716D" w:rsidDel="004A21FD">
                <w:rPr>
                  <w:rFonts w:ascii="Arial" w:hAnsi="Arial" w:cs="Arial"/>
                  <w:sz w:val="18"/>
                  <w:lang w:val="sv-SE" w:eastAsia="zh-CN"/>
                </w:rPr>
                <w:delText>DC_n77A-n257F</w:delText>
              </w:r>
            </w:del>
          </w:p>
          <w:p w14:paraId="023B4710" w14:textId="353338FB" w:rsidR="00540357" w:rsidRPr="0003716D" w:rsidDel="004A21FD" w:rsidRDefault="00540357" w:rsidP="004A21FD">
            <w:pPr>
              <w:keepNext/>
              <w:keepLines/>
              <w:spacing w:after="0"/>
              <w:jc w:val="center"/>
              <w:rPr>
                <w:del w:id="1750" w:author="ZTE-Ma Zhifeng" w:date="2024-05-05T01:29:00Z"/>
                <w:rFonts w:ascii="Arial" w:hAnsi="Arial" w:cs="Arial"/>
                <w:sz w:val="18"/>
                <w:lang w:val="sv-SE" w:eastAsia="zh-CN"/>
              </w:rPr>
            </w:pPr>
            <w:del w:id="1751" w:author="ZTE-Ma Zhifeng" w:date="2024-05-05T01:29:00Z">
              <w:r w:rsidRPr="0003716D" w:rsidDel="004A21FD">
                <w:rPr>
                  <w:rFonts w:ascii="Arial" w:hAnsi="Arial" w:cs="Arial"/>
                  <w:sz w:val="18"/>
                  <w:lang w:val="sv-SE" w:eastAsia="zh-CN"/>
                </w:rPr>
                <w:delText>DC_n77A-n257G</w:delText>
              </w:r>
            </w:del>
          </w:p>
          <w:p w14:paraId="3721F513" w14:textId="091DD638" w:rsidR="00540357" w:rsidRPr="0003716D" w:rsidDel="004A21FD" w:rsidRDefault="00540357" w:rsidP="004A21FD">
            <w:pPr>
              <w:keepNext/>
              <w:keepLines/>
              <w:spacing w:after="0"/>
              <w:jc w:val="center"/>
              <w:rPr>
                <w:del w:id="1752" w:author="ZTE-Ma Zhifeng" w:date="2024-05-05T01:29:00Z"/>
                <w:rFonts w:ascii="Arial" w:hAnsi="Arial" w:cs="Arial"/>
                <w:sz w:val="18"/>
                <w:lang w:val="sv-SE" w:eastAsia="zh-CN"/>
              </w:rPr>
            </w:pPr>
            <w:del w:id="1753" w:author="ZTE-Ma Zhifeng" w:date="2024-05-05T01:29:00Z">
              <w:r w:rsidRPr="0003716D" w:rsidDel="004A21FD">
                <w:rPr>
                  <w:rFonts w:ascii="Arial" w:hAnsi="Arial" w:cs="Arial"/>
                  <w:sz w:val="18"/>
                  <w:lang w:val="sv-SE" w:eastAsia="zh-CN"/>
                </w:rPr>
                <w:delText>DC_n77A-n257H</w:delText>
              </w:r>
            </w:del>
          </w:p>
          <w:p w14:paraId="2CC39F97" w14:textId="58AFDE6F" w:rsidR="00540357" w:rsidRPr="0003716D" w:rsidDel="004A21FD" w:rsidRDefault="00540357" w:rsidP="004A21FD">
            <w:pPr>
              <w:keepNext/>
              <w:keepLines/>
              <w:spacing w:after="0"/>
              <w:jc w:val="center"/>
              <w:rPr>
                <w:del w:id="1754" w:author="ZTE-Ma Zhifeng" w:date="2024-05-05T01:29:00Z"/>
                <w:rFonts w:ascii="Arial" w:hAnsi="Arial" w:cs="Arial"/>
                <w:sz w:val="18"/>
                <w:lang w:val="sv-SE" w:eastAsia="zh-CN"/>
              </w:rPr>
            </w:pPr>
            <w:del w:id="1755" w:author="ZTE-Ma Zhifeng" w:date="2024-05-05T01:29:00Z">
              <w:r w:rsidRPr="0003716D" w:rsidDel="004A21FD">
                <w:rPr>
                  <w:rFonts w:ascii="Arial" w:hAnsi="Arial" w:cs="Arial"/>
                  <w:sz w:val="18"/>
                  <w:lang w:val="sv-SE" w:eastAsia="zh-CN"/>
                </w:rPr>
                <w:delText>DC_n77A-n257I</w:delText>
              </w:r>
            </w:del>
          </w:p>
          <w:p w14:paraId="67CE2B7C" w14:textId="6DF53C16" w:rsidR="00540357" w:rsidRPr="0003716D" w:rsidDel="004A21FD" w:rsidRDefault="00540357" w:rsidP="004A21FD">
            <w:pPr>
              <w:keepNext/>
              <w:keepLines/>
              <w:spacing w:after="0"/>
              <w:jc w:val="center"/>
              <w:rPr>
                <w:del w:id="1756" w:author="ZTE-Ma Zhifeng" w:date="2024-05-05T01:29:00Z"/>
                <w:rFonts w:ascii="Arial" w:hAnsi="Arial" w:cs="Arial"/>
                <w:sz w:val="18"/>
                <w:lang w:val="sv-SE" w:eastAsia="zh-CN"/>
              </w:rPr>
            </w:pPr>
            <w:del w:id="1757" w:author="ZTE-Ma Zhifeng" w:date="2024-05-05T01:29:00Z">
              <w:r w:rsidRPr="0003716D" w:rsidDel="004A21FD">
                <w:rPr>
                  <w:rFonts w:ascii="Arial" w:hAnsi="Arial" w:cs="Arial"/>
                  <w:sz w:val="18"/>
                  <w:lang w:val="sv-SE" w:eastAsia="zh-CN"/>
                </w:rPr>
                <w:delText>DC_n77A-n257J</w:delText>
              </w:r>
            </w:del>
          </w:p>
          <w:p w14:paraId="6B6726C2" w14:textId="740F0A2E" w:rsidR="00540357" w:rsidRPr="0003716D" w:rsidDel="004A21FD" w:rsidRDefault="00540357" w:rsidP="004A21FD">
            <w:pPr>
              <w:keepNext/>
              <w:keepLines/>
              <w:spacing w:after="0"/>
              <w:jc w:val="center"/>
              <w:rPr>
                <w:del w:id="1758" w:author="ZTE-Ma Zhifeng" w:date="2024-05-05T01:29:00Z"/>
                <w:rFonts w:ascii="Arial" w:hAnsi="Arial" w:cs="Arial"/>
                <w:sz w:val="18"/>
                <w:lang w:val="sv-SE" w:eastAsia="zh-CN"/>
              </w:rPr>
            </w:pPr>
            <w:del w:id="1759" w:author="ZTE-Ma Zhifeng" w:date="2024-05-05T01:29:00Z">
              <w:r w:rsidRPr="0003716D" w:rsidDel="004A21FD">
                <w:rPr>
                  <w:rFonts w:ascii="Arial" w:hAnsi="Arial" w:cs="Arial"/>
                  <w:sz w:val="18"/>
                  <w:lang w:val="sv-SE" w:eastAsia="zh-CN"/>
                </w:rPr>
                <w:delText>DC_n77A-n257K</w:delText>
              </w:r>
            </w:del>
          </w:p>
          <w:p w14:paraId="6F46E433" w14:textId="146A1CA8" w:rsidR="00540357" w:rsidRPr="0003716D" w:rsidDel="004A21FD" w:rsidRDefault="00540357" w:rsidP="004A21FD">
            <w:pPr>
              <w:keepNext/>
              <w:keepLines/>
              <w:spacing w:after="0"/>
              <w:jc w:val="center"/>
              <w:rPr>
                <w:del w:id="1760" w:author="ZTE-Ma Zhifeng" w:date="2024-05-05T01:29:00Z"/>
                <w:rFonts w:ascii="Arial" w:hAnsi="Arial" w:cs="Arial"/>
                <w:sz w:val="18"/>
                <w:lang w:val="sv-SE" w:eastAsia="zh-CN"/>
              </w:rPr>
            </w:pPr>
            <w:del w:id="1761" w:author="ZTE-Ma Zhifeng" w:date="2024-05-05T01:29:00Z">
              <w:r w:rsidRPr="0003716D" w:rsidDel="004A21FD">
                <w:rPr>
                  <w:rFonts w:ascii="Arial" w:hAnsi="Arial" w:cs="Arial"/>
                  <w:sz w:val="18"/>
                  <w:lang w:val="sv-SE" w:eastAsia="zh-CN"/>
                </w:rPr>
                <w:delText>DC_n77A-n257L</w:delText>
              </w:r>
            </w:del>
          </w:p>
          <w:p w14:paraId="0DAD5EF5" w14:textId="45DA0E88" w:rsidR="00540357" w:rsidRPr="0003716D" w:rsidRDefault="00540357" w:rsidP="004A21FD">
            <w:pPr>
              <w:keepNext/>
              <w:keepLines/>
              <w:spacing w:after="0"/>
              <w:jc w:val="center"/>
              <w:rPr>
                <w:rFonts w:ascii="Arial" w:hAnsi="Arial" w:cs="Arial"/>
                <w:sz w:val="18"/>
                <w:lang w:val="sv-SE" w:eastAsia="zh-CN"/>
              </w:rPr>
            </w:pPr>
            <w:del w:id="1762" w:author="ZTE-Ma Zhifeng" w:date="2024-05-05T01:29:00Z">
              <w:r w:rsidRPr="0003716D" w:rsidDel="004A21FD">
                <w:rPr>
                  <w:rFonts w:ascii="Arial" w:hAnsi="Arial" w:cs="Arial"/>
                  <w:sz w:val="18"/>
                  <w:lang w:val="sv-SE" w:eastAsia="zh-CN"/>
                </w:rPr>
                <w:delText>DC_n77A-n257M</w:delText>
              </w:r>
            </w:del>
          </w:p>
        </w:tc>
      </w:tr>
      <w:tr w:rsidR="00540357" w:rsidRPr="0003716D" w14:paraId="65819036" w14:textId="77777777" w:rsidTr="00827F67">
        <w:trPr>
          <w:trHeight w:val="187"/>
          <w:jc w:val="center"/>
        </w:trPr>
        <w:tc>
          <w:tcPr>
            <w:tcW w:w="3823" w:type="dxa"/>
            <w:vAlign w:val="center"/>
          </w:tcPr>
          <w:p w14:paraId="3113FC2F" w14:textId="77777777" w:rsidR="00540357" w:rsidRPr="0003716D" w:rsidRDefault="00540357" w:rsidP="00827F67">
            <w:pPr>
              <w:keepNext/>
              <w:keepLines/>
              <w:spacing w:after="0"/>
              <w:jc w:val="center"/>
              <w:rPr>
                <w:rFonts w:ascii="Arial" w:hAnsi="Arial" w:cs="Arial"/>
                <w:sz w:val="18"/>
                <w:lang w:eastAsia="zh-CN"/>
              </w:rPr>
            </w:pPr>
            <w:r w:rsidRPr="0003716D">
              <w:rPr>
                <w:rFonts w:ascii="Arial" w:hAnsi="Arial" w:cs="Arial"/>
                <w:sz w:val="18"/>
                <w:lang w:eastAsia="zh-CN"/>
              </w:rPr>
              <w:lastRenderedPageBreak/>
              <w:t>DC_n40A-n78A-n257A</w:t>
            </w:r>
          </w:p>
          <w:p w14:paraId="66BE5364" w14:textId="77777777" w:rsidR="00540357" w:rsidRPr="0003716D" w:rsidRDefault="00540357" w:rsidP="00827F67">
            <w:pPr>
              <w:keepNext/>
              <w:keepLines/>
              <w:spacing w:after="0"/>
              <w:jc w:val="center"/>
              <w:rPr>
                <w:rFonts w:ascii="Arial" w:hAnsi="Arial" w:cs="Arial"/>
                <w:sz w:val="18"/>
                <w:lang w:eastAsia="zh-CN"/>
              </w:rPr>
            </w:pPr>
            <w:r w:rsidRPr="0003716D">
              <w:rPr>
                <w:rFonts w:ascii="Arial" w:hAnsi="Arial" w:cs="Arial"/>
                <w:sz w:val="18"/>
                <w:lang w:eastAsia="zh-CN"/>
              </w:rPr>
              <w:t>DC_n40A-n78A-n257D</w:t>
            </w:r>
          </w:p>
          <w:p w14:paraId="2E9205A3" w14:textId="77777777" w:rsidR="00540357" w:rsidRPr="0003716D" w:rsidRDefault="00540357" w:rsidP="00827F67">
            <w:pPr>
              <w:keepNext/>
              <w:keepLines/>
              <w:spacing w:after="0"/>
              <w:jc w:val="center"/>
              <w:rPr>
                <w:rFonts w:ascii="Arial" w:hAnsi="Arial" w:cs="Arial"/>
                <w:sz w:val="18"/>
                <w:lang w:eastAsia="zh-CN"/>
              </w:rPr>
            </w:pPr>
            <w:r w:rsidRPr="0003716D">
              <w:rPr>
                <w:rFonts w:ascii="Arial" w:hAnsi="Arial" w:cs="Arial"/>
                <w:sz w:val="18"/>
                <w:lang w:eastAsia="zh-CN"/>
              </w:rPr>
              <w:t>DC_n40A-n78A-n257E</w:t>
            </w:r>
          </w:p>
          <w:p w14:paraId="32EEFDAE" w14:textId="77777777" w:rsidR="00540357" w:rsidRPr="0003716D" w:rsidRDefault="00540357" w:rsidP="00827F67">
            <w:pPr>
              <w:keepNext/>
              <w:keepLines/>
              <w:spacing w:after="0"/>
              <w:jc w:val="center"/>
              <w:rPr>
                <w:rFonts w:ascii="Arial" w:hAnsi="Arial" w:cs="Arial"/>
                <w:sz w:val="18"/>
                <w:lang w:eastAsia="zh-CN"/>
              </w:rPr>
            </w:pPr>
            <w:r w:rsidRPr="0003716D">
              <w:rPr>
                <w:rFonts w:ascii="Arial" w:hAnsi="Arial" w:cs="Arial"/>
                <w:sz w:val="18"/>
                <w:lang w:eastAsia="zh-CN"/>
              </w:rPr>
              <w:t>DC_n40A-n78A-n257F</w:t>
            </w:r>
          </w:p>
          <w:p w14:paraId="1586D049" w14:textId="77777777" w:rsidR="00540357" w:rsidRPr="0003716D" w:rsidRDefault="00540357" w:rsidP="00827F67">
            <w:pPr>
              <w:keepNext/>
              <w:keepLines/>
              <w:spacing w:after="0"/>
              <w:jc w:val="center"/>
              <w:rPr>
                <w:rFonts w:ascii="Arial" w:hAnsi="Arial" w:cs="Arial"/>
                <w:sz w:val="18"/>
                <w:lang w:eastAsia="zh-CN"/>
              </w:rPr>
            </w:pPr>
            <w:r w:rsidRPr="0003716D">
              <w:rPr>
                <w:rFonts w:ascii="Arial" w:hAnsi="Arial" w:cs="Arial"/>
                <w:sz w:val="18"/>
                <w:lang w:eastAsia="zh-CN"/>
              </w:rPr>
              <w:t>DC_n40A-n78A-n257G</w:t>
            </w:r>
          </w:p>
          <w:p w14:paraId="6FF12C5A" w14:textId="77777777" w:rsidR="00540357" w:rsidRPr="0003716D" w:rsidRDefault="00540357" w:rsidP="00827F67">
            <w:pPr>
              <w:keepNext/>
              <w:keepLines/>
              <w:spacing w:after="0"/>
              <w:jc w:val="center"/>
              <w:rPr>
                <w:rFonts w:ascii="Arial" w:hAnsi="Arial" w:cs="Arial"/>
                <w:sz w:val="18"/>
                <w:lang w:eastAsia="zh-CN"/>
              </w:rPr>
            </w:pPr>
            <w:r w:rsidRPr="0003716D">
              <w:rPr>
                <w:rFonts w:ascii="Arial" w:hAnsi="Arial" w:cs="Arial"/>
                <w:sz w:val="18"/>
                <w:lang w:eastAsia="zh-CN"/>
              </w:rPr>
              <w:t>DC_n40A-n78A-n257H</w:t>
            </w:r>
          </w:p>
          <w:p w14:paraId="123F5C81" w14:textId="77777777" w:rsidR="00540357" w:rsidRPr="0003716D" w:rsidRDefault="00540357" w:rsidP="00827F67">
            <w:pPr>
              <w:keepNext/>
              <w:keepLines/>
              <w:spacing w:after="0"/>
              <w:jc w:val="center"/>
              <w:rPr>
                <w:rFonts w:ascii="Arial" w:hAnsi="Arial" w:cs="Arial"/>
                <w:sz w:val="18"/>
                <w:lang w:eastAsia="zh-CN"/>
              </w:rPr>
            </w:pPr>
            <w:r w:rsidRPr="0003716D">
              <w:rPr>
                <w:rFonts w:ascii="Arial" w:hAnsi="Arial" w:cs="Arial"/>
                <w:sz w:val="18"/>
                <w:lang w:eastAsia="zh-CN"/>
              </w:rPr>
              <w:t>DC_n40A-n78A-n257I</w:t>
            </w:r>
          </w:p>
          <w:p w14:paraId="23CC723E" w14:textId="77777777" w:rsidR="00540357" w:rsidRPr="0003716D" w:rsidRDefault="00540357" w:rsidP="00827F67">
            <w:pPr>
              <w:keepNext/>
              <w:keepLines/>
              <w:spacing w:after="0"/>
              <w:jc w:val="center"/>
              <w:rPr>
                <w:rFonts w:ascii="Arial" w:hAnsi="Arial" w:cs="Arial"/>
                <w:sz w:val="18"/>
                <w:lang w:eastAsia="zh-CN"/>
              </w:rPr>
            </w:pPr>
            <w:r w:rsidRPr="0003716D">
              <w:rPr>
                <w:rFonts w:ascii="Arial" w:hAnsi="Arial" w:cs="Arial"/>
                <w:sz w:val="18"/>
                <w:lang w:eastAsia="zh-CN"/>
              </w:rPr>
              <w:t>DC_n40A-n78A-n257J</w:t>
            </w:r>
          </w:p>
          <w:p w14:paraId="754782E5" w14:textId="77777777" w:rsidR="00540357" w:rsidRPr="0003716D" w:rsidRDefault="00540357" w:rsidP="00827F67">
            <w:pPr>
              <w:keepNext/>
              <w:keepLines/>
              <w:spacing w:after="0"/>
              <w:jc w:val="center"/>
              <w:rPr>
                <w:rFonts w:ascii="Arial" w:hAnsi="Arial" w:cs="Arial"/>
                <w:sz w:val="18"/>
                <w:lang w:eastAsia="zh-CN"/>
              </w:rPr>
            </w:pPr>
            <w:r w:rsidRPr="0003716D">
              <w:rPr>
                <w:rFonts w:ascii="Arial" w:hAnsi="Arial" w:cs="Arial"/>
                <w:sz w:val="18"/>
                <w:lang w:eastAsia="zh-CN"/>
              </w:rPr>
              <w:t>DC_n40A-n78A-n257K</w:t>
            </w:r>
          </w:p>
          <w:p w14:paraId="53758B3E" w14:textId="77777777" w:rsidR="00540357" w:rsidRPr="0003716D" w:rsidRDefault="00540357" w:rsidP="00827F67">
            <w:pPr>
              <w:keepNext/>
              <w:keepLines/>
              <w:spacing w:after="0"/>
              <w:jc w:val="center"/>
              <w:rPr>
                <w:rFonts w:ascii="Arial" w:hAnsi="Arial" w:cs="Arial"/>
                <w:sz w:val="18"/>
                <w:lang w:eastAsia="zh-CN"/>
              </w:rPr>
            </w:pPr>
            <w:r w:rsidRPr="0003716D">
              <w:rPr>
                <w:rFonts w:ascii="Arial" w:hAnsi="Arial" w:cs="Arial"/>
                <w:sz w:val="18"/>
                <w:lang w:eastAsia="zh-CN"/>
              </w:rPr>
              <w:t>DC_n40A-n78A-n257L</w:t>
            </w:r>
          </w:p>
          <w:p w14:paraId="5F6BB3B2" w14:textId="77777777" w:rsidR="00540357" w:rsidRPr="0003716D" w:rsidRDefault="00540357" w:rsidP="00827F67">
            <w:pPr>
              <w:keepNext/>
              <w:keepLines/>
              <w:spacing w:after="0"/>
              <w:jc w:val="center"/>
              <w:rPr>
                <w:rFonts w:ascii="Arial" w:hAnsi="Arial" w:cs="Arial"/>
                <w:sz w:val="18"/>
                <w:lang w:eastAsia="zh-CN"/>
              </w:rPr>
            </w:pPr>
            <w:r w:rsidRPr="0003716D">
              <w:rPr>
                <w:rFonts w:ascii="Arial" w:hAnsi="Arial" w:cs="Arial"/>
                <w:sz w:val="18"/>
                <w:lang w:eastAsia="zh-CN"/>
              </w:rPr>
              <w:t>DC_n40A-n78A-n257M</w:t>
            </w:r>
          </w:p>
          <w:p w14:paraId="41D99C44" w14:textId="77777777" w:rsidR="00540357" w:rsidRPr="0003716D" w:rsidRDefault="00540357" w:rsidP="00827F67">
            <w:pPr>
              <w:keepNext/>
              <w:keepLines/>
              <w:spacing w:after="0"/>
              <w:jc w:val="center"/>
              <w:rPr>
                <w:rFonts w:ascii="Arial" w:hAnsi="Arial" w:cs="Arial"/>
                <w:sz w:val="18"/>
                <w:lang w:eastAsia="zh-CN"/>
              </w:rPr>
            </w:pPr>
            <w:r w:rsidRPr="0003716D">
              <w:rPr>
                <w:rFonts w:ascii="Arial" w:hAnsi="Arial" w:cs="Arial"/>
                <w:sz w:val="18"/>
                <w:lang w:eastAsia="zh-CN"/>
              </w:rPr>
              <w:t>DC_n40A-n78C-n257A</w:t>
            </w:r>
          </w:p>
          <w:p w14:paraId="544CA60F" w14:textId="77777777" w:rsidR="00540357" w:rsidRPr="0003716D" w:rsidRDefault="00540357" w:rsidP="00827F67">
            <w:pPr>
              <w:keepNext/>
              <w:keepLines/>
              <w:spacing w:after="0"/>
              <w:jc w:val="center"/>
              <w:rPr>
                <w:rFonts w:ascii="Arial" w:hAnsi="Arial" w:cs="Arial"/>
                <w:sz w:val="18"/>
                <w:lang w:eastAsia="zh-CN"/>
              </w:rPr>
            </w:pPr>
            <w:r w:rsidRPr="0003716D">
              <w:rPr>
                <w:rFonts w:ascii="Arial" w:hAnsi="Arial" w:cs="Arial"/>
                <w:sz w:val="18"/>
                <w:lang w:eastAsia="zh-CN"/>
              </w:rPr>
              <w:t>DC_n40A-n78C-n257D</w:t>
            </w:r>
          </w:p>
          <w:p w14:paraId="1B8B609F" w14:textId="77777777" w:rsidR="00540357" w:rsidRPr="0003716D" w:rsidRDefault="00540357" w:rsidP="00827F67">
            <w:pPr>
              <w:keepNext/>
              <w:keepLines/>
              <w:spacing w:after="0"/>
              <w:jc w:val="center"/>
              <w:rPr>
                <w:rFonts w:ascii="Arial" w:hAnsi="Arial" w:cs="Arial"/>
                <w:sz w:val="18"/>
                <w:lang w:eastAsia="zh-CN"/>
              </w:rPr>
            </w:pPr>
            <w:r w:rsidRPr="0003716D">
              <w:rPr>
                <w:rFonts w:ascii="Arial" w:hAnsi="Arial" w:cs="Arial"/>
                <w:sz w:val="18"/>
                <w:lang w:eastAsia="zh-CN"/>
              </w:rPr>
              <w:t>DC_n40A-n78C-n257E</w:t>
            </w:r>
          </w:p>
          <w:p w14:paraId="4D067F10" w14:textId="77777777" w:rsidR="00540357" w:rsidRPr="0003716D" w:rsidRDefault="00540357" w:rsidP="00827F67">
            <w:pPr>
              <w:keepNext/>
              <w:keepLines/>
              <w:spacing w:after="0"/>
              <w:jc w:val="center"/>
              <w:rPr>
                <w:rFonts w:ascii="Arial" w:hAnsi="Arial" w:cs="Arial"/>
                <w:sz w:val="18"/>
                <w:lang w:eastAsia="zh-CN"/>
              </w:rPr>
            </w:pPr>
            <w:r w:rsidRPr="0003716D">
              <w:rPr>
                <w:rFonts w:ascii="Arial" w:hAnsi="Arial" w:cs="Arial"/>
                <w:sz w:val="18"/>
                <w:lang w:eastAsia="zh-CN"/>
              </w:rPr>
              <w:t>DC_n40A-n78C-n257F</w:t>
            </w:r>
          </w:p>
          <w:p w14:paraId="0D4577B6" w14:textId="77777777" w:rsidR="00540357" w:rsidRPr="0003716D" w:rsidRDefault="00540357" w:rsidP="00827F67">
            <w:pPr>
              <w:keepNext/>
              <w:keepLines/>
              <w:spacing w:after="0"/>
              <w:jc w:val="center"/>
              <w:rPr>
                <w:rFonts w:ascii="Arial" w:hAnsi="Arial" w:cs="Arial"/>
                <w:sz w:val="18"/>
                <w:lang w:eastAsia="zh-CN"/>
              </w:rPr>
            </w:pPr>
            <w:r w:rsidRPr="0003716D">
              <w:rPr>
                <w:rFonts w:ascii="Arial" w:hAnsi="Arial" w:cs="Arial"/>
                <w:sz w:val="18"/>
                <w:lang w:eastAsia="zh-CN"/>
              </w:rPr>
              <w:t>DC_n40A-n78C-n257G</w:t>
            </w:r>
          </w:p>
          <w:p w14:paraId="3D0E2E00" w14:textId="77777777" w:rsidR="00540357" w:rsidRPr="0003716D" w:rsidRDefault="00540357" w:rsidP="00827F67">
            <w:pPr>
              <w:keepNext/>
              <w:keepLines/>
              <w:spacing w:after="0"/>
              <w:jc w:val="center"/>
              <w:rPr>
                <w:rFonts w:ascii="Arial" w:hAnsi="Arial" w:cs="Arial"/>
                <w:sz w:val="18"/>
                <w:lang w:eastAsia="zh-CN"/>
              </w:rPr>
            </w:pPr>
            <w:r w:rsidRPr="0003716D">
              <w:rPr>
                <w:rFonts w:ascii="Arial" w:hAnsi="Arial" w:cs="Arial"/>
                <w:sz w:val="18"/>
                <w:lang w:eastAsia="zh-CN"/>
              </w:rPr>
              <w:t>DC_n40A-n78C-n257H</w:t>
            </w:r>
          </w:p>
          <w:p w14:paraId="64078845" w14:textId="77777777" w:rsidR="00540357" w:rsidRPr="0003716D" w:rsidRDefault="00540357" w:rsidP="00827F67">
            <w:pPr>
              <w:keepNext/>
              <w:keepLines/>
              <w:spacing w:after="0"/>
              <w:jc w:val="center"/>
              <w:rPr>
                <w:rFonts w:ascii="Arial" w:hAnsi="Arial" w:cs="Arial"/>
                <w:sz w:val="18"/>
                <w:lang w:eastAsia="zh-CN"/>
              </w:rPr>
            </w:pPr>
            <w:r w:rsidRPr="0003716D">
              <w:rPr>
                <w:rFonts w:ascii="Arial" w:hAnsi="Arial" w:cs="Arial"/>
                <w:sz w:val="18"/>
                <w:lang w:eastAsia="zh-CN"/>
              </w:rPr>
              <w:t>DC_n40A-n78C-n257I</w:t>
            </w:r>
          </w:p>
          <w:p w14:paraId="1003A9D8" w14:textId="77777777" w:rsidR="00540357" w:rsidRPr="0003716D" w:rsidRDefault="00540357" w:rsidP="00827F67">
            <w:pPr>
              <w:keepNext/>
              <w:keepLines/>
              <w:spacing w:after="0"/>
              <w:jc w:val="center"/>
              <w:rPr>
                <w:rFonts w:ascii="Arial" w:hAnsi="Arial" w:cs="Arial"/>
                <w:sz w:val="18"/>
                <w:lang w:eastAsia="zh-CN"/>
              </w:rPr>
            </w:pPr>
            <w:r w:rsidRPr="0003716D">
              <w:rPr>
                <w:rFonts w:ascii="Arial" w:hAnsi="Arial" w:cs="Arial"/>
                <w:sz w:val="18"/>
                <w:lang w:eastAsia="zh-CN"/>
              </w:rPr>
              <w:t>DC_n40A-n78C-n257J</w:t>
            </w:r>
          </w:p>
          <w:p w14:paraId="779770B9" w14:textId="77777777" w:rsidR="00540357" w:rsidRPr="0003716D" w:rsidRDefault="00540357" w:rsidP="00827F67">
            <w:pPr>
              <w:keepNext/>
              <w:keepLines/>
              <w:spacing w:after="0"/>
              <w:jc w:val="center"/>
              <w:rPr>
                <w:rFonts w:ascii="Arial" w:hAnsi="Arial" w:cs="Arial"/>
                <w:sz w:val="18"/>
                <w:lang w:eastAsia="zh-CN"/>
              </w:rPr>
            </w:pPr>
            <w:r w:rsidRPr="0003716D">
              <w:rPr>
                <w:rFonts w:ascii="Arial" w:hAnsi="Arial" w:cs="Arial"/>
                <w:sz w:val="18"/>
                <w:lang w:eastAsia="zh-CN"/>
              </w:rPr>
              <w:t>DC_n40A-n78C-n257K</w:t>
            </w:r>
          </w:p>
          <w:p w14:paraId="07CC5E53" w14:textId="77777777" w:rsidR="00540357" w:rsidRPr="0003716D" w:rsidRDefault="00540357" w:rsidP="00827F67">
            <w:pPr>
              <w:keepNext/>
              <w:keepLines/>
              <w:spacing w:after="0"/>
              <w:jc w:val="center"/>
              <w:rPr>
                <w:rFonts w:ascii="Arial" w:hAnsi="Arial" w:cs="Arial"/>
                <w:sz w:val="18"/>
                <w:lang w:eastAsia="zh-CN"/>
              </w:rPr>
            </w:pPr>
            <w:r w:rsidRPr="0003716D">
              <w:rPr>
                <w:rFonts w:ascii="Arial" w:hAnsi="Arial" w:cs="Arial"/>
                <w:sz w:val="18"/>
                <w:lang w:eastAsia="zh-CN"/>
              </w:rPr>
              <w:t>DC_n40A-n78C-n257L</w:t>
            </w:r>
          </w:p>
          <w:p w14:paraId="464B4608" w14:textId="77777777" w:rsidR="00540357" w:rsidRPr="0003716D" w:rsidRDefault="00540357" w:rsidP="00827F67">
            <w:pPr>
              <w:keepLines/>
              <w:spacing w:after="0"/>
              <w:jc w:val="center"/>
              <w:rPr>
                <w:rFonts w:ascii="Arial" w:hAnsi="Arial" w:cs="Arial"/>
                <w:sz w:val="18"/>
                <w:lang w:eastAsia="zh-CN"/>
              </w:rPr>
            </w:pPr>
            <w:r w:rsidRPr="0003716D">
              <w:rPr>
                <w:rFonts w:ascii="Arial" w:hAnsi="Arial" w:cs="Arial"/>
                <w:sz w:val="18"/>
                <w:lang w:eastAsia="zh-CN"/>
              </w:rPr>
              <w:t>DC_n40A-n78C-n257M</w:t>
            </w:r>
          </w:p>
        </w:tc>
        <w:tc>
          <w:tcPr>
            <w:tcW w:w="3969" w:type="dxa"/>
            <w:vAlign w:val="center"/>
          </w:tcPr>
          <w:p w14:paraId="50CA7D5E" w14:textId="77777777" w:rsidR="00540357" w:rsidRPr="0003716D" w:rsidRDefault="00540357" w:rsidP="00827F67">
            <w:pPr>
              <w:keepNext/>
              <w:keepLines/>
              <w:spacing w:after="0"/>
              <w:jc w:val="center"/>
              <w:rPr>
                <w:rFonts w:ascii="Arial" w:hAnsi="Arial" w:cs="Arial"/>
                <w:sz w:val="18"/>
                <w:lang w:val="sv-SE" w:eastAsia="zh-CN"/>
              </w:rPr>
            </w:pPr>
            <w:r w:rsidRPr="0003716D">
              <w:rPr>
                <w:rFonts w:ascii="Arial" w:hAnsi="Arial" w:cs="Arial"/>
                <w:sz w:val="18"/>
                <w:lang w:val="sv-SE" w:eastAsia="zh-CN"/>
              </w:rPr>
              <w:t>DC_n40A-n78A</w:t>
            </w:r>
          </w:p>
          <w:p w14:paraId="03385E89" w14:textId="2D3B0E22" w:rsidR="00540357" w:rsidRPr="0003716D" w:rsidDel="004A21FD" w:rsidRDefault="00540357" w:rsidP="004A21FD">
            <w:pPr>
              <w:keepNext/>
              <w:keepLines/>
              <w:spacing w:after="0"/>
              <w:jc w:val="center"/>
              <w:rPr>
                <w:del w:id="1763" w:author="ZTE-Ma Zhifeng" w:date="2024-05-05T01:29:00Z"/>
                <w:rFonts w:ascii="Arial" w:hAnsi="Arial" w:cs="Arial"/>
                <w:sz w:val="18"/>
                <w:lang w:val="sv-SE" w:eastAsia="zh-CN"/>
              </w:rPr>
            </w:pPr>
            <w:r w:rsidRPr="0003716D">
              <w:rPr>
                <w:rFonts w:ascii="Arial" w:hAnsi="Arial" w:cs="Arial"/>
                <w:sz w:val="18"/>
                <w:lang w:val="sv-SE" w:eastAsia="zh-CN"/>
              </w:rPr>
              <w:t>DC_n40A-n257A</w:t>
            </w:r>
            <w:ins w:id="1764" w:author="ZTE-Ma Zhifeng" w:date="2024-05-05T01:29:00Z">
              <w:r w:rsidR="004A21FD">
                <w:rPr>
                  <w:rFonts w:ascii="Arial" w:hAnsi="Arial" w:cs="Arial"/>
                  <w:sz w:val="18"/>
                  <w:lang w:val="sv-SE" w:eastAsia="zh-CN"/>
                </w:rPr>
                <w:t>/D/E/F</w:t>
              </w:r>
              <w:r w:rsidR="004A21FD" w:rsidRPr="000210AA">
                <w:rPr>
                  <w:rFonts w:ascii="Arial" w:hAnsi="Arial" w:cs="Arial"/>
                  <w:sz w:val="18"/>
                  <w:szCs w:val="18"/>
                  <w:lang w:eastAsia="zh-CN"/>
                </w:rPr>
                <w:t>/G/H/I</w:t>
              </w:r>
              <w:r w:rsidR="004A21FD">
                <w:rPr>
                  <w:rFonts w:ascii="Arial" w:hAnsi="Arial" w:cs="Arial"/>
                  <w:sz w:val="18"/>
                  <w:szCs w:val="18"/>
                  <w:lang w:eastAsia="zh-CN"/>
                </w:rPr>
                <w:t>/J/K/L/M</w:t>
              </w:r>
            </w:ins>
          </w:p>
          <w:p w14:paraId="248F6A04" w14:textId="4D9A098B" w:rsidR="00540357" w:rsidRPr="0003716D" w:rsidDel="004A21FD" w:rsidRDefault="00540357" w:rsidP="004A21FD">
            <w:pPr>
              <w:keepNext/>
              <w:keepLines/>
              <w:spacing w:after="0"/>
              <w:jc w:val="center"/>
              <w:rPr>
                <w:del w:id="1765" w:author="ZTE-Ma Zhifeng" w:date="2024-05-05T01:29:00Z"/>
                <w:rFonts w:ascii="Arial" w:hAnsi="Arial" w:cs="Arial"/>
                <w:sz w:val="18"/>
                <w:lang w:val="sv-SE" w:eastAsia="zh-CN"/>
              </w:rPr>
            </w:pPr>
            <w:del w:id="1766" w:author="ZTE-Ma Zhifeng" w:date="2024-05-05T01:29:00Z">
              <w:r w:rsidRPr="0003716D" w:rsidDel="004A21FD">
                <w:rPr>
                  <w:rFonts w:ascii="Arial" w:hAnsi="Arial" w:cs="Arial"/>
                  <w:sz w:val="18"/>
                  <w:lang w:val="sv-SE" w:eastAsia="zh-CN"/>
                </w:rPr>
                <w:delText>DC_n40A-n257D</w:delText>
              </w:r>
            </w:del>
          </w:p>
          <w:p w14:paraId="2CE2D06E" w14:textId="296CE626" w:rsidR="00540357" w:rsidRPr="0003716D" w:rsidDel="004A21FD" w:rsidRDefault="00540357" w:rsidP="004A21FD">
            <w:pPr>
              <w:keepNext/>
              <w:keepLines/>
              <w:spacing w:after="0"/>
              <w:jc w:val="center"/>
              <w:rPr>
                <w:del w:id="1767" w:author="ZTE-Ma Zhifeng" w:date="2024-05-05T01:29:00Z"/>
                <w:rFonts w:ascii="Arial" w:hAnsi="Arial" w:cs="Arial"/>
                <w:sz w:val="18"/>
                <w:lang w:val="sv-SE" w:eastAsia="zh-CN"/>
              </w:rPr>
            </w:pPr>
            <w:del w:id="1768" w:author="ZTE-Ma Zhifeng" w:date="2024-05-05T01:29:00Z">
              <w:r w:rsidRPr="0003716D" w:rsidDel="004A21FD">
                <w:rPr>
                  <w:rFonts w:ascii="Arial" w:hAnsi="Arial" w:cs="Arial"/>
                  <w:sz w:val="18"/>
                  <w:lang w:val="sv-SE" w:eastAsia="zh-CN"/>
                </w:rPr>
                <w:delText>DC_n40A-n257E</w:delText>
              </w:r>
            </w:del>
          </w:p>
          <w:p w14:paraId="1462E68D" w14:textId="51C612AD" w:rsidR="00540357" w:rsidRPr="0003716D" w:rsidDel="004A21FD" w:rsidRDefault="00540357" w:rsidP="004A21FD">
            <w:pPr>
              <w:keepNext/>
              <w:keepLines/>
              <w:spacing w:after="0"/>
              <w:jc w:val="center"/>
              <w:rPr>
                <w:del w:id="1769" w:author="ZTE-Ma Zhifeng" w:date="2024-05-05T01:29:00Z"/>
                <w:rFonts w:ascii="Arial" w:hAnsi="Arial" w:cs="Arial"/>
                <w:sz w:val="18"/>
                <w:lang w:val="sv-SE" w:eastAsia="zh-CN"/>
              </w:rPr>
            </w:pPr>
            <w:del w:id="1770" w:author="ZTE-Ma Zhifeng" w:date="2024-05-05T01:29:00Z">
              <w:r w:rsidRPr="0003716D" w:rsidDel="004A21FD">
                <w:rPr>
                  <w:rFonts w:ascii="Arial" w:hAnsi="Arial" w:cs="Arial"/>
                  <w:sz w:val="18"/>
                  <w:lang w:val="sv-SE" w:eastAsia="zh-CN"/>
                </w:rPr>
                <w:delText>DC_n40A-n257F</w:delText>
              </w:r>
            </w:del>
          </w:p>
          <w:p w14:paraId="313379DA" w14:textId="16D40899" w:rsidR="00540357" w:rsidRPr="0003716D" w:rsidDel="004A21FD" w:rsidRDefault="00540357" w:rsidP="004A21FD">
            <w:pPr>
              <w:keepNext/>
              <w:keepLines/>
              <w:spacing w:after="0"/>
              <w:jc w:val="center"/>
              <w:rPr>
                <w:del w:id="1771" w:author="ZTE-Ma Zhifeng" w:date="2024-05-05T01:29:00Z"/>
                <w:rFonts w:ascii="Arial" w:hAnsi="Arial" w:cs="Arial"/>
                <w:sz w:val="18"/>
                <w:lang w:val="sv-SE" w:eastAsia="zh-CN"/>
              </w:rPr>
            </w:pPr>
            <w:del w:id="1772" w:author="ZTE-Ma Zhifeng" w:date="2024-05-05T01:29:00Z">
              <w:r w:rsidRPr="0003716D" w:rsidDel="004A21FD">
                <w:rPr>
                  <w:rFonts w:ascii="Arial" w:hAnsi="Arial" w:cs="Arial"/>
                  <w:sz w:val="18"/>
                  <w:lang w:val="sv-SE" w:eastAsia="zh-CN"/>
                </w:rPr>
                <w:delText>DC_n40A-n257G</w:delText>
              </w:r>
            </w:del>
          </w:p>
          <w:p w14:paraId="1ED676BD" w14:textId="5F5A80F7" w:rsidR="00540357" w:rsidRPr="0003716D" w:rsidDel="004A21FD" w:rsidRDefault="00540357" w:rsidP="004A21FD">
            <w:pPr>
              <w:keepNext/>
              <w:keepLines/>
              <w:spacing w:after="0"/>
              <w:jc w:val="center"/>
              <w:rPr>
                <w:del w:id="1773" w:author="ZTE-Ma Zhifeng" w:date="2024-05-05T01:29:00Z"/>
                <w:rFonts w:ascii="Arial" w:hAnsi="Arial" w:cs="Arial"/>
                <w:sz w:val="18"/>
                <w:lang w:val="sv-SE" w:eastAsia="zh-CN"/>
              </w:rPr>
            </w:pPr>
            <w:del w:id="1774" w:author="ZTE-Ma Zhifeng" w:date="2024-05-05T01:29:00Z">
              <w:r w:rsidRPr="0003716D" w:rsidDel="004A21FD">
                <w:rPr>
                  <w:rFonts w:ascii="Arial" w:hAnsi="Arial" w:cs="Arial"/>
                  <w:sz w:val="18"/>
                  <w:lang w:val="sv-SE" w:eastAsia="zh-CN"/>
                </w:rPr>
                <w:delText>DC_n40A-n257H</w:delText>
              </w:r>
            </w:del>
          </w:p>
          <w:p w14:paraId="249602A2" w14:textId="2E126417" w:rsidR="00540357" w:rsidRPr="0003716D" w:rsidDel="004A21FD" w:rsidRDefault="00540357" w:rsidP="004A21FD">
            <w:pPr>
              <w:keepNext/>
              <w:keepLines/>
              <w:spacing w:after="0"/>
              <w:jc w:val="center"/>
              <w:rPr>
                <w:del w:id="1775" w:author="ZTE-Ma Zhifeng" w:date="2024-05-05T01:29:00Z"/>
                <w:rFonts w:ascii="Arial" w:hAnsi="Arial" w:cs="Arial"/>
                <w:sz w:val="18"/>
                <w:lang w:val="sv-SE" w:eastAsia="zh-CN"/>
              </w:rPr>
            </w:pPr>
            <w:del w:id="1776" w:author="ZTE-Ma Zhifeng" w:date="2024-05-05T01:29:00Z">
              <w:r w:rsidRPr="0003716D" w:rsidDel="004A21FD">
                <w:rPr>
                  <w:rFonts w:ascii="Arial" w:hAnsi="Arial" w:cs="Arial"/>
                  <w:sz w:val="18"/>
                  <w:lang w:val="sv-SE" w:eastAsia="zh-CN"/>
                </w:rPr>
                <w:delText>DC_n40A-n257I</w:delText>
              </w:r>
            </w:del>
          </w:p>
          <w:p w14:paraId="29EFCFC1" w14:textId="12969076" w:rsidR="00540357" w:rsidRPr="0003716D" w:rsidDel="004A21FD" w:rsidRDefault="00540357" w:rsidP="004A21FD">
            <w:pPr>
              <w:keepNext/>
              <w:keepLines/>
              <w:spacing w:after="0"/>
              <w:jc w:val="center"/>
              <w:rPr>
                <w:del w:id="1777" w:author="ZTE-Ma Zhifeng" w:date="2024-05-05T01:29:00Z"/>
                <w:rFonts w:ascii="Arial" w:hAnsi="Arial" w:cs="Arial"/>
                <w:sz w:val="18"/>
                <w:lang w:val="sv-SE" w:eastAsia="zh-CN"/>
              </w:rPr>
            </w:pPr>
            <w:del w:id="1778" w:author="ZTE-Ma Zhifeng" w:date="2024-05-05T01:29:00Z">
              <w:r w:rsidRPr="0003716D" w:rsidDel="004A21FD">
                <w:rPr>
                  <w:rFonts w:ascii="Arial" w:hAnsi="Arial" w:cs="Arial"/>
                  <w:sz w:val="18"/>
                  <w:lang w:val="sv-SE" w:eastAsia="zh-CN"/>
                </w:rPr>
                <w:delText>DC_n40A-n257J</w:delText>
              </w:r>
            </w:del>
          </w:p>
          <w:p w14:paraId="7001DCDA" w14:textId="3530CAFF" w:rsidR="00540357" w:rsidRPr="0003716D" w:rsidDel="004A21FD" w:rsidRDefault="00540357" w:rsidP="004A21FD">
            <w:pPr>
              <w:keepNext/>
              <w:keepLines/>
              <w:spacing w:after="0"/>
              <w:jc w:val="center"/>
              <w:rPr>
                <w:del w:id="1779" w:author="ZTE-Ma Zhifeng" w:date="2024-05-05T01:29:00Z"/>
                <w:rFonts w:ascii="Arial" w:hAnsi="Arial" w:cs="Arial"/>
                <w:sz w:val="18"/>
                <w:lang w:val="sv-SE" w:eastAsia="zh-CN"/>
              </w:rPr>
            </w:pPr>
            <w:del w:id="1780" w:author="ZTE-Ma Zhifeng" w:date="2024-05-05T01:29:00Z">
              <w:r w:rsidRPr="0003716D" w:rsidDel="004A21FD">
                <w:rPr>
                  <w:rFonts w:ascii="Arial" w:hAnsi="Arial" w:cs="Arial"/>
                  <w:sz w:val="18"/>
                  <w:lang w:val="sv-SE" w:eastAsia="zh-CN"/>
                </w:rPr>
                <w:delText>DC_n40A-n257K</w:delText>
              </w:r>
            </w:del>
          </w:p>
          <w:p w14:paraId="12828AD0" w14:textId="2BE86118" w:rsidR="00540357" w:rsidRPr="0003716D" w:rsidDel="004A21FD" w:rsidRDefault="00540357" w:rsidP="004A21FD">
            <w:pPr>
              <w:keepNext/>
              <w:keepLines/>
              <w:spacing w:after="0"/>
              <w:jc w:val="center"/>
              <w:rPr>
                <w:del w:id="1781" w:author="ZTE-Ma Zhifeng" w:date="2024-05-05T01:29:00Z"/>
                <w:rFonts w:ascii="Arial" w:hAnsi="Arial" w:cs="Arial"/>
                <w:sz w:val="18"/>
                <w:lang w:val="sv-SE" w:eastAsia="zh-CN"/>
              </w:rPr>
            </w:pPr>
            <w:del w:id="1782" w:author="ZTE-Ma Zhifeng" w:date="2024-05-05T01:29:00Z">
              <w:r w:rsidRPr="0003716D" w:rsidDel="004A21FD">
                <w:rPr>
                  <w:rFonts w:ascii="Arial" w:hAnsi="Arial" w:cs="Arial"/>
                  <w:sz w:val="18"/>
                  <w:lang w:val="sv-SE" w:eastAsia="zh-CN"/>
                </w:rPr>
                <w:delText>DC_n40A-n257L</w:delText>
              </w:r>
            </w:del>
          </w:p>
          <w:p w14:paraId="35140B87" w14:textId="0CE1A200" w:rsidR="00540357" w:rsidRPr="0003716D" w:rsidRDefault="00540357" w:rsidP="004A21FD">
            <w:pPr>
              <w:keepNext/>
              <w:keepLines/>
              <w:spacing w:after="0"/>
              <w:jc w:val="center"/>
              <w:rPr>
                <w:rFonts w:ascii="Arial" w:hAnsi="Arial" w:cs="Arial"/>
                <w:sz w:val="18"/>
                <w:lang w:val="sv-SE" w:eastAsia="zh-CN"/>
              </w:rPr>
            </w:pPr>
            <w:del w:id="1783" w:author="ZTE-Ma Zhifeng" w:date="2024-05-05T01:29:00Z">
              <w:r w:rsidRPr="0003716D" w:rsidDel="004A21FD">
                <w:rPr>
                  <w:rFonts w:ascii="Arial" w:hAnsi="Arial" w:cs="Arial"/>
                  <w:sz w:val="18"/>
                  <w:lang w:val="sv-SE" w:eastAsia="zh-CN"/>
                </w:rPr>
                <w:delText>DC_n40A-n257M</w:delText>
              </w:r>
            </w:del>
          </w:p>
          <w:p w14:paraId="5D0B1C33" w14:textId="47108A07" w:rsidR="00540357" w:rsidRPr="0003716D" w:rsidDel="004A21FD" w:rsidRDefault="00540357" w:rsidP="004A21FD">
            <w:pPr>
              <w:keepNext/>
              <w:keepLines/>
              <w:spacing w:after="0"/>
              <w:jc w:val="center"/>
              <w:rPr>
                <w:del w:id="1784" w:author="ZTE-Ma Zhifeng" w:date="2024-05-05T01:30:00Z"/>
                <w:rFonts w:ascii="Arial" w:hAnsi="Arial" w:cs="Arial"/>
                <w:sz w:val="18"/>
                <w:lang w:val="sv-SE" w:eastAsia="zh-CN"/>
              </w:rPr>
            </w:pPr>
            <w:r w:rsidRPr="0003716D">
              <w:rPr>
                <w:rFonts w:ascii="Arial" w:hAnsi="Arial" w:cs="Arial"/>
                <w:sz w:val="18"/>
                <w:lang w:val="sv-SE" w:eastAsia="zh-CN"/>
              </w:rPr>
              <w:t>DC_n78A-n257A</w:t>
            </w:r>
            <w:ins w:id="1785" w:author="ZTE-Ma Zhifeng" w:date="2024-05-05T01:29:00Z">
              <w:r w:rsidR="004A21FD">
                <w:rPr>
                  <w:rFonts w:ascii="Arial" w:hAnsi="Arial" w:cs="Arial"/>
                  <w:sz w:val="18"/>
                  <w:lang w:val="sv-SE" w:eastAsia="zh-CN"/>
                </w:rPr>
                <w:t>/D/E/F</w:t>
              </w:r>
              <w:r w:rsidR="004A21FD" w:rsidRPr="000210AA">
                <w:rPr>
                  <w:rFonts w:ascii="Arial" w:hAnsi="Arial" w:cs="Arial"/>
                  <w:sz w:val="18"/>
                  <w:szCs w:val="18"/>
                  <w:lang w:eastAsia="zh-CN"/>
                </w:rPr>
                <w:t>/G/H/I</w:t>
              </w:r>
              <w:r w:rsidR="004A21FD">
                <w:rPr>
                  <w:rFonts w:ascii="Arial" w:hAnsi="Arial" w:cs="Arial"/>
                  <w:sz w:val="18"/>
                  <w:szCs w:val="18"/>
                  <w:lang w:eastAsia="zh-CN"/>
                </w:rPr>
                <w:t>/J/K/L/M</w:t>
              </w:r>
            </w:ins>
          </w:p>
          <w:p w14:paraId="0E45A86C" w14:textId="608C18F1" w:rsidR="00540357" w:rsidRPr="0003716D" w:rsidDel="004A21FD" w:rsidRDefault="00540357" w:rsidP="004A21FD">
            <w:pPr>
              <w:keepNext/>
              <w:keepLines/>
              <w:spacing w:after="0"/>
              <w:jc w:val="center"/>
              <w:rPr>
                <w:del w:id="1786" w:author="ZTE-Ma Zhifeng" w:date="2024-05-05T01:30:00Z"/>
                <w:rFonts w:ascii="Arial" w:hAnsi="Arial" w:cs="Arial"/>
                <w:sz w:val="18"/>
                <w:lang w:val="sv-SE" w:eastAsia="zh-CN"/>
              </w:rPr>
            </w:pPr>
            <w:del w:id="1787" w:author="ZTE-Ma Zhifeng" w:date="2024-05-05T01:30:00Z">
              <w:r w:rsidRPr="0003716D" w:rsidDel="004A21FD">
                <w:rPr>
                  <w:rFonts w:ascii="Arial" w:hAnsi="Arial" w:cs="Arial"/>
                  <w:sz w:val="18"/>
                  <w:lang w:val="sv-SE" w:eastAsia="zh-CN"/>
                </w:rPr>
                <w:delText>DC_n78A-n257E</w:delText>
              </w:r>
            </w:del>
          </w:p>
          <w:p w14:paraId="215AED2F" w14:textId="79A5ACB0" w:rsidR="00540357" w:rsidRPr="0003716D" w:rsidDel="004A21FD" w:rsidRDefault="00540357" w:rsidP="004A21FD">
            <w:pPr>
              <w:keepNext/>
              <w:keepLines/>
              <w:spacing w:after="0"/>
              <w:jc w:val="center"/>
              <w:rPr>
                <w:del w:id="1788" w:author="ZTE-Ma Zhifeng" w:date="2024-05-05T01:30:00Z"/>
                <w:rFonts w:ascii="Arial" w:hAnsi="Arial" w:cs="Arial"/>
                <w:sz w:val="18"/>
                <w:lang w:val="sv-SE" w:eastAsia="zh-CN"/>
              </w:rPr>
            </w:pPr>
            <w:del w:id="1789" w:author="ZTE-Ma Zhifeng" w:date="2024-05-05T01:30:00Z">
              <w:r w:rsidRPr="0003716D" w:rsidDel="004A21FD">
                <w:rPr>
                  <w:rFonts w:ascii="Arial" w:hAnsi="Arial" w:cs="Arial"/>
                  <w:sz w:val="18"/>
                  <w:lang w:val="sv-SE" w:eastAsia="zh-CN"/>
                </w:rPr>
                <w:delText>DC_n78A-n257F</w:delText>
              </w:r>
            </w:del>
          </w:p>
          <w:p w14:paraId="3849F586" w14:textId="63DEE5A7" w:rsidR="00540357" w:rsidRPr="0003716D" w:rsidDel="004A21FD" w:rsidRDefault="00540357" w:rsidP="004A21FD">
            <w:pPr>
              <w:keepNext/>
              <w:keepLines/>
              <w:spacing w:after="0"/>
              <w:jc w:val="center"/>
              <w:rPr>
                <w:del w:id="1790" w:author="ZTE-Ma Zhifeng" w:date="2024-05-05T01:30:00Z"/>
                <w:rFonts w:ascii="Arial" w:hAnsi="Arial" w:cs="Arial"/>
                <w:sz w:val="18"/>
                <w:lang w:val="sv-SE" w:eastAsia="zh-CN"/>
              </w:rPr>
            </w:pPr>
            <w:del w:id="1791" w:author="ZTE-Ma Zhifeng" w:date="2024-05-05T01:30:00Z">
              <w:r w:rsidRPr="0003716D" w:rsidDel="004A21FD">
                <w:rPr>
                  <w:rFonts w:ascii="Arial" w:hAnsi="Arial" w:cs="Arial"/>
                  <w:sz w:val="18"/>
                  <w:lang w:val="sv-SE" w:eastAsia="zh-CN"/>
                </w:rPr>
                <w:delText>DC_n78A-n257G</w:delText>
              </w:r>
            </w:del>
          </w:p>
          <w:p w14:paraId="085CDA2B" w14:textId="791D3279" w:rsidR="00540357" w:rsidRPr="0003716D" w:rsidDel="004A21FD" w:rsidRDefault="00540357" w:rsidP="004A21FD">
            <w:pPr>
              <w:keepNext/>
              <w:keepLines/>
              <w:spacing w:after="0"/>
              <w:jc w:val="center"/>
              <w:rPr>
                <w:del w:id="1792" w:author="ZTE-Ma Zhifeng" w:date="2024-05-05T01:30:00Z"/>
                <w:rFonts w:ascii="Arial" w:hAnsi="Arial" w:cs="Arial"/>
                <w:sz w:val="18"/>
                <w:lang w:val="sv-SE" w:eastAsia="zh-CN"/>
              </w:rPr>
            </w:pPr>
            <w:del w:id="1793" w:author="ZTE-Ma Zhifeng" w:date="2024-05-05T01:30:00Z">
              <w:r w:rsidRPr="0003716D" w:rsidDel="004A21FD">
                <w:rPr>
                  <w:rFonts w:ascii="Arial" w:hAnsi="Arial" w:cs="Arial"/>
                  <w:sz w:val="18"/>
                  <w:lang w:val="sv-SE" w:eastAsia="zh-CN"/>
                </w:rPr>
                <w:delText>DC_n78A-n257H</w:delText>
              </w:r>
            </w:del>
          </w:p>
          <w:p w14:paraId="6D2A57D8" w14:textId="702640FE" w:rsidR="00540357" w:rsidRPr="0003716D" w:rsidDel="004A21FD" w:rsidRDefault="00540357" w:rsidP="004A21FD">
            <w:pPr>
              <w:keepNext/>
              <w:keepLines/>
              <w:spacing w:after="0"/>
              <w:jc w:val="center"/>
              <w:rPr>
                <w:del w:id="1794" w:author="ZTE-Ma Zhifeng" w:date="2024-05-05T01:30:00Z"/>
                <w:rFonts w:ascii="Arial" w:hAnsi="Arial" w:cs="Arial"/>
                <w:sz w:val="18"/>
                <w:lang w:val="sv-SE" w:eastAsia="zh-CN"/>
              </w:rPr>
            </w:pPr>
            <w:del w:id="1795" w:author="ZTE-Ma Zhifeng" w:date="2024-05-05T01:30:00Z">
              <w:r w:rsidRPr="0003716D" w:rsidDel="004A21FD">
                <w:rPr>
                  <w:rFonts w:ascii="Arial" w:hAnsi="Arial" w:cs="Arial"/>
                  <w:sz w:val="18"/>
                  <w:lang w:val="sv-SE" w:eastAsia="zh-CN"/>
                </w:rPr>
                <w:delText>DC_n78A-n257I</w:delText>
              </w:r>
            </w:del>
          </w:p>
          <w:p w14:paraId="0C78EA77" w14:textId="069845FD" w:rsidR="00540357" w:rsidRPr="0003716D" w:rsidDel="004A21FD" w:rsidRDefault="00540357" w:rsidP="004A21FD">
            <w:pPr>
              <w:keepNext/>
              <w:keepLines/>
              <w:spacing w:after="0"/>
              <w:jc w:val="center"/>
              <w:rPr>
                <w:del w:id="1796" w:author="ZTE-Ma Zhifeng" w:date="2024-05-05T01:30:00Z"/>
                <w:rFonts w:ascii="Arial" w:hAnsi="Arial" w:cs="Arial"/>
                <w:sz w:val="18"/>
                <w:lang w:val="sv-SE" w:eastAsia="zh-CN"/>
              </w:rPr>
            </w:pPr>
            <w:del w:id="1797" w:author="ZTE-Ma Zhifeng" w:date="2024-05-05T01:30:00Z">
              <w:r w:rsidRPr="0003716D" w:rsidDel="004A21FD">
                <w:rPr>
                  <w:rFonts w:ascii="Arial" w:hAnsi="Arial" w:cs="Arial"/>
                  <w:sz w:val="18"/>
                  <w:lang w:val="sv-SE" w:eastAsia="zh-CN"/>
                </w:rPr>
                <w:delText>DC_n78A-n257J</w:delText>
              </w:r>
            </w:del>
          </w:p>
          <w:p w14:paraId="15C7876A" w14:textId="1AC1BC2D" w:rsidR="00540357" w:rsidRPr="0003716D" w:rsidDel="004A21FD" w:rsidRDefault="00540357" w:rsidP="004A21FD">
            <w:pPr>
              <w:keepNext/>
              <w:keepLines/>
              <w:spacing w:after="0"/>
              <w:jc w:val="center"/>
              <w:rPr>
                <w:del w:id="1798" w:author="ZTE-Ma Zhifeng" w:date="2024-05-05T01:30:00Z"/>
                <w:rFonts w:ascii="Arial" w:hAnsi="Arial" w:cs="Arial"/>
                <w:sz w:val="18"/>
                <w:lang w:val="sv-SE" w:eastAsia="zh-CN"/>
              </w:rPr>
            </w:pPr>
            <w:del w:id="1799" w:author="ZTE-Ma Zhifeng" w:date="2024-05-05T01:30:00Z">
              <w:r w:rsidRPr="0003716D" w:rsidDel="004A21FD">
                <w:rPr>
                  <w:rFonts w:ascii="Arial" w:hAnsi="Arial" w:cs="Arial"/>
                  <w:sz w:val="18"/>
                  <w:lang w:val="sv-SE" w:eastAsia="zh-CN"/>
                </w:rPr>
                <w:delText>DC_n78A-n257K</w:delText>
              </w:r>
            </w:del>
          </w:p>
          <w:p w14:paraId="22A2991E" w14:textId="155CC5D8" w:rsidR="00540357" w:rsidRPr="0003716D" w:rsidDel="004A21FD" w:rsidRDefault="00540357" w:rsidP="004A21FD">
            <w:pPr>
              <w:keepNext/>
              <w:keepLines/>
              <w:spacing w:after="0"/>
              <w:jc w:val="center"/>
              <w:rPr>
                <w:del w:id="1800" w:author="ZTE-Ma Zhifeng" w:date="2024-05-05T01:30:00Z"/>
                <w:rFonts w:ascii="Arial" w:hAnsi="Arial" w:cs="Arial"/>
                <w:sz w:val="18"/>
                <w:lang w:val="sv-SE" w:eastAsia="zh-CN"/>
              </w:rPr>
            </w:pPr>
            <w:del w:id="1801" w:author="ZTE-Ma Zhifeng" w:date="2024-05-05T01:30:00Z">
              <w:r w:rsidRPr="0003716D" w:rsidDel="004A21FD">
                <w:rPr>
                  <w:rFonts w:ascii="Arial" w:hAnsi="Arial" w:cs="Arial"/>
                  <w:sz w:val="18"/>
                  <w:lang w:val="sv-SE" w:eastAsia="zh-CN"/>
                </w:rPr>
                <w:delText>DC_n78A-n257L</w:delText>
              </w:r>
            </w:del>
          </w:p>
          <w:p w14:paraId="52D8E2CC" w14:textId="231EAB7D" w:rsidR="00540357" w:rsidRPr="0003716D" w:rsidRDefault="00540357" w:rsidP="004A21FD">
            <w:pPr>
              <w:keepNext/>
              <w:keepLines/>
              <w:spacing w:after="0"/>
              <w:jc w:val="center"/>
              <w:rPr>
                <w:rFonts w:ascii="Arial" w:hAnsi="Arial" w:cs="Arial"/>
                <w:sz w:val="18"/>
                <w:lang w:val="sv-SE" w:eastAsia="zh-CN"/>
              </w:rPr>
            </w:pPr>
            <w:del w:id="1802" w:author="ZTE-Ma Zhifeng" w:date="2024-05-05T01:30:00Z">
              <w:r w:rsidRPr="0003716D" w:rsidDel="004A21FD">
                <w:rPr>
                  <w:rFonts w:ascii="Arial" w:hAnsi="Arial" w:cs="Arial"/>
                  <w:sz w:val="18"/>
                  <w:lang w:val="sv-SE" w:eastAsia="zh-CN"/>
                </w:rPr>
                <w:delText>DC_n78A-n257M</w:delText>
              </w:r>
            </w:del>
          </w:p>
        </w:tc>
      </w:tr>
      <w:tr w:rsidR="00540357" w:rsidRPr="0003716D" w14:paraId="291F19C9" w14:textId="77777777" w:rsidTr="00827F67">
        <w:trPr>
          <w:trHeight w:val="187"/>
          <w:jc w:val="center"/>
        </w:trPr>
        <w:tc>
          <w:tcPr>
            <w:tcW w:w="3823" w:type="dxa"/>
            <w:vAlign w:val="center"/>
          </w:tcPr>
          <w:p w14:paraId="36865B3C" w14:textId="77777777" w:rsidR="00540357" w:rsidRDefault="00540357" w:rsidP="00827F67">
            <w:pPr>
              <w:keepNext/>
              <w:keepLines/>
              <w:spacing w:after="0"/>
              <w:jc w:val="center"/>
              <w:rPr>
                <w:rFonts w:ascii="Arial" w:hAnsi="Arial" w:cs="Arial"/>
                <w:sz w:val="18"/>
                <w:lang w:eastAsia="zh-CN"/>
              </w:rPr>
            </w:pPr>
            <w:r w:rsidRPr="00DA3EC2">
              <w:rPr>
                <w:rFonts w:ascii="Arial" w:hAnsi="Arial" w:cs="Arial"/>
                <w:sz w:val="18"/>
                <w:lang w:eastAsia="zh-CN"/>
              </w:rPr>
              <w:t>DC_n41A-n66A-n260A</w:t>
            </w:r>
          </w:p>
          <w:p w14:paraId="5B66CAB0" w14:textId="77777777" w:rsidR="00540357" w:rsidRDefault="00540357" w:rsidP="00827F67">
            <w:pPr>
              <w:keepNext/>
              <w:keepLines/>
              <w:spacing w:after="0"/>
              <w:jc w:val="center"/>
              <w:rPr>
                <w:rFonts w:ascii="Arial" w:hAnsi="Arial" w:cs="Arial"/>
                <w:sz w:val="18"/>
                <w:lang w:eastAsia="zh-CN"/>
              </w:rPr>
            </w:pPr>
            <w:r w:rsidRPr="00DA3EC2">
              <w:rPr>
                <w:rFonts w:ascii="Arial" w:hAnsi="Arial" w:cs="Arial"/>
                <w:sz w:val="18"/>
                <w:lang w:eastAsia="zh-CN"/>
              </w:rPr>
              <w:t>DC_n41A-n66A-n260G</w:t>
            </w:r>
          </w:p>
          <w:p w14:paraId="117A9D21" w14:textId="77777777" w:rsidR="00540357" w:rsidRDefault="00540357" w:rsidP="00827F67">
            <w:pPr>
              <w:keepNext/>
              <w:keepLines/>
              <w:spacing w:after="0"/>
              <w:jc w:val="center"/>
              <w:rPr>
                <w:rFonts w:ascii="Arial" w:hAnsi="Arial" w:cs="Arial"/>
                <w:sz w:val="18"/>
                <w:lang w:eastAsia="zh-CN"/>
              </w:rPr>
            </w:pPr>
            <w:r w:rsidRPr="00DA3EC2">
              <w:rPr>
                <w:rFonts w:ascii="Arial" w:hAnsi="Arial" w:cs="Arial"/>
                <w:sz w:val="18"/>
                <w:lang w:eastAsia="zh-CN"/>
              </w:rPr>
              <w:t>DC_n41A-n66A-n260H</w:t>
            </w:r>
          </w:p>
          <w:p w14:paraId="27EAB0A4" w14:textId="77777777" w:rsidR="00540357" w:rsidRPr="0003716D" w:rsidRDefault="00540357" w:rsidP="00827F67">
            <w:pPr>
              <w:keepNext/>
              <w:keepLines/>
              <w:spacing w:after="0"/>
              <w:jc w:val="center"/>
              <w:rPr>
                <w:rFonts w:ascii="Arial" w:hAnsi="Arial" w:cs="Arial"/>
                <w:sz w:val="18"/>
                <w:lang w:eastAsia="zh-CN"/>
              </w:rPr>
            </w:pPr>
            <w:r w:rsidRPr="0003716D">
              <w:rPr>
                <w:rFonts w:ascii="Arial" w:hAnsi="Arial" w:cs="Arial"/>
                <w:sz w:val="18"/>
                <w:lang w:eastAsia="zh-CN"/>
              </w:rPr>
              <w:t>DC_n41A-n66A-n260I</w:t>
            </w:r>
          </w:p>
        </w:tc>
        <w:tc>
          <w:tcPr>
            <w:tcW w:w="3969" w:type="dxa"/>
            <w:vAlign w:val="center"/>
          </w:tcPr>
          <w:p w14:paraId="71873926" w14:textId="6F184E6A" w:rsidR="00540357" w:rsidRPr="0003716D" w:rsidDel="004A21FD" w:rsidRDefault="00540357" w:rsidP="004A21FD">
            <w:pPr>
              <w:keepNext/>
              <w:keepLines/>
              <w:spacing w:after="0"/>
              <w:jc w:val="center"/>
              <w:rPr>
                <w:del w:id="1803" w:author="ZTE-Ma Zhifeng" w:date="2024-05-05T01:31:00Z"/>
                <w:rFonts w:ascii="Arial" w:hAnsi="Arial" w:cs="Arial"/>
                <w:sz w:val="18"/>
                <w:lang w:val="sv-SE" w:eastAsia="zh-CN"/>
              </w:rPr>
            </w:pPr>
            <w:r w:rsidRPr="0003716D">
              <w:rPr>
                <w:rFonts w:ascii="Arial" w:hAnsi="Arial" w:cs="Arial"/>
                <w:sz w:val="18"/>
                <w:lang w:val="sv-SE" w:eastAsia="zh-CN"/>
              </w:rPr>
              <w:t>DC_n41A-n260A</w:t>
            </w:r>
            <w:ins w:id="1804" w:author="ZTE-Ma Zhifeng" w:date="2024-05-05T01:31:00Z">
              <w:r w:rsidR="004A21FD" w:rsidRPr="000210AA">
                <w:rPr>
                  <w:rFonts w:ascii="Arial" w:hAnsi="Arial" w:cs="Arial"/>
                  <w:sz w:val="18"/>
                  <w:szCs w:val="18"/>
                  <w:lang w:eastAsia="zh-CN"/>
                </w:rPr>
                <w:t>/G/H/I</w:t>
              </w:r>
            </w:ins>
          </w:p>
          <w:p w14:paraId="6BA86222" w14:textId="12853172" w:rsidR="00540357" w:rsidRPr="0003716D" w:rsidDel="004A21FD" w:rsidRDefault="00540357" w:rsidP="004A21FD">
            <w:pPr>
              <w:keepNext/>
              <w:keepLines/>
              <w:spacing w:after="0"/>
              <w:jc w:val="center"/>
              <w:rPr>
                <w:del w:id="1805" w:author="ZTE-Ma Zhifeng" w:date="2024-05-05T01:31:00Z"/>
                <w:rFonts w:ascii="Arial" w:hAnsi="Arial" w:cs="Arial"/>
                <w:sz w:val="18"/>
                <w:lang w:val="sv-SE" w:eastAsia="zh-CN"/>
              </w:rPr>
            </w:pPr>
            <w:del w:id="1806" w:author="ZTE-Ma Zhifeng" w:date="2024-05-05T01:31:00Z">
              <w:r w:rsidRPr="0003716D" w:rsidDel="004A21FD">
                <w:rPr>
                  <w:rFonts w:ascii="Arial" w:hAnsi="Arial" w:cs="Arial"/>
                  <w:sz w:val="18"/>
                  <w:lang w:val="sv-SE" w:eastAsia="zh-CN"/>
                </w:rPr>
                <w:delText>DC_n41A-n260G</w:delText>
              </w:r>
            </w:del>
          </w:p>
          <w:p w14:paraId="35C9B1F5" w14:textId="1AC69C7C" w:rsidR="00540357" w:rsidRPr="0003716D" w:rsidDel="004A21FD" w:rsidRDefault="00540357" w:rsidP="004A21FD">
            <w:pPr>
              <w:keepNext/>
              <w:keepLines/>
              <w:spacing w:after="0"/>
              <w:jc w:val="center"/>
              <w:rPr>
                <w:del w:id="1807" w:author="ZTE-Ma Zhifeng" w:date="2024-05-05T01:31:00Z"/>
                <w:rFonts w:ascii="Arial" w:hAnsi="Arial" w:cs="Arial"/>
                <w:sz w:val="18"/>
                <w:lang w:val="sv-SE" w:eastAsia="zh-CN"/>
              </w:rPr>
            </w:pPr>
            <w:del w:id="1808" w:author="ZTE-Ma Zhifeng" w:date="2024-05-05T01:31:00Z">
              <w:r w:rsidRPr="0003716D" w:rsidDel="004A21FD">
                <w:rPr>
                  <w:rFonts w:ascii="Arial" w:hAnsi="Arial" w:cs="Arial"/>
                  <w:sz w:val="18"/>
                  <w:lang w:val="sv-SE" w:eastAsia="zh-CN"/>
                </w:rPr>
                <w:delText>DC_n41A-n260H</w:delText>
              </w:r>
            </w:del>
          </w:p>
          <w:p w14:paraId="15BCC45F" w14:textId="506E121E" w:rsidR="00540357" w:rsidRPr="0003716D" w:rsidRDefault="00540357" w:rsidP="004A21FD">
            <w:pPr>
              <w:keepNext/>
              <w:keepLines/>
              <w:spacing w:after="0"/>
              <w:jc w:val="center"/>
              <w:rPr>
                <w:rFonts w:ascii="Arial" w:hAnsi="Arial" w:cs="Arial"/>
                <w:sz w:val="18"/>
                <w:lang w:val="sv-SE" w:eastAsia="zh-CN"/>
              </w:rPr>
            </w:pPr>
            <w:del w:id="1809" w:author="ZTE-Ma Zhifeng" w:date="2024-05-05T01:31:00Z">
              <w:r w:rsidRPr="0003716D" w:rsidDel="004A21FD">
                <w:rPr>
                  <w:rFonts w:ascii="Arial" w:hAnsi="Arial" w:cs="Arial"/>
                  <w:sz w:val="18"/>
                  <w:lang w:val="sv-SE" w:eastAsia="zh-CN"/>
                </w:rPr>
                <w:delText>DC_n41A-n260I</w:delText>
              </w:r>
            </w:del>
          </w:p>
          <w:p w14:paraId="05C6251E" w14:textId="5E4FDAE5" w:rsidR="00540357" w:rsidRPr="0003716D" w:rsidDel="004A21FD" w:rsidRDefault="00540357" w:rsidP="004A21FD">
            <w:pPr>
              <w:keepNext/>
              <w:keepLines/>
              <w:spacing w:after="0"/>
              <w:jc w:val="center"/>
              <w:rPr>
                <w:del w:id="1810" w:author="ZTE-Ma Zhifeng" w:date="2024-05-05T01:31:00Z"/>
                <w:rFonts w:ascii="Arial" w:hAnsi="Arial" w:cs="Arial"/>
                <w:sz w:val="18"/>
                <w:lang w:val="sv-SE" w:eastAsia="zh-CN"/>
              </w:rPr>
            </w:pPr>
            <w:r w:rsidRPr="0003716D">
              <w:rPr>
                <w:rFonts w:ascii="Arial" w:hAnsi="Arial" w:cs="Arial"/>
                <w:sz w:val="18"/>
                <w:lang w:val="sv-SE" w:eastAsia="zh-CN"/>
              </w:rPr>
              <w:t>DC_n66A-n260A</w:t>
            </w:r>
            <w:ins w:id="1811" w:author="ZTE-Ma Zhifeng" w:date="2024-05-05T01:31:00Z">
              <w:r w:rsidR="004A21FD" w:rsidRPr="000210AA">
                <w:rPr>
                  <w:rFonts w:ascii="Arial" w:hAnsi="Arial" w:cs="Arial"/>
                  <w:sz w:val="18"/>
                  <w:szCs w:val="18"/>
                  <w:lang w:eastAsia="zh-CN"/>
                </w:rPr>
                <w:t>/G/H/I</w:t>
              </w:r>
            </w:ins>
          </w:p>
          <w:p w14:paraId="1D8A90A5" w14:textId="388D7250" w:rsidR="00540357" w:rsidRPr="0003716D" w:rsidDel="004A21FD" w:rsidRDefault="00540357" w:rsidP="004A21FD">
            <w:pPr>
              <w:keepNext/>
              <w:keepLines/>
              <w:spacing w:after="0"/>
              <w:jc w:val="center"/>
              <w:rPr>
                <w:del w:id="1812" w:author="ZTE-Ma Zhifeng" w:date="2024-05-05T01:31:00Z"/>
                <w:rFonts w:ascii="Arial" w:hAnsi="Arial" w:cs="Arial"/>
                <w:sz w:val="18"/>
                <w:lang w:val="sv-SE" w:eastAsia="zh-CN"/>
              </w:rPr>
            </w:pPr>
            <w:del w:id="1813" w:author="ZTE-Ma Zhifeng" w:date="2024-05-05T01:31:00Z">
              <w:r w:rsidRPr="0003716D" w:rsidDel="004A21FD">
                <w:rPr>
                  <w:rFonts w:ascii="Arial" w:hAnsi="Arial" w:cs="Arial"/>
                  <w:sz w:val="18"/>
                  <w:lang w:val="sv-SE" w:eastAsia="zh-CN"/>
                </w:rPr>
                <w:delText>DC_n66A-n260G</w:delText>
              </w:r>
            </w:del>
          </w:p>
          <w:p w14:paraId="67DBCBE0" w14:textId="256728DA" w:rsidR="00540357" w:rsidRPr="0003716D" w:rsidDel="004A21FD" w:rsidRDefault="00540357" w:rsidP="004A21FD">
            <w:pPr>
              <w:keepNext/>
              <w:keepLines/>
              <w:spacing w:after="0"/>
              <w:jc w:val="center"/>
              <w:rPr>
                <w:del w:id="1814" w:author="ZTE-Ma Zhifeng" w:date="2024-05-05T01:31:00Z"/>
                <w:rFonts w:ascii="Arial" w:hAnsi="Arial" w:cs="Arial"/>
                <w:sz w:val="18"/>
                <w:lang w:val="sv-SE" w:eastAsia="zh-CN"/>
              </w:rPr>
            </w:pPr>
            <w:del w:id="1815" w:author="ZTE-Ma Zhifeng" w:date="2024-05-05T01:31:00Z">
              <w:r w:rsidRPr="0003716D" w:rsidDel="004A21FD">
                <w:rPr>
                  <w:rFonts w:ascii="Arial" w:hAnsi="Arial" w:cs="Arial"/>
                  <w:sz w:val="18"/>
                  <w:lang w:val="sv-SE" w:eastAsia="zh-CN"/>
                </w:rPr>
                <w:delText>DC_n66A-n260H</w:delText>
              </w:r>
            </w:del>
          </w:p>
          <w:p w14:paraId="76294A94" w14:textId="0196F91C" w:rsidR="00540357" w:rsidRPr="0003716D" w:rsidRDefault="00540357" w:rsidP="004A21FD">
            <w:pPr>
              <w:keepNext/>
              <w:keepLines/>
              <w:spacing w:after="0"/>
              <w:jc w:val="center"/>
              <w:rPr>
                <w:rFonts w:ascii="Arial" w:hAnsi="Arial" w:cs="Arial"/>
                <w:sz w:val="18"/>
                <w:lang w:val="sv-SE" w:eastAsia="zh-CN"/>
              </w:rPr>
            </w:pPr>
            <w:del w:id="1816" w:author="ZTE-Ma Zhifeng" w:date="2024-05-05T01:31:00Z">
              <w:r w:rsidRPr="0003716D" w:rsidDel="004A21FD">
                <w:rPr>
                  <w:rFonts w:ascii="Arial" w:hAnsi="Arial" w:cs="Arial"/>
                  <w:sz w:val="18"/>
                  <w:lang w:val="sv-SE" w:eastAsia="zh-CN"/>
                </w:rPr>
                <w:delText>DC_n66A-n260I</w:delText>
              </w:r>
            </w:del>
          </w:p>
        </w:tc>
      </w:tr>
      <w:tr w:rsidR="00540357" w:rsidRPr="0003716D" w14:paraId="5803F5E9" w14:textId="77777777" w:rsidTr="00827F67">
        <w:trPr>
          <w:trHeight w:val="187"/>
          <w:jc w:val="center"/>
        </w:trPr>
        <w:tc>
          <w:tcPr>
            <w:tcW w:w="3823" w:type="dxa"/>
            <w:vAlign w:val="center"/>
          </w:tcPr>
          <w:p w14:paraId="292CFDFA" w14:textId="77777777" w:rsidR="00540357" w:rsidRPr="0003716D" w:rsidRDefault="00540357" w:rsidP="00827F67">
            <w:pPr>
              <w:keepNext/>
              <w:keepLines/>
              <w:spacing w:after="0"/>
              <w:jc w:val="center"/>
              <w:rPr>
                <w:rFonts w:ascii="Arial" w:hAnsi="Arial"/>
                <w:sz w:val="18"/>
                <w:lang w:eastAsia="zh-CN"/>
              </w:rPr>
            </w:pPr>
            <w:r w:rsidRPr="0003716D">
              <w:rPr>
                <w:rFonts w:ascii="Arial" w:hAnsi="Arial" w:cs="Arial"/>
                <w:sz w:val="18"/>
                <w:lang w:eastAsia="zh-CN"/>
              </w:rPr>
              <w:t>DC_n41A-n66A-n260(2A)</w:t>
            </w:r>
          </w:p>
        </w:tc>
        <w:tc>
          <w:tcPr>
            <w:tcW w:w="3969" w:type="dxa"/>
            <w:vAlign w:val="center"/>
          </w:tcPr>
          <w:p w14:paraId="3E181E03" w14:textId="77777777" w:rsidR="00540357" w:rsidRPr="0003716D" w:rsidRDefault="00540357" w:rsidP="00827F67">
            <w:pPr>
              <w:keepNext/>
              <w:keepLines/>
              <w:spacing w:after="0"/>
              <w:jc w:val="center"/>
              <w:rPr>
                <w:rFonts w:ascii="Arial" w:hAnsi="Arial" w:cs="Arial"/>
                <w:sz w:val="18"/>
                <w:lang w:val="sv-SE" w:eastAsia="zh-CN"/>
              </w:rPr>
            </w:pPr>
            <w:r w:rsidRPr="0003716D">
              <w:rPr>
                <w:rFonts w:ascii="Arial" w:hAnsi="Arial" w:cs="Arial"/>
                <w:sz w:val="18"/>
                <w:lang w:val="sv-SE" w:eastAsia="zh-CN"/>
              </w:rPr>
              <w:t>DC_n41A-n260A</w:t>
            </w:r>
          </w:p>
          <w:p w14:paraId="3E4429CA" w14:textId="77777777" w:rsidR="00540357" w:rsidRPr="0003716D" w:rsidRDefault="00540357" w:rsidP="00827F67">
            <w:pPr>
              <w:keepNext/>
              <w:keepLines/>
              <w:spacing w:after="0"/>
              <w:jc w:val="center"/>
              <w:rPr>
                <w:rFonts w:ascii="Arial" w:hAnsi="Arial"/>
                <w:sz w:val="18"/>
                <w:lang w:val="sv-SE" w:eastAsia="zh-CN"/>
              </w:rPr>
            </w:pPr>
            <w:r w:rsidRPr="0003716D">
              <w:rPr>
                <w:rFonts w:ascii="Arial" w:hAnsi="Arial" w:cs="Arial"/>
                <w:sz w:val="18"/>
                <w:lang w:val="sv-SE" w:eastAsia="zh-CN"/>
              </w:rPr>
              <w:t>DC_n66A-n260A</w:t>
            </w:r>
          </w:p>
        </w:tc>
      </w:tr>
      <w:tr w:rsidR="00540357" w:rsidRPr="0003716D" w14:paraId="08BF83F8" w14:textId="77777777" w:rsidTr="00827F67">
        <w:trPr>
          <w:trHeight w:val="187"/>
          <w:jc w:val="center"/>
        </w:trPr>
        <w:tc>
          <w:tcPr>
            <w:tcW w:w="3823" w:type="dxa"/>
            <w:vAlign w:val="center"/>
          </w:tcPr>
          <w:p w14:paraId="2AFDC915" w14:textId="77777777" w:rsidR="00540357" w:rsidRPr="0003716D" w:rsidRDefault="00540357" w:rsidP="00827F67">
            <w:pPr>
              <w:keepNext/>
              <w:keepLines/>
              <w:spacing w:after="0"/>
              <w:jc w:val="center"/>
              <w:rPr>
                <w:rFonts w:ascii="Arial" w:hAnsi="Arial"/>
                <w:sz w:val="18"/>
                <w:lang w:val="en-US" w:eastAsia="zh-CN"/>
              </w:rPr>
            </w:pPr>
            <w:r w:rsidRPr="0003716D">
              <w:rPr>
                <w:rFonts w:ascii="Arial" w:hAnsi="Arial"/>
                <w:sz w:val="18"/>
                <w:lang w:eastAsia="zh-CN"/>
              </w:rPr>
              <w:t>DC</w:t>
            </w:r>
            <w:r w:rsidRPr="0003716D">
              <w:rPr>
                <w:rFonts w:ascii="Arial" w:hAnsi="Arial"/>
                <w:sz w:val="18"/>
              </w:rPr>
              <w:t>_n41A-n77A</w:t>
            </w:r>
            <w:r w:rsidRPr="0003716D">
              <w:rPr>
                <w:rFonts w:ascii="Arial" w:hAnsi="Arial" w:hint="eastAsia"/>
                <w:sz w:val="18"/>
                <w:lang w:val="en-US" w:eastAsia="zh-CN"/>
              </w:rPr>
              <w:t>-n257A</w:t>
            </w:r>
          </w:p>
          <w:p w14:paraId="6517F182" w14:textId="77777777" w:rsidR="00540357" w:rsidRPr="0003716D" w:rsidRDefault="00540357" w:rsidP="00827F67">
            <w:pPr>
              <w:keepNext/>
              <w:keepLines/>
              <w:spacing w:after="0"/>
              <w:jc w:val="center"/>
              <w:rPr>
                <w:rFonts w:ascii="Arial" w:hAnsi="Arial"/>
                <w:sz w:val="18"/>
                <w:lang w:val="en-US" w:eastAsia="zh-CN"/>
              </w:rPr>
            </w:pPr>
            <w:r w:rsidRPr="0003716D">
              <w:rPr>
                <w:rFonts w:ascii="Arial" w:hAnsi="Arial"/>
                <w:sz w:val="18"/>
                <w:lang w:val="en-US" w:eastAsia="zh-CN"/>
              </w:rPr>
              <w:t>DC_n41A-n77A-n257G</w:t>
            </w:r>
          </w:p>
          <w:p w14:paraId="629901FC" w14:textId="77777777" w:rsidR="00540357" w:rsidRPr="0003716D" w:rsidRDefault="00540357" w:rsidP="00827F67">
            <w:pPr>
              <w:keepNext/>
              <w:keepLines/>
              <w:spacing w:after="0"/>
              <w:jc w:val="center"/>
              <w:rPr>
                <w:rFonts w:ascii="Arial" w:hAnsi="Arial"/>
                <w:sz w:val="18"/>
                <w:lang w:val="en-US" w:eastAsia="zh-CN"/>
              </w:rPr>
            </w:pPr>
            <w:r w:rsidRPr="0003716D">
              <w:rPr>
                <w:rFonts w:ascii="Arial" w:hAnsi="Arial"/>
                <w:sz w:val="18"/>
                <w:lang w:val="en-US" w:eastAsia="zh-CN"/>
              </w:rPr>
              <w:t>DC_n41A-n77A-n257H</w:t>
            </w:r>
          </w:p>
          <w:p w14:paraId="22EE00C2" w14:textId="77777777" w:rsidR="00540357" w:rsidRPr="0003716D" w:rsidRDefault="00540357" w:rsidP="00827F67">
            <w:pPr>
              <w:keepNext/>
              <w:keepLines/>
              <w:spacing w:after="0"/>
              <w:jc w:val="center"/>
              <w:rPr>
                <w:rFonts w:ascii="Arial" w:hAnsi="Arial"/>
                <w:sz w:val="18"/>
                <w:lang w:eastAsia="zh-CN"/>
              </w:rPr>
            </w:pPr>
            <w:r w:rsidRPr="0003716D">
              <w:rPr>
                <w:rFonts w:ascii="Arial" w:hAnsi="Arial"/>
                <w:sz w:val="18"/>
                <w:lang w:val="en-US" w:eastAsia="zh-CN"/>
              </w:rPr>
              <w:t>DC_n41A-n77A-n257I</w:t>
            </w:r>
          </w:p>
        </w:tc>
        <w:tc>
          <w:tcPr>
            <w:tcW w:w="3969" w:type="dxa"/>
            <w:vAlign w:val="center"/>
          </w:tcPr>
          <w:p w14:paraId="1F9FCEA5" w14:textId="77777777" w:rsidR="00540357" w:rsidRPr="0003716D" w:rsidRDefault="00540357" w:rsidP="00827F67">
            <w:pPr>
              <w:keepNext/>
              <w:keepLines/>
              <w:spacing w:after="0"/>
              <w:jc w:val="center"/>
              <w:rPr>
                <w:rFonts w:ascii="Arial" w:hAnsi="Arial"/>
                <w:sz w:val="18"/>
                <w:lang w:val="sv-SE"/>
              </w:rPr>
            </w:pPr>
            <w:r w:rsidRPr="0003716D">
              <w:rPr>
                <w:rFonts w:ascii="Arial" w:hAnsi="Arial"/>
                <w:sz w:val="18"/>
                <w:lang w:val="sv-SE" w:eastAsia="zh-CN"/>
              </w:rPr>
              <w:t>DC</w:t>
            </w:r>
            <w:r w:rsidRPr="0003716D">
              <w:rPr>
                <w:rFonts w:ascii="Arial" w:hAnsi="Arial"/>
                <w:sz w:val="18"/>
                <w:lang w:val="sv-SE"/>
              </w:rPr>
              <w:t>_n41A-n77A</w:t>
            </w:r>
          </w:p>
          <w:p w14:paraId="50C7644F" w14:textId="6B9A6706" w:rsidR="00540357" w:rsidRPr="0003716D" w:rsidDel="004A21FD" w:rsidRDefault="00540357" w:rsidP="004A21FD">
            <w:pPr>
              <w:keepNext/>
              <w:keepLines/>
              <w:spacing w:after="0"/>
              <w:jc w:val="center"/>
              <w:rPr>
                <w:del w:id="1817" w:author="ZTE-Ma Zhifeng" w:date="2024-05-05T01:31:00Z"/>
                <w:rFonts w:ascii="Arial" w:hAnsi="Arial"/>
                <w:sz w:val="18"/>
                <w:lang w:val="sv-SE"/>
              </w:rPr>
            </w:pPr>
            <w:r w:rsidRPr="0003716D">
              <w:rPr>
                <w:rFonts w:ascii="Arial" w:hAnsi="Arial"/>
                <w:sz w:val="18"/>
                <w:lang w:val="sv-SE" w:eastAsia="zh-CN"/>
              </w:rPr>
              <w:t>DC</w:t>
            </w:r>
            <w:r w:rsidRPr="0003716D">
              <w:rPr>
                <w:rFonts w:ascii="Arial" w:hAnsi="Arial"/>
                <w:sz w:val="18"/>
                <w:lang w:val="sv-SE"/>
              </w:rPr>
              <w:t>_n41A-n257A</w:t>
            </w:r>
            <w:ins w:id="1818" w:author="ZTE-Ma Zhifeng" w:date="2024-05-05T01:31:00Z">
              <w:r w:rsidR="004A21FD" w:rsidRPr="000210AA">
                <w:rPr>
                  <w:rFonts w:ascii="Arial" w:hAnsi="Arial" w:cs="Arial"/>
                  <w:sz w:val="18"/>
                  <w:szCs w:val="18"/>
                  <w:lang w:eastAsia="zh-CN"/>
                </w:rPr>
                <w:t>/G/H/I</w:t>
              </w:r>
            </w:ins>
          </w:p>
          <w:p w14:paraId="0C6018C6" w14:textId="4DDC0B60" w:rsidR="00540357" w:rsidRPr="0003716D" w:rsidDel="004A21FD" w:rsidRDefault="00540357" w:rsidP="004A21FD">
            <w:pPr>
              <w:keepNext/>
              <w:keepLines/>
              <w:spacing w:after="0"/>
              <w:jc w:val="center"/>
              <w:rPr>
                <w:del w:id="1819" w:author="ZTE-Ma Zhifeng" w:date="2024-05-05T01:31:00Z"/>
                <w:rFonts w:ascii="Arial" w:hAnsi="Arial"/>
                <w:sz w:val="18"/>
                <w:lang w:val="sv-SE"/>
              </w:rPr>
            </w:pPr>
            <w:del w:id="1820" w:author="ZTE-Ma Zhifeng" w:date="2024-05-05T01:31:00Z">
              <w:r w:rsidRPr="0003716D" w:rsidDel="004A21FD">
                <w:rPr>
                  <w:rFonts w:ascii="Arial" w:hAnsi="Arial"/>
                  <w:sz w:val="18"/>
                  <w:lang w:val="en-US" w:eastAsia="zh-CN"/>
                </w:rPr>
                <w:delText>DC_n41A-n257</w:delText>
              </w:r>
              <w:r w:rsidRPr="0003716D" w:rsidDel="004A21FD">
                <w:rPr>
                  <w:rFonts w:ascii="Arial" w:hAnsi="Arial" w:hint="eastAsia"/>
                  <w:sz w:val="18"/>
                  <w:lang w:val="en-US" w:eastAsia="zh-CN"/>
                </w:rPr>
                <w:delText>G</w:delText>
              </w:r>
            </w:del>
          </w:p>
          <w:p w14:paraId="5DA310E3" w14:textId="4AA7A3D7" w:rsidR="00540357" w:rsidRPr="0003716D" w:rsidDel="004A21FD" w:rsidRDefault="00540357" w:rsidP="004A21FD">
            <w:pPr>
              <w:keepNext/>
              <w:keepLines/>
              <w:spacing w:after="0"/>
              <w:jc w:val="center"/>
              <w:rPr>
                <w:del w:id="1821" w:author="ZTE-Ma Zhifeng" w:date="2024-05-05T01:31:00Z"/>
                <w:rFonts w:ascii="Arial" w:hAnsi="Arial"/>
                <w:sz w:val="18"/>
                <w:lang w:val="sv-SE"/>
              </w:rPr>
            </w:pPr>
            <w:del w:id="1822" w:author="ZTE-Ma Zhifeng" w:date="2024-05-05T01:31:00Z">
              <w:r w:rsidRPr="0003716D" w:rsidDel="004A21FD">
                <w:rPr>
                  <w:rFonts w:ascii="Arial" w:hAnsi="Arial"/>
                  <w:sz w:val="18"/>
                  <w:lang w:val="en-US" w:eastAsia="zh-CN"/>
                </w:rPr>
                <w:delText>DC_n41A-n257H</w:delText>
              </w:r>
            </w:del>
          </w:p>
          <w:p w14:paraId="53CBADB4" w14:textId="1C4552B0" w:rsidR="00540357" w:rsidRPr="0003716D" w:rsidRDefault="00540357" w:rsidP="004A21FD">
            <w:pPr>
              <w:keepNext/>
              <w:keepLines/>
              <w:spacing w:after="0"/>
              <w:jc w:val="center"/>
              <w:rPr>
                <w:rFonts w:ascii="Arial" w:hAnsi="Arial"/>
                <w:sz w:val="18"/>
                <w:lang w:val="sv-SE"/>
              </w:rPr>
            </w:pPr>
            <w:del w:id="1823" w:author="ZTE-Ma Zhifeng" w:date="2024-05-05T01:31:00Z">
              <w:r w:rsidRPr="0003716D" w:rsidDel="004A21FD">
                <w:rPr>
                  <w:rFonts w:ascii="Arial" w:hAnsi="Arial"/>
                  <w:sz w:val="18"/>
                  <w:lang w:val="en-US" w:eastAsia="zh-CN"/>
                </w:rPr>
                <w:delText>DC_n41A-n257I</w:delText>
              </w:r>
            </w:del>
          </w:p>
          <w:p w14:paraId="47D3B90B" w14:textId="556542AB" w:rsidR="00540357" w:rsidRPr="0003716D" w:rsidDel="004A21FD" w:rsidRDefault="00540357" w:rsidP="004A21FD">
            <w:pPr>
              <w:keepNext/>
              <w:keepLines/>
              <w:spacing w:after="0"/>
              <w:jc w:val="center"/>
              <w:rPr>
                <w:del w:id="1824" w:author="ZTE-Ma Zhifeng" w:date="2024-05-05T01:31:00Z"/>
                <w:rFonts w:ascii="Arial" w:hAnsi="Arial"/>
                <w:sz w:val="18"/>
                <w:lang w:val="sv-SE"/>
              </w:rPr>
            </w:pPr>
            <w:r w:rsidRPr="0003716D">
              <w:rPr>
                <w:rFonts w:ascii="Arial" w:hAnsi="Arial"/>
                <w:sz w:val="18"/>
                <w:lang w:val="sv-SE" w:eastAsia="zh-CN"/>
              </w:rPr>
              <w:t>DC</w:t>
            </w:r>
            <w:r w:rsidRPr="0003716D">
              <w:rPr>
                <w:rFonts w:ascii="Arial" w:hAnsi="Arial"/>
                <w:sz w:val="18"/>
                <w:lang w:val="sv-SE"/>
              </w:rPr>
              <w:t>_n77A-n257A</w:t>
            </w:r>
            <w:ins w:id="1825" w:author="ZTE-Ma Zhifeng" w:date="2024-05-05T01:31:00Z">
              <w:r w:rsidR="004A21FD" w:rsidRPr="000210AA">
                <w:rPr>
                  <w:rFonts w:ascii="Arial" w:hAnsi="Arial" w:cs="Arial"/>
                  <w:sz w:val="18"/>
                  <w:szCs w:val="18"/>
                  <w:lang w:eastAsia="zh-CN"/>
                </w:rPr>
                <w:t>/G/H/I</w:t>
              </w:r>
            </w:ins>
          </w:p>
          <w:p w14:paraId="206EAEFE" w14:textId="357C2EE2" w:rsidR="00540357" w:rsidRPr="0003716D" w:rsidDel="004A21FD" w:rsidRDefault="00540357" w:rsidP="004A21FD">
            <w:pPr>
              <w:keepNext/>
              <w:keepLines/>
              <w:spacing w:after="0"/>
              <w:jc w:val="center"/>
              <w:rPr>
                <w:del w:id="1826" w:author="ZTE-Ma Zhifeng" w:date="2024-05-05T01:31:00Z"/>
                <w:rFonts w:ascii="Arial" w:hAnsi="Arial"/>
                <w:sz w:val="18"/>
                <w:lang w:val="sv-SE"/>
              </w:rPr>
            </w:pPr>
            <w:del w:id="1827" w:author="ZTE-Ma Zhifeng" w:date="2024-05-05T01:31:00Z">
              <w:r w:rsidRPr="0003716D" w:rsidDel="004A21FD">
                <w:rPr>
                  <w:rFonts w:ascii="Arial" w:hAnsi="Arial"/>
                  <w:sz w:val="18"/>
                  <w:lang w:val="en-US" w:eastAsia="zh-CN"/>
                </w:rPr>
                <w:delText>DC_n77A-n257</w:delText>
              </w:r>
              <w:r w:rsidRPr="0003716D" w:rsidDel="004A21FD">
                <w:rPr>
                  <w:rFonts w:ascii="Arial" w:hAnsi="Arial" w:hint="eastAsia"/>
                  <w:sz w:val="18"/>
                  <w:lang w:val="en-US" w:eastAsia="zh-CN"/>
                </w:rPr>
                <w:delText>G</w:delText>
              </w:r>
            </w:del>
          </w:p>
          <w:p w14:paraId="513C1180" w14:textId="6617A742" w:rsidR="00540357" w:rsidRPr="0003716D" w:rsidDel="004A21FD" w:rsidRDefault="00540357" w:rsidP="004A21FD">
            <w:pPr>
              <w:keepNext/>
              <w:keepLines/>
              <w:spacing w:after="0"/>
              <w:jc w:val="center"/>
              <w:rPr>
                <w:del w:id="1828" w:author="ZTE-Ma Zhifeng" w:date="2024-05-05T01:31:00Z"/>
                <w:rFonts w:ascii="Arial" w:hAnsi="Arial"/>
                <w:sz w:val="18"/>
                <w:lang w:val="sv-SE"/>
              </w:rPr>
            </w:pPr>
            <w:del w:id="1829" w:author="ZTE-Ma Zhifeng" w:date="2024-05-05T01:31:00Z">
              <w:r w:rsidRPr="0003716D" w:rsidDel="004A21FD">
                <w:rPr>
                  <w:rFonts w:ascii="Arial" w:hAnsi="Arial"/>
                  <w:sz w:val="18"/>
                  <w:lang w:val="en-US" w:eastAsia="zh-CN"/>
                </w:rPr>
                <w:delText>DC_n77A-n257H</w:delText>
              </w:r>
            </w:del>
          </w:p>
          <w:p w14:paraId="0878436E" w14:textId="3478867D" w:rsidR="00540357" w:rsidRPr="0003716D" w:rsidRDefault="00540357" w:rsidP="004A21FD">
            <w:pPr>
              <w:keepNext/>
              <w:keepLines/>
              <w:spacing w:after="0"/>
              <w:jc w:val="center"/>
              <w:rPr>
                <w:rFonts w:ascii="Arial" w:hAnsi="Arial"/>
                <w:sz w:val="18"/>
                <w:lang w:eastAsia="zh-CN"/>
              </w:rPr>
            </w:pPr>
            <w:del w:id="1830" w:author="ZTE-Ma Zhifeng" w:date="2024-05-05T01:31:00Z">
              <w:r w:rsidRPr="0003716D" w:rsidDel="004A21FD">
                <w:rPr>
                  <w:rFonts w:ascii="Arial" w:hAnsi="Arial"/>
                  <w:sz w:val="18"/>
                  <w:lang w:val="en-US" w:eastAsia="zh-CN"/>
                </w:rPr>
                <w:delText>DC_n77A-n257I</w:delText>
              </w:r>
            </w:del>
          </w:p>
        </w:tc>
      </w:tr>
      <w:tr w:rsidR="00540357" w:rsidRPr="0003716D" w14:paraId="7412603D" w14:textId="77777777" w:rsidTr="00827F67">
        <w:trPr>
          <w:trHeight w:val="187"/>
          <w:jc w:val="center"/>
        </w:trPr>
        <w:tc>
          <w:tcPr>
            <w:tcW w:w="3823" w:type="dxa"/>
            <w:vAlign w:val="center"/>
          </w:tcPr>
          <w:p w14:paraId="36366CA1" w14:textId="77777777" w:rsidR="00540357" w:rsidRPr="0003716D" w:rsidRDefault="00540357" w:rsidP="00827F67">
            <w:pPr>
              <w:keepNext/>
              <w:keepLines/>
              <w:spacing w:after="0"/>
              <w:jc w:val="center"/>
              <w:rPr>
                <w:rFonts w:ascii="Arial" w:eastAsiaTheme="minorEastAsia" w:hAnsi="Arial"/>
                <w:sz w:val="18"/>
                <w:lang w:val="en-US" w:eastAsia="zh-CN"/>
              </w:rPr>
            </w:pPr>
            <w:r w:rsidRPr="0003716D">
              <w:rPr>
                <w:rFonts w:ascii="Arial" w:eastAsiaTheme="minorEastAsia" w:hAnsi="Arial"/>
                <w:sz w:val="18"/>
                <w:lang w:val="en-US" w:eastAsia="zh-CN"/>
              </w:rPr>
              <w:t>DC_n41A-n77(2A)-n257A</w:t>
            </w:r>
          </w:p>
          <w:p w14:paraId="60F2246B" w14:textId="77777777" w:rsidR="00540357" w:rsidRPr="0003716D" w:rsidRDefault="00540357" w:rsidP="00827F67">
            <w:pPr>
              <w:keepNext/>
              <w:keepLines/>
              <w:spacing w:after="0"/>
              <w:jc w:val="center"/>
              <w:rPr>
                <w:rFonts w:ascii="Arial" w:eastAsiaTheme="minorEastAsia" w:hAnsi="Arial"/>
                <w:sz w:val="18"/>
                <w:lang w:val="en-US" w:eastAsia="zh-CN"/>
              </w:rPr>
            </w:pPr>
            <w:r w:rsidRPr="0003716D">
              <w:rPr>
                <w:rFonts w:ascii="Arial" w:eastAsiaTheme="minorEastAsia" w:hAnsi="Arial"/>
                <w:sz w:val="18"/>
                <w:lang w:val="en-US" w:eastAsia="zh-CN"/>
              </w:rPr>
              <w:t>DC_n41A-n77(2A)-n257G</w:t>
            </w:r>
          </w:p>
          <w:p w14:paraId="446C0519" w14:textId="77777777" w:rsidR="00540357" w:rsidRPr="0003716D" w:rsidRDefault="00540357" w:rsidP="00827F67">
            <w:pPr>
              <w:keepNext/>
              <w:keepLines/>
              <w:spacing w:after="0"/>
              <w:jc w:val="center"/>
              <w:rPr>
                <w:rFonts w:ascii="Arial" w:eastAsiaTheme="minorEastAsia" w:hAnsi="Arial"/>
                <w:sz w:val="18"/>
                <w:lang w:val="en-US" w:eastAsia="zh-CN"/>
              </w:rPr>
            </w:pPr>
            <w:r w:rsidRPr="0003716D">
              <w:rPr>
                <w:rFonts w:ascii="Arial" w:eastAsiaTheme="minorEastAsia" w:hAnsi="Arial"/>
                <w:sz w:val="18"/>
                <w:lang w:val="en-US" w:eastAsia="zh-CN"/>
              </w:rPr>
              <w:t>DC_n41A-n77(2A)-n257H</w:t>
            </w:r>
          </w:p>
          <w:p w14:paraId="7F0C5CF4" w14:textId="77777777" w:rsidR="00540357" w:rsidRPr="0003716D" w:rsidRDefault="00540357" w:rsidP="00827F67">
            <w:pPr>
              <w:keepNext/>
              <w:keepLines/>
              <w:spacing w:after="0"/>
              <w:jc w:val="center"/>
              <w:rPr>
                <w:rFonts w:ascii="Arial" w:eastAsiaTheme="minorEastAsia" w:hAnsi="Arial"/>
                <w:sz w:val="18"/>
                <w:lang w:val="en-US" w:eastAsia="zh-CN"/>
              </w:rPr>
            </w:pPr>
            <w:r w:rsidRPr="0003716D">
              <w:rPr>
                <w:rFonts w:ascii="Arial" w:eastAsiaTheme="minorEastAsia" w:hAnsi="Arial"/>
                <w:sz w:val="18"/>
                <w:lang w:val="en-US" w:eastAsia="zh-CN"/>
              </w:rPr>
              <w:t>DC_n41A-n77(2A)-n257I</w:t>
            </w:r>
          </w:p>
        </w:tc>
        <w:tc>
          <w:tcPr>
            <w:tcW w:w="3969" w:type="dxa"/>
            <w:vAlign w:val="center"/>
          </w:tcPr>
          <w:p w14:paraId="18570AC8" w14:textId="77777777" w:rsidR="00540357" w:rsidRPr="0003716D" w:rsidRDefault="00540357" w:rsidP="00827F67">
            <w:pPr>
              <w:keepNext/>
              <w:keepLines/>
              <w:spacing w:after="0"/>
              <w:jc w:val="center"/>
              <w:rPr>
                <w:rFonts w:ascii="Arial" w:eastAsiaTheme="minorEastAsia" w:hAnsi="Arial"/>
                <w:sz w:val="18"/>
                <w:lang w:val="en-US" w:eastAsia="zh-CN"/>
              </w:rPr>
            </w:pPr>
            <w:r w:rsidRPr="0003716D">
              <w:rPr>
                <w:rFonts w:ascii="Arial" w:eastAsiaTheme="minorEastAsia" w:hAnsi="Arial"/>
                <w:sz w:val="18"/>
                <w:lang w:val="en-US" w:eastAsia="zh-CN"/>
              </w:rPr>
              <w:t xml:space="preserve">DC_n41A-n77A </w:t>
            </w:r>
          </w:p>
          <w:p w14:paraId="5E456429" w14:textId="4C30F5F0" w:rsidR="00540357" w:rsidRPr="0003716D" w:rsidDel="004A21FD" w:rsidRDefault="00540357" w:rsidP="004A21FD">
            <w:pPr>
              <w:keepNext/>
              <w:keepLines/>
              <w:spacing w:after="0"/>
              <w:jc w:val="center"/>
              <w:rPr>
                <w:del w:id="1831" w:author="ZTE-Ma Zhifeng" w:date="2024-05-05T01:31:00Z"/>
                <w:rFonts w:ascii="Arial" w:eastAsiaTheme="minorEastAsia" w:hAnsi="Arial"/>
                <w:sz w:val="18"/>
                <w:lang w:val="en-US" w:eastAsia="zh-CN"/>
              </w:rPr>
            </w:pPr>
            <w:r w:rsidRPr="0003716D">
              <w:rPr>
                <w:rFonts w:ascii="Arial" w:eastAsiaTheme="minorEastAsia" w:hAnsi="Arial"/>
                <w:sz w:val="18"/>
                <w:lang w:val="en-US" w:eastAsia="zh-CN"/>
              </w:rPr>
              <w:t>DC_n41A-</w:t>
            </w:r>
            <w:del w:id="1832" w:author="ZTE-Ma Zhifeng" w:date="2024-05-05T01:31:00Z">
              <w:r w:rsidRPr="0003716D" w:rsidDel="004A21FD">
                <w:rPr>
                  <w:rFonts w:ascii="Arial" w:eastAsiaTheme="minorEastAsia" w:hAnsi="Arial"/>
                  <w:sz w:val="18"/>
                  <w:lang w:val="en-US" w:eastAsia="zh-CN"/>
                </w:rPr>
                <w:delText xml:space="preserve">n257A </w:delText>
              </w:r>
            </w:del>
            <w:ins w:id="1833" w:author="ZTE-Ma Zhifeng" w:date="2024-05-05T01:31:00Z">
              <w:r w:rsidR="004A21FD" w:rsidRPr="0003716D">
                <w:rPr>
                  <w:rFonts w:ascii="Arial" w:eastAsiaTheme="minorEastAsia" w:hAnsi="Arial"/>
                  <w:sz w:val="18"/>
                  <w:lang w:val="en-US" w:eastAsia="zh-CN"/>
                </w:rPr>
                <w:t>n257</w:t>
              </w:r>
              <w:r w:rsidR="004A21FD">
                <w:rPr>
                  <w:rFonts w:ascii="Arial" w:eastAsiaTheme="minorEastAsia" w:hAnsi="Arial"/>
                  <w:sz w:val="18"/>
                  <w:lang w:val="en-US" w:eastAsia="zh-CN"/>
                </w:rPr>
                <w:t>A</w:t>
              </w:r>
              <w:r w:rsidR="004A21FD" w:rsidRPr="000210AA">
                <w:rPr>
                  <w:rFonts w:ascii="Arial" w:hAnsi="Arial" w:cs="Arial"/>
                  <w:sz w:val="18"/>
                  <w:szCs w:val="18"/>
                  <w:lang w:eastAsia="zh-CN"/>
                </w:rPr>
                <w:t>/G/H/I</w:t>
              </w:r>
            </w:ins>
          </w:p>
          <w:p w14:paraId="27205A01" w14:textId="0D57D088" w:rsidR="00540357" w:rsidRPr="0003716D" w:rsidDel="004A21FD" w:rsidRDefault="00540357" w:rsidP="004A21FD">
            <w:pPr>
              <w:keepNext/>
              <w:keepLines/>
              <w:spacing w:after="0"/>
              <w:jc w:val="center"/>
              <w:rPr>
                <w:del w:id="1834" w:author="ZTE-Ma Zhifeng" w:date="2024-05-05T01:31:00Z"/>
                <w:rFonts w:ascii="Arial" w:eastAsiaTheme="minorEastAsia" w:hAnsi="Arial"/>
                <w:sz w:val="18"/>
                <w:lang w:val="en-US" w:eastAsia="zh-CN"/>
              </w:rPr>
            </w:pPr>
            <w:del w:id="1835" w:author="ZTE-Ma Zhifeng" w:date="2024-05-05T01:31:00Z">
              <w:r w:rsidRPr="0003716D" w:rsidDel="004A21FD">
                <w:rPr>
                  <w:rFonts w:ascii="Arial" w:eastAsiaTheme="minorEastAsia" w:hAnsi="Arial"/>
                  <w:sz w:val="18"/>
                  <w:lang w:val="en-US" w:eastAsia="zh-CN"/>
                </w:rPr>
                <w:delText>DC_n41A-n257G</w:delText>
              </w:r>
            </w:del>
          </w:p>
          <w:p w14:paraId="1F299B6D" w14:textId="7CE7AACC" w:rsidR="00540357" w:rsidRPr="0003716D" w:rsidDel="004A21FD" w:rsidRDefault="00540357" w:rsidP="004A21FD">
            <w:pPr>
              <w:keepNext/>
              <w:keepLines/>
              <w:spacing w:after="0"/>
              <w:jc w:val="center"/>
              <w:rPr>
                <w:del w:id="1836" w:author="ZTE-Ma Zhifeng" w:date="2024-05-05T01:31:00Z"/>
                <w:rFonts w:ascii="Arial" w:eastAsiaTheme="minorEastAsia" w:hAnsi="Arial"/>
                <w:sz w:val="18"/>
                <w:lang w:val="en-US" w:eastAsia="zh-CN"/>
              </w:rPr>
            </w:pPr>
            <w:del w:id="1837" w:author="ZTE-Ma Zhifeng" w:date="2024-05-05T01:31:00Z">
              <w:r w:rsidRPr="0003716D" w:rsidDel="004A21FD">
                <w:rPr>
                  <w:rFonts w:ascii="Arial" w:eastAsiaTheme="minorEastAsia" w:hAnsi="Arial"/>
                  <w:sz w:val="18"/>
                  <w:lang w:val="en-US" w:eastAsia="zh-CN"/>
                </w:rPr>
                <w:delText>DC_n41A-n257H</w:delText>
              </w:r>
            </w:del>
          </w:p>
          <w:p w14:paraId="1A3C6DE1" w14:textId="5E90598E" w:rsidR="00540357" w:rsidRPr="0003716D" w:rsidRDefault="00540357" w:rsidP="004A21FD">
            <w:pPr>
              <w:keepNext/>
              <w:keepLines/>
              <w:spacing w:after="0"/>
              <w:jc w:val="center"/>
              <w:rPr>
                <w:rFonts w:ascii="Arial" w:eastAsiaTheme="minorEastAsia" w:hAnsi="Arial"/>
                <w:sz w:val="18"/>
                <w:lang w:val="en-US" w:eastAsia="zh-CN"/>
              </w:rPr>
            </w:pPr>
            <w:del w:id="1838" w:author="ZTE-Ma Zhifeng" w:date="2024-05-05T01:31:00Z">
              <w:r w:rsidRPr="0003716D" w:rsidDel="004A21FD">
                <w:rPr>
                  <w:rFonts w:ascii="Arial" w:eastAsiaTheme="minorEastAsia" w:hAnsi="Arial"/>
                  <w:sz w:val="18"/>
                  <w:lang w:val="en-US" w:eastAsia="zh-CN"/>
                </w:rPr>
                <w:delText>DC_n41A-n257I</w:delText>
              </w:r>
            </w:del>
            <w:r w:rsidRPr="0003716D">
              <w:rPr>
                <w:rFonts w:ascii="Arial" w:eastAsiaTheme="minorEastAsia" w:hAnsi="Arial"/>
                <w:sz w:val="18"/>
                <w:lang w:val="en-US" w:eastAsia="zh-CN"/>
              </w:rPr>
              <w:t xml:space="preserve"> </w:t>
            </w:r>
          </w:p>
          <w:p w14:paraId="1B501CF1" w14:textId="2F234B09" w:rsidR="00540357" w:rsidRPr="0003716D" w:rsidDel="004A21FD" w:rsidRDefault="00540357" w:rsidP="004A21FD">
            <w:pPr>
              <w:keepNext/>
              <w:keepLines/>
              <w:spacing w:after="0"/>
              <w:jc w:val="center"/>
              <w:rPr>
                <w:del w:id="1839" w:author="ZTE-Ma Zhifeng" w:date="2024-05-05T01:32:00Z"/>
                <w:rFonts w:ascii="Arial" w:eastAsiaTheme="minorEastAsia" w:hAnsi="Arial"/>
                <w:sz w:val="18"/>
                <w:lang w:val="en-US" w:eastAsia="zh-CN"/>
              </w:rPr>
            </w:pPr>
            <w:r w:rsidRPr="0003716D">
              <w:rPr>
                <w:rFonts w:ascii="Arial" w:eastAsiaTheme="minorEastAsia" w:hAnsi="Arial"/>
                <w:sz w:val="18"/>
                <w:lang w:val="en-US" w:eastAsia="zh-CN"/>
              </w:rPr>
              <w:t>DC_n77A-</w:t>
            </w:r>
            <w:del w:id="1840" w:author="ZTE-Ma Zhifeng" w:date="2024-05-05T01:32:00Z">
              <w:r w:rsidRPr="0003716D" w:rsidDel="004A21FD">
                <w:rPr>
                  <w:rFonts w:ascii="Arial" w:eastAsiaTheme="minorEastAsia" w:hAnsi="Arial"/>
                  <w:sz w:val="18"/>
                  <w:lang w:val="en-US" w:eastAsia="zh-CN"/>
                </w:rPr>
                <w:delText xml:space="preserve">n257A </w:delText>
              </w:r>
            </w:del>
            <w:ins w:id="1841" w:author="ZTE-Ma Zhifeng" w:date="2024-05-05T01:32:00Z">
              <w:r w:rsidR="004A21FD" w:rsidRPr="0003716D">
                <w:rPr>
                  <w:rFonts w:ascii="Arial" w:eastAsiaTheme="minorEastAsia" w:hAnsi="Arial"/>
                  <w:sz w:val="18"/>
                  <w:lang w:val="en-US" w:eastAsia="zh-CN"/>
                </w:rPr>
                <w:t>n257</w:t>
              </w:r>
              <w:r w:rsidR="004A21FD">
                <w:rPr>
                  <w:rFonts w:ascii="Arial" w:eastAsiaTheme="minorEastAsia" w:hAnsi="Arial"/>
                  <w:sz w:val="18"/>
                  <w:lang w:val="en-US" w:eastAsia="zh-CN"/>
                </w:rPr>
                <w:t>A</w:t>
              </w:r>
              <w:r w:rsidR="004A21FD" w:rsidRPr="000210AA">
                <w:rPr>
                  <w:rFonts w:ascii="Arial" w:hAnsi="Arial" w:cs="Arial"/>
                  <w:sz w:val="18"/>
                  <w:szCs w:val="18"/>
                  <w:lang w:eastAsia="zh-CN"/>
                </w:rPr>
                <w:t>/G/H/I</w:t>
              </w:r>
            </w:ins>
          </w:p>
          <w:p w14:paraId="6B7318F9" w14:textId="78026C1C" w:rsidR="00540357" w:rsidRPr="0003716D" w:rsidDel="004A21FD" w:rsidRDefault="00540357" w:rsidP="004A21FD">
            <w:pPr>
              <w:keepNext/>
              <w:keepLines/>
              <w:spacing w:after="0"/>
              <w:jc w:val="center"/>
              <w:rPr>
                <w:del w:id="1842" w:author="ZTE-Ma Zhifeng" w:date="2024-05-05T01:32:00Z"/>
                <w:rFonts w:ascii="Arial" w:eastAsiaTheme="minorEastAsia" w:hAnsi="Arial"/>
                <w:sz w:val="18"/>
                <w:lang w:val="en-US" w:eastAsia="zh-CN"/>
              </w:rPr>
            </w:pPr>
            <w:del w:id="1843" w:author="ZTE-Ma Zhifeng" w:date="2024-05-05T01:32:00Z">
              <w:r w:rsidRPr="0003716D" w:rsidDel="004A21FD">
                <w:rPr>
                  <w:rFonts w:ascii="Arial" w:eastAsiaTheme="minorEastAsia" w:hAnsi="Arial"/>
                  <w:sz w:val="18"/>
                  <w:lang w:val="en-US" w:eastAsia="zh-CN"/>
                </w:rPr>
                <w:delText xml:space="preserve">DC_n77A-n257G </w:delText>
              </w:r>
            </w:del>
          </w:p>
          <w:p w14:paraId="3991F6FA" w14:textId="0FFA7831" w:rsidR="00540357" w:rsidRPr="0003716D" w:rsidDel="004A21FD" w:rsidRDefault="00540357" w:rsidP="004A21FD">
            <w:pPr>
              <w:keepNext/>
              <w:keepLines/>
              <w:spacing w:after="0"/>
              <w:jc w:val="center"/>
              <w:rPr>
                <w:del w:id="1844" w:author="ZTE-Ma Zhifeng" w:date="2024-05-05T01:32:00Z"/>
                <w:rFonts w:ascii="Arial" w:eastAsiaTheme="minorEastAsia" w:hAnsi="Arial"/>
                <w:sz w:val="18"/>
                <w:lang w:val="en-US" w:eastAsia="zh-CN"/>
              </w:rPr>
            </w:pPr>
            <w:del w:id="1845" w:author="ZTE-Ma Zhifeng" w:date="2024-05-05T01:32:00Z">
              <w:r w:rsidRPr="0003716D" w:rsidDel="004A21FD">
                <w:rPr>
                  <w:rFonts w:ascii="Arial" w:eastAsiaTheme="minorEastAsia" w:hAnsi="Arial"/>
                  <w:sz w:val="18"/>
                  <w:lang w:val="en-US" w:eastAsia="zh-CN"/>
                </w:rPr>
                <w:delText xml:space="preserve">DC_n77A-n257H </w:delText>
              </w:r>
            </w:del>
          </w:p>
          <w:p w14:paraId="2FBCABAA" w14:textId="16E1B9C2" w:rsidR="00540357" w:rsidRPr="0003716D" w:rsidRDefault="00540357" w:rsidP="004A21FD">
            <w:pPr>
              <w:keepNext/>
              <w:keepLines/>
              <w:spacing w:after="0"/>
              <w:jc w:val="center"/>
              <w:rPr>
                <w:rFonts w:ascii="Arial" w:eastAsiaTheme="minorEastAsia" w:hAnsi="Arial"/>
                <w:sz w:val="18"/>
                <w:lang w:val="en-US" w:eastAsia="zh-CN"/>
              </w:rPr>
            </w:pPr>
            <w:del w:id="1846" w:author="ZTE-Ma Zhifeng" w:date="2024-05-05T01:32:00Z">
              <w:r w:rsidRPr="0003716D" w:rsidDel="004A21FD">
                <w:rPr>
                  <w:rFonts w:ascii="Arial" w:eastAsiaTheme="minorEastAsia" w:hAnsi="Arial"/>
                  <w:sz w:val="18"/>
                  <w:lang w:val="en-US" w:eastAsia="zh-CN"/>
                </w:rPr>
                <w:delText>DC_n77A-n257I</w:delText>
              </w:r>
            </w:del>
          </w:p>
        </w:tc>
      </w:tr>
      <w:tr w:rsidR="00540357" w:rsidRPr="0003716D" w14:paraId="79A9AFA6" w14:textId="77777777" w:rsidTr="00827F67">
        <w:trPr>
          <w:trHeight w:val="187"/>
          <w:jc w:val="center"/>
        </w:trPr>
        <w:tc>
          <w:tcPr>
            <w:tcW w:w="3823" w:type="dxa"/>
            <w:vAlign w:val="center"/>
          </w:tcPr>
          <w:p w14:paraId="0002E8F1" w14:textId="77777777" w:rsidR="00540357" w:rsidRPr="0003716D" w:rsidRDefault="00540357" w:rsidP="00827F67">
            <w:pPr>
              <w:keepNext/>
              <w:keepLines/>
              <w:spacing w:after="0"/>
              <w:jc w:val="center"/>
              <w:rPr>
                <w:rFonts w:ascii="Arial" w:hAnsi="Arial"/>
                <w:sz w:val="18"/>
                <w:lang w:val="en-US" w:eastAsia="zh-CN"/>
              </w:rPr>
            </w:pPr>
            <w:r w:rsidRPr="0003716D">
              <w:rPr>
                <w:rFonts w:ascii="Arial" w:hAnsi="Arial"/>
                <w:sz w:val="18"/>
                <w:lang w:eastAsia="zh-CN"/>
              </w:rPr>
              <w:t>DC</w:t>
            </w:r>
            <w:r w:rsidRPr="0003716D">
              <w:rPr>
                <w:rFonts w:ascii="Arial" w:hAnsi="Arial"/>
                <w:sz w:val="18"/>
              </w:rPr>
              <w:t>_n41A-n78A</w:t>
            </w:r>
            <w:r w:rsidRPr="0003716D">
              <w:rPr>
                <w:rFonts w:ascii="Arial" w:hAnsi="Arial" w:hint="eastAsia"/>
                <w:sz w:val="18"/>
                <w:lang w:val="en-US" w:eastAsia="zh-CN"/>
              </w:rPr>
              <w:t>-n257A</w:t>
            </w:r>
          </w:p>
          <w:p w14:paraId="0AAF24DE" w14:textId="77777777" w:rsidR="00540357" w:rsidRPr="0003716D" w:rsidRDefault="00540357" w:rsidP="00827F67">
            <w:pPr>
              <w:keepNext/>
              <w:keepLines/>
              <w:spacing w:after="0"/>
              <w:jc w:val="center"/>
              <w:rPr>
                <w:rFonts w:ascii="Arial" w:hAnsi="Arial"/>
                <w:sz w:val="18"/>
                <w:lang w:val="en-US" w:eastAsia="zh-CN"/>
              </w:rPr>
            </w:pPr>
            <w:r w:rsidRPr="0003716D">
              <w:rPr>
                <w:rFonts w:ascii="Arial" w:hAnsi="Arial"/>
                <w:sz w:val="18"/>
                <w:lang w:val="en-US" w:eastAsia="zh-CN"/>
              </w:rPr>
              <w:t>DC_n41A-n78A-n257G</w:t>
            </w:r>
          </w:p>
          <w:p w14:paraId="7C261EC8" w14:textId="77777777" w:rsidR="00540357" w:rsidRPr="0003716D" w:rsidRDefault="00540357" w:rsidP="00827F67">
            <w:pPr>
              <w:keepNext/>
              <w:keepLines/>
              <w:spacing w:after="0"/>
              <w:jc w:val="center"/>
              <w:rPr>
                <w:rFonts w:ascii="Arial" w:hAnsi="Arial"/>
                <w:sz w:val="18"/>
                <w:lang w:val="en-US" w:eastAsia="zh-CN"/>
              </w:rPr>
            </w:pPr>
            <w:r w:rsidRPr="0003716D">
              <w:rPr>
                <w:rFonts w:ascii="Arial" w:hAnsi="Arial"/>
                <w:sz w:val="18"/>
                <w:lang w:val="en-US" w:eastAsia="zh-CN"/>
              </w:rPr>
              <w:t>DC_n41A-n78A-n257H</w:t>
            </w:r>
          </w:p>
          <w:p w14:paraId="5D77C6ED" w14:textId="77777777" w:rsidR="00540357" w:rsidRPr="0003716D" w:rsidRDefault="00540357" w:rsidP="00827F67">
            <w:pPr>
              <w:keepNext/>
              <w:keepLines/>
              <w:spacing w:after="0"/>
              <w:jc w:val="center"/>
              <w:rPr>
                <w:rFonts w:ascii="Arial" w:hAnsi="Arial"/>
                <w:sz w:val="18"/>
                <w:lang w:eastAsia="zh-CN"/>
              </w:rPr>
            </w:pPr>
            <w:r w:rsidRPr="0003716D">
              <w:rPr>
                <w:rFonts w:ascii="Arial" w:hAnsi="Arial"/>
                <w:sz w:val="18"/>
                <w:lang w:val="en-US" w:eastAsia="zh-CN"/>
              </w:rPr>
              <w:t>DC_n41A-n78A-n257I</w:t>
            </w:r>
          </w:p>
        </w:tc>
        <w:tc>
          <w:tcPr>
            <w:tcW w:w="3969" w:type="dxa"/>
            <w:vAlign w:val="center"/>
          </w:tcPr>
          <w:p w14:paraId="571764F6" w14:textId="77777777" w:rsidR="00540357" w:rsidRPr="0003716D" w:rsidRDefault="00540357" w:rsidP="00827F67">
            <w:pPr>
              <w:keepNext/>
              <w:keepLines/>
              <w:spacing w:after="0"/>
              <w:jc w:val="center"/>
              <w:rPr>
                <w:rFonts w:ascii="Arial" w:hAnsi="Arial"/>
                <w:sz w:val="18"/>
                <w:lang w:val="sv-SE"/>
              </w:rPr>
            </w:pPr>
            <w:r w:rsidRPr="0003716D">
              <w:rPr>
                <w:rFonts w:ascii="Arial" w:hAnsi="Arial"/>
                <w:sz w:val="18"/>
                <w:lang w:val="sv-SE" w:eastAsia="zh-CN"/>
              </w:rPr>
              <w:t>DC</w:t>
            </w:r>
            <w:r w:rsidRPr="0003716D">
              <w:rPr>
                <w:rFonts w:ascii="Arial" w:hAnsi="Arial"/>
                <w:sz w:val="18"/>
                <w:lang w:val="sv-SE"/>
              </w:rPr>
              <w:t>_n41A-n78A</w:t>
            </w:r>
          </w:p>
          <w:p w14:paraId="37891CAA" w14:textId="520641D1" w:rsidR="00540357" w:rsidRPr="0003716D" w:rsidDel="004A21FD" w:rsidRDefault="00540357" w:rsidP="004A21FD">
            <w:pPr>
              <w:keepNext/>
              <w:keepLines/>
              <w:spacing w:after="0"/>
              <w:jc w:val="center"/>
              <w:rPr>
                <w:del w:id="1847" w:author="ZTE-Ma Zhifeng" w:date="2024-05-05T01:32:00Z"/>
                <w:rFonts w:ascii="Arial" w:hAnsi="Arial"/>
                <w:sz w:val="18"/>
                <w:lang w:val="sv-SE"/>
              </w:rPr>
            </w:pPr>
            <w:r w:rsidRPr="0003716D">
              <w:rPr>
                <w:rFonts w:ascii="Arial" w:hAnsi="Arial"/>
                <w:sz w:val="18"/>
                <w:lang w:val="sv-SE" w:eastAsia="zh-CN"/>
              </w:rPr>
              <w:t>DC</w:t>
            </w:r>
            <w:r w:rsidRPr="0003716D">
              <w:rPr>
                <w:rFonts w:ascii="Arial" w:hAnsi="Arial"/>
                <w:sz w:val="18"/>
                <w:lang w:val="sv-SE"/>
              </w:rPr>
              <w:t>_n41A-n257A</w:t>
            </w:r>
            <w:ins w:id="1848" w:author="ZTE-Ma Zhifeng" w:date="2024-05-05T01:32:00Z">
              <w:r w:rsidR="004A21FD" w:rsidRPr="000210AA">
                <w:rPr>
                  <w:rFonts w:ascii="Arial" w:hAnsi="Arial" w:cs="Arial"/>
                  <w:sz w:val="18"/>
                  <w:szCs w:val="18"/>
                  <w:lang w:eastAsia="zh-CN"/>
                </w:rPr>
                <w:t>/G/H/I</w:t>
              </w:r>
            </w:ins>
          </w:p>
          <w:p w14:paraId="221D83CC" w14:textId="07871390" w:rsidR="00540357" w:rsidRPr="0003716D" w:rsidDel="004A21FD" w:rsidRDefault="00540357" w:rsidP="004A21FD">
            <w:pPr>
              <w:keepNext/>
              <w:keepLines/>
              <w:spacing w:after="0"/>
              <w:jc w:val="center"/>
              <w:rPr>
                <w:del w:id="1849" w:author="ZTE-Ma Zhifeng" w:date="2024-05-05T01:32:00Z"/>
                <w:rFonts w:ascii="Arial" w:hAnsi="Arial"/>
                <w:sz w:val="18"/>
                <w:lang w:val="sv-SE"/>
              </w:rPr>
            </w:pPr>
            <w:del w:id="1850" w:author="ZTE-Ma Zhifeng" w:date="2024-05-05T01:32:00Z">
              <w:r w:rsidRPr="0003716D" w:rsidDel="004A21FD">
                <w:rPr>
                  <w:rFonts w:ascii="Arial" w:hAnsi="Arial"/>
                  <w:sz w:val="18"/>
                  <w:lang w:val="en-US" w:eastAsia="zh-CN"/>
                </w:rPr>
                <w:delText>DC_n41A-n257</w:delText>
              </w:r>
              <w:r w:rsidRPr="0003716D" w:rsidDel="004A21FD">
                <w:rPr>
                  <w:rFonts w:ascii="Arial" w:hAnsi="Arial" w:hint="eastAsia"/>
                  <w:sz w:val="18"/>
                  <w:lang w:val="en-US" w:eastAsia="zh-CN"/>
                </w:rPr>
                <w:delText>G</w:delText>
              </w:r>
            </w:del>
          </w:p>
          <w:p w14:paraId="6155DB03" w14:textId="5B54F787" w:rsidR="00540357" w:rsidRPr="0003716D" w:rsidDel="004A21FD" w:rsidRDefault="00540357" w:rsidP="004A21FD">
            <w:pPr>
              <w:keepNext/>
              <w:keepLines/>
              <w:spacing w:after="0"/>
              <w:jc w:val="center"/>
              <w:rPr>
                <w:del w:id="1851" w:author="ZTE-Ma Zhifeng" w:date="2024-05-05T01:32:00Z"/>
                <w:rFonts w:ascii="Arial" w:hAnsi="Arial"/>
                <w:sz w:val="18"/>
                <w:lang w:val="sv-SE"/>
              </w:rPr>
            </w:pPr>
            <w:del w:id="1852" w:author="ZTE-Ma Zhifeng" w:date="2024-05-05T01:32:00Z">
              <w:r w:rsidRPr="0003716D" w:rsidDel="004A21FD">
                <w:rPr>
                  <w:rFonts w:ascii="Arial" w:hAnsi="Arial"/>
                  <w:sz w:val="18"/>
                  <w:lang w:val="en-US" w:eastAsia="zh-CN"/>
                </w:rPr>
                <w:delText>DC_n41A-n257H</w:delText>
              </w:r>
            </w:del>
          </w:p>
          <w:p w14:paraId="35BFDAE1" w14:textId="65A8EA54" w:rsidR="00540357" w:rsidRPr="0003716D" w:rsidRDefault="00540357" w:rsidP="004A21FD">
            <w:pPr>
              <w:keepNext/>
              <w:keepLines/>
              <w:spacing w:after="0"/>
              <w:jc w:val="center"/>
              <w:rPr>
                <w:rFonts w:ascii="Arial" w:hAnsi="Arial"/>
                <w:sz w:val="18"/>
                <w:lang w:val="sv-SE"/>
              </w:rPr>
            </w:pPr>
            <w:del w:id="1853" w:author="ZTE-Ma Zhifeng" w:date="2024-05-05T01:32:00Z">
              <w:r w:rsidRPr="0003716D" w:rsidDel="004A21FD">
                <w:rPr>
                  <w:rFonts w:ascii="Arial" w:hAnsi="Arial"/>
                  <w:sz w:val="18"/>
                  <w:lang w:val="en-US" w:eastAsia="zh-CN"/>
                </w:rPr>
                <w:delText>DC_n41A-n257I</w:delText>
              </w:r>
            </w:del>
          </w:p>
          <w:p w14:paraId="1C3CCCF2" w14:textId="5B8FA2B9" w:rsidR="00540357" w:rsidRPr="0003716D" w:rsidDel="004A21FD" w:rsidRDefault="00540357" w:rsidP="004A21FD">
            <w:pPr>
              <w:keepNext/>
              <w:keepLines/>
              <w:spacing w:after="0"/>
              <w:jc w:val="center"/>
              <w:rPr>
                <w:del w:id="1854" w:author="ZTE-Ma Zhifeng" w:date="2024-05-05T01:32:00Z"/>
                <w:rFonts w:ascii="Arial" w:hAnsi="Arial"/>
                <w:sz w:val="18"/>
                <w:lang w:val="sv-SE"/>
              </w:rPr>
            </w:pPr>
            <w:r w:rsidRPr="0003716D">
              <w:rPr>
                <w:rFonts w:ascii="Arial" w:hAnsi="Arial"/>
                <w:sz w:val="18"/>
                <w:lang w:val="sv-SE" w:eastAsia="zh-CN"/>
              </w:rPr>
              <w:t>DC</w:t>
            </w:r>
            <w:r w:rsidRPr="0003716D">
              <w:rPr>
                <w:rFonts w:ascii="Arial" w:hAnsi="Arial"/>
                <w:sz w:val="18"/>
                <w:lang w:val="sv-SE"/>
              </w:rPr>
              <w:t>_n78A-n257A</w:t>
            </w:r>
            <w:ins w:id="1855" w:author="ZTE-Ma Zhifeng" w:date="2024-05-05T01:32:00Z">
              <w:r w:rsidR="004A21FD" w:rsidRPr="000210AA">
                <w:rPr>
                  <w:rFonts w:ascii="Arial" w:hAnsi="Arial" w:cs="Arial"/>
                  <w:sz w:val="18"/>
                  <w:szCs w:val="18"/>
                  <w:lang w:eastAsia="zh-CN"/>
                </w:rPr>
                <w:t>/G/H/I</w:t>
              </w:r>
            </w:ins>
          </w:p>
          <w:p w14:paraId="638F2645" w14:textId="75ECA334" w:rsidR="00540357" w:rsidRPr="0003716D" w:rsidDel="004A21FD" w:rsidRDefault="00540357" w:rsidP="004A21FD">
            <w:pPr>
              <w:keepNext/>
              <w:keepLines/>
              <w:spacing w:after="0"/>
              <w:jc w:val="center"/>
              <w:rPr>
                <w:del w:id="1856" w:author="ZTE-Ma Zhifeng" w:date="2024-05-05T01:32:00Z"/>
                <w:rFonts w:ascii="Arial" w:hAnsi="Arial"/>
                <w:sz w:val="18"/>
                <w:lang w:val="sv-SE"/>
              </w:rPr>
            </w:pPr>
            <w:del w:id="1857" w:author="ZTE-Ma Zhifeng" w:date="2024-05-05T01:32:00Z">
              <w:r w:rsidRPr="0003716D" w:rsidDel="004A21FD">
                <w:rPr>
                  <w:rFonts w:ascii="Arial" w:hAnsi="Arial"/>
                  <w:sz w:val="18"/>
                  <w:lang w:val="en-US" w:eastAsia="zh-CN"/>
                </w:rPr>
                <w:delText>DC_n78A-n257</w:delText>
              </w:r>
              <w:r w:rsidRPr="0003716D" w:rsidDel="004A21FD">
                <w:rPr>
                  <w:rFonts w:ascii="Arial" w:hAnsi="Arial" w:hint="eastAsia"/>
                  <w:sz w:val="18"/>
                  <w:lang w:val="en-US" w:eastAsia="zh-CN"/>
                </w:rPr>
                <w:delText>G</w:delText>
              </w:r>
            </w:del>
          </w:p>
          <w:p w14:paraId="05BC146A" w14:textId="6C8D6AF3" w:rsidR="00540357" w:rsidRPr="0003716D" w:rsidDel="004A21FD" w:rsidRDefault="00540357" w:rsidP="004A21FD">
            <w:pPr>
              <w:keepNext/>
              <w:keepLines/>
              <w:spacing w:after="0"/>
              <w:jc w:val="center"/>
              <w:rPr>
                <w:del w:id="1858" w:author="ZTE-Ma Zhifeng" w:date="2024-05-05T01:32:00Z"/>
                <w:rFonts w:ascii="Arial" w:hAnsi="Arial"/>
                <w:sz w:val="18"/>
                <w:lang w:val="sv-SE"/>
              </w:rPr>
            </w:pPr>
            <w:del w:id="1859" w:author="ZTE-Ma Zhifeng" w:date="2024-05-05T01:32:00Z">
              <w:r w:rsidRPr="0003716D" w:rsidDel="004A21FD">
                <w:rPr>
                  <w:rFonts w:ascii="Arial" w:hAnsi="Arial"/>
                  <w:sz w:val="18"/>
                  <w:lang w:val="en-US" w:eastAsia="zh-CN"/>
                </w:rPr>
                <w:delText>DC_n78A-n257H</w:delText>
              </w:r>
            </w:del>
          </w:p>
          <w:p w14:paraId="1B67D6D7" w14:textId="084CCFF0" w:rsidR="00540357" w:rsidRPr="0003716D" w:rsidRDefault="00540357" w:rsidP="004A21FD">
            <w:pPr>
              <w:keepNext/>
              <w:keepLines/>
              <w:spacing w:after="0"/>
              <w:jc w:val="center"/>
              <w:rPr>
                <w:rFonts w:ascii="Arial" w:hAnsi="Arial"/>
                <w:sz w:val="18"/>
                <w:lang w:eastAsia="zh-CN"/>
              </w:rPr>
            </w:pPr>
            <w:del w:id="1860" w:author="ZTE-Ma Zhifeng" w:date="2024-05-05T01:32:00Z">
              <w:r w:rsidRPr="0003716D" w:rsidDel="004A21FD">
                <w:rPr>
                  <w:rFonts w:ascii="Arial" w:hAnsi="Arial"/>
                  <w:sz w:val="18"/>
                  <w:lang w:val="en-US" w:eastAsia="zh-CN"/>
                </w:rPr>
                <w:delText>DC_n78A-n257I</w:delText>
              </w:r>
            </w:del>
          </w:p>
        </w:tc>
      </w:tr>
      <w:tr w:rsidR="00540357" w14:paraId="002956B3" w14:textId="77777777" w:rsidTr="00827F67">
        <w:tblPrEx>
          <w:tblLook w:val="04A0" w:firstRow="1" w:lastRow="0" w:firstColumn="1" w:lastColumn="0" w:noHBand="0" w:noVBand="1"/>
        </w:tblPrEx>
        <w:trPr>
          <w:trHeight w:val="187"/>
          <w:jc w:val="center"/>
        </w:trPr>
        <w:tc>
          <w:tcPr>
            <w:tcW w:w="3823" w:type="dxa"/>
            <w:vAlign w:val="center"/>
          </w:tcPr>
          <w:p w14:paraId="7DC46052" w14:textId="77777777" w:rsidR="00540357" w:rsidRDefault="00540357" w:rsidP="00827F67">
            <w:pPr>
              <w:spacing w:after="0"/>
              <w:jc w:val="center"/>
              <w:rPr>
                <w:rFonts w:ascii="Arial" w:eastAsia="Times New Roman" w:hAnsi="Arial" w:cs="Arial"/>
                <w:color w:val="000000"/>
                <w:sz w:val="18"/>
                <w:szCs w:val="18"/>
              </w:rPr>
            </w:pPr>
            <w:r>
              <w:rPr>
                <w:rFonts w:ascii="Arial" w:eastAsia="Times New Roman" w:hAnsi="Arial" w:cs="Arial"/>
                <w:color w:val="000000"/>
                <w:sz w:val="18"/>
                <w:szCs w:val="18"/>
              </w:rPr>
              <w:lastRenderedPageBreak/>
              <w:t>DC_n48A-n66A-n260A</w:t>
            </w:r>
          </w:p>
          <w:p w14:paraId="71B03514" w14:textId="77777777" w:rsidR="00540357" w:rsidRDefault="00540357" w:rsidP="00827F67">
            <w:pPr>
              <w:spacing w:after="0"/>
              <w:jc w:val="center"/>
              <w:rPr>
                <w:rFonts w:ascii="Arial" w:eastAsia="Times New Roman" w:hAnsi="Arial" w:cs="Arial"/>
                <w:color w:val="000000"/>
                <w:sz w:val="18"/>
                <w:szCs w:val="18"/>
              </w:rPr>
            </w:pPr>
            <w:r>
              <w:rPr>
                <w:rFonts w:ascii="Arial" w:eastAsia="Times New Roman" w:hAnsi="Arial" w:cs="Arial"/>
                <w:color w:val="000000"/>
                <w:sz w:val="18"/>
                <w:szCs w:val="18"/>
              </w:rPr>
              <w:t>DC_n48A-n66A-n260G</w:t>
            </w:r>
          </w:p>
          <w:p w14:paraId="0FF133E2" w14:textId="77777777" w:rsidR="00540357" w:rsidRDefault="00540357" w:rsidP="00827F67">
            <w:pPr>
              <w:spacing w:after="0"/>
              <w:jc w:val="center"/>
              <w:rPr>
                <w:rFonts w:ascii="Arial" w:eastAsia="Times New Roman" w:hAnsi="Arial" w:cs="Arial"/>
                <w:color w:val="000000"/>
                <w:sz w:val="18"/>
                <w:szCs w:val="18"/>
              </w:rPr>
            </w:pPr>
            <w:r>
              <w:rPr>
                <w:rFonts w:ascii="Arial" w:eastAsia="Times New Roman" w:hAnsi="Arial" w:cs="Arial"/>
                <w:color w:val="000000"/>
                <w:sz w:val="18"/>
                <w:szCs w:val="18"/>
              </w:rPr>
              <w:t>DC_n48A-n66A-n260H</w:t>
            </w:r>
          </w:p>
          <w:p w14:paraId="33602311" w14:textId="77777777" w:rsidR="00540357" w:rsidRDefault="00540357" w:rsidP="00827F67">
            <w:pPr>
              <w:spacing w:after="0"/>
              <w:jc w:val="center"/>
              <w:rPr>
                <w:rFonts w:ascii="Arial" w:eastAsia="Times New Roman" w:hAnsi="Arial" w:cs="Arial"/>
                <w:color w:val="000000"/>
                <w:sz w:val="18"/>
                <w:szCs w:val="18"/>
              </w:rPr>
            </w:pPr>
            <w:r>
              <w:rPr>
                <w:rFonts w:ascii="Arial" w:eastAsia="Times New Roman" w:hAnsi="Arial" w:cs="Arial"/>
                <w:color w:val="000000"/>
                <w:sz w:val="18"/>
                <w:szCs w:val="18"/>
              </w:rPr>
              <w:t>DC_n48A-n66A-n260I</w:t>
            </w:r>
          </w:p>
          <w:p w14:paraId="0A2E2556" w14:textId="77777777" w:rsidR="00540357" w:rsidRDefault="00540357" w:rsidP="00827F67">
            <w:pPr>
              <w:spacing w:after="0"/>
              <w:jc w:val="center"/>
              <w:rPr>
                <w:rFonts w:ascii="Arial" w:eastAsia="Times New Roman" w:hAnsi="Arial" w:cs="Arial"/>
                <w:color w:val="000000"/>
                <w:sz w:val="18"/>
                <w:szCs w:val="18"/>
              </w:rPr>
            </w:pPr>
            <w:r>
              <w:rPr>
                <w:rFonts w:ascii="Arial" w:eastAsia="Times New Roman" w:hAnsi="Arial" w:cs="Arial"/>
                <w:color w:val="000000"/>
                <w:sz w:val="18"/>
                <w:szCs w:val="18"/>
              </w:rPr>
              <w:t>DC_n48A-n66A-n260J</w:t>
            </w:r>
          </w:p>
          <w:p w14:paraId="275B05C6" w14:textId="77777777" w:rsidR="00540357" w:rsidRDefault="00540357" w:rsidP="00827F67">
            <w:pPr>
              <w:spacing w:after="0"/>
              <w:jc w:val="center"/>
              <w:rPr>
                <w:rFonts w:ascii="Arial" w:eastAsia="Times New Roman" w:hAnsi="Arial" w:cs="Arial"/>
                <w:color w:val="000000"/>
                <w:sz w:val="18"/>
                <w:szCs w:val="18"/>
              </w:rPr>
            </w:pPr>
            <w:r>
              <w:rPr>
                <w:rFonts w:ascii="Arial" w:eastAsia="Times New Roman" w:hAnsi="Arial" w:cs="Arial"/>
                <w:color w:val="000000"/>
                <w:sz w:val="18"/>
                <w:szCs w:val="18"/>
              </w:rPr>
              <w:t>DC_n48A-n66A-n260K</w:t>
            </w:r>
          </w:p>
          <w:p w14:paraId="69F932E0" w14:textId="77777777" w:rsidR="00540357" w:rsidRDefault="00540357" w:rsidP="00827F67">
            <w:pPr>
              <w:spacing w:after="0"/>
              <w:jc w:val="center"/>
              <w:rPr>
                <w:rFonts w:ascii="Arial" w:eastAsia="Times New Roman" w:hAnsi="Arial" w:cs="Arial"/>
                <w:color w:val="000000"/>
                <w:sz w:val="18"/>
                <w:szCs w:val="18"/>
              </w:rPr>
            </w:pPr>
            <w:r>
              <w:rPr>
                <w:rFonts w:ascii="Arial" w:eastAsia="Times New Roman" w:hAnsi="Arial" w:cs="Arial"/>
                <w:color w:val="000000"/>
                <w:sz w:val="18"/>
                <w:szCs w:val="18"/>
              </w:rPr>
              <w:t>DC_n48A-n66A-n260L</w:t>
            </w:r>
          </w:p>
          <w:p w14:paraId="1821B330" w14:textId="77777777" w:rsidR="00540357" w:rsidRDefault="00540357" w:rsidP="00827F67">
            <w:pPr>
              <w:spacing w:after="0"/>
              <w:jc w:val="center"/>
              <w:rPr>
                <w:rFonts w:ascii="Arial" w:hAnsi="Arial" w:cs="Arial"/>
                <w:sz w:val="18"/>
                <w:szCs w:val="18"/>
                <w:lang w:eastAsia="zh-CN"/>
              </w:rPr>
            </w:pPr>
            <w:r>
              <w:rPr>
                <w:rFonts w:ascii="Arial" w:eastAsia="Times New Roman" w:hAnsi="Arial" w:cs="Arial"/>
                <w:color w:val="000000"/>
                <w:sz w:val="18"/>
                <w:szCs w:val="18"/>
              </w:rPr>
              <w:t>DC_n48A-n66A-n260M</w:t>
            </w:r>
          </w:p>
        </w:tc>
        <w:tc>
          <w:tcPr>
            <w:tcW w:w="3969" w:type="dxa"/>
            <w:vAlign w:val="center"/>
          </w:tcPr>
          <w:p w14:paraId="5FE3FCEC" w14:textId="5CD02FD8" w:rsidR="00540357" w:rsidDel="004A21FD" w:rsidRDefault="00540357" w:rsidP="004A21FD">
            <w:pPr>
              <w:keepNext/>
              <w:keepLines/>
              <w:spacing w:after="0"/>
              <w:jc w:val="center"/>
              <w:rPr>
                <w:del w:id="1861" w:author="ZTE-Ma Zhifeng" w:date="2024-05-05T01:32:00Z"/>
                <w:rFonts w:ascii="Arial" w:hAnsi="Arial" w:cs="Arial"/>
                <w:sz w:val="18"/>
                <w:szCs w:val="18"/>
                <w:lang w:val="sv-SE" w:eastAsia="zh-CN"/>
              </w:rPr>
            </w:pPr>
            <w:r>
              <w:rPr>
                <w:rFonts w:ascii="Arial" w:hAnsi="Arial" w:cs="Arial"/>
                <w:sz w:val="18"/>
                <w:szCs w:val="18"/>
                <w:lang w:val="sv-SE" w:eastAsia="zh-CN"/>
              </w:rPr>
              <w:t>DC_n48A-n260A</w:t>
            </w:r>
            <w:ins w:id="1862" w:author="ZTE-Ma Zhifeng" w:date="2024-05-05T01:32:00Z">
              <w:r w:rsidR="004A21FD" w:rsidRPr="000210AA">
                <w:rPr>
                  <w:rFonts w:ascii="Arial" w:hAnsi="Arial" w:cs="Arial"/>
                  <w:sz w:val="18"/>
                  <w:szCs w:val="18"/>
                  <w:lang w:eastAsia="zh-CN"/>
                </w:rPr>
                <w:t>/G/H/I</w:t>
              </w:r>
            </w:ins>
          </w:p>
          <w:p w14:paraId="486AC453" w14:textId="39C86888" w:rsidR="00540357" w:rsidDel="004A21FD" w:rsidRDefault="00540357" w:rsidP="004A21FD">
            <w:pPr>
              <w:keepNext/>
              <w:keepLines/>
              <w:spacing w:after="0"/>
              <w:jc w:val="center"/>
              <w:rPr>
                <w:del w:id="1863" w:author="ZTE-Ma Zhifeng" w:date="2024-05-05T01:32:00Z"/>
                <w:rFonts w:ascii="Arial" w:hAnsi="Arial" w:cs="Arial"/>
                <w:sz w:val="18"/>
                <w:szCs w:val="18"/>
                <w:lang w:val="sv-SE" w:eastAsia="zh-CN"/>
              </w:rPr>
            </w:pPr>
            <w:del w:id="1864" w:author="ZTE-Ma Zhifeng" w:date="2024-05-05T01:32:00Z">
              <w:r w:rsidDel="004A21FD">
                <w:rPr>
                  <w:rFonts w:ascii="Arial" w:hAnsi="Arial" w:cs="Arial"/>
                  <w:sz w:val="18"/>
                  <w:szCs w:val="18"/>
                  <w:lang w:val="sv-SE" w:eastAsia="zh-CN"/>
                </w:rPr>
                <w:delText>DC_n48A-n260G</w:delText>
              </w:r>
            </w:del>
          </w:p>
          <w:p w14:paraId="42FA6EC8" w14:textId="4DE75242" w:rsidR="00540357" w:rsidDel="004A21FD" w:rsidRDefault="00540357" w:rsidP="004A21FD">
            <w:pPr>
              <w:keepNext/>
              <w:keepLines/>
              <w:spacing w:after="0"/>
              <w:jc w:val="center"/>
              <w:rPr>
                <w:del w:id="1865" w:author="ZTE-Ma Zhifeng" w:date="2024-05-05T01:32:00Z"/>
                <w:rFonts w:ascii="Arial" w:hAnsi="Arial" w:cs="Arial"/>
                <w:sz w:val="18"/>
                <w:szCs w:val="18"/>
                <w:lang w:val="sv-SE" w:eastAsia="zh-CN"/>
              </w:rPr>
            </w:pPr>
            <w:del w:id="1866" w:author="ZTE-Ma Zhifeng" w:date="2024-05-05T01:32:00Z">
              <w:r w:rsidDel="004A21FD">
                <w:rPr>
                  <w:rFonts w:ascii="Arial" w:hAnsi="Arial" w:cs="Arial"/>
                  <w:sz w:val="18"/>
                  <w:szCs w:val="18"/>
                  <w:lang w:val="sv-SE" w:eastAsia="zh-CN"/>
                </w:rPr>
                <w:delText>DC_n48A-n260H</w:delText>
              </w:r>
            </w:del>
          </w:p>
          <w:p w14:paraId="1C78C533" w14:textId="3E4B9B39" w:rsidR="00540357" w:rsidRDefault="00540357" w:rsidP="004A21FD">
            <w:pPr>
              <w:keepNext/>
              <w:keepLines/>
              <w:spacing w:after="0"/>
              <w:jc w:val="center"/>
              <w:rPr>
                <w:rFonts w:ascii="Arial" w:hAnsi="Arial" w:cs="Arial"/>
                <w:sz w:val="18"/>
                <w:szCs w:val="18"/>
                <w:lang w:val="sv-SE" w:eastAsia="zh-CN"/>
              </w:rPr>
            </w:pPr>
            <w:del w:id="1867" w:author="ZTE-Ma Zhifeng" w:date="2024-05-05T01:32:00Z">
              <w:r w:rsidDel="004A21FD">
                <w:rPr>
                  <w:rFonts w:ascii="Arial" w:hAnsi="Arial" w:cs="Arial"/>
                  <w:sz w:val="18"/>
                  <w:szCs w:val="18"/>
                  <w:lang w:val="sv-SE" w:eastAsia="zh-CN"/>
                </w:rPr>
                <w:delText>DC_n48A-n260I</w:delText>
              </w:r>
            </w:del>
          </w:p>
          <w:p w14:paraId="6032077F" w14:textId="2E7B7F19" w:rsidR="00540357" w:rsidDel="004A21FD" w:rsidRDefault="00540357" w:rsidP="004A21FD">
            <w:pPr>
              <w:keepNext/>
              <w:keepLines/>
              <w:spacing w:after="0"/>
              <w:jc w:val="center"/>
              <w:rPr>
                <w:del w:id="1868" w:author="ZTE-Ma Zhifeng" w:date="2024-05-05T01:33:00Z"/>
                <w:rFonts w:ascii="Arial" w:hAnsi="Arial" w:cs="Arial"/>
                <w:sz w:val="18"/>
                <w:szCs w:val="18"/>
                <w:lang w:val="sv-SE" w:eastAsia="zh-CN"/>
              </w:rPr>
            </w:pPr>
            <w:r>
              <w:rPr>
                <w:rFonts w:ascii="Arial" w:hAnsi="Arial" w:cs="Arial"/>
                <w:sz w:val="18"/>
                <w:szCs w:val="18"/>
                <w:lang w:val="sv-SE" w:eastAsia="zh-CN"/>
              </w:rPr>
              <w:t>DC_n66A-n260A</w:t>
            </w:r>
            <w:ins w:id="1869" w:author="ZTE-Ma Zhifeng" w:date="2024-05-05T01:32:00Z">
              <w:r w:rsidR="004A21FD" w:rsidRPr="000210AA">
                <w:rPr>
                  <w:rFonts w:ascii="Arial" w:hAnsi="Arial" w:cs="Arial"/>
                  <w:sz w:val="18"/>
                  <w:szCs w:val="18"/>
                  <w:lang w:eastAsia="zh-CN"/>
                </w:rPr>
                <w:t>/G/H/I</w:t>
              </w:r>
            </w:ins>
          </w:p>
          <w:p w14:paraId="7A568865" w14:textId="52C7BD58" w:rsidR="00540357" w:rsidDel="004A21FD" w:rsidRDefault="00540357" w:rsidP="004A21FD">
            <w:pPr>
              <w:keepNext/>
              <w:keepLines/>
              <w:spacing w:after="0"/>
              <w:jc w:val="center"/>
              <w:rPr>
                <w:del w:id="1870" w:author="ZTE-Ma Zhifeng" w:date="2024-05-05T01:33:00Z"/>
                <w:rFonts w:ascii="Arial" w:hAnsi="Arial" w:cs="Arial"/>
                <w:sz w:val="18"/>
                <w:szCs w:val="18"/>
                <w:lang w:val="sv-SE" w:eastAsia="zh-CN"/>
              </w:rPr>
            </w:pPr>
            <w:del w:id="1871" w:author="ZTE-Ma Zhifeng" w:date="2024-05-05T01:33:00Z">
              <w:r w:rsidDel="004A21FD">
                <w:rPr>
                  <w:rFonts w:ascii="Arial" w:hAnsi="Arial" w:cs="Arial"/>
                  <w:sz w:val="18"/>
                  <w:szCs w:val="18"/>
                  <w:lang w:val="sv-SE" w:eastAsia="zh-CN"/>
                </w:rPr>
                <w:delText>DC_n66A-n260G</w:delText>
              </w:r>
            </w:del>
          </w:p>
          <w:p w14:paraId="64BB9528" w14:textId="53B7BBF3" w:rsidR="00540357" w:rsidDel="004A21FD" w:rsidRDefault="00540357" w:rsidP="004A21FD">
            <w:pPr>
              <w:keepNext/>
              <w:keepLines/>
              <w:spacing w:after="0"/>
              <w:jc w:val="center"/>
              <w:rPr>
                <w:del w:id="1872" w:author="ZTE-Ma Zhifeng" w:date="2024-05-05T01:33:00Z"/>
                <w:rFonts w:ascii="Arial" w:hAnsi="Arial" w:cs="Arial"/>
                <w:sz w:val="18"/>
                <w:szCs w:val="18"/>
                <w:lang w:val="sv-SE" w:eastAsia="zh-CN"/>
              </w:rPr>
            </w:pPr>
            <w:del w:id="1873" w:author="ZTE-Ma Zhifeng" w:date="2024-05-05T01:33:00Z">
              <w:r w:rsidDel="004A21FD">
                <w:rPr>
                  <w:rFonts w:ascii="Arial" w:hAnsi="Arial" w:cs="Arial"/>
                  <w:sz w:val="18"/>
                  <w:szCs w:val="18"/>
                  <w:lang w:val="sv-SE" w:eastAsia="zh-CN"/>
                </w:rPr>
                <w:delText>DC_n66A-n260H</w:delText>
              </w:r>
            </w:del>
          </w:p>
          <w:p w14:paraId="0B561326" w14:textId="4AB23118" w:rsidR="00540357" w:rsidRDefault="00540357" w:rsidP="004A21FD">
            <w:pPr>
              <w:keepNext/>
              <w:keepLines/>
              <w:spacing w:after="0"/>
              <w:jc w:val="center"/>
              <w:rPr>
                <w:rFonts w:ascii="Arial" w:hAnsi="Arial" w:cs="Arial"/>
                <w:sz w:val="18"/>
                <w:szCs w:val="18"/>
                <w:lang w:val="sv-SE" w:eastAsia="zh-CN"/>
              </w:rPr>
            </w:pPr>
            <w:del w:id="1874" w:author="ZTE-Ma Zhifeng" w:date="2024-05-05T01:33:00Z">
              <w:r w:rsidDel="004A21FD">
                <w:rPr>
                  <w:rFonts w:ascii="Arial" w:hAnsi="Arial" w:cs="Arial"/>
                  <w:sz w:val="18"/>
                  <w:szCs w:val="18"/>
                  <w:lang w:val="sv-SE" w:eastAsia="zh-CN"/>
                </w:rPr>
                <w:delText>DC_n66A-n260I</w:delText>
              </w:r>
            </w:del>
          </w:p>
        </w:tc>
      </w:tr>
      <w:tr w:rsidR="00540357" w14:paraId="4FB7A9F9" w14:textId="77777777" w:rsidTr="00827F67">
        <w:tblPrEx>
          <w:tblLook w:val="04A0" w:firstRow="1" w:lastRow="0" w:firstColumn="1" w:lastColumn="0" w:noHBand="0" w:noVBand="1"/>
        </w:tblPrEx>
        <w:trPr>
          <w:trHeight w:val="187"/>
          <w:jc w:val="center"/>
        </w:trPr>
        <w:tc>
          <w:tcPr>
            <w:tcW w:w="3823" w:type="dxa"/>
            <w:vAlign w:val="center"/>
          </w:tcPr>
          <w:p w14:paraId="4CEFC5DA" w14:textId="77777777" w:rsidR="00540357" w:rsidRDefault="00540357" w:rsidP="00827F67">
            <w:pPr>
              <w:spacing w:after="0"/>
              <w:jc w:val="center"/>
              <w:rPr>
                <w:rFonts w:ascii="Arial" w:eastAsia="Times New Roman" w:hAnsi="Arial" w:cs="Arial"/>
                <w:color w:val="000000"/>
                <w:sz w:val="18"/>
                <w:szCs w:val="18"/>
              </w:rPr>
            </w:pPr>
            <w:r>
              <w:rPr>
                <w:rFonts w:ascii="Arial" w:eastAsia="Times New Roman" w:hAnsi="Arial" w:cs="Arial"/>
                <w:color w:val="000000"/>
                <w:sz w:val="18"/>
                <w:szCs w:val="18"/>
              </w:rPr>
              <w:t>DC_n48(2A)-n66A-n260A</w:t>
            </w:r>
          </w:p>
          <w:p w14:paraId="25861836" w14:textId="77777777" w:rsidR="00540357" w:rsidRDefault="00540357" w:rsidP="00827F67">
            <w:pPr>
              <w:spacing w:after="0"/>
              <w:jc w:val="center"/>
              <w:rPr>
                <w:rFonts w:ascii="Arial" w:eastAsia="Times New Roman" w:hAnsi="Arial" w:cs="Arial"/>
                <w:color w:val="000000"/>
                <w:sz w:val="18"/>
                <w:szCs w:val="18"/>
              </w:rPr>
            </w:pPr>
            <w:r>
              <w:rPr>
                <w:rFonts w:ascii="Arial" w:eastAsia="Times New Roman" w:hAnsi="Arial" w:cs="Arial"/>
                <w:color w:val="000000"/>
                <w:sz w:val="18"/>
                <w:szCs w:val="18"/>
              </w:rPr>
              <w:t>DC_n48(2A)-n66A-n260G</w:t>
            </w:r>
          </w:p>
          <w:p w14:paraId="245B9394" w14:textId="77777777" w:rsidR="00540357" w:rsidRDefault="00540357" w:rsidP="00827F67">
            <w:pPr>
              <w:spacing w:after="0"/>
              <w:jc w:val="center"/>
              <w:rPr>
                <w:rFonts w:ascii="Arial" w:eastAsia="Times New Roman" w:hAnsi="Arial" w:cs="Arial"/>
                <w:color w:val="000000"/>
                <w:sz w:val="18"/>
                <w:szCs w:val="18"/>
              </w:rPr>
            </w:pPr>
            <w:r>
              <w:rPr>
                <w:rFonts w:ascii="Arial" w:eastAsia="Times New Roman" w:hAnsi="Arial" w:cs="Arial"/>
                <w:color w:val="000000"/>
                <w:sz w:val="18"/>
                <w:szCs w:val="18"/>
              </w:rPr>
              <w:t>DC_n48(2A)-n66A-n260H</w:t>
            </w:r>
          </w:p>
          <w:p w14:paraId="683964F0" w14:textId="77777777" w:rsidR="00540357" w:rsidRDefault="00540357" w:rsidP="00827F67">
            <w:pPr>
              <w:spacing w:after="0"/>
              <w:jc w:val="center"/>
              <w:rPr>
                <w:rFonts w:ascii="Arial" w:eastAsia="Times New Roman" w:hAnsi="Arial" w:cs="Arial"/>
                <w:color w:val="000000"/>
                <w:sz w:val="18"/>
                <w:szCs w:val="18"/>
              </w:rPr>
            </w:pPr>
            <w:r>
              <w:rPr>
                <w:rFonts w:ascii="Arial" w:eastAsia="Times New Roman" w:hAnsi="Arial" w:cs="Arial"/>
                <w:color w:val="000000"/>
                <w:sz w:val="18"/>
                <w:szCs w:val="18"/>
              </w:rPr>
              <w:t>DC_n48(2A)-n66A-n260I</w:t>
            </w:r>
          </w:p>
          <w:p w14:paraId="7CE232A9" w14:textId="77777777" w:rsidR="00540357" w:rsidRDefault="00540357" w:rsidP="00827F67">
            <w:pPr>
              <w:spacing w:after="0"/>
              <w:jc w:val="center"/>
              <w:rPr>
                <w:rFonts w:ascii="Arial" w:eastAsia="Times New Roman" w:hAnsi="Arial" w:cs="Arial"/>
                <w:color w:val="000000"/>
                <w:sz w:val="18"/>
                <w:szCs w:val="18"/>
              </w:rPr>
            </w:pPr>
            <w:r>
              <w:rPr>
                <w:rFonts w:ascii="Arial" w:eastAsia="Times New Roman" w:hAnsi="Arial" w:cs="Arial"/>
                <w:color w:val="000000"/>
                <w:sz w:val="18"/>
                <w:szCs w:val="18"/>
              </w:rPr>
              <w:t>DC_n48(2A)-n66A-n260J</w:t>
            </w:r>
          </w:p>
          <w:p w14:paraId="0CBE77AE" w14:textId="77777777" w:rsidR="00540357" w:rsidRDefault="00540357" w:rsidP="00827F67">
            <w:pPr>
              <w:spacing w:after="0"/>
              <w:jc w:val="center"/>
              <w:rPr>
                <w:rFonts w:ascii="Arial" w:eastAsia="Times New Roman" w:hAnsi="Arial" w:cs="Arial"/>
                <w:color w:val="000000"/>
                <w:sz w:val="18"/>
                <w:szCs w:val="18"/>
              </w:rPr>
            </w:pPr>
            <w:r>
              <w:rPr>
                <w:rFonts w:ascii="Arial" w:eastAsia="Times New Roman" w:hAnsi="Arial" w:cs="Arial"/>
                <w:color w:val="000000"/>
                <w:sz w:val="18"/>
                <w:szCs w:val="18"/>
              </w:rPr>
              <w:t>DC_n48(2A)-n66A-n260K</w:t>
            </w:r>
          </w:p>
          <w:p w14:paraId="0202127A" w14:textId="77777777" w:rsidR="00540357" w:rsidRDefault="00540357" w:rsidP="00827F67">
            <w:pPr>
              <w:spacing w:after="0"/>
              <w:jc w:val="center"/>
              <w:rPr>
                <w:rFonts w:ascii="Arial" w:eastAsia="Times New Roman" w:hAnsi="Arial" w:cs="Arial"/>
                <w:color w:val="000000"/>
                <w:sz w:val="18"/>
                <w:szCs w:val="18"/>
              </w:rPr>
            </w:pPr>
            <w:r>
              <w:rPr>
                <w:rFonts w:ascii="Arial" w:eastAsia="Times New Roman" w:hAnsi="Arial" w:cs="Arial"/>
                <w:color w:val="000000"/>
                <w:sz w:val="18"/>
                <w:szCs w:val="18"/>
              </w:rPr>
              <w:t>DC_n48(2A)-n66A-n260L</w:t>
            </w:r>
          </w:p>
          <w:p w14:paraId="248B71A4" w14:textId="77777777" w:rsidR="00540357" w:rsidRDefault="00540357" w:rsidP="00827F67">
            <w:pPr>
              <w:spacing w:after="0"/>
              <w:jc w:val="center"/>
              <w:rPr>
                <w:rFonts w:ascii="Arial" w:eastAsia="Times New Roman" w:hAnsi="Arial" w:cs="Arial"/>
                <w:color w:val="000000"/>
                <w:sz w:val="18"/>
                <w:szCs w:val="18"/>
              </w:rPr>
            </w:pPr>
            <w:r>
              <w:rPr>
                <w:rFonts w:ascii="Arial" w:eastAsia="Times New Roman" w:hAnsi="Arial" w:cs="Arial"/>
                <w:color w:val="000000"/>
                <w:sz w:val="18"/>
                <w:szCs w:val="18"/>
              </w:rPr>
              <w:t>DC_n48(2A)-n66A-n260M</w:t>
            </w:r>
          </w:p>
        </w:tc>
        <w:tc>
          <w:tcPr>
            <w:tcW w:w="3969" w:type="dxa"/>
            <w:vAlign w:val="center"/>
          </w:tcPr>
          <w:p w14:paraId="14937793" w14:textId="2370AA62" w:rsidR="00540357" w:rsidDel="004A21FD" w:rsidRDefault="00540357" w:rsidP="004A21FD">
            <w:pPr>
              <w:keepNext/>
              <w:keepLines/>
              <w:spacing w:after="0"/>
              <w:jc w:val="center"/>
              <w:rPr>
                <w:del w:id="1875" w:author="ZTE-Ma Zhifeng" w:date="2024-05-05T01:33:00Z"/>
                <w:rFonts w:ascii="Arial" w:hAnsi="Arial" w:cs="Arial"/>
                <w:sz w:val="18"/>
                <w:szCs w:val="18"/>
                <w:lang w:val="sv-SE" w:eastAsia="zh-CN"/>
              </w:rPr>
            </w:pPr>
            <w:r>
              <w:rPr>
                <w:rFonts w:ascii="Arial" w:hAnsi="Arial" w:cs="Arial"/>
                <w:sz w:val="18"/>
                <w:szCs w:val="18"/>
                <w:lang w:val="sv-SE" w:eastAsia="zh-CN"/>
              </w:rPr>
              <w:t>DC_n48A-n260A</w:t>
            </w:r>
            <w:ins w:id="1876" w:author="ZTE-Ma Zhifeng" w:date="2024-05-05T01:33:00Z">
              <w:r w:rsidR="004A21FD" w:rsidRPr="000210AA">
                <w:rPr>
                  <w:rFonts w:ascii="Arial" w:hAnsi="Arial" w:cs="Arial"/>
                  <w:sz w:val="18"/>
                  <w:szCs w:val="18"/>
                  <w:lang w:eastAsia="zh-CN"/>
                </w:rPr>
                <w:t>/G/H/I</w:t>
              </w:r>
            </w:ins>
          </w:p>
          <w:p w14:paraId="785F0875" w14:textId="344535B6" w:rsidR="00540357" w:rsidDel="004A21FD" w:rsidRDefault="00540357" w:rsidP="004A21FD">
            <w:pPr>
              <w:keepNext/>
              <w:keepLines/>
              <w:spacing w:after="0"/>
              <w:jc w:val="center"/>
              <w:rPr>
                <w:del w:id="1877" w:author="ZTE-Ma Zhifeng" w:date="2024-05-05T01:33:00Z"/>
                <w:rFonts w:ascii="Arial" w:hAnsi="Arial" w:cs="Arial"/>
                <w:sz w:val="18"/>
                <w:szCs w:val="18"/>
                <w:lang w:val="sv-SE" w:eastAsia="zh-CN"/>
              </w:rPr>
            </w:pPr>
            <w:del w:id="1878" w:author="ZTE-Ma Zhifeng" w:date="2024-05-05T01:33:00Z">
              <w:r w:rsidDel="004A21FD">
                <w:rPr>
                  <w:rFonts w:ascii="Arial" w:hAnsi="Arial" w:cs="Arial"/>
                  <w:sz w:val="18"/>
                  <w:szCs w:val="18"/>
                  <w:lang w:val="sv-SE" w:eastAsia="zh-CN"/>
                </w:rPr>
                <w:delText>DC_n48A-n260G</w:delText>
              </w:r>
            </w:del>
          </w:p>
          <w:p w14:paraId="70D46A56" w14:textId="5E2A653A" w:rsidR="00540357" w:rsidDel="004A21FD" w:rsidRDefault="00540357" w:rsidP="004A21FD">
            <w:pPr>
              <w:keepNext/>
              <w:keepLines/>
              <w:spacing w:after="0"/>
              <w:jc w:val="center"/>
              <w:rPr>
                <w:del w:id="1879" w:author="ZTE-Ma Zhifeng" w:date="2024-05-05T01:33:00Z"/>
                <w:rFonts w:ascii="Arial" w:hAnsi="Arial" w:cs="Arial"/>
                <w:sz w:val="18"/>
                <w:szCs w:val="18"/>
                <w:lang w:val="sv-SE" w:eastAsia="zh-CN"/>
              </w:rPr>
            </w:pPr>
            <w:del w:id="1880" w:author="ZTE-Ma Zhifeng" w:date="2024-05-05T01:33:00Z">
              <w:r w:rsidDel="004A21FD">
                <w:rPr>
                  <w:rFonts w:ascii="Arial" w:hAnsi="Arial" w:cs="Arial"/>
                  <w:sz w:val="18"/>
                  <w:szCs w:val="18"/>
                  <w:lang w:val="sv-SE" w:eastAsia="zh-CN"/>
                </w:rPr>
                <w:delText>DC_n48A-n260H</w:delText>
              </w:r>
            </w:del>
          </w:p>
          <w:p w14:paraId="20004C92" w14:textId="1B7A414F" w:rsidR="00540357" w:rsidRDefault="00540357" w:rsidP="004A21FD">
            <w:pPr>
              <w:keepNext/>
              <w:keepLines/>
              <w:spacing w:after="0"/>
              <w:jc w:val="center"/>
              <w:rPr>
                <w:rFonts w:ascii="Arial" w:hAnsi="Arial" w:cs="Arial"/>
                <w:sz w:val="18"/>
                <w:szCs w:val="18"/>
                <w:lang w:val="sv-SE" w:eastAsia="zh-CN"/>
              </w:rPr>
            </w:pPr>
            <w:del w:id="1881" w:author="ZTE-Ma Zhifeng" w:date="2024-05-05T01:33:00Z">
              <w:r w:rsidDel="004A21FD">
                <w:rPr>
                  <w:rFonts w:ascii="Arial" w:hAnsi="Arial" w:cs="Arial"/>
                  <w:sz w:val="18"/>
                  <w:szCs w:val="18"/>
                  <w:lang w:val="sv-SE" w:eastAsia="zh-CN"/>
                </w:rPr>
                <w:delText>DC_n48A-n260I</w:delText>
              </w:r>
            </w:del>
          </w:p>
          <w:p w14:paraId="46864319" w14:textId="6AAD63F1" w:rsidR="00540357" w:rsidDel="004A21FD" w:rsidRDefault="00540357" w:rsidP="004A21FD">
            <w:pPr>
              <w:keepNext/>
              <w:keepLines/>
              <w:spacing w:after="0"/>
              <w:jc w:val="center"/>
              <w:rPr>
                <w:del w:id="1882" w:author="ZTE-Ma Zhifeng" w:date="2024-05-05T01:33:00Z"/>
                <w:rFonts w:ascii="Arial" w:hAnsi="Arial" w:cs="Arial"/>
                <w:sz w:val="18"/>
                <w:szCs w:val="18"/>
                <w:lang w:val="sv-SE" w:eastAsia="zh-CN"/>
              </w:rPr>
            </w:pPr>
            <w:r>
              <w:rPr>
                <w:rFonts w:ascii="Arial" w:hAnsi="Arial" w:cs="Arial"/>
                <w:sz w:val="18"/>
                <w:szCs w:val="18"/>
                <w:lang w:val="sv-SE" w:eastAsia="zh-CN"/>
              </w:rPr>
              <w:t>DC_n66A-n260A</w:t>
            </w:r>
            <w:ins w:id="1883" w:author="ZTE-Ma Zhifeng" w:date="2024-05-05T01:33:00Z">
              <w:r w:rsidR="004A21FD" w:rsidRPr="000210AA">
                <w:rPr>
                  <w:rFonts w:ascii="Arial" w:hAnsi="Arial" w:cs="Arial"/>
                  <w:sz w:val="18"/>
                  <w:szCs w:val="18"/>
                  <w:lang w:eastAsia="zh-CN"/>
                </w:rPr>
                <w:t>/G/H/I</w:t>
              </w:r>
            </w:ins>
          </w:p>
          <w:p w14:paraId="27C8E98E" w14:textId="18DFFDC1" w:rsidR="00540357" w:rsidDel="004A21FD" w:rsidRDefault="00540357" w:rsidP="004A21FD">
            <w:pPr>
              <w:keepNext/>
              <w:keepLines/>
              <w:spacing w:after="0"/>
              <w:jc w:val="center"/>
              <w:rPr>
                <w:del w:id="1884" w:author="ZTE-Ma Zhifeng" w:date="2024-05-05T01:33:00Z"/>
                <w:rFonts w:ascii="Arial" w:hAnsi="Arial" w:cs="Arial"/>
                <w:sz w:val="18"/>
                <w:szCs w:val="18"/>
                <w:lang w:val="sv-SE" w:eastAsia="zh-CN"/>
              </w:rPr>
            </w:pPr>
            <w:del w:id="1885" w:author="ZTE-Ma Zhifeng" w:date="2024-05-05T01:33:00Z">
              <w:r w:rsidDel="004A21FD">
                <w:rPr>
                  <w:rFonts w:ascii="Arial" w:hAnsi="Arial" w:cs="Arial"/>
                  <w:sz w:val="18"/>
                  <w:szCs w:val="18"/>
                  <w:lang w:val="sv-SE" w:eastAsia="zh-CN"/>
                </w:rPr>
                <w:delText>DC_n66A-n260G</w:delText>
              </w:r>
            </w:del>
          </w:p>
          <w:p w14:paraId="61B4AD66" w14:textId="6416897C" w:rsidR="00540357" w:rsidDel="004A21FD" w:rsidRDefault="00540357" w:rsidP="004A21FD">
            <w:pPr>
              <w:keepNext/>
              <w:keepLines/>
              <w:spacing w:after="0"/>
              <w:jc w:val="center"/>
              <w:rPr>
                <w:del w:id="1886" w:author="ZTE-Ma Zhifeng" w:date="2024-05-05T01:33:00Z"/>
                <w:rFonts w:ascii="Arial" w:hAnsi="Arial" w:cs="Arial"/>
                <w:sz w:val="18"/>
                <w:szCs w:val="18"/>
                <w:lang w:val="sv-SE" w:eastAsia="zh-CN"/>
              </w:rPr>
            </w:pPr>
            <w:del w:id="1887" w:author="ZTE-Ma Zhifeng" w:date="2024-05-05T01:33:00Z">
              <w:r w:rsidDel="004A21FD">
                <w:rPr>
                  <w:rFonts w:ascii="Arial" w:hAnsi="Arial" w:cs="Arial"/>
                  <w:sz w:val="18"/>
                  <w:szCs w:val="18"/>
                  <w:lang w:val="sv-SE" w:eastAsia="zh-CN"/>
                </w:rPr>
                <w:delText>DC_n66A-n260H</w:delText>
              </w:r>
            </w:del>
          </w:p>
          <w:p w14:paraId="6B6D0076" w14:textId="4FA558FA" w:rsidR="00540357" w:rsidRDefault="00540357" w:rsidP="004A21FD">
            <w:pPr>
              <w:keepNext/>
              <w:keepLines/>
              <w:spacing w:after="0"/>
              <w:jc w:val="center"/>
              <w:rPr>
                <w:rFonts w:ascii="Arial" w:hAnsi="Arial" w:cs="Arial"/>
                <w:sz w:val="18"/>
                <w:szCs w:val="18"/>
                <w:lang w:val="sv-SE" w:eastAsia="zh-CN"/>
              </w:rPr>
            </w:pPr>
            <w:del w:id="1888" w:author="ZTE-Ma Zhifeng" w:date="2024-05-05T01:33:00Z">
              <w:r w:rsidDel="004A21FD">
                <w:rPr>
                  <w:rFonts w:ascii="Arial" w:hAnsi="Arial" w:cs="Arial"/>
                  <w:sz w:val="18"/>
                  <w:szCs w:val="18"/>
                  <w:lang w:val="sv-SE" w:eastAsia="zh-CN"/>
                </w:rPr>
                <w:delText>DC_n66A-n260I</w:delText>
              </w:r>
            </w:del>
            <w:r>
              <w:rPr>
                <w:rFonts w:ascii="Arial" w:hAnsi="Arial" w:cs="Arial"/>
                <w:sz w:val="18"/>
                <w:szCs w:val="18"/>
                <w:lang w:val="sv-SE" w:eastAsia="zh-CN"/>
              </w:rPr>
              <w:t xml:space="preserve"> </w:t>
            </w:r>
          </w:p>
        </w:tc>
      </w:tr>
      <w:tr w:rsidR="00540357" w14:paraId="5910EC53" w14:textId="77777777" w:rsidTr="00827F67">
        <w:tblPrEx>
          <w:tblLook w:val="04A0" w:firstRow="1" w:lastRow="0" w:firstColumn="1" w:lastColumn="0" w:noHBand="0" w:noVBand="1"/>
        </w:tblPrEx>
        <w:trPr>
          <w:trHeight w:val="187"/>
          <w:jc w:val="center"/>
        </w:trPr>
        <w:tc>
          <w:tcPr>
            <w:tcW w:w="3823" w:type="dxa"/>
            <w:vAlign w:val="center"/>
          </w:tcPr>
          <w:p w14:paraId="5400A014" w14:textId="77777777" w:rsidR="00540357" w:rsidRDefault="00540357" w:rsidP="00827F67">
            <w:pPr>
              <w:pStyle w:val="affd"/>
              <w:jc w:val="center"/>
              <w:rPr>
                <w:rFonts w:ascii="Arial" w:hAnsi="Arial" w:cs="Arial"/>
                <w:sz w:val="18"/>
                <w:szCs w:val="18"/>
              </w:rPr>
            </w:pPr>
            <w:r>
              <w:rPr>
                <w:rFonts w:ascii="Arial" w:hAnsi="Arial" w:cs="Arial"/>
                <w:sz w:val="18"/>
                <w:szCs w:val="18"/>
              </w:rPr>
              <w:t>DC_n48B-n66A-n260A</w:t>
            </w:r>
          </w:p>
          <w:p w14:paraId="370A0B50" w14:textId="77777777" w:rsidR="00540357" w:rsidRDefault="00540357" w:rsidP="00827F67">
            <w:pPr>
              <w:pStyle w:val="affd"/>
              <w:jc w:val="center"/>
              <w:rPr>
                <w:rFonts w:ascii="Arial" w:hAnsi="Arial" w:cs="Arial"/>
                <w:sz w:val="18"/>
                <w:szCs w:val="18"/>
              </w:rPr>
            </w:pPr>
            <w:r>
              <w:rPr>
                <w:rFonts w:ascii="Arial" w:hAnsi="Arial" w:cs="Arial"/>
                <w:sz w:val="18"/>
                <w:szCs w:val="18"/>
              </w:rPr>
              <w:t>DC_n48B-n66A-n260G</w:t>
            </w:r>
          </w:p>
          <w:p w14:paraId="1760D30F" w14:textId="77777777" w:rsidR="00540357" w:rsidRDefault="00540357" w:rsidP="00827F67">
            <w:pPr>
              <w:pStyle w:val="affd"/>
              <w:jc w:val="center"/>
              <w:rPr>
                <w:rFonts w:ascii="Arial" w:hAnsi="Arial" w:cs="Arial"/>
                <w:sz w:val="18"/>
                <w:szCs w:val="18"/>
              </w:rPr>
            </w:pPr>
            <w:r>
              <w:rPr>
                <w:rFonts w:ascii="Arial" w:hAnsi="Arial" w:cs="Arial"/>
                <w:sz w:val="18"/>
                <w:szCs w:val="18"/>
              </w:rPr>
              <w:t>DC_n48B-n66A-n260H</w:t>
            </w:r>
          </w:p>
          <w:p w14:paraId="788D9580" w14:textId="77777777" w:rsidR="00540357" w:rsidRDefault="00540357" w:rsidP="00827F67">
            <w:pPr>
              <w:pStyle w:val="affd"/>
              <w:jc w:val="center"/>
              <w:rPr>
                <w:rFonts w:ascii="Arial" w:hAnsi="Arial" w:cs="Arial"/>
                <w:sz w:val="18"/>
                <w:szCs w:val="18"/>
              </w:rPr>
            </w:pPr>
            <w:r>
              <w:rPr>
                <w:rFonts w:ascii="Arial" w:hAnsi="Arial" w:cs="Arial"/>
                <w:sz w:val="18"/>
                <w:szCs w:val="18"/>
              </w:rPr>
              <w:t>DC_n48B-n66A-n260I</w:t>
            </w:r>
          </w:p>
          <w:p w14:paraId="6AAD5266" w14:textId="77777777" w:rsidR="00540357" w:rsidRDefault="00540357" w:rsidP="00827F67">
            <w:pPr>
              <w:pStyle w:val="affd"/>
              <w:jc w:val="center"/>
              <w:rPr>
                <w:rFonts w:ascii="Arial" w:hAnsi="Arial" w:cs="Arial"/>
                <w:sz w:val="18"/>
                <w:szCs w:val="18"/>
              </w:rPr>
            </w:pPr>
            <w:r>
              <w:rPr>
                <w:rFonts w:ascii="Arial" w:hAnsi="Arial" w:cs="Arial"/>
                <w:sz w:val="18"/>
                <w:szCs w:val="18"/>
              </w:rPr>
              <w:t>DC_n48B-n66A-n260J</w:t>
            </w:r>
          </w:p>
          <w:p w14:paraId="163EF97C" w14:textId="77777777" w:rsidR="00540357" w:rsidRDefault="00540357" w:rsidP="00827F67">
            <w:pPr>
              <w:pStyle w:val="affd"/>
              <w:jc w:val="center"/>
              <w:rPr>
                <w:rFonts w:ascii="Arial" w:hAnsi="Arial" w:cs="Arial"/>
                <w:sz w:val="18"/>
                <w:szCs w:val="18"/>
              </w:rPr>
            </w:pPr>
            <w:r>
              <w:rPr>
                <w:rFonts w:ascii="Arial" w:hAnsi="Arial" w:cs="Arial"/>
                <w:sz w:val="18"/>
                <w:szCs w:val="18"/>
              </w:rPr>
              <w:t>DC_n48B-n66A-n260K</w:t>
            </w:r>
          </w:p>
          <w:p w14:paraId="08F5C924" w14:textId="77777777" w:rsidR="00540357" w:rsidRDefault="00540357" w:rsidP="00827F67">
            <w:pPr>
              <w:pStyle w:val="affd"/>
              <w:jc w:val="center"/>
              <w:rPr>
                <w:rFonts w:ascii="Arial" w:hAnsi="Arial" w:cs="Arial"/>
                <w:sz w:val="18"/>
                <w:szCs w:val="18"/>
              </w:rPr>
            </w:pPr>
            <w:r>
              <w:rPr>
                <w:rFonts w:ascii="Arial" w:hAnsi="Arial" w:cs="Arial"/>
                <w:sz w:val="18"/>
                <w:szCs w:val="18"/>
              </w:rPr>
              <w:t>DC_n48B-n66A-n260L</w:t>
            </w:r>
          </w:p>
          <w:p w14:paraId="58321B4E" w14:textId="77777777" w:rsidR="00540357" w:rsidRDefault="00540357" w:rsidP="00827F67">
            <w:pPr>
              <w:pStyle w:val="affd"/>
              <w:jc w:val="center"/>
              <w:rPr>
                <w:rFonts w:ascii="Arial" w:eastAsia="Times New Roman" w:hAnsi="Arial" w:cs="Arial"/>
                <w:color w:val="000000"/>
                <w:sz w:val="18"/>
                <w:szCs w:val="18"/>
              </w:rPr>
            </w:pPr>
            <w:r>
              <w:rPr>
                <w:rFonts w:ascii="Arial" w:hAnsi="Arial" w:cs="Arial"/>
                <w:sz w:val="18"/>
                <w:szCs w:val="18"/>
              </w:rPr>
              <w:t>DC_n48B-n66A-n260M</w:t>
            </w:r>
          </w:p>
        </w:tc>
        <w:tc>
          <w:tcPr>
            <w:tcW w:w="3969" w:type="dxa"/>
            <w:vAlign w:val="center"/>
          </w:tcPr>
          <w:p w14:paraId="154E6624" w14:textId="355CA0FC" w:rsidR="00540357" w:rsidDel="004A21FD" w:rsidRDefault="00540357" w:rsidP="004A21FD">
            <w:pPr>
              <w:keepNext/>
              <w:keepLines/>
              <w:spacing w:after="0"/>
              <w:jc w:val="center"/>
              <w:rPr>
                <w:del w:id="1889" w:author="ZTE-Ma Zhifeng" w:date="2024-05-05T01:33:00Z"/>
                <w:rFonts w:ascii="Arial" w:hAnsi="Arial" w:cs="Arial"/>
                <w:sz w:val="18"/>
                <w:szCs w:val="18"/>
                <w:lang w:val="sv-SE" w:eastAsia="zh-CN"/>
              </w:rPr>
            </w:pPr>
            <w:r>
              <w:rPr>
                <w:rFonts w:ascii="Arial" w:hAnsi="Arial" w:cs="Arial"/>
                <w:sz w:val="18"/>
                <w:szCs w:val="18"/>
                <w:lang w:val="sv-SE" w:eastAsia="zh-CN"/>
              </w:rPr>
              <w:t>DC_n48A-n260A</w:t>
            </w:r>
            <w:ins w:id="1890" w:author="ZTE-Ma Zhifeng" w:date="2024-05-05T01:33:00Z">
              <w:r w:rsidR="004A21FD" w:rsidRPr="000210AA">
                <w:rPr>
                  <w:rFonts w:ascii="Arial" w:hAnsi="Arial" w:cs="Arial"/>
                  <w:sz w:val="18"/>
                  <w:szCs w:val="18"/>
                  <w:lang w:eastAsia="zh-CN"/>
                </w:rPr>
                <w:t>/G/H/I</w:t>
              </w:r>
            </w:ins>
          </w:p>
          <w:p w14:paraId="7BB12EA5" w14:textId="3D98AB67" w:rsidR="00540357" w:rsidDel="004A21FD" w:rsidRDefault="00540357" w:rsidP="004A21FD">
            <w:pPr>
              <w:keepNext/>
              <w:keepLines/>
              <w:spacing w:after="0"/>
              <w:jc w:val="center"/>
              <w:rPr>
                <w:del w:id="1891" w:author="ZTE-Ma Zhifeng" w:date="2024-05-05T01:33:00Z"/>
                <w:rFonts w:ascii="Arial" w:hAnsi="Arial" w:cs="Arial"/>
                <w:sz w:val="18"/>
                <w:szCs w:val="18"/>
                <w:lang w:val="sv-SE" w:eastAsia="zh-CN"/>
              </w:rPr>
            </w:pPr>
            <w:del w:id="1892" w:author="ZTE-Ma Zhifeng" w:date="2024-05-05T01:33:00Z">
              <w:r w:rsidDel="004A21FD">
                <w:rPr>
                  <w:rFonts w:ascii="Arial" w:hAnsi="Arial" w:cs="Arial"/>
                  <w:sz w:val="18"/>
                  <w:szCs w:val="18"/>
                  <w:lang w:val="sv-SE" w:eastAsia="zh-CN"/>
                </w:rPr>
                <w:delText>DC_n48A-n260G</w:delText>
              </w:r>
            </w:del>
          </w:p>
          <w:p w14:paraId="5757594A" w14:textId="24F46FAD" w:rsidR="00540357" w:rsidDel="004A21FD" w:rsidRDefault="00540357" w:rsidP="004A21FD">
            <w:pPr>
              <w:keepNext/>
              <w:keepLines/>
              <w:spacing w:after="0"/>
              <w:jc w:val="center"/>
              <w:rPr>
                <w:del w:id="1893" w:author="ZTE-Ma Zhifeng" w:date="2024-05-05T01:33:00Z"/>
                <w:rFonts w:ascii="Arial" w:hAnsi="Arial" w:cs="Arial"/>
                <w:sz w:val="18"/>
                <w:szCs w:val="18"/>
                <w:lang w:val="sv-SE" w:eastAsia="zh-CN"/>
              </w:rPr>
            </w:pPr>
            <w:del w:id="1894" w:author="ZTE-Ma Zhifeng" w:date="2024-05-05T01:33:00Z">
              <w:r w:rsidDel="004A21FD">
                <w:rPr>
                  <w:rFonts w:ascii="Arial" w:hAnsi="Arial" w:cs="Arial"/>
                  <w:sz w:val="18"/>
                  <w:szCs w:val="18"/>
                  <w:lang w:val="sv-SE" w:eastAsia="zh-CN"/>
                </w:rPr>
                <w:delText>DC_n48A-n260H</w:delText>
              </w:r>
            </w:del>
          </w:p>
          <w:p w14:paraId="4D0954B5" w14:textId="506D10D8" w:rsidR="00540357" w:rsidRDefault="00540357" w:rsidP="004A21FD">
            <w:pPr>
              <w:keepNext/>
              <w:keepLines/>
              <w:spacing w:after="0"/>
              <w:jc w:val="center"/>
              <w:rPr>
                <w:rFonts w:ascii="Arial" w:hAnsi="Arial" w:cs="Arial"/>
                <w:sz w:val="18"/>
                <w:szCs w:val="18"/>
                <w:lang w:val="sv-SE" w:eastAsia="zh-CN"/>
              </w:rPr>
            </w:pPr>
            <w:del w:id="1895" w:author="ZTE-Ma Zhifeng" w:date="2024-05-05T01:33:00Z">
              <w:r w:rsidDel="004A21FD">
                <w:rPr>
                  <w:rFonts w:ascii="Arial" w:hAnsi="Arial" w:cs="Arial"/>
                  <w:sz w:val="18"/>
                  <w:szCs w:val="18"/>
                  <w:lang w:val="sv-SE" w:eastAsia="zh-CN"/>
                </w:rPr>
                <w:delText>DC_n48A-n260I</w:delText>
              </w:r>
            </w:del>
          </w:p>
          <w:p w14:paraId="7A038203" w14:textId="4D4FD8F6" w:rsidR="00540357" w:rsidDel="004A21FD" w:rsidRDefault="00540357" w:rsidP="004A21FD">
            <w:pPr>
              <w:keepNext/>
              <w:keepLines/>
              <w:spacing w:after="0"/>
              <w:jc w:val="center"/>
              <w:rPr>
                <w:del w:id="1896" w:author="ZTE-Ma Zhifeng" w:date="2024-05-05T01:33:00Z"/>
                <w:rFonts w:ascii="Arial" w:hAnsi="Arial" w:cs="Arial"/>
                <w:sz w:val="18"/>
                <w:szCs w:val="18"/>
                <w:lang w:val="sv-SE" w:eastAsia="zh-CN"/>
              </w:rPr>
            </w:pPr>
            <w:r>
              <w:rPr>
                <w:rFonts w:ascii="Arial" w:hAnsi="Arial" w:cs="Arial"/>
                <w:sz w:val="18"/>
                <w:szCs w:val="18"/>
                <w:lang w:val="sv-SE" w:eastAsia="zh-CN"/>
              </w:rPr>
              <w:t>DC_n66A-n260A</w:t>
            </w:r>
            <w:ins w:id="1897" w:author="ZTE-Ma Zhifeng" w:date="2024-05-05T01:33:00Z">
              <w:r w:rsidR="004A21FD" w:rsidRPr="000210AA">
                <w:rPr>
                  <w:rFonts w:ascii="Arial" w:hAnsi="Arial" w:cs="Arial"/>
                  <w:sz w:val="18"/>
                  <w:szCs w:val="18"/>
                  <w:lang w:eastAsia="zh-CN"/>
                </w:rPr>
                <w:t>/G/H/I</w:t>
              </w:r>
            </w:ins>
          </w:p>
          <w:p w14:paraId="739F9A42" w14:textId="0B43441E" w:rsidR="00540357" w:rsidDel="004A21FD" w:rsidRDefault="00540357" w:rsidP="004A21FD">
            <w:pPr>
              <w:keepNext/>
              <w:keepLines/>
              <w:spacing w:after="0"/>
              <w:jc w:val="center"/>
              <w:rPr>
                <w:del w:id="1898" w:author="ZTE-Ma Zhifeng" w:date="2024-05-05T01:33:00Z"/>
                <w:rFonts w:ascii="Arial" w:hAnsi="Arial" w:cs="Arial"/>
                <w:sz w:val="18"/>
                <w:szCs w:val="18"/>
                <w:lang w:val="sv-SE" w:eastAsia="zh-CN"/>
              </w:rPr>
            </w:pPr>
            <w:del w:id="1899" w:author="ZTE-Ma Zhifeng" w:date="2024-05-05T01:33:00Z">
              <w:r w:rsidDel="004A21FD">
                <w:rPr>
                  <w:rFonts w:ascii="Arial" w:hAnsi="Arial" w:cs="Arial"/>
                  <w:sz w:val="18"/>
                  <w:szCs w:val="18"/>
                  <w:lang w:val="sv-SE" w:eastAsia="zh-CN"/>
                </w:rPr>
                <w:delText>DC_n66A-n260G</w:delText>
              </w:r>
            </w:del>
          </w:p>
          <w:p w14:paraId="4CEDC8D7" w14:textId="2E98E8D9" w:rsidR="00540357" w:rsidDel="004A21FD" w:rsidRDefault="00540357" w:rsidP="004A21FD">
            <w:pPr>
              <w:keepNext/>
              <w:keepLines/>
              <w:spacing w:after="0"/>
              <w:jc w:val="center"/>
              <w:rPr>
                <w:del w:id="1900" w:author="ZTE-Ma Zhifeng" w:date="2024-05-05T01:33:00Z"/>
                <w:rFonts w:ascii="Arial" w:hAnsi="Arial" w:cs="Arial"/>
                <w:sz w:val="18"/>
                <w:szCs w:val="18"/>
                <w:lang w:val="sv-SE" w:eastAsia="zh-CN"/>
              </w:rPr>
            </w:pPr>
            <w:del w:id="1901" w:author="ZTE-Ma Zhifeng" w:date="2024-05-05T01:33:00Z">
              <w:r w:rsidDel="004A21FD">
                <w:rPr>
                  <w:rFonts w:ascii="Arial" w:hAnsi="Arial" w:cs="Arial"/>
                  <w:sz w:val="18"/>
                  <w:szCs w:val="18"/>
                  <w:lang w:val="sv-SE" w:eastAsia="zh-CN"/>
                </w:rPr>
                <w:delText>DC_n66A-n260H</w:delText>
              </w:r>
            </w:del>
          </w:p>
          <w:p w14:paraId="593ECB7A" w14:textId="3B299E48" w:rsidR="00540357" w:rsidRDefault="00540357" w:rsidP="004A21FD">
            <w:pPr>
              <w:keepNext/>
              <w:keepLines/>
              <w:spacing w:after="0"/>
              <w:jc w:val="center"/>
              <w:rPr>
                <w:rFonts w:ascii="Arial" w:hAnsi="Arial" w:cs="Arial"/>
                <w:sz w:val="18"/>
                <w:szCs w:val="18"/>
                <w:lang w:val="sv-SE" w:eastAsia="zh-CN"/>
              </w:rPr>
            </w:pPr>
            <w:del w:id="1902" w:author="ZTE-Ma Zhifeng" w:date="2024-05-05T01:33:00Z">
              <w:r w:rsidDel="004A21FD">
                <w:rPr>
                  <w:rFonts w:ascii="Arial" w:hAnsi="Arial" w:cs="Arial"/>
                  <w:sz w:val="18"/>
                  <w:szCs w:val="18"/>
                  <w:lang w:val="sv-SE" w:eastAsia="zh-CN"/>
                </w:rPr>
                <w:delText>DC_n66A-n260I</w:delText>
              </w:r>
            </w:del>
          </w:p>
        </w:tc>
      </w:tr>
      <w:tr w:rsidR="00540357" w14:paraId="210C13D9" w14:textId="77777777" w:rsidTr="00827F67">
        <w:tblPrEx>
          <w:tblLook w:val="04A0" w:firstRow="1" w:lastRow="0" w:firstColumn="1" w:lastColumn="0" w:noHBand="0" w:noVBand="1"/>
        </w:tblPrEx>
        <w:trPr>
          <w:trHeight w:val="187"/>
          <w:jc w:val="center"/>
        </w:trPr>
        <w:tc>
          <w:tcPr>
            <w:tcW w:w="3823" w:type="dxa"/>
            <w:vAlign w:val="center"/>
          </w:tcPr>
          <w:p w14:paraId="7947004B" w14:textId="77777777" w:rsidR="00540357" w:rsidRDefault="00540357" w:rsidP="00827F67">
            <w:pPr>
              <w:pStyle w:val="affd"/>
              <w:jc w:val="center"/>
              <w:rPr>
                <w:rFonts w:ascii="Arial" w:hAnsi="Arial" w:cs="Arial"/>
                <w:sz w:val="18"/>
                <w:szCs w:val="18"/>
              </w:rPr>
            </w:pPr>
            <w:r>
              <w:rPr>
                <w:rFonts w:ascii="Arial" w:hAnsi="Arial" w:cs="Arial"/>
                <w:sz w:val="18"/>
                <w:szCs w:val="18"/>
              </w:rPr>
              <w:t>DC_n48A-n77A-n260A</w:t>
            </w:r>
          </w:p>
          <w:p w14:paraId="33E33CC6" w14:textId="77777777" w:rsidR="00540357" w:rsidRDefault="00540357" w:rsidP="00827F67">
            <w:pPr>
              <w:pStyle w:val="affd"/>
              <w:jc w:val="center"/>
              <w:rPr>
                <w:rFonts w:ascii="Arial" w:hAnsi="Arial" w:cs="Arial"/>
                <w:sz w:val="18"/>
                <w:szCs w:val="18"/>
              </w:rPr>
            </w:pPr>
            <w:r>
              <w:rPr>
                <w:rFonts w:ascii="Arial" w:hAnsi="Arial" w:cs="Arial"/>
                <w:sz w:val="18"/>
                <w:szCs w:val="18"/>
              </w:rPr>
              <w:t>DC_n48A-n77A-n260G</w:t>
            </w:r>
          </w:p>
          <w:p w14:paraId="2F9F57C4" w14:textId="77777777" w:rsidR="00540357" w:rsidRDefault="00540357" w:rsidP="00827F67">
            <w:pPr>
              <w:pStyle w:val="affd"/>
              <w:jc w:val="center"/>
              <w:rPr>
                <w:rFonts w:ascii="Arial" w:hAnsi="Arial" w:cs="Arial"/>
                <w:sz w:val="18"/>
                <w:szCs w:val="18"/>
              </w:rPr>
            </w:pPr>
            <w:r>
              <w:rPr>
                <w:rFonts w:ascii="Arial" w:hAnsi="Arial" w:cs="Arial"/>
                <w:sz w:val="18"/>
                <w:szCs w:val="18"/>
              </w:rPr>
              <w:t>DC_n48A-n77A-n260H</w:t>
            </w:r>
          </w:p>
          <w:p w14:paraId="0EF6B9E5" w14:textId="77777777" w:rsidR="00540357" w:rsidRDefault="00540357" w:rsidP="00827F67">
            <w:pPr>
              <w:pStyle w:val="affd"/>
              <w:jc w:val="center"/>
              <w:rPr>
                <w:rFonts w:ascii="Arial" w:hAnsi="Arial" w:cs="Arial"/>
                <w:sz w:val="18"/>
                <w:szCs w:val="18"/>
              </w:rPr>
            </w:pPr>
            <w:r>
              <w:rPr>
                <w:rFonts w:ascii="Arial" w:hAnsi="Arial" w:cs="Arial"/>
                <w:sz w:val="18"/>
                <w:szCs w:val="18"/>
              </w:rPr>
              <w:t>DC_n48A-n77A-n260I</w:t>
            </w:r>
          </w:p>
          <w:p w14:paraId="2A4648CE" w14:textId="77777777" w:rsidR="00540357" w:rsidRDefault="00540357" w:rsidP="00827F67">
            <w:pPr>
              <w:pStyle w:val="affd"/>
              <w:jc w:val="center"/>
              <w:rPr>
                <w:rFonts w:ascii="Arial" w:hAnsi="Arial" w:cs="Arial"/>
                <w:sz w:val="18"/>
                <w:szCs w:val="18"/>
              </w:rPr>
            </w:pPr>
            <w:r>
              <w:rPr>
                <w:rFonts w:ascii="Arial" w:hAnsi="Arial" w:cs="Arial"/>
                <w:sz w:val="18"/>
                <w:szCs w:val="18"/>
              </w:rPr>
              <w:t>DC_n48A-n77A-n260J</w:t>
            </w:r>
          </w:p>
          <w:p w14:paraId="6563CCAB" w14:textId="77777777" w:rsidR="00540357" w:rsidRDefault="00540357" w:rsidP="00827F67">
            <w:pPr>
              <w:pStyle w:val="affd"/>
              <w:jc w:val="center"/>
              <w:rPr>
                <w:rFonts w:ascii="Arial" w:hAnsi="Arial" w:cs="Arial"/>
                <w:sz w:val="18"/>
                <w:szCs w:val="18"/>
              </w:rPr>
            </w:pPr>
            <w:r>
              <w:rPr>
                <w:rFonts w:ascii="Arial" w:hAnsi="Arial" w:cs="Arial"/>
                <w:sz w:val="18"/>
                <w:szCs w:val="18"/>
              </w:rPr>
              <w:t>DC_n48A-n77A-n260K</w:t>
            </w:r>
          </w:p>
          <w:p w14:paraId="40AFA10D" w14:textId="77777777" w:rsidR="00540357" w:rsidRDefault="00540357" w:rsidP="00827F67">
            <w:pPr>
              <w:pStyle w:val="affd"/>
              <w:jc w:val="center"/>
              <w:rPr>
                <w:rFonts w:ascii="Arial" w:hAnsi="Arial" w:cs="Arial"/>
                <w:sz w:val="18"/>
                <w:szCs w:val="18"/>
              </w:rPr>
            </w:pPr>
            <w:r>
              <w:rPr>
                <w:rFonts w:ascii="Arial" w:hAnsi="Arial" w:cs="Arial"/>
                <w:sz w:val="18"/>
                <w:szCs w:val="18"/>
              </w:rPr>
              <w:t>DC_n48A-n77A-n260L</w:t>
            </w:r>
          </w:p>
          <w:p w14:paraId="2CC23CE6" w14:textId="77777777" w:rsidR="00540357" w:rsidRDefault="00540357" w:rsidP="00827F67">
            <w:pPr>
              <w:spacing w:after="0"/>
              <w:jc w:val="center"/>
              <w:rPr>
                <w:rFonts w:ascii="Arial" w:eastAsia="Times New Roman" w:hAnsi="Arial" w:cs="Arial"/>
                <w:color w:val="000000"/>
                <w:sz w:val="18"/>
                <w:szCs w:val="18"/>
              </w:rPr>
            </w:pPr>
            <w:r>
              <w:rPr>
                <w:rFonts w:ascii="Arial" w:hAnsi="Arial" w:cs="Arial"/>
                <w:sz w:val="18"/>
                <w:szCs w:val="18"/>
              </w:rPr>
              <w:t>DC_n48A-n77A-n260M</w:t>
            </w:r>
          </w:p>
        </w:tc>
        <w:tc>
          <w:tcPr>
            <w:tcW w:w="3969" w:type="dxa"/>
            <w:vAlign w:val="center"/>
          </w:tcPr>
          <w:p w14:paraId="32A720D7" w14:textId="011B122C" w:rsidR="00540357" w:rsidDel="004A21FD" w:rsidRDefault="00540357" w:rsidP="004A21FD">
            <w:pPr>
              <w:keepNext/>
              <w:keepLines/>
              <w:spacing w:after="0"/>
              <w:jc w:val="center"/>
              <w:rPr>
                <w:del w:id="1903" w:author="ZTE-Ma Zhifeng" w:date="2024-05-05T01:33:00Z"/>
                <w:rFonts w:ascii="Arial" w:hAnsi="Arial" w:cs="Arial"/>
                <w:sz w:val="18"/>
                <w:szCs w:val="18"/>
                <w:lang w:val="sv-SE" w:eastAsia="zh-CN"/>
              </w:rPr>
            </w:pPr>
            <w:r>
              <w:rPr>
                <w:rFonts w:ascii="Arial" w:hAnsi="Arial" w:cs="Arial"/>
                <w:sz w:val="18"/>
                <w:szCs w:val="18"/>
                <w:lang w:val="sv-SE" w:eastAsia="zh-CN"/>
              </w:rPr>
              <w:t>DC_n48A-n260A</w:t>
            </w:r>
            <w:ins w:id="1904" w:author="ZTE-Ma Zhifeng" w:date="2024-05-05T01:33:00Z">
              <w:r w:rsidR="004A21FD" w:rsidRPr="000210AA">
                <w:rPr>
                  <w:rFonts w:ascii="Arial" w:hAnsi="Arial" w:cs="Arial"/>
                  <w:sz w:val="18"/>
                  <w:szCs w:val="18"/>
                  <w:lang w:eastAsia="zh-CN"/>
                </w:rPr>
                <w:t>/G/H/I</w:t>
              </w:r>
            </w:ins>
          </w:p>
          <w:p w14:paraId="50A3B76A" w14:textId="0694C641" w:rsidR="00540357" w:rsidDel="004A21FD" w:rsidRDefault="00540357" w:rsidP="004A21FD">
            <w:pPr>
              <w:keepNext/>
              <w:keepLines/>
              <w:spacing w:after="0"/>
              <w:jc w:val="center"/>
              <w:rPr>
                <w:del w:id="1905" w:author="ZTE-Ma Zhifeng" w:date="2024-05-05T01:33:00Z"/>
                <w:rFonts w:ascii="Arial" w:hAnsi="Arial" w:cs="Arial"/>
                <w:sz w:val="18"/>
                <w:szCs w:val="18"/>
                <w:lang w:val="sv-SE" w:eastAsia="zh-CN"/>
              </w:rPr>
            </w:pPr>
            <w:del w:id="1906" w:author="ZTE-Ma Zhifeng" w:date="2024-05-05T01:33:00Z">
              <w:r w:rsidDel="004A21FD">
                <w:rPr>
                  <w:rFonts w:ascii="Arial" w:hAnsi="Arial" w:cs="Arial"/>
                  <w:sz w:val="18"/>
                  <w:szCs w:val="18"/>
                  <w:lang w:val="sv-SE" w:eastAsia="zh-CN"/>
                </w:rPr>
                <w:delText>DC_n48A-n260G</w:delText>
              </w:r>
            </w:del>
          </w:p>
          <w:p w14:paraId="33C03925" w14:textId="14865BCC" w:rsidR="00540357" w:rsidDel="004A21FD" w:rsidRDefault="00540357" w:rsidP="004A21FD">
            <w:pPr>
              <w:keepNext/>
              <w:keepLines/>
              <w:spacing w:after="0"/>
              <w:jc w:val="center"/>
              <w:rPr>
                <w:del w:id="1907" w:author="ZTE-Ma Zhifeng" w:date="2024-05-05T01:33:00Z"/>
                <w:rFonts w:ascii="Arial" w:hAnsi="Arial" w:cs="Arial"/>
                <w:sz w:val="18"/>
                <w:szCs w:val="18"/>
                <w:lang w:val="sv-SE" w:eastAsia="zh-CN"/>
              </w:rPr>
            </w:pPr>
            <w:del w:id="1908" w:author="ZTE-Ma Zhifeng" w:date="2024-05-05T01:33:00Z">
              <w:r w:rsidDel="004A21FD">
                <w:rPr>
                  <w:rFonts w:ascii="Arial" w:hAnsi="Arial" w:cs="Arial"/>
                  <w:sz w:val="18"/>
                  <w:szCs w:val="18"/>
                  <w:lang w:val="sv-SE" w:eastAsia="zh-CN"/>
                </w:rPr>
                <w:delText>DC_n48A-n260H</w:delText>
              </w:r>
            </w:del>
          </w:p>
          <w:p w14:paraId="705D1FE6" w14:textId="017C5838" w:rsidR="00540357" w:rsidRDefault="00540357" w:rsidP="004A21FD">
            <w:pPr>
              <w:keepNext/>
              <w:keepLines/>
              <w:spacing w:after="0"/>
              <w:jc w:val="center"/>
              <w:rPr>
                <w:rFonts w:ascii="Arial" w:hAnsi="Arial" w:cs="Arial"/>
                <w:sz w:val="18"/>
                <w:szCs w:val="18"/>
                <w:lang w:val="sv-SE" w:eastAsia="zh-CN"/>
              </w:rPr>
            </w:pPr>
            <w:del w:id="1909" w:author="ZTE-Ma Zhifeng" w:date="2024-05-05T01:33:00Z">
              <w:r w:rsidDel="004A21FD">
                <w:rPr>
                  <w:rFonts w:ascii="Arial" w:hAnsi="Arial" w:cs="Arial"/>
                  <w:sz w:val="18"/>
                  <w:szCs w:val="18"/>
                  <w:lang w:val="sv-SE" w:eastAsia="zh-CN"/>
                </w:rPr>
                <w:delText>DC_n48A-n260I</w:delText>
              </w:r>
            </w:del>
          </w:p>
          <w:p w14:paraId="3F9DA421" w14:textId="32428BB8" w:rsidR="00540357" w:rsidDel="004A21FD" w:rsidRDefault="00540357" w:rsidP="004A21FD">
            <w:pPr>
              <w:keepNext/>
              <w:keepLines/>
              <w:spacing w:after="0"/>
              <w:jc w:val="center"/>
              <w:rPr>
                <w:del w:id="1910" w:author="ZTE-Ma Zhifeng" w:date="2024-05-05T01:33:00Z"/>
                <w:rFonts w:ascii="Arial" w:hAnsi="Arial" w:cs="Arial"/>
                <w:sz w:val="18"/>
                <w:szCs w:val="18"/>
                <w:lang w:val="sv-SE" w:eastAsia="zh-CN"/>
              </w:rPr>
            </w:pPr>
            <w:r>
              <w:rPr>
                <w:rFonts w:ascii="Arial" w:hAnsi="Arial" w:cs="Arial"/>
                <w:sz w:val="18"/>
                <w:szCs w:val="18"/>
                <w:lang w:val="sv-SE" w:eastAsia="zh-CN"/>
              </w:rPr>
              <w:t>DC_n77A-n260A</w:t>
            </w:r>
            <w:ins w:id="1911" w:author="ZTE-Ma Zhifeng" w:date="2024-05-05T01:33:00Z">
              <w:r w:rsidR="004A21FD" w:rsidRPr="000210AA">
                <w:rPr>
                  <w:rFonts w:ascii="Arial" w:hAnsi="Arial" w:cs="Arial"/>
                  <w:sz w:val="18"/>
                  <w:szCs w:val="18"/>
                  <w:lang w:eastAsia="zh-CN"/>
                </w:rPr>
                <w:t>/G/H/I</w:t>
              </w:r>
            </w:ins>
          </w:p>
          <w:p w14:paraId="1DAE5D48" w14:textId="3DF6F179" w:rsidR="00540357" w:rsidDel="004A21FD" w:rsidRDefault="00540357" w:rsidP="004A21FD">
            <w:pPr>
              <w:keepNext/>
              <w:keepLines/>
              <w:spacing w:after="0"/>
              <w:jc w:val="center"/>
              <w:rPr>
                <w:del w:id="1912" w:author="ZTE-Ma Zhifeng" w:date="2024-05-05T01:33:00Z"/>
                <w:rFonts w:ascii="Arial" w:hAnsi="Arial" w:cs="Arial"/>
                <w:sz w:val="18"/>
                <w:szCs w:val="18"/>
                <w:lang w:val="sv-SE" w:eastAsia="zh-CN"/>
              </w:rPr>
            </w:pPr>
            <w:del w:id="1913" w:author="ZTE-Ma Zhifeng" w:date="2024-05-05T01:33:00Z">
              <w:r w:rsidDel="004A21FD">
                <w:rPr>
                  <w:rFonts w:ascii="Arial" w:hAnsi="Arial" w:cs="Arial"/>
                  <w:sz w:val="18"/>
                  <w:szCs w:val="18"/>
                  <w:lang w:val="sv-SE" w:eastAsia="zh-CN"/>
                </w:rPr>
                <w:delText>DC_n77A-n260G</w:delText>
              </w:r>
            </w:del>
          </w:p>
          <w:p w14:paraId="453D5E16" w14:textId="459A783D" w:rsidR="00540357" w:rsidDel="004A21FD" w:rsidRDefault="00540357" w:rsidP="004A21FD">
            <w:pPr>
              <w:keepNext/>
              <w:keepLines/>
              <w:spacing w:after="0"/>
              <w:jc w:val="center"/>
              <w:rPr>
                <w:del w:id="1914" w:author="ZTE-Ma Zhifeng" w:date="2024-05-05T01:33:00Z"/>
                <w:rFonts w:ascii="Arial" w:hAnsi="Arial" w:cs="Arial"/>
                <w:sz w:val="18"/>
                <w:szCs w:val="18"/>
                <w:lang w:val="sv-SE" w:eastAsia="zh-CN"/>
              </w:rPr>
            </w:pPr>
            <w:del w:id="1915" w:author="ZTE-Ma Zhifeng" w:date="2024-05-05T01:33:00Z">
              <w:r w:rsidDel="004A21FD">
                <w:rPr>
                  <w:rFonts w:ascii="Arial" w:hAnsi="Arial" w:cs="Arial"/>
                  <w:sz w:val="18"/>
                  <w:szCs w:val="18"/>
                  <w:lang w:val="sv-SE" w:eastAsia="zh-CN"/>
                </w:rPr>
                <w:delText>DC_n77A-n260H</w:delText>
              </w:r>
            </w:del>
          </w:p>
          <w:p w14:paraId="5E4F3E0B" w14:textId="5203885D" w:rsidR="00540357" w:rsidRDefault="00540357" w:rsidP="004A21FD">
            <w:pPr>
              <w:keepNext/>
              <w:keepLines/>
              <w:spacing w:after="0"/>
              <w:jc w:val="center"/>
              <w:rPr>
                <w:rFonts w:ascii="Arial" w:hAnsi="Arial" w:cs="Arial"/>
                <w:sz w:val="18"/>
                <w:szCs w:val="18"/>
                <w:lang w:val="sv-SE" w:eastAsia="zh-CN"/>
              </w:rPr>
            </w:pPr>
            <w:del w:id="1916" w:author="ZTE-Ma Zhifeng" w:date="2024-05-05T01:33:00Z">
              <w:r w:rsidDel="004A21FD">
                <w:rPr>
                  <w:rFonts w:ascii="Arial" w:hAnsi="Arial" w:cs="Arial"/>
                  <w:sz w:val="18"/>
                  <w:szCs w:val="18"/>
                  <w:lang w:val="sv-SE" w:eastAsia="zh-CN"/>
                </w:rPr>
                <w:delText>DC_n77A-n260I</w:delText>
              </w:r>
            </w:del>
          </w:p>
        </w:tc>
      </w:tr>
      <w:tr w:rsidR="00540357" w14:paraId="0A459F5D" w14:textId="77777777" w:rsidTr="00827F67">
        <w:tblPrEx>
          <w:tblLook w:val="04A0" w:firstRow="1" w:lastRow="0" w:firstColumn="1" w:lastColumn="0" w:noHBand="0" w:noVBand="1"/>
        </w:tblPrEx>
        <w:trPr>
          <w:trHeight w:val="187"/>
          <w:jc w:val="center"/>
        </w:trPr>
        <w:tc>
          <w:tcPr>
            <w:tcW w:w="3823" w:type="dxa"/>
            <w:vAlign w:val="center"/>
          </w:tcPr>
          <w:p w14:paraId="67623C3A" w14:textId="77777777" w:rsidR="00540357" w:rsidRDefault="00540357" w:rsidP="00827F67">
            <w:pPr>
              <w:pStyle w:val="affd"/>
              <w:jc w:val="center"/>
              <w:rPr>
                <w:rFonts w:ascii="Arial" w:hAnsi="Arial" w:cs="Arial"/>
                <w:sz w:val="18"/>
                <w:szCs w:val="18"/>
              </w:rPr>
            </w:pPr>
            <w:r>
              <w:rPr>
                <w:rFonts w:ascii="Arial" w:hAnsi="Arial" w:cs="Arial"/>
                <w:sz w:val="18"/>
                <w:szCs w:val="18"/>
              </w:rPr>
              <w:t>DC_n48A-n77C-n260A</w:t>
            </w:r>
          </w:p>
          <w:p w14:paraId="3EAD7974" w14:textId="77777777" w:rsidR="00540357" w:rsidRDefault="00540357" w:rsidP="00827F67">
            <w:pPr>
              <w:pStyle w:val="affd"/>
              <w:jc w:val="center"/>
              <w:rPr>
                <w:rFonts w:ascii="Arial" w:hAnsi="Arial" w:cs="Arial"/>
                <w:sz w:val="18"/>
                <w:szCs w:val="18"/>
              </w:rPr>
            </w:pPr>
            <w:r>
              <w:rPr>
                <w:rFonts w:ascii="Arial" w:hAnsi="Arial" w:cs="Arial"/>
                <w:sz w:val="18"/>
                <w:szCs w:val="18"/>
              </w:rPr>
              <w:t>DC_n48A-n77C-n260G</w:t>
            </w:r>
          </w:p>
          <w:p w14:paraId="20191EB3" w14:textId="77777777" w:rsidR="00540357" w:rsidRDefault="00540357" w:rsidP="00827F67">
            <w:pPr>
              <w:pStyle w:val="affd"/>
              <w:jc w:val="center"/>
              <w:rPr>
                <w:rFonts w:ascii="Arial" w:hAnsi="Arial" w:cs="Arial"/>
                <w:sz w:val="18"/>
                <w:szCs w:val="18"/>
              </w:rPr>
            </w:pPr>
            <w:r>
              <w:rPr>
                <w:rFonts w:ascii="Arial" w:hAnsi="Arial" w:cs="Arial"/>
                <w:sz w:val="18"/>
                <w:szCs w:val="18"/>
              </w:rPr>
              <w:t>DC_n48A-n77C-n260H</w:t>
            </w:r>
          </w:p>
          <w:p w14:paraId="7EBB7E68" w14:textId="77777777" w:rsidR="00540357" w:rsidRDefault="00540357" w:rsidP="00827F67">
            <w:pPr>
              <w:pStyle w:val="affd"/>
              <w:jc w:val="center"/>
              <w:rPr>
                <w:rFonts w:ascii="Arial" w:hAnsi="Arial" w:cs="Arial"/>
                <w:sz w:val="18"/>
                <w:szCs w:val="18"/>
              </w:rPr>
            </w:pPr>
            <w:r>
              <w:rPr>
                <w:rFonts w:ascii="Arial" w:hAnsi="Arial" w:cs="Arial"/>
                <w:sz w:val="18"/>
                <w:szCs w:val="18"/>
              </w:rPr>
              <w:t>DC_n48A-n77C-n260I</w:t>
            </w:r>
          </w:p>
          <w:p w14:paraId="79ED639F" w14:textId="77777777" w:rsidR="00540357" w:rsidRDefault="00540357" w:rsidP="00827F67">
            <w:pPr>
              <w:pStyle w:val="affd"/>
              <w:jc w:val="center"/>
              <w:rPr>
                <w:rFonts w:ascii="Arial" w:hAnsi="Arial" w:cs="Arial"/>
                <w:sz w:val="18"/>
                <w:szCs w:val="18"/>
              </w:rPr>
            </w:pPr>
            <w:r>
              <w:rPr>
                <w:rFonts w:ascii="Arial" w:hAnsi="Arial" w:cs="Arial"/>
                <w:sz w:val="18"/>
                <w:szCs w:val="18"/>
              </w:rPr>
              <w:t>DC_n48A-n77C-n260J</w:t>
            </w:r>
          </w:p>
          <w:p w14:paraId="2313D71B" w14:textId="77777777" w:rsidR="00540357" w:rsidRDefault="00540357" w:rsidP="00827F67">
            <w:pPr>
              <w:pStyle w:val="affd"/>
              <w:jc w:val="center"/>
              <w:rPr>
                <w:rFonts w:ascii="Arial" w:hAnsi="Arial" w:cs="Arial"/>
                <w:sz w:val="18"/>
                <w:szCs w:val="18"/>
              </w:rPr>
            </w:pPr>
            <w:r>
              <w:rPr>
                <w:rFonts w:ascii="Arial" w:hAnsi="Arial" w:cs="Arial"/>
                <w:sz w:val="18"/>
                <w:szCs w:val="18"/>
              </w:rPr>
              <w:t>DC_n48A-n77C-n260K</w:t>
            </w:r>
          </w:p>
          <w:p w14:paraId="4B2FE287" w14:textId="77777777" w:rsidR="00540357" w:rsidRDefault="00540357" w:rsidP="00827F67">
            <w:pPr>
              <w:pStyle w:val="affd"/>
              <w:jc w:val="center"/>
              <w:rPr>
                <w:rFonts w:ascii="Arial" w:hAnsi="Arial" w:cs="Arial"/>
                <w:sz w:val="18"/>
                <w:szCs w:val="18"/>
              </w:rPr>
            </w:pPr>
            <w:r>
              <w:rPr>
                <w:rFonts w:ascii="Arial" w:hAnsi="Arial" w:cs="Arial"/>
                <w:sz w:val="18"/>
                <w:szCs w:val="18"/>
              </w:rPr>
              <w:t>DC_n48A-n77C-n260L</w:t>
            </w:r>
          </w:p>
          <w:p w14:paraId="071225F8" w14:textId="77777777" w:rsidR="00540357" w:rsidRDefault="00540357" w:rsidP="00827F67">
            <w:pPr>
              <w:spacing w:after="0"/>
              <w:jc w:val="center"/>
              <w:rPr>
                <w:rFonts w:ascii="Arial" w:eastAsia="Times New Roman" w:hAnsi="Arial" w:cs="Arial"/>
                <w:color w:val="000000"/>
                <w:sz w:val="18"/>
                <w:szCs w:val="18"/>
              </w:rPr>
            </w:pPr>
            <w:r>
              <w:rPr>
                <w:rFonts w:ascii="Arial" w:hAnsi="Arial" w:cs="Arial"/>
                <w:sz w:val="18"/>
                <w:szCs w:val="18"/>
              </w:rPr>
              <w:t>DC_n48A-n77C-n260M</w:t>
            </w:r>
          </w:p>
        </w:tc>
        <w:tc>
          <w:tcPr>
            <w:tcW w:w="3969" w:type="dxa"/>
            <w:vAlign w:val="center"/>
          </w:tcPr>
          <w:p w14:paraId="5E475529" w14:textId="64540AC5" w:rsidR="00540357" w:rsidDel="004A21FD" w:rsidRDefault="00540357" w:rsidP="004A21FD">
            <w:pPr>
              <w:keepNext/>
              <w:keepLines/>
              <w:spacing w:after="0"/>
              <w:jc w:val="center"/>
              <w:rPr>
                <w:del w:id="1917" w:author="ZTE-Ma Zhifeng" w:date="2024-05-05T01:33:00Z"/>
                <w:rFonts w:ascii="Arial" w:hAnsi="Arial" w:cs="Arial"/>
                <w:sz w:val="18"/>
                <w:szCs w:val="18"/>
                <w:lang w:val="sv-SE" w:eastAsia="zh-CN"/>
              </w:rPr>
            </w:pPr>
            <w:r>
              <w:rPr>
                <w:rFonts w:ascii="Arial" w:hAnsi="Arial" w:cs="Arial"/>
                <w:sz w:val="18"/>
                <w:szCs w:val="18"/>
                <w:lang w:val="sv-SE" w:eastAsia="zh-CN"/>
              </w:rPr>
              <w:t>DC_n48A-n260A</w:t>
            </w:r>
            <w:ins w:id="1918" w:author="ZTE-Ma Zhifeng" w:date="2024-05-05T01:33:00Z">
              <w:r w:rsidR="004A21FD" w:rsidRPr="000210AA">
                <w:rPr>
                  <w:rFonts w:ascii="Arial" w:hAnsi="Arial" w:cs="Arial"/>
                  <w:sz w:val="18"/>
                  <w:szCs w:val="18"/>
                  <w:lang w:eastAsia="zh-CN"/>
                </w:rPr>
                <w:t>/G/H/I</w:t>
              </w:r>
            </w:ins>
          </w:p>
          <w:p w14:paraId="719AFD54" w14:textId="072E24C6" w:rsidR="00540357" w:rsidDel="004A21FD" w:rsidRDefault="00540357" w:rsidP="004A21FD">
            <w:pPr>
              <w:keepNext/>
              <w:keepLines/>
              <w:spacing w:after="0"/>
              <w:jc w:val="center"/>
              <w:rPr>
                <w:del w:id="1919" w:author="ZTE-Ma Zhifeng" w:date="2024-05-05T01:33:00Z"/>
                <w:rFonts w:ascii="Arial" w:hAnsi="Arial" w:cs="Arial"/>
                <w:sz w:val="18"/>
                <w:szCs w:val="18"/>
                <w:lang w:val="sv-SE" w:eastAsia="zh-CN"/>
              </w:rPr>
            </w:pPr>
            <w:del w:id="1920" w:author="ZTE-Ma Zhifeng" w:date="2024-05-05T01:33:00Z">
              <w:r w:rsidDel="004A21FD">
                <w:rPr>
                  <w:rFonts w:ascii="Arial" w:hAnsi="Arial" w:cs="Arial"/>
                  <w:sz w:val="18"/>
                  <w:szCs w:val="18"/>
                  <w:lang w:val="sv-SE" w:eastAsia="zh-CN"/>
                </w:rPr>
                <w:delText>DC_n48A-n260G</w:delText>
              </w:r>
            </w:del>
          </w:p>
          <w:p w14:paraId="61F56DE2" w14:textId="1045876A" w:rsidR="00540357" w:rsidDel="004A21FD" w:rsidRDefault="00540357" w:rsidP="004A21FD">
            <w:pPr>
              <w:keepNext/>
              <w:keepLines/>
              <w:spacing w:after="0"/>
              <w:jc w:val="center"/>
              <w:rPr>
                <w:del w:id="1921" w:author="ZTE-Ma Zhifeng" w:date="2024-05-05T01:33:00Z"/>
                <w:rFonts w:ascii="Arial" w:hAnsi="Arial" w:cs="Arial"/>
                <w:sz w:val="18"/>
                <w:szCs w:val="18"/>
                <w:lang w:val="sv-SE" w:eastAsia="zh-CN"/>
              </w:rPr>
            </w:pPr>
            <w:del w:id="1922" w:author="ZTE-Ma Zhifeng" w:date="2024-05-05T01:33:00Z">
              <w:r w:rsidDel="004A21FD">
                <w:rPr>
                  <w:rFonts w:ascii="Arial" w:hAnsi="Arial" w:cs="Arial"/>
                  <w:sz w:val="18"/>
                  <w:szCs w:val="18"/>
                  <w:lang w:val="sv-SE" w:eastAsia="zh-CN"/>
                </w:rPr>
                <w:delText>DC_n48A-n260H</w:delText>
              </w:r>
            </w:del>
          </w:p>
          <w:p w14:paraId="1F85665F" w14:textId="5668ABEC" w:rsidR="00540357" w:rsidRDefault="00540357" w:rsidP="004A21FD">
            <w:pPr>
              <w:keepNext/>
              <w:keepLines/>
              <w:spacing w:after="0"/>
              <w:jc w:val="center"/>
              <w:rPr>
                <w:rFonts w:ascii="Arial" w:hAnsi="Arial" w:cs="Arial"/>
                <w:sz w:val="18"/>
                <w:szCs w:val="18"/>
                <w:lang w:val="sv-SE" w:eastAsia="zh-CN"/>
              </w:rPr>
            </w:pPr>
            <w:del w:id="1923" w:author="ZTE-Ma Zhifeng" w:date="2024-05-05T01:33:00Z">
              <w:r w:rsidDel="004A21FD">
                <w:rPr>
                  <w:rFonts w:ascii="Arial" w:hAnsi="Arial" w:cs="Arial"/>
                  <w:sz w:val="18"/>
                  <w:szCs w:val="18"/>
                  <w:lang w:val="sv-SE" w:eastAsia="zh-CN"/>
                </w:rPr>
                <w:delText>DC_n48A-n260I</w:delText>
              </w:r>
            </w:del>
          </w:p>
          <w:p w14:paraId="5BB51A3C" w14:textId="590162C5" w:rsidR="00540357" w:rsidDel="004A21FD" w:rsidRDefault="00540357" w:rsidP="004A21FD">
            <w:pPr>
              <w:keepNext/>
              <w:keepLines/>
              <w:spacing w:after="0"/>
              <w:jc w:val="center"/>
              <w:rPr>
                <w:del w:id="1924" w:author="ZTE-Ma Zhifeng" w:date="2024-05-05T01:34:00Z"/>
                <w:rFonts w:ascii="Arial" w:hAnsi="Arial" w:cs="Arial"/>
                <w:sz w:val="18"/>
                <w:szCs w:val="18"/>
                <w:lang w:val="sv-SE" w:eastAsia="zh-CN"/>
              </w:rPr>
            </w:pPr>
            <w:r>
              <w:rPr>
                <w:rFonts w:ascii="Arial" w:hAnsi="Arial" w:cs="Arial"/>
                <w:sz w:val="18"/>
                <w:szCs w:val="18"/>
                <w:lang w:val="sv-SE" w:eastAsia="zh-CN"/>
              </w:rPr>
              <w:t>DC_n77A-n260A</w:t>
            </w:r>
            <w:ins w:id="1925" w:author="ZTE-Ma Zhifeng" w:date="2024-05-05T01:33:00Z">
              <w:r w:rsidR="004A21FD" w:rsidRPr="000210AA">
                <w:rPr>
                  <w:rFonts w:ascii="Arial" w:hAnsi="Arial" w:cs="Arial"/>
                  <w:sz w:val="18"/>
                  <w:szCs w:val="18"/>
                  <w:lang w:eastAsia="zh-CN"/>
                </w:rPr>
                <w:t>/G/H/I</w:t>
              </w:r>
            </w:ins>
          </w:p>
          <w:p w14:paraId="4DBC53D3" w14:textId="2536FE21" w:rsidR="00540357" w:rsidDel="004A21FD" w:rsidRDefault="00540357" w:rsidP="004A21FD">
            <w:pPr>
              <w:keepNext/>
              <w:keepLines/>
              <w:spacing w:after="0"/>
              <w:jc w:val="center"/>
              <w:rPr>
                <w:del w:id="1926" w:author="ZTE-Ma Zhifeng" w:date="2024-05-05T01:34:00Z"/>
                <w:rFonts w:ascii="Arial" w:hAnsi="Arial" w:cs="Arial"/>
                <w:sz w:val="18"/>
                <w:szCs w:val="18"/>
                <w:lang w:val="sv-SE" w:eastAsia="zh-CN"/>
              </w:rPr>
            </w:pPr>
            <w:del w:id="1927" w:author="ZTE-Ma Zhifeng" w:date="2024-05-05T01:34:00Z">
              <w:r w:rsidDel="004A21FD">
                <w:rPr>
                  <w:rFonts w:ascii="Arial" w:hAnsi="Arial" w:cs="Arial"/>
                  <w:sz w:val="18"/>
                  <w:szCs w:val="18"/>
                  <w:lang w:val="sv-SE" w:eastAsia="zh-CN"/>
                </w:rPr>
                <w:delText>DC_n77A-n260G</w:delText>
              </w:r>
            </w:del>
          </w:p>
          <w:p w14:paraId="4CE8B24C" w14:textId="49BFF44E" w:rsidR="00540357" w:rsidDel="004A21FD" w:rsidRDefault="00540357" w:rsidP="004A21FD">
            <w:pPr>
              <w:keepNext/>
              <w:keepLines/>
              <w:spacing w:after="0"/>
              <w:jc w:val="center"/>
              <w:rPr>
                <w:del w:id="1928" w:author="ZTE-Ma Zhifeng" w:date="2024-05-05T01:34:00Z"/>
                <w:rFonts w:ascii="Arial" w:hAnsi="Arial" w:cs="Arial"/>
                <w:sz w:val="18"/>
                <w:szCs w:val="18"/>
                <w:lang w:val="sv-SE" w:eastAsia="zh-CN"/>
              </w:rPr>
            </w:pPr>
            <w:del w:id="1929" w:author="ZTE-Ma Zhifeng" w:date="2024-05-05T01:34:00Z">
              <w:r w:rsidDel="004A21FD">
                <w:rPr>
                  <w:rFonts w:ascii="Arial" w:hAnsi="Arial" w:cs="Arial"/>
                  <w:sz w:val="18"/>
                  <w:szCs w:val="18"/>
                  <w:lang w:val="sv-SE" w:eastAsia="zh-CN"/>
                </w:rPr>
                <w:delText>DC_n77A-n260H</w:delText>
              </w:r>
            </w:del>
          </w:p>
          <w:p w14:paraId="160CF5FD" w14:textId="640C36A4" w:rsidR="00540357" w:rsidRDefault="00540357" w:rsidP="004A21FD">
            <w:pPr>
              <w:keepNext/>
              <w:keepLines/>
              <w:spacing w:after="0"/>
              <w:jc w:val="center"/>
              <w:rPr>
                <w:rFonts w:ascii="Arial" w:hAnsi="Arial" w:cs="Arial"/>
                <w:sz w:val="18"/>
                <w:szCs w:val="18"/>
                <w:lang w:val="sv-SE" w:eastAsia="zh-CN"/>
              </w:rPr>
            </w:pPr>
            <w:del w:id="1930" w:author="ZTE-Ma Zhifeng" w:date="2024-05-05T01:34:00Z">
              <w:r w:rsidDel="004A21FD">
                <w:rPr>
                  <w:rFonts w:ascii="Arial" w:hAnsi="Arial" w:cs="Arial"/>
                  <w:sz w:val="18"/>
                  <w:szCs w:val="18"/>
                  <w:lang w:val="sv-SE" w:eastAsia="zh-CN"/>
                </w:rPr>
                <w:delText>DC_n77A-n260I</w:delText>
              </w:r>
            </w:del>
          </w:p>
        </w:tc>
      </w:tr>
      <w:tr w:rsidR="00540357" w14:paraId="40AC32FB" w14:textId="77777777" w:rsidTr="00827F67">
        <w:tblPrEx>
          <w:tblLook w:val="04A0" w:firstRow="1" w:lastRow="0" w:firstColumn="1" w:lastColumn="0" w:noHBand="0" w:noVBand="1"/>
        </w:tblPrEx>
        <w:trPr>
          <w:trHeight w:val="187"/>
          <w:jc w:val="center"/>
        </w:trPr>
        <w:tc>
          <w:tcPr>
            <w:tcW w:w="3823" w:type="dxa"/>
            <w:vAlign w:val="center"/>
          </w:tcPr>
          <w:p w14:paraId="2BFF6BF5" w14:textId="77777777" w:rsidR="00540357" w:rsidRDefault="00540357" w:rsidP="00827F67">
            <w:pPr>
              <w:spacing w:after="0"/>
              <w:jc w:val="center"/>
              <w:rPr>
                <w:rFonts w:ascii="Arial" w:eastAsia="Times New Roman" w:hAnsi="Arial" w:cs="Arial"/>
                <w:color w:val="000000"/>
                <w:sz w:val="18"/>
                <w:szCs w:val="18"/>
              </w:rPr>
            </w:pPr>
            <w:r>
              <w:rPr>
                <w:rFonts w:ascii="Arial" w:eastAsia="Times New Roman" w:hAnsi="Arial" w:cs="Arial"/>
                <w:color w:val="000000"/>
                <w:sz w:val="18"/>
                <w:szCs w:val="18"/>
              </w:rPr>
              <w:t>DC_n48A-n66A-n261A</w:t>
            </w:r>
          </w:p>
          <w:p w14:paraId="00DD6030" w14:textId="77777777" w:rsidR="00540357" w:rsidRDefault="00540357" w:rsidP="00827F67">
            <w:pPr>
              <w:spacing w:after="0"/>
              <w:jc w:val="center"/>
              <w:rPr>
                <w:rFonts w:ascii="Arial" w:eastAsia="Times New Roman" w:hAnsi="Arial" w:cs="Arial"/>
                <w:color w:val="000000"/>
                <w:sz w:val="18"/>
                <w:szCs w:val="18"/>
              </w:rPr>
            </w:pPr>
            <w:r>
              <w:rPr>
                <w:rFonts w:ascii="Arial" w:eastAsia="Times New Roman" w:hAnsi="Arial" w:cs="Arial"/>
                <w:color w:val="000000"/>
                <w:sz w:val="18"/>
                <w:szCs w:val="18"/>
              </w:rPr>
              <w:t>DC_n48A-n66A-n261G</w:t>
            </w:r>
          </w:p>
          <w:p w14:paraId="47BFBE2B" w14:textId="77777777" w:rsidR="00540357" w:rsidRDefault="00540357" w:rsidP="00827F67">
            <w:pPr>
              <w:spacing w:after="0"/>
              <w:jc w:val="center"/>
              <w:rPr>
                <w:rFonts w:ascii="Arial" w:eastAsia="Times New Roman" w:hAnsi="Arial" w:cs="Arial"/>
                <w:color w:val="000000"/>
                <w:sz w:val="18"/>
                <w:szCs w:val="18"/>
              </w:rPr>
            </w:pPr>
            <w:r>
              <w:rPr>
                <w:rFonts w:ascii="Arial" w:eastAsia="Times New Roman" w:hAnsi="Arial" w:cs="Arial"/>
                <w:color w:val="000000"/>
                <w:sz w:val="18"/>
                <w:szCs w:val="18"/>
              </w:rPr>
              <w:t>DC_n48A-n66A-n261H</w:t>
            </w:r>
          </w:p>
          <w:p w14:paraId="21EF6253" w14:textId="77777777" w:rsidR="00540357" w:rsidRDefault="00540357" w:rsidP="00827F67">
            <w:pPr>
              <w:spacing w:after="0"/>
              <w:jc w:val="center"/>
              <w:rPr>
                <w:rFonts w:ascii="Arial" w:eastAsia="Times New Roman" w:hAnsi="Arial" w:cs="Arial"/>
                <w:color w:val="000000"/>
                <w:sz w:val="18"/>
                <w:szCs w:val="18"/>
              </w:rPr>
            </w:pPr>
            <w:r>
              <w:rPr>
                <w:rFonts w:ascii="Arial" w:eastAsia="Times New Roman" w:hAnsi="Arial" w:cs="Arial"/>
                <w:color w:val="000000"/>
                <w:sz w:val="18"/>
                <w:szCs w:val="18"/>
              </w:rPr>
              <w:t>DC_n48A-n66A-n261I</w:t>
            </w:r>
          </w:p>
          <w:p w14:paraId="779BBBE7" w14:textId="77777777" w:rsidR="00540357" w:rsidRDefault="00540357" w:rsidP="00827F67">
            <w:pPr>
              <w:spacing w:after="0"/>
              <w:jc w:val="center"/>
              <w:rPr>
                <w:rFonts w:ascii="Arial" w:eastAsia="Times New Roman" w:hAnsi="Arial" w:cs="Arial"/>
                <w:color w:val="000000"/>
                <w:sz w:val="18"/>
                <w:szCs w:val="18"/>
              </w:rPr>
            </w:pPr>
            <w:r>
              <w:rPr>
                <w:rFonts w:ascii="Arial" w:eastAsia="Times New Roman" w:hAnsi="Arial" w:cs="Arial"/>
                <w:color w:val="000000"/>
                <w:sz w:val="18"/>
                <w:szCs w:val="18"/>
              </w:rPr>
              <w:t>DC_n48A-n66A-n261J</w:t>
            </w:r>
          </w:p>
          <w:p w14:paraId="2C847E23" w14:textId="77777777" w:rsidR="00540357" w:rsidRDefault="00540357" w:rsidP="00827F67">
            <w:pPr>
              <w:spacing w:after="0"/>
              <w:jc w:val="center"/>
              <w:rPr>
                <w:rFonts w:ascii="Arial" w:eastAsia="Times New Roman" w:hAnsi="Arial" w:cs="Arial"/>
                <w:color w:val="000000"/>
                <w:sz w:val="18"/>
                <w:szCs w:val="18"/>
              </w:rPr>
            </w:pPr>
            <w:r>
              <w:rPr>
                <w:rFonts w:ascii="Arial" w:eastAsia="Times New Roman" w:hAnsi="Arial" w:cs="Arial"/>
                <w:color w:val="000000"/>
                <w:sz w:val="18"/>
                <w:szCs w:val="18"/>
              </w:rPr>
              <w:t>DC_n48A-n66A-n261K</w:t>
            </w:r>
          </w:p>
          <w:p w14:paraId="71E7C9DF" w14:textId="77777777" w:rsidR="00540357" w:rsidRDefault="00540357" w:rsidP="00827F67">
            <w:pPr>
              <w:spacing w:after="0"/>
              <w:jc w:val="center"/>
              <w:rPr>
                <w:rFonts w:ascii="Arial" w:eastAsia="Times New Roman" w:hAnsi="Arial" w:cs="Arial"/>
                <w:color w:val="000000"/>
                <w:sz w:val="18"/>
                <w:szCs w:val="18"/>
              </w:rPr>
            </w:pPr>
            <w:r>
              <w:rPr>
                <w:rFonts w:ascii="Arial" w:eastAsia="Times New Roman" w:hAnsi="Arial" w:cs="Arial"/>
                <w:color w:val="000000"/>
                <w:sz w:val="18"/>
                <w:szCs w:val="18"/>
              </w:rPr>
              <w:t>DC_n48A-n66A-n261L</w:t>
            </w:r>
          </w:p>
          <w:p w14:paraId="643862F3" w14:textId="77777777" w:rsidR="00540357" w:rsidRDefault="00540357" w:rsidP="00827F67">
            <w:pPr>
              <w:spacing w:after="0"/>
              <w:jc w:val="center"/>
              <w:rPr>
                <w:rFonts w:ascii="Arial" w:eastAsia="Times New Roman" w:hAnsi="Arial" w:cs="Arial"/>
                <w:color w:val="000000"/>
                <w:sz w:val="18"/>
                <w:szCs w:val="18"/>
              </w:rPr>
            </w:pPr>
            <w:r>
              <w:rPr>
                <w:rFonts w:ascii="Arial" w:eastAsia="Times New Roman" w:hAnsi="Arial" w:cs="Arial"/>
                <w:color w:val="000000"/>
                <w:sz w:val="18"/>
                <w:szCs w:val="18"/>
              </w:rPr>
              <w:t>DC_n48A-n66A-n261M</w:t>
            </w:r>
          </w:p>
        </w:tc>
        <w:tc>
          <w:tcPr>
            <w:tcW w:w="3969" w:type="dxa"/>
            <w:vAlign w:val="center"/>
          </w:tcPr>
          <w:p w14:paraId="6238F6B1" w14:textId="6323C4D9" w:rsidR="00540357" w:rsidDel="004A21FD" w:rsidRDefault="00540357" w:rsidP="004A21FD">
            <w:pPr>
              <w:keepNext/>
              <w:keepLines/>
              <w:spacing w:after="0"/>
              <w:jc w:val="center"/>
              <w:rPr>
                <w:del w:id="1931" w:author="ZTE-Ma Zhifeng" w:date="2024-05-05T01:34:00Z"/>
                <w:rFonts w:ascii="Arial" w:hAnsi="Arial" w:cs="Arial"/>
                <w:sz w:val="18"/>
                <w:szCs w:val="18"/>
                <w:lang w:val="sv-SE" w:eastAsia="zh-CN"/>
              </w:rPr>
            </w:pPr>
            <w:r>
              <w:rPr>
                <w:rFonts w:ascii="Arial" w:hAnsi="Arial" w:cs="Arial"/>
                <w:sz w:val="18"/>
                <w:szCs w:val="18"/>
                <w:lang w:val="sv-SE" w:eastAsia="zh-CN"/>
              </w:rPr>
              <w:t>DC_n48A-n261A</w:t>
            </w:r>
            <w:ins w:id="1932" w:author="ZTE-Ma Zhifeng" w:date="2024-05-05T01:34:00Z">
              <w:r w:rsidR="004A21FD" w:rsidRPr="000210AA">
                <w:rPr>
                  <w:rFonts w:ascii="Arial" w:hAnsi="Arial" w:cs="Arial"/>
                  <w:sz w:val="18"/>
                  <w:szCs w:val="18"/>
                  <w:lang w:eastAsia="zh-CN"/>
                </w:rPr>
                <w:t>/G/H/I</w:t>
              </w:r>
            </w:ins>
          </w:p>
          <w:p w14:paraId="3E5CCC27" w14:textId="6E43B164" w:rsidR="00540357" w:rsidDel="004A21FD" w:rsidRDefault="00540357" w:rsidP="004A21FD">
            <w:pPr>
              <w:keepNext/>
              <w:keepLines/>
              <w:spacing w:after="0"/>
              <w:jc w:val="center"/>
              <w:rPr>
                <w:del w:id="1933" w:author="ZTE-Ma Zhifeng" w:date="2024-05-05T01:34:00Z"/>
                <w:rFonts w:ascii="Arial" w:hAnsi="Arial" w:cs="Arial"/>
                <w:sz w:val="18"/>
                <w:szCs w:val="18"/>
                <w:lang w:val="sv-SE" w:eastAsia="zh-CN"/>
              </w:rPr>
            </w:pPr>
            <w:del w:id="1934" w:author="ZTE-Ma Zhifeng" w:date="2024-05-05T01:34:00Z">
              <w:r w:rsidDel="004A21FD">
                <w:rPr>
                  <w:rFonts w:ascii="Arial" w:hAnsi="Arial" w:cs="Arial"/>
                  <w:sz w:val="18"/>
                  <w:szCs w:val="18"/>
                  <w:lang w:val="sv-SE" w:eastAsia="zh-CN"/>
                </w:rPr>
                <w:delText>DC_n48A-n261G</w:delText>
              </w:r>
            </w:del>
          </w:p>
          <w:p w14:paraId="0910C492" w14:textId="35F92D22" w:rsidR="00540357" w:rsidDel="004A21FD" w:rsidRDefault="00540357" w:rsidP="004A21FD">
            <w:pPr>
              <w:keepNext/>
              <w:keepLines/>
              <w:spacing w:after="0"/>
              <w:jc w:val="center"/>
              <w:rPr>
                <w:del w:id="1935" w:author="ZTE-Ma Zhifeng" w:date="2024-05-05T01:34:00Z"/>
                <w:rFonts w:ascii="Arial" w:hAnsi="Arial" w:cs="Arial"/>
                <w:sz w:val="18"/>
                <w:szCs w:val="18"/>
                <w:lang w:val="sv-SE" w:eastAsia="zh-CN"/>
              </w:rPr>
            </w:pPr>
            <w:del w:id="1936" w:author="ZTE-Ma Zhifeng" w:date="2024-05-05T01:34:00Z">
              <w:r w:rsidDel="004A21FD">
                <w:rPr>
                  <w:rFonts w:ascii="Arial" w:hAnsi="Arial" w:cs="Arial"/>
                  <w:sz w:val="18"/>
                  <w:szCs w:val="18"/>
                  <w:lang w:val="sv-SE" w:eastAsia="zh-CN"/>
                </w:rPr>
                <w:delText>DC_n48A-n261H</w:delText>
              </w:r>
            </w:del>
          </w:p>
          <w:p w14:paraId="6351C4B1" w14:textId="33454918" w:rsidR="00540357" w:rsidRDefault="00540357" w:rsidP="004A21FD">
            <w:pPr>
              <w:keepNext/>
              <w:keepLines/>
              <w:spacing w:after="0"/>
              <w:jc w:val="center"/>
              <w:rPr>
                <w:rFonts w:ascii="Arial" w:hAnsi="Arial" w:cs="Arial"/>
                <w:sz w:val="18"/>
                <w:szCs w:val="18"/>
                <w:lang w:val="sv-SE" w:eastAsia="zh-CN"/>
              </w:rPr>
            </w:pPr>
            <w:del w:id="1937" w:author="ZTE-Ma Zhifeng" w:date="2024-05-05T01:34:00Z">
              <w:r w:rsidDel="004A21FD">
                <w:rPr>
                  <w:rFonts w:ascii="Arial" w:hAnsi="Arial" w:cs="Arial"/>
                  <w:sz w:val="18"/>
                  <w:szCs w:val="18"/>
                  <w:lang w:val="sv-SE" w:eastAsia="zh-CN"/>
                </w:rPr>
                <w:delText>DC_n48A-n261I</w:delText>
              </w:r>
            </w:del>
          </w:p>
          <w:p w14:paraId="52F3A838" w14:textId="3E9B2E69" w:rsidR="00540357" w:rsidDel="004A21FD" w:rsidRDefault="00540357" w:rsidP="004A21FD">
            <w:pPr>
              <w:keepNext/>
              <w:keepLines/>
              <w:spacing w:after="0"/>
              <w:jc w:val="center"/>
              <w:rPr>
                <w:del w:id="1938" w:author="ZTE-Ma Zhifeng" w:date="2024-05-05T01:34:00Z"/>
                <w:rFonts w:ascii="Arial" w:hAnsi="Arial" w:cs="Arial"/>
                <w:sz w:val="18"/>
                <w:szCs w:val="18"/>
                <w:lang w:val="sv-SE" w:eastAsia="zh-CN"/>
              </w:rPr>
            </w:pPr>
            <w:r>
              <w:rPr>
                <w:rFonts w:ascii="Arial" w:hAnsi="Arial" w:cs="Arial"/>
                <w:sz w:val="18"/>
                <w:szCs w:val="18"/>
                <w:lang w:val="sv-SE" w:eastAsia="zh-CN"/>
              </w:rPr>
              <w:t>DC_n66A-n261A</w:t>
            </w:r>
            <w:ins w:id="1939" w:author="ZTE-Ma Zhifeng" w:date="2024-05-05T01:34:00Z">
              <w:r w:rsidR="004A21FD" w:rsidRPr="000210AA">
                <w:rPr>
                  <w:rFonts w:ascii="Arial" w:hAnsi="Arial" w:cs="Arial"/>
                  <w:sz w:val="18"/>
                  <w:szCs w:val="18"/>
                  <w:lang w:eastAsia="zh-CN"/>
                </w:rPr>
                <w:t>/G/H/I</w:t>
              </w:r>
            </w:ins>
          </w:p>
          <w:p w14:paraId="68895817" w14:textId="625035E1" w:rsidR="00540357" w:rsidDel="004A21FD" w:rsidRDefault="00540357" w:rsidP="004A21FD">
            <w:pPr>
              <w:keepNext/>
              <w:keepLines/>
              <w:spacing w:after="0"/>
              <w:jc w:val="center"/>
              <w:rPr>
                <w:del w:id="1940" w:author="ZTE-Ma Zhifeng" w:date="2024-05-05T01:34:00Z"/>
                <w:rFonts w:ascii="Arial" w:hAnsi="Arial" w:cs="Arial"/>
                <w:sz w:val="18"/>
                <w:szCs w:val="18"/>
                <w:lang w:val="sv-SE" w:eastAsia="zh-CN"/>
              </w:rPr>
            </w:pPr>
            <w:del w:id="1941" w:author="ZTE-Ma Zhifeng" w:date="2024-05-05T01:34:00Z">
              <w:r w:rsidDel="004A21FD">
                <w:rPr>
                  <w:rFonts w:ascii="Arial" w:hAnsi="Arial" w:cs="Arial"/>
                  <w:sz w:val="18"/>
                  <w:szCs w:val="18"/>
                  <w:lang w:val="sv-SE" w:eastAsia="zh-CN"/>
                </w:rPr>
                <w:delText>DC_n66A-n261G</w:delText>
              </w:r>
            </w:del>
          </w:p>
          <w:p w14:paraId="78054BD6" w14:textId="3A2FDA5F" w:rsidR="00540357" w:rsidDel="004A21FD" w:rsidRDefault="00540357" w:rsidP="004A21FD">
            <w:pPr>
              <w:keepNext/>
              <w:keepLines/>
              <w:spacing w:after="0"/>
              <w:jc w:val="center"/>
              <w:rPr>
                <w:del w:id="1942" w:author="ZTE-Ma Zhifeng" w:date="2024-05-05T01:34:00Z"/>
                <w:rFonts w:ascii="Arial" w:hAnsi="Arial" w:cs="Arial"/>
                <w:sz w:val="18"/>
                <w:szCs w:val="18"/>
                <w:lang w:val="sv-SE" w:eastAsia="zh-CN"/>
              </w:rPr>
            </w:pPr>
            <w:del w:id="1943" w:author="ZTE-Ma Zhifeng" w:date="2024-05-05T01:34:00Z">
              <w:r w:rsidDel="004A21FD">
                <w:rPr>
                  <w:rFonts w:ascii="Arial" w:hAnsi="Arial" w:cs="Arial"/>
                  <w:sz w:val="18"/>
                  <w:szCs w:val="18"/>
                  <w:lang w:val="sv-SE" w:eastAsia="zh-CN"/>
                </w:rPr>
                <w:delText>DC_n66A-n261H</w:delText>
              </w:r>
            </w:del>
          </w:p>
          <w:p w14:paraId="7E3B36A4" w14:textId="58D93BFD" w:rsidR="00540357" w:rsidRDefault="00540357" w:rsidP="004A21FD">
            <w:pPr>
              <w:keepNext/>
              <w:keepLines/>
              <w:spacing w:after="0"/>
              <w:jc w:val="center"/>
              <w:rPr>
                <w:rFonts w:ascii="Arial" w:hAnsi="Arial" w:cs="Arial"/>
                <w:sz w:val="18"/>
                <w:szCs w:val="18"/>
                <w:lang w:val="sv-SE" w:eastAsia="zh-CN"/>
              </w:rPr>
            </w:pPr>
            <w:del w:id="1944" w:author="ZTE-Ma Zhifeng" w:date="2024-05-05T01:34:00Z">
              <w:r w:rsidDel="004A21FD">
                <w:rPr>
                  <w:rFonts w:ascii="Arial" w:hAnsi="Arial" w:cs="Arial"/>
                  <w:sz w:val="18"/>
                  <w:szCs w:val="18"/>
                  <w:lang w:val="sv-SE" w:eastAsia="zh-CN"/>
                </w:rPr>
                <w:delText>DC_n66A-n261I</w:delText>
              </w:r>
            </w:del>
          </w:p>
        </w:tc>
      </w:tr>
      <w:tr w:rsidR="00540357" w14:paraId="40DAE5FC" w14:textId="77777777" w:rsidTr="00827F67">
        <w:tblPrEx>
          <w:tblLook w:val="04A0" w:firstRow="1" w:lastRow="0" w:firstColumn="1" w:lastColumn="0" w:noHBand="0" w:noVBand="1"/>
        </w:tblPrEx>
        <w:trPr>
          <w:trHeight w:val="187"/>
          <w:jc w:val="center"/>
        </w:trPr>
        <w:tc>
          <w:tcPr>
            <w:tcW w:w="3823" w:type="dxa"/>
            <w:vAlign w:val="center"/>
          </w:tcPr>
          <w:p w14:paraId="292C9556" w14:textId="77777777" w:rsidR="00540357" w:rsidRDefault="00540357" w:rsidP="00827F67">
            <w:pPr>
              <w:spacing w:after="0"/>
              <w:jc w:val="center"/>
              <w:rPr>
                <w:rFonts w:ascii="Arial" w:eastAsia="Times New Roman" w:hAnsi="Arial" w:cs="Arial"/>
                <w:color w:val="000000"/>
                <w:sz w:val="18"/>
                <w:szCs w:val="18"/>
              </w:rPr>
            </w:pPr>
            <w:r>
              <w:rPr>
                <w:rFonts w:ascii="Arial" w:eastAsia="Times New Roman" w:hAnsi="Arial" w:cs="Arial"/>
                <w:color w:val="000000"/>
                <w:sz w:val="18"/>
                <w:szCs w:val="18"/>
              </w:rPr>
              <w:t>DC_n48A-n66A-n261(G-H)</w:t>
            </w:r>
          </w:p>
          <w:p w14:paraId="2E69C907" w14:textId="77777777" w:rsidR="00540357" w:rsidRDefault="00540357" w:rsidP="00827F67">
            <w:pPr>
              <w:spacing w:after="0"/>
              <w:jc w:val="center"/>
              <w:rPr>
                <w:rFonts w:ascii="Arial" w:eastAsia="Times New Roman" w:hAnsi="Arial" w:cs="Arial"/>
                <w:color w:val="000000"/>
                <w:sz w:val="18"/>
                <w:szCs w:val="18"/>
              </w:rPr>
            </w:pPr>
            <w:r>
              <w:rPr>
                <w:rFonts w:ascii="Arial" w:eastAsia="Times New Roman" w:hAnsi="Arial" w:cs="Arial"/>
                <w:color w:val="000000"/>
                <w:sz w:val="18"/>
                <w:szCs w:val="18"/>
              </w:rPr>
              <w:t>DC_n48A-n66A-n261(A-G-H)</w:t>
            </w:r>
          </w:p>
          <w:p w14:paraId="2B51E1A5" w14:textId="77777777" w:rsidR="00540357" w:rsidRDefault="00540357" w:rsidP="00827F67">
            <w:pPr>
              <w:spacing w:after="0"/>
              <w:jc w:val="center"/>
              <w:rPr>
                <w:rFonts w:ascii="Arial" w:eastAsia="Times New Roman" w:hAnsi="Arial" w:cs="Arial"/>
                <w:color w:val="000000"/>
                <w:sz w:val="18"/>
                <w:szCs w:val="18"/>
              </w:rPr>
            </w:pPr>
            <w:r>
              <w:rPr>
                <w:rFonts w:ascii="Arial" w:eastAsia="Times New Roman" w:hAnsi="Arial" w:cs="Arial"/>
                <w:color w:val="000000"/>
                <w:sz w:val="18"/>
                <w:szCs w:val="18"/>
              </w:rPr>
              <w:t>DC_n48A-n66A-n261(2H)</w:t>
            </w:r>
          </w:p>
          <w:p w14:paraId="7F4A3115" w14:textId="77777777" w:rsidR="00540357" w:rsidRDefault="00540357" w:rsidP="00827F67">
            <w:pPr>
              <w:spacing w:after="0"/>
              <w:jc w:val="center"/>
              <w:rPr>
                <w:rFonts w:ascii="Arial" w:eastAsia="Times New Roman" w:hAnsi="Arial" w:cs="Arial"/>
                <w:color w:val="000000"/>
                <w:sz w:val="18"/>
                <w:szCs w:val="18"/>
              </w:rPr>
            </w:pPr>
            <w:r>
              <w:rPr>
                <w:rFonts w:ascii="Arial" w:eastAsia="Times New Roman" w:hAnsi="Arial" w:cs="Arial"/>
                <w:color w:val="000000"/>
                <w:sz w:val="18"/>
                <w:szCs w:val="18"/>
              </w:rPr>
              <w:t>DC_n48A-n66A-n261(H-I)</w:t>
            </w:r>
          </w:p>
          <w:p w14:paraId="5C49F108" w14:textId="77777777" w:rsidR="00540357" w:rsidRDefault="00540357" w:rsidP="00827F67">
            <w:pPr>
              <w:spacing w:after="0"/>
              <w:jc w:val="center"/>
              <w:rPr>
                <w:rFonts w:ascii="Arial" w:eastAsia="Times New Roman" w:hAnsi="Arial" w:cs="Arial"/>
                <w:color w:val="000000"/>
                <w:sz w:val="18"/>
                <w:szCs w:val="18"/>
              </w:rPr>
            </w:pPr>
            <w:r>
              <w:rPr>
                <w:rFonts w:ascii="Arial" w:eastAsia="Times New Roman" w:hAnsi="Arial" w:cs="Arial"/>
                <w:color w:val="000000"/>
                <w:sz w:val="18"/>
                <w:szCs w:val="18"/>
              </w:rPr>
              <w:t>DC_n48A-n66A-n261(A-G-I)</w:t>
            </w:r>
          </w:p>
          <w:p w14:paraId="1BB0AA3B" w14:textId="77777777" w:rsidR="00540357" w:rsidRPr="00863748" w:rsidRDefault="00540357" w:rsidP="00827F67">
            <w:pPr>
              <w:pStyle w:val="affd"/>
              <w:jc w:val="center"/>
              <w:rPr>
                <w:rFonts w:ascii="Arial" w:hAnsi="Arial" w:cs="Arial"/>
                <w:sz w:val="18"/>
                <w:szCs w:val="18"/>
              </w:rPr>
            </w:pPr>
            <w:r w:rsidRPr="00863748">
              <w:rPr>
                <w:rFonts w:ascii="Arial" w:hAnsi="Arial" w:cs="Arial"/>
                <w:sz w:val="18"/>
                <w:szCs w:val="18"/>
              </w:rPr>
              <w:t>DC_n48A-n66A-n261(A-H)</w:t>
            </w:r>
          </w:p>
          <w:p w14:paraId="637F699B" w14:textId="77777777" w:rsidR="00540357" w:rsidRPr="00863748" w:rsidRDefault="00540357" w:rsidP="00827F67">
            <w:pPr>
              <w:pStyle w:val="affd"/>
              <w:jc w:val="center"/>
              <w:rPr>
                <w:rFonts w:ascii="Arial" w:hAnsi="Arial" w:cs="Arial"/>
                <w:sz w:val="18"/>
                <w:szCs w:val="18"/>
              </w:rPr>
            </w:pPr>
            <w:r w:rsidRPr="00863748">
              <w:rPr>
                <w:rFonts w:ascii="Arial" w:hAnsi="Arial" w:cs="Arial"/>
                <w:sz w:val="18"/>
                <w:szCs w:val="18"/>
              </w:rPr>
              <w:t>DC_n48A-n66A-n261(2G)</w:t>
            </w:r>
          </w:p>
          <w:p w14:paraId="2A0346C9" w14:textId="77777777" w:rsidR="00540357" w:rsidRPr="00863748" w:rsidRDefault="00540357" w:rsidP="00827F67">
            <w:pPr>
              <w:pStyle w:val="affd"/>
              <w:jc w:val="center"/>
              <w:rPr>
                <w:rFonts w:ascii="Arial" w:hAnsi="Arial" w:cs="Arial"/>
                <w:sz w:val="18"/>
                <w:szCs w:val="18"/>
              </w:rPr>
            </w:pPr>
            <w:r w:rsidRPr="00863748">
              <w:rPr>
                <w:rFonts w:ascii="Arial" w:hAnsi="Arial" w:cs="Arial"/>
                <w:sz w:val="18"/>
                <w:szCs w:val="18"/>
              </w:rPr>
              <w:t>DC_n48A-n66A-n261(2A-H)</w:t>
            </w:r>
          </w:p>
          <w:p w14:paraId="5ABF60F0" w14:textId="77777777" w:rsidR="00540357" w:rsidRPr="00863748" w:rsidRDefault="00540357" w:rsidP="00827F67">
            <w:pPr>
              <w:pStyle w:val="affd"/>
              <w:jc w:val="center"/>
              <w:rPr>
                <w:rFonts w:ascii="Arial" w:hAnsi="Arial" w:cs="Arial"/>
                <w:sz w:val="18"/>
                <w:szCs w:val="18"/>
              </w:rPr>
            </w:pPr>
            <w:r w:rsidRPr="00863748">
              <w:rPr>
                <w:rFonts w:ascii="Arial" w:hAnsi="Arial" w:cs="Arial"/>
                <w:sz w:val="18"/>
                <w:szCs w:val="18"/>
              </w:rPr>
              <w:t>DC_n48A-n66A-n261(A-2G)</w:t>
            </w:r>
          </w:p>
          <w:p w14:paraId="7AF6C1CF" w14:textId="77777777" w:rsidR="00540357" w:rsidRPr="00863748" w:rsidRDefault="00540357" w:rsidP="00827F67">
            <w:pPr>
              <w:pStyle w:val="affd"/>
              <w:jc w:val="center"/>
              <w:rPr>
                <w:rFonts w:ascii="Arial" w:hAnsi="Arial" w:cs="Arial"/>
                <w:sz w:val="18"/>
                <w:szCs w:val="18"/>
              </w:rPr>
            </w:pPr>
            <w:r w:rsidRPr="00863748">
              <w:rPr>
                <w:rFonts w:ascii="Arial" w:hAnsi="Arial" w:cs="Arial"/>
                <w:sz w:val="18"/>
                <w:szCs w:val="18"/>
              </w:rPr>
              <w:t>DC_n48A-n66A-n261(G-I)</w:t>
            </w:r>
          </w:p>
          <w:p w14:paraId="67760E3E" w14:textId="77777777" w:rsidR="00540357" w:rsidRDefault="00540357" w:rsidP="00827F67">
            <w:pPr>
              <w:pStyle w:val="affd"/>
              <w:jc w:val="center"/>
              <w:rPr>
                <w:rFonts w:ascii="Arial" w:hAnsi="Arial" w:cs="Arial"/>
                <w:sz w:val="18"/>
                <w:szCs w:val="18"/>
              </w:rPr>
            </w:pPr>
            <w:r w:rsidRPr="00863748">
              <w:rPr>
                <w:rFonts w:ascii="Arial" w:hAnsi="Arial" w:cs="Arial"/>
                <w:sz w:val="18"/>
                <w:szCs w:val="18"/>
              </w:rPr>
              <w:t>DC_n48A-n66A-n261(2A-I)</w:t>
            </w:r>
          </w:p>
          <w:p w14:paraId="370D5E07" w14:textId="77777777" w:rsidR="00540357" w:rsidRPr="00B06785" w:rsidRDefault="00540357" w:rsidP="00827F67">
            <w:pPr>
              <w:pStyle w:val="affd"/>
              <w:jc w:val="center"/>
              <w:rPr>
                <w:rFonts w:ascii="Arial" w:hAnsi="Arial" w:cs="Arial"/>
                <w:sz w:val="18"/>
                <w:szCs w:val="18"/>
              </w:rPr>
            </w:pPr>
            <w:r w:rsidRPr="00B06785">
              <w:rPr>
                <w:rFonts w:ascii="Arial" w:hAnsi="Arial" w:cs="Arial"/>
                <w:sz w:val="18"/>
                <w:szCs w:val="18"/>
              </w:rPr>
              <w:t>DC_n48A-n66A-n261(A-G)</w:t>
            </w:r>
          </w:p>
          <w:p w14:paraId="16DD15E7" w14:textId="77777777" w:rsidR="00540357" w:rsidRPr="00B06785" w:rsidRDefault="00540357" w:rsidP="00827F67">
            <w:pPr>
              <w:pStyle w:val="affd"/>
              <w:jc w:val="center"/>
              <w:rPr>
                <w:rFonts w:ascii="Arial" w:hAnsi="Arial" w:cs="Arial"/>
                <w:sz w:val="18"/>
                <w:szCs w:val="18"/>
              </w:rPr>
            </w:pPr>
            <w:r w:rsidRPr="00B06785">
              <w:rPr>
                <w:rFonts w:ascii="Arial" w:hAnsi="Arial" w:cs="Arial"/>
                <w:sz w:val="18"/>
                <w:szCs w:val="18"/>
              </w:rPr>
              <w:t>DC_n48A-n66A-n261(2A-G)</w:t>
            </w:r>
          </w:p>
          <w:p w14:paraId="3A9DECDA" w14:textId="77777777" w:rsidR="00540357" w:rsidRDefault="00540357" w:rsidP="00827F67">
            <w:pPr>
              <w:pStyle w:val="affd"/>
              <w:jc w:val="center"/>
              <w:rPr>
                <w:rFonts w:ascii="Arial" w:hAnsi="Arial" w:cs="Arial"/>
                <w:sz w:val="18"/>
                <w:szCs w:val="18"/>
              </w:rPr>
            </w:pPr>
            <w:r w:rsidRPr="00B06785">
              <w:rPr>
                <w:rFonts w:ascii="Arial" w:hAnsi="Arial" w:cs="Arial"/>
                <w:sz w:val="18"/>
                <w:szCs w:val="18"/>
              </w:rPr>
              <w:t>DC_n48A-n66A-n261(A-I)</w:t>
            </w:r>
          </w:p>
          <w:p w14:paraId="579427EF" w14:textId="77777777" w:rsidR="00540357" w:rsidRPr="00B06785" w:rsidRDefault="00540357" w:rsidP="00827F67">
            <w:pPr>
              <w:pStyle w:val="affd"/>
              <w:jc w:val="center"/>
              <w:rPr>
                <w:rFonts w:ascii="Arial" w:hAnsi="Arial" w:cs="Arial"/>
                <w:sz w:val="18"/>
                <w:szCs w:val="18"/>
              </w:rPr>
            </w:pPr>
            <w:r w:rsidRPr="00B06785">
              <w:rPr>
                <w:rFonts w:ascii="Arial" w:hAnsi="Arial" w:cs="Arial"/>
                <w:sz w:val="18"/>
                <w:szCs w:val="18"/>
              </w:rPr>
              <w:t>DC_n48A-n66A-n261(2A)</w:t>
            </w:r>
          </w:p>
          <w:p w14:paraId="69CCD343" w14:textId="77777777" w:rsidR="00540357" w:rsidRDefault="00540357" w:rsidP="00827F67">
            <w:pPr>
              <w:pStyle w:val="affd"/>
              <w:jc w:val="center"/>
              <w:rPr>
                <w:rFonts w:ascii="Arial" w:hAnsi="Arial" w:cs="Arial"/>
                <w:sz w:val="18"/>
                <w:szCs w:val="18"/>
              </w:rPr>
            </w:pPr>
            <w:r w:rsidRPr="00B06785">
              <w:rPr>
                <w:rFonts w:ascii="Arial" w:hAnsi="Arial" w:cs="Arial"/>
                <w:sz w:val="18"/>
                <w:szCs w:val="18"/>
              </w:rPr>
              <w:t>DC_n48A-n66A-n261(3A)</w:t>
            </w:r>
          </w:p>
        </w:tc>
        <w:tc>
          <w:tcPr>
            <w:tcW w:w="3969" w:type="dxa"/>
            <w:vAlign w:val="center"/>
          </w:tcPr>
          <w:p w14:paraId="71D1B091" w14:textId="2C9C8D94" w:rsidR="00540357" w:rsidDel="004A21FD" w:rsidRDefault="00540357" w:rsidP="004A21FD">
            <w:pPr>
              <w:keepNext/>
              <w:keepLines/>
              <w:spacing w:after="0"/>
              <w:jc w:val="center"/>
              <w:rPr>
                <w:del w:id="1945" w:author="ZTE-Ma Zhifeng" w:date="2024-05-05T01:34:00Z"/>
                <w:rFonts w:ascii="Arial" w:hAnsi="Arial" w:cs="Arial"/>
                <w:sz w:val="18"/>
                <w:szCs w:val="18"/>
                <w:lang w:val="sv-SE" w:eastAsia="zh-CN"/>
              </w:rPr>
            </w:pPr>
            <w:r>
              <w:rPr>
                <w:rFonts w:ascii="Arial" w:hAnsi="Arial" w:cs="Arial"/>
                <w:sz w:val="18"/>
                <w:szCs w:val="18"/>
                <w:lang w:val="sv-SE" w:eastAsia="zh-CN"/>
              </w:rPr>
              <w:t>DC_n48A-n261A</w:t>
            </w:r>
            <w:ins w:id="1946" w:author="ZTE-Ma Zhifeng" w:date="2024-05-05T01:34:00Z">
              <w:r w:rsidR="004A21FD" w:rsidRPr="000210AA">
                <w:rPr>
                  <w:rFonts w:ascii="Arial" w:hAnsi="Arial" w:cs="Arial"/>
                  <w:sz w:val="18"/>
                  <w:szCs w:val="18"/>
                  <w:lang w:eastAsia="zh-CN"/>
                </w:rPr>
                <w:t>/G/H/I</w:t>
              </w:r>
            </w:ins>
          </w:p>
          <w:p w14:paraId="146F94DA" w14:textId="0CF043E8" w:rsidR="00540357" w:rsidDel="004A21FD" w:rsidRDefault="00540357" w:rsidP="004A21FD">
            <w:pPr>
              <w:keepNext/>
              <w:keepLines/>
              <w:spacing w:after="0"/>
              <w:jc w:val="center"/>
              <w:rPr>
                <w:del w:id="1947" w:author="ZTE-Ma Zhifeng" w:date="2024-05-05T01:34:00Z"/>
                <w:rFonts w:ascii="Arial" w:hAnsi="Arial" w:cs="Arial"/>
                <w:sz w:val="18"/>
                <w:szCs w:val="18"/>
                <w:lang w:val="sv-SE" w:eastAsia="zh-CN"/>
              </w:rPr>
            </w:pPr>
            <w:del w:id="1948" w:author="ZTE-Ma Zhifeng" w:date="2024-05-05T01:34:00Z">
              <w:r w:rsidDel="004A21FD">
                <w:rPr>
                  <w:rFonts w:ascii="Arial" w:hAnsi="Arial" w:cs="Arial"/>
                  <w:sz w:val="18"/>
                  <w:szCs w:val="18"/>
                  <w:lang w:val="sv-SE" w:eastAsia="zh-CN"/>
                </w:rPr>
                <w:delText>DC_n48A-n261G</w:delText>
              </w:r>
            </w:del>
          </w:p>
          <w:p w14:paraId="17AE3182" w14:textId="7869C649" w:rsidR="00540357" w:rsidDel="004A21FD" w:rsidRDefault="00540357" w:rsidP="004A21FD">
            <w:pPr>
              <w:keepNext/>
              <w:keepLines/>
              <w:spacing w:after="0"/>
              <w:jc w:val="center"/>
              <w:rPr>
                <w:del w:id="1949" w:author="ZTE-Ma Zhifeng" w:date="2024-05-05T01:34:00Z"/>
                <w:rFonts w:ascii="Arial" w:hAnsi="Arial" w:cs="Arial"/>
                <w:sz w:val="18"/>
                <w:szCs w:val="18"/>
                <w:lang w:val="sv-SE" w:eastAsia="zh-CN"/>
              </w:rPr>
            </w:pPr>
            <w:del w:id="1950" w:author="ZTE-Ma Zhifeng" w:date="2024-05-05T01:34:00Z">
              <w:r w:rsidDel="004A21FD">
                <w:rPr>
                  <w:rFonts w:ascii="Arial" w:hAnsi="Arial" w:cs="Arial"/>
                  <w:sz w:val="18"/>
                  <w:szCs w:val="18"/>
                  <w:lang w:val="sv-SE" w:eastAsia="zh-CN"/>
                </w:rPr>
                <w:delText>DC_n48A-n261H</w:delText>
              </w:r>
            </w:del>
          </w:p>
          <w:p w14:paraId="10AE188E" w14:textId="0CE8E8C4" w:rsidR="00540357" w:rsidRDefault="00540357" w:rsidP="004A21FD">
            <w:pPr>
              <w:keepNext/>
              <w:keepLines/>
              <w:spacing w:after="0"/>
              <w:jc w:val="center"/>
              <w:rPr>
                <w:rFonts w:ascii="Arial" w:hAnsi="Arial" w:cs="Arial"/>
                <w:sz w:val="18"/>
                <w:szCs w:val="18"/>
                <w:lang w:val="sv-SE" w:eastAsia="zh-CN"/>
              </w:rPr>
            </w:pPr>
            <w:del w:id="1951" w:author="ZTE-Ma Zhifeng" w:date="2024-05-05T01:34:00Z">
              <w:r w:rsidDel="004A21FD">
                <w:rPr>
                  <w:rFonts w:ascii="Arial" w:hAnsi="Arial" w:cs="Arial"/>
                  <w:sz w:val="18"/>
                  <w:szCs w:val="18"/>
                  <w:lang w:val="sv-SE" w:eastAsia="zh-CN"/>
                </w:rPr>
                <w:delText>DC_n48A-n261I</w:delText>
              </w:r>
            </w:del>
          </w:p>
          <w:p w14:paraId="01F0A847" w14:textId="66FF4E58" w:rsidR="00540357" w:rsidDel="004A21FD" w:rsidRDefault="00540357" w:rsidP="004A21FD">
            <w:pPr>
              <w:keepNext/>
              <w:keepLines/>
              <w:spacing w:after="0"/>
              <w:jc w:val="center"/>
              <w:rPr>
                <w:del w:id="1952" w:author="ZTE-Ma Zhifeng" w:date="2024-05-05T01:34:00Z"/>
                <w:rFonts w:ascii="Arial" w:hAnsi="Arial" w:cs="Arial"/>
                <w:sz w:val="18"/>
                <w:szCs w:val="18"/>
                <w:lang w:val="sv-SE" w:eastAsia="zh-CN"/>
              </w:rPr>
            </w:pPr>
            <w:r>
              <w:rPr>
                <w:rFonts w:ascii="Arial" w:hAnsi="Arial" w:cs="Arial"/>
                <w:sz w:val="18"/>
                <w:szCs w:val="18"/>
                <w:lang w:val="sv-SE" w:eastAsia="zh-CN"/>
              </w:rPr>
              <w:t>DC_n66A-n261A</w:t>
            </w:r>
            <w:ins w:id="1953" w:author="ZTE-Ma Zhifeng" w:date="2024-05-05T01:34:00Z">
              <w:r w:rsidR="004A21FD" w:rsidRPr="000210AA">
                <w:rPr>
                  <w:rFonts w:ascii="Arial" w:hAnsi="Arial" w:cs="Arial"/>
                  <w:sz w:val="18"/>
                  <w:szCs w:val="18"/>
                  <w:lang w:eastAsia="zh-CN"/>
                </w:rPr>
                <w:t>/G/H/I</w:t>
              </w:r>
            </w:ins>
          </w:p>
          <w:p w14:paraId="0874511C" w14:textId="6B6D8246" w:rsidR="00540357" w:rsidDel="004A21FD" w:rsidRDefault="00540357" w:rsidP="004A21FD">
            <w:pPr>
              <w:keepNext/>
              <w:keepLines/>
              <w:spacing w:after="0"/>
              <w:jc w:val="center"/>
              <w:rPr>
                <w:del w:id="1954" w:author="ZTE-Ma Zhifeng" w:date="2024-05-05T01:34:00Z"/>
                <w:rFonts w:ascii="Arial" w:hAnsi="Arial" w:cs="Arial"/>
                <w:sz w:val="18"/>
                <w:szCs w:val="18"/>
                <w:lang w:val="sv-SE" w:eastAsia="zh-CN"/>
              </w:rPr>
            </w:pPr>
            <w:del w:id="1955" w:author="ZTE-Ma Zhifeng" w:date="2024-05-05T01:34:00Z">
              <w:r w:rsidDel="004A21FD">
                <w:rPr>
                  <w:rFonts w:ascii="Arial" w:hAnsi="Arial" w:cs="Arial"/>
                  <w:sz w:val="18"/>
                  <w:szCs w:val="18"/>
                  <w:lang w:val="sv-SE" w:eastAsia="zh-CN"/>
                </w:rPr>
                <w:delText>DC_n66A-n261G</w:delText>
              </w:r>
            </w:del>
          </w:p>
          <w:p w14:paraId="7158642E" w14:textId="632B9E61" w:rsidR="00540357" w:rsidDel="004A21FD" w:rsidRDefault="00540357" w:rsidP="004A21FD">
            <w:pPr>
              <w:keepNext/>
              <w:keepLines/>
              <w:spacing w:after="0"/>
              <w:jc w:val="center"/>
              <w:rPr>
                <w:del w:id="1956" w:author="ZTE-Ma Zhifeng" w:date="2024-05-05T01:34:00Z"/>
                <w:rFonts w:ascii="Arial" w:hAnsi="Arial" w:cs="Arial"/>
                <w:sz w:val="18"/>
                <w:szCs w:val="18"/>
                <w:lang w:val="sv-SE" w:eastAsia="zh-CN"/>
              </w:rPr>
            </w:pPr>
            <w:del w:id="1957" w:author="ZTE-Ma Zhifeng" w:date="2024-05-05T01:34:00Z">
              <w:r w:rsidDel="004A21FD">
                <w:rPr>
                  <w:rFonts w:ascii="Arial" w:hAnsi="Arial" w:cs="Arial"/>
                  <w:sz w:val="18"/>
                  <w:szCs w:val="18"/>
                  <w:lang w:val="sv-SE" w:eastAsia="zh-CN"/>
                </w:rPr>
                <w:delText>DC_n66A-n261H</w:delText>
              </w:r>
            </w:del>
          </w:p>
          <w:p w14:paraId="670834B5" w14:textId="1B67DF42" w:rsidR="00540357" w:rsidRDefault="00540357" w:rsidP="004A21FD">
            <w:pPr>
              <w:keepNext/>
              <w:keepLines/>
              <w:spacing w:after="0"/>
              <w:jc w:val="center"/>
              <w:rPr>
                <w:rFonts w:ascii="Arial" w:hAnsi="Arial" w:cs="Arial"/>
                <w:sz w:val="18"/>
                <w:szCs w:val="18"/>
                <w:lang w:val="sv-SE" w:eastAsia="zh-CN"/>
              </w:rPr>
            </w:pPr>
            <w:del w:id="1958" w:author="ZTE-Ma Zhifeng" w:date="2024-05-05T01:34:00Z">
              <w:r w:rsidDel="004A21FD">
                <w:rPr>
                  <w:rFonts w:ascii="Arial" w:hAnsi="Arial" w:cs="Arial"/>
                  <w:sz w:val="18"/>
                  <w:szCs w:val="18"/>
                  <w:lang w:val="sv-SE" w:eastAsia="zh-CN"/>
                </w:rPr>
                <w:delText>DC_n66A-n261I</w:delText>
              </w:r>
            </w:del>
          </w:p>
        </w:tc>
      </w:tr>
      <w:tr w:rsidR="00540357" w14:paraId="647C1DAE" w14:textId="77777777" w:rsidTr="00827F67">
        <w:tblPrEx>
          <w:tblLook w:val="04A0" w:firstRow="1" w:lastRow="0" w:firstColumn="1" w:lastColumn="0" w:noHBand="0" w:noVBand="1"/>
        </w:tblPrEx>
        <w:trPr>
          <w:trHeight w:val="187"/>
          <w:jc w:val="center"/>
        </w:trPr>
        <w:tc>
          <w:tcPr>
            <w:tcW w:w="3823" w:type="dxa"/>
            <w:vAlign w:val="center"/>
          </w:tcPr>
          <w:p w14:paraId="28B5D368" w14:textId="77777777" w:rsidR="00540357" w:rsidRDefault="00540357" w:rsidP="00827F67">
            <w:pPr>
              <w:pStyle w:val="affd"/>
              <w:jc w:val="center"/>
              <w:rPr>
                <w:rFonts w:ascii="Arial" w:hAnsi="Arial" w:cs="Arial"/>
                <w:sz w:val="18"/>
                <w:szCs w:val="18"/>
              </w:rPr>
            </w:pPr>
            <w:r>
              <w:rPr>
                <w:rFonts w:ascii="Arial" w:hAnsi="Arial" w:cs="Arial"/>
                <w:sz w:val="18"/>
                <w:szCs w:val="18"/>
              </w:rPr>
              <w:lastRenderedPageBreak/>
              <w:t>DC_n48(2A)-n66A-n261A</w:t>
            </w:r>
          </w:p>
          <w:p w14:paraId="627C14F8" w14:textId="77777777" w:rsidR="00540357" w:rsidRDefault="00540357" w:rsidP="00827F67">
            <w:pPr>
              <w:pStyle w:val="affd"/>
              <w:jc w:val="center"/>
              <w:rPr>
                <w:rFonts w:ascii="Arial" w:hAnsi="Arial" w:cs="Arial"/>
                <w:sz w:val="18"/>
                <w:szCs w:val="18"/>
              </w:rPr>
            </w:pPr>
            <w:r>
              <w:rPr>
                <w:rFonts w:ascii="Arial" w:hAnsi="Arial" w:cs="Arial"/>
                <w:sz w:val="18"/>
                <w:szCs w:val="18"/>
              </w:rPr>
              <w:t>DC_n48(2A)-n66A-n261G</w:t>
            </w:r>
          </w:p>
          <w:p w14:paraId="4D3D6647" w14:textId="77777777" w:rsidR="00540357" w:rsidRDefault="00540357" w:rsidP="00827F67">
            <w:pPr>
              <w:pStyle w:val="affd"/>
              <w:jc w:val="center"/>
              <w:rPr>
                <w:rFonts w:ascii="Arial" w:hAnsi="Arial" w:cs="Arial"/>
                <w:sz w:val="18"/>
                <w:szCs w:val="18"/>
              </w:rPr>
            </w:pPr>
            <w:r>
              <w:rPr>
                <w:rFonts w:ascii="Arial" w:hAnsi="Arial" w:cs="Arial"/>
                <w:sz w:val="18"/>
                <w:szCs w:val="18"/>
              </w:rPr>
              <w:t>DC_n48(2A)-n66A-n261H</w:t>
            </w:r>
          </w:p>
          <w:p w14:paraId="4789991E" w14:textId="77777777" w:rsidR="00540357" w:rsidRDefault="00540357" w:rsidP="00827F67">
            <w:pPr>
              <w:pStyle w:val="affd"/>
              <w:jc w:val="center"/>
              <w:rPr>
                <w:rFonts w:ascii="Arial" w:hAnsi="Arial" w:cs="Arial"/>
                <w:sz w:val="18"/>
                <w:szCs w:val="18"/>
              </w:rPr>
            </w:pPr>
            <w:r>
              <w:rPr>
                <w:rFonts w:ascii="Arial" w:hAnsi="Arial" w:cs="Arial"/>
                <w:sz w:val="18"/>
                <w:szCs w:val="18"/>
              </w:rPr>
              <w:t>DC_n48(2A)-n66A-n261I</w:t>
            </w:r>
          </w:p>
          <w:p w14:paraId="04C40040" w14:textId="77777777" w:rsidR="00540357" w:rsidRDefault="00540357" w:rsidP="00827F67">
            <w:pPr>
              <w:pStyle w:val="affd"/>
              <w:jc w:val="center"/>
              <w:rPr>
                <w:rFonts w:ascii="Arial" w:hAnsi="Arial" w:cs="Arial"/>
                <w:sz w:val="18"/>
                <w:szCs w:val="18"/>
              </w:rPr>
            </w:pPr>
            <w:r>
              <w:rPr>
                <w:rFonts w:ascii="Arial" w:hAnsi="Arial" w:cs="Arial"/>
                <w:sz w:val="18"/>
                <w:szCs w:val="18"/>
              </w:rPr>
              <w:t>DC_n48(2A)-n66A-n261J</w:t>
            </w:r>
          </w:p>
          <w:p w14:paraId="6E4A3D63" w14:textId="77777777" w:rsidR="00540357" w:rsidRDefault="00540357" w:rsidP="00827F67">
            <w:pPr>
              <w:pStyle w:val="affd"/>
              <w:jc w:val="center"/>
              <w:rPr>
                <w:rFonts w:ascii="Arial" w:hAnsi="Arial" w:cs="Arial"/>
                <w:sz w:val="18"/>
                <w:szCs w:val="18"/>
              </w:rPr>
            </w:pPr>
            <w:r>
              <w:rPr>
                <w:rFonts w:ascii="Arial" w:hAnsi="Arial" w:cs="Arial"/>
                <w:sz w:val="18"/>
                <w:szCs w:val="18"/>
              </w:rPr>
              <w:t>DC_n48(2A)-n66A-n261K</w:t>
            </w:r>
          </w:p>
          <w:p w14:paraId="3121EA43" w14:textId="77777777" w:rsidR="00540357" w:rsidRDefault="00540357" w:rsidP="00827F67">
            <w:pPr>
              <w:pStyle w:val="affd"/>
              <w:jc w:val="center"/>
              <w:rPr>
                <w:rFonts w:ascii="Arial" w:hAnsi="Arial" w:cs="Arial"/>
                <w:sz w:val="18"/>
                <w:szCs w:val="18"/>
              </w:rPr>
            </w:pPr>
            <w:r>
              <w:rPr>
                <w:rFonts w:ascii="Arial" w:hAnsi="Arial" w:cs="Arial"/>
                <w:sz w:val="18"/>
                <w:szCs w:val="18"/>
              </w:rPr>
              <w:t>DC_n48(2A)-n66A-n261L</w:t>
            </w:r>
          </w:p>
          <w:p w14:paraId="7D24EA5F" w14:textId="77777777" w:rsidR="00540357" w:rsidRDefault="00540357" w:rsidP="00827F67">
            <w:pPr>
              <w:pStyle w:val="affd"/>
              <w:jc w:val="center"/>
              <w:rPr>
                <w:rFonts w:ascii="Arial" w:hAnsi="Arial" w:cs="Arial"/>
                <w:sz w:val="18"/>
                <w:szCs w:val="18"/>
              </w:rPr>
            </w:pPr>
            <w:r>
              <w:rPr>
                <w:rFonts w:ascii="Arial" w:hAnsi="Arial" w:cs="Arial"/>
                <w:sz w:val="18"/>
                <w:szCs w:val="18"/>
              </w:rPr>
              <w:t>DC_n48(2A)-n66A-n261M</w:t>
            </w:r>
          </w:p>
        </w:tc>
        <w:tc>
          <w:tcPr>
            <w:tcW w:w="3969" w:type="dxa"/>
            <w:vAlign w:val="center"/>
          </w:tcPr>
          <w:p w14:paraId="0C403D25" w14:textId="651BA136" w:rsidR="00540357" w:rsidDel="004A21FD" w:rsidRDefault="00540357" w:rsidP="004A21FD">
            <w:pPr>
              <w:keepNext/>
              <w:keepLines/>
              <w:spacing w:after="0"/>
              <w:jc w:val="center"/>
              <w:rPr>
                <w:del w:id="1959" w:author="ZTE-Ma Zhifeng" w:date="2024-05-05T01:34:00Z"/>
                <w:rFonts w:ascii="Arial" w:hAnsi="Arial" w:cs="Arial"/>
                <w:sz w:val="18"/>
                <w:szCs w:val="18"/>
                <w:lang w:val="sv-SE" w:eastAsia="zh-CN"/>
              </w:rPr>
            </w:pPr>
            <w:r>
              <w:rPr>
                <w:rFonts w:ascii="Arial" w:hAnsi="Arial" w:cs="Arial"/>
                <w:sz w:val="18"/>
                <w:szCs w:val="18"/>
                <w:lang w:val="sv-SE" w:eastAsia="zh-CN"/>
              </w:rPr>
              <w:t>DC_n48A-n261A</w:t>
            </w:r>
            <w:ins w:id="1960" w:author="ZTE-Ma Zhifeng" w:date="2024-05-05T01:34:00Z">
              <w:r w:rsidR="004A21FD" w:rsidRPr="000210AA">
                <w:rPr>
                  <w:rFonts w:ascii="Arial" w:hAnsi="Arial" w:cs="Arial"/>
                  <w:sz w:val="18"/>
                  <w:szCs w:val="18"/>
                  <w:lang w:eastAsia="zh-CN"/>
                </w:rPr>
                <w:t>/G/H/I</w:t>
              </w:r>
            </w:ins>
          </w:p>
          <w:p w14:paraId="17766705" w14:textId="70048515" w:rsidR="00540357" w:rsidDel="004A21FD" w:rsidRDefault="00540357" w:rsidP="004A21FD">
            <w:pPr>
              <w:keepNext/>
              <w:keepLines/>
              <w:spacing w:after="0"/>
              <w:jc w:val="center"/>
              <w:rPr>
                <w:del w:id="1961" w:author="ZTE-Ma Zhifeng" w:date="2024-05-05T01:34:00Z"/>
                <w:rFonts w:ascii="Arial" w:hAnsi="Arial" w:cs="Arial"/>
                <w:sz w:val="18"/>
                <w:szCs w:val="18"/>
                <w:lang w:val="sv-SE" w:eastAsia="zh-CN"/>
              </w:rPr>
            </w:pPr>
            <w:del w:id="1962" w:author="ZTE-Ma Zhifeng" w:date="2024-05-05T01:34:00Z">
              <w:r w:rsidDel="004A21FD">
                <w:rPr>
                  <w:rFonts w:ascii="Arial" w:hAnsi="Arial" w:cs="Arial"/>
                  <w:sz w:val="18"/>
                  <w:szCs w:val="18"/>
                  <w:lang w:val="sv-SE" w:eastAsia="zh-CN"/>
                </w:rPr>
                <w:delText>DC_n48A-n261G</w:delText>
              </w:r>
            </w:del>
          </w:p>
          <w:p w14:paraId="345AF599" w14:textId="7872691E" w:rsidR="00540357" w:rsidDel="004A21FD" w:rsidRDefault="00540357" w:rsidP="004A21FD">
            <w:pPr>
              <w:keepNext/>
              <w:keepLines/>
              <w:spacing w:after="0"/>
              <w:jc w:val="center"/>
              <w:rPr>
                <w:del w:id="1963" w:author="ZTE-Ma Zhifeng" w:date="2024-05-05T01:34:00Z"/>
                <w:rFonts w:ascii="Arial" w:hAnsi="Arial" w:cs="Arial"/>
                <w:sz w:val="18"/>
                <w:szCs w:val="18"/>
                <w:lang w:val="sv-SE" w:eastAsia="zh-CN"/>
              </w:rPr>
            </w:pPr>
            <w:del w:id="1964" w:author="ZTE-Ma Zhifeng" w:date="2024-05-05T01:34:00Z">
              <w:r w:rsidDel="004A21FD">
                <w:rPr>
                  <w:rFonts w:ascii="Arial" w:hAnsi="Arial" w:cs="Arial"/>
                  <w:sz w:val="18"/>
                  <w:szCs w:val="18"/>
                  <w:lang w:val="sv-SE" w:eastAsia="zh-CN"/>
                </w:rPr>
                <w:delText>DC_n48A-n261H</w:delText>
              </w:r>
            </w:del>
          </w:p>
          <w:p w14:paraId="208CACB3" w14:textId="583792B7" w:rsidR="00540357" w:rsidRDefault="00540357" w:rsidP="004A21FD">
            <w:pPr>
              <w:keepNext/>
              <w:keepLines/>
              <w:spacing w:after="0"/>
              <w:jc w:val="center"/>
              <w:rPr>
                <w:rFonts w:ascii="Arial" w:hAnsi="Arial" w:cs="Arial"/>
                <w:sz w:val="18"/>
                <w:szCs w:val="18"/>
                <w:lang w:val="sv-SE" w:eastAsia="zh-CN"/>
              </w:rPr>
            </w:pPr>
            <w:del w:id="1965" w:author="ZTE-Ma Zhifeng" w:date="2024-05-05T01:34:00Z">
              <w:r w:rsidDel="004A21FD">
                <w:rPr>
                  <w:rFonts w:ascii="Arial" w:hAnsi="Arial" w:cs="Arial"/>
                  <w:sz w:val="18"/>
                  <w:szCs w:val="18"/>
                  <w:lang w:val="sv-SE" w:eastAsia="zh-CN"/>
                </w:rPr>
                <w:delText>DC_n48A-n261I</w:delText>
              </w:r>
            </w:del>
          </w:p>
          <w:p w14:paraId="4FCA18C2" w14:textId="2F448087" w:rsidR="00540357" w:rsidDel="004A21FD" w:rsidRDefault="00540357" w:rsidP="004A21FD">
            <w:pPr>
              <w:keepNext/>
              <w:keepLines/>
              <w:spacing w:after="0"/>
              <w:jc w:val="center"/>
              <w:rPr>
                <w:del w:id="1966" w:author="ZTE-Ma Zhifeng" w:date="2024-05-05T01:35:00Z"/>
                <w:rFonts w:ascii="Arial" w:hAnsi="Arial" w:cs="Arial"/>
                <w:sz w:val="18"/>
                <w:szCs w:val="18"/>
                <w:lang w:val="sv-SE" w:eastAsia="zh-CN"/>
              </w:rPr>
            </w:pPr>
            <w:r>
              <w:rPr>
                <w:rFonts w:ascii="Arial" w:hAnsi="Arial" w:cs="Arial"/>
                <w:sz w:val="18"/>
                <w:szCs w:val="18"/>
                <w:lang w:val="sv-SE" w:eastAsia="zh-CN"/>
              </w:rPr>
              <w:t>DC_n66A-n261A</w:t>
            </w:r>
            <w:ins w:id="1967" w:author="ZTE-Ma Zhifeng" w:date="2024-05-05T01:35:00Z">
              <w:r w:rsidR="004A21FD" w:rsidRPr="000210AA">
                <w:rPr>
                  <w:rFonts w:ascii="Arial" w:hAnsi="Arial" w:cs="Arial"/>
                  <w:sz w:val="18"/>
                  <w:szCs w:val="18"/>
                  <w:lang w:eastAsia="zh-CN"/>
                </w:rPr>
                <w:t>/G/H/I</w:t>
              </w:r>
            </w:ins>
          </w:p>
          <w:p w14:paraId="17249A21" w14:textId="72037AF4" w:rsidR="00540357" w:rsidDel="004A21FD" w:rsidRDefault="00540357" w:rsidP="004A21FD">
            <w:pPr>
              <w:keepNext/>
              <w:keepLines/>
              <w:spacing w:after="0"/>
              <w:jc w:val="center"/>
              <w:rPr>
                <w:del w:id="1968" w:author="ZTE-Ma Zhifeng" w:date="2024-05-05T01:35:00Z"/>
                <w:rFonts w:ascii="Arial" w:hAnsi="Arial" w:cs="Arial"/>
                <w:sz w:val="18"/>
                <w:szCs w:val="18"/>
                <w:lang w:val="sv-SE" w:eastAsia="zh-CN"/>
              </w:rPr>
            </w:pPr>
            <w:del w:id="1969" w:author="ZTE-Ma Zhifeng" w:date="2024-05-05T01:35:00Z">
              <w:r w:rsidDel="004A21FD">
                <w:rPr>
                  <w:rFonts w:ascii="Arial" w:hAnsi="Arial" w:cs="Arial"/>
                  <w:sz w:val="18"/>
                  <w:szCs w:val="18"/>
                  <w:lang w:val="sv-SE" w:eastAsia="zh-CN"/>
                </w:rPr>
                <w:delText>DC_n66A-n261G</w:delText>
              </w:r>
            </w:del>
          </w:p>
          <w:p w14:paraId="72399AAF" w14:textId="0A90E086" w:rsidR="00540357" w:rsidDel="004A21FD" w:rsidRDefault="00540357" w:rsidP="004A21FD">
            <w:pPr>
              <w:keepNext/>
              <w:keepLines/>
              <w:spacing w:after="0"/>
              <w:jc w:val="center"/>
              <w:rPr>
                <w:del w:id="1970" w:author="ZTE-Ma Zhifeng" w:date="2024-05-05T01:35:00Z"/>
                <w:rFonts w:ascii="Arial" w:hAnsi="Arial" w:cs="Arial"/>
                <w:sz w:val="18"/>
                <w:szCs w:val="18"/>
                <w:lang w:val="sv-SE" w:eastAsia="zh-CN"/>
              </w:rPr>
            </w:pPr>
            <w:del w:id="1971" w:author="ZTE-Ma Zhifeng" w:date="2024-05-05T01:35:00Z">
              <w:r w:rsidDel="004A21FD">
                <w:rPr>
                  <w:rFonts w:ascii="Arial" w:hAnsi="Arial" w:cs="Arial"/>
                  <w:sz w:val="18"/>
                  <w:szCs w:val="18"/>
                  <w:lang w:val="sv-SE" w:eastAsia="zh-CN"/>
                </w:rPr>
                <w:delText>DC_n66A-n261H</w:delText>
              </w:r>
            </w:del>
          </w:p>
          <w:p w14:paraId="26F01C58" w14:textId="73022E26" w:rsidR="00540357" w:rsidRDefault="00540357" w:rsidP="004A21FD">
            <w:pPr>
              <w:keepNext/>
              <w:keepLines/>
              <w:spacing w:after="0"/>
              <w:jc w:val="center"/>
              <w:rPr>
                <w:rFonts w:ascii="Arial" w:hAnsi="Arial" w:cs="Arial"/>
                <w:sz w:val="18"/>
                <w:szCs w:val="18"/>
                <w:lang w:val="sv-SE" w:eastAsia="zh-CN"/>
              </w:rPr>
            </w:pPr>
            <w:del w:id="1972" w:author="ZTE-Ma Zhifeng" w:date="2024-05-05T01:35:00Z">
              <w:r w:rsidDel="004A21FD">
                <w:rPr>
                  <w:rFonts w:ascii="Arial" w:hAnsi="Arial" w:cs="Arial"/>
                  <w:sz w:val="18"/>
                  <w:szCs w:val="18"/>
                  <w:lang w:val="sv-SE" w:eastAsia="zh-CN"/>
                </w:rPr>
                <w:delText>DC_n66A-n261I</w:delText>
              </w:r>
            </w:del>
          </w:p>
        </w:tc>
      </w:tr>
      <w:tr w:rsidR="00540357" w14:paraId="1FE9E8C9" w14:textId="77777777" w:rsidTr="00827F67">
        <w:tblPrEx>
          <w:tblLook w:val="04A0" w:firstRow="1" w:lastRow="0" w:firstColumn="1" w:lastColumn="0" w:noHBand="0" w:noVBand="1"/>
        </w:tblPrEx>
        <w:trPr>
          <w:trHeight w:val="187"/>
          <w:jc w:val="center"/>
        </w:trPr>
        <w:tc>
          <w:tcPr>
            <w:tcW w:w="3823" w:type="dxa"/>
            <w:vAlign w:val="center"/>
          </w:tcPr>
          <w:p w14:paraId="088B8185" w14:textId="77777777" w:rsidR="00540357" w:rsidRDefault="00540357" w:rsidP="00827F67">
            <w:pPr>
              <w:pStyle w:val="affd"/>
              <w:jc w:val="center"/>
              <w:rPr>
                <w:rFonts w:ascii="Arial" w:hAnsi="Arial" w:cs="Arial"/>
                <w:sz w:val="18"/>
                <w:szCs w:val="18"/>
              </w:rPr>
            </w:pPr>
            <w:r>
              <w:rPr>
                <w:rFonts w:ascii="Arial" w:hAnsi="Arial" w:cs="Arial"/>
                <w:sz w:val="18"/>
                <w:szCs w:val="18"/>
              </w:rPr>
              <w:t>DC_n48(2A)-n66A-n261(G-H)</w:t>
            </w:r>
          </w:p>
          <w:p w14:paraId="6AF46E9B" w14:textId="77777777" w:rsidR="00540357" w:rsidRDefault="00540357" w:rsidP="00827F67">
            <w:pPr>
              <w:pStyle w:val="affd"/>
              <w:jc w:val="center"/>
              <w:rPr>
                <w:rFonts w:ascii="Arial" w:hAnsi="Arial" w:cs="Arial"/>
                <w:sz w:val="18"/>
                <w:szCs w:val="18"/>
              </w:rPr>
            </w:pPr>
            <w:r>
              <w:rPr>
                <w:rFonts w:ascii="Arial" w:hAnsi="Arial" w:cs="Arial"/>
                <w:sz w:val="18"/>
                <w:szCs w:val="18"/>
              </w:rPr>
              <w:t>DC_n48(2A)-n66A-n261(A-G-H)</w:t>
            </w:r>
          </w:p>
          <w:p w14:paraId="3E441F5A" w14:textId="77777777" w:rsidR="00540357" w:rsidRDefault="00540357" w:rsidP="00827F67">
            <w:pPr>
              <w:pStyle w:val="affd"/>
              <w:jc w:val="center"/>
              <w:rPr>
                <w:rFonts w:ascii="Arial" w:hAnsi="Arial" w:cs="Arial"/>
                <w:sz w:val="18"/>
                <w:szCs w:val="18"/>
              </w:rPr>
            </w:pPr>
            <w:r>
              <w:rPr>
                <w:rFonts w:ascii="Arial" w:hAnsi="Arial" w:cs="Arial"/>
                <w:sz w:val="18"/>
                <w:szCs w:val="18"/>
              </w:rPr>
              <w:t>DC_n48(2A)-n66A-n261(2H)</w:t>
            </w:r>
          </w:p>
          <w:p w14:paraId="5673A107" w14:textId="77777777" w:rsidR="00540357" w:rsidRDefault="00540357" w:rsidP="00827F67">
            <w:pPr>
              <w:pStyle w:val="affd"/>
              <w:jc w:val="center"/>
              <w:rPr>
                <w:rFonts w:ascii="Arial" w:hAnsi="Arial" w:cs="Arial"/>
                <w:sz w:val="18"/>
                <w:szCs w:val="18"/>
              </w:rPr>
            </w:pPr>
            <w:r>
              <w:rPr>
                <w:rFonts w:ascii="Arial" w:hAnsi="Arial" w:cs="Arial"/>
                <w:sz w:val="18"/>
                <w:szCs w:val="18"/>
              </w:rPr>
              <w:t>DC_n48(2A)-n66A-n261(H-I)</w:t>
            </w:r>
          </w:p>
          <w:p w14:paraId="2CF56183" w14:textId="77777777" w:rsidR="00540357" w:rsidRDefault="00540357" w:rsidP="00827F67">
            <w:pPr>
              <w:pStyle w:val="affd"/>
              <w:jc w:val="center"/>
              <w:rPr>
                <w:rFonts w:ascii="Arial" w:hAnsi="Arial" w:cs="Arial"/>
                <w:sz w:val="18"/>
                <w:szCs w:val="18"/>
              </w:rPr>
            </w:pPr>
            <w:r>
              <w:rPr>
                <w:rFonts w:ascii="Arial" w:hAnsi="Arial" w:cs="Arial"/>
                <w:sz w:val="18"/>
                <w:szCs w:val="18"/>
              </w:rPr>
              <w:t>DC_n48(2A)-n66A-n261(A-G-I)</w:t>
            </w:r>
          </w:p>
          <w:p w14:paraId="5CAA9B81" w14:textId="77777777" w:rsidR="00540357" w:rsidRPr="00863748" w:rsidRDefault="00540357" w:rsidP="00827F67">
            <w:pPr>
              <w:pStyle w:val="affd"/>
              <w:jc w:val="center"/>
              <w:rPr>
                <w:rFonts w:ascii="Arial" w:hAnsi="Arial" w:cs="Arial"/>
                <w:sz w:val="18"/>
                <w:szCs w:val="18"/>
              </w:rPr>
            </w:pPr>
            <w:r w:rsidRPr="00863748">
              <w:rPr>
                <w:rFonts w:ascii="Arial" w:hAnsi="Arial" w:cs="Arial"/>
                <w:sz w:val="18"/>
                <w:szCs w:val="18"/>
              </w:rPr>
              <w:t>DC_n48(2A)-n66A-n261(A-H)</w:t>
            </w:r>
          </w:p>
          <w:p w14:paraId="181C978E" w14:textId="77777777" w:rsidR="00540357" w:rsidRPr="00863748" w:rsidRDefault="00540357" w:rsidP="00827F67">
            <w:pPr>
              <w:pStyle w:val="affd"/>
              <w:jc w:val="center"/>
              <w:rPr>
                <w:rFonts w:ascii="Arial" w:hAnsi="Arial" w:cs="Arial"/>
                <w:sz w:val="18"/>
                <w:szCs w:val="18"/>
              </w:rPr>
            </w:pPr>
            <w:r w:rsidRPr="00863748">
              <w:rPr>
                <w:rFonts w:ascii="Arial" w:hAnsi="Arial" w:cs="Arial"/>
                <w:sz w:val="18"/>
                <w:szCs w:val="18"/>
              </w:rPr>
              <w:t>DC_n48(2A)-n66A-n261(2G)</w:t>
            </w:r>
          </w:p>
          <w:p w14:paraId="1BEEE773" w14:textId="77777777" w:rsidR="00540357" w:rsidRPr="00863748" w:rsidRDefault="00540357" w:rsidP="00827F67">
            <w:pPr>
              <w:pStyle w:val="affd"/>
              <w:jc w:val="center"/>
              <w:rPr>
                <w:rFonts w:ascii="Arial" w:hAnsi="Arial" w:cs="Arial"/>
                <w:sz w:val="18"/>
                <w:szCs w:val="18"/>
              </w:rPr>
            </w:pPr>
            <w:r w:rsidRPr="00863748">
              <w:rPr>
                <w:rFonts w:ascii="Arial" w:hAnsi="Arial" w:cs="Arial"/>
                <w:sz w:val="18"/>
                <w:szCs w:val="18"/>
              </w:rPr>
              <w:t>DC_n48(2A)-n66A-n261(2A-H)</w:t>
            </w:r>
          </w:p>
          <w:p w14:paraId="3731D77B" w14:textId="77777777" w:rsidR="00540357" w:rsidRPr="00863748" w:rsidRDefault="00540357" w:rsidP="00827F67">
            <w:pPr>
              <w:pStyle w:val="affd"/>
              <w:jc w:val="center"/>
              <w:rPr>
                <w:rFonts w:ascii="Arial" w:hAnsi="Arial" w:cs="Arial"/>
                <w:sz w:val="18"/>
                <w:szCs w:val="18"/>
              </w:rPr>
            </w:pPr>
            <w:r w:rsidRPr="00863748">
              <w:rPr>
                <w:rFonts w:ascii="Arial" w:hAnsi="Arial" w:cs="Arial"/>
                <w:sz w:val="18"/>
                <w:szCs w:val="18"/>
              </w:rPr>
              <w:t>DC_n48(2A)-n66A-n261(A-2G)</w:t>
            </w:r>
          </w:p>
          <w:p w14:paraId="0E246613" w14:textId="77777777" w:rsidR="00540357" w:rsidRPr="00863748" w:rsidRDefault="00540357" w:rsidP="00827F67">
            <w:pPr>
              <w:pStyle w:val="affd"/>
              <w:jc w:val="center"/>
              <w:rPr>
                <w:rFonts w:ascii="Arial" w:hAnsi="Arial" w:cs="Arial"/>
                <w:sz w:val="18"/>
                <w:szCs w:val="18"/>
              </w:rPr>
            </w:pPr>
            <w:r w:rsidRPr="00863748">
              <w:rPr>
                <w:rFonts w:ascii="Arial" w:hAnsi="Arial" w:cs="Arial"/>
                <w:sz w:val="18"/>
                <w:szCs w:val="18"/>
              </w:rPr>
              <w:t>DC_n48(2A)-n66A-n261(G-I)</w:t>
            </w:r>
          </w:p>
          <w:p w14:paraId="256C98F5" w14:textId="77777777" w:rsidR="00540357" w:rsidRDefault="00540357" w:rsidP="00827F67">
            <w:pPr>
              <w:pStyle w:val="affd"/>
              <w:jc w:val="center"/>
              <w:rPr>
                <w:rFonts w:ascii="Arial" w:hAnsi="Arial" w:cs="Arial"/>
                <w:sz w:val="18"/>
                <w:szCs w:val="18"/>
              </w:rPr>
            </w:pPr>
            <w:r w:rsidRPr="00863748">
              <w:rPr>
                <w:rFonts w:ascii="Arial" w:hAnsi="Arial" w:cs="Arial"/>
                <w:sz w:val="18"/>
                <w:szCs w:val="18"/>
              </w:rPr>
              <w:t>DC_n48(2A)-n66A-n261(2A-I)</w:t>
            </w:r>
          </w:p>
          <w:p w14:paraId="5234AF5E" w14:textId="77777777" w:rsidR="00540357" w:rsidRPr="00B06785" w:rsidRDefault="00540357" w:rsidP="00827F67">
            <w:pPr>
              <w:pStyle w:val="affd"/>
              <w:jc w:val="center"/>
              <w:rPr>
                <w:rFonts w:ascii="Arial" w:hAnsi="Arial" w:cs="Arial"/>
                <w:sz w:val="18"/>
                <w:szCs w:val="18"/>
              </w:rPr>
            </w:pPr>
            <w:r w:rsidRPr="00B06785">
              <w:rPr>
                <w:rFonts w:ascii="Arial" w:hAnsi="Arial" w:cs="Arial"/>
                <w:sz w:val="18"/>
                <w:szCs w:val="18"/>
              </w:rPr>
              <w:t>DC_n48(2A)-n66A-n261(A-G)</w:t>
            </w:r>
          </w:p>
          <w:p w14:paraId="4A38841C" w14:textId="77777777" w:rsidR="00540357" w:rsidRPr="00B06785" w:rsidRDefault="00540357" w:rsidP="00827F67">
            <w:pPr>
              <w:pStyle w:val="affd"/>
              <w:jc w:val="center"/>
              <w:rPr>
                <w:rFonts w:ascii="Arial" w:hAnsi="Arial" w:cs="Arial"/>
                <w:sz w:val="18"/>
                <w:szCs w:val="18"/>
              </w:rPr>
            </w:pPr>
            <w:r w:rsidRPr="00B06785">
              <w:rPr>
                <w:rFonts w:ascii="Arial" w:hAnsi="Arial" w:cs="Arial"/>
                <w:sz w:val="18"/>
                <w:szCs w:val="18"/>
              </w:rPr>
              <w:t>DC_n48(2A)-n66A-n261(2A-G)</w:t>
            </w:r>
          </w:p>
          <w:p w14:paraId="753113A4" w14:textId="77777777" w:rsidR="00540357" w:rsidRDefault="00540357" w:rsidP="00827F67">
            <w:pPr>
              <w:pStyle w:val="affd"/>
              <w:jc w:val="center"/>
              <w:rPr>
                <w:rFonts w:ascii="Arial" w:hAnsi="Arial" w:cs="Arial"/>
                <w:sz w:val="18"/>
                <w:szCs w:val="18"/>
              </w:rPr>
            </w:pPr>
            <w:r w:rsidRPr="00B06785">
              <w:rPr>
                <w:rFonts w:ascii="Arial" w:hAnsi="Arial" w:cs="Arial"/>
                <w:sz w:val="18"/>
                <w:szCs w:val="18"/>
              </w:rPr>
              <w:t>DC_n48(2A)-n66A-n261(A-I)</w:t>
            </w:r>
          </w:p>
          <w:p w14:paraId="76CB62E0" w14:textId="77777777" w:rsidR="00540357" w:rsidRPr="00B06785" w:rsidRDefault="00540357" w:rsidP="00827F67">
            <w:pPr>
              <w:pStyle w:val="affd"/>
              <w:jc w:val="center"/>
              <w:rPr>
                <w:rFonts w:ascii="Arial" w:hAnsi="Arial" w:cs="Arial"/>
                <w:sz w:val="18"/>
                <w:szCs w:val="18"/>
              </w:rPr>
            </w:pPr>
            <w:r w:rsidRPr="00B06785">
              <w:rPr>
                <w:rFonts w:ascii="Arial" w:hAnsi="Arial" w:cs="Arial"/>
                <w:sz w:val="18"/>
                <w:szCs w:val="18"/>
              </w:rPr>
              <w:t>DC_n48(2A)-n66A-n261(2A)</w:t>
            </w:r>
          </w:p>
          <w:p w14:paraId="739D2595" w14:textId="77777777" w:rsidR="00540357" w:rsidRDefault="00540357" w:rsidP="00827F67">
            <w:pPr>
              <w:pStyle w:val="affd"/>
              <w:jc w:val="center"/>
              <w:rPr>
                <w:rFonts w:ascii="Arial" w:hAnsi="Arial" w:cs="Arial"/>
                <w:sz w:val="18"/>
                <w:szCs w:val="18"/>
              </w:rPr>
            </w:pPr>
            <w:r w:rsidRPr="00B06785">
              <w:rPr>
                <w:rFonts w:ascii="Arial" w:hAnsi="Arial" w:cs="Arial"/>
                <w:sz w:val="18"/>
                <w:szCs w:val="18"/>
              </w:rPr>
              <w:t>DC_n48(2A)-n66A-n261(3A)</w:t>
            </w:r>
          </w:p>
        </w:tc>
        <w:tc>
          <w:tcPr>
            <w:tcW w:w="3969" w:type="dxa"/>
            <w:vAlign w:val="center"/>
          </w:tcPr>
          <w:p w14:paraId="6EB7A8DB" w14:textId="6E04B3AE" w:rsidR="00540357" w:rsidDel="004A21FD" w:rsidRDefault="00540357" w:rsidP="004A21FD">
            <w:pPr>
              <w:keepNext/>
              <w:keepLines/>
              <w:spacing w:after="0"/>
              <w:jc w:val="center"/>
              <w:rPr>
                <w:del w:id="1973" w:author="ZTE-Ma Zhifeng" w:date="2024-05-05T01:35:00Z"/>
                <w:rFonts w:ascii="Arial" w:hAnsi="Arial" w:cs="Arial"/>
                <w:sz w:val="18"/>
                <w:szCs w:val="18"/>
                <w:lang w:val="sv-SE" w:eastAsia="zh-CN"/>
              </w:rPr>
            </w:pPr>
            <w:r>
              <w:rPr>
                <w:rFonts w:ascii="Arial" w:hAnsi="Arial" w:cs="Arial"/>
                <w:sz w:val="18"/>
                <w:szCs w:val="18"/>
                <w:lang w:val="sv-SE" w:eastAsia="zh-CN"/>
              </w:rPr>
              <w:t>DC_n48A-n261A</w:t>
            </w:r>
            <w:ins w:id="1974" w:author="ZTE-Ma Zhifeng" w:date="2024-05-05T01:35:00Z">
              <w:r w:rsidR="004A21FD" w:rsidRPr="000210AA">
                <w:rPr>
                  <w:rFonts w:ascii="Arial" w:hAnsi="Arial" w:cs="Arial"/>
                  <w:sz w:val="18"/>
                  <w:szCs w:val="18"/>
                  <w:lang w:eastAsia="zh-CN"/>
                </w:rPr>
                <w:t>/G/H/I</w:t>
              </w:r>
            </w:ins>
          </w:p>
          <w:p w14:paraId="16D5D0C6" w14:textId="456E1458" w:rsidR="00540357" w:rsidDel="004A21FD" w:rsidRDefault="00540357" w:rsidP="004A21FD">
            <w:pPr>
              <w:keepNext/>
              <w:keepLines/>
              <w:spacing w:after="0"/>
              <w:jc w:val="center"/>
              <w:rPr>
                <w:del w:id="1975" w:author="ZTE-Ma Zhifeng" w:date="2024-05-05T01:35:00Z"/>
                <w:rFonts w:ascii="Arial" w:hAnsi="Arial" w:cs="Arial"/>
                <w:sz w:val="18"/>
                <w:szCs w:val="18"/>
                <w:lang w:val="sv-SE" w:eastAsia="zh-CN"/>
              </w:rPr>
            </w:pPr>
            <w:del w:id="1976" w:author="ZTE-Ma Zhifeng" w:date="2024-05-05T01:35:00Z">
              <w:r w:rsidDel="004A21FD">
                <w:rPr>
                  <w:rFonts w:ascii="Arial" w:hAnsi="Arial" w:cs="Arial"/>
                  <w:sz w:val="18"/>
                  <w:szCs w:val="18"/>
                  <w:lang w:val="sv-SE" w:eastAsia="zh-CN"/>
                </w:rPr>
                <w:delText>DC_n48A-n261G</w:delText>
              </w:r>
            </w:del>
          </w:p>
          <w:p w14:paraId="23B6EF1C" w14:textId="2B0F50CE" w:rsidR="00540357" w:rsidDel="004A21FD" w:rsidRDefault="00540357" w:rsidP="004A21FD">
            <w:pPr>
              <w:keepNext/>
              <w:keepLines/>
              <w:spacing w:after="0"/>
              <w:jc w:val="center"/>
              <w:rPr>
                <w:del w:id="1977" w:author="ZTE-Ma Zhifeng" w:date="2024-05-05T01:35:00Z"/>
                <w:rFonts w:ascii="Arial" w:hAnsi="Arial" w:cs="Arial"/>
                <w:sz w:val="18"/>
                <w:szCs w:val="18"/>
                <w:lang w:val="sv-SE" w:eastAsia="zh-CN"/>
              </w:rPr>
            </w:pPr>
            <w:del w:id="1978" w:author="ZTE-Ma Zhifeng" w:date="2024-05-05T01:35:00Z">
              <w:r w:rsidDel="004A21FD">
                <w:rPr>
                  <w:rFonts w:ascii="Arial" w:hAnsi="Arial" w:cs="Arial"/>
                  <w:sz w:val="18"/>
                  <w:szCs w:val="18"/>
                  <w:lang w:val="sv-SE" w:eastAsia="zh-CN"/>
                </w:rPr>
                <w:delText>DC_n48A-n261H</w:delText>
              </w:r>
            </w:del>
          </w:p>
          <w:p w14:paraId="3BFFBAF9" w14:textId="059BCAB4" w:rsidR="00540357" w:rsidRDefault="00540357" w:rsidP="004A21FD">
            <w:pPr>
              <w:keepNext/>
              <w:keepLines/>
              <w:spacing w:after="0"/>
              <w:jc w:val="center"/>
              <w:rPr>
                <w:rFonts w:ascii="Arial" w:hAnsi="Arial" w:cs="Arial"/>
                <w:sz w:val="18"/>
                <w:szCs w:val="18"/>
                <w:lang w:val="sv-SE" w:eastAsia="zh-CN"/>
              </w:rPr>
            </w:pPr>
            <w:del w:id="1979" w:author="ZTE-Ma Zhifeng" w:date="2024-05-05T01:35:00Z">
              <w:r w:rsidDel="004A21FD">
                <w:rPr>
                  <w:rFonts w:ascii="Arial" w:hAnsi="Arial" w:cs="Arial"/>
                  <w:sz w:val="18"/>
                  <w:szCs w:val="18"/>
                  <w:lang w:val="sv-SE" w:eastAsia="zh-CN"/>
                </w:rPr>
                <w:delText>DC_n48A-n261I</w:delText>
              </w:r>
            </w:del>
          </w:p>
          <w:p w14:paraId="5CB4A5F7" w14:textId="7BCD00C0" w:rsidR="00540357" w:rsidDel="004A21FD" w:rsidRDefault="00540357" w:rsidP="004A21FD">
            <w:pPr>
              <w:keepNext/>
              <w:keepLines/>
              <w:spacing w:after="0"/>
              <w:jc w:val="center"/>
              <w:rPr>
                <w:del w:id="1980" w:author="ZTE-Ma Zhifeng" w:date="2024-05-05T01:35:00Z"/>
                <w:rFonts w:ascii="Arial" w:hAnsi="Arial" w:cs="Arial"/>
                <w:sz w:val="18"/>
                <w:szCs w:val="18"/>
                <w:lang w:val="sv-SE" w:eastAsia="zh-CN"/>
              </w:rPr>
            </w:pPr>
            <w:r>
              <w:rPr>
                <w:rFonts w:ascii="Arial" w:hAnsi="Arial" w:cs="Arial"/>
                <w:sz w:val="18"/>
                <w:szCs w:val="18"/>
                <w:lang w:val="sv-SE" w:eastAsia="zh-CN"/>
              </w:rPr>
              <w:t>DC_n66A-n261A</w:t>
            </w:r>
            <w:ins w:id="1981" w:author="ZTE-Ma Zhifeng" w:date="2024-05-05T01:35:00Z">
              <w:r w:rsidR="004A21FD" w:rsidRPr="000210AA">
                <w:rPr>
                  <w:rFonts w:ascii="Arial" w:hAnsi="Arial" w:cs="Arial"/>
                  <w:sz w:val="18"/>
                  <w:szCs w:val="18"/>
                  <w:lang w:eastAsia="zh-CN"/>
                </w:rPr>
                <w:t>/G/H/I</w:t>
              </w:r>
            </w:ins>
          </w:p>
          <w:p w14:paraId="194FE7D3" w14:textId="02A2C475" w:rsidR="00540357" w:rsidDel="004A21FD" w:rsidRDefault="00540357" w:rsidP="004A21FD">
            <w:pPr>
              <w:keepNext/>
              <w:keepLines/>
              <w:spacing w:after="0"/>
              <w:jc w:val="center"/>
              <w:rPr>
                <w:del w:id="1982" w:author="ZTE-Ma Zhifeng" w:date="2024-05-05T01:35:00Z"/>
                <w:rFonts w:ascii="Arial" w:hAnsi="Arial" w:cs="Arial"/>
                <w:sz w:val="18"/>
                <w:szCs w:val="18"/>
                <w:lang w:val="sv-SE" w:eastAsia="zh-CN"/>
              </w:rPr>
            </w:pPr>
            <w:del w:id="1983" w:author="ZTE-Ma Zhifeng" w:date="2024-05-05T01:35:00Z">
              <w:r w:rsidDel="004A21FD">
                <w:rPr>
                  <w:rFonts w:ascii="Arial" w:hAnsi="Arial" w:cs="Arial"/>
                  <w:sz w:val="18"/>
                  <w:szCs w:val="18"/>
                  <w:lang w:val="sv-SE" w:eastAsia="zh-CN"/>
                </w:rPr>
                <w:delText>DC_n66A-n261G</w:delText>
              </w:r>
            </w:del>
          </w:p>
          <w:p w14:paraId="297D3D21" w14:textId="395775FA" w:rsidR="00540357" w:rsidDel="004A21FD" w:rsidRDefault="00540357" w:rsidP="004A21FD">
            <w:pPr>
              <w:keepNext/>
              <w:keepLines/>
              <w:spacing w:after="0"/>
              <w:jc w:val="center"/>
              <w:rPr>
                <w:del w:id="1984" w:author="ZTE-Ma Zhifeng" w:date="2024-05-05T01:35:00Z"/>
                <w:rFonts w:ascii="Arial" w:hAnsi="Arial" w:cs="Arial"/>
                <w:sz w:val="18"/>
                <w:szCs w:val="18"/>
                <w:lang w:val="sv-SE" w:eastAsia="zh-CN"/>
              </w:rPr>
            </w:pPr>
            <w:del w:id="1985" w:author="ZTE-Ma Zhifeng" w:date="2024-05-05T01:35:00Z">
              <w:r w:rsidDel="004A21FD">
                <w:rPr>
                  <w:rFonts w:ascii="Arial" w:hAnsi="Arial" w:cs="Arial"/>
                  <w:sz w:val="18"/>
                  <w:szCs w:val="18"/>
                  <w:lang w:val="sv-SE" w:eastAsia="zh-CN"/>
                </w:rPr>
                <w:delText>DC_n66A-n261H</w:delText>
              </w:r>
            </w:del>
          </w:p>
          <w:p w14:paraId="449EECA9" w14:textId="6B55B782" w:rsidR="00540357" w:rsidRDefault="00540357" w:rsidP="004A21FD">
            <w:pPr>
              <w:keepNext/>
              <w:keepLines/>
              <w:spacing w:after="0"/>
              <w:jc w:val="center"/>
              <w:rPr>
                <w:rFonts w:ascii="Arial" w:hAnsi="Arial" w:cs="Arial"/>
                <w:sz w:val="18"/>
                <w:szCs w:val="18"/>
                <w:lang w:val="sv-SE" w:eastAsia="zh-CN"/>
              </w:rPr>
            </w:pPr>
            <w:del w:id="1986" w:author="ZTE-Ma Zhifeng" w:date="2024-05-05T01:35:00Z">
              <w:r w:rsidDel="004A21FD">
                <w:rPr>
                  <w:rFonts w:ascii="Arial" w:hAnsi="Arial" w:cs="Arial"/>
                  <w:sz w:val="18"/>
                  <w:szCs w:val="18"/>
                  <w:lang w:val="sv-SE" w:eastAsia="zh-CN"/>
                </w:rPr>
                <w:delText>DC_n66A-n261I</w:delText>
              </w:r>
            </w:del>
          </w:p>
        </w:tc>
      </w:tr>
      <w:tr w:rsidR="00540357" w14:paraId="7951D414" w14:textId="77777777" w:rsidTr="00827F67">
        <w:tblPrEx>
          <w:tblLook w:val="04A0" w:firstRow="1" w:lastRow="0" w:firstColumn="1" w:lastColumn="0" w:noHBand="0" w:noVBand="1"/>
        </w:tblPrEx>
        <w:trPr>
          <w:trHeight w:val="187"/>
          <w:jc w:val="center"/>
        </w:trPr>
        <w:tc>
          <w:tcPr>
            <w:tcW w:w="3823" w:type="dxa"/>
            <w:vAlign w:val="center"/>
          </w:tcPr>
          <w:p w14:paraId="6B94353E" w14:textId="77777777" w:rsidR="00540357" w:rsidRDefault="00540357" w:rsidP="00827F67">
            <w:pPr>
              <w:spacing w:after="0"/>
              <w:jc w:val="center"/>
              <w:rPr>
                <w:rFonts w:ascii="Arial" w:eastAsia="Times New Roman" w:hAnsi="Arial" w:cs="Arial"/>
                <w:color w:val="000000"/>
                <w:sz w:val="18"/>
                <w:szCs w:val="18"/>
              </w:rPr>
            </w:pPr>
            <w:r>
              <w:rPr>
                <w:rFonts w:ascii="Arial" w:eastAsia="Times New Roman" w:hAnsi="Arial" w:cs="Arial"/>
                <w:color w:val="000000"/>
                <w:sz w:val="18"/>
                <w:szCs w:val="18"/>
              </w:rPr>
              <w:t>DC_n48A-n77A-n261A</w:t>
            </w:r>
          </w:p>
          <w:p w14:paraId="2FCB7DA4" w14:textId="77777777" w:rsidR="00540357" w:rsidRDefault="00540357" w:rsidP="00827F67">
            <w:pPr>
              <w:spacing w:after="0"/>
              <w:jc w:val="center"/>
              <w:rPr>
                <w:rFonts w:ascii="Arial" w:eastAsia="Times New Roman" w:hAnsi="Arial" w:cs="Arial"/>
                <w:color w:val="000000"/>
                <w:sz w:val="18"/>
                <w:szCs w:val="18"/>
              </w:rPr>
            </w:pPr>
            <w:r>
              <w:rPr>
                <w:rFonts w:ascii="Arial" w:eastAsia="Times New Roman" w:hAnsi="Arial" w:cs="Arial"/>
                <w:color w:val="000000"/>
                <w:sz w:val="18"/>
                <w:szCs w:val="18"/>
              </w:rPr>
              <w:t>DC_n48A-n77A-n261G</w:t>
            </w:r>
          </w:p>
          <w:p w14:paraId="2C9FC8A2" w14:textId="77777777" w:rsidR="00540357" w:rsidRDefault="00540357" w:rsidP="00827F67">
            <w:pPr>
              <w:spacing w:after="0"/>
              <w:jc w:val="center"/>
              <w:rPr>
                <w:rFonts w:ascii="Arial" w:eastAsia="Times New Roman" w:hAnsi="Arial" w:cs="Arial"/>
                <w:color w:val="000000"/>
                <w:sz w:val="18"/>
                <w:szCs w:val="18"/>
              </w:rPr>
            </w:pPr>
            <w:r>
              <w:rPr>
                <w:rFonts w:ascii="Arial" w:eastAsia="Times New Roman" w:hAnsi="Arial" w:cs="Arial"/>
                <w:color w:val="000000"/>
                <w:sz w:val="18"/>
                <w:szCs w:val="18"/>
              </w:rPr>
              <w:t>DC_n48A-n77A-n261H</w:t>
            </w:r>
          </w:p>
          <w:p w14:paraId="08E0B058" w14:textId="77777777" w:rsidR="00540357" w:rsidRDefault="00540357" w:rsidP="00827F67">
            <w:pPr>
              <w:spacing w:after="0"/>
              <w:jc w:val="center"/>
              <w:rPr>
                <w:rFonts w:ascii="Arial" w:eastAsia="Times New Roman" w:hAnsi="Arial" w:cs="Arial"/>
                <w:color w:val="000000"/>
                <w:sz w:val="18"/>
                <w:szCs w:val="18"/>
              </w:rPr>
            </w:pPr>
            <w:r>
              <w:rPr>
                <w:rFonts w:ascii="Arial" w:eastAsia="Times New Roman" w:hAnsi="Arial" w:cs="Arial"/>
                <w:color w:val="000000"/>
                <w:sz w:val="18"/>
                <w:szCs w:val="18"/>
              </w:rPr>
              <w:t>DC_n48A-n77A-n261I</w:t>
            </w:r>
          </w:p>
          <w:p w14:paraId="2ED9CA01" w14:textId="77777777" w:rsidR="00540357" w:rsidRDefault="00540357" w:rsidP="00827F67">
            <w:pPr>
              <w:spacing w:after="0"/>
              <w:jc w:val="center"/>
              <w:rPr>
                <w:rFonts w:ascii="Arial" w:eastAsia="Times New Roman" w:hAnsi="Arial" w:cs="Arial"/>
                <w:color w:val="000000"/>
                <w:sz w:val="18"/>
                <w:szCs w:val="18"/>
              </w:rPr>
            </w:pPr>
            <w:r>
              <w:rPr>
                <w:rFonts w:ascii="Arial" w:eastAsia="Times New Roman" w:hAnsi="Arial" w:cs="Arial"/>
                <w:color w:val="000000"/>
                <w:sz w:val="18"/>
                <w:szCs w:val="18"/>
              </w:rPr>
              <w:t>DC_n48A-n77A-n261J</w:t>
            </w:r>
          </w:p>
          <w:p w14:paraId="74275E61" w14:textId="77777777" w:rsidR="00540357" w:rsidRDefault="00540357" w:rsidP="00827F67">
            <w:pPr>
              <w:spacing w:after="0"/>
              <w:jc w:val="center"/>
              <w:rPr>
                <w:rFonts w:ascii="Arial" w:eastAsia="Times New Roman" w:hAnsi="Arial" w:cs="Arial"/>
                <w:color w:val="000000"/>
                <w:sz w:val="18"/>
                <w:szCs w:val="18"/>
              </w:rPr>
            </w:pPr>
            <w:r>
              <w:rPr>
                <w:rFonts w:ascii="Arial" w:eastAsia="Times New Roman" w:hAnsi="Arial" w:cs="Arial"/>
                <w:color w:val="000000"/>
                <w:sz w:val="18"/>
                <w:szCs w:val="18"/>
              </w:rPr>
              <w:t>DC_n48A-n77A-n261K</w:t>
            </w:r>
          </w:p>
          <w:p w14:paraId="255C9D29" w14:textId="77777777" w:rsidR="00540357" w:rsidRDefault="00540357" w:rsidP="00827F67">
            <w:pPr>
              <w:spacing w:after="0"/>
              <w:jc w:val="center"/>
              <w:rPr>
                <w:rFonts w:ascii="Arial" w:eastAsia="Times New Roman" w:hAnsi="Arial" w:cs="Arial"/>
                <w:color w:val="000000"/>
                <w:sz w:val="18"/>
                <w:szCs w:val="18"/>
              </w:rPr>
            </w:pPr>
            <w:r>
              <w:rPr>
                <w:rFonts w:ascii="Arial" w:eastAsia="Times New Roman" w:hAnsi="Arial" w:cs="Arial"/>
                <w:color w:val="000000"/>
                <w:sz w:val="18"/>
                <w:szCs w:val="18"/>
              </w:rPr>
              <w:t>DC_n48A-n77A-n261L</w:t>
            </w:r>
          </w:p>
          <w:p w14:paraId="6D05F35A" w14:textId="77777777" w:rsidR="00540357" w:rsidRDefault="00540357" w:rsidP="00827F67">
            <w:pPr>
              <w:spacing w:after="0"/>
              <w:jc w:val="center"/>
              <w:rPr>
                <w:rFonts w:ascii="Arial" w:hAnsi="Arial" w:cs="Arial"/>
                <w:sz w:val="18"/>
                <w:szCs w:val="18"/>
              </w:rPr>
            </w:pPr>
            <w:r>
              <w:rPr>
                <w:rFonts w:ascii="Arial" w:eastAsia="Times New Roman" w:hAnsi="Arial" w:cs="Arial"/>
                <w:color w:val="000000"/>
                <w:sz w:val="18"/>
                <w:szCs w:val="18"/>
              </w:rPr>
              <w:t>DC_n48A-n77A-n261M</w:t>
            </w:r>
          </w:p>
        </w:tc>
        <w:tc>
          <w:tcPr>
            <w:tcW w:w="3969" w:type="dxa"/>
            <w:vAlign w:val="center"/>
          </w:tcPr>
          <w:p w14:paraId="1855AC26" w14:textId="5F8B0C05" w:rsidR="00540357" w:rsidDel="004A21FD" w:rsidRDefault="00540357" w:rsidP="004A21FD">
            <w:pPr>
              <w:keepNext/>
              <w:keepLines/>
              <w:spacing w:after="0"/>
              <w:jc w:val="center"/>
              <w:rPr>
                <w:del w:id="1987" w:author="ZTE-Ma Zhifeng" w:date="2024-05-05T01:35:00Z"/>
                <w:rFonts w:ascii="Arial" w:hAnsi="Arial" w:cs="Arial"/>
                <w:sz w:val="18"/>
                <w:szCs w:val="18"/>
                <w:lang w:val="sv-SE" w:eastAsia="zh-CN"/>
              </w:rPr>
            </w:pPr>
            <w:r>
              <w:rPr>
                <w:rFonts w:ascii="Arial" w:hAnsi="Arial" w:cs="Arial"/>
                <w:sz w:val="18"/>
                <w:szCs w:val="18"/>
                <w:lang w:val="sv-SE" w:eastAsia="zh-CN"/>
              </w:rPr>
              <w:t>DC_n48A-n261A</w:t>
            </w:r>
            <w:ins w:id="1988" w:author="ZTE-Ma Zhifeng" w:date="2024-05-05T01:35:00Z">
              <w:r w:rsidR="004A21FD" w:rsidRPr="000210AA">
                <w:rPr>
                  <w:rFonts w:ascii="Arial" w:hAnsi="Arial" w:cs="Arial"/>
                  <w:sz w:val="18"/>
                  <w:szCs w:val="18"/>
                  <w:lang w:eastAsia="zh-CN"/>
                </w:rPr>
                <w:t>/G/H/I</w:t>
              </w:r>
            </w:ins>
          </w:p>
          <w:p w14:paraId="29B9E960" w14:textId="74590191" w:rsidR="00540357" w:rsidDel="004A21FD" w:rsidRDefault="00540357" w:rsidP="004A21FD">
            <w:pPr>
              <w:keepNext/>
              <w:keepLines/>
              <w:spacing w:after="0"/>
              <w:jc w:val="center"/>
              <w:rPr>
                <w:del w:id="1989" w:author="ZTE-Ma Zhifeng" w:date="2024-05-05T01:35:00Z"/>
                <w:rFonts w:ascii="Arial" w:hAnsi="Arial" w:cs="Arial"/>
                <w:sz w:val="18"/>
                <w:szCs w:val="18"/>
                <w:lang w:val="sv-SE" w:eastAsia="zh-CN"/>
              </w:rPr>
            </w:pPr>
            <w:del w:id="1990" w:author="ZTE-Ma Zhifeng" w:date="2024-05-05T01:35:00Z">
              <w:r w:rsidDel="004A21FD">
                <w:rPr>
                  <w:rFonts w:ascii="Arial" w:hAnsi="Arial" w:cs="Arial"/>
                  <w:sz w:val="18"/>
                  <w:szCs w:val="18"/>
                  <w:lang w:val="sv-SE" w:eastAsia="zh-CN"/>
                </w:rPr>
                <w:delText>DC_n48A-n261G</w:delText>
              </w:r>
            </w:del>
          </w:p>
          <w:p w14:paraId="5C3ACADC" w14:textId="159E0B25" w:rsidR="00540357" w:rsidDel="004A21FD" w:rsidRDefault="00540357" w:rsidP="004A21FD">
            <w:pPr>
              <w:keepNext/>
              <w:keepLines/>
              <w:spacing w:after="0"/>
              <w:jc w:val="center"/>
              <w:rPr>
                <w:del w:id="1991" w:author="ZTE-Ma Zhifeng" w:date="2024-05-05T01:35:00Z"/>
                <w:rFonts w:ascii="Arial" w:hAnsi="Arial" w:cs="Arial"/>
                <w:sz w:val="18"/>
                <w:szCs w:val="18"/>
                <w:lang w:val="sv-SE" w:eastAsia="zh-CN"/>
              </w:rPr>
            </w:pPr>
            <w:del w:id="1992" w:author="ZTE-Ma Zhifeng" w:date="2024-05-05T01:35:00Z">
              <w:r w:rsidDel="004A21FD">
                <w:rPr>
                  <w:rFonts w:ascii="Arial" w:hAnsi="Arial" w:cs="Arial"/>
                  <w:sz w:val="18"/>
                  <w:szCs w:val="18"/>
                  <w:lang w:val="sv-SE" w:eastAsia="zh-CN"/>
                </w:rPr>
                <w:delText>DC_n48A-n261H</w:delText>
              </w:r>
            </w:del>
          </w:p>
          <w:p w14:paraId="56854298" w14:textId="6B1E3A78" w:rsidR="00540357" w:rsidRDefault="00540357" w:rsidP="004A21FD">
            <w:pPr>
              <w:keepNext/>
              <w:keepLines/>
              <w:spacing w:after="0"/>
              <w:jc w:val="center"/>
              <w:rPr>
                <w:rFonts w:ascii="Arial" w:hAnsi="Arial" w:cs="Arial"/>
                <w:sz w:val="18"/>
                <w:szCs w:val="18"/>
                <w:lang w:val="sv-SE" w:eastAsia="zh-CN"/>
              </w:rPr>
            </w:pPr>
            <w:del w:id="1993" w:author="ZTE-Ma Zhifeng" w:date="2024-05-05T01:35:00Z">
              <w:r w:rsidDel="004A21FD">
                <w:rPr>
                  <w:rFonts w:ascii="Arial" w:hAnsi="Arial" w:cs="Arial"/>
                  <w:sz w:val="18"/>
                  <w:szCs w:val="18"/>
                  <w:lang w:val="sv-SE" w:eastAsia="zh-CN"/>
                </w:rPr>
                <w:delText>DC_n48A-n261I</w:delText>
              </w:r>
            </w:del>
          </w:p>
          <w:p w14:paraId="5158B7E8" w14:textId="3CF7A26A" w:rsidR="00540357" w:rsidDel="004A21FD" w:rsidRDefault="00540357" w:rsidP="004A21FD">
            <w:pPr>
              <w:keepNext/>
              <w:keepLines/>
              <w:spacing w:after="0"/>
              <w:jc w:val="center"/>
              <w:rPr>
                <w:del w:id="1994" w:author="ZTE-Ma Zhifeng" w:date="2024-05-05T01:36:00Z"/>
                <w:rFonts w:ascii="Arial" w:hAnsi="Arial" w:cs="Arial"/>
                <w:sz w:val="18"/>
                <w:szCs w:val="18"/>
                <w:lang w:val="sv-SE" w:eastAsia="zh-CN"/>
              </w:rPr>
            </w:pPr>
            <w:r>
              <w:rPr>
                <w:rFonts w:ascii="Arial" w:hAnsi="Arial" w:cs="Arial"/>
                <w:sz w:val="18"/>
                <w:szCs w:val="18"/>
                <w:lang w:val="sv-SE" w:eastAsia="zh-CN"/>
              </w:rPr>
              <w:t>DC_n77A-n261A</w:t>
            </w:r>
            <w:ins w:id="1995" w:author="ZTE-Ma Zhifeng" w:date="2024-05-05T01:35:00Z">
              <w:r w:rsidR="004A21FD" w:rsidRPr="000210AA">
                <w:rPr>
                  <w:rFonts w:ascii="Arial" w:hAnsi="Arial" w:cs="Arial"/>
                  <w:sz w:val="18"/>
                  <w:szCs w:val="18"/>
                  <w:lang w:eastAsia="zh-CN"/>
                </w:rPr>
                <w:t>/G/H/I</w:t>
              </w:r>
            </w:ins>
          </w:p>
          <w:p w14:paraId="53940E54" w14:textId="031E9FDE" w:rsidR="00540357" w:rsidDel="004A21FD" w:rsidRDefault="00540357" w:rsidP="004A21FD">
            <w:pPr>
              <w:keepNext/>
              <w:keepLines/>
              <w:spacing w:after="0"/>
              <w:jc w:val="center"/>
              <w:rPr>
                <w:del w:id="1996" w:author="ZTE-Ma Zhifeng" w:date="2024-05-05T01:36:00Z"/>
                <w:rFonts w:ascii="Arial" w:hAnsi="Arial" w:cs="Arial"/>
                <w:sz w:val="18"/>
                <w:szCs w:val="18"/>
                <w:lang w:val="sv-SE" w:eastAsia="zh-CN"/>
              </w:rPr>
            </w:pPr>
            <w:del w:id="1997" w:author="ZTE-Ma Zhifeng" w:date="2024-05-05T01:36:00Z">
              <w:r w:rsidDel="004A21FD">
                <w:rPr>
                  <w:rFonts w:ascii="Arial" w:hAnsi="Arial" w:cs="Arial"/>
                  <w:sz w:val="18"/>
                  <w:szCs w:val="18"/>
                  <w:lang w:val="sv-SE" w:eastAsia="zh-CN"/>
                </w:rPr>
                <w:delText>DC_n77A-n261G</w:delText>
              </w:r>
            </w:del>
          </w:p>
          <w:p w14:paraId="71F69E8E" w14:textId="48E7CC95" w:rsidR="00540357" w:rsidDel="004A21FD" w:rsidRDefault="00540357" w:rsidP="004A21FD">
            <w:pPr>
              <w:keepNext/>
              <w:keepLines/>
              <w:spacing w:after="0"/>
              <w:jc w:val="center"/>
              <w:rPr>
                <w:del w:id="1998" w:author="ZTE-Ma Zhifeng" w:date="2024-05-05T01:36:00Z"/>
                <w:rFonts w:ascii="Arial" w:hAnsi="Arial" w:cs="Arial"/>
                <w:sz w:val="18"/>
                <w:szCs w:val="18"/>
                <w:lang w:val="sv-SE" w:eastAsia="zh-CN"/>
              </w:rPr>
            </w:pPr>
            <w:del w:id="1999" w:author="ZTE-Ma Zhifeng" w:date="2024-05-05T01:36:00Z">
              <w:r w:rsidDel="004A21FD">
                <w:rPr>
                  <w:rFonts w:ascii="Arial" w:hAnsi="Arial" w:cs="Arial"/>
                  <w:sz w:val="18"/>
                  <w:szCs w:val="18"/>
                  <w:lang w:val="sv-SE" w:eastAsia="zh-CN"/>
                </w:rPr>
                <w:delText>DC_n77A-n261H</w:delText>
              </w:r>
            </w:del>
          </w:p>
          <w:p w14:paraId="1D2D98F6" w14:textId="7FA04E2A" w:rsidR="00540357" w:rsidRDefault="00540357" w:rsidP="004A21FD">
            <w:pPr>
              <w:keepNext/>
              <w:keepLines/>
              <w:spacing w:after="0"/>
              <w:jc w:val="center"/>
              <w:rPr>
                <w:rFonts w:ascii="Arial" w:hAnsi="Arial" w:cs="Arial"/>
                <w:sz w:val="18"/>
                <w:szCs w:val="18"/>
                <w:lang w:val="sv-SE" w:eastAsia="zh-CN"/>
              </w:rPr>
            </w:pPr>
            <w:del w:id="2000" w:author="ZTE-Ma Zhifeng" w:date="2024-05-05T01:36:00Z">
              <w:r w:rsidDel="004A21FD">
                <w:rPr>
                  <w:rFonts w:ascii="Arial" w:hAnsi="Arial" w:cs="Arial"/>
                  <w:sz w:val="18"/>
                  <w:szCs w:val="18"/>
                  <w:lang w:val="sv-SE" w:eastAsia="zh-CN"/>
                </w:rPr>
                <w:delText>DC_n77A-n261I</w:delText>
              </w:r>
            </w:del>
          </w:p>
        </w:tc>
      </w:tr>
      <w:tr w:rsidR="00540357" w14:paraId="4AC20C64" w14:textId="77777777" w:rsidTr="00827F67">
        <w:tblPrEx>
          <w:tblLook w:val="04A0" w:firstRow="1" w:lastRow="0" w:firstColumn="1" w:lastColumn="0" w:noHBand="0" w:noVBand="1"/>
        </w:tblPrEx>
        <w:trPr>
          <w:trHeight w:val="187"/>
          <w:jc w:val="center"/>
        </w:trPr>
        <w:tc>
          <w:tcPr>
            <w:tcW w:w="3823" w:type="dxa"/>
            <w:vAlign w:val="center"/>
          </w:tcPr>
          <w:p w14:paraId="534204BE" w14:textId="77777777" w:rsidR="00540357" w:rsidRDefault="00540357" w:rsidP="00827F67">
            <w:pPr>
              <w:spacing w:after="0"/>
              <w:jc w:val="center"/>
              <w:rPr>
                <w:rFonts w:ascii="Arial" w:eastAsia="Times New Roman" w:hAnsi="Arial" w:cs="Arial"/>
                <w:color w:val="000000"/>
                <w:sz w:val="18"/>
                <w:szCs w:val="18"/>
              </w:rPr>
            </w:pPr>
            <w:r>
              <w:rPr>
                <w:rFonts w:ascii="Arial" w:eastAsia="Times New Roman" w:hAnsi="Arial" w:cs="Arial"/>
                <w:color w:val="000000"/>
                <w:sz w:val="18"/>
                <w:szCs w:val="18"/>
              </w:rPr>
              <w:t>DC_n48A-n77A-n261(G-H)</w:t>
            </w:r>
          </w:p>
          <w:p w14:paraId="26BCC212" w14:textId="77777777" w:rsidR="00540357" w:rsidRDefault="00540357" w:rsidP="00827F67">
            <w:pPr>
              <w:spacing w:after="0"/>
              <w:jc w:val="center"/>
              <w:rPr>
                <w:rFonts w:ascii="Arial" w:eastAsia="Times New Roman" w:hAnsi="Arial" w:cs="Arial"/>
                <w:color w:val="000000"/>
                <w:sz w:val="18"/>
                <w:szCs w:val="18"/>
              </w:rPr>
            </w:pPr>
            <w:r>
              <w:rPr>
                <w:rFonts w:ascii="Arial" w:eastAsia="Times New Roman" w:hAnsi="Arial" w:cs="Arial"/>
                <w:color w:val="000000"/>
                <w:sz w:val="18"/>
                <w:szCs w:val="18"/>
              </w:rPr>
              <w:t>DC_n48A-n77A-n261(2H)</w:t>
            </w:r>
          </w:p>
          <w:p w14:paraId="326DE63C" w14:textId="77777777" w:rsidR="00540357" w:rsidRDefault="00540357" w:rsidP="00827F67">
            <w:pPr>
              <w:spacing w:after="0"/>
              <w:jc w:val="center"/>
              <w:rPr>
                <w:rFonts w:ascii="Arial" w:eastAsia="Times New Roman" w:hAnsi="Arial" w:cs="Arial"/>
                <w:color w:val="000000"/>
                <w:sz w:val="18"/>
                <w:szCs w:val="18"/>
              </w:rPr>
            </w:pPr>
            <w:r>
              <w:rPr>
                <w:rFonts w:ascii="Arial" w:eastAsia="Times New Roman" w:hAnsi="Arial" w:cs="Arial"/>
                <w:color w:val="000000"/>
                <w:sz w:val="18"/>
                <w:szCs w:val="18"/>
              </w:rPr>
              <w:t>DC_n48A-n77A-n261(A-G-H)</w:t>
            </w:r>
          </w:p>
          <w:p w14:paraId="3D266064" w14:textId="77777777" w:rsidR="00540357" w:rsidRDefault="00540357" w:rsidP="00827F67">
            <w:pPr>
              <w:spacing w:after="0"/>
              <w:jc w:val="center"/>
              <w:rPr>
                <w:rFonts w:ascii="Arial" w:eastAsia="Times New Roman" w:hAnsi="Arial" w:cs="Arial"/>
                <w:color w:val="000000"/>
                <w:sz w:val="18"/>
                <w:szCs w:val="18"/>
              </w:rPr>
            </w:pPr>
            <w:r>
              <w:rPr>
                <w:rFonts w:ascii="Arial" w:eastAsia="Times New Roman" w:hAnsi="Arial" w:cs="Arial"/>
                <w:color w:val="000000"/>
                <w:sz w:val="18"/>
                <w:szCs w:val="18"/>
              </w:rPr>
              <w:t>DC_n48A-n77A-n261(H-I)</w:t>
            </w:r>
          </w:p>
          <w:p w14:paraId="044CB8F2" w14:textId="77777777" w:rsidR="00540357" w:rsidRDefault="00540357" w:rsidP="00827F67">
            <w:pPr>
              <w:spacing w:after="0"/>
              <w:jc w:val="center"/>
              <w:rPr>
                <w:rFonts w:ascii="Arial" w:eastAsia="Times New Roman" w:hAnsi="Arial" w:cs="Arial"/>
                <w:color w:val="000000"/>
                <w:sz w:val="18"/>
                <w:szCs w:val="18"/>
              </w:rPr>
            </w:pPr>
            <w:r>
              <w:rPr>
                <w:rFonts w:ascii="Arial" w:eastAsia="Times New Roman" w:hAnsi="Arial" w:cs="Arial"/>
                <w:color w:val="000000"/>
                <w:sz w:val="18"/>
                <w:szCs w:val="18"/>
              </w:rPr>
              <w:t>DC_n48A-n77A-n261(A-G-I)</w:t>
            </w:r>
          </w:p>
          <w:p w14:paraId="0E5FBC83" w14:textId="77777777" w:rsidR="00540357" w:rsidRPr="00863748" w:rsidRDefault="00540357" w:rsidP="00827F67">
            <w:pPr>
              <w:spacing w:after="0"/>
              <w:jc w:val="center"/>
              <w:rPr>
                <w:rFonts w:ascii="Arial" w:eastAsia="Times New Roman" w:hAnsi="Arial" w:cs="Arial"/>
                <w:color w:val="000000"/>
                <w:sz w:val="18"/>
                <w:szCs w:val="18"/>
              </w:rPr>
            </w:pPr>
            <w:r w:rsidRPr="00863748">
              <w:rPr>
                <w:rFonts w:ascii="Arial" w:eastAsia="Times New Roman" w:hAnsi="Arial" w:cs="Arial"/>
                <w:color w:val="000000"/>
                <w:sz w:val="18"/>
                <w:szCs w:val="18"/>
              </w:rPr>
              <w:t>DC_n48A-n77A-n261(A-H)</w:t>
            </w:r>
          </w:p>
          <w:p w14:paraId="09CFA198" w14:textId="77777777" w:rsidR="00540357" w:rsidRPr="00863748" w:rsidRDefault="00540357" w:rsidP="00827F67">
            <w:pPr>
              <w:spacing w:after="0"/>
              <w:jc w:val="center"/>
              <w:rPr>
                <w:rFonts w:ascii="Arial" w:eastAsia="Times New Roman" w:hAnsi="Arial" w:cs="Arial"/>
                <w:color w:val="000000"/>
                <w:sz w:val="18"/>
                <w:szCs w:val="18"/>
              </w:rPr>
            </w:pPr>
            <w:r w:rsidRPr="00863748">
              <w:rPr>
                <w:rFonts w:ascii="Arial" w:eastAsia="Times New Roman" w:hAnsi="Arial" w:cs="Arial"/>
                <w:color w:val="000000"/>
                <w:sz w:val="18"/>
                <w:szCs w:val="18"/>
              </w:rPr>
              <w:t>DC_n48A-n77A-n261(2G)</w:t>
            </w:r>
          </w:p>
          <w:p w14:paraId="7D76F9F0" w14:textId="77777777" w:rsidR="00540357" w:rsidRPr="00863748" w:rsidRDefault="00540357" w:rsidP="00827F67">
            <w:pPr>
              <w:spacing w:after="0"/>
              <w:jc w:val="center"/>
              <w:rPr>
                <w:rFonts w:ascii="Arial" w:eastAsia="Times New Roman" w:hAnsi="Arial" w:cs="Arial"/>
                <w:color w:val="000000"/>
                <w:sz w:val="18"/>
                <w:szCs w:val="18"/>
              </w:rPr>
            </w:pPr>
            <w:r w:rsidRPr="00863748">
              <w:rPr>
                <w:rFonts w:ascii="Arial" w:eastAsia="Times New Roman" w:hAnsi="Arial" w:cs="Arial"/>
                <w:color w:val="000000"/>
                <w:sz w:val="18"/>
                <w:szCs w:val="18"/>
              </w:rPr>
              <w:t>DC_n48A-n77A-n261(2A-H)</w:t>
            </w:r>
          </w:p>
          <w:p w14:paraId="585F7574" w14:textId="77777777" w:rsidR="00540357" w:rsidRPr="00863748" w:rsidRDefault="00540357" w:rsidP="00827F67">
            <w:pPr>
              <w:spacing w:after="0"/>
              <w:jc w:val="center"/>
              <w:rPr>
                <w:rFonts w:ascii="Arial" w:eastAsia="Times New Roman" w:hAnsi="Arial" w:cs="Arial"/>
                <w:color w:val="000000"/>
                <w:sz w:val="18"/>
                <w:szCs w:val="18"/>
              </w:rPr>
            </w:pPr>
            <w:r w:rsidRPr="00863748">
              <w:rPr>
                <w:rFonts w:ascii="Arial" w:eastAsia="Times New Roman" w:hAnsi="Arial" w:cs="Arial"/>
                <w:color w:val="000000"/>
                <w:sz w:val="18"/>
                <w:szCs w:val="18"/>
              </w:rPr>
              <w:t>DC_n48A-n77A-n261(A-2G)</w:t>
            </w:r>
          </w:p>
          <w:p w14:paraId="6129DA5A" w14:textId="77777777" w:rsidR="00540357" w:rsidRPr="00863748" w:rsidRDefault="00540357" w:rsidP="00827F67">
            <w:pPr>
              <w:spacing w:after="0"/>
              <w:jc w:val="center"/>
              <w:rPr>
                <w:rFonts w:ascii="Arial" w:eastAsia="Times New Roman" w:hAnsi="Arial" w:cs="Arial"/>
                <w:color w:val="000000"/>
                <w:sz w:val="18"/>
                <w:szCs w:val="18"/>
              </w:rPr>
            </w:pPr>
            <w:r w:rsidRPr="00863748">
              <w:rPr>
                <w:rFonts w:ascii="Arial" w:eastAsia="Times New Roman" w:hAnsi="Arial" w:cs="Arial"/>
                <w:color w:val="000000"/>
                <w:sz w:val="18"/>
                <w:szCs w:val="18"/>
              </w:rPr>
              <w:t>DC_n48A-n77A-n261(G-I)</w:t>
            </w:r>
          </w:p>
          <w:p w14:paraId="1DAA882A" w14:textId="77777777" w:rsidR="00540357" w:rsidRDefault="00540357" w:rsidP="00827F67">
            <w:pPr>
              <w:spacing w:after="0"/>
              <w:jc w:val="center"/>
              <w:rPr>
                <w:rFonts w:ascii="Arial" w:eastAsia="Times New Roman" w:hAnsi="Arial" w:cs="Arial"/>
                <w:color w:val="000000"/>
                <w:sz w:val="18"/>
                <w:szCs w:val="18"/>
              </w:rPr>
            </w:pPr>
            <w:r w:rsidRPr="00863748">
              <w:rPr>
                <w:rFonts w:ascii="Arial" w:eastAsia="Times New Roman" w:hAnsi="Arial" w:cs="Arial"/>
                <w:color w:val="000000"/>
                <w:sz w:val="18"/>
                <w:szCs w:val="18"/>
              </w:rPr>
              <w:t>DC_n48A-n77A-n261(2A-I)</w:t>
            </w:r>
          </w:p>
          <w:p w14:paraId="32366217" w14:textId="77777777" w:rsidR="00540357" w:rsidRPr="00B06785" w:rsidRDefault="00540357" w:rsidP="00827F67">
            <w:pPr>
              <w:spacing w:after="0"/>
              <w:jc w:val="center"/>
              <w:rPr>
                <w:rFonts w:ascii="Arial" w:eastAsia="Times New Roman" w:hAnsi="Arial" w:cs="Arial"/>
                <w:color w:val="000000"/>
                <w:sz w:val="18"/>
                <w:szCs w:val="18"/>
              </w:rPr>
            </w:pPr>
            <w:r w:rsidRPr="00B06785">
              <w:rPr>
                <w:rFonts w:ascii="Arial" w:eastAsia="Times New Roman" w:hAnsi="Arial" w:cs="Arial"/>
                <w:color w:val="000000"/>
                <w:sz w:val="18"/>
                <w:szCs w:val="18"/>
              </w:rPr>
              <w:t>DC_n48A-n77A-n261(A-G)</w:t>
            </w:r>
          </w:p>
          <w:p w14:paraId="6B5DD3FC" w14:textId="77777777" w:rsidR="00540357" w:rsidRPr="00B06785" w:rsidRDefault="00540357" w:rsidP="00827F67">
            <w:pPr>
              <w:spacing w:after="0"/>
              <w:jc w:val="center"/>
              <w:rPr>
                <w:rFonts w:ascii="Arial" w:eastAsia="Times New Roman" w:hAnsi="Arial" w:cs="Arial"/>
                <w:color w:val="000000"/>
                <w:sz w:val="18"/>
                <w:szCs w:val="18"/>
              </w:rPr>
            </w:pPr>
            <w:r w:rsidRPr="00B06785">
              <w:rPr>
                <w:rFonts w:ascii="Arial" w:eastAsia="Times New Roman" w:hAnsi="Arial" w:cs="Arial"/>
                <w:color w:val="000000"/>
                <w:sz w:val="18"/>
                <w:szCs w:val="18"/>
              </w:rPr>
              <w:t>DC_n48A-n77A-n261(2A-G)</w:t>
            </w:r>
          </w:p>
          <w:p w14:paraId="099A5D44" w14:textId="77777777" w:rsidR="00540357" w:rsidRDefault="00540357" w:rsidP="00827F67">
            <w:pPr>
              <w:spacing w:after="0"/>
              <w:jc w:val="center"/>
              <w:rPr>
                <w:rFonts w:ascii="Arial" w:eastAsia="Times New Roman" w:hAnsi="Arial" w:cs="Arial"/>
                <w:color w:val="000000"/>
                <w:sz w:val="18"/>
                <w:szCs w:val="18"/>
              </w:rPr>
            </w:pPr>
            <w:r w:rsidRPr="00B06785">
              <w:rPr>
                <w:rFonts w:ascii="Arial" w:eastAsia="Times New Roman" w:hAnsi="Arial" w:cs="Arial"/>
                <w:color w:val="000000"/>
                <w:sz w:val="18"/>
                <w:szCs w:val="18"/>
              </w:rPr>
              <w:t>DC_n48A-n77A-n261(A-I)</w:t>
            </w:r>
          </w:p>
          <w:p w14:paraId="01F8B0C8" w14:textId="77777777" w:rsidR="00540357" w:rsidRPr="00B06785" w:rsidRDefault="00540357" w:rsidP="00827F67">
            <w:pPr>
              <w:spacing w:after="0"/>
              <w:jc w:val="center"/>
              <w:rPr>
                <w:rFonts w:ascii="Arial" w:eastAsia="Times New Roman" w:hAnsi="Arial" w:cs="Arial"/>
                <w:color w:val="000000"/>
                <w:sz w:val="18"/>
                <w:szCs w:val="18"/>
              </w:rPr>
            </w:pPr>
            <w:r w:rsidRPr="00B06785">
              <w:rPr>
                <w:rFonts w:ascii="Arial" w:eastAsia="Times New Roman" w:hAnsi="Arial" w:cs="Arial"/>
                <w:color w:val="000000"/>
                <w:sz w:val="18"/>
                <w:szCs w:val="18"/>
              </w:rPr>
              <w:t>DC_n48A-n77A-n261(2A)</w:t>
            </w:r>
          </w:p>
          <w:p w14:paraId="3CA2892D" w14:textId="77777777" w:rsidR="00540357" w:rsidRDefault="00540357" w:rsidP="00827F67">
            <w:pPr>
              <w:spacing w:after="0"/>
              <w:jc w:val="center"/>
              <w:rPr>
                <w:rFonts w:ascii="Arial" w:eastAsia="Times New Roman" w:hAnsi="Arial" w:cs="Arial"/>
                <w:color w:val="000000"/>
                <w:sz w:val="18"/>
                <w:szCs w:val="18"/>
              </w:rPr>
            </w:pPr>
            <w:r w:rsidRPr="00B06785">
              <w:rPr>
                <w:rFonts w:ascii="Arial" w:eastAsia="Times New Roman" w:hAnsi="Arial" w:cs="Arial"/>
                <w:color w:val="000000"/>
                <w:sz w:val="18"/>
                <w:szCs w:val="18"/>
              </w:rPr>
              <w:t>DC_n48A-n77A-n261(3A)</w:t>
            </w:r>
          </w:p>
        </w:tc>
        <w:tc>
          <w:tcPr>
            <w:tcW w:w="3969" w:type="dxa"/>
            <w:vAlign w:val="center"/>
          </w:tcPr>
          <w:p w14:paraId="427556BF" w14:textId="0C2C5AD8" w:rsidR="00540357" w:rsidDel="004A21FD" w:rsidRDefault="00540357" w:rsidP="004A21FD">
            <w:pPr>
              <w:keepNext/>
              <w:keepLines/>
              <w:spacing w:after="0"/>
              <w:jc w:val="center"/>
              <w:rPr>
                <w:del w:id="2001" w:author="ZTE-Ma Zhifeng" w:date="2024-05-05T01:36:00Z"/>
                <w:rFonts w:ascii="Arial" w:hAnsi="Arial" w:cs="Arial"/>
                <w:sz w:val="18"/>
                <w:szCs w:val="18"/>
                <w:lang w:val="sv-SE" w:eastAsia="zh-CN"/>
              </w:rPr>
            </w:pPr>
            <w:r>
              <w:rPr>
                <w:rFonts w:ascii="Arial" w:hAnsi="Arial" w:cs="Arial"/>
                <w:sz w:val="18"/>
                <w:szCs w:val="18"/>
                <w:lang w:val="sv-SE" w:eastAsia="zh-CN"/>
              </w:rPr>
              <w:t>DC_n48A-n261A</w:t>
            </w:r>
            <w:ins w:id="2002" w:author="ZTE-Ma Zhifeng" w:date="2024-05-05T01:36:00Z">
              <w:r w:rsidR="004A21FD" w:rsidRPr="000210AA">
                <w:rPr>
                  <w:rFonts w:ascii="Arial" w:hAnsi="Arial" w:cs="Arial"/>
                  <w:sz w:val="18"/>
                  <w:szCs w:val="18"/>
                  <w:lang w:eastAsia="zh-CN"/>
                </w:rPr>
                <w:t>/G/H/I</w:t>
              </w:r>
            </w:ins>
          </w:p>
          <w:p w14:paraId="2A8DAE3C" w14:textId="1CA5D51B" w:rsidR="00540357" w:rsidDel="004A21FD" w:rsidRDefault="00540357" w:rsidP="004A21FD">
            <w:pPr>
              <w:keepNext/>
              <w:keepLines/>
              <w:spacing w:after="0"/>
              <w:jc w:val="center"/>
              <w:rPr>
                <w:del w:id="2003" w:author="ZTE-Ma Zhifeng" w:date="2024-05-05T01:36:00Z"/>
                <w:rFonts w:ascii="Arial" w:hAnsi="Arial" w:cs="Arial"/>
                <w:sz w:val="18"/>
                <w:szCs w:val="18"/>
                <w:lang w:val="sv-SE" w:eastAsia="zh-CN"/>
              </w:rPr>
            </w:pPr>
            <w:del w:id="2004" w:author="ZTE-Ma Zhifeng" w:date="2024-05-05T01:36:00Z">
              <w:r w:rsidDel="004A21FD">
                <w:rPr>
                  <w:rFonts w:ascii="Arial" w:hAnsi="Arial" w:cs="Arial"/>
                  <w:sz w:val="18"/>
                  <w:szCs w:val="18"/>
                  <w:lang w:val="sv-SE" w:eastAsia="zh-CN"/>
                </w:rPr>
                <w:delText>DC_n48A-n261G</w:delText>
              </w:r>
            </w:del>
          </w:p>
          <w:p w14:paraId="18620D44" w14:textId="20ED2EF9" w:rsidR="00540357" w:rsidDel="004A21FD" w:rsidRDefault="00540357" w:rsidP="004A21FD">
            <w:pPr>
              <w:keepNext/>
              <w:keepLines/>
              <w:spacing w:after="0"/>
              <w:jc w:val="center"/>
              <w:rPr>
                <w:del w:id="2005" w:author="ZTE-Ma Zhifeng" w:date="2024-05-05T01:36:00Z"/>
                <w:rFonts w:ascii="Arial" w:hAnsi="Arial" w:cs="Arial"/>
                <w:sz w:val="18"/>
                <w:szCs w:val="18"/>
                <w:lang w:val="sv-SE" w:eastAsia="zh-CN"/>
              </w:rPr>
            </w:pPr>
            <w:del w:id="2006" w:author="ZTE-Ma Zhifeng" w:date="2024-05-05T01:36:00Z">
              <w:r w:rsidDel="004A21FD">
                <w:rPr>
                  <w:rFonts w:ascii="Arial" w:hAnsi="Arial" w:cs="Arial"/>
                  <w:sz w:val="18"/>
                  <w:szCs w:val="18"/>
                  <w:lang w:val="sv-SE" w:eastAsia="zh-CN"/>
                </w:rPr>
                <w:delText>DC_n48A-n261H</w:delText>
              </w:r>
            </w:del>
          </w:p>
          <w:p w14:paraId="04A3988A" w14:textId="462FC8D8" w:rsidR="00540357" w:rsidRDefault="00540357" w:rsidP="004A21FD">
            <w:pPr>
              <w:keepNext/>
              <w:keepLines/>
              <w:spacing w:after="0"/>
              <w:jc w:val="center"/>
              <w:rPr>
                <w:rFonts w:ascii="Arial" w:hAnsi="Arial" w:cs="Arial"/>
                <w:sz w:val="18"/>
                <w:szCs w:val="18"/>
                <w:lang w:val="sv-SE" w:eastAsia="zh-CN"/>
              </w:rPr>
            </w:pPr>
            <w:del w:id="2007" w:author="ZTE-Ma Zhifeng" w:date="2024-05-05T01:36:00Z">
              <w:r w:rsidDel="004A21FD">
                <w:rPr>
                  <w:rFonts w:ascii="Arial" w:hAnsi="Arial" w:cs="Arial"/>
                  <w:sz w:val="18"/>
                  <w:szCs w:val="18"/>
                  <w:lang w:val="sv-SE" w:eastAsia="zh-CN"/>
                </w:rPr>
                <w:delText>DC_n48A-n261I</w:delText>
              </w:r>
            </w:del>
          </w:p>
          <w:p w14:paraId="131F8767" w14:textId="4AA04CC5" w:rsidR="00540357" w:rsidDel="004A21FD" w:rsidRDefault="00540357" w:rsidP="004A21FD">
            <w:pPr>
              <w:keepNext/>
              <w:keepLines/>
              <w:spacing w:after="0"/>
              <w:jc w:val="center"/>
              <w:rPr>
                <w:del w:id="2008" w:author="ZTE-Ma Zhifeng" w:date="2024-05-05T01:37:00Z"/>
                <w:rFonts w:ascii="Arial" w:hAnsi="Arial" w:cs="Arial"/>
                <w:sz w:val="18"/>
                <w:szCs w:val="18"/>
                <w:lang w:val="sv-SE" w:eastAsia="zh-CN"/>
              </w:rPr>
            </w:pPr>
            <w:r>
              <w:rPr>
                <w:rFonts w:ascii="Arial" w:hAnsi="Arial" w:cs="Arial"/>
                <w:sz w:val="18"/>
                <w:szCs w:val="18"/>
                <w:lang w:val="sv-SE" w:eastAsia="zh-CN"/>
              </w:rPr>
              <w:t>DC_n77A-n261A</w:t>
            </w:r>
            <w:ins w:id="2009" w:author="ZTE-Ma Zhifeng" w:date="2024-05-05T01:37:00Z">
              <w:r w:rsidR="004A21FD" w:rsidRPr="000210AA">
                <w:rPr>
                  <w:rFonts w:ascii="Arial" w:hAnsi="Arial" w:cs="Arial"/>
                  <w:sz w:val="18"/>
                  <w:szCs w:val="18"/>
                  <w:lang w:eastAsia="zh-CN"/>
                </w:rPr>
                <w:t>/G/H/I</w:t>
              </w:r>
            </w:ins>
          </w:p>
          <w:p w14:paraId="3B9A46C5" w14:textId="02ADED9F" w:rsidR="00540357" w:rsidDel="004A21FD" w:rsidRDefault="00540357" w:rsidP="004A21FD">
            <w:pPr>
              <w:keepNext/>
              <w:keepLines/>
              <w:spacing w:after="0"/>
              <w:jc w:val="center"/>
              <w:rPr>
                <w:del w:id="2010" w:author="ZTE-Ma Zhifeng" w:date="2024-05-05T01:37:00Z"/>
                <w:rFonts w:ascii="Arial" w:hAnsi="Arial" w:cs="Arial"/>
                <w:sz w:val="18"/>
                <w:szCs w:val="18"/>
                <w:lang w:val="sv-SE" w:eastAsia="zh-CN"/>
              </w:rPr>
            </w:pPr>
            <w:del w:id="2011" w:author="ZTE-Ma Zhifeng" w:date="2024-05-05T01:37:00Z">
              <w:r w:rsidDel="004A21FD">
                <w:rPr>
                  <w:rFonts w:ascii="Arial" w:hAnsi="Arial" w:cs="Arial"/>
                  <w:sz w:val="18"/>
                  <w:szCs w:val="18"/>
                  <w:lang w:val="sv-SE" w:eastAsia="zh-CN"/>
                </w:rPr>
                <w:delText>DC_n77A-n261G</w:delText>
              </w:r>
            </w:del>
          </w:p>
          <w:p w14:paraId="2899D0EE" w14:textId="6581AE3F" w:rsidR="00540357" w:rsidDel="004A21FD" w:rsidRDefault="00540357" w:rsidP="004A21FD">
            <w:pPr>
              <w:keepNext/>
              <w:keepLines/>
              <w:spacing w:after="0"/>
              <w:jc w:val="center"/>
              <w:rPr>
                <w:del w:id="2012" w:author="ZTE-Ma Zhifeng" w:date="2024-05-05T01:37:00Z"/>
                <w:rFonts w:ascii="Arial" w:hAnsi="Arial" w:cs="Arial"/>
                <w:sz w:val="18"/>
                <w:szCs w:val="18"/>
                <w:lang w:val="sv-SE" w:eastAsia="zh-CN"/>
              </w:rPr>
            </w:pPr>
            <w:del w:id="2013" w:author="ZTE-Ma Zhifeng" w:date="2024-05-05T01:37:00Z">
              <w:r w:rsidDel="004A21FD">
                <w:rPr>
                  <w:rFonts w:ascii="Arial" w:hAnsi="Arial" w:cs="Arial"/>
                  <w:sz w:val="18"/>
                  <w:szCs w:val="18"/>
                  <w:lang w:val="sv-SE" w:eastAsia="zh-CN"/>
                </w:rPr>
                <w:delText>DC_n77A-n261H</w:delText>
              </w:r>
            </w:del>
          </w:p>
          <w:p w14:paraId="2FF0FA60" w14:textId="3B069DA7" w:rsidR="00540357" w:rsidRDefault="00540357" w:rsidP="004A21FD">
            <w:pPr>
              <w:keepNext/>
              <w:keepLines/>
              <w:spacing w:after="0"/>
              <w:jc w:val="center"/>
              <w:rPr>
                <w:rFonts w:ascii="Arial" w:hAnsi="Arial" w:cs="Arial"/>
                <w:sz w:val="18"/>
                <w:szCs w:val="18"/>
                <w:lang w:val="sv-SE" w:eastAsia="zh-CN"/>
              </w:rPr>
            </w:pPr>
            <w:del w:id="2014" w:author="ZTE-Ma Zhifeng" w:date="2024-05-05T01:37:00Z">
              <w:r w:rsidDel="004A21FD">
                <w:rPr>
                  <w:rFonts w:ascii="Arial" w:hAnsi="Arial" w:cs="Arial"/>
                  <w:sz w:val="18"/>
                  <w:szCs w:val="18"/>
                  <w:lang w:val="sv-SE" w:eastAsia="zh-CN"/>
                </w:rPr>
                <w:delText>DC_n77A-n261I</w:delText>
              </w:r>
            </w:del>
          </w:p>
        </w:tc>
      </w:tr>
      <w:tr w:rsidR="00540357" w14:paraId="457C4FBC" w14:textId="77777777" w:rsidTr="00827F67">
        <w:tblPrEx>
          <w:tblLook w:val="04A0" w:firstRow="1" w:lastRow="0" w:firstColumn="1" w:lastColumn="0" w:noHBand="0" w:noVBand="1"/>
        </w:tblPrEx>
        <w:trPr>
          <w:trHeight w:val="187"/>
          <w:jc w:val="center"/>
        </w:trPr>
        <w:tc>
          <w:tcPr>
            <w:tcW w:w="3823" w:type="dxa"/>
            <w:vAlign w:val="center"/>
          </w:tcPr>
          <w:p w14:paraId="1162382A" w14:textId="77777777" w:rsidR="00540357" w:rsidRDefault="00540357" w:rsidP="00827F67">
            <w:pPr>
              <w:spacing w:after="0"/>
              <w:jc w:val="center"/>
              <w:rPr>
                <w:rFonts w:ascii="Arial" w:eastAsia="Times New Roman" w:hAnsi="Arial" w:cs="Arial"/>
                <w:color w:val="000000"/>
                <w:sz w:val="18"/>
                <w:szCs w:val="18"/>
              </w:rPr>
            </w:pPr>
            <w:r>
              <w:rPr>
                <w:rFonts w:ascii="Arial" w:eastAsia="Times New Roman" w:hAnsi="Arial" w:cs="Arial"/>
                <w:color w:val="000000"/>
                <w:sz w:val="18"/>
                <w:szCs w:val="18"/>
              </w:rPr>
              <w:t>DC_n48A-n77C-n261A</w:t>
            </w:r>
          </w:p>
          <w:p w14:paraId="001162F3" w14:textId="77777777" w:rsidR="00540357" w:rsidRDefault="00540357" w:rsidP="00827F67">
            <w:pPr>
              <w:spacing w:after="0"/>
              <w:jc w:val="center"/>
              <w:rPr>
                <w:rFonts w:ascii="Arial" w:eastAsia="Times New Roman" w:hAnsi="Arial" w:cs="Arial"/>
                <w:color w:val="000000"/>
                <w:sz w:val="18"/>
                <w:szCs w:val="18"/>
              </w:rPr>
            </w:pPr>
            <w:r>
              <w:rPr>
                <w:rFonts w:ascii="Arial" w:eastAsia="Times New Roman" w:hAnsi="Arial" w:cs="Arial"/>
                <w:color w:val="000000"/>
                <w:sz w:val="18"/>
                <w:szCs w:val="18"/>
              </w:rPr>
              <w:t>DC_n48A-n77C-n261G</w:t>
            </w:r>
          </w:p>
          <w:p w14:paraId="360DC6E4" w14:textId="77777777" w:rsidR="00540357" w:rsidRDefault="00540357" w:rsidP="00827F67">
            <w:pPr>
              <w:spacing w:after="0"/>
              <w:jc w:val="center"/>
              <w:rPr>
                <w:rFonts w:ascii="Arial" w:eastAsia="Times New Roman" w:hAnsi="Arial" w:cs="Arial"/>
                <w:color w:val="000000"/>
                <w:sz w:val="18"/>
                <w:szCs w:val="18"/>
              </w:rPr>
            </w:pPr>
            <w:r>
              <w:rPr>
                <w:rFonts w:ascii="Arial" w:eastAsia="Times New Roman" w:hAnsi="Arial" w:cs="Arial"/>
                <w:color w:val="000000"/>
                <w:sz w:val="18"/>
                <w:szCs w:val="18"/>
              </w:rPr>
              <w:t>DC_n48A-n77C-n261H</w:t>
            </w:r>
          </w:p>
          <w:p w14:paraId="4993DEAA" w14:textId="77777777" w:rsidR="00540357" w:rsidRDefault="00540357" w:rsidP="00827F67">
            <w:pPr>
              <w:spacing w:after="0"/>
              <w:jc w:val="center"/>
              <w:rPr>
                <w:rFonts w:ascii="Arial" w:eastAsia="Times New Roman" w:hAnsi="Arial" w:cs="Arial"/>
                <w:color w:val="000000"/>
                <w:sz w:val="18"/>
                <w:szCs w:val="18"/>
              </w:rPr>
            </w:pPr>
            <w:r>
              <w:rPr>
                <w:rFonts w:ascii="Arial" w:eastAsia="Times New Roman" w:hAnsi="Arial" w:cs="Arial"/>
                <w:color w:val="000000"/>
                <w:sz w:val="18"/>
                <w:szCs w:val="18"/>
              </w:rPr>
              <w:t>DC_n48A-n77C-n261I</w:t>
            </w:r>
          </w:p>
          <w:p w14:paraId="48D1EBF6" w14:textId="77777777" w:rsidR="00540357" w:rsidRDefault="00540357" w:rsidP="00827F67">
            <w:pPr>
              <w:spacing w:after="0"/>
              <w:jc w:val="center"/>
              <w:rPr>
                <w:rFonts w:ascii="Arial" w:eastAsia="Times New Roman" w:hAnsi="Arial" w:cs="Arial"/>
                <w:color w:val="000000"/>
                <w:sz w:val="18"/>
                <w:szCs w:val="18"/>
              </w:rPr>
            </w:pPr>
            <w:r>
              <w:rPr>
                <w:rFonts w:ascii="Arial" w:eastAsia="Times New Roman" w:hAnsi="Arial" w:cs="Arial"/>
                <w:color w:val="000000"/>
                <w:sz w:val="18"/>
                <w:szCs w:val="18"/>
              </w:rPr>
              <w:t>DC_n48A-n77C-n261J</w:t>
            </w:r>
          </w:p>
          <w:p w14:paraId="38560BCB" w14:textId="77777777" w:rsidR="00540357" w:rsidRDefault="00540357" w:rsidP="00827F67">
            <w:pPr>
              <w:spacing w:after="0"/>
              <w:jc w:val="center"/>
              <w:rPr>
                <w:rFonts w:ascii="Arial" w:eastAsia="Times New Roman" w:hAnsi="Arial" w:cs="Arial"/>
                <w:color w:val="000000"/>
                <w:sz w:val="18"/>
                <w:szCs w:val="18"/>
              </w:rPr>
            </w:pPr>
            <w:r>
              <w:rPr>
                <w:rFonts w:ascii="Arial" w:eastAsia="Times New Roman" w:hAnsi="Arial" w:cs="Arial"/>
                <w:color w:val="000000"/>
                <w:sz w:val="18"/>
                <w:szCs w:val="18"/>
              </w:rPr>
              <w:t>DC_n48A-n77C-n261K</w:t>
            </w:r>
          </w:p>
          <w:p w14:paraId="580F32E7" w14:textId="77777777" w:rsidR="00540357" w:rsidRDefault="00540357" w:rsidP="00827F67">
            <w:pPr>
              <w:spacing w:after="0"/>
              <w:jc w:val="center"/>
              <w:rPr>
                <w:rFonts w:ascii="Arial" w:eastAsia="Times New Roman" w:hAnsi="Arial" w:cs="Arial"/>
                <w:color w:val="000000"/>
                <w:sz w:val="18"/>
                <w:szCs w:val="18"/>
              </w:rPr>
            </w:pPr>
            <w:r>
              <w:rPr>
                <w:rFonts w:ascii="Arial" w:eastAsia="Times New Roman" w:hAnsi="Arial" w:cs="Arial"/>
                <w:color w:val="000000"/>
                <w:sz w:val="18"/>
                <w:szCs w:val="18"/>
              </w:rPr>
              <w:t>DC_n48A-n77C-n261L</w:t>
            </w:r>
          </w:p>
          <w:p w14:paraId="5A209EAF" w14:textId="77777777" w:rsidR="00540357" w:rsidRDefault="00540357" w:rsidP="00827F67">
            <w:pPr>
              <w:spacing w:after="0"/>
              <w:jc w:val="center"/>
              <w:rPr>
                <w:rFonts w:ascii="Arial" w:hAnsi="Arial" w:cs="Arial"/>
                <w:sz w:val="18"/>
                <w:szCs w:val="18"/>
              </w:rPr>
            </w:pPr>
            <w:r>
              <w:rPr>
                <w:rFonts w:ascii="Arial" w:eastAsia="Times New Roman" w:hAnsi="Arial" w:cs="Arial"/>
                <w:color w:val="000000"/>
                <w:sz w:val="18"/>
                <w:szCs w:val="18"/>
              </w:rPr>
              <w:t>DC_n48A-n77C-n261M</w:t>
            </w:r>
          </w:p>
        </w:tc>
        <w:tc>
          <w:tcPr>
            <w:tcW w:w="3969" w:type="dxa"/>
            <w:vAlign w:val="center"/>
          </w:tcPr>
          <w:p w14:paraId="30748674" w14:textId="715D1301" w:rsidR="00540357" w:rsidDel="004A21FD" w:rsidRDefault="00540357" w:rsidP="004A21FD">
            <w:pPr>
              <w:keepNext/>
              <w:keepLines/>
              <w:spacing w:after="0"/>
              <w:jc w:val="center"/>
              <w:rPr>
                <w:del w:id="2015" w:author="ZTE-Ma Zhifeng" w:date="2024-05-05T01:37:00Z"/>
                <w:rFonts w:ascii="Arial" w:hAnsi="Arial" w:cs="Arial"/>
                <w:sz w:val="18"/>
                <w:szCs w:val="18"/>
                <w:lang w:val="sv-SE" w:eastAsia="zh-CN"/>
              </w:rPr>
            </w:pPr>
            <w:r>
              <w:rPr>
                <w:rFonts w:ascii="Arial" w:hAnsi="Arial" w:cs="Arial"/>
                <w:sz w:val="18"/>
                <w:szCs w:val="18"/>
                <w:lang w:val="sv-SE" w:eastAsia="zh-CN"/>
              </w:rPr>
              <w:t>DC_n48A-n261A</w:t>
            </w:r>
            <w:ins w:id="2016" w:author="ZTE-Ma Zhifeng" w:date="2024-05-05T01:37:00Z">
              <w:r w:rsidR="004A21FD" w:rsidRPr="000210AA">
                <w:rPr>
                  <w:rFonts w:ascii="Arial" w:hAnsi="Arial" w:cs="Arial"/>
                  <w:sz w:val="18"/>
                  <w:szCs w:val="18"/>
                  <w:lang w:eastAsia="zh-CN"/>
                </w:rPr>
                <w:t>/G/H/I</w:t>
              </w:r>
            </w:ins>
          </w:p>
          <w:p w14:paraId="0156D2AE" w14:textId="1AAEF9F0" w:rsidR="00540357" w:rsidDel="004A21FD" w:rsidRDefault="00540357" w:rsidP="004A21FD">
            <w:pPr>
              <w:keepNext/>
              <w:keepLines/>
              <w:spacing w:after="0"/>
              <w:jc w:val="center"/>
              <w:rPr>
                <w:del w:id="2017" w:author="ZTE-Ma Zhifeng" w:date="2024-05-05T01:37:00Z"/>
                <w:rFonts w:ascii="Arial" w:hAnsi="Arial" w:cs="Arial"/>
                <w:sz w:val="18"/>
                <w:szCs w:val="18"/>
                <w:lang w:val="sv-SE" w:eastAsia="zh-CN"/>
              </w:rPr>
            </w:pPr>
            <w:del w:id="2018" w:author="ZTE-Ma Zhifeng" w:date="2024-05-05T01:37:00Z">
              <w:r w:rsidDel="004A21FD">
                <w:rPr>
                  <w:rFonts w:ascii="Arial" w:hAnsi="Arial" w:cs="Arial"/>
                  <w:sz w:val="18"/>
                  <w:szCs w:val="18"/>
                  <w:lang w:val="sv-SE" w:eastAsia="zh-CN"/>
                </w:rPr>
                <w:delText>DC_n48A-n261G</w:delText>
              </w:r>
            </w:del>
          </w:p>
          <w:p w14:paraId="7ADD1C13" w14:textId="45B7274E" w:rsidR="00540357" w:rsidDel="004A21FD" w:rsidRDefault="00540357" w:rsidP="004A21FD">
            <w:pPr>
              <w:keepNext/>
              <w:keepLines/>
              <w:spacing w:after="0"/>
              <w:jc w:val="center"/>
              <w:rPr>
                <w:del w:id="2019" w:author="ZTE-Ma Zhifeng" w:date="2024-05-05T01:37:00Z"/>
                <w:rFonts w:ascii="Arial" w:hAnsi="Arial" w:cs="Arial"/>
                <w:sz w:val="18"/>
                <w:szCs w:val="18"/>
                <w:lang w:val="sv-SE" w:eastAsia="zh-CN"/>
              </w:rPr>
            </w:pPr>
            <w:del w:id="2020" w:author="ZTE-Ma Zhifeng" w:date="2024-05-05T01:37:00Z">
              <w:r w:rsidDel="004A21FD">
                <w:rPr>
                  <w:rFonts w:ascii="Arial" w:hAnsi="Arial" w:cs="Arial"/>
                  <w:sz w:val="18"/>
                  <w:szCs w:val="18"/>
                  <w:lang w:val="sv-SE" w:eastAsia="zh-CN"/>
                </w:rPr>
                <w:delText>DC_n48A-n261H</w:delText>
              </w:r>
            </w:del>
          </w:p>
          <w:p w14:paraId="0F8AEDF5" w14:textId="1E6BC13E" w:rsidR="00540357" w:rsidRDefault="00540357" w:rsidP="004A21FD">
            <w:pPr>
              <w:keepNext/>
              <w:keepLines/>
              <w:spacing w:after="0"/>
              <w:jc w:val="center"/>
              <w:rPr>
                <w:rFonts w:ascii="Arial" w:hAnsi="Arial" w:cs="Arial"/>
                <w:sz w:val="18"/>
                <w:szCs w:val="18"/>
                <w:lang w:val="sv-SE" w:eastAsia="zh-CN"/>
              </w:rPr>
            </w:pPr>
            <w:del w:id="2021" w:author="ZTE-Ma Zhifeng" w:date="2024-05-05T01:37:00Z">
              <w:r w:rsidDel="004A21FD">
                <w:rPr>
                  <w:rFonts w:ascii="Arial" w:hAnsi="Arial" w:cs="Arial"/>
                  <w:sz w:val="18"/>
                  <w:szCs w:val="18"/>
                  <w:lang w:val="sv-SE" w:eastAsia="zh-CN"/>
                </w:rPr>
                <w:delText>DC_n48A-n261I</w:delText>
              </w:r>
            </w:del>
          </w:p>
          <w:p w14:paraId="5FD781FB" w14:textId="6B6FC5D8" w:rsidR="00540357" w:rsidDel="00E02503" w:rsidRDefault="00540357" w:rsidP="00E02503">
            <w:pPr>
              <w:keepNext/>
              <w:keepLines/>
              <w:spacing w:after="0"/>
              <w:jc w:val="center"/>
              <w:rPr>
                <w:del w:id="2022" w:author="ZTE-Ma Zhifeng" w:date="2024-05-05T01:37:00Z"/>
                <w:rFonts w:ascii="Arial" w:hAnsi="Arial" w:cs="Arial"/>
                <w:sz w:val="18"/>
                <w:szCs w:val="18"/>
                <w:lang w:val="sv-SE" w:eastAsia="zh-CN"/>
              </w:rPr>
            </w:pPr>
            <w:r>
              <w:rPr>
                <w:rFonts w:ascii="Arial" w:hAnsi="Arial" w:cs="Arial"/>
                <w:sz w:val="18"/>
                <w:szCs w:val="18"/>
                <w:lang w:val="sv-SE" w:eastAsia="zh-CN"/>
              </w:rPr>
              <w:t>DC_n77A-n261A</w:t>
            </w:r>
            <w:ins w:id="2023" w:author="ZTE-Ma Zhifeng" w:date="2024-05-05T01:37:00Z">
              <w:r w:rsidR="00E02503" w:rsidRPr="000210AA">
                <w:rPr>
                  <w:rFonts w:ascii="Arial" w:hAnsi="Arial" w:cs="Arial"/>
                  <w:sz w:val="18"/>
                  <w:szCs w:val="18"/>
                  <w:lang w:eastAsia="zh-CN"/>
                </w:rPr>
                <w:t>/G/H/I</w:t>
              </w:r>
            </w:ins>
          </w:p>
          <w:p w14:paraId="69A259F1" w14:textId="3A05CF9A" w:rsidR="00540357" w:rsidDel="00E02503" w:rsidRDefault="00540357" w:rsidP="00E02503">
            <w:pPr>
              <w:keepNext/>
              <w:keepLines/>
              <w:spacing w:after="0"/>
              <w:jc w:val="center"/>
              <w:rPr>
                <w:del w:id="2024" w:author="ZTE-Ma Zhifeng" w:date="2024-05-05T01:37:00Z"/>
                <w:rFonts w:ascii="Arial" w:hAnsi="Arial" w:cs="Arial"/>
                <w:sz w:val="18"/>
                <w:szCs w:val="18"/>
                <w:lang w:val="sv-SE" w:eastAsia="zh-CN"/>
              </w:rPr>
            </w:pPr>
            <w:del w:id="2025" w:author="ZTE-Ma Zhifeng" w:date="2024-05-05T01:37:00Z">
              <w:r w:rsidDel="00E02503">
                <w:rPr>
                  <w:rFonts w:ascii="Arial" w:hAnsi="Arial" w:cs="Arial"/>
                  <w:sz w:val="18"/>
                  <w:szCs w:val="18"/>
                  <w:lang w:val="sv-SE" w:eastAsia="zh-CN"/>
                </w:rPr>
                <w:delText>DC_n77A-n261G</w:delText>
              </w:r>
            </w:del>
          </w:p>
          <w:p w14:paraId="146151A3" w14:textId="0BFA2296" w:rsidR="00540357" w:rsidDel="00E02503" w:rsidRDefault="00540357" w:rsidP="00E02503">
            <w:pPr>
              <w:keepNext/>
              <w:keepLines/>
              <w:spacing w:after="0"/>
              <w:jc w:val="center"/>
              <w:rPr>
                <w:del w:id="2026" w:author="ZTE-Ma Zhifeng" w:date="2024-05-05T01:37:00Z"/>
                <w:rFonts w:ascii="Arial" w:hAnsi="Arial" w:cs="Arial"/>
                <w:sz w:val="18"/>
                <w:szCs w:val="18"/>
                <w:lang w:val="sv-SE" w:eastAsia="zh-CN"/>
              </w:rPr>
            </w:pPr>
            <w:del w:id="2027" w:author="ZTE-Ma Zhifeng" w:date="2024-05-05T01:37:00Z">
              <w:r w:rsidDel="00E02503">
                <w:rPr>
                  <w:rFonts w:ascii="Arial" w:hAnsi="Arial" w:cs="Arial"/>
                  <w:sz w:val="18"/>
                  <w:szCs w:val="18"/>
                  <w:lang w:val="sv-SE" w:eastAsia="zh-CN"/>
                </w:rPr>
                <w:delText>DC_n77A-n261H</w:delText>
              </w:r>
            </w:del>
          </w:p>
          <w:p w14:paraId="7485A0F2" w14:textId="160D8D97" w:rsidR="00540357" w:rsidRDefault="00540357" w:rsidP="00E02503">
            <w:pPr>
              <w:keepNext/>
              <w:keepLines/>
              <w:spacing w:after="0"/>
              <w:jc w:val="center"/>
              <w:rPr>
                <w:rFonts w:ascii="Arial" w:hAnsi="Arial" w:cs="Arial"/>
                <w:sz w:val="18"/>
                <w:szCs w:val="18"/>
                <w:lang w:val="sv-SE" w:eastAsia="zh-CN"/>
              </w:rPr>
            </w:pPr>
            <w:del w:id="2028" w:author="ZTE-Ma Zhifeng" w:date="2024-05-05T01:37:00Z">
              <w:r w:rsidDel="00E02503">
                <w:rPr>
                  <w:rFonts w:ascii="Arial" w:hAnsi="Arial" w:cs="Arial"/>
                  <w:sz w:val="18"/>
                  <w:szCs w:val="18"/>
                  <w:lang w:val="sv-SE" w:eastAsia="zh-CN"/>
                </w:rPr>
                <w:delText>DC_n77A-n261I</w:delText>
              </w:r>
            </w:del>
          </w:p>
        </w:tc>
      </w:tr>
      <w:tr w:rsidR="00540357" w14:paraId="54673F44" w14:textId="77777777" w:rsidTr="00827F67">
        <w:tblPrEx>
          <w:tblLook w:val="04A0" w:firstRow="1" w:lastRow="0" w:firstColumn="1" w:lastColumn="0" w:noHBand="0" w:noVBand="1"/>
        </w:tblPrEx>
        <w:trPr>
          <w:trHeight w:val="187"/>
          <w:jc w:val="center"/>
        </w:trPr>
        <w:tc>
          <w:tcPr>
            <w:tcW w:w="3823" w:type="dxa"/>
            <w:vAlign w:val="center"/>
          </w:tcPr>
          <w:p w14:paraId="4D0BC7D2" w14:textId="77777777" w:rsidR="00540357" w:rsidRDefault="00540357" w:rsidP="00827F67">
            <w:pPr>
              <w:spacing w:after="0"/>
              <w:jc w:val="center"/>
              <w:rPr>
                <w:rFonts w:ascii="Arial" w:eastAsia="Times New Roman" w:hAnsi="Arial" w:cs="Arial"/>
                <w:color w:val="000000"/>
                <w:sz w:val="18"/>
                <w:szCs w:val="18"/>
              </w:rPr>
            </w:pPr>
            <w:r>
              <w:rPr>
                <w:rFonts w:ascii="Arial" w:eastAsia="Times New Roman" w:hAnsi="Arial" w:cs="Arial"/>
                <w:color w:val="000000"/>
                <w:sz w:val="18"/>
                <w:szCs w:val="18"/>
              </w:rPr>
              <w:t>DC_n48A-n77C-n261(G-H)</w:t>
            </w:r>
          </w:p>
          <w:p w14:paraId="57FDAC0A" w14:textId="77777777" w:rsidR="00540357" w:rsidRDefault="00540357" w:rsidP="00827F67">
            <w:pPr>
              <w:spacing w:after="0"/>
              <w:jc w:val="center"/>
              <w:rPr>
                <w:rFonts w:ascii="Arial" w:eastAsia="Times New Roman" w:hAnsi="Arial" w:cs="Arial"/>
                <w:color w:val="000000"/>
                <w:sz w:val="18"/>
                <w:szCs w:val="18"/>
              </w:rPr>
            </w:pPr>
            <w:r>
              <w:rPr>
                <w:rFonts w:ascii="Arial" w:eastAsia="Times New Roman" w:hAnsi="Arial" w:cs="Arial"/>
                <w:color w:val="000000"/>
                <w:sz w:val="18"/>
                <w:szCs w:val="18"/>
              </w:rPr>
              <w:t>DC_n48A-n77C-n261(2H)</w:t>
            </w:r>
          </w:p>
          <w:p w14:paraId="39BDD2ED" w14:textId="77777777" w:rsidR="00540357" w:rsidRDefault="00540357" w:rsidP="00827F67">
            <w:pPr>
              <w:spacing w:after="0"/>
              <w:jc w:val="center"/>
              <w:rPr>
                <w:rFonts w:ascii="Arial" w:eastAsia="Times New Roman" w:hAnsi="Arial" w:cs="Arial"/>
                <w:color w:val="000000"/>
                <w:sz w:val="18"/>
                <w:szCs w:val="18"/>
              </w:rPr>
            </w:pPr>
            <w:r>
              <w:rPr>
                <w:rFonts w:ascii="Arial" w:eastAsia="Times New Roman" w:hAnsi="Arial" w:cs="Arial"/>
                <w:color w:val="000000"/>
                <w:sz w:val="18"/>
                <w:szCs w:val="18"/>
              </w:rPr>
              <w:t>DC_n48A-n77C-n261(A-G-H)</w:t>
            </w:r>
          </w:p>
          <w:p w14:paraId="42519907" w14:textId="77777777" w:rsidR="00540357" w:rsidRDefault="00540357" w:rsidP="00827F67">
            <w:pPr>
              <w:spacing w:after="0"/>
              <w:jc w:val="center"/>
              <w:rPr>
                <w:rFonts w:ascii="Arial" w:eastAsia="Times New Roman" w:hAnsi="Arial" w:cs="Arial"/>
                <w:color w:val="000000"/>
                <w:sz w:val="18"/>
                <w:szCs w:val="18"/>
              </w:rPr>
            </w:pPr>
            <w:r>
              <w:rPr>
                <w:rFonts w:ascii="Arial" w:eastAsia="Times New Roman" w:hAnsi="Arial" w:cs="Arial"/>
                <w:color w:val="000000"/>
                <w:sz w:val="18"/>
                <w:szCs w:val="18"/>
              </w:rPr>
              <w:t>DC_n48A-n77C-n261(H-I)</w:t>
            </w:r>
          </w:p>
          <w:p w14:paraId="4F686D98" w14:textId="77777777" w:rsidR="00540357" w:rsidRDefault="00540357" w:rsidP="00827F67">
            <w:pPr>
              <w:spacing w:after="0"/>
              <w:jc w:val="center"/>
              <w:rPr>
                <w:rFonts w:ascii="Arial" w:eastAsia="Times New Roman" w:hAnsi="Arial" w:cs="Arial"/>
                <w:color w:val="000000"/>
                <w:sz w:val="18"/>
                <w:szCs w:val="18"/>
              </w:rPr>
            </w:pPr>
            <w:r>
              <w:rPr>
                <w:rFonts w:ascii="Arial" w:eastAsia="Times New Roman" w:hAnsi="Arial" w:cs="Arial"/>
                <w:color w:val="000000"/>
                <w:sz w:val="18"/>
                <w:szCs w:val="18"/>
              </w:rPr>
              <w:t>DC_n48A-n77C-n261(A-G-I)</w:t>
            </w:r>
          </w:p>
          <w:p w14:paraId="74414811" w14:textId="77777777" w:rsidR="00540357" w:rsidRPr="00863748" w:rsidRDefault="00540357" w:rsidP="00827F67">
            <w:pPr>
              <w:spacing w:after="0"/>
              <w:jc w:val="center"/>
              <w:rPr>
                <w:rFonts w:ascii="Arial" w:eastAsia="Times New Roman" w:hAnsi="Arial" w:cs="Arial"/>
                <w:color w:val="000000"/>
                <w:sz w:val="18"/>
                <w:szCs w:val="18"/>
              </w:rPr>
            </w:pPr>
            <w:r w:rsidRPr="00863748">
              <w:rPr>
                <w:rFonts w:ascii="Arial" w:eastAsia="Times New Roman" w:hAnsi="Arial" w:cs="Arial"/>
                <w:color w:val="000000"/>
                <w:sz w:val="18"/>
                <w:szCs w:val="18"/>
              </w:rPr>
              <w:t>DC_n48A-n77C-n261(A-H)</w:t>
            </w:r>
          </w:p>
          <w:p w14:paraId="0776AAF1" w14:textId="77777777" w:rsidR="00540357" w:rsidRPr="00863748" w:rsidRDefault="00540357" w:rsidP="00827F67">
            <w:pPr>
              <w:spacing w:after="0"/>
              <w:jc w:val="center"/>
              <w:rPr>
                <w:rFonts w:ascii="Arial" w:eastAsia="Times New Roman" w:hAnsi="Arial" w:cs="Arial"/>
                <w:color w:val="000000"/>
                <w:sz w:val="18"/>
                <w:szCs w:val="18"/>
              </w:rPr>
            </w:pPr>
            <w:r w:rsidRPr="00863748">
              <w:rPr>
                <w:rFonts w:ascii="Arial" w:eastAsia="Times New Roman" w:hAnsi="Arial" w:cs="Arial"/>
                <w:color w:val="000000"/>
                <w:sz w:val="18"/>
                <w:szCs w:val="18"/>
              </w:rPr>
              <w:t>DC_n48A-n77C-n261(2G)</w:t>
            </w:r>
          </w:p>
          <w:p w14:paraId="6E888F47" w14:textId="77777777" w:rsidR="00540357" w:rsidRPr="00863748" w:rsidRDefault="00540357" w:rsidP="00827F67">
            <w:pPr>
              <w:spacing w:after="0"/>
              <w:jc w:val="center"/>
              <w:rPr>
                <w:rFonts w:ascii="Arial" w:eastAsia="Times New Roman" w:hAnsi="Arial" w:cs="Arial"/>
                <w:color w:val="000000"/>
                <w:sz w:val="18"/>
                <w:szCs w:val="18"/>
              </w:rPr>
            </w:pPr>
            <w:r w:rsidRPr="00863748">
              <w:rPr>
                <w:rFonts w:ascii="Arial" w:eastAsia="Times New Roman" w:hAnsi="Arial" w:cs="Arial"/>
                <w:color w:val="000000"/>
                <w:sz w:val="18"/>
                <w:szCs w:val="18"/>
              </w:rPr>
              <w:t>DC_n48A-n77C-n261(2A-H)</w:t>
            </w:r>
          </w:p>
          <w:p w14:paraId="07ED8BAF" w14:textId="77777777" w:rsidR="00540357" w:rsidRPr="00863748" w:rsidRDefault="00540357" w:rsidP="00827F67">
            <w:pPr>
              <w:spacing w:after="0"/>
              <w:jc w:val="center"/>
              <w:rPr>
                <w:rFonts w:ascii="Arial" w:eastAsia="Times New Roman" w:hAnsi="Arial" w:cs="Arial"/>
                <w:color w:val="000000"/>
                <w:sz w:val="18"/>
                <w:szCs w:val="18"/>
              </w:rPr>
            </w:pPr>
            <w:r w:rsidRPr="00863748">
              <w:rPr>
                <w:rFonts w:ascii="Arial" w:eastAsia="Times New Roman" w:hAnsi="Arial" w:cs="Arial"/>
                <w:color w:val="000000"/>
                <w:sz w:val="18"/>
                <w:szCs w:val="18"/>
              </w:rPr>
              <w:t>DC_n48A-n77C-n261(A-2G)</w:t>
            </w:r>
          </w:p>
          <w:p w14:paraId="3F1479D6" w14:textId="77777777" w:rsidR="00540357" w:rsidRPr="00863748" w:rsidRDefault="00540357" w:rsidP="00827F67">
            <w:pPr>
              <w:spacing w:after="0"/>
              <w:jc w:val="center"/>
              <w:rPr>
                <w:rFonts w:ascii="Arial" w:eastAsia="Times New Roman" w:hAnsi="Arial" w:cs="Arial"/>
                <w:color w:val="000000"/>
                <w:sz w:val="18"/>
                <w:szCs w:val="18"/>
              </w:rPr>
            </w:pPr>
            <w:r w:rsidRPr="00863748">
              <w:rPr>
                <w:rFonts w:ascii="Arial" w:eastAsia="Times New Roman" w:hAnsi="Arial" w:cs="Arial"/>
                <w:color w:val="000000"/>
                <w:sz w:val="18"/>
                <w:szCs w:val="18"/>
              </w:rPr>
              <w:t>DC_n48A-n77C-n261(G-I)</w:t>
            </w:r>
          </w:p>
          <w:p w14:paraId="0F92E89A" w14:textId="77777777" w:rsidR="00540357" w:rsidRDefault="00540357" w:rsidP="00827F67">
            <w:pPr>
              <w:spacing w:after="0"/>
              <w:jc w:val="center"/>
              <w:rPr>
                <w:rFonts w:ascii="Arial" w:eastAsia="Times New Roman" w:hAnsi="Arial" w:cs="Arial"/>
                <w:color w:val="000000"/>
                <w:sz w:val="18"/>
                <w:szCs w:val="18"/>
              </w:rPr>
            </w:pPr>
            <w:r w:rsidRPr="00863748">
              <w:rPr>
                <w:rFonts w:ascii="Arial" w:eastAsia="Times New Roman" w:hAnsi="Arial" w:cs="Arial"/>
                <w:color w:val="000000"/>
                <w:sz w:val="18"/>
                <w:szCs w:val="18"/>
              </w:rPr>
              <w:lastRenderedPageBreak/>
              <w:t>DC_n48A-n77C-n261(2A-I)</w:t>
            </w:r>
          </w:p>
          <w:p w14:paraId="11F217F7" w14:textId="77777777" w:rsidR="00540357" w:rsidRPr="00B06785" w:rsidRDefault="00540357" w:rsidP="00827F67">
            <w:pPr>
              <w:spacing w:after="0"/>
              <w:jc w:val="center"/>
              <w:rPr>
                <w:rFonts w:ascii="Arial" w:eastAsia="Times New Roman" w:hAnsi="Arial" w:cs="Arial"/>
                <w:color w:val="000000"/>
                <w:sz w:val="18"/>
                <w:szCs w:val="18"/>
              </w:rPr>
            </w:pPr>
            <w:r w:rsidRPr="00B06785">
              <w:rPr>
                <w:rFonts w:ascii="Arial" w:eastAsia="Times New Roman" w:hAnsi="Arial" w:cs="Arial"/>
                <w:color w:val="000000"/>
                <w:sz w:val="18"/>
                <w:szCs w:val="18"/>
              </w:rPr>
              <w:t>DC_n48A-n77C-n261(A-G)</w:t>
            </w:r>
          </w:p>
          <w:p w14:paraId="0F8E252B" w14:textId="77777777" w:rsidR="00540357" w:rsidRPr="00B06785" w:rsidRDefault="00540357" w:rsidP="00827F67">
            <w:pPr>
              <w:spacing w:after="0"/>
              <w:jc w:val="center"/>
              <w:rPr>
                <w:rFonts w:ascii="Arial" w:eastAsia="Times New Roman" w:hAnsi="Arial" w:cs="Arial"/>
                <w:color w:val="000000"/>
                <w:sz w:val="18"/>
                <w:szCs w:val="18"/>
              </w:rPr>
            </w:pPr>
            <w:r w:rsidRPr="00B06785">
              <w:rPr>
                <w:rFonts w:ascii="Arial" w:eastAsia="Times New Roman" w:hAnsi="Arial" w:cs="Arial"/>
                <w:color w:val="000000"/>
                <w:sz w:val="18"/>
                <w:szCs w:val="18"/>
              </w:rPr>
              <w:t>DC_n48A-n77C-n261(2A-G)</w:t>
            </w:r>
          </w:p>
          <w:p w14:paraId="5B348C34" w14:textId="77777777" w:rsidR="00540357" w:rsidRDefault="00540357" w:rsidP="00827F67">
            <w:pPr>
              <w:spacing w:after="0"/>
              <w:jc w:val="center"/>
              <w:rPr>
                <w:rFonts w:ascii="Arial" w:eastAsia="Times New Roman" w:hAnsi="Arial" w:cs="Arial"/>
                <w:color w:val="000000"/>
                <w:sz w:val="18"/>
                <w:szCs w:val="18"/>
              </w:rPr>
            </w:pPr>
            <w:r w:rsidRPr="00B06785">
              <w:rPr>
                <w:rFonts w:ascii="Arial" w:eastAsia="Times New Roman" w:hAnsi="Arial" w:cs="Arial"/>
                <w:color w:val="000000"/>
                <w:sz w:val="18"/>
                <w:szCs w:val="18"/>
              </w:rPr>
              <w:t>DC_n48A-n77C-n261(A-I)</w:t>
            </w:r>
          </w:p>
          <w:p w14:paraId="09F39FD4" w14:textId="77777777" w:rsidR="00540357" w:rsidRPr="00B06785" w:rsidRDefault="00540357" w:rsidP="00827F67">
            <w:pPr>
              <w:spacing w:after="0"/>
              <w:jc w:val="center"/>
              <w:rPr>
                <w:rFonts w:ascii="Arial" w:eastAsia="Times New Roman" w:hAnsi="Arial" w:cs="Arial"/>
                <w:color w:val="000000"/>
                <w:sz w:val="18"/>
                <w:szCs w:val="18"/>
              </w:rPr>
            </w:pPr>
            <w:r w:rsidRPr="00B06785">
              <w:rPr>
                <w:rFonts w:ascii="Arial" w:eastAsia="Times New Roman" w:hAnsi="Arial" w:cs="Arial"/>
                <w:color w:val="000000"/>
                <w:sz w:val="18"/>
                <w:szCs w:val="18"/>
              </w:rPr>
              <w:t>DC_n48A-n77C-n261(2A)</w:t>
            </w:r>
          </w:p>
          <w:p w14:paraId="624741EF" w14:textId="77777777" w:rsidR="00540357" w:rsidRDefault="00540357" w:rsidP="00827F67">
            <w:pPr>
              <w:spacing w:after="0"/>
              <w:jc w:val="center"/>
              <w:rPr>
                <w:rFonts w:ascii="Arial" w:eastAsia="Times New Roman" w:hAnsi="Arial" w:cs="Arial"/>
                <w:color w:val="000000"/>
                <w:sz w:val="18"/>
                <w:szCs w:val="18"/>
              </w:rPr>
            </w:pPr>
            <w:r w:rsidRPr="00B06785">
              <w:rPr>
                <w:rFonts w:ascii="Arial" w:eastAsia="Times New Roman" w:hAnsi="Arial" w:cs="Arial"/>
                <w:color w:val="000000"/>
                <w:sz w:val="18"/>
                <w:szCs w:val="18"/>
              </w:rPr>
              <w:t>DC_n48A-n77C-n261(3A)</w:t>
            </w:r>
          </w:p>
        </w:tc>
        <w:tc>
          <w:tcPr>
            <w:tcW w:w="3969" w:type="dxa"/>
            <w:vAlign w:val="center"/>
          </w:tcPr>
          <w:p w14:paraId="62B95752" w14:textId="3C7F6C65" w:rsidR="00540357" w:rsidDel="00E02503" w:rsidRDefault="00540357" w:rsidP="00E02503">
            <w:pPr>
              <w:keepNext/>
              <w:keepLines/>
              <w:spacing w:after="0"/>
              <w:jc w:val="center"/>
              <w:rPr>
                <w:del w:id="2029" w:author="ZTE-Ma Zhifeng" w:date="2024-05-05T01:37:00Z"/>
                <w:rFonts w:ascii="Arial" w:hAnsi="Arial" w:cs="Arial"/>
                <w:sz w:val="18"/>
                <w:szCs w:val="18"/>
                <w:lang w:val="sv-SE" w:eastAsia="zh-CN"/>
              </w:rPr>
            </w:pPr>
            <w:r>
              <w:rPr>
                <w:rFonts w:ascii="Arial" w:hAnsi="Arial" w:cs="Arial"/>
                <w:sz w:val="18"/>
                <w:szCs w:val="18"/>
                <w:lang w:val="sv-SE" w:eastAsia="zh-CN"/>
              </w:rPr>
              <w:lastRenderedPageBreak/>
              <w:t>DC_n48A-n261A</w:t>
            </w:r>
            <w:ins w:id="2030" w:author="ZTE-Ma Zhifeng" w:date="2024-05-05T01:37:00Z">
              <w:r w:rsidR="00E02503" w:rsidRPr="000210AA">
                <w:rPr>
                  <w:rFonts w:ascii="Arial" w:hAnsi="Arial" w:cs="Arial"/>
                  <w:sz w:val="18"/>
                  <w:szCs w:val="18"/>
                  <w:lang w:eastAsia="zh-CN"/>
                </w:rPr>
                <w:t>/G/H/I</w:t>
              </w:r>
            </w:ins>
          </w:p>
          <w:p w14:paraId="7B57DB66" w14:textId="7F6E22A6" w:rsidR="00540357" w:rsidDel="00E02503" w:rsidRDefault="00540357" w:rsidP="00E02503">
            <w:pPr>
              <w:keepNext/>
              <w:keepLines/>
              <w:spacing w:after="0"/>
              <w:jc w:val="center"/>
              <w:rPr>
                <w:del w:id="2031" w:author="ZTE-Ma Zhifeng" w:date="2024-05-05T01:37:00Z"/>
                <w:rFonts w:ascii="Arial" w:hAnsi="Arial" w:cs="Arial"/>
                <w:sz w:val="18"/>
                <w:szCs w:val="18"/>
                <w:lang w:val="sv-SE" w:eastAsia="zh-CN"/>
              </w:rPr>
            </w:pPr>
            <w:del w:id="2032" w:author="ZTE-Ma Zhifeng" w:date="2024-05-05T01:37:00Z">
              <w:r w:rsidDel="00E02503">
                <w:rPr>
                  <w:rFonts w:ascii="Arial" w:hAnsi="Arial" w:cs="Arial"/>
                  <w:sz w:val="18"/>
                  <w:szCs w:val="18"/>
                  <w:lang w:val="sv-SE" w:eastAsia="zh-CN"/>
                </w:rPr>
                <w:delText>DC_n48A-n261G</w:delText>
              </w:r>
            </w:del>
          </w:p>
          <w:p w14:paraId="7488C67F" w14:textId="3F3430D7" w:rsidR="00540357" w:rsidDel="00E02503" w:rsidRDefault="00540357" w:rsidP="00E02503">
            <w:pPr>
              <w:keepNext/>
              <w:keepLines/>
              <w:spacing w:after="0"/>
              <w:jc w:val="center"/>
              <w:rPr>
                <w:del w:id="2033" w:author="ZTE-Ma Zhifeng" w:date="2024-05-05T01:37:00Z"/>
                <w:rFonts w:ascii="Arial" w:hAnsi="Arial" w:cs="Arial"/>
                <w:sz w:val="18"/>
                <w:szCs w:val="18"/>
                <w:lang w:val="sv-SE" w:eastAsia="zh-CN"/>
              </w:rPr>
            </w:pPr>
            <w:del w:id="2034" w:author="ZTE-Ma Zhifeng" w:date="2024-05-05T01:37:00Z">
              <w:r w:rsidDel="00E02503">
                <w:rPr>
                  <w:rFonts w:ascii="Arial" w:hAnsi="Arial" w:cs="Arial"/>
                  <w:sz w:val="18"/>
                  <w:szCs w:val="18"/>
                  <w:lang w:val="sv-SE" w:eastAsia="zh-CN"/>
                </w:rPr>
                <w:delText>DC_n48A-n261H</w:delText>
              </w:r>
            </w:del>
          </w:p>
          <w:p w14:paraId="3E33EC73" w14:textId="50428FBB" w:rsidR="00540357" w:rsidRDefault="00540357" w:rsidP="00E02503">
            <w:pPr>
              <w:keepNext/>
              <w:keepLines/>
              <w:spacing w:after="0"/>
              <w:jc w:val="center"/>
              <w:rPr>
                <w:rFonts w:ascii="Arial" w:hAnsi="Arial" w:cs="Arial"/>
                <w:sz w:val="18"/>
                <w:szCs w:val="18"/>
                <w:lang w:val="sv-SE" w:eastAsia="zh-CN"/>
              </w:rPr>
            </w:pPr>
            <w:del w:id="2035" w:author="ZTE-Ma Zhifeng" w:date="2024-05-05T01:37:00Z">
              <w:r w:rsidDel="00E02503">
                <w:rPr>
                  <w:rFonts w:ascii="Arial" w:hAnsi="Arial" w:cs="Arial"/>
                  <w:sz w:val="18"/>
                  <w:szCs w:val="18"/>
                  <w:lang w:val="sv-SE" w:eastAsia="zh-CN"/>
                </w:rPr>
                <w:delText>DC_n48A-n261I</w:delText>
              </w:r>
            </w:del>
          </w:p>
          <w:p w14:paraId="6902CA6C" w14:textId="642659C3" w:rsidR="00540357" w:rsidDel="00E02503" w:rsidRDefault="00540357" w:rsidP="00E02503">
            <w:pPr>
              <w:keepNext/>
              <w:keepLines/>
              <w:spacing w:after="0"/>
              <w:jc w:val="center"/>
              <w:rPr>
                <w:del w:id="2036" w:author="ZTE-Ma Zhifeng" w:date="2024-05-05T01:37:00Z"/>
                <w:rFonts w:ascii="Arial" w:hAnsi="Arial" w:cs="Arial"/>
                <w:sz w:val="18"/>
                <w:szCs w:val="18"/>
                <w:lang w:val="sv-SE" w:eastAsia="zh-CN"/>
              </w:rPr>
            </w:pPr>
            <w:r>
              <w:rPr>
                <w:rFonts w:ascii="Arial" w:hAnsi="Arial" w:cs="Arial"/>
                <w:sz w:val="18"/>
                <w:szCs w:val="18"/>
                <w:lang w:val="sv-SE" w:eastAsia="zh-CN"/>
              </w:rPr>
              <w:t>DC_n77A-n261A</w:t>
            </w:r>
            <w:ins w:id="2037" w:author="ZTE-Ma Zhifeng" w:date="2024-05-05T01:37:00Z">
              <w:r w:rsidR="00E02503" w:rsidRPr="000210AA">
                <w:rPr>
                  <w:rFonts w:ascii="Arial" w:hAnsi="Arial" w:cs="Arial"/>
                  <w:sz w:val="18"/>
                  <w:szCs w:val="18"/>
                  <w:lang w:eastAsia="zh-CN"/>
                </w:rPr>
                <w:t>/G/H/I</w:t>
              </w:r>
            </w:ins>
          </w:p>
          <w:p w14:paraId="2B1C787D" w14:textId="2E4E7AA3" w:rsidR="00540357" w:rsidDel="00E02503" w:rsidRDefault="00540357" w:rsidP="00E02503">
            <w:pPr>
              <w:keepNext/>
              <w:keepLines/>
              <w:spacing w:after="0"/>
              <w:jc w:val="center"/>
              <w:rPr>
                <w:del w:id="2038" w:author="ZTE-Ma Zhifeng" w:date="2024-05-05T01:37:00Z"/>
                <w:rFonts w:ascii="Arial" w:hAnsi="Arial" w:cs="Arial"/>
                <w:sz w:val="18"/>
                <w:szCs w:val="18"/>
                <w:lang w:val="sv-SE" w:eastAsia="zh-CN"/>
              </w:rPr>
            </w:pPr>
            <w:del w:id="2039" w:author="ZTE-Ma Zhifeng" w:date="2024-05-05T01:37:00Z">
              <w:r w:rsidDel="00E02503">
                <w:rPr>
                  <w:rFonts w:ascii="Arial" w:hAnsi="Arial" w:cs="Arial"/>
                  <w:sz w:val="18"/>
                  <w:szCs w:val="18"/>
                  <w:lang w:val="sv-SE" w:eastAsia="zh-CN"/>
                </w:rPr>
                <w:delText>DC_n77A-n261G</w:delText>
              </w:r>
            </w:del>
          </w:p>
          <w:p w14:paraId="7E47126C" w14:textId="13C38F2B" w:rsidR="00540357" w:rsidDel="00E02503" w:rsidRDefault="00540357" w:rsidP="00E02503">
            <w:pPr>
              <w:keepNext/>
              <w:keepLines/>
              <w:spacing w:after="0"/>
              <w:jc w:val="center"/>
              <w:rPr>
                <w:del w:id="2040" w:author="ZTE-Ma Zhifeng" w:date="2024-05-05T01:37:00Z"/>
                <w:rFonts w:ascii="Arial" w:hAnsi="Arial" w:cs="Arial"/>
                <w:sz w:val="18"/>
                <w:szCs w:val="18"/>
                <w:lang w:val="sv-SE" w:eastAsia="zh-CN"/>
              </w:rPr>
            </w:pPr>
            <w:del w:id="2041" w:author="ZTE-Ma Zhifeng" w:date="2024-05-05T01:37:00Z">
              <w:r w:rsidDel="00E02503">
                <w:rPr>
                  <w:rFonts w:ascii="Arial" w:hAnsi="Arial" w:cs="Arial"/>
                  <w:sz w:val="18"/>
                  <w:szCs w:val="18"/>
                  <w:lang w:val="sv-SE" w:eastAsia="zh-CN"/>
                </w:rPr>
                <w:delText>DC_n77A-n261H</w:delText>
              </w:r>
            </w:del>
          </w:p>
          <w:p w14:paraId="079AB039" w14:textId="505810D4" w:rsidR="00540357" w:rsidRDefault="00540357" w:rsidP="00E02503">
            <w:pPr>
              <w:keepNext/>
              <w:keepLines/>
              <w:spacing w:after="0"/>
              <w:jc w:val="center"/>
              <w:rPr>
                <w:rFonts w:ascii="Arial" w:hAnsi="Arial" w:cs="Arial"/>
                <w:sz w:val="18"/>
                <w:szCs w:val="18"/>
                <w:lang w:val="sv-SE" w:eastAsia="zh-CN"/>
              </w:rPr>
            </w:pPr>
            <w:del w:id="2042" w:author="ZTE-Ma Zhifeng" w:date="2024-05-05T01:37:00Z">
              <w:r w:rsidDel="00E02503">
                <w:rPr>
                  <w:rFonts w:ascii="Arial" w:hAnsi="Arial" w:cs="Arial"/>
                  <w:sz w:val="18"/>
                  <w:szCs w:val="18"/>
                  <w:lang w:val="sv-SE" w:eastAsia="zh-CN"/>
                </w:rPr>
                <w:delText>DC_n77A-n261I</w:delText>
              </w:r>
            </w:del>
          </w:p>
        </w:tc>
      </w:tr>
      <w:tr w:rsidR="00540357" w14:paraId="6C0088B7" w14:textId="77777777" w:rsidTr="00827F67">
        <w:tblPrEx>
          <w:tblLook w:val="04A0" w:firstRow="1" w:lastRow="0" w:firstColumn="1" w:lastColumn="0" w:noHBand="0" w:noVBand="1"/>
        </w:tblPrEx>
        <w:trPr>
          <w:trHeight w:val="187"/>
          <w:jc w:val="center"/>
        </w:trPr>
        <w:tc>
          <w:tcPr>
            <w:tcW w:w="3823" w:type="dxa"/>
            <w:vAlign w:val="center"/>
          </w:tcPr>
          <w:p w14:paraId="17F2F543" w14:textId="77777777" w:rsidR="00540357" w:rsidRDefault="00540357" w:rsidP="00827F67">
            <w:pPr>
              <w:spacing w:after="0"/>
              <w:jc w:val="center"/>
              <w:rPr>
                <w:rFonts w:ascii="Arial" w:eastAsia="Times New Roman" w:hAnsi="Arial" w:cs="Arial"/>
                <w:color w:val="000000"/>
                <w:sz w:val="18"/>
                <w:szCs w:val="18"/>
              </w:rPr>
            </w:pPr>
            <w:r>
              <w:rPr>
                <w:rFonts w:ascii="Arial" w:eastAsia="Times New Roman" w:hAnsi="Arial" w:cs="Arial"/>
                <w:color w:val="000000"/>
                <w:sz w:val="18"/>
                <w:szCs w:val="18"/>
              </w:rPr>
              <w:t>DC_n48B-n66A-n261A</w:t>
            </w:r>
          </w:p>
          <w:p w14:paraId="5EB7D1D9" w14:textId="77777777" w:rsidR="00540357" w:rsidRDefault="00540357" w:rsidP="00827F67">
            <w:pPr>
              <w:spacing w:after="0"/>
              <w:jc w:val="center"/>
              <w:rPr>
                <w:rFonts w:ascii="Arial" w:eastAsia="Times New Roman" w:hAnsi="Arial" w:cs="Arial"/>
                <w:color w:val="000000"/>
                <w:sz w:val="18"/>
                <w:szCs w:val="18"/>
              </w:rPr>
            </w:pPr>
            <w:r>
              <w:rPr>
                <w:rFonts w:ascii="Arial" w:eastAsia="Times New Roman" w:hAnsi="Arial" w:cs="Arial"/>
                <w:color w:val="000000"/>
                <w:sz w:val="18"/>
                <w:szCs w:val="18"/>
              </w:rPr>
              <w:t>DC_n48B-n66A-n261G</w:t>
            </w:r>
          </w:p>
          <w:p w14:paraId="4CFA48C0" w14:textId="77777777" w:rsidR="00540357" w:rsidRDefault="00540357" w:rsidP="00827F67">
            <w:pPr>
              <w:spacing w:after="0"/>
              <w:jc w:val="center"/>
              <w:rPr>
                <w:rFonts w:ascii="Arial" w:eastAsia="Times New Roman" w:hAnsi="Arial" w:cs="Arial"/>
                <w:color w:val="000000"/>
                <w:sz w:val="18"/>
                <w:szCs w:val="18"/>
              </w:rPr>
            </w:pPr>
            <w:r>
              <w:rPr>
                <w:rFonts w:ascii="Arial" w:eastAsia="Times New Roman" w:hAnsi="Arial" w:cs="Arial"/>
                <w:color w:val="000000"/>
                <w:sz w:val="18"/>
                <w:szCs w:val="18"/>
              </w:rPr>
              <w:t>DC_n48B-n66A-n261H</w:t>
            </w:r>
          </w:p>
          <w:p w14:paraId="38C5BC33" w14:textId="77777777" w:rsidR="00540357" w:rsidRDefault="00540357" w:rsidP="00827F67">
            <w:pPr>
              <w:spacing w:after="0"/>
              <w:jc w:val="center"/>
              <w:rPr>
                <w:rFonts w:ascii="Arial" w:eastAsia="Times New Roman" w:hAnsi="Arial" w:cs="Arial"/>
                <w:color w:val="000000"/>
                <w:sz w:val="18"/>
                <w:szCs w:val="18"/>
              </w:rPr>
            </w:pPr>
            <w:r>
              <w:rPr>
                <w:rFonts w:ascii="Arial" w:eastAsia="Times New Roman" w:hAnsi="Arial" w:cs="Arial"/>
                <w:color w:val="000000"/>
                <w:sz w:val="18"/>
                <w:szCs w:val="18"/>
              </w:rPr>
              <w:t>DC_n48B-n66A-n261I</w:t>
            </w:r>
          </w:p>
          <w:p w14:paraId="14D1D130" w14:textId="77777777" w:rsidR="00540357" w:rsidRDefault="00540357" w:rsidP="00827F67">
            <w:pPr>
              <w:spacing w:after="0"/>
              <w:jc w:val="center"/>
              <w:rPr>
                <w:rFonts w:ascii="Arial" w:eastAsia="Times New Roman" w:hAnsi="Arial" w:cs="Arial"/>
                <w:color w:val="000000"/>
                <w:sz w:val="18"/>
                <w:szCs w:val="18"/>
              </w:rPr>
            </w:pPr>
            <w:r>
              <w:rPr>
                <w:rFonts w:ascii="Arial" w:eastAsia="Times New Roman" w:hAnsi="Arial" w:cs="Arial"/>
                <w:color w:val="000000"/>
                <w:sz w:val="18"/>
                <w:szCs w:val="18"/>
              </w:rPr>
              <w:t>DC_n48B-n66A-n261J</w:t>
            </w:r>
          </w:p>
          <w:p w14:paraId="5052DE0D" w14:textId="77777777" w:rsidR="00540357" w:rsidRDefault="00540357" w:rsidP="00827F67">
            <w:pPr>
              <w:spacing w:after="0"/>
              <w:jc w:val="center"/>
              <w:rPr>
                <w:rFonts w:ascii="Arial" w:eastAsia="Times New Roman" w:hAnsi="Arial" w:cs="Arial"/>
                <w:color w:val="000000"/>
                <w:sz w:val="18"/>
                <w:szCs w:val="18"/>
              </w:rPr>
            </w:pPr>
            <w:r>
              <w:rPr>
                <w:rFonts w:ascii="Arial" w:eastAsia="Times New Roman" w:hAnsi="Arial" w:cs="Arial"/>
                <w:color w:val="000000"/>
                <w:sz w:val="18"/>
                <w:szCs w:val="18"/>
              </w:rPr>
              <w:t>DC_n48B-n66A-n261K</w:t>
            </w:r>
          </w:p>
          <w:p w14:paraId="161D7ABB" w14:textId="77777777" w:rsidR="00540357" w:rsidRDefault="00540357" w:rsidP="00827F67">
            <w:pPr>
              <w:pStyle w:val="affd"/>
              <w:jc w:val="center"/>
              <w:rPr>
                <w:rFonts w:ascii="Arial" w:hAnsi="Arial" w:cs="Arial"/>
                <w:sz w:val="18"/>
                <w:szCs w:val="18"/>
              </w:rPr>
            </w:pPr>
            <w:r>
              <w:rPr>
                <w:rFonts w:ascii="Arial" w:hAnsi="Arial" w:cs="Arial"/>
                <w:sz w:val="18"/>
                <w:szCs w:val="18"/>
              </w:rPr>
              <w:t>DC_n48B-n66A-n261L</w:t>
            </w:r>
          </w:p>
          <w:p w14:paraId="03FA21E4" w14:textId="77777777" w:rsidR="00540357" w:rsidRDefault="00540357" w:rsidP="00827F67">
            <w:pPr>
              <w:pStyle w:val="affd"/>
              <w:jc w:val="center"/>
              <w:rPr>
                <w:rFonts w:ascii="Arial" w:hAnsi="Arial" w:cs="Arial"/>
                <w:sz w:val="18"/>
                <w:szCs w:val="18"/>
                <w:lang w:eastAsia="zh-CN"/>
              </w:rPr>
            </w:pPr>
            <w:r>
              <w:rPr>
                <w:rFonts w:ascii="Arial" w:hAnsi="Arial" w:cs="Arial"/>
                <w:sz w:val="18"/>
                <w:szCs w:val="18"/>
              </w:rPr>
              <w:t>DC_n48B-n66A-n261M</w:t>
            </w:r>
          </w:p>
        </w:tc>
        <w:tc>
          <w:tcPr>
            <w:tcW w:w="3969" w:type="dxa"/>
            <w:vAlign w:val="center"/>
          </w:tcPr>
          <w:p w14:paraId="2DF2E605" w14:textId="23C2CE1C" w:rsidR="00540357" w:rsidDel="00E02503" w:rsidRDefault="00540357" w:rsidP="00E02503">
            <w:pPr>
              <w:keepNext/>
              <w:keepLines/>
              <w:spacing w:after="0"/>
              <w:jc w:val="center"/>
              <w:rPr>
                <w:del w:id="2043" w:author="ZTE-Ma Zhifeng" w:date="2024-05-05T01:38:00Z"/>
                <w:rFonts w:ascii="Arial" w:hAnsi="Arial" w:cs="Arial"/>
                <w:sz w:val="18"/>
                <w:szCs w:val="18"/>
                <w:lang w:val="sv-SE" w:eastAsia="zh-CN"/>
              </w:rPr>
            </w:pPr>
            <w:r>
              <w:rPr>
                <w:rFonts w:ascii="Arial" w:hAnsi="Arial" w:cs="Arial"/>
                <w:sz w:val="18"/>
                <w:szCs w:val="18"/>
                <w:lang w:val="sv-SE" w:eastAsia="zh-CN"/>
              </w:rPr>
              <w:t>DC_n48A-n261A</w:t>
            </w:r>
            <w:ins w:id="2044" w:author="ZTE-Ma Zhifeng" w:date="2024-05-05T01:38:00Z">
              <w:r w:rsidR="00E02503" w:rsidRPr="000210AA">
                <w:rPr>
                  <w:rFonts w:ascii="Arial" w:hAnsi="Arial" w:cs="Arial"/>
                  <w:sz w:val="18"/>
                  <w:szCs w:val="18"/>
                  <w:lang w:eastAsia="zh-CN"/>
                </w:rPr>
                <w:t>/G/H/I</w:t>
              </w:r>
            </w:ins>
          </w:p>
          <w:p w14:paraId="5A6F1E83" w14:textId="0369D86D" w:rsidR="00540357" w:rsidDel="00E02503" w:rsidRDefault="00540357" w:rsidP="00E02503">
            <w:pPr>
              <w:keepNext/>
              <w:keepLines/>
              <w:spacing w:after="0"/>
              <w:jc w:val="center"/>
              <w:rPr>
                <w:del w:id="2045" w:author="ZTE-Ma Zhifeng" w:date="2024-05-05T01:38:00Z"/>
                <w:rFonts w:ascii="Arial" w:hAnsi="Arial" w:cs="Arial"/>
                <w:sz w:val="18"/>
                <w:szCs w:val="18"/>
                <w:lang w:val="sv-SE" w:eastAsia="zh-CN"/>
              </w:rPr>
            </w:pPr>
            <w:del w:id="2046" w:author="ZTE-Ma Zhifeng" w:date="2024-05-05T01:38:00Z">
              <w:r w:rsidDel="00E02503">
                <w:rPr>
                  <w:rFonts w:ascii="Arial" w:hAnsi="Arial" w:cs="Arial"/>
                  <w:sz w:val="18"/>
                  <w:szCs w:val="18"/>
                  <w:lang w:val="sv-SE" w:eastAsia="zh-CN"/>
                </w:rPr>
                <w:delText>DC_n48A-n261G</w:delText>
              </w:r>
            </w:del>
          </w:p>
          <w:p w14:paraId="73F2797A" w14:textId="3BDB463A" w:rsidR="00540357" w:rsidDel="00E02503" w:rsidRDefault="00540357" w:rsidP="00E02503">
            <w:pPr>
              <w:keepNext/>
              <w:keepLines/>
              <w:spacing w:after="0"/>
              <w:jc w:val="center"/>
              <w:rPr>
                <w:del w:id="2047" w:author="ZTE-Ma Zhifeng" w:date="2024-05-05T01:38:00Z"/>
                <w:rFonts w:ascii="Arial" w:hAnsi="Arial" w:cs="Arial"/>
                <w:sz w:val="18"/>
                <w:szCs w:val="18"/>
                <w:lang w:val="sv-SE" w:eastAsia="zh-CN"/>
              </w:rPr>
            </w:pPr>
            <w:del w:id="2048" w:author="ZTE-Ma Zhifeng" w:date="2024-05-05T01:38:00Z">
              <w:r w:rsidDel="00E02503">
                <w:rPr>
                  <w:rFonts w:ascii="Arial" w:hAnsi="Arial" w:cs="Arial"/>
                  <w:sz w:val="18"/>
                  <w:szCs w:val="18"/>
                  <w:lang w:val="sv-SE" w:eastAsia="zh-CN"/>
                </w:rPr>
                <w:delText>DC_n48A-n261H</w:delText>
              </w:r>
            </w:del>
          </w:p>
          <w:p w14:paraId="382B411F" w14:textId="6621E3B4" w:rsidR="00540357" w:rsidRDefault="00540357" w:rsidP="00E02503">
            <w:pPr>
              <w:keepNext/>
              <w:keepLines/>
              <w:spacing w:after="0"/>
              <w:jc w:val="center"/>
              <w:rPr>
                <w:rFonts w:ascii="Arial" w:hAnsi="Arial" w:cs="Arial"/>
                <w:sz w:val="18"/>
                <w:szCs w:val="18"/>
                <w:lang w:val="sv-SE" w:eastAsia="zh-CN"/>
              </w:rPr>
            </w:pPr>
            <w:del w:id="2049" w:author="ZTE-Ma Zhifeng" w:date="2024-05-05T01:38:00Z">
              <w:r w:rsidDel="00E02503">
                <w:rPr>
                  <w:rFonts w:ascii="Arial" w:hAnsi="Arial" w:cs="Arial"/>
                  <w:sz w:val="18"/>
                  <w:szCs w:val="18"/>
                  <w:lang w:val="sv-SE" w:eastAsia="zh-CN"/>
                </w:rPr>
                <w:delText>DC_n48A-n261I</w:delText>
              </w:r>
            </w:del>
          </w:p>
          <w:p w14:paraId="6E6E0937" w14:textId="7644F1C1" w:rsidR="00540357" w:rsidDel="00E02503" w:rsidRDefault="00540357" w:rsidP="00E02503">
            <w:pPr>
              <w:keepNext/>
              <w:keepLines/>
              <w:spacing w:after="0"/>
              <w:jc w:val="center"/>
              <w:rPr>
                <w:del w:id="2050" w:author="ZTE-Ma Zhifeng" w:date="2024-05-05T01:38:00Z"/>
                <w:rFonts w:ascii="Arial" w:hAnsi="Arial" w:cs="Arial"/>
                <w:sz w:val="18"/>
                <w:szCs w:val="18"/>
                <w:lang w:val="sv-SE" w:eastAsia="zh-CN"/>
              </w:rPr>
            </w:pPr>
            <w:r>
              <w:rPr>
                <w:rFonts w:ascii="Arial" w:hAnsi="Arial" w:cs="Arial"/>
                <w:sz w:val="18"/>
                <w:szCs w:val="18"/>
                <w:lang w:val="sv-SE" w:eastAsia="zh-CN"/>
              </w:rPr>
              <w:t>DC_n66A-n261A</w:t>
            </w:r>
            <w:ins w:id="2051" w:author="ZTE-Ma Zhifeng" w:date="2024-05-05T01:38:00Z">
              <w:r w:rsidR="00E02503" w:rsidRPr="000210AA">
                <w:rPr>
                  <w:rFonts w:ascii="Arial" w:hAnsi="Arial" w:cs="Arial"/>
                  <w:sz w:val="18"/>
                  <w:szCs w:val="18"/>
                  <w:lang w:eastAsia="zh-CN"/>
                </w:rPr>
                <w:t>/G/H/I</w:t>
              </w:r>
            </w:ins>
          </w:p>
          <w:p w14:paraId="0E6483B6" w14:textId="4DFB76C4" w:rsidR="00540357" w:rsidDel="00E02503" w:rsidRDefault="00540357" w:rsidP="00E02503">
            <w:pPr>
              <w:keepNext/>
              <w:keepLines/>
              <w:spacing w:after="0"/>
              <w:jc w:val="center"/>
              <w:rPr>
                <w:del w:id="2052" w:author="ZTE-Ma Zhifeng" w:date="2024-05-05T01:38:00Z"/>
                <w:rFonts w:ascii="Arial" w:hAnsi="Arial" w:cs="Arial"/>
                <w:sz w:val="18"/>
                <w:szCs w:val="18"/>
                <w:lang w:val="sv-SE" w:eastAsia="zh-CN"/>
              </w:rPr>
            </w:pPr>
            <w:del w:id="2053" w:author="ZTE-Ma Zhifeng" w:date="2024-05-05T01:38:00Z">
              <w:r w:rsidDel="00E02503">
                <w:rPr>
                  <w:rFonts w:ascii="Arial" w:hAnsi="Arial" w:cs="Arial"/>
                  <w:sz w:val="18"/>
                  <w:szCs w:val="18"/>
                  <w:lang w:val="sv-SE" w:eastAsia="zh-CN"/>
                </w:rPr>
                <w:delText>DC_n66A-n261G</w:delText>
              </w:r>
            </w:del>
          </w:p>
          <w:p w14:paraId="411D92FE" w14:textId="43082E92" w:rsidR="00540357" w:rsidDel="00E02503" w:rsidRDefault="00540357" w:rsidP="00E02503">
            <w:pPr>
              <w:keepNext/>
              <w:keepLines/>
              <w:spacing w:after="0"/>
              <w:jc w:val="center"/>
              <w:rPr>
                <w:del w:id="2054" w:author="ZTE-Ma Zhifeng" w:date="2024-05-05T01:38:00Z"/>
                <w:rFonts w:ascii="Arial" w:hAnsi="Arial" w:cs="Arial"/>
                <w:sz w:val="18"/>
                <w:szCs w:val="18"/>
                <w:lang w:val="sv-SE" w:eastAsia="zh-CN"/>
              </w:rPr>
            </w:pPr>
            <w:del w:id="2055" w:author="ZTE-Ma Zhifeng" w:date="2024-05-05T01:38:00Z">
              <w:r w:rsidDel="00E02503">
                <w:rPr>
                  <w:rFonts w:ascii="Arial" w:hAnsi="Arial" w:cs="Arial"/>
                  <w:sz w:val="18"/>
                  <w:szCs w:val="18"/>
                  <w:lang w:val="sv-SE" w:eastAsia="zh-CN"/>
                </w:rPr>
                <w:delText>DC_n66A-n261H</w:delText>
              </w:r>
            </w:del>
          </w:p>
          <w:p w14:paraId="269CE4C1" w14:textId="2BEF6A10" w:rsidR="00540357" w:rsidRDefault="00540357" w:rsidP="00E02503">
            <w:pPr>
              <w:keepNext/>
              <w:keepLines/>
              <w:spacing w:after="0"/>
              <w:jc w:val="center"/>
              <w:rPr>
                <w:rFonts w:ascii="Arial" w:hAnsi="Arial" w:cs="Arial"/>
                <w:sz w:val="18"/>
                <w:szCs w:val="18"/>
                <w:lang w:val="sv-SE" w:eastAsia="zh-CN"/>
              </w:rPr>
            </w:pPr>
            <w:del w:id="2056" w:author="ZTE-Ma Zhifeng" w:date="2024-05-05T01:38:00Z">
              <w:r w:rsidDel="00E02503">
                <w:rPr>
                  <w:rFonts w:ascii="Arial" w:hAnsi="Arial" w:cs="Arial"/>
                  <w:sz w:val="18"/>
                  <w:szCs w:val="18"/>
                  <w:lang w:val="sv-SE" w:eastAsia="zh-CN"/>
                </w:rPr>
                <w:delText>DC_n66A-n261I</w:delText>
              </w:r>
            </w:del>
          </w:p>
        </w:tc>
      </w:tr>
      <w:tr w:rsidR="00540357" w14:paraId="68B041E7" w14:textId="77777777" w:rsidTr="00827F67">
        <w:tblPrEx>
          <w:tblLook w:val="04A0" w:firstRow="1" w:lastRow="0" w:firstColumn="1" w:lastColumn="0" w:noHBand="0" w:noVBand="1"/>
        </w:tblPrEx>
        <w:trPr>
          <w:trHeight w:val="187"/>
          <w:jc w:val="center"/>
        </w:trPr>
        <w:tc>
          <w:tcPr>
            <w:tcW w:w="3823" w:type="dxa"/>
            <w:vAlign w:val="center"/>
          </w:tcPr>
          <w:p w14:paraId="6B89D50E" w14:textId="77777777" w:rsidR="00540357" w:rsidRDefault="00540357" w:rsidP="00827F67">
            <w:pPr>
              <w:pStyle w:val="affd"/>
              <w:jc w:val="center"/>
              <w:rPr>
                <w:rFonts w:ascii="Arial" w:hAnsi="Arial" w:cs="Arial"/>
                <w:sz w:val="18"/>
                <w:szCs w:val="18"/>
              </w:rPr>
            </w:pPr>
            <w:r>
              <w:rPr>
                <w:rFonts w:ascii="Arial" w:hAnsi="Arial" w:cs="Arial"/>
                <w:sz w:val="18"/>
                <w:szCs w:val="18"/>
              </w:rPr>
              <w:t>DC_n48B-n66A-n261(G-H)</w:t>
            </w:r>
          </w:p>
          <w:p w14:paraId="21BF6E9A" w14:textId="77777777" w:rsidR="00540357" w:rsidRDefault="00540357" w:rsidP="00827F67">
            <w:pPr>
              <w:pStyle w:val="affd"/>
              <w:jc w:val="center"/>
              <w:rPr>
                <w:rFonts w:ascii="Arial" w:hAnsi="Arial" w:cs="Arial"/>
                <w:sz w:val="18"/>
                <w:szCs w:val="18"/>
              </w:rPr>
            </w:pPr>
            <w:r>
              <w:rPr>
                <w:rFonts w:ascii="Arial" w:hAnsi="Arial" w:cs="Arial"/>
                <w:sz w:val="18"/>
                <w:szCs w:val="18"/>
              </w:rPr>
              <w:t>DC_n48B-n66A-n261(A-G-H)</w:t>
            </w:r>
          </w:p>
          <w:p w14:paraId="4802CECE" w14:textId="77777777" w:rsidR="00540357" w:rsidRDefault="00540357" w:rsidP="00827F67">
            <w:pPr>
              <w:pStyle w:val="affd"/>
              <w:jc w:val="center"/>
              <w:rPr>
                <w:rFonts w:ascii="Arial" w:hAnsi="Arial" w:cs="Arial"/>
                <w:sz w:val="18"/>
                <w:szCs w:val="18"/>
              </w:rPr>
            </w:pPr>
            <w:r>
              <w:rPr>
                <w:rFonts w:ascii="Arial" w:hAnsi="Arial" w:cs="Arial"/>
                <w:sz w:val="18"/>
                <w:szCs w:val="18"/>
              </w:rPr>
              <w:t>DC_n48B-n66A-n261(2H)</w:t>
            </w:r>
          </w:p>
          <w:p w14:paraId="2EC48BE7" w14:textId="77777777" w:rsidR="00540357" w:rsidRDefault="00540357" w:rsidP="00827F67">
            <w:pPr>
              <w:pStyle w:val="affd"/>
              <w:jc w:val="center"/>
              <w:rPr>
                <w:rFonts w:ascii="Arial" w:hAnsi="Arial" w:cs="Arial"/>
                <w:sz w:val="18"/>
                <w:szCs w:val="18"/>
              </w:rPr>
            </w:pPr>
            <w:r>
              <w:rPr>
                <w:rFonts w:ascii="Arial" w:hAnsi="Arial" w:cs="Arial"/>
                <w:sz w:val="18"/>
                <w:szCs w:val="18"/>
              </w:rPr>
              <w:t>DC_n48B-n66A-n261(H-I)</w:t>
            </w:r>
          </w:p>
          <w:p w14:paraId="4537F94E" w14:textId="77777777" w:rsidR="00540357" w:rsidRDefault="00540357" w:rsidP="00827F67">
            <w:pPr>
              <w:spacing w:after="0"/>
              <w:jc w:val="center"/>
              <w:rPr>
                <w:rFonts w:ascii="Arial" w:hAnsi="Arial" w:cs="Arial"/>
                <w:sz w:val="18"/>
                <w:szCs w:val="18"/>
              </w:rPr>
            </w:pPr>
            <w:r>
              <w:rPr>
                <w:rFonts w:ascii="Arial" w:hAnsi="Arial" w:cs="Arial"/>
                <w:sz w:val="18"/>
                <w:szCs w:val="18"/>
              </w:rPr>
              <w:t>DC_n48B-n66A-n261(A-G-I)</w:t>
            </w:r>
          </w:p>
          <w:p w14:paraId="0F63FDC1" w14:textId="77777777" w:rsidR="00540357" w:rsidRPr="00863748" w:rsidRDefault="00540357" w:rsidP="00827F67">
            <w:pPr>
              <w:spacing w:after="0"/>
              <w:jc w:val="center"/>
              <w:rPr>
                <w:rFonts w:ascii="Arial" w:eastAsia="Times New Roman" w:hAnsi="Arial" w:cs="Arial"/>
                <w:color w:val="000000"/>
                <w:sz w:val="18"/>
                <w:szCs w:val="18"/>
              </w:rPr>
            </w:pPr>
            <w:r w:rsidRPr="00863748">
              <w:rPr>
                <w:rFonts w:ascii="Arial" w:eastAsia="Times New Roman" w:hAnsi="Arial" w:cs="Arial"/>
                <w:color w:val="000000"/>
                <w:sz w:val="18"/>
                <w:szCs w:val="18"/>
              </w:rPr>
              <w:t>DC_n48B-n66A-n261(A-H)</w:t>
            </w:r>
          </w:p>
          <w:p w14:paraId="0A0A957B" w14:textId="77777777" w:rsidR="00540357" w:rsidRPr="00863748" w:rsidRDefault="00540357" w:rsidP="00827F67">
            <w:pPr>
              <w:spacing w:after="0"/>
              <w:jc w:val="center"/>
              <w:rPr>
                <w:rFonts w:ascii="Arial" w:eastAsia="Times New Roman" w:hAnsi="Arial" w:cs="Arial"/>
                <w:color w:val="000000"/>
                <w:sz w:val="18"/>
                <w:szCs w:val="18"/>
              </w:rPr>
            </w:pPr>
            <w:r w:rsidRPr="00863748">
              <w:rPr>
                <w:rFonts w:ascii="Arial" w:eastAsia="Times New Roman" w:hAnsi="Arial" w:cs="Arial"/>
                <w:color w:val="000000"/>
                <w:sz w:val="18"/>
                <w:szCs w:val="18"/>
              </w:rPr>
              <w:t>DC_n48B-n66A-n261(2G)</w:t>
            </w:r>
          </w:p>
          <w:p w14:paraId="53154448" w14:textId="77777777" w:rsidR="00540357" w:rsidRPr="00863748" w:rsidRDefault="00540357" w:rsidP="00827F67">
            <w:pPr>
              <w:spacing w:after="0"/>
              <w:jc w:val="center"/>
              <w:rPr>
                <w:rFonts w:ascii="Arial" w:eastAsia="Times New Roman" w:hAnsi="Arial" w:cs="Arial"/>
                <w:color w:val="000000"/>
                <w:sz w:val="18"/>
                <w:szCs w:val="18"/>
              </w:rPr>
            </w:pPr>
            <w:r w:rsidRPr="00863748">
              <w:rPr>
                <w:rFonts w:ascii="Arial" w:eastAsia="Times New Roman" w:hAnsi="Arial" w:cs="Arial"/>
                <w:color w:val="000000"/>
                <w:sz w:val="18"/>
                <w:szCs w:val="18"/>
              </w:rPr>
              <w:t>DC_n48B-n66A-n261(2A-H)</w:t>
            </w:r>
          </w:p>
          <w:p w14:paraId="71E96BA0" w14:textId="77777777" w:rsidR="00540357" w:rsidRPr="00863748" w:rsidRDefault="00540357" w:rsidP="00827F67">
            <w:pPr>
              <w:spacing w:after="0"/>
              <w:jc w:val="center"/>
              <w:rPr>
                <w:rFonts w:ascii="Arial" w:eastAsia="Times New Roman" w:hAnsi="Arial" w:cs="Arial"/>
                <w:color w:val="000000"/>
                <w:sz w:val="18"/>
                <w:szCs w:val="18"/>
              </w:rPr>
            </w:pPr>
            <w:r w:rsidRPr="00863748">
              <w:rPr>
                <w:rFonts w:ascii="Arial" w:eastAsia="Times New Roman" w:hAnsi="Arial" w:cs="Arial"/>
                <w:color w:val="000000"/>
                <w:sz w:val="18"/>
                <w:szCs w:val="18"/>
              </w:rPr>
              <w:t>DC_n48B-n66A-n261(A-2G)</w:t>
            </w:r>
          </w:p>
          <w:p w14:paraId="22D2C16D" w14:textId="77777777" w:rsidR="00540357" w:rsidRPr="00863748" w:rsidRDefault="00540357" w:rsidP="00827F67">
            <w:pPr>
              <w:spacing w:after="0"/>
              <w:jc w:val="center"/>
              <w:rPr>
                <w:rFonts w:ascii="Arial" w:eastAsia="Times New Roman" w:hAnsi="Arial" w:cs="Arial"/>
                <w:color w:val="000000"/>
                <w:sz w:val="18"/>
                <w:szCs w:val="18"/>
              </w:rPr>
            </w:pPr>
            <w:r w:rsidRPr="00863748">
              <w:rPr>
                <w:rFonts w:ascii="Arial" w:eastAsia="Times New Roman" w:hAnsi="Arial" w:cs="Arial"/>
                <w:color w:val="000000"/>
                <w:sz w:val="18"/>
                <w:szCs w:val="18"/>
              </w:rPr>
              <w:t>DC_n48B-n66A-n261(G-I)</w:t>
            </w:r>
          </w:p>
          <w:p w14:paraId="0A534672" w14:textId="77777777" w:rsidR="00540357" w:rsidRDefault="00540357" w:rsidP="00827F67">
            <w:pPr>
              <w:spacing w:after="0"/>
              <w:jc w:val="center"/>
              <w:rPr>
                <w:rFonts w:ascii="Arial" w:eastAsia="Times New Roman" w:hAnsi="Arial" w:cs="Arial"/>
                <w:color w:val="000000"/>
                <w:sz w:val="18"/>
                <w:szCs w:val="18"/>
              </w:rPr>
            </w:pPr>
            <w:r w:rsidRPr="00863748">
              <w:rPr>
                <w:rFonts w:ascii="Arial" w:eastAsia="Times New Roman" w:hAnsi="Arial" w:cs="Arial"/>
                <w:color w:val="000000"/>
                <w:sz w:val="18"/>
                <w:szCs w:val="18"/>
              </w:rPr>
              <w:t>DC_n48B-n66A-n261(2A-I)</w:t>
            </w:r>
          </w:p>
          <w:p w14:paraId="37C240B5" w14:textId="77777777" w:rsidR="00540357" w:rsidRPr="00B06785" w:rsidRDefault="00540357" w:rsidP="00827F67">
            <w:pPr>
              <w:spacing w:after="0"/>
              <w:jc w:val="center"/>
              <w:rPr>
                <w:rFonts w:ascii="Arial" w:eastAsia="Times New Roman" w:hAnsi="Arial" w:cs="Arial"/>
                <w:color w:val="000000"/>
                <w:sz w:val="18"/>
                <w:szCs w:val="18"/>
              </w:rPr>
            </w:pPr>
            <w:r w:rsidRPr="00B06785">
              <w:rPr>
                <w:rFonts w:ascii="Arial" w:eastAsia="Times New Roman" w:hAnsi="Arial" w:cs="Arial"/>
                <w:color w:val="000000"/>
                <w:sz w:val="18"/>
                <w:szCs w:val="18"/>
              </w:rPr>
              <w:t>DC_n48B-n66A-n261(A-G)</w:t>
            </w:r>
          </w:p>
          <w:p w14:paraId="3239298F" w14:textId="77777777" w:rsidR="00540357" w:rsidRPr="00B06785" w:rsidRDefault="00540357" w:rsidP="00827F67">
            <w:pPr>
              <w:spacing w:after="0"/>
              <w:jc w:val="center"/>
              <w:rPr>
                <w:rFonts w:ascii="Arial" w:eastAsia="Times New Roman" w:hAnsi="Arial" w:cs="Arial"/>
                <w:color w:val="000000"/>
                <w:sz w:val="18"/>
                <w:szCs w:val="18"/>
              </w:rPr>
            </w:pPr>
            <w:r w:rsidRPr="00B06785">
              <w:rPr>
                <w:rFonts w:ascii="Arial" w:eastAsia="Times New Roman" w:hAnsi="Arial" w:cs="Arial"/>
                <w:color w:val="000000"/>
                <w:sz w:val="18"/>
                <w:szCs w:val="18"/>
              </w:rPr>
              <w:t>DC_n48B-n66A-n261(2A-G)</w:t>
            </w:r>
          </w:p>
          <w:p w14:paraId="55FC2991" w14:textId="77777777" w:rsidR="00540357" w:rsidRDefault="00540357" w:rsidP="00827F67">
            <w:pPr>
              <w:spacing w:after="0"/>
              <w:jc w:val="center"/>
              <w:rPr>
                <w:rFonts w:ascii="Arial" w:eastAsia="Times New Roman" w:hAnsi="Arial" w:cs="Arial"/>
                <w:color w:val="000000"/>
                <w:sz w:val="18"/>
                <w:szCs w:val="18"/>
              </w:rPr>
            </w:pPr>
            <w:r w:rsidRPr="00B06785">
              <w:rPr>
                <w:rFonts w:ascii="Arial" w:eastAsia="Times New Roman" w:hAnsi="Arial" w:cs="Arial"/>
                <w:color w:val="000000"/>
                <w:sz w:val="18"/>
                <w:szCs w:val="18"/>
              </w:rPr>
              <w:t>DC_n48B-n66A-n261(A-I)</w:t>
            </w:r>
          </w:p>
          <w:p w14:paraId="45D3789E" w14:textId="77777777" w:rsidR="00540357" w:rsidRPr="00B06785" w:rsidRDefault="00540357" w:rsidP="00827F67">
            <w:pPr>
              <w:spacing w:after="0"/>
              <w:jc w:val="center"/>
              <w:rPr>
                <w:rFonts w:ascii="Arial" w:eastAsia="Times New Roman" w:hAnsi="Arial" w:cs="Arial"/>
                <w:color w:val="000000"/>
                <w:sz w:val="18"/>
                <w:szCs w:val="18"/>
              </w:rPr>
            </w:pPr>
            <w:r w:rsidRPr="00B06785">
              <w:rPr>
                <w:rFonts w:ascii="Arial" w:eastAsia="Times New Roman" w:hAnsi="Arial" w:cs="Arial"/>
                <w:color w:val="000000"/>
                <w:sz w:val="18"/>
                <w:szCs w:val="18"/>
              </w:rPr>
              <w:t>DC_n48B-n66A-n261(2A)</w:t>
            </w:r>
          </w:p>
          <w:p w14:paraId="5CC7102D" w14:textId="77777777" w:rsidR="00540357" w:rsidRDefault="00540357" w:rsidP="00827F67">
            <w:pPr>
              <w:spacing w:after="0"/>
              <w:jc w:val="center"/>
              <w:rPr>
                <w:rFonts w:ascii="Arial" w:eastAsia="Times New Roman" w:hAnsi="Arial" w:cs="Arial"/>
                <w:color w:val="000000"/>
                <w:sz w:val="18"/>
                <w:szCs w:val="18"/>
              </w:rPr>
            </w:pPr>
            <w:r w:rsidRPr="00B06785">
              <w:rPr>
                <w:rFonts w:ascii="Arial" w:eastAsia="Times New Roman" w:hAnsi="Arial" w:cs="Arial"/>
                <w:color w:val="000000"/>
                <w:sz w:val="18"/>
                <w:szCs w:val="18"/>
              </w:rPr>
              <w:t>DC_n48B-n66A-n261(3A)</w:t>
            </w:r>
          </w:p>
        </w:tc>
        <w:tc>
          <w:tcPr>
            <w:tcW w:w="3969" w:type="dxa"/>
            <w:vAlign w:val="center"/>
          </w:tcPr>
          <w:p w14:paraId="5BC472D3" w14:textId="0501A67D" w:rsidR="00540357" w:rsidDel="00E02503" w:rsidRDefault="00540357" w:rsidP="00E02503">
            <w:pPr>
              <w:keepNext/>
              <w:keepLines/>
              <w:spacing w:after="0"/>
              <w:jc w:val="center"/>
              <w:rPr>
                <w:del w:id="2057" w:author="ZTE-Ma Zhifeng" w:date="2024-05-05T01:38:00Z"/>
                <w:rFonts w:ascii="Arial" w:hAnsi="Arial" w:cs="Arial"/>
                <w:sz w:val="18"/>
                <w:szCs w:val="18"/>
                <w:lang w:val="sv-SE" w:eastAsia="zh-CN"/>
              </w:rPr>
            </w:pPr>
            <w:r>
              <w:rPr>
                <w:rFonts w:ascii="Arial" w:hAnsi="Arial" w:cs="Arial"/>
                <w:sz w:val="18"/>
                <w:szCs w:val="18"/>
                <w:lang w:val="sv-SE" w:eastAsia="zh-CN"/>
              </w:rPr>
              <w:t>DC_n48A-n261A</w:t>
            </w:r>
            <w:ins w:id="2058" w:author="ZTE-Ma Zhifeng" w:date="2024-05-05T01:38:00Z">
              <w:r w:rsidR="00E02503" w:rsidRPr="000210AA">
                <w:rPr>
                  <w:rFonts w:ascii="Arial" w:hAnsi="Arial" w:cs="Arial"/>
                  <w:sz w:val="18"/>
                  <w:szCs w:val="18"/>
                  <w:lang w:eastAsia="zh-CN"/>
                </w:rPr>
                <w:t>/G/H/I</w:t>
              </w:r>
            </w:ins>
          </w:p>
          <w:p w14:paraId="1A75F8BF" w14:textId="2B5CB58B" w:rsidR="00540357" w:rsidDel="00E02503" w:rsidRDefault="00540357" w:rsidP="00E02503">
            <w:pPr>
              <w:keepNext/>
              <w:keepLines/>
              <w:spacing w:after="0"/>
              <w:jc w:val="center"/>
              <w:rPr>
                <w:del w:id="2059" w:author="ZTE-Ma Zhifeng" w:date="2024-05-05T01:38:00Z"/>
                <w:rFonts w:ascii="Arial" w:hAnsi="Arial" w:cs="Arial"/>
                <w:sz w:val="18"/>
                <w:szCs w:val="18"/>
                <w:lang w:val="sv-SE" w:eastAsia="zh-CN"/>
              </w:rPr>
            </w:pPr>
            <w:del w:id="2060" w:author="ZTE-Ma Zhifeng" w:date="2024-05-05T01:38:00Z">
              <w:r w:rsidDel="00E02503">
                <w:rPr>
                  <w:rFonts w:ascii="Arial" w:hAnsi="Arial" w:cs="Arial"/>
                  <w:sz w:val="18"/>
                  <w:szCs w:val="18"/>
                  <w:lang w:val="sv-SE" w:eastAsia="zh-CN"/>
                </w:rPr>
                <w:delText>DC_n48A-n261G</w:delText>
              </w:r>
            </w:del>
          </w:p>
          <w:p w14:paraId="3AD48709" w14:textId="1EAD6ED0" w:rsidR="00540357" w:rsidDel="00E02503" w:rsidRDefault="00540357" w:rsidP="00E02503">
            <w:pPr>
              <w:keepNext/>
              <w:keepLines/>
              <w:spacing w:after="0"/>
              <w:jc w:val="center"/>
              <w:rPr>
                <w:del w:id="2061" w:author="ZTE-Ma Zhifeng" w:date="2024-05-05T01:38:00Z"/>
                <w:rFonts w:ascii="Arial" w:hAnsi="Arial" w:cs="Arial"/>
                <w:sz w:val="18"/>
                <w:szCs w:val="18"/>
                <w:lang w:val="sv-SE" w:eastAsia="zh-CN"/>
              </w:rPr>
            </w:pPr>
            <w:del w:id="2062" w:author="ZTE-Ma Zhifeng" w:date="2024-05-05T01:38:00Z">
              <w:r w:rsidDel="00E02503">
                <w:rPr>
                  <w:rFonts w:ascii="Arial" w:hAnsi="Arial" w:cs="Arial"/>
                  <w:sz w:val="18"/>
                  <w:szCs w:val="18"/>
                  <w:lang w:val="sv-SE" w:eastAsia="zh-CN"/>
                </w:rPr>
                <w:delText>DC_n48A-n261H</w:delText>
              </w:r>
            </w:del>
          </w:p>
          <w:p w14:paraId="064D4156" w14:textId="7E80E8D1" w:rsidR="00540357" w:rsidRDefault="00540357" w:rsidP="00E02503">
            <w:pPr>
              <w:keepNext/>
              <w:keepLines/>
              <w:spacing w:after="0"/>
              <w:jc w:val="center"/>
              <w:rPr>
                <w:rFonts w:ascii="Arial" w:hAnsi="Arial" w:cs="Arial"/>
                <w:sz w:val="18"/>
                <w:szCs w:val="18"/>
                <w:lang w:val="sv-SE" w:eastAsia="zh-CN"/>
              </w:rPr>
            </w:pPr>
            <w:del w:id="2063" w:author="ZTE-Ma Zhifeng" w:date="2024-05-05T01:38:00Z">
              <w:r w:rsidDel="00E02503">
                <w:rPr>
                  <w:rFonts w:ascii="Arial" w:hAnsi="Arial" w:cs="Arial"/>
                  <w:sz w:val="18"/>
                  <w:szCs w:val="18"/>
                  <w:lang w:val="sv-SE" w:eastAsia="zh-CN"/>
                </w:rPr>
                <w:delText>DC_n48A-n261I</w:delText>
              </w:r>
            </w:del>
          </w:p>
          <w:p w14:paraId="5CD02448" w14:textId="23576703" w:rsidR="00540357" w:rsidDel="00E02503" w:rsidRDefault="00540357" w:rsidP="00E02503">
            <w:pPr>
              <w:keepNext/>
              <w:keepLines/>
              <w:spacing w:after="0"/>
              <w:jc w:val="center"/>
              <w:rPr>
                <w:del w:id="2064" w:author="ZTE-Ma Zhifeng" w:date="2024-05-05T01:38:00Z"/>
                <w:rFonts w:ascii="Arial" w:hAnsi="Arial" w:cs="Arial"/>
                <w:sz w:val="18"/>
                <w:szCs w:val="18"/>
                <w:lang w:val="sv-SE" w:eastAsia="zh-CN"/>
              </w:rPr>
            </w:pPr>
            <w:r>
              <w:rPr>
                <w:rFonts w:ascii="Arial" w:hAnsi="Arial" w:cs="Arial"/>
                <w:sz w:val="18"/>
                <w:szCs w:val="18"/>
                <w:lang w:val="sv-SE" w:eastAsia="zh-CN"/>
              </w:rPr>
              <w:t>DC_n66A-n261A</w:t>
            </w:r>
            <w:ins w:id="2065" w:author="ZTE-Ma Zhifeng" w:date="2024-05-05T01:38:00Z">
              <w:r w:rsidR="00E02503" w:rsidRPr="000210AA">
                <w:rPr>
                  <w:rFonts w:ascii="Arial" w:hAnsi="Arial" w:cs="Arial"/>
                  <w:sz w:val="18"/>
                  <w:szCs w:val="18"/>
                  <w:lang w:eastAsia="zh-CN"/>
                </w:rPr>
                <w:t>/G/H/I</w:t>
              </w:r>
            </w:ins>
          </w:p>
          <w:p w14:paraId="380CC628" w14:textId="6B17AA11" w:rsidR="00540357" w:rsidDel="00E02503" w:rsidRDefault="00540357" w:rsidP="00E02503">
            <w:pPr>
              <w:keepNext/>
              <w:keepLines/>
              <w:spacing w:after="0"/>
              <w:jc w:val="center"/>
              <w:rPr>
                <w:del w:id="2066" w:author="ZTE-Ma Zhifeng" w:date="2024-05-05T01:38:00Z"/>
                <w:rFonts w:ascii="Arial" w:hAnsi="Arial" w:cs="Arial"/>
                <w:sz w:val="18"/>
                <w:szCs w:val="18"/>
                <w:lang w:val="sv-SE" w:eastAsia="zh-CN"/>
              </w:rPr>
            </w:pPr>
            <w:del w:id="2067" w:author="ZTE-Ma Zhifeng" w:date="2024-05-05T01:38:00Z">
              <w:r w:rsidDel="00E02503">
                <w:rPr>
                  <w:rFonts w:ascii="Arial" w:hAnsi="Arial" w:cs="Arial"/>
                  <w:sz w:val="18"/>
                  <w:szCs w:val="18"/>
                  <w:lang w:val="sv-SE" w:eastAsia="zh-CN"/>
                </w:rPr>
                <w:delText>DC_n66A-n261G</w:delText>
              </w:r>
            </w:del>
          </w:p>
          <w:p w14:paraId="5D1ACADD" w14:textId="05E42F10" w:rsidR="00540357" w:rsidDel="00E02503" w:rsidRDefault="00540357" w:rsidP="00E02503">
            <w:pPr>
              <w:keepNext/>
              <w:keepLines/>
              <w:spacing w:after="0"/>
              <w:jc w:val="center"/>
              <w:rPr>
                <w:del w:id="2068" w:author="ZTE-Ma Zhifeng" w:date="2024-05-05T01:38:00Z"/>
                <w:rFonts w:ascii="Arial" w:hAnsi="Arial" w:cs="Arial"/>
                <w:sz w:val="18"/>
                <w:szCs w:val="18"/>
                <w:lang w:val="sv-SE" w:eastAsia="zh-CN"/>
              </w:rPr>
            </w:pPr>
            <w:del w:id="2069" w:author="ZTE-Ma Zhifeng" w:date="2024-05-05T01:38:00Z">
              <w:r w:rsidDel="00E02503">
                <w:rPr>
                  <w:rFonts w:ascii="Arial" w:hAnsi="Arial" w:cs="Arial"/>
                  <w:sz w:val="18"/>
                  <w:szCs w:val="18"/>
                  <w:lang w:val="sv-SE" w:eastAsia="zh-CN"/>
                </w:rPr>
                <w:delText>DC_n66A-n261H</w:delText>
              </w:r>
            </w:del>
          </w:p>
          <w:p w14:paraId="67E5746C" w14:textId="1DEE270C" w:rsidR="00540357" w:rsidRDefault="00540357" w:rsidP="00E02503">
            <w:pPr>
              <w:keepNext/>
              <w:keepLines/>
              <w:spacing w:after="0"/>
              <w:jc w:val="center"/>
              <w:rPr>
                <w:rFonts w:ascii="Arial" w:hAnsi="Arial" w:cs="Arial"/>
                <w:sz w:val="18"/>
                <w:szCs w:val="18"/>
                <w:lang w:val="sv-SE" w:eastAsia="zh-CN"/>
              </w:rPr>
            </w:pPr>
            <w:del w:id="2070" w:author="ZTE-Ma Zhifeng" w:date="2024-05-05T01:38:00Z">
              <w:r w:rsidDel="00E02503">
                <w:rPr>
                  <w:rFonts w:ascii="Arial" w:hAnsi="Arial" w:cs="Arial"/>
                  <w:sz w:val="18"/>
                  <w:szCs w:val="18"/>
                  <w:lang w:val="sv-SE" w:eastAsia="zh-CN"/>
                </w:rPr>
                <w:delText>DC_n66A-n261I</w:delText>
              </w:r>
            </w:del>
          </w:p>
        </w:tc>
      </w:tr>
      <w:tr w:rsidR="00540357" w:rsidRPr="0003716D" w14:paraId="42B4B8E2" w14:textId="77777777" w:rsidTr="00827F67">
        <w:trPr>
          <w:trHeight w:val="187"/>
          <w:jc w:val="center"/>
        </w:trPr>
        <w:tc>
          <w:tcPr>
            <w:tcW w:w="3823" w:type="dxa"/>
          </w:tcPr>
          <w:p w14:paraId="4CDD1F9F" w14:textId="77777777" w:rsidR="00540357" w:rsidRPr="0003716D" w:rsidRDefault="00540357" w:rsidP="00827F67">
            <w:pPr>
              <w:keepNext/>
              <w:keepLines/>
              <w:spacing w:after="0"/>
              <w:jc w:val="center"/>
              <w:rPr>
                <w:rFonts w:ascii="Arial" w:hAnsi="Arial"/>
                <w:sz w:val="18"/>
                <w:lang w:eastAsia="zh-CN"/>
              </w:rPr>
            </w:pPr>
            <w:r w:rsidRPr="0003716D">
              <w:rPr>
                <w:rFonts w:ascii="Arial" w:hAnsi="Arial"/>
                <w:sz w:val="18"/>
                <w:lang w:eastAsia="zh-CN"/>
              </w:rPr>
              <w:lastRenderedPageBreak/>
              <w:t>DC_n66A-n77A-n260A</w:t>
            </w:r>
          </w:p>
          <w:p w14:paraId="5A12F565" w14:textId="77777777" w:rsidR="00540357" w:rsidRPr="0003716D" w:rsidRDefault="00540357" w:rsidP="00827F67">
            <w:pPr>
              <w:keepNext/>
              <w:keepLines/>
              <w:spacing w:after="0"/>
              <w:jc w:val="center"/>
              <w:rPr>
                <w:rFonts w:ascii="Arial" w:hAnsi="Arial"/>
                <w:sz w:val="18"/>
                <w:lang w:eastAsia="zh-CN"/>
              </w:rPr>
            </w:pPr>
            <w:r w:rsidRPr="0003716D">
              <w:rPr>
                <w:rFonts w:ascii="Arial" w:hAnsi="Arial"/>
                <w:sz w:val="18"/>
                <w:lang w:eastAsia="zh-CN"/>
              </w:rPr>
              <w:t>DC_n66A-n77A-n260G</w:t>
            </w:r>
          </w:p>
          <w:p w14:paraId="245D0D58" w14:textId="77777777" w:rsidR="00540357" w:rsidRPr="0003716D" w:rsidRDefault="00540357" w:rsidP="00827F67">
            <w:pPr>
              <w:keepNext/>
              <w:keepLines/>
              <w:spacing w:after="0"/>
              <w:jc w:val="center"/>
              <w:rPr>
                <w:rFonts w:ascii="Arial" w:hAnsi="Arial"/>
                <w:sz w:val="18"/>
                <w:lang w:eastAsia="zh-CN"/>
              </w:rPr>
            </w:pPr>
            <w:r w:rsidRPr="0003716D">
              <w:rPr>
                <w:rFonts w:ascii="Arial" w:hAnsi="Arial"/>
                <w:sz w:val="18"/>
                <w:lang w:eastAsia="zh-CN"/>
              </w:rPr>
              <w:t>DC_n66A-n77A-n260H</w:t>
            </w:r>
          </w:p>
          <w:p w14:paraId="20D5A0CB" w14:textId="77777777" w:rsidR="00540357" w:rsidRPr="0003716D" w:rsidRDefault="00540357" w:rsidP="00827F67">
            <w:pPr>
              <w:keepNext/>
              <w:keepLines/>
              <w:spacing w:after="0"/>
              <w:jc w:val="center"/>
              <w:rPr>
                <w:rFonts w:ascii="Arial" w:hAnsi="Arial"/>
                <w:sz w:val="18"/>
                <w:lang w:eastAsia="zh-CN"/>
              </w:rPr>
            </w:pPr>
            <w:r w:rsidRPr="0003716D">
              <w:rPr>
                <w:rFonts w:ascii="Arial" w:hAnsi="Arial"/>
                <w:sz w:val="18"/>
                <w:lang w:eastAsia="zh-CN"/>
              </w:rPr>
              <w:t>DC_n66A-n77A-n260I</w:t>
            </w:r>
          </w:p>
          <w:p w14:paraId="3E864B96" w14:textId="77777777" w:rsidR="00540357" w:rsidRPr="0003716D" w:rsidRDefault="00540357" w:rsidP="00827F67">
            <w:pPr>
              <w:keepNext/>
              <w:keepLines/>
              <w:spacing w:after="0"/>
              <w:jc w:val="center"/>
              <w:rPr>
                <w:rFonts w:ascii="Arial" w:hAnsi="Arial"/>
                <w:sz w:val="18"/>
                <w:lang w:eastAsia="zh-CN"/>
              </w:rPr>
            </w:pPr>
            <w:r w:rsidRPr="0003716D">
              <w:rPr>
                <w:rFonts w:ascii="Arial" w:hAnsi="Arial"/>
                <w:sz w:val="18"/>
                <w:lang w:eastAsia="zh-CN"/>
              </w:rPr>
              <w:t>DC_n66A-n77A-n260J</w:t>
            </w:r>
          </w:p>
          <w:p w14:paraId="410E8A0A" w14:textId="77777777" w:rsidR="00540357" w:rsidRPr="0003716D" w:rsidRDefault="00540357" w:rsidP="00827F67">
            <w:pPr>
              <w:keepNext/>
              <w:keepLines/>
              <w:spacing w:after="0"/>
              <w:jc w:val="center"/>
              <w:rPr>
                <w:rFonts w:ascii="Arial" w:hAnsi="Arial"/>
                <w:sz w:val="18"/>
                <w:lang w:eastAsia="zh-CN"/>
              </w:rPr>
            </w:pPr>
            <w:r w:rsidRPr="0003716D">
              <w:rPr>
                <w:rFonts w:ascii="Arial" w:hAnsi="Arial"/>
                <w:sz w:val="18"/>
                <w:lang w:eastAsia="zh-CN"/>
              </w:rPr>
              <w:t>DC_n66A-n77A-n260K</w:t>
            </w:r>
          </w:p>
          <w:p w14:paraId="65D28596" w14:textId="77777777" w:rsidR="00540357" w:rsidRPr="0003716D" w:rsidRDefault="00540357" w:rsidP="00827F67">
            <w:pPr>
              <w:keepNext/>
              <w:keepLines/>
              <w:spacing w:after="0"/>
              <w:jc w:val="center"/>
              <w:rPr>
                <w:rFonts w:ascii="Arial" w:hAnsi="Arial"/>
                <w:sz w:val="18"/>
                <w:lang w:eastAsia="zh-CN"/>
              </w:rPr>
            </w:pPr>
            <w:r w:rsidRPr="0003716D">
              <w:rPr>
                <w:rFonts w:ascii="Arial" w:hAnsi="Arial"/>
                <w:sz w:val="18"/>
                <w:lang w:eastAsia="zh-CN"/>
              </w:rPr>
              <w:t>DC_n66A-n77A-n260L</w:t>
            </w:r>
          </w:p>
          <w:p w14:paraId="585BB12B" w14:textId="77777777" w:rsidR="00540357" w:rsidRDefault="00540357" w:rsidP="00827F67">
            <w:pPr>
              <w:keepNext/>
              <w:keepLines/>
              <w:spacing w:after="0"/>
              <w:jc w:val="center"/>
              <w:rPr>
                <w:rFonts w:ascii="Arial" w:hAnsi="Arial"/>
                <w:sz w:val="18"/>
                <w:lang w:eastAsia="zh-CN"/>
              </w:rPr>
            </w:pPr>
            <w:r w:rsidRPr="0003716D">
              <w:rPr>
                <w:rFonts w:ascii="Arial" w:hAnsi="Arial"/>
                <w:sz w:val="18"/>
                <w:lang w:eastAsia="zh-CN"/>
              </w:rPr>
              <w:t>DC_n66A-n77A-n260M</w:t>
            </w:r>
          </w:p>
          <w:p w14:paraId="50A8AB1E" w14:textId="77777777" w:rsidR="00540357" w:rsidRDefault="00540357" w:rsidP="00827F67">
            <w:pPr>
              <w:keepNext/>
              <w:keepLines/>
              <w:spacing w:after="0"/>
              <w:jc w:val="center"/>
              <w:rPr>
                <w:rFonts w:ascii="Arial" w:hAnsi="Arial"/>
                <w:sz w:val="18"/>
                <w:lang w:eastAsia="zh-CN"/>
              </w:rPr>
            </w:pPr>
            <w:r>
              <w:rPr>
                <w:rFonts w:ascii="Arial" w:hAnsi="Arial"/>
                <w:sz w:val="18"/>
                <w:lang w:eastAsia="zh-CN"/>
              </w:rPr>
              <w:t>DC_n66A-n77C-n260A</w:t>
            </w:r>
          </w:p>
          <w:p w14:paraId="71B97856" w14:textId="77777777" w:rsidR="00540357" w:rsidRDefault="00540357" w:rsidP="00827F67">
            <w:pPr>
              <w:keepNext/>
              <w:keepLines/>
              <w:spacing w:after="0"/>
              <w:jc w:val="center"/>
              <w:rPr>
                <w:rFonts w:ascii="Arial" w:hAnsi="Arial"/>
                <w:sz w:val="18"/>
                <w:lang w:eastAsia="zh-CN"/>
              </w:rPr>
            </w:pPr>
            <w:r>
              <w:rPr>
                <w:rFonts w:ascii="Arial" w:hAnsi="Arial"/>
                <w:sz w:val="18"/>
                <w:lang w:eastAsia="zh-CN"/>
              </w:rPr>
              <w:t>DC_n66A-n77C-n260G</w:t>
            </w:r>
          </w:p>
          <w:p w14:paraId="734A5E4B" w14:textId="77777777" w:rsidR="00540357" w:rsidRDefault="00540357" w:rsidP="00827F67">
            <w:pPr>
              <w:keepNext/>
              <w:keepLines/>
              <w:spacing w:after="0"/>
              <w:jc w:val="center"/>
              <w:rPr>
                <w:rFonts w:ascii="Arial" w:hAnsi="Arial"/>
                <w:sz w:val="18"/>
                <w:lang w:eastAsia="zh-CN"/>
              </w:rPr>
            </w:pPr>
            <w:r>
              <w:rPr>
                <w:rFonts w:ascii="Arial" w:hAnsi="Arial"/>
                <w:sz w:val="18"/>
                <w:lang w:eastAsia="zh-CN"/>
              </w:rPr>
              <w:t>DC_n66A-n77C-n260H</w:t>
            </w:r>
          </w:p>
          <w:p w14:paraId="0710688C" w14:textId="77777777" w:rsidR="00540357" w:rsidRDefault="00540357" w:rsidP="00827F67">
            <w:pPr>
              <w:keepNext/>
              <w:keepLines/>
              <w:spacing w:after="0"/>
              <w:jc w:val="center"/>
              <w:rPr>
                <w:rFonts w:ascii="Arial" w:hAnsi="Arial"/>
                <w:sz w:val="18"/>
                <w:lang w:eastAsia="zh-CN"/>
              </w:rPr>
            </w:pPr>
            <w:r>
              <w:rPr>
                <w:rFonts w:ascii="Arial" w:hAnsi="Arial"/>
                <w:sz w:val="18"/>
                <w:lang w:eastAsia="zh-CN"/>
              </w:rPr>
              <w:t>DC_n66A-n77C-n260I</w:t>
            </w:r>
          </w:p>
          <w:p w14:paraId="1B877BBC" w14:textId="77777777" w:rsidR="00540357" w:rsidRDefault="00540357" w:rsidP="00827F67">
            <w:pPr>
              <w:keepNext/>
              <w:keepLines/>
              <w:spacing w:after="0"/>
              <w:jc w:val="center"/>
              <w:rPr>
                <w:rFonts w:ascii="Arial" w:hAnsi="Arial"/>
                <w:sz w:val="18"/>
                <w:lang w:eastAsia="zh-CN"/>
              </w:rPr>
            </w:pPr>
            <w:r>
              <w:rPr>
                <w:rFonts w:ascii="Arial" w:hAnsi="Arial"/>
                <w:sz w:val="18"/>
                <w:lang w:eastAsia="zh-CN"/>
              </w:rPr>
              <w:t>DC_n66A-n77C-n260J</w:t>
            </w:r>
          </w:p>
          <w:p w14:paraId="37A2899A" w14:textId="77777777" w:rsidR="00540357" w:rsidRDefault="00540357" w:rsidP="00827F67">
            <w:pPr>
              <w:keepNext/>
              <w:keepLines/>
              <w:spacing w:after="0"/>
              <w:jc w:val="center"/>
              <w:rPr>
                <w:rFonts w:ascii="Arial" w:hAnsi="Arial"/>
                <w:sz w:val="18"/>
                <w:lang w:eastAsia="zh-CN"/>
              </w:rPr>
            </w:pPr>
            <w:r>
              <w:rPr>
                <w:rFonts w:ascii="Arial" w:hAnsi="Arial"/>
                <w:sz w:val="18"/>
                <w:lang w:eastAsia="zh-CN"/>
              </w:rPr>
              <w:t>DC_n66A-n77C-n260K</w:t>
            </w:r>
          </w:p>
          <w:p w14:paraId="7185BC86" w14:textId="77777777" w:rsidR="00540357" w:rsidRDefault="00540357" w:rsidP="00827F67">
            <w:pPr>
              <w:keepNext/>
              <w:keepLines/>
              <w:spacing w:after="0"/>
              <w:jc w:val="center"/>
              <w:rPr>
                <w:rFonts w:ascii="Arial" w:hAnsi="Arial"/>
                <w:sz w:val="18"/>
                <w:lang w:eastAsia="zh-CN"/>
              </w:rPr>
            </w:pPr>
            <w:r>
              <w:rPr>
                <w:rFonts w:ascii="Arial" w:hAnsi="Arial"/>
                <w:sz w:val="18"/>
                <w:lang w:eastAsia="zh-CN"/>
              </w:rPr>
              <w:t>DC_n66A-n77C-n260L</w:t>
            </w:r>
          </w:p>
          <w:p w14:paraId="329E49E1" w14:textId="77777777" w:rsidR="00540357" w:rsidRPr="0003716D" w:rsidRDefault="00540357" w:rsidP="00827F67">
            <w:pPr>
              <w:keepNext/>
              <w:keepLines/>
              <w:spacing w:after="0"/>
              <w:jc w:val="center"/>
              <w:rPr>
                <w:rFonts w:ascii="Arial" w:hAnsi="Arial"/>
                <w:sz w:val="18"/>
                <w:lang w:eastAsia="zh-CN"/>
              </w:rPr>
            </w:pPr>
            <w:r>
              <w:rPr>
                <w:rFonts w:ascii="Arial" w:hAnsi="Arial"/>
                <w:sz w:val="18"/>
                <w:lang w:eastAsia="zh-CN"/>
              </w:rPr>
              <w:t>DC_n66A-n77C-n260M</w:t>
            </w:r>
          </w:p>
        </w:tc>
        <w:tc>
          <w:tcPr>
            <w:tcW w:w="3969" w:type="dxa"/>
          </w:tcPr>
          <w:p w14:paraId="7D851779" w14:textId="77777777" w:rsidR="00540357" w:rsidRPr="0003716D" w:rsidRDefault="00540357" w:rsidP="00827F67">
            <w:pPr>
              <w:keepNext/>
              <w:keepLines/>
              <w:spacing w:after="0"/>
              <w:jc w:val="center"/>
              <w:rPr>
                <w:rFonts w:ascii="Arial" w:hAnsi="Arial"/>
                <w:sz w:val="18"/>
                <w:lang w:eastAsia="zh-CN"/>
              </w:rPr>
            </w:pPr>
            <w:r w:rsidRPr="0003716D">
              <w:rPr>
                <w:rFonts w:ascii="Arial" w:hAnsi="Arial" w:hint="eastAsia"/>
                <w:sz w:val="18"/>
                <w:lang w:eastAsia="zh-CN"/>
              </w:rPr>
              <w:t>D</w:t>
            </w:r>
            <w:r w:rsidRPr="0003716D">
              <w:rPr>
                <w:rFonts w:ascii="Arial" w:hAnsi="Arial"/>
                <w:sz w:val="18"/>
                <w:lang w:eastAsia="zh-CN"/>
              </w:rPr>
              <w:t>C_n66A-n77A</w:t>
            </w:r>
          </w:p>
          <w:p w14:paraId="75E27BE2" w14:textId="1749D2F0" w:rsidR="00540357" w:rsidRPr="0003716D" w:rsidDel="00E02503" w:rsidRDefault="00540357" w:rsidP="00E02503">
            <w:pPr>
              <w:keepNext/>
              <w:keepLines/>
              <w:spacing w:after="0"/>
              <w:jc w:val="center"/>
              <w:rPr>
                <w:del w:id="2071" w:author="ZTE-Ma Zhifeng" w:date="2024-05-05T01:39:00Z"/>
                <w:rFonts w:ascii="Arial" w:hAnsi="Arial"/>
                <w:sz w:val="18"/>
                <w:lang w:eastAsia="zh-CN"/>
              </w:rPr>
            </w:pPr>
            <w:r w:rsidRPr="0003716D">
              <w:rPr>
                <w:rFonts w:ascii="Arial" w:hAnsi="Arial"/>
                <w:sz w:val="18"/>
                <w:lang w:eastAsia="zh-CN"/>
              </w:rPr>
              <w:t>DC_n66A-n260A</w:t>
            </w:r>
            <w:ins w:id="2072" w:author="ZTE-Ma Zhifeng" w:date="2024-05-05T01:38:00Z">
              <w:r w:rsidR="00E02503" w:rsidRPr="000210AA">
                <w:rPr>
                  <w:rFonts w:ascii="Arial" w:hAnsi="Arial" w:cs="Arial"/>
                  <w:sz w:val="18"/>
                  <w:szCs w:val="18"/>
                  <w:lang w:eastAsia="zh-CN"/>
                </w:rPr>
                <w:t>/G/H/I</w:t>
              </w:r>
              <w:r w:rsidR="00E02503">
                <w:rPr>
                  <w:rFonts w:ascii="Arial" w:hAnsi="Arial" w:cs="Arial"/>
                  <w:sz w:val="18"/>
                  <w:szCs w:val="18"/>
                  <w:lang w:eastAsia="zh-CN"/>
                </w:rPr>
                <w:t>/J/K/L/M</w:t>
              </w:r>
            </w:ins>
          </w:p>
          <w:p w14:paraId="0CB781EB" w14:textId="062E017B" w:rsidR="00540357" w:rsidRPr="0003716D" w:rsidDel="00E02503" w:rsidRDefault="00540357" w:rsidP="00E02503">
            <w:pPr>
              <w:keepNext/>
              <w:keepLines/>
              <w:spacing w:after="0"/>
              <w:jc w:val="center"/>
              <w:rPr>
                <w:del w:id="2073" w:author="ZTE-Ma Zhifeng" w:date="2024-05-05T01:39:00Z"/>
                <w:rFonts w:ascii="Arial" w:hAnsi="Arial"/>
                <w:sz w:val="18"/>
                <w:lang w:eastAsia="zh-CN"/>
              </w:rPr>
            </w:pPr>
            <w:del w:id="2074" w:author="ZTE-Ma Zhifeng" w:date="2024-05-05T01:39:00Z">
              <w:r w:rsidRPr="0003716D" w:rsidDel="00E02503">
                <w:rPr>
                  <w:rFonts w:ascii="Arial" w:hAnsi="Arial"/>
                  <w:sz w:val="18"/>
                  <w:lang w:eastAsia="zh-CN"/>
                </w:rPr>
                <w:delText>DC_n66A-n260G</w:delText>
              </w:r>
            </w:del>
          </w:p>
          <w:p w14:paraId="76FFCEBD" w14:textId="2DFB7951" w:rsidR="00540357" w:rsidRPr="0003716D" w:rsidDel="00E02503" w:rsidRDefault="00540357" w:rsidP="00E02503">
            <w:pPr>
              <w:keepNext/>
              <w:keepLines/>
              <w:spacing w:after="0"/>
              <w:jc w:val="center"/>
              <w:rPr>
                <w:del w:id="2075" w:author="ZTE-Ma Zhifeng" w:date="2024-05-05T01:39:00Z"/>
                <w:rFonts w:ascii="Arial" w:hAnsi="Arial"/>
                <w:sz w:val="18"/>
                <w:lang w:eastAsia="zh-CN"/>
              </w:rPr>
            </w:pPr>
            <w:del w:id="2076" w:author="ZTE-Ma Zhifeng" w:date="2024-05-05T01:39:00Z">
              <w:r w:rsidRPr="0003716D" w:rsidDel="00E02503">
                <w:rPr>
                  <w:rFonts w:ascii="Arial" w:hAnsi="Arial"/>
                  <w:sz w:val="18"/>
                  <w:lang w:eastAsia="zh-CN"/>
                </w:rPr>
                <w:delText>DC_n66A-n260H</w:delText>
              </w:r>
            </w:del>
          </w:p>
          <w:p w14:paraId="4EAB159B" w14:textId="2369E3A8" w:rsidR="00540357" w:rsidRPr="0003716D" w:rsidDel="00E02503" w:rsidRDefault="00540357" w:rsidP="00E02503">
            <w:pPr>
              <w:keepNext/>
              <w:keepLines/>
              <w:spacing w:after="0"/>
              <w:jc w:val="center"/>
              <w:rPr>
                <w:del w:id="2077" w:author="ZTE-Ma Zhifeng" w:date="2024-05-05T01:39:00Z"/>
                <w:rFonts w:ascii="Arial" w:hAnsi="Arial"/>
                <w:sz w:val="18"/>
                <w:lang w:eastAsia="zh-CN"/>
              </w:rPr>
            </w:pPr>
            <w:del w:id="2078" w:author="ZTE-Ma Zhifeng" w:date="2024-05-05T01:39:00Z">
              <w:r w:rsidRPr="0003716D" w:rsidDel="00E02503">
                <w:rPr>
                  <w:rFonts w:ascii="Arial" w:hAnsi="Arial"/>
                  <w:sz w:val="18"/>
                  <w:lang w:eastAsia="zh-CN"/>
                </w:rPr>
                <w:delText>DC_n66A-n260I</w:delText>
              </w:r>
            </w:del>
          </w:p>
          <w:p w14:paraId="1468B959" w14:textId="304F6598" w:rsidR="00540357" w:rsidRPr="0003716D" w:rsidDel="00E02503" w:rsidRDefault="00540357" w:rsidP="00E02503">
            <w:pPr>
              <w:keepNext/>
              <w:keepLines/>
              <w:spacing w:after="0"/>
              <w:jc w:val="center"/>
              <w:rPr>
                <w:del w:id="2079" w:author="ZTE-Ma Zhifeng" w:date="2024-05-05T01:39:00Z"/>
                <w:rFonts w:ascii="Arial" w:hAnsi="Arial"/>
                <w:sz w:val="18"/>
                <w:lang w:eastAsia="zh-CN"/>
              </w:rPr>
            </w:pPr>
            <w:del w:id="2080" w:author="ZTE-Ma Zhifeng" w:date="2024-05-05T01:39:00Z">
              <w:r w:rsidRPr="0003716D" w:rsidDel="00E02503">
                <w:rPr>
                  <w:rFonts w:ascii="Arial" w:hAnsi="Arial"/>
                  <w:sz w:val="18"/>
                  <w:lang w:eastAsia="zh-CN"/>
                </w:rPr>
                <w:delText>DC_n66A-n260J</w:delText>
              </w:r>
            </w:del>
          </w:p>
          <w:p w14:paraId="109B3D3D" w14:textId="70F94F95" w:rsidR="00540357" w:rsidRPr="0003716D" w:rsidDel="00E02503" w:rsidRDefault="00540357" w:rsidP="00E02503">
            <w:pPr>
              <w:keepNext/>
              <w:keepLines/>
              <w:spacing w:after="0"/>
              <w:jc w:val="center"/>
              <w:rPr>
                <w:del w:id="2081" w:author="ZTE-Ma Zhifeng" w:date="2024-05-05T01:39:00Z"/>
                <w:rFonts w:ascii="Arial" w:hAnsi="Arial"/>
                <w:sz w:val="18"/>
                <w:lang w:eastAsia="zh-CN"/>
              </w:rPr>
            </w:pPr>
            <w:del w:id="2082" w:author="ZTE-Ma Zhifeng" w:date="2024-05-05T01:39:00Z">
              <w:r w:rsidRPr="0003716D" w:rsidDel="00E02503">
                <w:rPr>
                  <w:rFonts w:ascii="Arial" w:hAnsi="Arial"/>
                  <w:sz w:val="18"/>
                  <w:lang w:eastAsia="zh-CN"/>
                </w:rPr>
                <w:delText>DC_n66A-n260K</w:delText>
              </w:r>
            </w:del>
          </w:p>
          <w:p w14:paraId="2E88FF97" w14:textId="276EFF64" w:rsidR="00540357" w:rsidRPr="0003716D" w:rsidDel="00E02503" w:rsidRDefault="00540357" w:rsidP="00E02503">
            <w:pPr>
              <w:keepNext/>
              <w:keepLines/>
              <w:spacing w:after="0"/>
              <w:jc w:val="center"/>
              <w:rPr>
                <w:del w:id="2083" w:author="ZTE-Ma Zhifeng" w:date="2024-05-05T01:39:00Z"/>
                <w:rFonts w:ascii="Arial" w:hAnsi="Arial"/>
                <w:sz w:val="18"/>
                <w:lang w:eastAsia="zh-CN"/>
              </w:rPr>
            </w:pPr>
            <w:del w:id="2084" w:author="ZTE-Ma Zhifeng" w:date="2024-05-05T01:39:00Z">
              <w:r w:rsidRPr="0003716D" w:rsidDel="00E02503">
                <w:rPr>
                  <w:rFonts w:ascii="Arial" w:hAnsi="Arial"/>
                  <w:sz w:val="18"/>
                  <w:lang w:eastAsia="zh-CN"/>
                </w:rPr>
                <w:delText>DC_n66A-n260L</w:delText>
              </w:r>
            </w:del>
          </w:p>
          <w:p w14:paraId="58C200B2" w14:textId="68486755" w:rsidR="00540357" w:rsidRPr="0003716D" w:rsidRDefault="00540357" w:rsidP="00E02503">
            <w:pPr>
              <w:keepNext/>
              <w:keepLines/>
              <w:spacing w:after="0"/>
              <w:jc w:val="center"/>
              <w:rPr>
                <w:rFonts w:ascii="Arial" w:hAnsi="Arial"/>
                <w:sz w:val="18"/>
                <w:lang w:eastAsia="zh-CN"/>
              </w:rPr>
            </w:pPr>
            <w:del w:id="2085" w:author="ZTE-Ma Zhifeng" w:date="2024-05-05T01:39:00Z">
              <w:r w:rsidRPr="0003716D" w:rsidDel="00E02503">
                <w:rPr>
                  <w:rFonts w:ascii="Arial" w:hAnsi="Arial"/>
                  <w:sz w:val="18"/>
                  <w:lang w:eastAsia="zh-CN"/>
                </w:rPr>
                <w:delText>DC_n66A-n260M</w:delText>
              </w:r>
            </w:del>
          </w:p>
          <w:p w14:paraId="25A19963" w14:textId="3CB11713" w:rsidR="00540357" w:rsidRPr="0003716D" w:rsidDel="00E02503" w:rsidRDefault="00540357" w:rsidP="00E02503">
            <w:pPr>
              <w:keepNext/>
              <w:keepLines/>
              <w:spacing w:after="0"/>
              <w:jc w:val="center"/>
              <w:rPr>
                <w:del w:id="2086" w:author="ZTE-Ma Zhifeng" w:date="2024-05-05T01:39:00Z"/>
                <w:rFonts w:ascii="Arial" w:hAnsi="Arial"/>
                <w:sz w:val="18"/>
                <w:lang w:eastAsia="zh-CN"/>
              </w:rPr>
            </w:pPr>
            <w:r w:rsidRPr="0003716D">
              <w:rPr>
                <w:rFonts w:ascii="Arial" w:hAnsi="Arial"/>
                <w:sz w:val="18"/>
                <w:lang w:eastAsia="zh-CN"/>
              </w:rPr>
              <w:t>DC_n77A-n260A</w:t>
            </w:r>
            <w:ins w:id="2087" w:author="ZTE-Ma Zhifeng" w:date="2024-05-05T01:38:00Z">
              <w:r w:rsidR="00E02503" w:rsidRPr="000210AA">
                <w:rPr>
                  <w:rFonts w:ascii="Arial" w:hAnsi="Arial" w:cs="Arial"/>
                  <w:sz w:val="18"/>
                  <w:szCs w:val="18"/>
                  <w:lang w:eastAsia="zh-CN"/>
                </w:rPr>
                <w:t>/G/H/I</w:t>
              </w:r>
              <w:r w:rsidR="00E02503">
                <w:rPr>
                  <w:rFonts w:ascii="Arial" w:hAnsi="Arial" w:cs="Arial"/>
                  <w:sz w:val="18"/>
                  <w:szCs w:val="18"/>
                  <w:lang w:eastAsia="zh-CN"/>
                </w:rPr>
                <w:t>/J/K/L/M</w:t>
              </w:r>
            </w:ins>
          </w:p>
          <w:p w14:paraId="438633F2" w14:textId="70CEFCA8" w:rsidR="00540357" w:rsidRPr="0003716D" w:rsidDel="00E02503" w:rsidRDefault="00540357" w:rsidP="00E02503">
            <w:pPr>
              <w:keepNext/>
              <w:keepLines/>
              <w:spacing w:after="0"/>
              <w:jc w:val="center"/>
              <w:rPr>
                <w:del w:id="2088" w:author="ZTE-Ma Zhifeng" w:date="2024-05-05T01:39:00Z"/>
                <w:rFonts w:ascii="Arial" w:hAnsi="Arial"/>
                <w:sz w:val="18"/>
                <w:lang w:eastAsia="zh-CN"/>
              </w:rPr>
            </w:pPr>
            <w:del w:id="2089" w:author="ZTE-Ma Zhifeng" w:date="2024-05-05T01:39:00Z">
              <w:r w:rsidRPr="0003716D" w:rsidDel="00E02503">
                <w:rPr>
                  <w:rFonts w:ascii="Arial" w:hAnsi="Arial"/>
                  <w:sz w:val="18"/>
                  <w:lang w:eastAsia="zh-CN"/>
                </w:rPr>
                <w:delText>DC_n77A-n260G</w:delText>
              </w:r>
            </w:del>
          </w:p>
          <w:p w14:paraId="0E83A19C" w14:textId="05974E23" w:rsidR="00540357" w:rsidRPr="0003716D" w:rsidDel="00E02503" w:rsidRDefault="00540357" w:rsidP="00E02503">
            <w:pPr>
              <w:keepNext/>
              <w:keepLines/>
              <w:spacing w:after="0"/>
              <w:jc w:val="center"/>
              <w:rPr>
                <w:del w:id="2090" w:author="ZTE-Ma Zhifeng" w:date="2024-05-05T01:39:00Z"/>
                <w:rFonts w:ascii="Arial" w:hAnsi="Arial"/>
                <w:sz w:val="18"/>
                <w:lang w:eastAsia="zh-CN"/>
              </w:rPr>
            </w:pPr>
            <w:del w:id="2091" w:author="ZTE-Ma Zhifeng" w:date="2024-05-05T01:39:00Z">
              <w:r w:rsidRPr="0003716D" w:rsidDel="00E02503">
                <w:rPr>
                  <w:rFonts w:ascii="Arial" w:hAnsi="Arial"/>
                  <w:sz w:val="18"/>
                  <w:lang w:eastAsia="zh-CN"/>
                </w:rPr>
                <w:delText>DC_n77A-n260H</w:delText>
              </w:r>
            </w:del>
          </w:p>
          <w:p w14:paraId="6ADB9737" w14:textId="189D41D3" w:rsidR="00540357" w:rsidRPr="0003716D" w:rsidDel="00E02503" w:rsidRDefault="00540357" w:rsidP="00E02503">
            <w:pPr>
              <w:keepNext/>
              <w:keepLines/>
              <w:spacing w:after="0"/>
              <w:jc w:val="center"/>
              <w:rPr>
                <w:del w:id="2092" w:author="ZTE-Ma Zhifeng" w:date="2024-05-05T01:39:00Z"/>
                <w:rFonts w:ascii="Arial" w:hAnsi="Arial"/>
                <w:sz w:val="18"/>
                <w:lang w:eastAsia="zh-CN"/>
              </w:rPr>
            </w:pPr>
            <w:del w:id="2093" w:author="ZTE-Ma Zhifeng" w:date="2024-05-05T01:39:00Z">
              <w:r w:rsidRPr="0003716D" w:rsidDel="00E02503">
                <w:rPr>
                  <w:rFonts w:ascii="Arial" w:hAnsi="Arial"/>
                  <w:sz w:val="18"/>
                  <w:lang w:eastAsia="zh-CN"/>
                </w:rPr>
                <w:delText>DC_n77A-n260I</w:delText>
              </w:r>
            </w:del>
          </w:p>
          <w:p w14:paraId="05450601" w14:textId="63F2FC77" w:rsidR="00540357" w:rsidRPr="0003716D" w:rsidDel="00E02503" w:rsidRDefault="00540357" w:rsidP="00E02503">
            <w:pPr>
              <w:keepNext/>
              <w:keepLines/>
              <w:spacing w:after="0"/>
              <w:jc w:val="center"/>
              <w:rPr>
                <w:del w:id="2094" w:author="ZTE-Ma Zhifeng" w:date="2024-05-05T01:39:00Z"/>
                <w:rFonts w:ascii="Arial" w:hAnsi="Arial"/>
                <w:sz w:val="18"/>
                <w:lang w:eastAsia="zh-CN"/>
              </w:rPr>
            </w:pPr>
            <w:del w:id="2095" w:author="ZTE-Ma Zhifeng" w:date="2024-05-05T01:39:00Z">
              <w:r w:rsidRPr="0003716D" w:rsidDel="00E02503">
                <w:rPr>
                  <w:rFonts w:ascii="Arial" w:hAnsi="Arial"/>
                  <w:sz w:val="18"/>
                  <w:lang w:eastAsia="zh-CN"/>
                </w:rPr>
                <w:delText>DC_n77A-n260J</w:delText>
              </w:r>
            </w:del>
          </w:p>
          <w:p w14:paraId="440412EE" w14:textId="7BCC3FA3" w:rsidR="00540357" w:rsidRPr="0003716D" w:rsidDel="00E02503" w:rsidRDefault="00540357" w:rsidP="00E02503">
            <w:pPr>
              <w:keepNext/>
              <w:keepLines/>
              <w:spacing w:after="0"/>
              <w:jc w:val="center"/>
              <w:rPr>
                <w:del w:id="2096" w:author="ZTE-Ma Zhifeng" w:date="2024-05-05T01:39:00Z"/>
                <w:rFonts w:ascii="Arial" w:hAnsi="Arial"/>
                <w:sz w:val="18"/>
                <w:lang w:eastAsia="zh-CN"/>
              </w:rPr>
            </w:pPr>
            <w:del w:id="2097" w:author="ZTE-Ma Zhifeng" w:date="2024-05-05T01:39:00Z">
              <w:r w:rsidRPr="0003716D" w:rsidDel="00E02503">
                <w:rPr>
                  <w:rFonts w:ascii="Arial" w:hAnsi="Arial"/>
                  <w:sz w:val="18"/>
                  <w:lang w:eastAsia="zh-CN"/>
                </w:rPr>
                <w:delText>DC_n77A-n260K</w:delText>
              </w:r>
            </w:del>
          </w:p>
          <w:p w14:paraId="6B5701A2" w14:textId="65B24B52" w:rsidR="00540357" w:rsidRPr="0003716D" w:rsidDel="00E02503" w:rsidRDefault="00540357" w:rsidP="00E02503">
            <w:pPr>
              <w:keepNext/>
              <w:keepLines/>
              <w:spacing w:after="0"/>
              <w:jc w:val="center"/>
              <w:rPr>
                <w:del w:id="2098" w:author="ZTE-Ma Zhifeng" w:date="2024-05-05T01:39:00Z"/>
                <w:rFonts w:ascii="Arial" w:hAnsi="Arial"/>
                <w:sz w:val="18"/>
                <w:lang w:eastAsia="zh-CN"/>
              </w:rPr>
            </w:pPr>
            <w:del w:id="2099" w:author="ZTE-Ma Zhifeng" w:date="2024-05-05T01:39:00Z">
              <w:r w:rsidRPr="0003716D" w:rsidDel="00E02503">
                <w:rPr>
                  <w:rFonts w:ascii="Arial" w:hAnsi="Arial"/>
                  <w:sz w:val="18"/>
                  <w:lang w:eastAsia="zh-CN"/>
                </w:rPr>
                <w:delText>DC_n77A-n260L</w:delText>
              </w:r>
            </w:del>
          </w:p>
          <w:p w14:paraId="03E6A781" w14:textId="0400736A" w:rsidR="00540357" w:rsidRPr="0003716D" w:rsidRDefault="00540357" w:rsidP="00E02503">
            <w:pPr>
              <w:keepNext/>
              <w:keepLines/>
              <w:spacing w:after="0"/>
              <w:jc w:val="center"/>
              <w:rPr>
                <w:rFonts w:ascii="Arial" w:hAnsi="Arial"/>
                <w:sz w:val="18"/>
                <w:lang w:eastAsia="zh-CN"/>
              </w:rPr>
            </w:pPr>
            <w:del w:id="2100" w:author="ZTE-Ma Zhifeng" w:date="2024-05-05T01:39:00Z">
              <w:r w:rsidRPr="0003716D" w:rsidDel="00E02503">
                <w:rPr>
                  <w:rFonts w:ascii="Arial" w:hAnsi="Arial"/>
                  <w:sz w:val="18"/>
                  <w:lang w:eastAsia="zh-CN"/>
                </w:rPr>
                <w:delText>DC_n77A-n260M</w:delText>
              </w:r>
            </w:del>
          </w:p>
        </w:tc>
      </w:tr>
      <w:tr w:rsidR="00540357" w:rsidRPr="0003716D" w14:paraId="66BDA365" w14:textId="77777777" w:rsidTr="00827F67">
        <w:trPr>
          <w:trHeight w:val="187"/>
          <w:jc w:val="center"/>
        </w:trPr>
        <w:tc>
          <w:tcPr>
            <w:tcW w:w="3823" w:type="dxa"/>
          </w:tcPr>
          <w:p w14:paraId="2A2598B5" w14:textId="77777777" w:rsidR="00540357" w:rsidRPr="0003716D" w:rsidRDefault="00540357" w:rsidP="00827F67">
            <w:pPr>
              <w:keepNext/>
              <w:keepLines/>
              <w:spacing w:after="0"/>
              <w:jc w:val="center"/>
              <w:rPr>
                <w:rFonts w:ascii="Arial" w:hAnsi="Arial"/>
                <w:sz w:val="18"/>
                <w:lang w:eastAsia="zh-CN"/>
              </w:rPr>
            </w:pPr>
            <w:r w:rsidRPr="0003716D">
              <w:rPr>
                <w:rFonts w:ascii="Arial" w:hAnsi="Arial"/>
                <w:sz w:val="18"/>
                <w:lang w:eastAsia="zh-CN"/>
              </w:rPr>
              <w:t>DC_n66A-n77A-n261A</w:t>
            </w:r>
          </w:p>
          <w:p w14:paraId="7F603317" w14:textId="77777777" w:rsidR="00540357" w:rsidRPr="0003716D" w:rsidRDefault="00540357" w:rsidP="00827F67">
            <w:pPr>
              <w:keepNext/>
              <w:keepLines/>
              <w:spacing w:after="0"/>
              <w:jc w:val="center"/>
              <w:rPr>
                <w:rFonts w:ascii="Arial" w:hAnsi="Arial"/>
                <w:sz w:val="18"/>
                <w:lang w:eastAsia="zh-CN"/>
              </w:rPr>
            </w:pPr>
            <w:r w:rsidRPr="0003716D">
              <w:rPr>
                <w:rFonts w:ascii="Arial" w:hAnsi="Arial"/>
                <w:sz w:val="18"/>
                <w:lang w:eastAsia="zh-CN"/>
              </w:rPr>
              <w:t>DC_n66A-n77A-n261G</w:t>
            </w:r>
          </w:p>
          <w:p w14:paraId="2894E34E" w14:textId="77777777" w:rsidR="00540357" w:rsidRPr="0003716D" w:rsidRDefault="00540357" w:rsidP="00827F67">
            <w:pPr>
              <w:keepNext/>
              <w:keepLines/>
              <w:spacing w:after="0"/>
              <w:jc w:val="center"/>
              <w:rPr>
                <w:rFonts w:ascii="Arial" w:hAnsi="Arial"/>
                <w:sz w:val="18"/>
                <w:lang w:eastAsia="zh-CN"/>
              </w:rPr>
            </w:pPr>
            <w:r w:rsidRPr="0003716D">
              <w:rPr>
                <w:rFonts w:ascii="Arial" w:hAnsi="Arial"/>
                <w:sz w:val="18"/>
                <w:lang w:eastAsia="zh-CN"/>
              </w:rPr>
              <w:t>DC_n66A-n77A-n261H</w:t>
            </w:r>
          </w:p>
          <w:p w14:paraId="72E0FB2E" w14:textId="77777777" w:rsidR="00540357" w:rsidRPr="0003716D" w:rsidRDefault="00540357" w:rsidP="00827F67">
            <w:pPr>
              <w:keepNext/>
              <w:keepLines/>
              <w:spacing w:after="0"/>
              <w:jc w:val="center"/>
              <w:rPr>
                <w:rFonts w:ascii="Arial" w:hAnsi="Arial"/>
                <w:sz w:val="18"/>
                <w:lang w:eastAsia="zh-CN"/>
              </w:rPr>
            </w:pPr>
            <w:r w:rsidRPr="0003716D">
              <w:rPr>
                <w:rFonts w:ascii="Arial" w:hAnsi="Arial"/>
                <w:sz w:val="18"/>
                <w:lang w:eastAsia="zh-CN"/>
              </w:rPr>
              <w:t>DC_n66A-n77A-n261I</w:t>
            </w:r>
          </w:p>
          <w:p w14:paraId="3C10F75E" w14:textId="77777777" w:rsidR="00540357" w:rsidRPr="0003716D" w:rsidRDefault="00540357" w:rsidP="00827F67">
            <w:pPr>
              <w:keepNext/>
              <w:keepLines/>
              <w:spacing w:after="0"/>
              <w:jc w:val="center"/>
              <w:rPr>
                <w:rFonts w:ascii="Arial" w:hAnsi="Arial"/>
                <w:sz w:val="18"/>
                <w:lang w:eastAsia="zh-CN"/>
              </w:rPr>
            </w:pPr>
            <w:r w:rsidRPr="0003716D">
              <w:rPr>
                <w:rFonts w:ascii="Arial" w:hAnsi="Arial"/>
                <w:sz w:val="18"/>
                <w:lang w:eastAsia="zh-CN"/>
              </w:rPr>
              <w:t>DC_n66A-n77A-n261J</w:t>
            </w:r>
          </w:p>
          <w:p w14:paraId="71EE9B1A" w14:textId="77777777" w:rsidR="00540357" w:rsidRPr="0003716D" w:rsidRDefault="00540357" w:rsidP="00827F67">
            <w:pPr>
              <w:keepNext/>
              <w:keepLines/>
              <w:spacing w:after="0"/>
              <w:jc w:val="center"/>
              <w:rPr>
                <w:rFonts w:ascii="Arial" w:hAnsi="Arial"/>
                <w:sz w:val="18"/>
                <w:lang w:eastAsia="zh-CN"/>
              </w:rPr>
            </w:pPr>
            <w:r w:rsidRPr="0003716D">
              <w:rPr>
                <w:rFonts w:ascii="Arial" w:hAnsi="Arial"/>
                <w:sz w:val="18"/>
                <w:lang w:eastAsia="zh-CN"/>
              </w:rPr>
              <w:t>DC_n66A-n77A-n261K</w:t>
            </w:r>
          </w:p>
          <w:p w14:paraId="69C118FF" w14:textId="77777777" w:rsidR="00540357" w:rsidRPr="0003716D" w:rsidRDefault="00540357" w:rsidP="00827F67">
            <w:pPr>
              <w:keepNext/>
              <w:keepLines/>
              <w:spacing w:after="0"/>
              <w:jc w:val="center"/>
              <w:rPr>
                <w:rFonts w:ascii="Arial" w:hAnsi="Arial"/>
                <w:sz w:val="18"/>
                <w:lang w:eastAsia="zh-CN"/>
              </w:rPr>
            </w:pPr>
            <w:r w:rsidRPr="0003716D">
              <w:rPr>
                <w:rFonts w:ascii="Arial" w:hAnsi="Arial"/>
                <w:sz w:val="18"/>
                <w:lang w:eastAsia="zh-CN"/>
              </w:rPr>
              <w:t>DC_n66A-n77A-n261L</w:t>
            </w:r>
          </w:p>
          <w:p w14:paraId="2FE8E5D9" w14:textId="77777777" w:rsidR="00540357" w:rsidRDefault="00540357" w:rsidP="00827F67">
            <w:pPr>
              <w:keepNext/>
              <w:keepLines/>
              <w:spacing w:after="0"/>
              <w:jc w:val="center"/>
              <w:rPr>
                <w:rFonts w:ascii="Arial" w:hAnsi="Arial"/>
                <w:sz w:val="18"/>
                <w:lang w:eastAsia="zh-CN"/>
              </w:rPr>
            </w:pPr>
            <w:r w:rsidRPr="0003716D">
              <w:rPr>
                <w:rFonts w:ascii="Arial" w:hAnsi="Arial"/>
                <w:sz w:val="18"/>
                <w:lang w:eastAsia="zh-CN"/>
              </w:rPr>
              <w:t>DC_n66A-n77A-n261M</w:t>
            </w:r>
          </w:p>
          <w:p w14:paraId="14C68F4D" w14:textId="77777777" w:rsidR="00540357" w:rsidRDefault="00540357" w:rsidP="00827F67">
            <w:pPr>
              <w:keepNext/>
              <w:keepLines/>
              <w:spacing w:after="0"/>
              <w:jc w:val="center"/>
              <w:rPr>
                <w:rFonts w:ascii="Arial" w:hAnsi="Arial"/>
                <w:sz w:val="18"/>
                <w:lang w:eastAsia="zh-CN"/>
              </w:rPr>
            </w:pPr>
            <w:r>
              <w:rPr>
                <w:rFonts w:ascii="Arial" w:hAnsi="Arial"/>
                <w:sz w:val="18"/>
                <w:lang w:eastAsia="zh-CN"/>
              </w:rPr>
              <w:t>DC_n66A-n77C-n261A</w:t>
            </w:r>
          </w:p>
          <w:p w14:paraId="20742BCE" w14:textId="77777777" w:rsidR="00540357" w:rsidRDefault="00540357" w:rsidP="00827F67">
            <w:pPr>
              <w:keepNext/>
              <w:keepLines/>
              <w:spacing w:after="0"/>
              <w:jc w:val="center"/>
              <w:rPr>
                <w:rFonts w:ascii="Arial" w:hAnsi="Arial"/>
                <w:sz w:val="18"/>
                <w:lang w:eastAsia="zh-CN"/>
              </w:rPr>
            </w:pPr>
            <w:r>
              <w:rPr>
                <w:rFonts w:ascii="Arial" w:hAnsi="Arial"/>
                <w:sz w:val="18"/>
                <w:lang w:eastAsia="zh-CN"/>
              </w:rPr>
              <w:t>DC_n66A-n77C-n261G</w:t>
            </w:r>
          </w:p>
          <w:p w14:paraId="23C14578" w14:textId="77777777" w:rsidR="00540357" w:rsidRDefault="00540357" w:rsidP="00827F67">
            <w:pPr>
              <w:keepNext/>
              <w:keepLines/>
              <w:spacing w:after="0"/>
              <w:jc w:val="center"/>
              <w:rPr>
                <w:rFonts w:ascii="Arial" w:hAnsi="Arial"/>
                <w:sz w:val="18"/>
                <w:lang w:eastAsia="zh-CN"/>
              </w:rPr>
            </w:pPr>
            <w:r>
              <w:rPr>
                <w:rFonts w:ascii="Arial" w:hAnsi="Arial"/>
                <w:sz w:val="18"/>
                <w:lang w:eastAsia="zh-CN"/>
              </w:rPr>
              <w:t>DC_n66A-n77C-n261H</w:t>
            </w:r>
          </w:p>
          <w:p w14:paraId="4892D8F2" w14:textId="77777777" w:rsidR="00540357" w:rsidRDefault="00540357" w:rsidP="00827F67">
            <w:pPr>
              <w:keepNext/>
              <w:keepLines/>
              <w:spacing w:after="0"/>
              <w:jc w:val="center"/>
              <w:rPr>
                <w:rFonts w:ascii="Arial" w:hAnsi="Arial"/>
                <w:sz w:val="18"/>
                <w:lang w:eastAsia="zh-CN"/>
              </w:rPr>
            </w:pPr>
            <w:r>
              <w:rPr>
                <w:rFonts w:ascii="Arial" w:hAnsi="Arial"/>
                <w:sz w:val="18"/>
                <w:lang w:eastAsia="zh-CN"/>
              </w:rPr>
              <w:t>DC_n66A-n77C-n261I</w:t>
            </w:r>
          </w:p>
          <w:p w14:paraId="44999946" w14:textId="77777777" w:rsidR="00540357" w:rsidRDefault="00540357" w:rsidP="00827F67">
            <w:pPr>
              <w:keepNext/>
              <w:keepLines/>
              <w:spacing w:after="0"/>
              <w:jc w:val="center"/>
              <w:rPr>
                <w:rFonts w:ascii="Arial" w:hAnsi="Arial"/>
                <w:sz w:val="18"/>
                <w:lang w:eastAsia="zh-CN"/>
              </w:rPr>
            </w:pPr>
            <w:r>
              <w:rPr>
                <w:rFonts w:ascii="Arial" w:hAnsi="Arial"/>
                <w:sz w:val="18"/>
                <w:lang w:eastAsia="zh-CN"/>
              </w:rPr>
              <w:t>DC_n66A-n77C-n261J</w:t>
            </w:r>
          </w:p>
          <w:p w14:paraId="5399F8B5" w14:textId="77777777" w:rsidR="00540357" w:rsidRDefault="00540357" w:rsidP="00827F67">
            <w:pPr>
              <w:keepNext/>
              <w:keepLines/>
              <w:spacing w:after="0"/>
              <w:jc w:val="center"/>
              <w:rPr>
                <w:rFonts w:ascii="Arial" w:hAnsi="Arial"/>
                <w:sz w:val="18"/>
                <w:lang w:eastAsia="zh-CN"/>
              </w:rPr>
            </w:pPr>
            <w:r>
              <w:rPr>
                <w:rFonts w:ascii="Arial" w:hAnsi="Arial"/>
                <w:sz w:val="18"/>
                <w:lang w:eastAsia="zh-CN"/>
              </w:rPr>
              <w:t>DC_n66A-n77C-n261K</w:t>
            </w:r>
          </w:p>
          <w:p w14:paraId="54E70F45" w14:textId="77777777" w:rsidR="00540357" w:rsidRDefault="00540357" w:rsidP="00827F67">
            <w:pPr>
              <w:keepNext/>
              <w:keepLines/>
              <w:spacing w:after="0"/>
              <w:jc w:val="center"/>
              <w:rPr>
                <w:rFonts w:ascii="Arial" w:hAnsi="Arial"/>
                <w:sz w:val="18"/>
                <w:lang w:eastAsia="zh-CN"/>
              </w:rPr>
            </w:pPr>
            <w:r>
              <w:rPr>
                <w:rFonts w:ascii="Arial" w:hAnsi="Arial"/>
                <w:sz w:val="18"/>
                <w:lang w:eastAsia="zh-CN"/>
              </w:rPr>
              <w:t>DC_n66A-n77C-n261L</w:t>
            </w:r>
          </w:p>
          <w:p w14:paraId="3F41A9E6" w14:textId="77777777" w:rsidR="00540357" w:rsidRPr="0003716D" w:rsidRDefault="00540357" w:rsidP="00827F67">
            <w:pPr>
              <w:keepNext/>
              <w:keepLines/>
              <w:spacing w:after="0"/>
              <w:jc w:val="center"/>
              <w:rPr>
                <w:rFonts w:ascii="Arial" w:hAnsi="Arial"/>
                <w:sz w:val="18"/>
                <w:lang w:eastAsia="zh-CN"/>
              </w:rPr>
            </w:pPr>
            <w:r>
              <w:rPr>
                <w:rFonts w:ascii="Arial" w:hAnsi="Arial"/>
                <w:sz w:val="18"/>
                <w:lang w:eastAsia="zh-CN"/>
              </w:rPr>
              <w:t>DC_n66A-n77C-n261M</w:t>
            </w:r>
          </w:p>
        </w:tc>
        <w:tc>
          <w:tcPr>
            <w:tcW w:w="3969" w:type="dxa"/>
          </w:tcPr>
          <w:p w14:paraId="551FC29B" w14:textId="7BAE81CA" w:rsidR="00540357" w:rsidRPr="0003716D" w:rsidDel="00E02503" w:rsidRDefault="00540357" w:rsidP="00E02503">
            <w:pPr>
              <w:keepNext/>
              <w:keepLines/>
              <w:spacing w:after="0"/>
              <w:jc w:val="center"/>
              <w:rPr>
                <w:del w:id="2101" w:author="ZTE-Ma Zhifeng" w:date="2024-05-05T01:39:00Z"/>
                <w:rFonts w:ascii="Arial" w:hAnsi="Arial"/>
                <w:sz w:val="18"/>
                <w:lang w:eastAsia="zh-CN"/>
              </w:rPr>
            </w:pPr>
            <w:r w:rsidRPr="0003716D">
              <w:rPr>
                <w:rFonts w:ascii="Arial" w:hAnsi="Arial"/>
                <w:sz w:val="18"/>
                <w:lang w:eastAsia="zh-CN"/>
              </w:rPr>
              <w:t>DC_n66A-n261A</w:t>
            </w:r>
            <w:ins w:id="2102" w:author="ZTE-Ma Zhifeng" w:date="2024-05-05T01:39:00Z">
              <w:r w:rsidR="00E02503" w:rsidRPr="000210AA">
                <w:rPr>
                  <w:rFonts w:ascii="Arial" w:hAnsi="Arial" w:cs="Arial"/>
                  <w:sz w:val="18"/>
                  <w:szCs w:val="18"/>
                  <w:lang w:eastAsia="zh-CN"/>
                </w:rPr>
                <w:t>/G/H/I</w:t>
              </w:r>
            </w:ins>
          </w:p>
          <w:p w14:paraId="3E799D49" w14:textId="70B61E29" w:rsidR="00540357" w:rsidRPr="0003716D" w:rsidDel="00E02503" w:rsidRDefault="00540357" w:rsidP="00E02503">
            <w:pPr>
              <w:keepNext/>
              <w:keepLines/>
              <w:spacing w:after="0"/>
              <w:jc w:val="center"/>
              <w:rPr>
                <w:del w:id="2103" w:author="ZTE-Ma Zhifeng" w:date="2024-05-05T01:39:00Z"/>
                <w:rFonts w:ascii="Arial" w:hAnsi="Arial"/>
                <w:sz w:val="18"/>
                <w:lang w:eastAsia="zh-CN"/>
              </w:rPr>
            </w:pPr>
            <w:del w:id="2104" w:author="ZTE-Ma Zhifeng" w:date="2024-05-05T01:39:00Z">
              <w:r w:rsidRPr="0003716D" w:rsidDel="00E02503">
                <w:rPr>
                  <w:rFonts w:ascii="Arial" w:hAnsi="Arial"/>
                  <w:sz w:val="18"/>
                  <w:lang w:eastAsia="zh-CN"/>
                </w:rPr>
                <w:delText>DC_n66A-n261G</w:delText>
              </w:r>
            </w:del>
          </w:p>
          <w:p w14:paraId="5A93BF5A" w14:textId="15B00DCC" w:rsidR="00540357" w:rsidRPr="0003716D" w:rsidDel="00E02503" w:rsidRDefault="00540357" w:rsidP="00E02503">
            <w:pPr>
              <w:keepNext/>
              <w:keepLines/>
              <w:spacing w:after="0"/>
              <w:jc w:val="center"/>
              <w:rPr>
                <w:del w:id="2105" w:author="ZTE-Ma Zhifeng" w:date="2024-05-05T01:39:00Z"/>
                <w:rFonts w:ascii="Arial" w:hAnsi="Arial"/>
                <w:sz w:val="18"/>
                <w:lang w:eastAsia="zh-CN"/>
              </w:rPr>
            </w:pPr>
            <w:del w:id="2106" w:author="ZTE-Ma Zhifeng" w:date="2024-05-05T01:39:00Z">
              <w:r w:rsidRPr="0003716D" w:rsidDel="00E02503">
                <w:rPr>
                  <w:rFonts w:ascii="Arial" w:hAnsi="Arial"/>
                  <w:sz w:val="18"/>
                  <w:lang w:eastAsia="zh-CN"/>
                </w:rPr>
                <w:delText>DC_n66A-n261H</w:delText>
              </w:r>
            </w:del>
          </w:p>
          <w:p w14:paraId="7120C49F" w14:textId="1E0E0B2D" w:rsidR="00540357" w:rsidRPr="0003716D" w:rsidRDefault="00540357" w:rsidP="00E02503">
            <w:pPr>
              <w:keepNext/>
              <w:keepLines/>
              <w:spacing w:after="0"/>
              <w:jc w:val="center"/>
              <w:rPr>
                <w:rFonts w:ascii="Arial" w:hAnsi="Arial"/>
                <w:sz w:val="18"/>
                <w:lang w:eastAsia="zh-CN"/>
              </w:rPr>
            </w:pPr>
            <w:del w:id="2107" w:author="ZTE-Ma Zhifeng" w:date="2024-05-05T01:39:00Z">
              <w:r w:rsidRPr="0003716D" w:rsidDel="00E02503">
                <w:rPr>
                  <w:rFonts w:ascii="Arial" w:hAnsi="Arial"/>
                  <w:sz w:val="18"/>
                  <w:lang w:eastAsia="zh-CN"/>
                </w:rPr>
                <w:delText>DC_n66A-n261I</w:delText>
              </w:r>
            </w:del>
          </w:p>
          <w:p w14:paraId="1123FB4E" w14:textId="01E5AC48" w:rsidR="00540357" w:rsidRPr="0003716D" w:rsidDel="00E02503" w:rsidRDefault="00540357" w:rsidP="00E02503">
            <w:pPr>
              <w:keepNext/>
              <w:keepLines/>
              <w:spacing w:after="0"/>
              <w:jc w:val="center"/>
              <w:rPr>
                <w:del w:id="2108" w:author="ZTE-Ma Zhifeng" w:date="2024-05-05T01:39:00Z"/>
                <w:rFonts w:ascii="Arial" w:hAnsi="Arial"/>
                <w:sz w:val="18"/>
                <w:lang w:eastAsia="zh-CN"/>
              </w:rPr>
            </w:pPr>
            <w:r w:rsidRPr="0003716D">
              <w:rPr>
                <w:rFonts w:ascii="Arial" w:hAnsi="Arial"/>
                <w:sz w:val="18"/>
                <w:lang w:eastAsia="zh-CN"/>
              </w:rPr>
              <w:t>DC_n77A-n261A</w:t>
            </w:r>
            <w:ins w:id="2109" w:author="ZTE-Ma Zhifeng" w:date="2024-05-05T01:39:00Z">
              <w:r w:rsidR="00E02503" w:rsidRPr="000210AA">
                <w:rPr>
                  <w:rFonts w:ascii="Arial" w:hAnsi="Arial" w:cs="Arial"/>
                  <w:sz w:val="18"/>
                  <w:szCs w:val="18"/>
                  <w:lang w:eastAsia="zh-CN"/>
                </w:rPr>
                <w:t>/G/H/I</w:t>
              </w:r>
            </w:ins>
          </w:p>
          <w:p w14:paraId="2C6C9669" w14:textId="630F0698" w:rsidR="00540357" w:rsidRPr="0003716D" w:rsidDel="00E02503" w:rsidRDefault="00540357" w:rsidP="00E02503">
            <w:pPr>
              <w:keepNext/>
              <w:keepLines/>
              <w:spacing w:after="0"/>
              <w:jc w:val="center"/>
              <w:rPr>
                <w:del w:id="2110" w:author="ZTE-Ma Zhifeng" w:date="2024-05-05T01:39:00Z"/>
                <w:rFonts w:ascii="Arial" w:hAnsi="Arial"/>
                <w:sz w:val="18"/>
                <w:lang w:eastAsia="zh-CN"/>
              </w:rPr>
            </w:pPr>
            <w:del w:id="2111" w:author="ZTE-Ma Zhifeng" w:date="2024-05-05T01:39:00Z">
              <w:r w:rsidRPr="0003716D" w:rsidDel="00E02503">
                <w:rPr>
                  <w:rFonts w:ascii="Arial" w:hAnsi="Arial"/>
                  <w:sz w:val="18"/>
                  <w:lang w:eastAsia="zh-CN"/>
                </w:rPr>
                <w:delText>DC_n77A-n261G</w:delText>
              </w:r>
            </w:del>
          </w:p>
          <w:p w14:paraId="5CD30106" w14:textId="527CD727" w:rsidR="00540357" w:rsidRPr="0003716D" w:rsidDel="00E02503" w:rsidRDefault="00540357" w:rsidP="00E02503">
            <w:pPr>
              <w:keepNext/>
              <w:keepLines/>
              <w:spacing w:after="0"/>
              <w:jc w:val="center"/>
              <w:rPr>
                <w:del w:id="2112" w:author="ZTE-Ma Zhifeng" w:date="2024-05-05T01:39:00Z"/>
                <w:rFonts w:ascii="Arial" w:hAnsi="Arial"/>
                <w:sz w:val="18"/>
                <w:lang w:eastAsia="zh-CN"/>
              </w:rPr>
            </w:pPr>
            <w:del w:id="2113" w:author="ZTE-Ma Zhifeng" w:date="2024-05-05T01:39:00Z">
              <w:r w:rsidRPr="0003716D" w:rsidDel="00E02503">
                <w:rPr>
                  <w:rFonts w:ascii="Arial" w:hAnsi="Arial"/>
                  <w:sz w:val="18"/>
                  <w:lang w:eastAsia="zh-CN"/>
                </w:rPr>
                <w:delText>DC_n77A-n261H</w:delText>
              </w:r>
            </w:del>
          </w:p>
          <w:p w14:paraId="25DB3CF1" w14:textId="1A56CD29" w:rsidR="00540357" w:rsidRPr="0003716D" w:rsidRDefault="00540357" w:rsidP="00E02503">
            <w:pPr>
              <w:keepNext/>
              <w:keepLines/>
              <w:spacing w:after="0"/>
              <w:jc w:val="center"/>
              <w:rPr>
                <w:rFonts w:ascii="Arial" w:hAnsi="Arial"/>
                <w:sz w:val="18"/>
                <w:lang w:eastAsia="zh-CN"/>
              </w:rPr>
            </w:pPr>
            <w:del w:id="2114" w:author="ZTE-Ma Zhifeng" w:date="2024-05-05T01:39:00Z">
              <w:r w:rsidRPr="0003716D" w:rsidDel="00E02503">
                <w:rPr>
                  <w:rFonts w:ascii="Arial" w:hAnsi="Arial"/>
                  <w:sz w:val="18"/>
                  <w:lang w:eastAsia="zh-CN"/>
                </w:rPr>
                <w:delText>DC_n77A-n261I</w:delText>
              </w:r>
            </w:del>
          </w:p>
        </w:tc>
      </w:tr>
      <w:tr w:rsidR="00540357" w14:paraId="3E669CC7" w14:textId="77777777" w:rsidTr="00827F67">
        <w:tblPrEx>
          <w:tblLook w:val="04A0" w:firstRow="1" w:lastRow="0" w:firstColumn="1" w:lastColumn="0" w:noHBand="0" w:noVBand="1"/>
        </w:tblPrEx>
        <w:trPr>
          <w:trHeight w:val="187"/>
          <w:jc w:val="center"/>
        </w:trPr>
        <w:tc>
          <w:tcPr>
            <w:tcW w:w="3823" w:type="dxa"/>
          </w:tcPr>
          <w:p w14:paraId="14323C3A" w14:textId="77777777" w:rsidR="00540357" w:rsidRDefault="00540357" w:rsidP="00827F67">
            <w:pPr>
              <w:keepNext/>
              <w:keepLines/>
              <w:spacing w:after="0"/>
              <w:jc w:val="center"/>
              <w:rPr>
                <w:rFonts w:ascii="Arial" w:hAnsi="Arial"/>
                <w:sz w:val="18"/>
                <w:lang w:eastAsia="zh-CN"/>
              </w:rPr>
            </w:pPr>
            <w:r>
              <w:rPr>
                <w:rFonts w:ascii="Arial" w:hAnsi="Arial"/>
                <w:sz w:val="18"/>
                <w:lang w:eastAsia="zh-CN"/>
              </w:rPr>
              <w:t>DC_n66A-n77A-n261(G-H)</w:t>
            </w:r>
          </w:p>
          <w:p w14:paraId="663D2B13" w14:textId="77777777" w:rsidR="00540357" w:rsidRDefault="00540357" w:rsidP="00827F67">
            <w:pPr>
              <w:keepNext/>
              <w:keepLines/>
              <w:spacing w:after="0"/>
              <w:jc w:val="center"/>
              <w:rPr>
                <w:rFonts w:ascii="Arial" w:hAnsi="Arial"/>
                <w:sz w:val="18"/>
                <w:lang w:eastAsia="zh-CN"/>
              </w:rPr>
            </w:pPr>
            <w:r>
              <w:rPr>
                <w:rFonts w:ascii="Arial" w:hAnsi="Arial"/>
                <w:sz w:val="18"/>
                <w:lang w:eastAsia="zh-CN"/>
              </w:rPr>
              <w:t>DC_n66A-n77A-n261(A-G-H)</w:t>
            </w:r>
          </w:p>
          <w:p w14:paraId="53AA65F9" w14:textId="77777777" w:rsidR="00540357" w:rsidRDefault="00540357" w:rsidP="00827F67">
            <w:pPr>
              <w:keepNext/>
              <w:keepLines/>
              <w:spacing w:after="0"/>
              <w:jc w:val="center"/>
              <w:rPr>
                <w:rFonts w:ascii="Arial" w:hAnsi="Arial"/>
                <w:sz w:val="18"/>
                <w:lang w:eastAsia="zh-CN"/>
              </w:rPr>
            </w:pPr>
            <w:r>
              <w:rPr>
                <w:rFonts w:ascii="Arial" w:hAnsi="Arial"/>
                <w:sz w:val="18"/>
                <w:lang w:eastAsia="zh-CN"/>
              </w:rPr>
              <w:t>DC_n66A-n77A-n261(G-I)</w:t>
            </w:r>
          </w:p>
          <w:p w14:paraId="4B16D4C7" w14:textId="77777777" w:rsidR="00540357" w:rsidRDefault="00540357" w:rsidP="00827F67">
            <w:pPr>
              <w:keepNext/>
              <w:keepLines/>
              <w:spacing w:after="0"/>
              <w:jc w:val="center"/>
              <w:rPr>
                <w:rFonts w:ascii="Arial" w:hAnsi="Arial"/>
                <w:sz w:val="18"/>
                <w:lang w:eastAsia="zh-CN"/>
              </w:rPr>
            </w:pPr>
            <w:r>
              <w:rPr>
                <w:rFonts w:ascii="Arial" w:hAnsi="Arial"/>
                <w:sz w:val="18"/>
                <w:lang w:eastAsia="zh-CN"/>
              </w:rPr>
              <w:t>DC_n66A-n77A-n261(2H)</w:t>
            </w:r>
          </w:p>
          <w:p w14:paraId="45EDAF88" w14:textId="77777777" w:rsidR="00540357" w:rsidRDefault="00540357" w:rsidP="00827F67">
            <w:pPr>
              <w:keepNext/>
              <w:keepLines/>
              <w:spacing w:after="0"/>
              <w:jc w:val="center"/>
              <w:rPr>
                <w:rFonts w:ascii="Arial" w:hAnsi="Arial"/>
                <w:sz w:val="18"/>
                <w:lang w:eastAsia="zh-CN"/>
              </w:rPr>
            </w:pPr>
            <w:r>
              <w:rPr>
                <w:rFonts w:ascii="Arial" w:hAnsi="Arial"/>
                <w:sz w:val="18"/>
                <w:lang w:eastAsia="zh-CN"/>
              </w:rPr>
              <w:t>DC_n66A-n77A-n261(A-G-I)</w:t>
            </w:r>
          </w:p>
          <w:p w14:paraId="4A73DB0F" w14:textId="77777777" w:rsidR="00540357" w:rsidRDefault="00540357" w:rsidP="00827F67">
            <w:pPr>
              <w:keepNext/>
              <w:keepLines/>
              <w:spacing w:after="0"/>
              <w:jc w:val="center"/>
              <w:rPr>
                <w:rFonts w:ascii="Arial" w:hAnsi="Arial"/>
                <w:sz w:val="18"/>
                <w:lang w:eastAsia="zh-CN"/>
              </w:rPr>
            </w:pPr>
            <w:r>
              <w:rPr>
                <w:rFonts w:ascii="Arial" w:hAnsi="Arial"/>
                <w:sz w:val="18"/>
                <w:lang w:eastAsia="zh-CN"/>
              </w:rPr>
              <w:t>DC_n66A-n77A-n261(H-I)</w:t>
            </w:r>
          </w:p>
          <w:p w14:paraId="59A7A271" w14:textId="77777777" w:rsidR="00540357" w:rsidRPr="00863748" w:rsidRDefault="00540357" w:rsidP="00827F67">
            <w:pPr>
              <w:keepNext/>
              <w:keepLines/>
              <w:spacing w:after="0"/>
              <w:jc w:val="center"/>
              <w:rPr>
                <w:rFonts w:ascii="Arial" w:hAnsi="Arial"/>
                <w:sz w:val="18"/>
                <w:lang w:eastAsia="zh-CN"/>
              </w:rPr>
            </w:pPr>
            <w:r w:rsidRPr="00863748">
              <w:rPr>
                <w:rFonts w:ascii="Arial" w:hAnsi="Arial"/>
                <w:sz w:val="18"/>
                <w:lang w:eastAsia="zh-CN"/>
              </w:rPr>
              <w:t>DC_n66A-n77A-n261(A-H)</w:t>
            </w:r>
          </w:p>
          <w:p w14:paraId="0F0FBAA5" w14:textId="77777777" w:rsidR="00540357" w:rsidRPr="00863748" w:rsidRDefault="00540357" w:rsidP="00827F67">
            <w:pPr>
              <w:keepNext/>
              <w:keepLines/>
              <w:spacing w:after="0"/>
              <w:jc w:val="center"/>
              <w:rPr>
                <w:rFonts w:ascii="Arial" w:hAnsi="Arial"/>
                <w:sz w:val="18"/>
                <w:lang w:eastAsia="zh-CN"/>
              </w:rPr>
            </w:pPr>
            <w:r w:rsidRPr="00863748">
              <w:rPr>
                <w:rFonts w:ascii="Arial" w:hAnsi="Arial"/>
                <w:sz w:val="18"/>
                <w:lang w:eastAsia="zh-CN"/>
              </w:rPr>
              <w:t>DC_n66A-n77A-n261(2G)</w:t>
            </w:r>
          </w:p>
          <w:p w14:paraId="69780D80" w14:textId="77777777" w:rsidR="00540357" w:rsidRPr="00863748" w:rsidRDefault="00540357" w:rsidP="00827F67">
            <w:pPr>
              <w:keepNext/>
              <w:keepLines/>
              <w:spacing w:after="0"/>
              <w:jc w:val="center"/>
              <w:rPr>
                <w:rFonts w:ascii="Arial" w:hAnsi="Arial"/>
                <w:sz w:val="18"/>
                <w:lang w:eastAsia="zh-CN"/>
              </w:rPr>
            </w:pPr>
            <w:r w:rsidRPr="00863748">
              <w:rPr>
                <w:rFonts w:ascii="Arial" w:hAnsi="Arial"/>
                <w:sz w:val="18"/>
                <w:lang w:eastAsia="zh-CN"/>
              </w:rPr>
              <w:t>DC_n66A-n77A-n261(2A-H)</w:t>
            </w:r>
          </w:p>
          <w:p w14:paraId="3DAAE53B" w14:textId="77777777" w:rsidR="00540357" w:rsidRPr="00863748" w:rsidRDefault="00540357" w:rsidP="00827F67">
            <w:pPr>
              <w:keepNext/>
              <w:keepLines/>
              <w:spacing w:after="0"/>
              <w:jc w:val="center"/>
              <w:rPr>
                <w:rFonts w:ascii="Arial" w:hAnsi="Arial"/>
                <w:sz w:val="18"/>
                <w:lang w:eastAsia="zh-CN"/>
              </w:rPr>
            </w:pPr>
            <w:r w:rsidRPr="00863748">
              <w:rPr>
                <w:rFonts w:ascii="Arial" w:hAnsi="Arial"/>
                <w:sz w:val="18"/>
                <w:lang w:eastAsia="zh-CN"/>
              </w:rPr>
              <w:t>DC_n66A-n77A-n261(A-2G)</w:t>
            </w:r>
          </w:p>
          <w:p w14:paraId="6028DA54" w14:textId="77777777" w:rsidR="00540357" w:rsidRPr="00863748" w:rsidRDefault="00540357" w:rsidP="00827F67">
            <w:pPr>
              <w:keepNext/>
              <w:keepLines/>
              <w:spacing w:after="0"/>
              <w:jc w:val="center"/>
              <w:rPr>
                <w:rFonts w:ascii="Arial" w:hAnsi="Arial"/>
                <w:sz w:val="18"/>
                <w:lang w:eastAsia="zh-CN"/>
              </w:rPr>
            </w:pPr>
            <w:r w:rsidRPr="00863748">
              <w:rPr>
                <w:rFonts w:ascii="Arial" w:hAnsi="Arial"/>
                <w:sz w:val="18"/>
                <w:lang w:eastAsia="zh-CN"/>
              </w:rPr>
              <w:t>DC_n66A-n77A-n261(A-I)</w:t>
            </w:r>
          </w:p>
          <w:p w14:paraId="1A4CB6D0" w14:textId="77777777" w:rsidR="00540357" w:rsidRDefault="00540357" w:rsidP="00827F67">
            <w:pPr>
              <w:keepNext/>
              <w:keepLines/>
              <w:spacing w:after="0"/>
              <w:jc w:val="center"/>
              <w:rPr>
                <w:rFonts w:ascii="Arial" w:hAnsi="Arial"/>
                <w:sz w:val="18"/>
                <w:lang w:eastAsia="zh-CN"/>
              </w:rPr>
            </w:pPr>
            <w:r w:rsidRPr="00863748">
              <w:rPr>
                <w:rFonts w:ascii="Arial" w:hAnsi="Arial"/>
                <w:sz w:val="18"/>
                <w:lang w:eastAsia="zh-CN"/>
              </w:rPr>
              <w:t>DC_n66A-n77A-n261(2A-I)</w:t>
            </w:r>
          </w:p>
          <w:p w14:paraId="0C0E0B6E" w14:textId="77777777" w:rsidR="00540357" w:rsidRPr="00B06785" w:rsidRDefault="00540357" w:rsidP="00827F67">
            <w:pPr>
              <w:keepNext/>
              <w:keepLines/>
              <w:spacing w:after="0"/>
              <w:jc w:val="center"/>
              <w:rPr>
                <w:rFonts w:ascii="Arial" w:hAnsi="Arial"/>
                <w:sz w:val="18"/>
                <w:lang w:eastAsia="zh-CN"/>
              </w:rPr>
            </w:pPr>
            <w:r w:rsidRPr="00B06785">
              <w:rPr>
                <w:rFonts w:ascii="Arial" w:hAnsi="Arial"/>
                <w:sz w:val="18"/>
                <w:lang w:eastAsia="zh-CN"/>
              </w:rPr>
              <w:t>DC_n66A-n77A-n261(A-G)</w:t>
            </w:r>
          </w:p>
          <w:p w14:paraId="11D9217A" w14:textId="77777777" w:rsidR="00540357" w:rsidRDefault="00540357" w:rsidP="00827F67">
            <w:pPr>
              <w:keepNext/>
              <w:keepLines/>
              <w:spacing w:after="0"/>
              <w:jc w:val="center"/>
              <w:rPr>
                <w:rFonts w:ascii="Arial" w:hAnsi="Arial"/>
                <w:sz w:val="18"/>
                <w:lang w:eastAsia="zh-CN"/>
              </w:rPr>
            </w:pPr>
            <w:r w:rsidRPr="00B06785">
              <w:rPr>
                <w:rFonts w:ascii="Arial" w:hAnsi="Arial"/>
                <w:sz w:val="18"/>
                <w:lang w:eastAsia="zh-CN"/>
              </w:rPr>
              <w:t>DC_n66A-n77A-n261(2A-G)</w:t>
            </w:r>
          </w:p>
          <w:p w14:paraId="51E606BB" w14:textId="77777777" w:rsidR="00540357" w:rsidRPr="00B06785" w:rsidRDefault="00540357" w:rsidP="00827F67">
            <w:pPr>
              <w:keepNext/>
              <w:keepLines/>
              <w:spacing w:after="0"/>
              <w:jc w:val="center"/>
              <w:rPr>
                <w:rFonts w:ascii="Arial" w:hAnsi="Arial"/>
                <w:sz w:val="18"/>
                <w:lang w:eastAsia="zh-CN"/>
              </w:rPr>
            </w:pPr>
            <w:r w:rsidRPr="00B06785">
              <w:rPr>
                <w:rFonts w:ascii="Arial" w:hAnsi="Arial"/>
                <w:sz w:val="18"/>
                <w:lang w:eastAsia="zh-CN"/>
              </w:rPr>
              <w:t>DC_n66A-n77A-n261(2A)</w:t>
            </w:r>
          </w:p>
          <w:p w14:paraId="009D23BB" w14:textId="77777777" w:rsidR="00540357" w:rsidRDefault="00540357" w:rsidP="00827F67">
            <w:pPr>
              <w:keepNext/>
              <w:keepLines/>
              <w:spacing w:after="0"/>
              <w:jc w:val="center"/>
              <w:rPr>
                <w:rFonts w:ascii="Arial" w:hAnsi="Arial"/>
                <w:sz w:val="18"/>
                <w:lang w:eastAsia="zh-CN"/>
              </w:rPr>
            </w:pPr>
            <w:r w:rsidRPr="00B06785">
              <w:rPr>
                <w:rFonts w:ascii="Arial" w:hAnsi="Arial"/>
                <w:sz w:val="18"/>
                <w:lang w:eastAsia="zh-CN"/>
              </w:rPr>
              <w:t>DC_n66A-n77A-n261(3A)</w:t>
            </w:r>
          </w:p>
          <w:p w14:paraId="277070B6" w14:textId="77777777" w:rsidR="00540357" w:rsidRDefault="00540357" w:rsidP="00827F67">
            <w:pPr>
              <w:keepNext/>
              <w:keepLines/>
              <w:spacing w:after="0"/>
              <w:jc w:val="center"/>
              <w:rPr>
                <w:rFonts w:ascii="Arial" w:hAnsi="Arial"/>
                <w:sz w:val="18"/>
                <w:lang w:eastAsia="zh-CN"/>
              </w:rPr>
            </w:pPr>
            <w:r>
              <w:rPr>
                <w:rFonts w:ascii="Arial" w:hAnsi="Arial"/>
                <w:sz w:val="18"/>
                <w:lang w:eastAsia="zh-CN"/>
              </w:rPr>
              <w:t>DC_n66A-n77C-n261(G-H)</w:t>
            </w:r>
          </w:p>
          <w:p w14:paraId="1FA0BD4D" w14:textId="77777777" w:rsidR="00540357" w:rsidRDefault="00540357" w:rsidP="00827F67">
            <w:pPr>
              <w:keepNext/>
              <w:keepLines/>
              <w:spacing w:after="0"/>
              <w:jc w:val="center"/>
              <w:rPr>
                <w:rFonts w:ascii="Arial" w:hAnsi="Arial"/>
                <w:sz w:val="18"/>
                <w:lang w:eastAsia="zh-CN"/>
              </w:rPr>
            </w:pPr>
            <w:r>
              <w:rPr>
                <w:rFonts w:ascii="Arial" w:hAnsi="Arial"/>
                <w:sz w:val="18"/>
                <w:lang w:eastAsia="zh-CN"/>
              </w:rPr>
              <w:t>DC_n66A-n77C-n261(A-G-H)</w:t>
            </w:r>
          </w:p>
          <w:p w14:paraId="748B0760" w14:textId="77777777" w:rsidR="00540357" w:rsidRDefault="00540357" w:rsidP="00827F67">
            <w:pPr>
              <w:keepNext/>
              <w:keepLines/>
              <w:spacing w:after="0"/>
              <w:jc w:val="center"/>
              <w:rPr>
                <w:rFonts w:ascii="Arial" w:hAnsi="Arial"/>
                <w:sz w:val="18"/>
                <w:lang w:eastAsia="zh-CN"/>
              </w:rPr>
            </w:pPr>
            <w:r>
              <w:rPr>
                <w:rFonts w:ascii="Arial" w:hAnsi="Arial"/>
                <w:sz w:val="18"/>
                <w:lang w:eastAsia="zh-CN"/>
              </w:rPr>
              <w:t>DC_n66A-n77C-n261(G-I)</w:t>
            </w:r>
          </w:p>
          <w:p w14:paraId="14A6F29D" w14:textId="77777777" w:rsidR="00540357" w:rsidRDefault="00540357" w:rsidP="00827F67">
            <w:pPr>
              <w:keepNext/>
              <w:keepLines/>
              <w:spacing w:after="0"/>
              <w:jc w:val="center"/>
              <w:rPr>
                <w:rFonts w:ascii="Arial" w:hAnsi="Arial"/>
                <w:sz w:val="18"/>
                <w:lang w:eastAsia="zh-CN"/>
              </w:rPr>
            </w:pPr>
            <w:r>
              <w:rPr>
                <w:rFonts w:ascii="Arial" w:hAnsi="Arial"/>
                <w:sz w:val="18"/>
                <w:lang w:eastAsia="zh-CN"/>
              </w:rPr>
              <w:t>DC_n66A-n77C-n261(2H)</w:t>
            </w:r>
          </w:p>
          <w:p w14:paraId="63B62F26" w14:textId="77777777" w:rsidR="00540357" w:rsidRDefault="00540357" w:rsidP="00827F67">
            <w:pPr>
              <w:keepNext/>
              <w:keepLines/>
              <w:spacing w:after="0"/>
              <w:jc w:val="center"/>
              <w:rPr>
                <w:rFonts w:ascii="Arial" w:hAnsi="Arial"/>
                <w:sz w:val="18"/>
                <w:lang w:eastAsia="zh-CN"/>
              </w:rPr>
            </w:pPr>
            <w:r>
              <w:rPr>
                <w:rFonts w:ascii="Arial" w:hAnsi="Arial"/>
                <w:sz w:val="18"/>
                <w:lang w:eastAsia="zh-CN"/>
              </w:rPr>
              <w:t>DC_n66A-n77C-n261(A-G-I)</w:t>
            </w:r>
          </w:p>
          <w:p w14:paraId="5F3BB4E5" w14:textId="77777777" w:rsidR="00540357" w:rsidRDefault="00540357" w:rsidP="00827F67">
            <w:pPr>
              <w:keepNext/>
              <w:keepLines/>
              <w:spacing w:after="0"/>
              <w:jc w:val="center"/>
              <w:rPr>
                <w:rFonts w:ascii="Arial" w:hAnsi="Arial"/>
                <w:sz w:val="18"/>
                <w:lang w:eastAsia="zh-CN"/>
              </w:rPr>
            </w:pPr>
            <w:r>
              <w:rPr>
                <w:rFonts w:ascii="Arial" w:hAnsi="Arial"/>
                <w:sz w:val="18"/>
                <w:lang w:eastAsia="zh-CN"/>
              </w:rPr>
              <w:t>DC_n66A-n77C-n261(H-I)</w:t>
            </w:r>
          </w:p>
          <w:p w14:paraId="1097AB35" w14:textId="77777777" w:rsidR="00540357" w:rsidRPr="00863748" w:rsidRDefault="00540357" w:rsidP="00827F67">
            <w:pPr>
              <w:keepNext/>
              <w:keepLines/>
              <w:spacing w:after="0"/>
              <w:jc w:val="center"/>
              <w:rPr>
                <w:rFonts w:ascii="Arial" w:hAnsi="Arial"/>
                <w:sz w:val="18"/>
                <w:lang w:eastAsia="zh-CN"/>
              </w:rPr>
            </w:pPr>
            <w:r w:rsidRPr="00863748">
              <w:rPr>
                <w:rFonts w:ascii="Arial" w:hAnsi="Arial"/>
                <w:sz w:val="18"/>
                <w:lang w:eastAsia="zh-CN"/>
              </w:rPr>
              <w:t>DC_n66A-n77C-n261(A-H)</w:t>
            </w:r>
          </w:p>
          <w:p w14:paraId="258FC6F4" w14:textId="77777777" w:rsidR="00540357" w:rsidRPr="00863748" w:rsidRDefault="00540357" w:rsidP="00827F67">
            <w:pPr>
              <w:keepNext/>
              <w:keepLines/>
              <w:spacing w:after="0"/>
              <w:jc w:val="center"/>
              <w:rPr>
                <w:rFonts w:ascii="Arial" w:hAnsi="Arial"/>
                <w:sz w:val="18"/>
                <w:lang w:eastAsia="zh-CN"/>
              </w:rPr>
            </w:pPr>
            <w:r w:rsidRPr="00863748">
              <w:rPr>
                <w:rFonts w:ascii="Arial" w:hAnsi="Arial"/>
                <w:sz w:val="18"/>
                <w:lang w:eastAsia="zh-CN"/>
              </w:rPr>
              <w:t>DC_n66A-n77C-n261(2G)</w:t>
            </w:r>
          </w:p>
          <w:p w14:paraId="17D0490C" w14:textId="77777777" w:rsidR="00540357" w:rsidRPr="00863748" w:rsidRDefault="00540357" w:rsidP="00827F67">
            <w:pPr>
              <w:keepNext/>
              <w:keepLines/>
              <w:spacing w:after="0"/>
              <w:jc w:val="center"/>
              <w:rPr>
                <w:rFonts w:ascii="Arial" w:hAnsi="Arial"/>
                <w:sz w:val="18"/>
                <w:lang w:eastAsia="zh-CN"/>
              </w:rPr>
            </w:pPr>
            <w:r w:rsidRPr="00863748">
              <w:rPr>
                <w:rFonts w:ascii="Arial" w:hAnsi="Arial"/>
                <w:sz w:val="18"/>
                <w:lang w:eastAsia="zh-CN"/>
              </w:rPr>
              <w:t>DC_n66A-n77C-n261(2A-H)</w:t>
            </w:r>
          </w:p>
          <w:p w14:paraId="2C8F1300" w14:textId="77777777" w:rsidR="00540357" w:rsidRPr="00863748" w:rsidRDefault="00540357" w:rsidP="00827F67">
            <w:pPr>
              <w:keepNext/>
              <w:keepLines/>
              <w:spacing w:after="0"/>
              <w:jc w:val="center"/>
              <w:rPr>
                <w:rFonts w:ascii="Arial" w:hAnsi="Arial"/>
                <w:sz w:val="18"/>
                <w:lang w:eastAsia="zh-CN"/>
              </w:rPr>
            </w:pPr>
            <w:r w:rsidRPr="00863748">
              <w:rPr>
                <w:rFonts w:ascii="Arial" w:hAnsi="Arial"/>
                <w:sz w:val="18"/>
                <w:lang w:eastAsia="zh-CN"/>
              </w:rPr>
              <w:t>DC_n66A-n77C-n261(A-2G)</w:t>
            </w:r>
          </w:p>
          <w:p w14:paraId="07D89EFA" w14:textId="77777777" w:rsidR="00540357" w:rsidRPr="00863748" w:rsidRDefault="00540357" w:rsidP="00827F67">
            <w:pPr>
              <w:keepNext/>
              <w:keepLines/>
              <w:spacing w:after="0"/>
              <w:jc w:val="center"/>
              <w:rPr>
                <w:rFonts w:ascii="Arial" w:hAnsi="Arial"/>
                <w:sz w:val="18"/>
                <w:lang w:eastAsia="zh-CN"/>
              </w:rPr>
            </w:pPr>
            <w:r w:rsidRPr="00863748">
              <w:rPr>
                <w:rFonts w:ascii="Arial" w:hAnsi="Arial"/>
                <w:sz w:val="18"/>
                <w:lang w:eastAsia="zh-CN"/>
              </w:rPr>
              <w:t>DC_n66A-n77C-n261(A-I)</w:t>
            </w:r>
          </w:p>
          <w:p w14:paraId="1C57843C" w14:textId="77777777" w:rsidR="00540357" w:rsidRDefault="00540357" w:rsidP="00827F67">
            <w:pPr>
              <w:keepNext/>
              <w:keepLines/>
              <w:spacing w:after="0"/>
              <w:jc w:val="center"/>
              <w:rPr>
                <w:rFonts w:ascii="Arial" w:hAnsi="Arial"/>
                <w:sz w:val="18"/>
                <w:lang w:eastAsia="zh-CN"/>
              </w:rPr>
            </w:pPr>
            <w:r w:rsidRPr="00863748">
              <w:rPr>
                <w:rFonts w:ascii="Arial" w:hAnsi="Arial"/>
                <w:sz w:val="18"/>
                <w:lang w:eastAsia="zh-CN"/>
              </w:rPr>
              <w:t>DC_n66A-n77C-n261(2A-I)</w:t>
            </w:r>
          </w:p>
          <w:p w14:paraId="6478BA1A" w14:textId="77777777" w:rsidR="00540357" w:rsidRPr="00B06785" w:rsidRDefault="00540357" w:rsidP="00827F67">
            <w:pPr>
              <w:keepNext/>
              <w:keepLines/>
              <w:spacing w:after="0"/>
              <w:jc w:val="center"/>
              <w:rPr>
                <w:rFonts w:ascii="Arial" w:hAnsi="Arial"/>
                <w:sz w:val="18"/>
                <w:lang w:eastAsia="zh-CN"/>
              </w:rPr>
            </w:pPr>
            <w:r w:rsidRPr="00B06785">
              <w:rPr>
                <w:rFonts w:ascii="Arial" w:hAnsi="Arial"/>
                <w:sz w:val="18"/>
                <w:lang w:eastAsia="zh-CN"/>
              </w:rPr>
              <w:t>DC_n66A-n77C-n261(A-G)</w:t>
            </w:r>
          </w:p>
          <w:p w14:paraId="06885C27" w14:textId="77777777" w:rsidR="00540357" w:rsidRDefault="00540357" w:rsidP="00827F67">
            <w:pPr>
              <w:keepNext/>
              <w:keepLines/>
              <w:spacing w:after="0"/>
              <w:jc w:val="center"/>
              <w:rPr>
                <w:rFonts w:ascii="Arial" w:hAnsi="Arial"/>
                <w:sz w:val="18"/>
                <w:lang w:eastAsia="zh-CN"/>
              </w:rPr>
            </w:pPr>
            <w:r w:rsidRPr="00B06785">
              <w:rPr>
                <w:rFonts w:ascii="Arial" w:hAnsi="Arial"/>
                <w:sz w:val="18"/>
                <w:lang w:eastAsia="zh-CN"/>
              </w:rPr>
              <w:t>DC_n66A-n77C-n261(2A-G)</w:t>
            </w:r>
          </w:p>
          <w:p w14:paraId="3843FC71" w14:textId="77777777" w:rsidR="00540357" w:rsidRPr="00B06785" w:rsidRDefault="00540357" w:rsidP="00827F67">
            <w:pPr>
              <w:keepNext/>
              <w:keepLines/>
              <w:spacing w:after="0"/>
              <w:jc w:val="center"/>
              <w:rPr>
                <w:rFonts w:ascii="Arial" w:hAnsi="Arial"/>
                <w:sz w:val="18"/>
                <w:lang w:eastAsia="zh-CN"/>
              </w:rPr>
            </w:pPr>
            <w:r w:rsidRPr="00B06785">
              <w:rPr>
                <w:rFonts w:ascii="Arial" w:hAnsi="Arial"/>
                <w:sz w:val="18"/>
                <w:lang w:eastAsia="zh-CN"/>
              </w:rPr>
              <w:t>DC_n66A-n77C-n261(2A)</w:t>
            </w:r>
          </w:p>
          <w:p w14:paraId="23383E57" w14:textId="77777777" w:rsidR="00540357" w:rsidRDefault="00540357" w:rsidP="00827F67">
            <w:pPr>
              <w:keepNext/>
              <w:keepLines/>
              <w:spacing w:after="0"/>
              <w:jc w:val="center"/>
              <w:rPr>
                <w:rFonts w:ascii="Arial" w:hAnsi="Arial"/>
                <w:sz w:val="18"/>
                <w:lang w:eastAsia="zh-CN"/>
              </w:rPr>
            </w:pPr>
            <w:r w:rsidRPr="00B06785">
              <w:rPr>
                <w:rFonts w:ascii="Arial" w:hAnsi="Arial"/>
                <w:sz w:val="18"/>
                <w:lang w:eastAsia="zh-CN"/>
              </w:rPr>
              <w:t>DC_n66A-n77C-n261(3A)</w:t>
            </w:r>
          </w:p>
        </w:tc>
        <w:tc>
          <w:tcPr>
            <w:tcW w:w="3969" w:type="dxa"/>
          </w:tcPr>
          <w:p w14:paraId="3FBC476D" w14:textId="7460D139" w:rsidR="00540357" w:rsidDel="00E02503" w:rsidRDefault="00540357" w:rsidP="00E02503">
            <w:pPr>
              <w:keepNext/>
              <w:keepLines/>
              <w:spacing w:after="0"/>
              <w:jc w:val="center"/>
              <w:rPr>
                <w:del w:id="2115" w:author="ZTE-Ma Zhifeng" w:date="2024-05-05T01:39:00Z"/>
                <w:rFonts w:ascii="Arial" w:hAnsi="Arial"/>
                <w:sz w:val="18"/>
                <w:lang w:eastAsia="zh-CN"/>
              </w:rPr>
            </w:pPr>
            <w:r>
              <w:rPr>
                <w:rFonts w:ascii="Arial" w:hAnsi="Arial"/>
                <w:sz w:val="18"/>
                <w:lang w:eastAsia="zh-CN"/>
              </w:rPr>
              <w:t>DC_n66A-n261A</w:t>
            </w:r>
            <w:ins w:id="2116" w:author="ZTE-Ma Zhifeng" w:date="2024-05-05T01:39:00Z">
              <w:r w:rsidR="00E02503" w:rsidRPr="000210AA">
                <w:rPr>
                  <w:rFonts w:ascii="Arial" w:hAnsi="Arial" w:cs="Arial"/>
                  <w:sz w:val="18"/>
                  <w:szCs w:val="18"/>
                  <w:lang w:eastAsia="zh-CN"/>
                </w:rPr>
                <w:t>/G/H/I</w:t>
              </w:r>
            </w:ins>
          </w:p>
          <w:p w14:paraId="350D06CD" w14:textId="41476D0C" w:rsidR="00540357" w:rsidDel="00E02503" w:rsidRDefault="00540357" w:rsidP="00E02503">
            <w:pPr>
              <w:keepNext/>
              <w:keepLines/>
              <w:spacing w:after="0"/>
              <w:jc w:val="center"/>
              <w:rPr>
                <w:del w:id="2117" w:author="ZTE-Ma Zhifeng" w:date="2024-05-05T01:39:00Z"/>
                <w:rFonts w:ascii="Arial" w:hAnsi="Arial"/>
                <w:sz w:val="18"/>
                <w:lang w:eastAsia="zh-CN"/>
              </w:rPr>
            </w:pPr>
            <w:del w:id="2118" w:author="ZTE-Ma Zhifeng" w:date="2024-05-05T01:39:00Z">
              <w:r w:rsidDel="00E02503">
                <w:rPr>
                  <w:rFonts w:ascii="Arial" w:hAnsi="Arial"/>
                  <w:sz w:val="18"/>
                  <w:lang w:eastAsia="zh-CN"/>
                </w:rPr>
                <w:delText>DC_n66A-n261G</w:delText>
              </w:r>
            </w:del>
          </w:p>
          <w:p w14:paraId="4FCAB705" w14:textId="68737D69" w:rsidR="00540357" w:rsidDel="00E02503" w:rsidRDefault="00540357" w:rsidP="00E02503">
            <w:pPr>
              <w:keepNext/>
              <w:keepLines/>
              <w:spacing w:after="0"/>
              <w:jc w:val="center"/>
              <w:rPr>
                <w:del w:id="2119" w:author="ZTE-Ma Zhifeng" w:date="2024-05-05T01:39:00Z"/>
                <w:rFonts w:ascii="Arial" w:hAnsi="Arial"/>
                <w:sz w:val="18"/>
                <w:lang w:eastAsia="zh-CN"/>
              </w:rPr>
            </w:pPr>
            <w:del w:id="2120" w:author="ZTE-Ma Zhifeng" w:date="2024-05-05T01:39:00Z">
              <w:r w:rsidDel="00E02503">
                <w:rPr>
                  <w:rFonts w:ascii="Arial" w:hAnsi="Arial"/>
                  <w:sz w:val="18"/>
                  <w:lang w:eastAsia="zh-CN"/>
                </w:rPr>
                <w:delText>DC_n66A-n261H</w:delText>
              </w:r>
            </w:del>
          </w:p>
          <w:p w14:paraId="2EDC1EC6" w14:textId="319F01AF" w:rsidR="00540357" w:rsidRDefault="00540357" w:rsidP="00E02503">
            <w:pPr>
              <w:keepNext/>
              <w:keepLines/>
              <w:spacing w:after="0"/>
              <w:jc w:val="center"/>
              <w:rPr>
                <w:rFonts w:ascii="Arial" w:hAnsi="Arial"/>
                <w:sz w:val="18"/>
                <w:lang w:eastAsia="zh-CN"/>
              </w:rPr>
            </w:pPr>
            <w:del w:id="2121" w:author="ZTE-Ma Zhifeng" w:date="2024-05-05T01:39:00Z">
              <w:r w:rsidDel="00E02503">
                <w:rPr>
                  <w:rFonts w:ascii="Arial" w:hAnsi="Arial"/>
                  <w:sz w:val="18"/>
                  <w:lang w:eastAsia="zh-CN"/>
                </w:rPr>
                <w:delText>DC_n66A-n261I</w:delText>
              </w:r>
            </w:del>
          </w:p>
          <w:p w14:paraId="4D95513E" w14:textId="59D5B0CC" w:rsidR="00540357" w:rsidDel="00E02503" w:rsidRDefault="00540357" w:rsidP="00E02503">
            <w:pPr>
              <w:keepNext/>
              <w:keepLines/>
              <w:spacing w:after="0"/>
              <w:jc w:val="center"/>
              <w:rPr>
                <w:del w:id="2122" w:author="ZTE-Ma Zhifeng" w:date="2024-05-05T01:39:00Z"/>
                <w:rFonts w:ascii="Arial" w:hAnsi="Arial"/>
                <w:sz w:val="18"/>
                <w:lang w:eastAsia="zh-CN"/>
              </w:rPr>
            </w:pPr>
            <w:r>
              <w:rPr>
                <w:rFonts w:ascii="Arial" w:hAnsi="Arial"/>
                <w:sz w:val="18"/>
                <w:lang w:eastAsia="zh-CN"/>
              </w:rPr>
              <w:t>DC_n77A-n261A</w:t>
            </w:r>
            <w:ins w:id="2123" w:author="ZTE-Ma Zhifeng" w:date="2024-05-05T01:39:00Z">
              <w:r w:rsidR="00E02503" w:rsidRPr="000210AA">
                <w:rPr>
                  <w:rFonts w:ascii="Arial" w:hAnsi="Arial" w:cs="Arial"/>
                  <w:sz w:val="18"/>
                  <w:szCs w:val="18"/>
                  <w:lang w:eastAsia="zh-CN"/>
                </w:rPr>
                <w:t>/G/H/I</w:t>
              </w:r>
            </w:ins>
          </w:p>
          <w:p w14:paraId="745AA404" w14:textId="75EC5DD2" w:rsidR="00540357" w:rsidDel="00E02503" w:rsidRDefault="00540357" w:rsidP="00E02503">
            <w:pPr>
              <w:keepNext/>
              <w:keepLines/>
              <w:spacing w:after="0"/>
              <w:jc w:val="center"/>
              <w:rPr>
                <w:del w:id="2124" w:author="ZTE-Ma Zhifeng" w:date="2024-05-05T01:39:00Z"/>
                <w:rFonts w:ascii="Arial" w:hAnsi="Arial"/>
                <w:sz w:val="18"/>
                <w:lang w:eastAsia="zh-CN"/>
              </w:rPr>
            </w:pPr>
            <w:del w:id="2125" w:author="ZTE-Ma Zhifeng" w:date="2024-05-05T01:39:00Z">
              <w:r w:rsidDel="00E02503">
                <w:rPr>
                  <w:rFonts w:ascii="Arial" w:hAnsi="Arial"/>
                  <w:sz w:val="18"/>
                  <w:lang w:eastAsia="zh-CN"/>
                </w:rPr>
                <w:delText>DC_n77A-n261G</w:delText>
              </w:r>
            </w:del>
          </w:p>
          <w:p w14:paraId="54532E41" w14:textId="07D827B8" w:rsidR="00540357" w:rsidDel="00E02503" w:rsidRDefault="00540357" w:rsidP="00E02503">
            <w:pPr>
              <w:keepNext/>
              <w:keepLines/>
              <w:spacing w:after="0"/>
              <w:jc w:val="center"/>
              <w:rPr>
                <w:del w:id="2126" w:author="ZTE-Ma Zhifeng" w:date="2024-05-05T01:39:00Z"/>
                <w:rFonts w:ascii="Arial" w:hAnsi="Arial"/>
                <w:sz w:val="18"/>
                <w:lang w:eastAsia="zh-CN"/>
              </w:rPr>
            </w:pPr>
            <w:del w:id="2127" w:author="ZTE-Ma Zhifeng" w:date="2024-05-05T01:39:00Z">
              <w:r w:rsidDel="00E02503">
                <w:rPr>
                  <w:rFonts w:ascii="Arial" w:hAnsi="Arial"/>
                  <w:sz w:val="18"/>
                  <w:lang w:eastAsia="zh-CN"/>
                </w:rPr>
                <w:delText>DC_n77A-n261H</w:delText>
              </w:r>
            </w:del>
          </w:p>
          <w:p w14:paraId="162256BF" w14:textId="0A787D03" w:rsidR="00540357" w:rsidRDefault="00540357" w:rsidP="00E02503">
            <w:pPr>
              <w:keepNext/>
              <w:keepLines/>
              <w:spacing w:after="0"/>
              <w:jc w:val="center"/>
              <w:rPr>
                <w:rFonts w:ascii="Arial" w:hAnsi="Arial"/>
                <w:sz w:val="18"/>
                <w:lang w:eastAsia="zh-CN"/>
              </w:rPr>
            </w:pPr>
            <w:del w:id="2128" w:author="ZTE-Ma Zhifeng" w:date="2024-05-05T01:39:00Z">
              <w:r w:rsidDel="00E02503">
                <w:rPr>
                  <w:rFonts w:ascii="Arial" w:hAnsi="Arial"/>
                  <w:sz w:val="18"/>
                  <w:lang w:eastAsia="zh-CN"/>
                </w:rPr>
                <w:delText>DC_n77A-n261I</w:delText>
              </w:r>
            </w:del>
          </w:p>
        </w:tc>
      </w:tr>
      <w:tr w:rsidR="00540357" w:rsidRPr="0003716D" w14:paraId="75BE5AE0" w14:textId="77777777" w:rsidTr="00827F67">
        <w:trPr>
          <w:trHeight w:val="187"/>
          <w:jc w:val="center"/>
        </w:trPr>
        <w:tc>
          <w:tcPr>
            <w:tcW w:w="3823" w:type="dxa"/>
          </w:tcPr>
          <w:p w14:paraId="01994B66" w14:textId="77777777" w:rsidR="00540357" w:rsidRPr="0003716D" w:rsidRDefault="00540357" w:rsidP="00827F67">
            <w:pPr>
              <w:keepNext/>
              <w:keepLines/>
              <w:spacing w:after="0"/>
              <w:jc w:val="center"/>
              <w:rPr>
                <w:rFonts w:ascii="Arial" w:hAnsi="Arial"/>
                <w:sz w:val="18"/>
                <w:lang w:eastAsia="zh-CN"/>
              </w:rPr>
            </w:pPr>
            <w:r w:rsidRPr="0003716D">
              <w:rPr>
                <w:rFonts w:ascii="Arial" w:hAnsi="Arial"/>
                <w:sz w:val="18"/>
                <w:lang w:eastAsia="zh-CN"/>
              </w:rPr>
              <w:lastRenderedPageBreak/>
              <w:t>DC_n77A-n79A-n257A</w:t>
            </w:r>
          </w:p>
          <w:p w14:paraId="70EE3802" w14:textId="77777777" w:rsidR="00540357" w:rsidRPr="0003716D" w:rsidRDefault="00540357" w:rsidP="00827F67">
            <w:pPr>
              <w:keepNext/>
              <w:keepLines/>
              <w:spacing w:after="0"/>
              <w:jc w:val="center"/>
              <w:rPr>
                <w:rFonts w:ascii="Arial" w:hAnsi="Arial"/>
                <w:sz w:val="18"/>
                <w:lang w:eastAsia="zh-CN"/>
              </w:rPr>
            </w:pPr>
            <w:r w:rsidRPr="0003716D">
              <w:rPr>
                <w:rFonts w:ascii="Arial" w:hAnsi="Arial"/>
                <w:sz w:val="18"/>
                <w:lang w:eastAsia="zh-CN"/>
              </w:rPr>
              <w:t>DC_n77A-n79A-n257G</w:t>
            </w:r>
          </w:p>
          <w:p w14:paraId="7DE78827" w14:textId="77777777" w:rsidR="00540357" w:rsidRPr="0003716D" w:rsidRDefault="00540357" w:rsidP="00827F67">
            <w:pPr>
              <w:keepNext/>
              <w:keepLines/>
              <w:spacing w:after="0"/>
              <w:jc w:val="center"/>
              <w:rPr>
                <w:rFonts w:ascii="Arial" w:hAnsi="Arial"/>
                <w:sz w:val="18"/>
                <w:lang w:eastAsia="zh-CN"/>
              </w:rPr>
            </w:pPr>
            <w:r w:rsidRPr="0003716D">
              <w:rPr>
                <w:rFonts w:ascii="Arial" w:hAnsi="Arial"/>
                <w:sz w:val="18"/>
                <w:lang w:eastAsia="zh-CN"/>
              </w:rPr>
              <w:t>DC_n77A-n79A-n257H</w:t>
            </w:r>
          </w:p>
          <w:p w14:paraId="365F4D69" w14:textId="77777777" w:rsidR="00540357" w:rsidRPr="0003716D" w:rsidRDefault="00540357" w:rsidP="00827F67">
            <w:pPr>
              <w:keepNext/>
              <w:keepLines/>
              <w:spacing w:after="0"/>
              <w:jc w:val="center"/>
              <w:rPr>
                <w:rFonts w:ascii="Arial" w:hAnsi="Arial"/>
                <w:sz w:val="18"/>
                <w:lang w:eastAsia="zh-CN"/>
              </w:rPr>
            </w:pPr>
            <w:r w:rsidRPr="0003716D">
              <w:rPr>
                <w:rFonts w:ascii="Arial" w:hAnsi="Arial"/>
                <w:sz w:val="18"/>
                <w:lang w:eastAsia="zh-CN"/>
              </w:rPr>
              <w:t>DC_n77A-n79A-n257I</w:t>
            </w:r>
          </w:p>
        </w:tc>
        <w:tc>
          <w:tcPr>
            <w:tcW w:w="3969" w:type="dxa"/>
          </w:tcPr>
          <w:p w14:paraId="012977C3" w14:textId="77777777" w:rsidR="00540357" w:rsidRPr="0003716D" w:rsidRDefault="00540357" w:rsidP="00827F67">
            <w:pPr>
              <w:keepNext/>
              <w:keepLines/>
              <w:spacing w:after="0"/>
              <w:jc w:val="center"/>
              <w:rPr>
                <w:rFonts w:ascii="Arial" w:hAnsi="Arial"/>
                <w:sz w:val="18"/>
                <w:lang w:eastAsia="zh-CN"/>
              </w:rPr>
            </w:pPr>
            <w:r w:rsidRPr="0003716D">
              <w:rPr>
                <w:rFonts w:ascii="Arial" w:hAnsi="Arial" w:hint="eastAsia"/>
                <w:sz w:val="18"/>
                <w:lang w:eastAsia="ja-JP"/>
              </w:rPr>
              <w:t>D</w:t>
            </w:r>
            <w:r w:rsidRPr="0003716D">
              <w:rPr>
                <w:rFonts w:ascii="Arial" w:hAnsi="Arial"/>
                <w:sz w:val="18"/>
                <w:lang w:eastAsia="ja-JP"/>
              </w:rPr>
              <w:t>C_n77A-n79A</w:t>
            </w:r>
          </w:p>
          <w:p w14:paraId="2EE41350" w14:textId="211C56AF" w:rsidR="00540357" w:rsidRPr="0003716D" w:rsidDel="001471FF" w:rsidRDefault="00540357" w:rsidP="001471FF">
            <w:pPr>
              <w:keepNext/>
              <w:keepLines/>
              <w:spacing w:after="0"/>
              <w:jc w:val="center"/>
              <w:rPr>
                <w:del w:id="2129" w:author="ZTE-Ma Zhifeng" w:date="2024-05-05T01:40:00Z"/>
                <w:rFonts w:ascii="Arial" w:hAnsi="Arial"/>
                <w:sz w:val="18"/>
                <w:lang w:eastAsia="zh-CN"/>
              </w:rPr>
            </w:pPr>
            <w:r w:rsidRPr="0003716D">
              <w:rPr>
                <w:rFonts w:ascii="Arial" w:hAnsi="Arial"/>
                <w:sz w:val="18"/>
                <w:lang w:eastAsia="zh-CN"/>
              </w:rPr>
              <w:t>DC_n77A-n257A</w:t>
            </w:r>
            <w:ins w:id="2130" w:author="ZTE-Ma Zhifeng" w:date="2024-05-05T01:39:00Z">
              <w:r w:rsidR="001471FF" w:rsidRPr="000210AA">
                <w:rPr>
                  <w:rFonts w:ascii="Arial" w:hAnsi="Arial" w:cs="Arial"/>
                  <w:sz w:val="18"/>
                  <w:szCs w:val="18"/>
                  <w:lang w:eastAsia="zh-CN"/>
                </w:rPr>
                <w:t>/G/H/I</w:t>
              </w:r>
            </w:ins>
          </w:p>
          <w:p w14:paraId="7EC5A2A0" w14:textId="57363191" w:rsidR="00540357" w:rsidRPr="0003716D" w:rsidDel="001471FF" w:rsidRDefault="00540357" w:rsidP="001471FF">
            <w:pPr>
              <w:keepNext/>
              <w:keepLines/>
              <w:spacing w:after="0"/>
              <w:jc w:val="center"/>
              <w:rPr>
                <w:del w:id="2131" w:author="ZTE-Ma Zhifeng" w:date="2024-05-05T01:40:00Z"/>
                <w:rFonts w:ascii="Arial" w:hAnsi="Arial"/>
                <w:sz w:val="18"/>
                <w:lang w:eastAsia="zh-CN"/>
              </w:rPr>
            </w:pPr>
            <w:del w:id="2132" w:author="ZTE-Ma Zhifeng" w:date="2024-05-05T01:40:00Z">
              <w:r w:rsidRPr="0003716D" w:rsidDel="001471FF">
                <w:rPr>
                  <w:rFonts w:ascii="Arial" w:hAnsi="Arial"/>
                  <w:sz w:val="18"/>
                  <w:lang w:eastAsia="zh-CN"/>
                </w:rPr>
                <w:delText>DC_n77A-n257G</w:delText>
              </w:r>
            </w:del>
          </w:p>
          <w:p w14:paraId="7EFCD32A" w14:textId="55187824" w:rsidR="00540357" w:rsidRPr="0003716D" w:rsidDel="001471FF" w:rsidRDefault="00540357" w:rsidP="001471FF">
            <w:pPr>
              <w:keepNext/>
              <w:keepLines/>
              <w:spacing w:after="0"/>
              <w:jc w:val="center"/>
              <w:rPr>
                <w:del w:id="2133" w:author="ZTE-Ma Zhifeng" w:date="2024-05-05T01:40:00Z"/>
                <w:rFonts w:ascii="Arial" w:hAnsi="Arial"/>
                <w:sz w:val="18"/>
                <w:lang w:eastAsia="zh-CN"/>
              </w:rPr>
            </w:pPr>
            <w:del w:id="2134" w:author="ZTE-Ma Zhifeng" w:date="2024-05-05T01:40:00Z">
              <w:r w:rsidRPr="0003716D" w:rsidDel="001471FF">
                <w:rPr>
                  <w:rFonts w:ascii="Arial" w:hAnsi="Arial"/>
                  <w:sz w:val="18"/>
                  <w:lang w:eastAsia="zh-CN"/>
                </w:rPr>
                <w:delText>DC_n77A-n257H</w:delText>
              </w:r>
            </w:del>
          </w:p>
          <w:p w14:paraId="443DDE3B" w14:textId="26C5EF92" w:rsidR="00540357" w:rsidRPr="0003716D" w:rsidRDefault="00540357" w:rsidP="001471FF">
            <w:pPr>
              <w:keepNext/>
              <w:keepLines/>
              <w:spacing w:after="0"/>
              <w:jc w:val="center"/>
              <w:rPr>
                <w:rFonts w:ascii="Arial" w:hAnsi="Arial"/>
                <w:sz w:val="18"/>
                <w:lang w:eastAsia="zh-CN"/>
              </w:rPr>
            </w:pPr>
            <w:del w:id="2135" w:author="ZTE-Ma Zhifeng" w:date="2024-05-05T01:40:00Z">
              <w:r w:rsidRPr="0003716D" w:rsidDel="001471FF">
                <w:rPr>
                  <w:rFonts w:ascii="Arial" w:hAnsi="Arial"/>
                  <w:sz w:val="18"/>
                  <w:lang w:eastAsia="zh-CN"/>
                </w:rPr>
                <w:delText>DC_n77A-n257I</w:delText>
              </w:r>
            </w:del>
          </w:p>
          <w:p w14:paraId="14834D89" w14:textId="7FA8E069" w:rsidR="00540357" w:rsidRPr="0003716D" w:rsidDel="001471FF" w:rsidRDefault="00540357" w:rsidP="001471FF">
            <w:pPr>
              <w:keepNext/>
              <w:keepLines/>
              <w:spacing w:after="0"/>
              <w:jc w:val="center"/>
              <w:rPr>
                <w:del w:id="2136" w:author="ZTE-Ma Zhifeng" w:date="2024-05-05T01:40:00Z"/>
                <w:rFonts w:ascii="Arial" w:hAnsi="Arial"/>
                <w:sz w:val="18"/>
                <w:lang w:eastAsia="zh-CN"/>
              </w:rPr>
            </w:pPr>
            <w:r w:rsidRPr="0003716D">
              <w:rPr>
                <w:rFonts w:ascii="Arial" w:hAnsi="Arial"/>
                <w:sz w:val="18"/>
                <w:lang w:eastAsia="zh-CN"/>
              </w:rPr>
              <w:t>DC_n79A-n257A</w:t>
            </w:r>
            <w:ins w:id="2137" w:author="ZTE-Ma Zhifeng" w:date="2024-05-05T01:40:00Z">
              <w:r w:rsidR="001471FF" w:rsidRPr="000210AA">
                <w:rPr>
                  <w:rFonts w:ascii="Arial" w:hAnsi="Arial" w:cs="Arial"/>
                  <w:sz w:val="18"/>
                  <w:szCs w:val="18"/>
                  <w:lang w:eastAsia="zh-CN"/>
                </w:rPr>
                <w:t>/G/H/I</w:t>
              </w:r>
            </w:ins>
          </w:p>
          <w:p w14:paraId="0C423AEB" w14:textId="0CB618E7" w:rsidR="00540357" w:rsidRPr="0003716D" w:rsidDel="001471FF" w:rsidRDefault="00540357" w:rsidP="001471FF">
            <w:pPr>
              <w:keepNext/>
              <w:keepLines/>
              <w:spacing w:after="0"/>
              <w:jc w:val="center"/>
              <w:rPr>
                <w:del w:id="2138" w:author="ZTE-Ma Zhifeng" w:date="2024-05-05T01:40:00Z"/>
                <w:rFonts w:ascii="Arial" w:hAnsi="Arial"/>
                <w:sz w:val="18"/>
                <w:lang w:eastAsia="zh-CN"/>
              </w:rPr>
            </w:pPr>
            <w:del w:id="2139" w:author="ZTE-Ma Zhifeng" w:date="2024-05-05T01:40:00Z">
              <w:r w:rsidRPr="0003716D" w:rsidDel="001471FF">
                <w:rPr>
                  <w:rFonts w:ascii="Arial" w:hAnsi="Arial"/>
                  <w:sz w:val="18"/>
                  <w:lang w:eastAsia="zh-CN"/>
                </w:rPr>
                <w:delText>DC_n79A-n257G</w:delText>
              </w:r>
            </w:del>
          </w:p>
          <w:p w14:paraId="63DAFB0C" w14:textId="56815CA7" w:rsidR="00540357" w:rsidRPr="0003716D" w:rsidDel="001471FF" w:rsidRDefault="00540357" w:rsidP="001471FF">
            <w:pPr>
              <w:keepNext/>
              <w:keepLines/>
              <w:spacing w:after="0"/>
              <w:jc w:val="center"/>
              <w:rPr>
                <w:del w:id="2140" w:author="ZTE-Ma Zhifeng" w:date="2024-05-05T01:40:00Z"/>
                <w:rFonts w:ascii="Arial" w:hAnsi="Arial"/>
                <w:sz w:val="18"/>
                <w:lang w:eastAsia="zh-CN"/>
              </w:rPr>
            </w:pPr>
            <w:del w:id="2141" w:author="ZTE-Ma Zhifeng" w:date="2024-05-05T01:40:00Z">
              <w:r w:rsidRPr="0003716D" w:rsidDel="001471FF">
                <w:rPr>
                  <w:rFonts w:ascii="Arial" w:hAnsi="Arial"/>
                  <w:sz w:val="18"/>
                  <w:lang w:eastAsia="zh-CN"/>
                </w:rPr>
                <w:delText>DC_n79A-n257H</w:delText>
              </w:r>
            </w:del>
          </w:p>
          <w:p w14:paraId="62DDE59B" w14:textId="3BCC51E7" w:rsidR="00540357" w:rsidRPr="0003716D" w:rsidRDefault="00540357" w:rsidP="001471FF">
            <w:pPr>
              <w:keepNext/>
              <w:keepLines/>
              <w:spacing w:after="0"/>
              <w:jc w:val="center"/>
              <w:rPr>
                <w:rFonts w:ascii="Arial" w:hAnsi="Arial"/>
                <w:sz w:val="18"/>
                <w:lang w:eastAsia="zh-CN"/>
              </w:rPr>
            </w:pPr>
            <w:del w:id="2142" w:author="ZTE-Ma Zhifeng" w:date="2024-05-05T01:40:00Z">
              <w:r w:rsidRPr="0003716D" w:rsidDel="001471FF">
                <w:rPr>
                  <w:rFonts w:ascii="Arial" w:hAnsi="Arial"/>
                  <w:sz w:val="18"/>
                  <w:lang w:eastAsia="zh-CN"/>
                </w:rPr>
                <w:delText>DC_n79A-n257I</w:delText>
              </w:r>
            </w:del>
          </w:p>
        </w:tc>
      </w:tr>
      <w:tr w:rsidR="00540357" w:rsidRPr="0003716D" w14:paraId="6FFD15C9" w14:textId="77777777" w:rsidTr="00827F67">
        <w:tblPrEx>
          <w:tblLook w:val="04A0" w:firstRow="1" w:lastRow="0" w:firstColumn="1" w:lastColumn="0" w:noHBand="0" w:noVBand="1"/>
        </w:tblPrEx>
        <w:trPr>
          <w:trHeight w:val="187"/>
          <w:jc w:val="center"/>
        </w:trPr>
        <w:tc>
          <w:tcPr>
            <w:tcW w:w="3823" w:type="dxa"/>
          </w:tcPr>
          <w:p w14:paraId="22B12EF9" w14:textId="77777777" w:rsidR="00540357" w:rsidRPr="0003716D" w:rsidRDefault="00540357" w:rsidP="00827F67">
            <w:pPr>
              <w:keepNext/>
              <w:keepLines/>
              <w:spacing w:after="0"/>
              <w:jc w:val="center"/>
              <w:rPr>
                <w:rFonts w:ascii="Arial" w:hAnsi="Arial"/>
                <w:sz w:val="18"/>
                <w:lang w:eastAsia="zh-CN"/>
              </w:rPr>
            </w:pPr>
            <w:r w:rsidRPr="0003716D">
              <w:rPr>
                <w:rFonts w:ascii="Arial" w:hAnsi="Arial"/>
                <w:sz w:val="18"/>
                <w:lang w:eastAsia="zh-CN"/>
              </w:rPr>
              <w:t>DC_n77(2A)-n79A-n257A</w:t>
            </w:r>
          </w:p>
          <w:p w14:paraId="0263DA02" w14:textId="77777777" w:rsidR="00540357" w:rsidRPr="0003716D" w:rsidRDefault="00540357" w:rsidP="00827F67">
            <w:pPr>
              <w:keepNext/>
              <w:keepLines/>
              <w:spacing w:after="0"/>
              <w:jc w:val="center"/>
              <w:rPr>
                <w:rFonts w:ascii="Arial" w:hAnsi="Arial"/>
                <w:sz w:val="18"/>
                <w:lang w:eastAsia="zh-CN"/>
              </w:rPr>
            </w:pPr>
            <w:r w:rsidRPr="0003716D">
              <w:rPr>
                <w:rFonts w:ascii="Arial" w:hAnsi="Arial"/>
                <w:sz w:val="18"/>
                <w:lang w:eastAsia="zh-CN"/>
              </w:rPr>
              <w:t>DC_n77(2A)-n79A-n257G</w:t>
            </w:r>
          </w:p>
          <w:p w14:paraId="4BAF2025" w14:textId="77777777" w:rsidR="00540357" w:rsidRPr="0003716D" w:rsidRDefault="00540357" w:rsidP="00827F67">
            <w:pPr>
              <w:keepNext/>
              <w:keepLines/>
              <w:spacing w:after="0"/>
              <w:jc w:val="center"/>
              <w:rPr>
                <w:rFonts w:ascii="Arial" w:hAnsi="Arial"/>
                <w:sz w:val="18"/>
                <w:lang w:eastAsia="zh-CN"/>
              </w:rPr>
            </w:pPr>
            <w:r w:rsidRPr="0003716D">
              <w:rPr>
                <w:rFonts w:ascii="Arial" w:hAnsi="Arial"/>
                <w:sz w:val="18"/>
                <w:lang w:eastAsia="zh-CN"/>
              </w:rPr>
              <w:t>DC_n77(2A)-n79A-n257H</w:t>
            </w:r>
          </w:p>
          <w:p w14:paraId="187105BC" w14:textId="77777777" w:rsidR="00540357" w:rsidRPr="0003716D" w:rsidRDefault="00540357" w:rsidP="00827F67">
            <w:pPr>
              <w:keepNext/>
              <w:keepLines/>
              <w:spacing w:after="0"/>
              <w:jc w:val="center"/>
              <w:rPr>
                <w:rFonts w:ascii="Arial" w:hAnsi="Arial"/>
                <w:sz w:val="18"/>
                <w:lang w:eastAsia="zh-CN"/>
              </w:rPr>
            </w:pPr>
            <w:r w:rsidRPr="0003716D">
              <w:rPr>
                <w:rFonts w:ascii="Arial" w:hAnsi="Arial"/>
                <w:sz w:val="18"/>
                <w:lang w:eastAsia="zh-CN"/>
              </w:rPr>
              <w:t>DC_n77(2A)-n79A-n257I</w:t>
            </w:r>
          </w:p>
        </w:tc>
        <w:tc>
          <w:tcPr>
            <w:tcW w:w="3969" w:type="dxa"/>
          </w:tcPr>
          <w:p w14:paraId="42F5C30E" w14:textId="77777777" w:rsidR="00540357" w:rsidRPr="0003716D" w:rsidRDefault="00540357" w:rsidP="00827F67">
            <w:pPr>
              <w:keepNext/>
              <w:keepLines/>
              <w:spacing w:after="0"/>
              <w:jc w:val="center"/>
              <w:rPr>
                <w:rFonts w:ascii="Arial" w:hAnsi="Arial"/>
                <w:sz w:val="18"/>
                <w:lang w:eastAsia="ja-JP"/>
              </w:rPr>
            </w:pPr>
            <w:r w:rsidRPr="0003716D">
              <w:rPr>
                <w:rFonts w:ascii="Arial" w:hAnsi="Arial" w:hint="eastAsia"/>
                <w:sz w:val="18"/>
                <w:lang w:eastAsia="ja-JP"/>
              </w:rPr>
              <w:t>D</w:t>
            </w:r>
            <w:r w:rsidRPr="0003716D">
              <w:rPr>
                <w:rFonts w:ascii="Arial" w:hAnsi="Arial"/>
                <w:sz w:val="18"/>
                <w:lang w:eastAsia="ja-JP"/>
              </w:rPr>
              <w:t>C_n77A-n79A</w:t>
            </w:r>
          </w:p>
          <w:p w14:paraId="6948CE0B" w14:textId="40846112" w:rsidR="00540357" w:rsidRPr="0003716D" w:rsidDel="001471FF" w:rsidRDefault="00540357" w:rsidP="001471FF">
            <w:pPr>
              <w:keepNext/>
              <w:keepLines/>
              <w:spacing w:after="0"/>
              <w:jc w:val="center"/>
              <w:rPr>
                <w:del w:id="2143" w:author="ZTE-Ma Zhifeng" w:date="2024-05-05T01:40:00Z"/>
                <w:rFonts w:ascii="Arial" w:hAnsi="Arial"/>
                <w:sz w:val="18"/>
                <w:lang w:eastAsia="zh-CN"/>
              </w:rPr>
            </w:pPr>
            <w:r w:rsidRPr="0003716D">
              <w:rPr>
                <w:rFonts w:ascii="Arial" w:hAnsi="Arial"/>
                <w:sz w:val="18"/>
                <w:lang w:eastAsia="zh-CN"/>
              </w:rPr>
              <w:t>DC_n77A-n257A</w:t>
            </w:r>
            <w:ins w:id="2144" w:author="ZTE-Ma Zhifeng" w:date="2024-05-05T01:40:00Z">
              <w:r w:rsidR="001471FF" w:rsidRPr="000210AA">
                <w:rPr>
                  <w:rFonts w:ascii="Arial" w:hAnsi="Arial" w:cs="Arial"/>
                  <w:sz w:val="18"/>
                  <w:szCs w:val="18"/>
                  <w:lang w:eastAsia="zh-CN"/>
                </w:rPr>
                <w:t>/G/H/I</w:t>
              </w:r>
            </w:ins>
          </w:p>
          <w:p w14:paraId="291573A9" w14:textId="318CD8BD" w:rsidR="00540357" w:rsidRPr="0003716D" w:rsidDel="001471FF" w:rsidRDefault="00540357" w:rsidP="001471FF">
            <w:pPr>
              <w:keepNext/>
              <w:keepLines/>
              <w:spacing w:after="0"/>
              <w:jc w:val="center"/>
              <w:rPr>
                <w:del w:id="2145" w:author="ZTE-Ma Zhifeng" w:date="2024-05-05T01:40:00Z"/>
                <w:rFonts w:ascii="Arial" w:hAnsi="Arial"/>
                <w:sz w:val="18"/>
                <w:lang w:eastAsia="zh-CN"/>
              </w:rPr>
            </w:pPr>
            <w:del w:id="2146" w:author="ZTE-Ma Zhifeng" w:date="2024-05-05T01:40:00Z">
              <w:r w:rsidRPr="0003716D" w:rsidDel="001471FF">
                <w:rPr>
                  <w:rFonts w:ascii="Arial" w:hAnsi="Arial"/>
                  <w:sz w:val="18"/>
                  <w:lang w:eastAsia="zh-CN"/>
                </w:rPr>
                <w:delText>DC_n77A-n257G</w:delText>
              </w:r>
            </w:del>
          </w:p>
          <w:p w14:paraId="3702D0F1" w14:textId="0363A567" w:rsidR="00540357" w:rsidRPr="0003716D" w:rsidDel="001471FF" w:rsidRDefault="00540357" w:rsidP="001471FF">
            <w:pPr>
              <w:keepNext/>
              <w:keepLines/>
              <w:spacing w:after="0"/>
              <w:jc w:val="center"/>
              <w:rPr>
                <w:del w:id="2147" w:author="ZTE-Ma Zhifeng" w:date="2024-05-05T01:40:00Z"/>
                <w:rFonts w:ascii="Arial" w:hAnsi="Arial"/>
                <w:sz w:val="18"/>
                <w:lang w:eastAsia="zh-CN"/>
              </w:rPr>
            </w:pPr>
            <w:del w:id="2148" w:author="ZTE-Ma Zhifeng" w:date="2024-05-05T01:40:00Z">
              <w:r w:rsidRPr="0003716D" w:rsidDel="001471FF">
                <w:rPr>
                  <w:rFonts w:ascii="Arial" w:hAnsi="Arial"/>
                  <w:sz w:val="18"/>
                  <w:lang w:eastAsia="zh-CN"/>
                </w:rPr>
                <w:delText>DC_n77A-n257H</w:delText>
              </w:r>
            </w:del>
          </w:p>
          <w:p w14:paraId="02169063" w14:textId="20CD129F" w:rsidR="00540357" w:rsidRPr="0003716D" w:rsidRDefault="00540357" w:rsidP="001471FF">
            <w:pPr>
              <w:keepNext/>
              <w:keepLines/>
              <w:spacing w:after="0"/>
              <w:jc w:val="center"/>
              <w:rPr>
                <w:rFonts w:ascii="Arial" w:hAnsi="Arial"/>
                <w:sz w:val="18"/>
                <w:lang w:eastAsia="zh-CN"/>
              </w:rPr>
            </w:pPr>
            <w:del w:id="2149" w:author="ZTE-Ma Zhifeng" w:date="2024-05-05T01:40:00Z">
              <w:r w:rsidRPr="0003716D" w:rsidDel="001471FF">
                <w:rPr>
                  <w:rFonts w:ascii="Arial" w:hAnsi="Arial"/>
                  <w:sz w:val="18"/>
                  <w:lang w:eastAsia="zh-CN"/>
                </w:rPr>
                <w:delText>DC_n77A-n257I</w:delText>
              </w:r>
            </w:del>
          </w:p>
          <w:p w14:paraId="36ADC97B" w14:textId="7CB73488" w:rsidR="00540357" w:rsidRPr="0003716D" w:rsidDel="001471FF" w:rsidRDefault="00540357" w:rsidP="001471FF">
            <w:pPr>
              <w:keepNext/>
              <w:keepLines/>
              <w:spacing w:after="0"/>
              <w:jc w:val="center"/>
              <w:rPr>
                <w:del w:id="2150" w:author="ZTE-Ma Zhifeng" w:date="2024-05-05T01:40:00Z"/>
                <w:rFonts w:ascii="Arial" w:hAnsi="Arial"/>
                <w:sz w:val="18"/>
                <w:lang w:eastAsia="zh-CN"/>
              </w:rPr>
            </w:pPr>
            <w:r w:rsidRPr="0003716D">
              <w:rPr>
                <w:rFonts w:ascii="Arial" w:hAnsi="Arial"/>
                <w:sz w:val="18"/>
                <w:lang w:eastAsia="zh-CN"/>
              </w:rPr>
              <w:t>DC_n79A-n257A</w:t>
            </w:r>
            <w:ins w:id="2151" w:author="ZTE-Ma Zhifeng" w:date="2024-05-05T01:40:00Z">
              <w:r w:rsidR="001471FF" w:rsidRPr="000210AA">
                <w:rPr>
                  <w:rFonts w:ascii="Arial" w:hAnsi="Arial" w:cs="Arial"/>
                  <w:sz w:val="18"/>
                  <w:szCs w:val="18"/>
                  <w:lang w:eastAsia="zh-CN"/>
                </w:rPr>
                <w:t>/G/H/I</w:t>
              </w:r>
            </w:ins>
          </w:p>
          <w:p w14:paraId="44175145" w14:textId="1B6733A1" w:rsidR="00540357" w:rsidRPr="0003716D" w:rsidDel="001471FF" w:rsidRDefault="00540357" w:rsidP="001471FF">
            <w:pPr>
              <w:keepNext/>
              <w:keepLines/>
              <w:spacing w:after="0"/>
              <w:jc w:val="center"/>
              <w:rPr>
                <w:del w:id="2152" w:author="ZTE-Ma Zhifeng" w:date="2024-05-05T01:40:00Z"/>
                <w:rFonts w:ascii="Arial" w:hAnsi="Arial"/>
                <w:sz w:val="18"/>
                <w:lang w:eastAsia="zh-CN"/>
              </w:rPr>
            </w:pPr>
            <w:del w:id="2153" w:author="ZTE-Ma Zhifeng" w:date="2024-05-05T01:40:00Z">
              <w:r w:rsidRPr="0003716D" w:rsidDel="001471FF">
                <w:rPr>
                  <w:rFonts w:ascii="Arial" w:hAnsi="Arial"/>
                  <w:sz w:val="18"/>
                  <w:lang w:eastAsia="zh-CN"/>
                </w:rPr>
                <w:delText>DC_n79A-n257G</w:delText>
              </w:r>
            </w:del>
          </w:p>
          <w:p w14:paraId="4D95AFE3" w14:textId="61346275" w:rsidR="00540357" w:rsidRPr="0003716D" w:rsidDel="001471FF" w:rsidRDefault="00540357" w:rsidP="001471FF">
            <w:pPr>
              <w:keepNext/>
              <w:keepLines/>
              <w:spacing w:after="0"/>
              <w:jc w:val="center"/>
              <w:rPr>
                <w:del w:id="2154" w:author="ZTE-Ma Zhifeng" w:date="2024-05-05T01:40:00Z"/>
                <w:rFonts w:ascii="Arial" w:hAnsi="Arial"/>
                <w:sz w:val="18"/>
                <w:lang w:eastAsia="zh-CN"/>
              </w:rPr>
            </w:pPr>
            <w:del w:id="2155" w:author="ZTE-Ma Zhifeng" w:date="2024-05-05T01:40:00Z">
              <w:r w:rsidRPr="0003716D" w:rsidDel="001471FF">
                <w:rPr>
                  <w:rFonts w:ascii="Arial" w:hAnsi="Arial"/>
                  <w:sz w:val="18"/>
                  <w:lang w:eastAsia="zh-CN"/>
                </w:rPr>
                <w:delText>DC_n79A-n257H</w:delText>
              </w:r>
            </w:del>
          </w:p>
          <w:p w14:paraId="02897FEB" w14:textId="31B1FA79" w:rsidR="00540357" w:rsidRPr="0003716D" w:rsidRDefault="00540357" w:rsidP="001471FF">
            <w:pPr>
              <w:keepNext/>
              <w:keepLines/>
              <w:spacing w:after="0"/>
              <w:jc w:val="center"/>
              <w:rPr>
                <w:rFonts w:ascii="Arial" w:hAnsi="Arial"/>
                <w:sz w:val="18"/>
                <w:lang w:eastAsia="zh-CN"/>
              </w:rPr>
            </w:pPr>
            <w:del w:id="2156" w:author="ZTE-Ma Zhifeng" w:date="2024-05-05T01:40:00Z">
              <w:r w:rsidRPr="0003716D" w:rsidDel="001471FF">
                <w:rPr>
                  <w:rFonts w:ascii="Arial" w:hAnsi="Arial"/>
                  <w:sz w:val="18"/>
                  <w:lang w:eastAsia="zh-CN"/>
                </w:rPr>
                <w:delText>DC_n79A-n257I</w:delText>
              </w:r>
            </w:del>
          </w:p>
        </w:tc>
      </w:tr>
      <w:tr w:rsidR="00540357" w14:paraId="2CF68EC6" w14:textId="77777777" w:rsidTr="00827F67">
        <w:tblPrEx>
          <w:tblLook w:val="04A0" w:firstRow="1" w:lastRow="0" w:firstColumn="1" w:lastColumn="0" w:noHBand="0" w:noVBand="1"/>
        </w:tblPrEx>
        <w:trPr>
          <w:trHeight w:val="187"/>
          <w:jc w:val="center"/>
        </w:trPr>
        <w:tc>
          <w:tcPr>
            <w:tcW w:w="3823" w:type="dxa"/>
          </w:tcPr>
          <w:p w14:paraId="5B39C1CC" w14:textId="77777777" w:rsidR="00540357" w:rsidRDefault="00540357" w:rsidP="00827F67">
            <w:pPr>
              <w:keepNext/>
              <w:keepLines/>
              <w:spacing w:after="0"/>
              <w:jc w:val="center"/>
              <w:rPr>
                <w:rFonts w:ascii="Arial" w:hAnsi="Arial"/>
                <w:sz w:val="18"/>
                <w:lang w:eastAsia="zh-CN"/>
              </w:rPr>
            </w:pPr>
            <w:r>
              <w:rPr>
                <w:rFonts w:ascii="Arial" w:hAnsi="Arial"/>
                <w:sz w:val="18"/>
                <w:lang w:eastAsia="zh-CN"/>
              </w:rPr>
              <w:t>DC_n77A-n79A-n259A</w:t>
            </w:r>
          </w:p>
          <w:p w14:paraId="51CC90BD" w14:textId="77777777" w:rsidR="00540357" w:rsidRDefault="00540357" w:rsidP="00827F67">
            <w:pPr>
              <w:keepNext/>
              <w:keepLines/>
              <w:spacing w:after="0"/>
              <w:jc w:val="center"/>
              <w:rPr>
                <w:rFonts w:ascii="Arial" w:hAnsi="Arial"/>
                <w:sz w:val="18"/>
                <w:lang w:eastAsia="zh-CN"/>
              </w:rPr>
            </w:pPr>
            <w:r>
              <w:rPr>
                <w:rFonts w:ascii="Arial" w:hAnsi="Arial"/>
                <w:sz w:val="18"/>
                <w:lang w:eastAsia="zh-CN"/>
              </w:rPr>
              <w:t>DC_n77A-n79A-n259G</w:t>
            </w:r>
          </w:p>
          <w:p w14:paraId="2FD99680" w14:textId="77777777" w:rsidR="00540357" w:rsidRDefault="00540357" w:rsidP="00827F67">
            <w:pPr>
              <w:keepNext/>
              <w:keepLines/>
              <w:spacing w:after="0"/>
              <w:jc w:val="center"/>
              <w:rPr>
                <w:rFonts w:ascii="Arial" w:hAnsi="Arial"/>
                <w:sz w:val="18"/>
                <w:lang w:eastAsia="zh-CN"/>
              </w:rPr>
            </w:pPr>
            <w:r>
              <w:rPr>
                <w:rFonts w:ascii="Arial" w:hAnsi="Arial"/>
                <w:sz w:val="18"/>
                <w:lang w:eastAsia="zh-CN"/>
              </w:rPr>
              <w:t>DC_n77A-n79A-n259H</w:t>
            </w:r>
          </w:p>
          <w:p w14:paraId="496F7F4C" w14:textId="77777777" w:rsidR="00540357" w:rsidRDefault="00540357" w:rsidP="00827F67">
            <w:pPr>
              <w:keepNext/>
              <w:keepLines/>
              <w:spacing w:after="0"/>
              <w:jc w:val="center"/>
              <w:rPr>
                <w:rFonts w:ascii="Arial" w:hAnsi="Arial"/>
                <w:sz w:val="18"/>
                <w:lang w:eastAsia="zh-CN"/>
              </w:rPr>
            </w:pPr>
            <w:r>
              <w:rPr>
                <w:rFonts w:ascii="Arial" w:hAnsi="Arial"/>
                <w:sz w:val="18"/>
                <w:lang w:eastAsia="zh-CN"/>
              </w:rPr>
              <w:t>DC_n77A-n79A-n259I</w:t>
            </w:r>
          </w:p>
          <w:p w14:paraId="5573556F" w14:textId="77777777" w:rsidR="00540357" w:rsidRDefault="00540357" w:rsidP="00827F67">
            <w:pPr>
              <w:keepNext/>
              <w:keepLines/>
              <w:spacing w:after="0"/>
              <w:jc w:val="center"/>
              <w:rPr>
                <w:rFonts w:ascii="Arial" w:hAnsi="Arial"/>
                <w:sz w:val="18"/>
                <w:lang w:eastAsia="zh-CN"/>
              </w:rPr>
            </w:pPr>
            <w:r>
              <w:rPr>
                <w:rFonts w:ascii="Arial" w:hAnsi="Arial"/>
                <w:sz w:val="18"/>
                <w:lang w:eastAsia="zh-CN"/>
              </w:rPr>
              <w:t>DC_n77A-n79A-n259J</w:t>
            </w:r>
          </w:p>
          <w:p w14:paraId="44A16076" w14:textId="77777777" w:rsidR="00540357" w:rsidRDefault="00540357" w:rsidP="00827F67">
            <w:pPr>
              <w:keepNext/>
              <w:keepLines/>
              <w:spacing w:after="0"/>
              <w:jc w:val="center"/>
              <w:rPr>
                <w:rFonts w:ascii="Arial" w:hAnsi="Arial"/>
                <w:sz w:val="18"/>
                <w:lang w:eastAsia="zh-CN"/>
              </w:rPr>
            </w:pPr>
            <w:r>
              <w:rPr>
                <w:rFonts w:ascii="Arial" w:hAnsi="Arial"/>
                <w:sz w:val="18"/>
                <w:lang w:eastAsia="zh-CN"/>
              </w:rPr>
              <w:t>DC_n77A-n79A-n259K</w:t>
            </w:r>
          </w:p>
          <w:p w14:paraId="7DFE603C" w14:textId="77777777" w:rsidR="00540357" w:rsidRDefault="00540357" w:rsidP="00827F67">
            <w:pPr>
              <w:keepNext/>
              <w:keepLines/>
              <w:spacing w:after="0"/>
              <w:jc w:val="center"/>
              <w:rPr>
                <w:rFonts w:ascii="Arial" w:hAnsi="Arial"/>
                <w:sz w:val="18"/>
                <w:lang w:eastAsia="zh-CN"/>
              </w:rPr>
            </w:pPr>
            <w:r>
              <w:rPr>
                <w:rFonts w:ascii="Arial" w:hAnsi="Arial"/>
                <w:sz w:val="18"/>
                <w:lang w:eastAsia="zh-CN"/>
              </w:rPr>
              <w:t>DC_n77A-n79A-n259L</w:t>
            </w:r>
          </w:p>
          <w:p w14:paraId="22BEE80B" w14:textId="77777777" w:rsidR="00540357" w:rsidRDefault="00540357" w:rsidP="00827F67">
            <w:pPr>
              <w:keepNext/>
              <w:keepLines/>
              <w:spacing w:after="0"/>
              <w:jc w:val="center"/>
              <w:rPr>
                <w:rFonts w:ascii="Arial" w:hAnsi="Arial"/>
                <w:sz w:val="18"/>
                <w:lang w:eastAsia="zh-CN"/>
              </w:rPr>
            </w:pPr>
            <w:r>
              <w:rPr>
                <w:rFonts w:ascii="Arial" w:hAnsi="Arial"/>
                <w:sz w:val="18"/>
                <w:lang w:eastAsia="zh-CN"/>
              </w:rPr>
              <w:t>DC_n77A-n79A-n259M</w:t>
            </w:r>
          </w:p>
        </w:tc>
        <w:tc>
          <w:tcPr>
            <w:tcW w:w="3969" w:type="dxa"/>
          </w:tcPr>
          <w:p w14:paraId="10D8A66C" w14:textId="77777777" w:rsidR="00540357" w:rsidRDefault="00540357" w:rsidP="00827F67">
            <w:pPr>
              <w:keepNext/>
              <w:keepLines/>
              <w:spacing w:after="0"/>
              <w:jc w:val="center"/>
              <w:rPr>
                <w:rFonts w:ascii="Arial" w:hAnsi="Arial"/>
                <w:sz w:val="18"/>
                <w:lang w:eastAsia="ja-JP"/>
              </w:rPr>
            </w:pPr>
            <w:r>
              <w:rPr>
                <w:rFonts w:ascii="Arial" w:hAnsi="Arial"/>
                <w:sz w:val="18"/>
                <w:lang w:eastAsia="ja-JP"/>
              </w:rPr>
              <w:t>DC_n77A-n79A</w:t>
            </w:r>
          </w:p>
          <w:p w14:paraId="62752817" w14:textId="06EBD55B" w:rsidR="00540357" w:rsidDel="001471FF" w:rsidRDefault="00540357" w:rsidP="001471FF">
            <w:pPr>
              <w:keepNext/>
              <w:keepLines/>
              <w:spacing w:after="0"/>
              <w:jc w:val="center"/>
              <w:rPr>
                <w:del w:id="2157" w:author="ZTE-Ma Zhifeng" w:date="2024-05-05T01:41:00Z"/>
                <w:rFonts w:ascii="Arial" w:hAnsi="Arial"/>
                <w:sz w:val="18"/>
                <w:lang w:eastAsia="ja-JP"/>
              </w:rPr>
            </w:pPr>
            <w:r>
              <w:rPr>
                <w:rFonts w:ascii="Arial" w:hAnsi="Arial"/>
                <w:sz w:val="18"/>
                <w:lang w:eastAsia="ja-JP"/>
              </w:rPr>
              <w:t>DC_n77A-n259A</w:t>
            </w:r>
            <w:ins w:id="2158" w:author="ZTE-Ma Zhifeng" w:date="2024-05-05T01:40:00Z">
              <w:r w:rsidR="001471FF" w:rsidRPr="000210AA">
                <w:rPr>
                  <w:rFonts w:ascii="Arial" w:hAnsi="Arial" w:cs="Arial"/>
                  <w:sz w:val="18"/>
                  <w:szCs w:val="18"/>
                  <w:lang w:eastAsia="zh-CN"/>
                </w:rPr>
                <w:t>/G/H/I</w:t>
              </w:r>
              <w:r w:rsidR="001471FF">
                <w:rPr>
                  <w:rFonts w:ascii="Arial" w:hAnsi="Arial" w:cs="Arial"/>
                  <w:sz w:val="18"/>
                  <w:szCs w:val="18"/>
                  <w:lang w:eastAsia="zh-CN"/>
                </w:rPr>
                <w:t>/J/K/L/M</w:t>
              </w:r>
            </w:ins>
          </w:p>
          <w:p w14:paraId="438FF6A9" w14:textId="2064A674" w:rsidR="00540357" w:rsidDel="001471FF" w:rsidRDefault="00540357" w:rsidP="001471FF">
            <w:pPr>
              <w:keepNext/>
              <w:keepLines/>
              <w:spacing w:after="0"/>
              <w:jc w:val="center"/>
              <w:rPr>
                <w:del w:id="2159" w:author="ZTE-Ma Zhifeng" w:date="2024-05-05T01:41:00Z"/>
                <w:rFonts w:ascii="Arial" w:hAnsi="Arial"/>
                <w:sz w:val="18"/>
                <w:lang w:eastAsia="ja-JP"/>
              </w:rPr>
            </w:pPr>
            <w:del w:id="2160" w:author="ZTE-Ma Zhifeng" w:date="2024-05-05T01:41:00Z">
              <w:r w:rsidDel="001471FF">
                <w:rPr>
                  <w:rFonts w:ascii="Arial" w:hAnsi="Arial"/>
                  <w:sz w:val="18"/>
                  <w:lang w:eastAsia="ja-JP"/>
                </w:rPr>
                <w:delText>DC_n77A-n259G</w:delText>
              </w:r>
            </w:del>
          </w:p>
          <w:p w14:paraId="04F6985A" w14:textId="505271ED" w:rsidR="00540357" w:rsidDel="001471FF" w:rsidRDefault="00540357" w:rsidP="001471FF">
            <w:pPr>
              <w:keepNext/>
              <w:keepLines/>
              <w:spacing w:after="0"/>
              <w:jc w:val="center"/>
              <w:rPr>
                <w:del w:id="2161" w:author="ZTE-Ma Zhifeng" w:date="2024-05-05T01:41:00Z"/>
                <w:rFonts w:ascii="Arial" w:hAnsi="Arial"/>
                <w:sz w:val="18"/>
                <w:lang w:eastAsia="ja-JP"/>
              </w:rPr>
            </w:pPr>
            <w:del w:id="2162" w:author="ZTE-Ma Zhifeng" w:date="2024-05-05T01:41:00Z">
              <w:r w:rsidDel="001471FF">
                <w:rPr>
                  <w:rFonts w:ascii="Arial" w:hAnsi="Arial"/>
                  <w:sz w:val="18"/>
                  <w:lang w:eastAsia="ja-JP"/>
                </w:rPr>
                <w:delText>DC_n77A-n259H</w:delText>
              </w:r>
            </w:del>
          </w:p>
          <w:p w14:paraId="033F57D7" w14:textId="05E97D5F" w:rsidR="00540357" w:rsidDel="001471FF" w:rsidRDefault="00540357" w:rsidP="001471FF">
            <w:pPr>
              <w:keepNext/>
              <w:keepLines/>
              <w:spacing w:after="0"/>
              <w:jc w:val="center"/>
              <w:rPr>
                <w:del w:id="2163" w:author="ZTE-Ma Zhifeng" w:date="2024-05-05T01:41:00Z"/>
                <w:rFonts w:ascii="Arial" w:hAnsi="Arial"/>
                <w:sz w:val="18"/>
                <w:lang w:eastAsia="ja-JP"/>
              </w:rPr>
            </w:pPr>
            <w:del w:id="2164" w:author="ZTE-Ma Zhifeng" w:date="2024-05-05T01:41:00Z">
              <w:r w:rsidDel="001471FF">
                <w:rPr>
                  <w:rFonts w:ascii="Arial" w:hAnsi="Arial"/>
                  <w:sz w:val="18"/>
                  <w:lang w:eastAsia="ja-JP"/>
                </w:rPr>
                <w:delText>DC_n77A-n259I</w:delText>
              </w:r>
            </w:del>
          </w:p>
          <w:p w14:paraId="30198DDA" w14:textId="697B6B0B" w:rsidR="00540357" w:rsidDel="001471FF" w:rsidRDefault="00540357" w:rsidP="001471FF">
            <w:pPr>
              <w:keepNext/>
              <w:keepLines/>
              <w:spacing w:after="0"/>
              <w:jc w:val="center"/>
              <w:rPr>
                <w:del w:id="2165" w:author="ZTE-Ma Zhifeng" w:date="2024-05-05T01:41:00Z"/>
                <w:rFonts w:ascii="Arial" w:hAnsi="Arial"/>
                <w:sz w:val="18"/>
                <w:lang w:eastAsia="ja-JP"/>
              </w:rPr>
            </w:pPr>
            <w:del w:id="2166" w:author="ZTE-Ma Zhifeng" w:date="2024-05-05T01:41:00Z">
              <w:r w:rsidDel="001471FF">
                <w:rPr>
                  <w:rFonts w:ascii="Arial" w:hAnsi="Arial"/>
                  <w:sz w:val="18"/>
                  <w:lang w:eastAsia="ja-JP"/>
                </w:rPr>
                <w:delText>DC_n77A-n259J</w:delText>
              </w:r>
            </w:del>
          </w:p>
          <w:p w14:paraId="5F63A742" w14:textId="3EC6746A" w:rsidR="00540357" w:rsidDel="001471FF" w:rsidRDefault="00540357" w:rsidP="001471FF">
            <w:pPr>
              <w:keepNext/>
              <w:keepLines/>
              <w:spacing w:after="0"/>
              <w:jc w:val="center"/>
              <w:rPr>
                <w:del w:id="2167" w:author="ZTE-Ma Zhifeng" w:date="2024-05-05T01:41:00Z"/>
                <w:rFonts w:ascii="Arial" w:hAnsi="Arial"/>
                <w:sz w:val="18"/>
                <w:lang w:eastAsia="ja-JP"/>
              </w:rPr>
            </w:pPr>
            <w:del w:id="2168" w:author="ZTE-Ma Zhifeng" w:date="2024-05-05T01:41:00Z">
              <w:r w:rsidDel="001471FF">
                <w:rPr>
                  <w:rFonts w:ascii="Arial" w:hAnsi="Arial"/>
                  <w:sz w:val="18"/>
                  <w:lang w:eastAsia="ja-JP"/>
                </w:rPr>
                <w:delText>DC_n77A-n259K</w:delText>
              </w:r>
            </w:del>
          </w:p>
          <w:p w14:paraId="0D146F43" w14:textId="5E6CE42B" w:rsidR="00540357" w:rsidDel="001471FF" w:rsidRDefault="00540357" w:rsidP="001471FF">
            <w:pPr>
              <w:keepNext/>
              <w:keepLines/>
              <w:spacing w:after="0"/>
              <w:jc w:val="center"/>
              <w:rPr>
                <w:del w:id="2169" w:author="ZTE-Ma Zhifeng" w:date="2024-05-05T01:41:00Z"/>
                <w:rFonts w:ascii="Arial" w:hAnsi="Arial"/>
                <w:sz w:val="18"/>
                <w:lang w:eastAsia="ja-JP"/>
              </w:rPr>
            </w:pPr>
            <w:del w:id="2170" w:author="ZTE-Ma Zhifeng" w:date="2024-05-05T01:41:00Z">
              <w:r w:rsidDel="001471FF">
                <w:rPr>
                  <w:rFonts w:ascii="Arial" w:hAnsi="Arial"/>
                  <w:sz w:val="18"/>
                  <w:lang w:eastAsia="ja-JP"/>
                </w:rPr>
                <w:delText>DC_n77A-n259L</w:delText>
              </w:r>
            </w:del>
          </w:p>
          <w:p w14:paraId="63FD2079" w14:textId="7260802C" w:rsidR="00540357" w:rsidRDefault="00540357" w:rsidP="001471FF">
            <w:pPr>
              <w:keepNext/>
              <w:keepLines/>
              <w:spacing w:after="0"/>
              <w:jc w:val="center"/>
              <w:rPr>
                <w:rFonts w:ascii="Arial" w:hAnsi="Arial"/>
                <w:sz w:val="18"/>
                <w:lang w:eastAsia="ja-JP"/>
              </w:rPr>
            </w:pPr>
            <w:del w:id="2171" w:author="ZTE-Ma Zhifeng" w:date="2024-05-05T01:41:00Z">
              <w:r w:rsidDel="001471FF">
                <w:rPr>
                  <w:rFonts w:ascii="Arial" w:hAnsi="Arial"/>
                  <w:sz w:val="18"/>
                  <w:lang w:eastAsia="ja-JP"/>
                </w:rPr>
                <w:delText>DC_n77A-n259M</w:delText>
              </w:r>
            </w:del>
          </w:p>
          <w:p w14:paraId="00D3B893" w14:textId="7B221FAD" w:rsidR="00540357" w:rsidDel="001471FF" w:rsidRDefault="00540357" w:rsidP="001471FF">
            <w:pPr>
              <w:keepNext/>
              <w:keepLines/>
              <w:spacing w:after="0"/>
              <w:jc w:val="center"/>
              <w:rPr>
                <w:del w:id="2172" w:author="ZTE-Ma Zhifeng" w:date="2024-05-05T01:41:00Z"/>
                <w:rFonts w:ascii="Arial" w:hAnsi="Arial"/>
                <w:sz w:val="18"/>
                <w:lang w:eastAsia="ja-JP"/>
              </w:rPr>
            </w:pPr>
            <w:r>
              <w:rPr>
                <w:rFonts w:ascii="Arial" w:hAnsi="Arial"/>
                <w:sz w:val="18"/>
                <w:lang w:eastAsia="ja-JP"/>
              </w:rPr>
              <w:t>DC_n79A-n259A</w:t>
            </w:r>
            <w:ins w:id="2173" w:author="ZTE-Ma Zhifeng" w:date="2024-05-05T01:40:00Z">
              <w:r w:rsidR="001471FF" w:rsidRPr="000210AA">
                <w:rPr>
                  <w:rFonts w:ascii="Arial" w:hAnsi="Arial" w:cs="Arial"/>
                  <w:sz w:val="18"/>
                  <w:szCs w:val="18"/>
                  <w:lang w:eastAsia="zh-CN"/>
                </w:rPr>
                <w:t>/G/H/I</w:t>
              </w:r>
              <w:r w:rsidR="001471FF">
                <w:rPr>
                  <w:rFonts w:ascii="Arial" w:hAnsi="Arial" w:cs="Arial"/>
                  <w:sz w:val="18"/>
                  <w:szCs w:val="18"/>
                  <w:lang w:eastAsia="zh-CN"/>
                </w:rPr>
                <w:t>/J/K/L/M</w:t>
              </w:r>
            </w:ins>
          </w:p>
          <w:p w14:paraId="555C811E" w14:textId="67262E40" w:rsidR="00540357" w:rsidDel="001471FF" w:rsidRDefault="00540357" w:rsidP="001471FF">
            <w:pPr>
              <w:keepNext/>
              <w:keepLines/>
              <w:spacing w:after="0"/>
              <w:jc w:val="center"/>
              <w:rPr>
                <w:del w:id="2174" w:author="ZTE-Ma Zhifeng" w:date="2024-05-05T01:41:00Z"/>
                <w:rFonts w:ascii="Arial" w:hAnsi="Arial"/>
                <w:sz w:val="18"/>
                <w:lang w:eastAsia="ja-JP"/>
              </w:rPr>
            </w:pPr>
            <w:del w:id="2175" w:author="ZTE-Ma Zhifeng" w:date="2024-05-05T01:41:00Z">
              <w:r w:rsidDel="001471FF">
                <w:rPr>
                  <w:rFonts w:ascii="Arial" w:hAnsi="Arial"/>
                  <w:sz w:val="18"/>
                  <w:lang w:eastAsia="ja-JP"/>
                </w:rPr>
                <w:delText>DC_n79A-n259G</w:delText>
              </w:r>
            </w:del>
          </w:p>
          <w:p w14:paraId="58D2520F" w14:textId="3EC93793" w:rsidR="00540357" w:rsidDel="001471FF" w:rsidRDefault="00540357" w:rsidP="001471FF">
            <w:pPr>
              <w:keepNext/>
              <w:keepLines/>
              <w:spacing w:after="0"/>
              <w:jc w:val="center"/>
              <w:rPr>
                <w:del w:id="2176" w:author="ZTE-Ma Zhifeng" w:date="2024-05-05T01:41:00Z"/>
                <w:rFonts w:ascii="Arial" w:hAnsi="Arial"/>
                <w:sz w:val="18"/>
                <w:lang w:eastAsia="ja-JP"/>
              </w:rPr>
            </w:pPr>
            <w:del w:id="2177" w:author="ZTE-Ma Zhifeng" w:date="2024-05-05T01:41:00Z">
              <w:r w:rsidDel="001471FF">
                <w:rPr>
                  <w:rFonts w:ascii="Arial" w:hAnsi="Arial"/>
                  <w:sz w:val="18"/>
                  <w:lang w:eastAsia="ja-JP"/>
                </w:rPr>
                <w:delText>DC_n79A-n259H</w:delText>
              </w:r>
            </w:del>
          </w:p>
          <w:p w14:paraId="17A2FFEA" w14:textId="4865D293" w:rsidR="00540357" w:rsidDel="001471FF" w:rsidRDefault="00540357" w:rsidP="001471FF">
            <w:pPr>
              <w:keepNext/>
              <w:keepLines/>
              <w:spacing w:after="0"/>
              <w:jc w:val="center"/>
              <w:rPr>
                <w:del w:id="2178" w:author="ZTE-Ma Zhifeng" w:date="2024-05-05T01:41:00Z"/>
                <w:rFonts w:ascii="Arial" w:hAnsi="Arial"/>
                <w:sz w:val="18"/>
                <w:lang w:eastAsia="ja-JP"/>
              </w:rPr>
            </w:pPr>
            <w:del w:id="2179" w:author="ZTE-Ma Zhifeng" w:date="2024-05-05T01:41:00Z">
              <w:r w:rsidDel="001471FF">
                <w:rPr>
                  <w:rFonts w:ascii="Arial" w:hAnsi="Arial"/>
                  <w:sz w:val="18"/>
                  <w:lang w:eastAsia="ja-JP"/>
                </w:rPr>
                <w:delText>DC_n79A-n259I</w:delText>
              </w:r>
            </w:del>
          </w:p>
          <w:p w14:paraId="63406E26" w14:textId="054C38E2" w:rsidR="00540357" w:rsidDel="001471FF" w:rsidRDefault="00540357" w:rsidP="001471FF">
            <w:pPr>
              <w:keepNext/>
              <w:keepLines/>
              <w:spacing w:after="0"/>
              <w:jc w:val="center"/>
              <w:rPr>
                <w:del w:id="2180" w:author="ZTE-Ma Zhifeng" w:date="2024-05-05T01:41:00Z"/>
                <w:rFonts w:ascii="Arial" w:hAnsi="Arial"/>
                <w:sz w:val="18"/>
                <w:lang w:eastAsia="ja-JP"/>
              </w:rPr>
            </w:pPr>
            <w:del w:id="2181" w:author="ZTE-Ma Zhifeng" w:date="2024-05-05T01:41:00Z">
              <w:r w:rsidDel="001471FF">
                <w:rPr>
                  <w:rFonts w:ascii="Arial" w:hAnsi="Arial"/>
                  <w:sz w:val="18"/>
                  <w:lang w:eastAsia="ja-JP"/>
                </w:rPr>
                <w:delText>DC_n79A-n259J</w:delText>
              </w:r>
            </w:del>
          </w:p>
          <w:p w14:paraId="39CEA636" w14:textId="582EE3A8" w:rsidR="00540357" w:rsidDel="001471FF" w:rsidRDefault="00540357" w:rsidP="001471FF">
            <w:pPr>
              <w:keepNext/>
              <w:keepLines/>
              <w:spacing w:after="0"/>
              <w:jc w:val="center"/>
              <w:rPr>
                <w:del w:id="2182" w:author="ZTE-Ma Zhifeng" w:date="2024-05-05T01:41:00Z"/>
                <w:rFonts w:ascii="Arial" w:hAnsi="Arial"/>
                <w:sz w:val="18"/>
                <w:lang w:eastAsia="ja-JP"/>
              </w:rPr>
            </w:pPr>
            <w:del w:id="2183" w:author="ZTE-Ma Zhifeng" w:date="2024-05-05T01:41:00Z">
              <w:r w:rsidDel="001471FF">
                <w:rPr>
                  <w:rFonts w:ascii="Arial" w:hAnsi="Arial"/>
                  <w:sz w:val="18"/>
                  <w:lang w:eastAsia="ja-JP"/>
                </w:rPr>
                <w:delText>DC_n79A-n259K</w:delText>
              </w:r>
            </w:del>
          </w:p>
          <w:p w14:paraId="47CB2981" w14:textId="19E08EA8" w:rsidR="00540357" w:rsidDel="001471FF" w:rsidRDefault="00540357" w:rsidP="001471FF">
            <w:pPr>
              <w:keepNext/>
              <w:keepLines/>
              <w:spacing w:after="0"/>
              <w:jc w:val="center"/>
              <w:rPr>
                <w:del w:id="2184" w:author="ZTE-Ma Zhifeng" w:date="2024-05-05T01:41:00Z"/>
                <w:rFonts w:ascii="Arial" w:hAnsi="Arial"/>
                <w:sz w:val="18"/>
                <w:lang w:eastAsia="ja-JP"/>
              </w:rPr>
            </w:pPr>
            <w:del w:id="2185" w:author="ZTE-Ma Zhifeng" w:date="2024-05-05T01:41:00Z">
              <w:r w:rsidDel="001471FF">
                <w:rPr>
                  <w:rFonts w:ascii="Arial" w:hAnsi="Arial"/>
                  <w:sz w:val="18"/>
                  <w:lang w:eastAsia="ja-JP"/>
                </w:rPr>
                <w:delText>DC_n79A-n259L</w:delText>
              </w:r>
            </w:del>
          </w:p>
          <w:p w14:paraId="58040311" w14:textId="56CD88B7" w:rsidR="00540357" w:rsidRDefault="00540357" w:rsidP="001471FF">
            <w:pPr>
              <w:keepNext/>
              <w:keepLines/>
              <w:spacing w:after="0"/>
              <w:jc w:val="center"/>
              <w:rPr>
                <w:rFonts w:ascii="Arial" w:hAnsi="Arial"/>
                <w:sz w:val="18"/>
                <w:lang w:eastAsia="ja-JP"/>
              </w:rPr>
            </w:pPr>
            <w:del w:id="2186" w:author="ZTE-Ma Zhifeng" w:date="2024-05-05T01:41:00Z">
              <w:r w:rsidDel="001471FF">
                <w:rPr>
                  <w:rFonts w:ascii="Arial" w:hAnsi="Arial"/>
                  <w:sz w:val="18"/>
                  <w:lang w:eastAsia="ja-JP"/>
                </w:rPr>
                <w:delText>DC_n79A-n259M</w:delText>
              </w:r>
            </w:del>
          </w:p>
        </w:tc>
      </w:tr>
      <w:tr w:rsidR="00540357" w14:paraId="7619C7D6" w14:textId="77777777" w:rsidTr="00827F67">
        <w:tblPrEx>
          <w:tblLook w:val="04A0" w:firstRow="1" w:lastRow="0" w:firstColumn="1" w:lastColumn="0" w:noHBand="0" w:noVBand="1"/>
        </w:tblPrEx>
        <w:trPr>
          <w:trHeight w:val="187"/>
          <w:jc w:val="center"/>
        </w:trPr>
        <w:tc>
          <w:tcPr>
            <w:tcW w:w="3823" w:type="dxa"/>
          </w:tcPr>
          <w:p w14:paraId="09D0157A" w14:textId="77777777" w:rsidR="00540357" w:rsidRDefault="00540357" w:rsidP="00827F67">
            <w:pPr>
              <w:keepNext/>
              <w:keepLines/>
              <w:spacing w:after="0"/>
              <w:jc w:val="center"/>
              <w:rPr>
                <w:rFonts w:ascii="Arial" w:hAnsi="Arial"/>
                <w:sz w:val="18"/>
                <w:lang w:eastAsia="zh-CN"/>
              </w:rPr>
            </w:pPr>
            <w:r>
              <w:rPr>
                <w:rFonts w:ascii="Arial" w:hAnsi="Arial"/>
                <w:sz w:val="18"/>
                <w:lang w:eastAsia="zh-CN"/>
              </w:rPr>
              <w:lastRenderedPageBreak/>
              <w:t>DC_n77A-n257A-n259A</w:t>
            </w:r>
            <w:r>
              <w:rPr>
                <w:rFonts w:ascii="Arial" w:hAnsi="Arial"/>
                <w:sz w:val="18"/>
                <w:vertAlign w:val="superscript"/>
                <w:lang w:eastAsia="ja-JP"/>
              </w:rPr>
              <w:t>1</w:t>
            </w:r>
          </w:p>
          <w:p w14:paraId="0ED4B11B" w14:textId="77777777" w:rsidR="00540357" w:rsidRDefault="00540357" w:rsidP="00827F67">
            <w:pPr>
              <w:keepNext/>
              <w:keepLines/>
              <w:spacing w:after="0"/>
              <w:jc w:val="center"/>
              <w:rPr>
                <w:rFonts w:ascii="Arial" w:hAnsi="Arial"/>
                <w:sz w:val="18"/>
                <w:lang w:eastAsia="zh-CN"/>
              </w:rPr>
            </w:pPr>
            <w:r>
              <w:rPr>
                <w:rFonts w:ascii="Arial" w:hAnsi="Arial"/>
                <w:sz w:val="18"/>
                <w:lang w:eastAsia="zh-CN"/>
              </w:rPr>
              <w:t>DC_n77A-n257A-n259G</w:t>
            </w:r>
            <w:r>
              <w:rPr>
                <w:rFonts w:ascii="Arial" w:hAnsi="Arial"/>
                <w:sz w:val="18"/>
                <w:vertAlign w:val="superscript"/>
                <w:lang w:eastAsia="ja-JP"/>
              </w:rPr>
              <w:t>1</w:t>
            </w:r>
          </w:p>
          <w:p w14:paraId="109B0CBD" w14:textId="77777777" w:rsidR="00540357" w:rsidRDefault="00540357" w:rsidP="00827F67">
            <w:pPr>
              <w:keepNext/>
              <w:keepLines/>
              <w:spacing w:after="0"/>
              <w:jc w:val="center"/>
              <w:rPr>
                <w:rFonts w:ascii="Arial" w:hAnsi="Arial"/>
                <w:sz w:val="18"/>
                <w:lang w:eastAsia="zh-CN"/>
              </w:rPr>
            </w:pPr>
            <w:r>
              <w:rPr>
                <w:rFonts w:ascii="Arial" w:hAnsi="Arial"/>
                <w:sz w:val="18"/>
                <w:lang w:eastAsia="zh-CN"/>
              </w:rPr>
              <w:t>DC_n77A-n257A-n259H</w:t>
            </w:r>
            <w:r>
              <w:rPr>
                <w:rFonts w:ascii="Arial" w:hAnsi="Arial"/>
                <w:sz w:val="18"/>
                <w:vertAlign w:val="superscript"/>
                <w:lang w:eastAsia="ja-JP"/>
              </w:rPr>
              <w:t>1</w:t>
            </w:r>
          </w:p>
          <w:p w14:paraId="27445D6B" w14:textId="77777777" w:rsidR="00540357" w:rsidRDefault="00540357" w:rsidP="00827F67">
            <w:pPr>
              <w:keepNext/>
              <w:keepLines/>
              <w:spacing w:after="0"/>
              <w:jc w:val="center"/>
              <w:rPr>
                <w:rFonts w:ascii="Arial" w:hAnsi="Arial"/>
                <w:sz w:val="18"/>
                <w:lang w:eastAsia="zh-CN"/>
              </w:rPr>
            </w:pPr>
            <w:r>
              <w:rPr>
                <w:rFonts w:ascii="Arial" w:hAnsi="Arial"/>
                <w:sz w:val="18"/>
                <w:lang w:eastAsia="zh-CN"/>
              </w:rPr>
              <w:t>DC_n77A-n257A-n259I</w:t>
            </w:r>
            <w:r>
              <w:rPr>
                <w:rFonts w:ascii="Arial" w:hAnsi="Arial"/>
                <w:sz w:val="18"/>
                <w:vertAlign w:val="superscript"/>
                <w:lang w:eastAsia="ja-JP"/>
              </w:rPr>
              <w:t>1</w:t>
            </w:r>
          </w:p>
          <w:p w14:paraId="04C0928A" w14:textId="77777777" w:rsidR="00540357" w:rsidRDefault="00540357" w:rsidP="00827F67">
            <w:pPr>
              <w:keepNext/>
              <w:keepLines/>
              <w:spacing w:after="0"/>
              <w:jc w:val="center"/>
              <w:rPr>
                <w:rFonts w:ascii="Arial" w:hAnsi="Arial"/>
                <w:sz w:val="18"/>
                <w:lang w:eastAsia="zh-CN"/>
              </w:rPr>
            </w:pPr>
            <w:r>
              <w:rPr>
                <w:rFonts w:ascii="Arial" w:hAnsi="Arial"/>
                <w:sz w:val="18"/>
                <w:lang w:eastAsia="zh-CN"/>
              </w:rPr>
              <w:t>DC_n77A-n257A-n259J</w:t>
            </w:r>
            <w:r>
              <w:rPr>
                <w:rFonts w:ascii="Arial" w:hAnsi="Arial"/>
                <w:sz w:val="18"/>
                <w:vertAlign w:val="superscript"/>
                <w:lang w:eastAsia="ja-JP"/>
              </w:rPr>
              <w:t>1</w:t>
            </w:r>
          </w:p>
          <w:p w14:paraId="6AC2623D" w14:textId="77777777" w:rsidR="00540357" w:rsidRDefault="00540357" w:rsidP="00827F67">
            <w:pPr>
              <w:keepNext/>
              <w:keepLines/>
              <w:spacing w:after="0"/>
              <w:jc w:val="center"/>
              <w:rPr>
                <w:rFonts w:ascii="Arial" w:hAnsi="Arial"/>
                <w:sz w:val="18"/>
                <w:lang w:eastAsia="zh-CN"/>
              </w:rPr>
            </w:pPr>
            <w:r>
              <w:rPr>
                <w:rFonts w:ascii="Arial" w:hAnsi="Arial"/>
                <w:sz w:val="18"/>
                <w:lang w:eastAsia="zh-CN"/>
              </w:rPr>
              <w:t>DC_n77A-n257A-n259K</w:t>
            </w:r>
            <w:r>
              <w:rPr>
                <w:rFonts w:ascii="Arial" w:hAnsi="Arial"/>
                <w:sz w:val="18"/>
                <w:vertAlign w:val="superscript"/>
                <w:lang w:eastAsia="ja-JP"/>
              </w:rPr>
              <w:t>1</w:t>
            </w:r>
          </w:p>
          <w:p w14:paraId="3E3FC183" w14:textId="77777777" w:rsidR="00540357" w:rsidRDefault="00540357" w:rsidP="00827F67">
            <w:pPr>
              <w:keepNext/>
              <w:keepLines/>
              <w:spacing w:after="0"/>
              <w:jc w:val="center"/>
              <w:rPr>
                <w:rFonts w:ascii="Arial" w:hAnsi="Arial"/>
                <w:sz w:val="18"/>
                <w:lang w:eastAsia="zh-CN"/>
              </w:rPr>
            </w:pPr>
            <w:r>
              <w:rPr>
                <w:rFonts w:ascii="Arial" w:hAnsi="Arial"/>
                <w:sz w:val="18"/>
                <w:lang w:eastAsia="zh-CN"/>
              </w:rPr>
              <w:t>DC_n77A-n257A-n259L</w:t>
            </w:r>
            <w:r>
              <w:rPr>
                <w:rFonts w:ascii="Arial" w:hAnsi="Arial"/>
                <w:sz w:val="18"/>
                <w:vertAlign w:val="superscript"/>
                <w:lang w:eastAsia="ja-JP"/>
              </w:rPr>
              <w:t>1</w:t>
            </w:r>
          </w:p>
          <w:p w14:paraId="2EEF8207" w14:textId="77777777" w:rsidR="00540357" w:rsidRDefault="00540357" w:rsidP="00827F67">
            <w:pPr>
              <w:keepNext/>
              <w:keepLines/>
              <w:spacing w:after="0"/>
              <w:jc w:val="center"/>
              <w:rPr>
                <w:rFonts w:ascii="Arial" w:hAnsi="Arial"/>
                <w:sz w:val="18"/>
                <w:lang w:eastAsia="zh-CN"/>
              </w:rPr>
            </w:pPr>
            <w:r>
              <w:rPr>
                <w:rFonts w:ascii="Arial" w:hAnsi="Arial"/>
                <w:sz w:val="18"/>
                <w:lang w:eastAsia="zh-CN"/>
              </w:rPr>
              <w:t>DC_n77A-n257A-n259M</w:t>
            </w:r>
            <w:r>
              <w:rPr>
                <w:rFonts w:ascii="Arial" w:hAnsi="Arial"/>
                <w:sz w:val="18"/>
                <w:vertAlign w:val="superscript"/>
                <w:lang w:eastAsia="ja-JP"/>
              </w:rPr>
              <w:t>1</w:t>
            </w:r>
          </w:p>
          <w:p w14:paraId="355C0C4D" w14:textId="77777777" w:rsidR="00540357" w:rsidRDefault="00540357" w:rsidP="00827F67">
            <w:pPr>
              <w:keepNext/>
              <w:keepLines/>
              <w:spacing w:after="0"/>
              <w:jc w:val="center"/>
              <w:rPr>
                <w:rFonts w:ascii="Arial" w:hAnsi="Arial"/>
                <w:sz w:val="18"/>
                <w:lang w:eastAsia="zh-CN"/>
              </w:rPr>
            </w:pPr>
            <w:r>
              <w:rPr>
                <w:rFonts w:ascii="Arial" w:hAnsi="Arial"/>
                <w:sz w:val="18"/>
                <w:lang w:eastAsia="zh-CN"/>
              </w:rPr>
              <w:t>DC_n77A-n257G-n259A</w:t>
            </w:r>
            <w:r>
              <w:rPr>
                <w:rFonts w:ascii="Arial" w:hAnsi="Arial"/>
                <w:sz w:val="18"/>
                <w:vertAlign w:val="superscript"/>
                <w:lang w:eastAsia="ja-JP"/>
              </w:rPr>
              <w:t>1</w:t>
            </w:r>
          </w:p>
          <w:p w14:paraId="2750C3EF" w14:textId="77777777" w:rsidR="00540357" w:rsidRDefault="00540357" w:rsidP="00827F67">
            <w:pPr>
              <w:keepNext/>
              <w:keepLines/>
              <w:spacing w:after="0"/>
              <w:jc w:val="center"/>
              <w:rPr>
                <w:rFonts w:ascii="Arial" w:hAnsi="Arial"/>
                <w:sz w:val="18"/>
                <w:lang w:eastAsia="zh-CN"/>
              </w:rPr>
            </w:pPr>
            <w:r>
              <w:rPr>
                <w:rFonts w:ascii="Arial" w:hAnsi="Arial"/>
                <w:sz w:val="18"/>
                <w:lang w:eastAsia="zh-CN"/>
              </w:rPr>
              <w:t>DC_n77A-n257G-n259G</w:t>
            </w:r>
            <w:r>
              <w:rPr>
                <w:rFonts w:ascii="Arial" w:hAnsi="Arial"/>
                <w:sz w:val="18"/>
                <w:vertAlign w:val="superscript"/>
                <w:lang w:eastAsia="ja-JP"/>
              </w:rPr>
              <w:t>1</w:t>
            </w:r>
          </w:p>
          <w:p w14:paraId="6079791F" w14:textId="77777777" w:rsidR="00540357" w:rsidRDefault="00540357" w:rsidP="00827F67">
            <w:pPr>
              <w:keepNext/>
              <w:keepLines/>
              <w:spacing w:after="0"/>
              <w:jc w:val="center"/>
              <w:rPr>
                <w:rFonts w:ascii="Arial" w:hAnsi="Arial"/>
                <w:sz w:val="18"/>
                <w:lang w:eastAsia="zh-CN"/>
              </w:rPr>
            </w:pPr>
            <w:r>
              <w:rPr>
                <w:rFonts w:ascii="Arial" w:hAnsi="Arial"/>
                <w:sz w:val="18"/>
                <w:lang w:eastAsia="zh-CN"/>
              </w:rPr>
              <w:t>DC_n77A-n257G-n259H</w:t>
            </w:r>
            <w:r>
              <w:rPr>
                <w:rFonts w:ascii="Arial" w:hAnsi="Arial"/>
                <w:sz w:val="18"/>
                <w:vertAlign w:val="superscript"/>
                <w:lang w:eastAsia="ja-JP"/>
              </w:rPr>
              <w:t>1</w:t>
            </w:r>
          </w:p>
          <w:p w14:paraId="2F28772D" w14:textId="77777777" w:rsidR="00540357" w:rsidRDefault="00540357" w:rsidP="00827F67">
            <w:pPr>
              <w:keepNext/>
              <w:keepLines/>
              <w:spacing w:after="0"/>
              <w:jc w:val="center"/>
              <w:rPr>
                <w:rFonts w:ascii="Arial" w:hAnsi="Arial"/>
                <w:sz w:val="18"/>
                <w:lang w:eastAsia="zh-CN"/>
              </w:rPr>
            </w:pPr>
            <w:r>
              <w:rPr>
                <w:rFonts w:ascii="Arial" w:hAnsi="Arial"/>
                <w:sz w:val="18"/>
                <w:lang w:eastAsia="zh-CN"/>
              </w:rPr>
              <w:t>DC_n77A-n257G-n259I</w:t>
            </w:r>
            <w:r>
              <w:rPr>
                <w:rFonts w:ascii="Arial" w:hAnsi="Arial"/>
                <w:sz w:val="18"/>
                <w:vertAlign w:val="superscript"/>
                <w:lang w:eastAsia="ja-JP"/>
              </w:rPr>
              <w:t>1</w:t>
            </w:r>
          </w:p>
          <w:p w14:paraId="3E70B5D1" w14:textId="77777777" w:rsidR="00540357" w:rsidRDefault="00540357" w:rsidP="00827F67">
            <w:pPr>
              <w:keepNext/>
              <w:keepLines/>
              <w:spacing w:after="0"/>
              <w:jc w:val="center"/>
              <w:rPr>
                <w:rFonts w:ascii="Arial" w:hAnsi="Arial"/>
                <w:sz w:val="18"/>
                <w:lang w:eastAsia="zh-CN"/>
              </w:rPr>
            </w:pPr>
            <w:r>
              <w:rPr>
                <w:rFonts w:ascii="Arial" w:hAnsi="Arial"/>
                <w:sz w:val="18"/>
                <w:lang w:eastAsia="zh-CN"/>
              </w:rPr>
              <w:t>DC_n77A-n257G-n259J</w:t>
            </w:r>
            <w:r>
              <w:rPr>
                <w:rFonts w:ascii="Arial" w:hAnsi="Arial"/>
                <w:sz w:val="18"/>
                <w:vertAlign w:val="superscript"/>
                <w:lang w:eastAsia="ja-JP"/>
              </w:rPr>
              <w:t>1</w:t>
            </w:r>
          </w:p>
          <w:p w14:paraId="04FBDCCF" w14:textId="77777777" w:rsidR="00540357" w:rsidRDefault="00540357" w:rsidP="00827F67">
            <w:pPr>
              <w:keepNext/>
              <w:keepLines/>
              <w:spacing w:after="0"/>
              <w:jc w:val="center"/>
              <w:rPr>
                <w:rFonts w:ascii="Arial" w:hAnsi="Arial"/>
                <w:sz w:val="18"/>
                <w:lang w:eastAsia="zh-CN"/>
              </w:rPr>
            </w:pPr>
            <w:r>
              <w:rPr>
                <w:rFonts w:ascii="Arial" w:hAnsi="Arial"/>
                <w:sz w:val="18"/>
                <w:lang w:eastAsia="zh-CN"/>
              </w:rPr>
              <w:t>DC_n77A-n257G-n259K</w:t>
            </w:r>
            <w:r>
              <w:rPr>
                <w:rFonts w:ascii="Arial" w:hAnsi="Arial"/>
                <w:sz w:val="18"/>
                <w:vertAlign w:val="superscript"/>
                <w:lang w:eastAsia="ja-JP"/>
              </w:rPr>
              <w:t>1</w:t>
            </w:r>
          </w:p>
          <w:p w14:paraId="4D52A86C" w14:textId="77777777" w:rsidR="00540357" w:rsidRDefault="00540357" w:rsidP="00827F67">
            <w:pPr>
              <w:keepNext/>
              <w:keepLines/>
              <w:spacing w:after="0"/>
              <w:jc w:val="center"/>
              <w:rPr>
                <w:rFonts w:ascii="Arial" w:hAnsi="Arial"/>
                <w:sz w:val="18"/>
                <w:lang w:eastAsia="zh-CN"/>
              </w:rPr>
            </w:pPr>
            <w:r>
              <w:rPr>
                <w:rFonts w:ascii="Arial" w:hAnsi="Arial"/>
                <w:sz w:val="18"/>
                <w:lang w:eastAsia="zh-CN"/>
              </w:rPr>
              <w:t>DC_n77A-n257G-n259L</w:t>
            </w:r>
            <w:r>
              <w:rPr>
                <w:rFonts w:ascii="Arial" w:hAnsi="Arial"/>
                <w:sz w:val="18"/>
                <w:vertAlign w:val="superscript"/>
                <w:lang w:eastAsia="ja-JP"/>
              </w:rPr>
              <w:t>1</w:t>
            </w:r>
          </w:p>
          <w:p w14:paraId="77140C0D" w14:textId="77777777" w:rsidR="00540357" w:rsidRDefault="00540357" w:rsidP="00827F67">
            <w:pPr>
              <w:keepNext/>
              <w:keepLines/>
              <w:spacing w:after="0"/>
              <w:jc w:val="center"/>
              <w:rPr>
                <w:rFonts w:ascii="Arial" w:hAnsi="Arial"/>
                <w:sz w:val="18"/>
                <w:lang w:eastAsia="zh-CN"/>
              </w:rPr>
            </w:pPr>
            <w:r>
              <w:rPr>
                <w:rFonts w:ascii="Arial" w:hAnsi="Arial"/>
                <w:sz w:val="18"/>
                <w:lang w:eastAsia="zh-CN"/>
              </w:rPr>
              <w:t>DC_n77A-n257G-n259M</w:t>
            </w:r>
            <w:r>
              <w:rPr>
                <w:rFonts w:ascii="Arial" w:hAnsi="Arial"/>
                <w:sz w:val="18"/>
                <w:vertAlign w:val="superscript"/>
                <w:lang w:eastAsia="ja-JP"/>
              </w:rPr>
              <w:t>1</w:t>
            </w:r>
          </w:p>
          <w:p w14:paraId="571F403D" w14:textId="77777777" w:rsidR="00540357" w:rsidRDefault="00540357" w:rsidP="00827F67">
            <w:pPr>
              <w:keepNext/>
              <w:keepLines/>
              <w:spacing w:after="0"/>
              <w:jc w:val="center"/>
              <w:rPr>
                <w:rFonts w:ascii="Arial" w:hAnsi="Arial"/>
                <w:sz w:val="18"/>
                <w:lang w:eastAsia="zh-CN"/>
              </w:rPr>
            </w:pPr>
            <w:r>
              <w:rPr>
                <w:rFonts w:ascii="Arial" w:hAnsi="Arial"/>
                <w:sz w:val="18"/>
                <w:lang w:eastAsia="zh-CN"/>
              </w:rPr>
              <w:t>DC_n77A-n257H-n259A</w:t>
            </w:r>
            <w:r>
              <w:rPr>
                <w:rFonts w:ascii="Arial" w:hAnsi="Arial"/>
                <w:sz w:val="18"/>
                <w:vertAlign w:val="superscript"/>
                <w:lang w:eastAsia="ja-JP"/>
              </w:rPr>
              <w:t>1</w:t>
            </w:r>
          </w:p>
          <w:p w14:paraId="64F04531" w14:textId="77777777" w:rsidR="00540357" w:rsidRDefault="00540357" w:rsidP="00827F67">
            <w:pPr>
              <w:keepNext/>
              <w:keepLines/>
              <w:spacing w:after="0"/>
              <w:jc w:val="center"/>
              <w:rPr>
                <w:rFonts w:ascii="Arial" w:hAnsi="Arial"/>
                <w:sz w:val="18"/>
                <w:lang w:eastAsia="zh-CN"/>
              </w:rPr>
            </w:pPr>
            <w:r>
              <w:rPr>
                <w:rFonts w:ascii="Arial" w:hAnsi="Arial"/>
                <w:sz w:val="18"/>
                <w:lang w:eastAsia="zh-CN"/>
              </w:rPr>
              <w:t>DC_n77A-n257H-n259G</w:t>
            </w:r>
            <w:r>
              <w:rPr>
                <w:rFonts w:ascii="Arial" w:hAnsi="Arial"/>
                <w:sz w:val="18"/>
                <w:vertAlign w:val="superscript"/>
                <w:lang w:eastAsia="ja-JP"/>
              </w:rPr>
              <w:t>1</w:t>
            </w:r>
          </w:p>
          <w:p w14:paraId="709B4B41" w14:textId="77777777" w:rsidR="00540357" w:rsidRDefault="00540357" w:rsidP="00827F67">
            <w:pPr>
              <w:keepNext/>
              <w:keepLines/>
              <w:spacing w:after="0"/>
              <w:jc w:val="center"/>
              <w:rPr>
                <w:rFonts w:ascii="Arial" w:hAnsi="Arial"/>
                <w:sz w:val="18"/>
                <w:lang w:eastAsia="zh-CN"/>
              </w:rPr>
            </w:pPr>
            <w:r>
              <w:rPr>
                <w:rFonts w:ascii="Arial" w:hAnsi="Arial"/>
                <w:sz w:val="18"/>
                <w:lang w:eastAsia="zh-CN"/>
              </w:rPr>
              <w:t>DC_n77A-n257H-n259H</w:t>
            </w:r>
            <w:r>
              <w:rPr>
                <w:rFonts w:ascii="Arial" w:hAnsi="Arial"/>
                <w:sz w:val="18"/>
                <w:vertAlign w:val="superscript"/>
                <w:lang w:eastAsia="ja-JP"/>
              </w:rPr>
              <w:t>1</w:t>
            </w:r>
          </w:p>
          <w:p w14:paraId="10A2F061" w14:textId="77777777" w:rsidR="00540357" w:rsidRDefault="00540357" w:rsidP="00827F67">
            <w:pPr>
              <w:keepNext/>
              <w:keepLines/>
              <w:spacing w:after="0"/>
              <w:jc w:val="center"/>
              <w:rPr>
                <w:rFonts w:ascii="Arial" w:hAnsi="Arial"/>
                <w:sz w:val="18"/>
                <w:lang w:eastAsia="zh-CN"/>
              </w:rPr>
            </w:pPr>
            <w:r>
              <w:rPr>
                <w:rFonts w:ascii="Arial" w:hAnsi="Arial"/>
                <w:sz w:val="18"/>
                <w:lang w:eastAsia="zh-CN"/>
              </w:rPr>
              <w:t>DC_n77A-n257H-n259I</w:t>
            </w:r>
            <w:r>
              <w:rPr>
                <w:rFonts w:ascii="Arial" w:hAnsi="Arial"/>
                <w:sz w:val="18"/>
                <w:vertAlign w:val="superscript"/>
                <w:lang w:eastAsia="ja-JP"/>
              </w:rPr>
              <w:t>1</w:t>
            </w:r>
          </w:p>
          <w:p w14:paraId="55EC8524" w14:textId="77777777" w:rsidR="00540357" w:rsidRDefault="00540357" w:rsidP="00827F67">
            <w:pPr>
              <w:keepNext/>
              <w:keepLines/>
              <w:spacing w:after="0"/>
              <w:jc w:val="center"/>
              <w:rPr>
                <w:rFonts w:ascii="Arial" w:hAnsi="Arial"/>
                <w:sz w:val="18"/>
                <w:lang w:eastAsia="zh-CN"/>
              </w:rPr>
            </w:pPr>
            <w:r>
              <w:rPr>
                <w:rFonts w:ascii="Arial" w:hAnsi="Arial"/>
                <w:sz w:val="18"/>
                <w:lang w:eastAsia="zh-CN"/>
              </w:rPr>
              <w:t>DC_n77A-n257H-n259J</w:t>
            </w:r>
            <w:r>
              <w:rPr>
                <w:rFonts w:ascii="Arial" w:hAnsi="Arial"/>
                <w:sz w:val="18"/>
                <w:vertAlign w:val="superscript"/>
                <w:lang w:eastAsia="ja-JP"/>
              </w:rPr>
              <w:t>1</w:t>
            </w:r>
          </w:p>
          <w:p w14:paraId="6DBC8FFD" w14:textId="77777777" w:rsidR="00540357" w:rsidRDefault="00540357" w:rsidP="00827F67">
            <w:pPr>
              <w:keepNext/>
              <w:keepLines/>
              <w:spacing w:after="0"/>
              <w:jc w:val="center"/>
              <w:rPr>
                <w:rFonts w:ascii="Arial" w:hAnsi="Arial"/>
                <w:sz w:val="18"/>
                <w:lang w:eastAsia="zh-CN"/>
              </w:rPr>
            </w:pPr>
            <w:r>
              <w:rPr>
                <w:rFonts w:ascii="Arial" w:hAnsi="Arial"/>
                <w:sz w:val="18"/>
                <w:lang w:eastAsia="zh-CN"/>
              </w:rPr>
              <w:t>DC_n77A-n257H-n259K</w:t>
            </w:r>
            <w:r>
              <w:rPr>
                <w:rFonts w:ascii="Arial" w:hAnsi="Arial"/>
                <w:sz w:val="18"/>
                <w:vertAlign w:val="superscript"/>
                <w:lang w:eastAsia="ja-JP"/>
              </w:rPr>
              <w:t>1</w:t>
            </w:r>
          </w:p>
          <w:p w14:paraId="75ECDBE9" w14:textId="77777777" w:rsidR="00540357" w:rsidRDefault="00540357" w:rsidP="00827F67">
            <w:pPr>
              <w:keepNext/>
              <w:keepLines/>
              <w:spacing w:after="0"/>
              <w:jc w:val="center"/>
              <w:rPr>
                <w:rFonts w:ascii="Arial" w:hAnsi="Arial"/>
                <w:sz w:val="18"/>
                <w:lang w:eastAsia="zh-CN"/>
              </w:rPr>
            </w:pPr>
            <w:r>
              <w:rPr>
                <w:rFonts w:ascii="Arial" w:hAnsi="Arial"/>
                <w:sz w:val="18"/>
                <w:lang w:eastAsia="zh-CN"/>
              </w:rPr>
              <w:t>DC_n77A-n257H-n259L</w:t>
            </w:r>
            <w:r>
              <w:rPr>
                <w:rFonts w:ascii="Arial" w:hAnsi="Arial"/>
                <w:sz w:val="18"/>
                <w:vertAlign w:val="superscript"/>
                <w:lang w:eastAsia="ja-JP"/>
              </w:rPr>
              <w:t>1</w:t>
            </w:r>
          </w:p>
          <w:p w14:paraId="1ABD755B" w14:textId="77777777" w:rsidR="00540357" w:rsidRDefault="00540357" w:rsidP="00827F67">
            <w:pPr>
              <w:keepNext/>
              <w:keepLines/>
              <w:spacing w:after="0"/>
              <w:jc w:val="center"/>
              <w:rPr>
                <w:rFonts w:ascii="Arial" w:hAnsi="Arial"/>
                <w:sz w:val="18"/>
                <w:lang w:eastAsia="zh-CN"/>
              </w:rPr>
            </w:pPr>
            <w:r>
              <w:rPr>
                <w:rFonts w:ascii="Arial" w:hAnsi="Arial"/>
                <w:sz w:val="18"/>
                <w:lang w:eastAsia="zh-CN"/>
              </w:rPr>
              <w:t>DC_n77A-n257H-n259M</w:t>
            </w:r>
            <w:r>
              <w:rPr>
                <w:rFonts w:ascii="Arial" w:hAnsi="Arial"/>
                <w:sz w:val="18"/>
                <w:vertAlign w:val="superscript"/>
                <w:lang w:eastAsia="ja-JP"/>
              </w:rPr>
              <w:t>1</w:t>
            </w:r>
          </w:p>
          <w:p w14:paraId="714BD356" w14:textId="77777777" w:rsidR="00540357" w:rsidRDefault="00540357" w:rsidP="00827F67">
            <w:pPr>
              <w:keepNext/>
              <w:keepLines/>
              <w:spacing w:after="0"/>
              <w:jc w:val="center"/>
              <w:rPr>
                <w:rFonts w:ascii="Arial" w:hAnsi="Arial"/>
                <w:sz w:val="18"/>
                <w:lang w:eastAsia="zh-CN"/>
              </w:rPr>
            </w:pPr>
            <w:r>
              <w:rPr>
                <w:rFonts w:ascii="Arial" w:hAnsi="Arial"/>
                <w:sz w:val="18"/>
                <w:lang w:eastAsia="zh-CN"/>
              </w:rPr>
              <w:t>DC_n77A-n257I-n259A</w:t>
            </w:r>
            <w:r>
              <w:rPr>
                <w:rFonts w:ascii="Arial" w:hAnsi="Arial"/>
                <w:sz w:val="18"/>
                <w:vertAlign w:val="superscript"/>
                <w:lang w:eastAsia="ja-JP"/>
              </w:rPr>
              <w:t>1</w:t>
            </w:r>
          </w:p>
          <w:p w14:paraId="04F77BB0" w14:textId="77777777" w:rsidR="00540357" w:rsidRDefault="00540357" w:rsidP="00827F67">
            <w:pPr>
              <w:keepNext/>
              <w:keepLines/>
              <w:spacing w:after="0"/>
              <w:jc w:val="center"/>
              <w:rPr>
                <w:rFonts w:ascii="Arial" w:hAnsi="Arial"/>
                <w:sz w:val="18"/>
                <w:lang w:eastAsia="zh-CN"/>
              </w:rPr>
            </w:pPr>
            <w:r>
              <w:rPr>
                <w:rFonts w:ascii="Arial" w:hAnsi="Arial"/>
                <w:sz w:val="18"/>
                <w:lang w:eastAsia="zh-CN"/>
              </w:rPr>
              <w:t>DC_n77A-n257I-n259G</w:t>
            </w:r>
            <w:r>
              <w:rPr>
                <w:rFonts w:ascii="Arial" w:hAnsi="Arial"/>
                <w:sz w:val="18"/>
                <w:vertAlign w:val="superscript"/>
                <w:lang w:eastAsia="ja-JP"/>
              </w:rPr>
              <w:t>1</w:t>
            </w:r>
          </w:p>
          <w:p w14:paraId="2550C2B7" w14:textId="77777777" w:rsidR="00540357" w:rsidRDefault="00540357" w:rsidP="00827F67">
            <w:pPr>
              <w:keepNext/>
              <w:keepLines/>
              <w:spacing w:after="0"/>
              <w:jc w:val="center"/>
              <w:rPr>
                <w:rFonts w:ascii="Arial" w:hAnsi="Arial"/>
                <w:sz w:val="18"/>
                <w:lang w:eastAsia="zh-CN"/>
              </w:rPr>
            </w:pPr>
            <w:r>
              <w:rPr>
                <w:rFonts w:ascii="Arial" w:hAnsi="Arial"/>
                <w:sz w:val="18"/>
                <w:lang w:eastAsia="zh-CN"/>
              </w:rPr>
              <w:t>DC_n77A-n257I-n259H</w:t>
            </w:r>
            <w:r>
              <w:rPr>
                <w:rFonts w:ascii="Arial" w:hAnsi="Arial"/>
                <w:sz w:val="18"/>
                <w:vertAlign w:val="superscript"/>
                <w:lang w:eastAsia="ja-JP"/>
              </w:rPr>
              <w:t>1</w:t>
            </w:r>
          </w:p>
          <w:p w14:paraId="264AADAA" w14:textId="77777777" w:rsidR="00540357" w:rsidRDefault="00540357" w:rsidP="00827F67">
            <w:pPr>
              <w:keepNext/>
              <w:keepLines/>
              <w:spacing w:after="0"/>
              <w:jc w:val="center"/>
              <w:rPr>
                <w:rFonts w:ascii="Arial" w:hAnsi="Arial"/>
                <w:sz w:val="18"/>
                <w:lang w:eastAsia="zh-CN"/>
              </w:rPr>
            </w:pPr>
            <w:r>
              <w:rPr>
                <w:rFonts w:ascii="Arial" w:hAnsi="Arial"/>
                <w:sz w:val="18"/>
                <w:lang w:eastAsia="zh-CN"/>
              </w:rPr>
              <w:t>DC_n77A-n257I-n259I</w:t>
            </w:r>
            <w:r>
              <w:rPr>
                <w:rFonts w:ascii="Arial" w:hAnsi="Arial"/>
                <w:sz w:val="18"/>
                <w:vertAlign w:val="superscript"/>
                <w:lang w:eastAsia="ja-JP"/>
              </w:rPr>
              <w:t>1</w:t>
            </w:r>
          </w:p>
          <w:p w14:paraId="19F51BAA" w14:textId="77777777" w:rsidR="00540357" w:rsidRDefault="00540357" w:rsidP="00827F67">
            <w:pPr>
              <w:keepNext/>
              <w:keepLines/>
              <w:spacing w:after="0"/>
              <w:jc w:val="center"/>
              <w:rPr>
                <w:rFonts w:ascii="Arial" w:hAnsi="Arial"/>
                <w:sz w:val="18"/>
                <w:lang w:eastAsia="zh-CN"/>
              </w:rPr>
            </w:pPr>
            <w:r>
              <w:rPr>
                <w:rFonts w:ascii="Arial" w:hAnsi="Arial"/>
                <w:sz w:val="18"/>
                <w:lang w:eastAsia="zh-CN"/>
              </w:rPr>
              <w:t>DC_n77A-n257I-n259J</w:t>
            </w:r>
            <w:r>
              <w:rPr>
                <w:rFonts w:ascii="Arial" w:hAnsi="Arial"/>
                <w:sz w:val="18"/>
                <w:vertAlign w:val="superscript"/>
                <w:lang w:eastAsia="ja-JP"/>
              </w:rPr>
              <w:t>1</w:t>
            </w:r>
          </w:p>
          <w:p w14:paraId="6B33187B" w14:textId="77777777" w:rsidR="00540357" w:rsidRDefault="00540357" w:rsidP="00827F67">
            <w:pPr>
              <w:keepNext/>
              <w:keepLines/>
              <w:spacing w:after="0"/>
              <w:jc w:val="center"/>
              <w:rPr>
                <w:rFonts w:ascii="Arial" w:hAnsi="Arial"/>
                <w:sz w:val="18"/>
                <w:lang w:eastAsia="zh-CN"/>
              </w:rPr>
            </w:pPr>
            <w:r>
              <w:rPr>
                <w:rFonts w:ascii="Arial" w:hAnsi="Arial"/>
                <w:sz w:val="18"/>
                <w:lang w:eastAsia="zh-CN"/>
              </w:rPr>
              <w:t>DC_n77A-n257I-n259K</w:t>
            </w:r>
            <w:r>
              <w:rPr>
                <w:rFonts w:ascii="Arial" w:hAnsi="Arial"/>
                <w:sz w:val="18"/>
                <w:vertAlign w:val="superscript"/>
                <w:lang w:eastAsia="ja-JP"/>
              </w:rPr>
              <w:t>1</w:t>
            </w:r>
          </w:p>
          <w:p w14:paraId="223F0AB7" w14:textId="77777777" w:rsidR="00540357" w:rsidRDefault="00540357" w:rsidP="00827F67">
            <w:pPr>
              <w:keepNext/>
              <w:keepLines/>
              <w:spacing w:after="0"/>
              <w:jc w:val="center"/>
              <w:rPr>
                <w:rFonts w:ascii="Arial" w:hAnsi="Arial"/>
                <w:sz w:val="18"/>
                <w:lang w:eastAsia="zh-CN"/>
              </w:rPr>
            </w:pPr>
            <w:r>
              <w:rPr>
                <w:rFonts w:ascii="Arial" w:hAnsi="Arial"/>
                <w:sz w:val="18"/>
                <w:lang w:eastAsia="zh-CN"/>
              </w:rPr>
              <w:t>DC_n77A-n257I-n259L</w:t>
            </w:r>
            <w:r>
              <w:rPr>
                <w:rFonts w:ascii="Arial" w:hAnsi="Arial"/>
                <w:sz w:val="18"/>
                <w:vertAlign w:val="superscript"/>
                <w:lang w:eastAsia="ja-JP"/>
              </w:rPr>
              <w:t>1</w:t>
            </w:r>
          </w:p>
          <w:p w14:paraId="678AD4D6" w14:textId="77777777" w:rsidR="00540357" w:rsidRDefault="00540357" w:rsidP="00827F67">
            <w:pPr>
              <w:keepNext/>
              <w:keepLines/>
              <w:spacing w:after="0"/>
              <w:jc w:val="center"/>
              <w:rPr>
                <w:rFonts w:ascii="Arial" w:hAnsi="Arial"/>
                <w:sz w:val="18"/>
                <w:lang w:eastAsia="zh-CN"/>
              </w:rPr>
            </w:pPr>
            <w:r>
              <w:rPr>
                <w:rFonts w:ascii="Arial" w:hAnsi="Arial"/>
                <w:sz w:val="18"/>
                <w:lang w:eastAsia="zh-CN"/>
              </w:rPr>
              <w:t>DC_n77A-n257I-n259M</w:t>
            </w:r>
            <w:r>
              <w:rPr>
                <w:rFonts w:ascii="Arial" w:hAnsi="Arial"/>
                <w:sz w:val="18"/>
                <w:vertAlign w:val="superscript"/>
                <w:lang w:eastAsia="ja-JP"/>
              </w:rPr>
              <w:t>1</w:t>
            </w:r>
          </w:p>
        </w:tc>
        <w:tc>
          <w:tcPr>
            <w:tcW w:w="3969" w:type="dxa"/>
          </w:tcPr>
          <w:p w14:paraId="54140516" w14:textId="4F791660" w:rsidR="00540357" w:rsidDel="001471FF" w:rsidRDefault="00540357" w:rsidP="001471FF">
            <w:pPr>
              <w:keepNext/>
              <w:keepLines/>
              <w:spacing w:after="0"/>
              <w:jc w:val="center"/>
              <w:rPr>
                <w:del w:id="2187" w:author="ZTE-Ma Zhifeng" w:date="2024-05-05T01:41:00Z"/>
                <w:rFonts w:ascii="Arial" w:hAnsi="Arial"/>
                <w:sz w:val="18"/>
                <w:lang w:eastAsia="ja-JP"/>
              </w:rPr>
            </w:pPr>
            <w:r>
              <w:rPr>
                <w:rFonts w:ascii="Arial" w:hAnsi="Arial"/>
                <w:sz w:val="18"/>
                <w:lang w:eastAsia="ja-JP"/>
              </w:rPr>
              <w:t>DC_n77A-n257A</w:t>
            </w:r>
            <w:ins w:id="2188" w:author="ZTE-Ma Zhifeng" w:date="2024-05-05T01:41:00Z">
              <w:r w:rsidR="001471FF" w:rsidRPr="000210AA">
                <w:rPr>
                  <w:rFonts w:ascii="Arial" w:hAnsi="Arial" w:cs="Arial"/>
                  <w:sz w:val="18"/>
                  <w:szCs w:val="18"/>
                  <w:lang w:eastAsia="zh-CN"/>
                </w:rPr>
                <w:t>/G/H/I</w:t>
              </w:r>
            </w:ins>
          </w:p>
          <w:p w14:paraId="1F13F3B0" w14:textId="735C3D69" w:rsidR="00540357" w:rsidDel="001471FF" w:rsidRDefault="00540357" w:rsidP="001471FF">
            <w:pPr>
              <w:keepNext/>
              <w:keepLines/>
              <w:spacing w:after="0"/>
              <w:jc w:val="center"/>
              <w:rPr>
                <w:del w:id="2189" w:author="ZTE-Ma Zhifeng" w:date="2024-05-05T01:41:00Z"/>
                <w:rFonts w:ascii="Arial" w:hAnsi="Arial"/>
                <w:sz w:val="18"/>
                <w:lang w:eastAsia="ja-JP"/>
              </w:rPr>
            </w:pPr>
            <w:del w:id="2190" w:author="ZTE-Ma Zhifeng" w:date="2024-05-05T01:41:00Z">
              <w:r w:rsidDel="001471FF">
                <w:rPr>
                  <w:rFonts w:ascii="Arial" w:hAnsi="Arial"/>
                  <w:sz w:val="18"/>
                  <w:lang w:eastAsia="ja-JP"/>
                </w:rPr>
                <w:delText>DC_n77A-n257G</w:delText>
              </w:r>
            </w:del>
          </w:p>
          <w:p w14:paraId="5B78607B" w14:textId="34ACCB7F" w:rsidR="00540357" w:rsidDel="001471FF" w:rsidRDefault="00540357" w:rsidP="001471FF">
            <w:pPr>
              <w:keepNext/>
              <w:keepLines/>
              <w:spacing w:after="0"/>
              <w:jc w:val="center"/>
              <w:rPr>
                <w:del w:id="2191" w:author="ZTE-Ma Zhifeng" w:date="2024-05-05T01:41:00Z"/>
                <w:rFonts w:ascii="Arial" w:hAnsi="Arial"/>
                <w:sz w:val="18"/>
                <w:lang w:eastAsia="ja-JP"/>
              </w:rPr>
            </w:pPr>
            <w:del w:id="2192" w:author="ZTE-Ma Zhifeng" w:date="2024-05-05T01:41:00Z">
              <w:r w:rsidDel="001471FF">
                <w:rPr>
                  <w:rFonts w:ascii="Arial" w:hAnsi="Arial"/>
                  <w:sz w:val="18"/>
                  <w:lang w:eastAsia="ja-JP"/>
                </w:rPr>
                <w:delText>DC_n77A-n257H</w:delText>
              </w:r>
            </w:del>
          </w:p>
          <w:p w14:paraId="341A3BB5" w14:textId="6407A5C5" w:rsidR="00540357" w:rsidRDefault="00540357" w:rsidP="001471FF">
            <w:pPr>
              <w:keepNext/>
              <w:keepLines/>
              <w:spacing w:after="0"/>
              <w:jc w:val="center"/>
              <w:rPr>
                <w:rFonts w:ascii="Arial" w:hAnsi="Arial"/>
                <w:sz w:val="18"/>
                <w:lang w:eastAsia="ja-JP"/>
              </w:rPr>
            </w:pPr>
            <w:del w:id="2193" w:author="ZTE-Ma Zhifeng" w:date="2024-05-05T01:41:00Z">
              <w:r w:rsidDel="001471FF">
                <w:rPr>
                  <w:rFonts w:ascii="Arial" w:hAnsi="Arial"/>
                  <w:sz w:val="18"/>
                  <w:lang w:eastAsia="ja-JP"/>
                </w:rPr>
                <w:delText>DC_n77A-n257I</w:delText>
              </w:r>
            </w:del>
          </w:p>
          <w:p w14:paraId="6D714D3E" w14:textId="013E22AE" w:rsidR="00540357" w:rsidDel="001471FF" w:rsidRDefault="00540357" w:rsidP="001471FF">
            <w:pPr>
              <w:keepNext/>
              <w:keepLines/>
              <w:spacing w:after="0"/>
              <w:jc w:val="center"/>
              <w:rPr>
                <w:del w:id="2194" w:author="ZTE-Ma Zhifeng" w:date="2024-05-05T01:41:00Z"/>
                <w:rFonts w:ascii="Arial" w:hAnsi="Arial"/>
                <w:sz w:val="18"/>
                <w:lang w:eastAsia="ja-JP"/>
              </w:rPr>
            </w:pPr>
            <w:r>
              <w:rPr>
                <w:rFonts w:ascii="Arial" w:hAnsi="Arial"/>
                <w:sz w:val="18"/>
                <w:lang w:eastAsia="ja-JP"/>
              </w:rPr>
              <w:t>DC_n77A-n259A</w:t>
            </w:r>
            <w:ins w:id="2195" w:author="ZTE-Ma Zhifeng" w:date="2024-05-05T01:41:00Z">
              <w:r w:rsidR="001471FF" w:rsidRPr="000210AA">
                <w:rPr>
                  <w:rFonts w:ascii="Arial" w:hAnsi="Arial" w:cs="Arial"/>
                  <w:sz w:val="18"/>
                  <w:szCs w:val="18"/>
                  <w:lang w:eastAsia="zh-CN"/>
                </w:rPr>
                <w:t>/G/H/I</w:t>
              </w:r>
              <w:r w:rsidR="001471FF">
                <w:rPr>
                  <w:rFonts w:ascii="Arial" w:hAnsi="Arial" w:cs="Arial"/>
                  <w:sz w:val="18"/>
                  <w:szCs w:val="18"/>
                  <w:lang w:eastAsia="zh-CN"/>
                </w:rPr>
                <w:t>/J/K/L/M</w:t>
              </w:r>
            </w:ins>
          </w:p>
          <w:p w14:paraId="2EAD3019" w14:textId="47C519F1" w:rsidR="00540357" w:rsidDel="001471FF" w:rsidRDefault="00540357" w:rsidP="001471FF">
            <w:pPr>
              <w:keepNext/>
              <w:keepLines/>
              <w:spacing w:after="0"/>
              <w:jc w:val="center"/>
              <w:rPr>
                <w:del w:id="2196" w:author="ZTE-Ma Zhifeng" w:date="2024-05-05T01:41:00Z"/>
                <w:rFonts w:ascii="Arial" w:hAnsi="Arial"/>
                <w:sz w:val="18"/>
                <w:lang w:eastAsia="ja-JP"/>
              </w:rPr>
            </w:pPr>
            <w:del w:id="2197" w:author="ZTE-Ma Zhifeng" w:date="2024-05-05T01:41:00Z">
              <w:r w:rsidDel="001471FF">
                <w:rPr>
                  <w:rFonts w:ascii="Arial" w:hAnsi="Arial"/>
                  <w:sz w:val="18"/>
                  <w:lang w:eastAsia="ja-JP"/>
                </w:rPr>
                <w:delText>DC_n77A-n259G</w:delText>
              </w:r>
            </w:del>
          </w:p>
          <w:p w14:paraId="451AEA33" w14:textId="6F811D3F" w:rsidR="00540357" w:rsidDel="001471FF" w:rsidRDefault="00540357" w:rsidP="001471FF">
            <w:pPr>
              <w:keepNext/>
              <w:keepLines/>
              <w:spacing w:after="0"/>
              <w:jc w:val="center"/>
              <w:rPr>
                <w:del w:id="2198" w:author="ZTE-Ma Zhifeng" w:date="2024-05-05T01:41:00Z"/>
                <w:rFonts w:ascii="Arial" w:hAnsi="Arial"/>
                <w:sz w:val="18"/>
                <w:lang w:eastAsia="ja-JP"/>
              </w:rPr>
            </w:pPr>
            <w:del w:id="2199" w:author="ZTE-Ma Zhifeng" w:date="2024-05-05T01:41:00Z">
              <w:r w:rsidDel="001471FF">
                <w:rPr>
                  <w:rFonts w:ascii="Arial" w:hAnsi="Arial"/>
                  <w:sz w:val="18"/>
                  <w:lang w:eastAsia="ja-JP"/>
                </w:rPr>
                <w:delText>DC_n77A-n259H</w:delText>
              </w:r>
            </w:del>
          </w:p>
          <w:p w14:paraId="34978C6E" w14:textId="474BF85E" w:rsidR="00540357" w:rsidDel="001471FF" w:rsidRDefault="00540357" w:rsidP="001471FF">
            <w:pPr>
              <w:keepNext/>
              <w:keepLines/>
              <w:spacing w:after="0"/>
              <w:jc w:val="center"/>
              <w:rPr>
                <w:del w:id="2200" w:author="ZTE-Ma Zhifeng" w:date="2024-05-05T01:41:00Z"/>
                <w:rFonts w:ascii="Arial" w:hAnsi="Arial"/>
                <w:sz w:val="18"/>
                <w:lang w:eastAsia="ja-JP"/>
              </w:rPr>
            </w:pPr>
            <w:del w:id="2201" w:author="ZTE-Ma Zhifeng" w:date="2024-05-05T01:41:00Z">
              <w:r w:rsidDel="001471FF">
                <w:rPr>
                  <w:rFonts w:ascii="Arial" w:hAnsi="Arial"/>
                  <w:sz w:val="18"/>
                  <w:lang w:eastAsia="ja-JP"/>
                </w:rPr>
                <w:delText>DC_n77A-n259I</w:delText>
              </w:r>
            </w:del>
          </w:p>
          <w:p w14:paraId="34F33300" w14:textId="4883F900" w:rsidR="00540357" w:rsidDel="001471FF" w:rsidRDefault="00540357" w:rsidP="001471FF">
            <w:pPr>
              <w:keepNext/>
              <w:keepLines/>
              <w:spacing w:after="0"/>
              <w:jc w:val="center"/>
              <w:rPr>
                <w:del w:id="2202" w:author="ZTE-Ma Zhifeng" w:date="2024-05-05T01:41:00Z"/>
                <w:rFonts w:ascii="Arial" w:hAnsi="Arial"/>
                <w:sz w:val="18"/>
                <w:lang w:eastAsia="ja-JP"/>
              </w:rPr>
            </w:pPr>
            <w:del w:id="2203" w:author="ZTE-Ma Zhifeng" w:date="2024-05-05T01:41:00Z">
              <w:r w:rsidDel="001471FF">
                <w:rPr>
                  <w:rFonts w:ascii="Arial" w:hAnsi="Arial"/>
                  <w:sz w:val="18"/>
                  <w:lang w:eastAsia="ja-JP"/>
                </w:rPr>
                <w:delText>DC_n77A-n259J</w:delText>
              </w:r>
            </w:del>
          </w:p>
          <w:p w14:paraId="70F85513" w14:textId="09F46073" w:rsidR="00540357" w:rsidDel="001471FF" w:rsidRDefault="00540357" w:rsidP="001471FF">
            <w:pPr>
              <w:keepNext/>
              <w:keepLines/>
              <w:spacing w:after="0"/>
              <w:jc w:val="center"/>
              <w:rPr>
                <w:del w:id="2204" w:author="ZTE-Ma Zhifeng" w:date="2024-05-05T01:41:00Z"/>
                <w:rFonts w:ascii="Arial" w:hAnsi="Arial"/>
                <w:sz w:val="18"/>
                <w:lang w:eastAsia="ja-JP"/>
              </w:rPr>
            </w:pPr>
            <w:del w:id="2205" w:author="ZTE-Ma Zhifeng" w:date="2024-05-05T01:41:00Z">
              <w:r w:rsidDel="001471FF">
                <w:rPr>
                  <w:rFonts w:ascii="Arial" w:hAnsi="Arial"/>
                  <w:sz w:val="18"/>
                  <w:lang w:eastAsia="ja-JP"/>
                </w:rPr>
                <w:delText>DC_n77A-n259K</w:delText>
              </w:r>
            </w:del>
          </w:p>
          <w:p w14:paraId="01E49E16" w14:textId="7F24E162" w:rsidR="00540357" w:rsidDel="001471FF" w:rsidRDefault="00540357" w:rsidP="001471FF">
            <w:pPr>
              <w:keepNext/>
              <w:keepLines/>
              <w:spacing w:after="0"/>
              <w:jc w:val="center"/>
              <w:rPr>
                <w:del w:id="2206" w:author="ZTE-Ma Zhifeng" w:date="2024-05-05T01:41:00Z"/>
                <w:rFonts w:ascii="Arial" w:hAnsi="Arial"/>
                <w:sz w:val="18"/>
                <w:lang w:eastAsia="ja-JP"/>
              </w:rPr>
            </w:pPr>
            <w:del w:id="2207" w:author="ZTE-Ma Zhifeng" w:date="2024-05-05T01:41:00Z">
              <w:r w:rsidDel="001471FF">
                <w:rPr>
                  <w:rFonts w:ascii="Arial" w:hAnsi="Arial"/>
                  <w:sz w:val="18"/>
                  <w:lang w:eastAsia="ja-JP"/>
                </w:rPr>
                <w:delText>DC_n77A-n259L</w:delText>
              </w:r>
            </w:del>
          </w:p>
          <w:p w14:paraId="3A915FED" w14:textId="44E762FD" w:rsidR="00540357" w:rsidRDefault="00540357" w:rsidP="001471FF">
            <w:pPr>
              <w:keepNext/>
              <w:keepLines/>
              <w:spacing w:after="0"/>
              <w:jc w:val="center"/>
              <w:rPr>
                <w:rFonts w:ascii="Arial" w:hAnsi="Arial"/>
                <w:sz w:val="18"/>
                <w:lang w:eastAsia="ja-JP"/>
              </w:rPr>
            </w:pPr>
            <w:del w:id="2208" w:author="ZTE-Ma Zhifeng" w:date="2024-05-05T01:41:00Z">
              <w:r w:rsidDel="001471FF">
                <w:rPr>
                  <w:rFonts w:ascii="Arial" w:hAnsi="Arial"/>
                  <w:sz w:val="18"/>
                  <w:lang w:eastAsia="ja-JP"/>
                </w:rPr>
                <w:delText>DC_n77A-n259M</w:delText>
              </w:r>
            </w:del>
          </w:p>
        </w:tc>
      </w:tr>
      <w:tr w:rsidR="00540357" w14:paraId="7FC8E4C3" w14:textId="77777777" w:rsidTr="00827F67">
        <w:tblPrEx>
          <w:tblLook w:val="04A0" w:firstRow="1" w:lastRow="0" w:firstColumn="1" w:lastColumn="0" w:noHBand="0" w:noVBand="1"/>
        </w:tblPrEx>
        <w:trPr>
          <w:trHeight w:val="187"/>
          <w:jc w:val="center"/>
        </w:trPr>
        <w:tc>
          <w:tcPr>
            <w:tcW w:w="3823" w:type="dxa"/>
          </w:tcPr>
          <w:p w14:paraId="56144B2F" w14:textId="77777777" w:rsidR="00540357" w:rsidRDefault="00540357" w:rsidP="00827F67">
            <w:pPr>
              <w:keepNext/>
              <w:keepLines/>
              <w:spacing w:after="0"/>
              <w:jc w:val="center"/>
              <w:rPr>
                <w:rFonts w:ascii="Arial" w:hAnsi="Arial"/>
                <w:sz w:val="18"/>
                <w:lang w:eastAsia="zh-CN"/>
              </w:rPr>
            </w:pPr>
            <w:r>
              <w:rPr>
                <w:rFonts w:ascii="Arial" w:hAnsi="Arial"/>
                <w:sz w:val="18"/>
                <w:lang w:eastAsia="zh-CN"/>
              </w:rPr>
              <w:t>DC_n77A-n79A-n258A</w:t>
            </w:r>
          </w:p>
          <w:p w14:paraId="63954062" w14:textId="77777777" w:rsidR="00540357" w:rsidRDefault="00540357" w:rsidP="00827F67">
            <w:pPr>
              <w:keepNext/>
              <w:keepLines/>
              <w:spacing w:after="0"/>
              <w:jc w:val="center"/>
              <w:rPr>
                <w:rFonts w:ascii="Arial" w:hAnsi="Arial"/>
                <w:sz w:val="18"/>
                <w:lang w:eastAsia="zh-CN"/>
              </w:rPr>
            </w:pPr>
            <w:r>
              <w:rPr>
                <w:rFonts w:ascii="Arial" w:hAnsi="Arial"/>
                <w:sz w:val="18"/>
                <w:lang w:eastAsia="zh-CN"/>
              </w:rPr>
              <w:t>DC_n77A-n79A-n258D</w:t>
            </w:r>
          </w:p>
          <w:p w14:paraId="6FD3E889" w14:textId="77777777" w:rsidR="00540357" w:rsidRDefault="00540357" w:rsidP="00827F67">
            <w:pPr>
              <w:keepNext/>
              <w:keepLines/>
              <w:spacing w:after="0"/>
              <w:jc w:val="center"/>
              <w:rPr>
                <w:rFonts w:ascii="Arial" w:hAnsi="Arial"/>
                <w:sz w:val="18"/>
                <w:lang w:eastAsia="zh-CN"/>
              </w:rPr>
            </w:pPr>
            <w:r>
              <w:rPr>
                <w:rFonts w:ascii="Arial" w:hAnsi="Arial"/>
                <w:sz w:val="18"/>
                <w:lang w:eastAsia="zh-CN"/>
              </w:rPr>
              <w:t>DC_n77A-n79A-n258G</w:t>
            </w:r>
          </w:p>
          <w:p w14:paraId="2F8CB00E" w14:textId="77777777" w:rsidR="00540357" w:rsidRDefault="00540357" w:rsidP="00827F67">
            <w:pPr>
              <w:keepNext/>
              <w:keepLines/>
              <w:spacing w:after="0"/>
              <w:jc w:val="center"/>
              <w:rPr>
                <w:rFonts w:ascii="Arial" w:hAnsi="Arial"/>
                <w:sz w:val="18"/>
                <w:lang w:eastAsia="zh-CN"/>
              </w:rPr>
            </w:pPr>
            <w:r>
              <w:rPr>
                <w:rFonts w:ascii="Arial" w:hAnsi="Arial"/>
                <w:sz w:val="18"/>
                <w:lang w:eastAsia="zh-CN"/>
              </w:rPr>
              <w:t>DC_n77A-n79A-n258H</w:t>
            </w:r>
          </w:p>
          <w:p w14:paraId="434ACC4C" w14:textId="77777777" w:rsidR="00540357" w:rsidRDefault="00540357" w:rsidP="00827F67">
            <w:pPr>
              <w:keepNext/>
              <w:keepLines/>
              <w:spacing w:after="0"/>
              <w:jc w:val="center"/>
              <w:rPr>
                <w:rFonts w:ascii="Arial" w:hAnsi="Arial"/>
                <w:sz w:val="18"/>
                <w:lang w:eastAsia="zh-CN"/>
              </w:rPr>
            </w:pPr>
            <w:r>
              <w:rPr>
                <w:rFonts w:ascii="Arial" w:hAnsi="Arial"/>
                <w:sz w:val="18"/>
                <w:lang w:eastAsia="zh-CN"/>
              </w:rPr>
              <w:t>DC_n77A-n79A-n258I</w:t>
            </w:r>
          </w:p>
          <w:p w14:paraId="278C56D4" w14:textId="77777777" w:rsidR="00540357" w:rsidRDefault="00540357" w:rsidP="00827F67">
            <w:pPr>
              <w:keepNext/>
              <w:keepLines/>
              <w:spacing w:after="0"/>
              <w:jc w:val="center"/>
              <w:rPr>
                <w:rFonts w:ascii="Arial" w:hAnsi="Arial"/>
                <w:sz w:val="18"/>
                <w:lang w:eastAsia="zh-CN"/>
              </w:rPr>
            </w:pPr>
            <w:r>
              <w:rPr>
                <w:rFonts w:ascii="Arial" w:hAnsi="Arial"/>
                <w:sz w:val="18"/>
                <w:lang w:eastAsia="zh-CN"/>
              </w:rPr>
              <w:t>DC_n77A-n79A-n258J</w:t>
            </w:r>
          </w:p>
        </w:tc>
        <w:tc>
          <w:tcPr>
            <w:tcW w:w="3969" w:type="dxa"/>
          </w:tcPr>
          <w:p w14:paraId="4DEBC6FA" w14:textId="77777777" w:rsidR="00540357" w:rsidRDefault="00540357" w:rsidP="00827F67">
            <w:pPr>
              <w:keepNext/>
              <w:keepLines/>
              <w:spacing w:after="0"/>
              <w:jc w:val="center"/>
              <w:rPr>
                <w:rFonts w:ascii="Arial" w:hAnsi="Arial"/>
                <w:sz w:val="18"/>
                <w:lang w:eastAsia="zh-CN"/>
              </w:rPr>
            </w:pPr>
            <w:r>
              <w:rPr>
                <w:rFonts w:ascii="Arial" w:hAnsi="Arial"/>
                <w:sz w:val="18"/>
                <w:lang w:eastAsia="ja-JP"/>
              </w:rPr>
              <w:t>DC_n77A-n79A</w:t>
            </w:r>
          </w:p>
          <w:p w14:paraId="693D34FE" w14:textId="5560A1CB" w:rsidR="00540357" w:rsidDel="001471FF" w:rsidRDefault="00540357" w:rsidP="001471FF">
            <w:pPr>
              <w:keepNext/>
              <w:keepLines/>
              <w:spacing w:after="0"/>
              <w:jc w:val="center"/>
              <w:rPr>
                <w:del w:id="2209" w:author="ZTE-Ma Zhifeng" w:date="2024-05-05T01:42:00Z"/>
                <w:rFonts w:ascii="Arial" w:hAnsi="Arial"/>
                <w:sz w:val="18"/>
                <w:lang w:eastAsia="zh-CN"/>
              </w:rPr>
            </w:pPr>
            <w:r>
              <w:rPr>
                <w:rFonts w:ascii="Arial" w:hAnsi="Arial"/>
                <w:sz w:val="18"/>
                <w:lang w:eastAsia="zh-CN"/>
              </w:rPr>
              <w:t>DC_n77A-n258A</w:t>
            </w:r>
            <w:ins w:id="2210" w:author="ZTE-Ma Zhifeng" w:date="2024-05-05T01:42:00Z">
              <w:r w:rsidR="001471FF">
                <w:rPr>
                  <w:rFonts w:ascii="Arial" w:hAnsi="Arial"/>
                  <w:sz w:val="18"/>
                  <w:lang w:eastAsia="zh-CN"/>
                </w:rPr>
                <w:t>/D</w:t>
              </w:r>
              <w:r w:rsidR="001471FF" w:rsidRPr="000210AA">
                <w:rPr>
                  <w:rFonts w:ascii="Arial" w:hAnsi="Arial" w:cs="Arial"/>
                  <w:sz w:val="18"/>
                  <w:szCs w:val="18"/>
                  <w:lang w:eastAsia="zh-CN"/>
                </w:rPr>
                <w:t>/G/H/I</w:t>
              </w:r>
              <w:r w:rsidR="001471FF">
                <w:rPr>
                  <w:rFonts w:ascii="Arial" w:hAnsi="Arial" w:cs="Arial"/>
                  <w:sz w:val="18"/>
                  <w:szCs w:val="18"/>
                  <w:lang w:eastAsia="zh-CN"/>
                </w:rPr>
                <w:t>/J</w:t>
              </w:r>
            </w:ins>
          </w:p>
          <w:p w14:paraId="6C26DBBF" w14:textId="772BD58A" w:rsidR="00540357" w:rsidDel="001471FF" w:rsidRDefault="00540357" w:rsidP="001471FF">
            <w:pPr>
              <w:keepNext/>
              <w:keepLines/>
              <w:spacing w:after="0"/>
              <w:jc w:val="center"/>
              <w:rPr>
                <w:del w:id="2211" w:author="ZTE-Ma Zhifeng" w:date="2024-05-05T01:42:00Z"/>
                <w:rFonts w:ascii="Arial" w:hAnsi="Arial"/>
                <w:sz w:val="18"/>
                <w:lang w:eastAsia="zh-CN"/>
              </w:rPr>
            </w:pPr>
            <w:del w:id="2212" w:author="ZTE-Ma Zhifeng" w:date="2024-05-05T01:42:00Z">
              <w:r w:rsidDel="001471FF">
                <w:rPr>
                  <w:rFonts w:ascii="Arial" w:hAnsi="Arial"/>
                  <w:sz w:val="18"/>
                  <w:lang w:eastAsia="zh-CN"/>
                </w:rPr>
                <w:delText>DC_n77A-n258D</w:delText>
              </w:r>
            </w:del>
          </w:p>
          <w:p w14:paraId="29C928AC" w14:textId="67AC0571" w:rsidR="00540357" w:rsidDel="001471FF" w:rsidRDefault="00540357" w:rsidP="001471FF">
            <w:pPr>
              <w:keepNext/>
              <w:keepLines/>
              <w:spacing w:after="0"/>
              <w:jc w:val="center"/>
              <w:rPr>
                <w:del w:id="2213" w:author="ZTE-Ma Zhifeng" w:date="2024-05-05T01:42:00Z"/>
                <w:rFonts w:ascii="Arial" w:hAnsi="Arial"/>
                <w:sz w:val="18"/>
                <w:lang w:eastAsia="zh-CN"/>
              </w:rPr>
            </w:pPr>
            <w:del w:id="2214" w:author="ZTE-Ma Zhifeng" w:date="2024-05-05T01:42:00Z">
              <w:r w:rsidDel="001471FF">
                <w:rPr>
                  <w:rFonts w:ascii="Arial" w:hAnsi="Arial"/>
                  <w:sz w:val="18"/>
                  <w:lang w:eastAsia="zh-CN"/>
                </w:rPr>
                <w:delText>DC_n77A-n258G</w:delText>
              </w:r>
            </w:del>
          </w:p>
          <w:p w14:paraId="252A12BF" w14:textId="4D59B90F" w:rsidR="00540357" w:rsidDel="001471FF" w:rsidRDefault="00540357" w:rsidP="001471FF">
            <w:pPr>
              <w:keepNext/>
              <w:keepLines/>
              <w:spacing w:after="0"/>
              <w:jc w:val="center"/>
              <w:rPr>
                <w:del w:id="2215" w:author="ZTE-Ma Zhifeng" w:date="2024-05-05T01:42:00Z"/>
                <w:rFonts w:ascii="Arial" w:hAnsi="Arial"/>
                <w:sz w:val="18"/>
                <w:lang w:eastAsia="zh-CN"/>
              </w:rPr>
            </w:pPr>
            <w:del w:id="2216" w:author="ZTE-Ma Zhifeng" w:date="2024-05-05T01:42:00Z">
              <w:r w:rsidDel="001471FF">
                <w:rPr>
                  <w:rFonts w:ascii="Arial" w:hAnsi="Arial"/>
                  <w:sz w:val="18"/>
                  <w:lang w:eastAsia="zh-CN"/>
                </w:rPr>
                <w:delText>DC_n77A-n258H</w:delText>
              </w:r>
            </w:del>
          </w:p>
          <w:p w14:paraId="5A1DEF12" w14:textId="061D5BB4" w:rsidR="00540357" w:rsidDel="001471FF" w:rsidRDefault="00540357" w:rsidP="001471FF">
            <w:pPr>
              <w:keepNext/>
              <w:keepLines/>
              <w:spacing w:after="0"/>
              <w:jc w:val="center"/>
              <w:rPr>
                <w:del w:id="2217" w:author="ZTE-Ma Zhifeng" w:date="2024-05-05T01:42:00Z"/>
                <w:rFonts w:ascii="Arial" w:hAnsi="Arial"/>
                <w:sz w:val="18"/>
                <w:lang w:eastAsia="zh-CN"/>
              </w:rPr>
            </w:pPr>
            <w:del w:id="2218" w:author="ZTE-Ma Zhifeng" w:date="2024-05-05T01:42:00Z">
              <w:r w:rsidDel="001471FF">
                <w:rPr>
                  <w:rFonts w:ascii="Arial" w:hAnsi="Arial"/>
                  <w:sz w:val="18"/>
                  <w:lang w:eastAsia="zh-CN"/>
                </w:rPr>
                <w:delText>DC_n77A-n258I</w:delText>
              </w:r>
            </w:del>
          </w:p>
          <w:p w14:paraId="49695C88" w14:textId="2F53C768" w:rsidR="00540357" w:rsidRDefault="00540357" w:rsidP="001471FF">
            <w:pPr>
              <w:keepNext/>
              <w:keepLines/>
              <w:spacing w:after="0"/>
              <w:jc w:val="center"/>
              <w:rPr>
                <w:rFonts w:ascii="Arial" w:hAnsi="Arial"/>
                <w:sz w:val="18"/>
                <w:lang w:eastAsia="zh-CN"/>
              </w:rPr>
            </w:pPr>
            <w:del w:id="2219" w:author="ZTE-Ma Zhifeng" w:date="2024-05-05T01:42:00Z">
              <w:r w:rsidDel="001471FF">
                <w:rPr>
                  <w:rFonts w:ascii="Arial" w:hAnsi="Arial"/>
                  <w:sz w:val="18"/>
                  <w:lang w:eastAsia="zh-CN"/>
                </w:rPr>
                <w:delText>DC_n77A-n258J</w:delText>
              </w:r>
            </w:del>
          </w:p>
          <w:p w14:paraId="6A0FA2D2" w14:textId="3C15B168" w:rsidR="00540357" w:rsidDel="001471FF" w:rsidRDefault="00540357" w:rsidP="001471FF">
            <w:pPr>
              <w:keepNext/>
              <w:keepLines/>
              <w:spacing w:after="0"/>
              <w:jc w:val="center"/>
              <w:rPr>
                <w:del w:id="2220" w:author="ZTE-Ma Zhifeng" w:date="2024-05-05T01:42:00Z"/>
                <w:rFonts w:ascii="Arial" w:hAnsi="Arial"/>
                <w:sz w:val="18"/>
                <w:lang w:eastAsia="zh-CN"/>
              </w:rPr>
            </w:pPr>
            <w:r>
              <w:rPr>
                <w:rFonts w:ascii="Arial" w:hAnsi="Arial"/>
                <w:sz w:val="18"/>
                <w:lang w:eastAsia="zh-CN"/>
              </w:rPr>
              <w:t>DC_n79A-n258A</w:t>
            </w:r>
            <w:ins w:id="2221" w:author="ZTE-Ma Zhifeng" w:date="2024-05-05T01:42:00Z">
              <w:r w:rsidR="001471FF">
                <w:rPr>
                  <w:rFonts w:ascii="Arial" w:hAnsi="Arial"/>
                  <w:sz w:val="18"/>
                  <w:lang w:eastAsia="zh-CN"/>
                </w:rPr>
                <w:t>/D</w:t>
              </w:r>
              <w:r w:rsidR="001471FF" w:rsidRPr="000210AA">
                <w:rPr>
                  <w:rFonts w:ascii="Arial" w:hAnsi="Arial" w:cs="Arial"/>
                  <w:sz w:val="18"/>
                  <w:szCs w:val="18"/>
                  <w:lang w:eastAsia="zh-CN"/>
                </w:rPr>
                <w:t>/G/H/I</w:t>
              </w:r>
              <w:r w:rsidR="001471FF">
                <w:rPr>
                  <w:rFonts w:ascii="Arial" w:hAnsi="Arial" w:cs="Arial"/>
                  <w:sz w:val="18"/>
                  <w:szCs w:val="18"/>
                  <w:lang w:eastAsia="zh-CN"/>
                </w:rPr>
                <w:t>/J</w:t>
              </w:r>
            </w:ins>
          </w:p>
          <w:p w14:paraId="74E65530" w14:textId="2743A758" w:rsidR="00540357" w:rsidDel="001471FF" w:rsidRDefault="00540357" w:rsidP="001471FF">
            <w:pPr>
              <w:keepNext/>
              <w:keepLines/>
              <w:spacing w:after="0"/>
              <w:jc w:val="center"/>
              <w:rPr>
                <w:del w:id="2222" w:author="ZTE-Ma Zhifeng" w:date="2024-05-05T01:42:00Z"/>
                <w:rFonts w:ascii="Arial" w:hAnsi="Arial"/>
                <w:sz w:val="18"/>
                <w:lang w:eastAsia="zh-CN"/>
              </w:rPr>
            </w:pPr>
            <w:del w:id="2223" w:author="ZTE-Ma Zhifeng" w:date="2024-05-05T01:42:00Z">
              <w:r w:rsidDel="001471FF">
                <w:rPr>
                  <w:rFonts w:ascii="Arial" w:hAnsi="Arial"/>
                  <w:sz w:val="18"/>
                  <w:lang w:eastAsia="zh-CN"/>
                </w:rPr>
                <w:delText>DC_n79A-n258D</w:delText>
              </w:r>
            </w:del>
          </w:p>
          <w:p w14:paraId="435EF8CA" w14:textId="69779629" w:rsidR="00540357" w:rsidDel="001471FF" w:rsidRDefault="00540357" w:rsidP="001471FF">
            <w:pPr>
              <w:keepNext/>
              <w:keepLines/>
              <w:spacing w:after="0"/>
              <w:jc w:val="center"/>
              <w:rPr>
                <w:del w:id="2224" w:author="ZTE-Ma Zhifeng" w:date="2024-05-05T01:42:00Z"/>
                <w:rFonts w:ascii="Arial" w:hAnsi="Arial"/>
                <w:sz w:val="18"/>
                <w:lang w:eastAsia="zh-CN"/>
              </w:rPr>
            </w:pPr>
            <w:del w:id="2225" w:author="ZTE-Ma Zhifeng" w:date="2024-05-05T01:42:00Z">
              <w:r w:rsidDel="001471FF">
                <w:rPr>
                  <w:rFonts w:ascii="Arial" w:hAnsi="Arial"/>
                  <w:sz w:val="18"/>
                  <w:lang w:eastAsia="zh-CN"/>
                </w:rPr>
                <w:delText>DC_n79A-n258G</w:delText>
              </w:r>
            </w:del>
          </w:p>
          <w:p w14:paraId="2D7B3C05" w14:textId="2BC88FC4" w:rsidR="00540357" w:rsidDel="001471FF" w:rsidRDefault="00540357" w:rsidP="001471FF">
            <w:pPr>
              <w:keepNext/>
              <w:keepLines/>
              <w:spacing w:after="0"/>
              <w:jc w:val="center"/>
              <w:rPr>
                <w:del w:id="2226" w:author="ZTE-Ma Zhifeng" w:date="2024-05-05T01:42:00Z"/>
                <w:rFonts w:ascii="Arial" w:hAnsi="Arial"/>
                <w:sz w:val="18"/>
                <w:lang w:eastAsia="zh-CN"/>
              </w:rPr>
            </w:pPr>
            <w:del w:id="2227" w:author="ZTE-Ma Zhifeng" w:date="2024-05-05T01:42:00Z">
              <w:r w:rsidDel="001471FF">
                <w:rPr>
                  <w:rFonts w:ascii="Arial" w:hAnsi="Arial"/>
                  <w:sz w:val="18"/>
                  <w:lang w:eastAsia="zh-CN"/>
                </w:rPr>
                <w:delText>DC_n79A-n258H</w:delText>
              </w:r>
            </w:del>
          </w:p>
          <w:p w14:paraId="6BBA4F1A" w14:textId="4840291F" w:rsidR="00540357" w:rsidDel="001471FF" w:rsidRDefault="00540357" w:rsidP="001471FF">
            <w:pPr>
              <w:keepNext/>
              <w:keepLines/>
              <w:spacing w:after="0"/>
              <w:jc w:val="center"/>
              <w:rPr>
                <w:del w:id="2228" w:author="ZTE-Ma Zhifeng" w:date="2024-05-05T01:42:00Z"/>
                <w:rFonts w:ascii="Arial" w:hAnsi="Arial"/>
                <w:sz w:val="18"/>
                <w:lang w:eastAsia="zh-CN"/>
              </w:rPr>
            </w:pPr>
            <w:del w:id="2229" w:author="ZTE-Ma Zhifeng" w:date="2024-05-05T01:42:00Z">
              <w:r w:rsidDel="001471FF">
                <w:rPr>
                  <w:rFonts w:ascii="Arial" w:hAnsi="Arial"/>
                  <w:sz w:val="18"/>
                  <w:lang w:eastAsia="zh-CN"/>
                </w:rPr>
                <w:delText>DC_n79A-n258I</w:delText>
              </w:r>
            </w:del>
          </w:p>
          <w:p w14:paraId="657976A1" w14:textId="607658B6" w:rsidR="00540357" w:rsidRDefault="00540357" w:rsidP="001471FF">
            <w:pPr>
              <w:keepNext/>
              <w:keepLines/>
              <w:spacing w:after="0"/>
              <w:jc w:val="center"/>
              <w:rPr>
                <w:rFonts w:ascii="Arial" w:hAnsi="Arial"/>
                <w:sz w:val="18"/>
                <w:lang w:eastAsia="ja-JP"/>
              </w:rPr>
            </w:pPr>
            <w:del w:id="2230" w:author="ZTE-Ma Zhifeng" w:date="2024-05-05T01:42:00Z">
              <w:r w:rsidDel="001471FF">
                <w:rPr>
                  <w:rFonts w:ascii="Arial" w:hAnsi="Arial"/>
                  <w:sz w:val="18"/>
                  <w:lang w:eastAsia="zh-CN"/>
                </w:rPr>
                <w:delText>DC_n79A-n258J</w:delText>
              </w:r>
            </w:del>
          </w:p>
        </w:tc>
      </w:tr>
      <w:tr w:rsidR="00540357" w14:paraId="5A38D113" w14:textId="77777777" w:rsidTr="00827F67">
        <w:tblPrEx>
          <w:tblLook w:val="04A0" w:firstRow="1" w:lastRow="0" w:firstColumn="1" w:lastColumn="0" w:noHBand="0" w:noVBand="1"/>
        </w:tblPrEx>
        <w:trPr>
          <w:trHeight w:val="187"/>
          <w:jc w:val="center"/>
        </w:trPr>
        <w:tc>
          <w:tcPr>
            <w:tcW w:w="3823" w:type="dxa"/>
          </w:tcPr>
          <w:p w14:paraId="58FD0AB8" w14:textId="77777777" w:rsidR="00540357" w:rsidRDefault="00540357" w:rsidP="00827F67">
            <w:pPr>
              <w:keepNext/>
              <w:keepLines/>
              <w:spacing w:after="0"/>
              <w:jc w:val="center"/>
              <w:rPr>
                <w:rFonts w:ascii="Arial" w:hAnsi="Arial"/>
                <w:sz w:val="18"/>
                <w:lang w:eastAsia="zh-CN"/>
              </w:rPr>
            </w:pPr>
            <w:r>
              <w:rPr>
                <w:rFonts w:ascii="Arial" w:hAnsi="Arial"/>
                <w:sz w:val="18"/>
                <w:lang w:eastAsia="zh-CN"/>
              </w:rPr>
              <w:t>DC_n77(2A)-n79A-n258A</w:t>
            </w:r>
          </w:p>
          <w:p w14:paraId="7E9114AC" w14:textId="77777777" w:rsidR="00540357" w:rsidRDefault="00540357" w:rsidP="00827F67">
            <w:pPr>
              <w:keepNext/>
              <w:keepLines/>
              <w:spacing w:after="0"/>
              <w:jc w:val="center"/>
              <w:rPr>
                <w:rFonts w:ascii="Arial" w:hAnsi="Arial"/>
                <w:sz w:val="18"/>
                <w:lang w:eastAsia="zh-CN"/>
              </w:rPr>
            </w:pPr>
            <w:r>
              <w:rPr>
                <w:rFonts w:ascii="Arial" w:hAnsi="Arial"/>
                <w:sz w:val="18"/>
                <w:lang w:eastAsia="zh-CN"/>
              </w:rPr>
              <w:t>DC_n77(2A)-n79A-n258D</w:t>
            </w:r>
          </w:p>
          <w:p w14:paraId="1ED316E7" w14:textId="77777777" w:rsidR="00540357" w:rsidRDefault="00540357" w:rsidP="00827F67">
            <w:pPr>
              <w:keepNext/>
              <w:keepLines/>
              <w:spacing w:after="0"/>
              <w:jc w:val="center"/>
              <w:rPr>
                <w:rFonts w:ascii="Arial" w:hAnsi="Arial"/>
                <w:sz w:val="18"/>
                <w:lang w:eastAsia="zh-CN"/>
              </w:rPr>
            </w:pPr>
            <w:r>
              <w:rPr>
                <w:rFonts w:ascii="Arial" w:hAnsi="Arial"/>
                <w:sz w:val="18"/>
                <w:lang w:eastAsia="zh-CN"/>
              </w:rPr>
              <w:t>DC_n77(2A)-n79A-n258G</w:t>
            </w:r>
          </w:p>
          <w:p w14:paraId="23225EAE" w14:textId="77777777" w:rsidR="00540357" w:rsidRDefault="00540357" w:rsidP="00827F67">
            <w:pPr>
              <w:keepNext/>
              <w:keepLines/>
              <w:spacing w:after="0"/>
              <w:jc w:val="center"/>
              <w:rPr>
                <w:rFonts w:ascii="Arial" w:hAnsi="Arial"/>
                <w:sz w:val="18"/>
                <w:lang w:eastAsia="zh-CN"/>
              </w:rPr>
            </w:pPr>
            <w:r>
              <w:rPr>
                <w:rFonts w:ascii="Arial" w:hAnsi="Arial"/>
                <w:sz w:val="18"/>
                <w:lang w:eastAsia="zh-CN"/>
              </w:rPr>
              <w:t>DC_n77(2A)-n79A-n258H</w:t>
            </w:r>
          </w:p>
          <w:p w14:paraId="78970CFA" w14:textId="77777777" w:rsidR="00540357" w:rsidRDefault="00540357" w:rsidP="00827F67">
            <w:pPr>
              <w:keepNext/>
              <w:keepLines/>
              <w:spacing w:after="0"/>
              <w:jc w:val="center"/>
              <w:rPr>
                <w:rFonts w:ascii="Arial" w:hAnsi="Arial"/>
                <w:sz w:val="18"/>
                <w:lang w:eastAsia="zh-CN"/>
              </w:rPr>
            </w:pPr>
            <w:r>
              <w:rPr>
                <w:rFonts w:ascii="Arial" w:hAnsi="Arial"/>
                <w:sz w:val="18"/>
                <w:lang w:eastAsia="zh-CN"/>
              </w:rPr>
              <w:t>DC_n77(2A)-n79A-n258I</w:t>
            </w:r>
          </w:p>
          <w:p w14:paraId="55D9D5DE" w14:textId="77777777" w:rsidR="00540357" w:rsidRDefault="00540357" w:rsidP="00827F67">
            <w:pPr>
              <w:keepNext/>
              <w:keepLines/>
              <w:spacing w:after="0"/>
              <w:jc w:val="center"/>
              <w:rPr>
                <w:rFonts w:ascii="Arial" w:hAnsi="Arial"/>
                <w:sz w:val="18"/>
                <w:lang w:eastAsia="zh-CN"/>
              </w:rPr>
            </w:pPr>
            <w:r>
              <w:rPr>
                <w:rFonts w:ascii="Arial" w:hAnsi="Arial"/>
                <w:sz w:val="18"/>
                <w:lang w:eastAsia="zh-CN"/>
              </w:rPr>
              <w:t>DC_n77(2A)-n79A-n258J</w:t>
            </w:r>
          </w:p>
        </w:tc>
        <w:tc>
          <w:tcPr>
            <w:tcW w:w="3969" w:type="dxa"/>
          </w:tcPr>
          <w:p w14:paraId="20EE9A04" w14:textId="77777777" w:rsidR="00540357" w:rsidRDefault="00540357" w:rsidP="00827F67">
            <w:pPr>
              <w:keepNext/>
              <w:keepLines/>
              <w:spacing w:after="0"/>
              <w:jc w:val="center"/>
              <w:rPr>
                <w:rFonts w:ascii="Arial" w:hAnsi="Arial"/>
                <w:sz w:val="18"/>
                <w:lang w:eastAsia="zh-CN"/>
              </w:rPr>
            </w:pPr>
            <w:r>
              <w:rPr>
                <w:rFonts w:ascii="Arial" w:hAnsi="Arial"/>
                <w:sz w:val="18"/>
                <w:lang w:eastAsia="ja-JP"/>
              </w:rPr>
              <w:t>DC_n77A-n79A</w:t>
            </w:r>
          </w:p>
          <w:p w14:paraId="7C97424C" w14:textId="376434CC" w:rsidR="00540357" w:rsidDel="001471FF" w:rsidRDefault="00540357" w:rsidP="001471FF">
            <w:pPr>
              <w:keepNext/>
              <w:keepLines/>
              <w:spacing w:after="0"/>
              <w:jc w:val="center"/>
              <w:rPr>
                <w:del w:id="2231" w:author="ZTE-Ma Zhifeng" w:date="2024-05-05T01:43:00Z"/>
                <w:rFonts w:ascii="Arial" w:hAnsi="Arial"/>
                <w:sz w:val="18"/>
                <w:lang w:eastAsia="zh-CN"/>
              </w:rPr>
            </w:pPr>
            <w:r>
              <w:rPr>
                <w:rFonts w:ascii="Arial" w:hAnsi="Arial"/>
                <w:sz w:val="18"/>
                <w:lang w:eastAsia="zh-CN"/>
              </w:rPr>
              <w:t>DC_n77A-n258A</w:t>
            </w:r>
            <w:ins w:id="2232" w:author="ZTE-Ma Zhifeng" w:date="2024-05-05T01:42:00Z">
              <w:r w:rsidR="001471FF">
                <w:rPr>
                  <w:rFonts w:ascii="Arial" w:hAnsi="Arial"/>
                  <w:sz w:val="18"/>
                  <w:lang w:eastAsia="zh-CN"/>
                </w:rPr>
                <w:t>/D</w:t>
              </w:r>
              <w:r w:rsidR="001471FF" w:rsidRPr="000210AA">
                <w:rPr>
                  <w:rFonts w:ascii="Arial" w:hAnsi="Arial" w:cs="Arial"/>
                  <w:sz w:val="18"/>
                  <w:szCs w:val="18"/>
                  <w:lang w:eastAsia="zh-CN"/>
                </w:rPr>
                <w:t>/G/H/I</w:t>
              </w:r>
              <w:r w:rsidR="001471FF">
                <w:rPr>
                  <w:rFonts w:ascii="Arial" w:hAnsi="Arial" w:cs="Arial"/>
                  <w:sz w:val="18"/>
                  <w:szCs w:val="18"/>
                  <w:lang w:eastAsia="zh-CN"/>
                </w:rPr>
                <w:t>/J</w:t>
              </w:r>
            </w:ins>
          </w:p>
          <w:p w14:paraId="51D75C50" w14:textId="1A4A3DD2" w:rsidR="00540357" w:rsidDel="001471FF" w:rsidRDefault="00540357" w:rsidP="001471FF">
            <w:pPr>
              <w:keepNext/>
              <w:keepLines/>
              <w:spacing w:after="0"/>
              <w:jc w:val="center"/>
              <w:rPr>
                <w:del w:id="2233" w:author="ZTE-Ma Zhifeng" w:date="2024-05-05T01:43:00Z"/>
                <w:rFonts w:ascii="Arial" w:hAnsi="Arial"/>
                <w:sz w:val="18"/>
                <w:lang w:eastAsia="zh-CN"/>
              </w:rPr>
            </w:pPr>
            <w:del w:id="2234" w:author="ZTE-Ma Zhifeng" w:date="2024-05-05T01:43:00Z">
              <w:r w:rsidDel="001471FF">
                <w:rPr>
                  <w:rFonts w:ascii="Arial" w:hAnsi="Arial"/>
                  <w:sz w:val="18"/>
                  <w:lang w:eastAsia="zh-CN"/>
                </w:rPr>
                <w:delText>DC_n77A-n258D</w:delText>
              </w:r>
            </w:del>
          </w:p>
          <w:p w14:paraId="4DFD48E5" w14:textId="2D324E3F" w:rsidR="00540357" w:rsidDel="001471FF" w:rsidRDefault="00540357" w:rsidP="001471FF">
            <w:pPr>
              <w:keepNext/>
              <w:keepLines/>
              <w:spacing w:after="0"/>
              <w:jc w:val="center"/>
              <w:rPr>
                <w:del w:id="2235" w:author="ZTE-Ma Zhifeng" w:date="2024-05-05T01:43:00Z"/>
                <w:rFonts w:ascii="Arial" w:hAnsi="Arial"/>
                <w:sz w:val="18"/>
                <w:lang w:eastAsia="zh-CN"/>
              </w:rPr>
            </w:pPr>
            <w:del w:id="2236" w:author="ZTE-Ma Zhifeng" w:date="2024-05-05T01:43:00Z">
              <w:r w:rsidDel="001471FF">
                <w:rPr>
                  <w:rFonts w:ascii="Arial" w:hAnsi="Arial"/>
                  <w:sz w:val="18"/>
                  <w:lang w:eastAsia="zh-CN"/>
                </w:rPr>
                <w:delText>DC_n77A-n258G</w:delText>
              </w:r>
            </w:del>
          </w:p>
          <w:p w14:paraId="08E25F3F" w14:textId="7DF0A01F" w:rsidR="00540357" w:rsidDel="001471FF" w:rsidRDefault="00540357" w:rsidP="001471FF">
            <w:pPr>
              <w:keepNext/>
              <w:keepLines/>
              <w:spacing w:after="0"/>
              <w:jc w:val="center"/>
              <w:rPr>
                <w:del w:id="2237" w:author="ZTE-Ma Zhifeng" w:date="2024-05-05T01:43:00Z"/>
                <w:rFonts w:ascii="Arial" w:hAnsi="Arial"/>
                <w:sz w:val="18"/>
                <w:lang w:eastAsia="zh-CN"/>
              </w:rPr>
            </w:pPr>
            <w:del w:id="2238" w:author="ZTE-Ma Zhifeng" w:date="2024-05-05T01:43:00Z">
              <w:r w:rsidDel="001471FF">
                <w:rPr>
                  <w:rFonts w:ascii="Arial" w:hAnsi="Arial"/>
                  <w:sz w:val="18"/>
                  <w:lang w:eastAsia="zh-CN"/>
                </w:rPr>
                <w:delText>DC_n77A-n258H</w:delText>
              </w:r>
            </w:del>
          </w:p>
          <w:p w14:paraId="6F6CB67F" w14:textId="133BD248" w:rsidR="00540357" w:rsidDel="001471FF" w:rsidRDefault="00540357" w:rsidP="001471FF">
            <w:pPr>
              <w:keepNext/>
              <w:keepLines/>
              <w:spacing w:after="0"/>
              <w:jc w:val="center"/>
              <w:rPr>
                <w:del w:id="2239" w:author="ZTE-Ma Zhifeng" w:date="2024-05-05T01:43:00Z"/>
                <w:rFonts w:ascii="Arial" w:hAnsi="Arial"/>
                <w:sz w:val="18"/>
                <w:lang w:eastAsia="zh-CN"/>
              </w:rPr>
            </w:pPr>
            <w:del w:id="2240" w:author="ZTE-Ma Zhifeng" w:date="2024-05-05T01:43:00Z">
              <w:r w:rsidDel="001471FF">
                <w:rPr>
                  <w:rFonts w:ascii="Arial" w:hAnsi="Arial"/>
                  <w:sz w:val="18"/>
                  <w:lang w:eastAsia="zh-CN"/>
                </w:rPr>
                <w:delText>DC_n77A-n258I</w:delText>
              </w:r>
            </w:del>
          </w:p>
          <w:p w14:paraId="38A21255" w14:textId="78FEC1EF" w:rsidR="00540357" w:rsidRDefault="00540357" w:rsidP="001471FF">
            <w:pPr>
              <w:keepNext/>
              <w:keepLines/>
              <w:spacing w:after="0"/>
              <w:jc w:val="center"/>
              <w:rPr>
                <w:rFonts w:ascii="Arial" w:hAnsi="Arial"/>
                <w:sz w:val="18"/>
                <w:lang w:eastAsia="zh-CN"/>
              </w:rPr>
            </w:pPr>
            <w:del w:id="2241" w:author="ZTE-Ma Zhifeng" w:date="2024-05-05T01:43:00Z">
              <w:r w:rsidDel="001471FF">
                <w:rPr>
                  <w:rFonts w:ascii="Arial" w:hAnsi="Arial"/>
                  <w:sz w:val="18"/>
                  <w:lang w:eastAsia="zh-CN"/>
                </w:rPr>
                <w:delText>DC_n77A-n258J</w:delText>
              </w:r>
            </w:del>
          </w:p>
          <w:p w14:paraId="3CA62BCF" w14:textId="6F5835B8" w:rsidR="00540357" w:rsidDel="001471FF" w:rsidRDefault="00540357" w:rsidP="001471FF">
            <w:pPr>
              <w:keepNext/>
              <w:keepLines/>
              <w:spacing w:after="0"/>
              <w:jc w:val="center"/>
              <w:rPr>
                <w:del w:id="2242" w:author="ZTE-Ma Zhifeng" w:date="2024-05-05T01:43:00Z"/>
                <w:rFonts w:ascii="Arial" w:hAnsi="Arial"/>
                <w:sz w:val="18"/>
                <w:lang w:eastAsia="zh-CN"/>
              </w:rPr>
            </w:pPr>
            <w:r>
              <w:rPr>
                <w:rFonts w:ascii="Arial" w:hAnsi="Arial"/>
                <w:sz w:val="18"/>
                <w:lang w:eastAsia="zh-CN"/>
              </w:rPr>
              <w:t>DC_n79A-n258A</w:t>
            </w:r>
            <w:ins w:id="2243" w:author="ZTE-Ma Zhifeng" w:date="2024-05-05T01:43:00Z">
              <w:r w:rsidR="001471FF">
                <w:rPr>
                  <w:rFonts w:ascii="Arial" w:hAnsi="Arial"/>
                  <w:sz w:val="18"/>
                  <w:lang w:eastAsia="zh-CN"/>
                </w:rPr>
                <w:t>/D</w:t>
              </w:r>
              <w:r w:rsidR="001471FF" w:rsidRPr="000210AA">
                <w:rPr>
                  <w:rFonts w:ascii="Arial" w:hAnsi="Arial" w:cs="Arial"/>
                  <w:sz w:val="18"/>
                  <w:szCs w:val="18"/>
                  <w:lang w:eastAsia="zh-CN"/>
                </w:rPr>
                <w:t>/G/H/I</w:t>
              </w:r>
              <w:r w:rsidR="001471FF">
                <w:rPr>
                  <w:rFonts w:ascii="Arial" w:hAnsi="Arial" w:cs="Arial"/>
                  <w:sz w:val="18"/>
                  <w:szCs w:val="18"/>
                  <w:lang w:eastAsia="zh-CN"/>
                </w:rPr>
                <w:t>/J</w:t>
              </w:r>
            </w:ins>
          </w:p>
          <w:p w14:paraId="4DEB7160" w14:textId="2611CE0E" w:rsidR="00540357" w:rsidDel="001471FF" w:rsidRDefault="00540357" w:rsidP="001471FF">
            <w:pPr>
              <w:keepNext/>
              <w:keepLines/>
              <w:spacing w:after="0"/>
              <w:jc w:val="center"/>
              <w:rPr>
                <w:del w:id="2244" w:author="ZTE-Ma Zhifeng" w:date="2024-05-05T01:43:00Z"/>
                <w:rFonts w:ascii="Arial" w:hAnsi="Arial"/>
                <w:sz w:val="18"/>
                <w:lang w:eastAsia="zh-CN"/>
              </w:rPr>
            </w:pPr>
            <w:del w:id="2245" w:author="ZTE-Ma Zhifeng" w:date="2024-05-05T01:43:00Z">
              <w:r w:rsidDel="001471FF">
                <w:rPr>
                  <w:rFonts w:ascii="Arial" w:hAnsi="Arial"/>
                  <w:sz w:val="18"/>
                  <w:lang w:eastAsia="zh-CN"/>
                </w:rPr>
                <w:delText>DC_n79A-n258D</w:delText>
              </w:r>
            </w:del>
          </w:p>
          <w:p w14:paraId="5C694D29" w14:textId="141AAC75" w:rsidR="00540357" w:rsidDel="001471FF" w:rsidRDefault="00540357" w:rsidP="001471FF">
            <w:pPr>
              <w:keepNext/>
              <w:keepLines/>
              <w:spacing w:after="0"/>
              <w:jc w:val="center"/>
              <w:rPr>
                <w:del w:id="2246" w:author="ZTE-Ma Zhifeng" w:date="2024-05-05T01:43:00Z"/>
                <w:rFonts w:ascii="Arial" w:hAnsi="Arial"/>
                <w:sz w:val="18"/>
                <w:lang w:eastAsia="zh-CN"/>
              </w:rPr>
            </w:pPr>
            <w:del w:id="2247" w:author="ZTE-Ma Zhifeng" w:date="2024-05-05T01:43:00Z">
              <w:r w:rsidDel="001471FF">
                <w:rPr>
                  <w:rFonts w:ascii="Arial" w:hAnsi="Arial"/>
                  <w:sz w:val="18"/>
                  <w:lang w:eastAsia="zh-CN"/>
                </w:rPr>
                <w:delText>DC_n79A-n258G</w:delText>
              </w:r>
            </w:del>
          </w:p>
          <w:p w14:paraId="4EC1FD34" w14:textId="3E811981" w:rsidR="00540357" w:rsidDel="001471FF" w:rsidRDefault="00540357" w:rsidP="001471FF">
            <w:pPr>
              <w:keepNext/>
              <w:keepLines/>
              <w:spacing w:after="0"/>
              <w:jc w:val="center"/>
              <w:rPr>
                <w:del w:id="2248" w:author="ZTE-Ma Zhifeng" w:date="2024-05-05T01:43:00Z"/>
                <w:rFonts w:ascii="Arial" w:hAnsi="Arial"/>
                <w:sz w:val="18"/>
                <w:lang w:eastAsia="zh-CN"/>
              </w:rPr>
            </w:pPr>
            <w:del w:id="2249" w:author="ZTE-Ma Zhifeng" w:date="2024-05-05T01:43:00Z">
              <w:r w:rsidDel="001471FF">
                <w:rPr>
                  <w:rFonts w:ascii="Arial" w:hAnsi="Arial"/>
                  <w:sz w:val="18"/>
                  <w:lang w:eastAsia="zh-CN"/>
                </w:rPr>
                <w:delText>DC_n79A-n258H</w:delText>
              </w:r>
            </w:del>
          </w:p>
          <w:p w14:paraId="031B8F88" w14:textId="79BC432D" w:rsidR="00540357" w:rsidDel="001471FF" w:rsidRDefault="00540357" w:rsidP="001471FF">
            <w:pPr>
              <w:keepNext/>
              <w:keepLines/>
              <w:spacing w:after="0"/>
              <w:jc w:val="center"/>
              <w:rPr>
                <w:del w:id="2250" w:author="ZTE-Ma Zhifeng" w:date="2024-05-05T01:43:00Z"/>
                <w:rFonts w:ascii="Arial" w:hAnsi="Arial"/>
                <w:sz w:val="18"/>
                <w:lang w:eastAsia="zh-CN"/>
              </w:rPr>
            </w:pPr>
            <w:del w:id="2251" w:author="ZTE-Ma Zhifeng" w:date="2024-05-05T01:43:00Z">
              <w:r w:rsidDel="001471FF">
                <w:rPr>
                  <w:rFonts w:ascii="Arial" w:hAnsi="Arial"/>
                  <w:sz w:val="18"/>
                  <w:lang w:eastAsia="zh-CN"/>
                </w:rPr>
                <w:delText>DC_n79A-n258I</w:delText>
              </w:r>
            </w:del>
          </w:p>
          <w:p w14:paraId="535E0D80" w14:textId="466A02F8" w:rsidR="00540357" w:rsidRDefault="00540357" w:rsidP="001471FF">
            <w:pPr>
              <w:keepNext/>
              <w:keepLines/>
              <w:spacing w:after="0"/>
              <w:jc w:val="center"/>
              <w:rPr>
                <w:rFonts w:ascii="Arial" w:hAnsi="Arial"/>
                <w:sz w:val="18"/>
                <w:lang w:eastAsia="ja-JP"/>
              </w:rPr>
            </w:pPr>
            <w:del w:id="2252" w:author="ZTE-Ma Zhifeng" w:date="2024-05-05T01:43:00Z">
              <w:r w:rsidDel="001471FF">
                <w:rPr>
                  <w:rFonts w:ascii="Arial" w:hAnsi="Arial"/>
                  <w:sz w:val="18"/>
                  <w:lang w:eastAsia="zh-CN"/>
                </w:rPr>
                <w:delText>DC_n79A-n258J</w:delText>
              </w:r>
            </w:del>
          </w:p>
        </w:tc>
      </w:tr>
      <w:tr w:rsidR="00540357" w:rsidRPr="0003716D" w14:paraId="501B39EF" w14:textId="77777777" w:rsidTr="00827F67">
        <w:trPr>
          <w:trHeight w:val="187"/>
          <w:jc w:val="center"/>
        </w:trPr>
        <w:tc>
          <w:tcPr>
            <w:tcW w:w="3823" w:type="dxa"/>
          </w:tcPr>
          <w:p w14:paraId="50B9B41F" w14:textId="77777777" w:rsidR="00540357" w:rsidRPr="0003716D" w:rsidRDefault="00540357" w:rsidP="00827F67">
            <w:pPr>
              <w:keepNext/>
              <w:keepLines/>
              <w:tabs>
                <w:tab w:val="left" w:pos="900"/>
                <w:tab w:val="center" w:pos="1841"/>
              </w:tabs>
              <w:spacing w:after="0"/>
              <w:rPr>
                <w:rFonts w:ascii="Arial" w:hAnsi="Arial"/>
                <w:sz w:val="18"/>
                <w:lang w:eastAsia="zh-CN"/>
              </w:rPr>
            </w:pPr>
            <w:r>
              <w:rPr>
                <w:rFonts w:ascii="Arial" w:hAnsi="Arial"/>
                <w:sz w:val="18"/>
                <w:lang w:eastAsia="zh-CN"/>
              </w:rPr>
              <w:lastRenderedPageBreak/>
              <w:tab/>
            </w:r>
            <w:r>
              <w:rPr>
                <w:rFonts w:ascii="Arial" w:hAnsi="Arial"/>
                <w:sz w:val="18"/>
                <w:lang w:eastAsia="zh-CN"/>
              </w:rPr>
              <w:tab/>
            </w:r>
            <w:r w:rsidRPr="0003716D">
              <w:rPr>
                <w:rFonts w:ascii="Arial" w:hAnsi="Arial"/>
                <w:sz w:val="18"/>
                <w:lang w:eastAsia="zh-CN"/>
              </w:rPr>
              <w:t>DC_n78A-n79A-n257A</w:t>
            </w:r>
          </w:p>
          <w:p w14:paraId="7F3FEA84" w14:textId="77777777" w:rsidR="00540357" w:rsidRPr="0003716D" w:rsidRDefault="00540357" w:rsidP="00827F67">
            <w:pPr>
              <w:keepNext/>
              <w:keepLines/>
              <w:spacing w:after="0"/>
              <w:jc w:val="center"/>
              <w:rPr>
                <w:rFonts w:ascii="Arial" w:hAnsi="Arial"/>
                <w:sz w:val="18"/>
                <w:lang w:eastAsia="zh-CN"/>
              </w:rPr>
            </w:pPr>
            <w:r w:rsidRPr="0003716D">
              <w:rPr>
                <w:rFonts w:ascii="Arial" w:hAnsi="Arial"/>
                <w:sz w:val="18"/>
                <w:lang w:eastAsia="zh-CN"/>
              </w:rPr>
              <w:t>DC_n78A-n79A-n257G</w:t>
            </w:r>
          </w:p>
          <w:p w14:paraId="5214C150" w14:textId="77777777" w:rsidR="00540357" w:rsidRPr="0003716D" w:rsidRDefault="00540357" w:rsidP="00827F67">
            <w:pPr>
              <w:keepNext/>
              <w:keepLines/>
              <w:spacing w:after="0"/>
              <w:jc w:val="center"/>
              <w:rPr>
                <w:rFonts w:ascii="Arial" w:hAnsi="Arial"/>
                <w:sz w:val="18"/>
                <w:lang w:eastAsia="zh-CN"/>
              </w:rPr>
            </w:pPr>
            <w:r w:rsidRPr="0003716D">
              <w:rPr>
                <w:rFonts w:ascii="Arial" w:hAnsi="Arial"/>
                <w:sz w:val="18"/>
                <w:lang w:eastAsia="zh-CN"/>
              </w:rPr>
              <w:t>DC_n78A-n79A-n257H</w:t>
            </w:r>
          </w:p>
          <w:p w14:paraId="0149018B" w14:textId="77777777" w:rsidR="00540357" w:rsidRPr="0003716D" w:rsidRDefault="00540357" w:rsidP="00827F67">
            <w:pPr>
              <w:keepNext/>
              <w:keepLines/>
              <w:spacing w:after="0"/>
              <w:jc w:val="center"/>
              <w:rPr>
                <w:rFonts w:ascii="Arial" w:hAnsi="Arial"/>
                <w:sz w:val="18"/>
                <w:lang w:eastAsia="zh-CN"/>
              </w:rPr>
            </w:pPr>
            <w:r w:rsidRPr="0003716D">
              <w:rPr>
                <w:rFonts w:ascii="Arial" w:hAnsi="Arial"/>
                <w:sz w:val="18"/>
                <w:lang w:eastAsia="zh-CN"/>
              </w:rPr>
              <w:t>DC_n78A-n79A-n257I</w:t>
            </w:r>
          </w:p>
        </w:tc>
        <w:tc>
          <w:tcPr>
            <w:tcW w:w="3969" w:type="dxa"/>
          </w:tcPr>
          <w:p w14:paraId="68CCDF0D" w14:textId="77777777" w:rsidR="00540357" w:rsidRDefault="00540357" w:rsidP="00827F67">
            <w:pPr>
              <w:keepNext/>
              <w:keepLines/>
              <w:spacing w:after="0"/>
              <w:jc w:val="center"/>
              <w:rPr>
                <w:rFonts w:ascii="Arial" w:hAnsi="Arial"/>
                <w:sz w:val="18"/>
                <w:lang w:eastAsia="zh-CN"/>
              </w:rPr>
            </w:pPr>
            <w:r>
              <w:rPr>
                <w:rFonts w:ascii="Arial" w:hAnsi="Arial"/>
                <w:sz w:val="18"/>
                <w:lang w:eastAsia="zh-CN"/>
              </w:rPr>
              <w:t>DC_n78A-n79A</w:t>
            </w:r>
          </w:p>
          <w:p w14:paraId="1695E05A" w14:textId="7207DC90" w:rsidR="00540357" w:rsidRPr="0003716D" w:rsidDel="001471FF" w:rsidRDefault="00540357" w:rsidP="001471FF">
            <w:pPr>
              <w:keepNext/>
              <w:keepLines/>
              <w:spacing w:after="0"/>
              <w:jc w:val="center"/>
              <w:rPr>
                <w:del w:id="2253" w:author="ZTE-Ma Zhifeng" w:date="2024-05-05T01:43:00Z"/>
                <w:rFonts w:ascii="Arial" w:hAnsi="Arial"/>
                <w:sz w:val="18"/>
                <w:lang w:eastAsia="zh-CN"/>
              </w:rPr>
            </w:pPr>
            <w:r w:rsidRPr="0003716D">
              <w:rPr>
                <w:rFonts w:ascii="Arial" w:hAnsi="Arial"/>
                <w:sz w:val="18"/>
                <w:lang w:eastAsia="zh-CN"/>
              </w:rPr>
              <w:t>DC_n78A-n257A</w:t>
            </w:r>
            <w:ins w:id="2254" w:author="ZTE-Ma Zhifeng" w:date="2024-05-05T01:43:00Z">
              <w:r w:rsidR="001471FF" w:rsidRPr="000210AA">
                <w:rPr>
                  <w:rFonts w:ascii="Arial" w:hAnsi="Arial" w:cs="Arial"/>
                  <w:sz w:val="18"/>
                  <w:szCs w:val="18"/>
                  <w:lang w:eastAsia="zh-CN"/>
                </w:rPr>
                <w:t>/G/H/I</w:t>
              </w:r>
            </w:ins>
          </w:p>
          <w:p w14:paraId="0ECC877C" w14:textId="32A5871C" w:rsidR="00540357" w:rsidRPr="0003716D" w:rsidDel="001471FF" w:rsidRDefault="00540357" w:rsidP="001471FF">
            <w:pPr>
              <w:keepNext/>
              <w:keepLines/>
              <w:spacing w:after="0"/>
              <w:jc w:val="center"/>
              <w:rPr>
                <w:del w:id="2255" w:author="ZTE-Ma Zhifeng" w:date="2024-05-05T01:43:00Z"/>
                <w:rFonts w:ascii="Arial" w:hAnsi="Arial"/>
                <w:sz w:val="18"/>
                <w:lang w:eastAsia="zh-CN"/>
              </w:rPr>
            </w:pPr>
            <w:del w:id="2256" w:author="ZTE-Ma Zhifeng" w:date="2024-05-05T01:43:00Z">
              <w:r w:rsidRPr="0003716D" w:rsidDel="001471FF">
                <w:rPr>
                  <w:rFonts w:ascii="Arial" w:hAnsi="Arial"/>
                  <w:sz w:val="18"/>
                  <w:lang w:eastAsia="zh-CN"/>
                </w:rPr>
                <w:delText>DC_n78A-n257G</w:delText>
              </w:r>
            </w:del>
          </w:p>
          <w:p w14:paraId="577648A8" w14:textId="133D0E53" w:rsidR="00540357" w:rsidRPr="0003716D" w:rsidDel="001471FF" w:rsidRDefault="00540357" w:rsidP="001471FF">
            <w:pPr>
              <w:keepNext/>
              <w:keepLines/>
              <w:spacing w:after="0"/>
              <w:jc w:val="center"/>
              <w:rPr>
                <w:del w:id="2257" w:author="ZTE-Ma Zhifeng" w:date="2024-05-05T01:43:00Z"/>
                <w:rFonts w:ascii="Arial" w:hAnsi="Arial"/>
                <w:sz w:val="18"/>
                <w:lang w:eastAsia="zh-CN"/>
              </w:rPr>
            </w:pPr>
            <w:del w:id="2258" w:author="ZTE-Ma Zhifeng" w:date="2024-05-05T01:43:00Z">
              <w:r w:rsidRPr="0003716D" w:rsidDel="001471FF">
                <w:rPr>
                  <w:rFonts w:ascii="Arial" w:hAnsi="Arial"/>
                  <w:sz w:val="18"/>
                  <w:lang w:eastAsia="zh-CN"/>
                </w:rPr>
                <w:delText>DC_n78A-n257H</w:delText>
              </w:r>
            </w:del>
          </w:p>
          <w:p w14:paraId="6FCE401A" w14:textId="285B2EC4" w:rsidR="00540357" w:rsidRPr="0003716D" w:rsidRDefault="00540357" w:rsidP="001471FF">
            <w:pPr>
              <w:keepNext/>
              <w:keepLines/>
              <w:spacing w:after="0"/>
              <w:jc w:val="center"/>
              <w:rPr>
                <w:rFonts w:ascii="Arial" w:hAnsi="Arial"/>
                <w:sz w:val="18"/>
                <w:lang w:eastAsia="zh-CN"/>
              </w:rPr>
            </w:pPr>
            <w:del w:id="2259" w:author="ZTE-Ma Zhifeng" w:date="2024-05-05T01:43:00Z">
              <w:r w:rsidRPr="0003716D" w:rsidDel="001471FF">
                <w:rPr>
                  <w:rFonts w:ascii="Arial" w:hAnsi="Arial"/>
                  <w:sz w:val="18"/>
                  <w:lang w:eastAsia="zh-CN"/>
                </w:rPr>
                <w:delText>DC_n78A-n257I</w:delText>
              </w:r>
            </w:del>
          </w:p>
          <w:p w14:paraId="567E14F0" w14:textId="0D3DAF24" w:rsidR="00540357" w:rsidRPr="0003716D" w:rsidDel="001471FF" w:rsidRDefault="00540357" w:rsidP="001471FF">
            <w:pPr>
              <w:keepNext/>
              <w:keepLines/>
              <w:spacing w:after="0"/>
              <w:jc w:val="center"/>
              <w:rPr>
                <w:del w:id="2260" w:author="ZTE-Ma Zhifeng" w:date="2024-05-05T01:43:00Z"/>
                <w:rFonts w:ascii="Arial" w:hAnsi="Arial"/>
                <w:sz w:val="18"/>
                <w:lang w:eastAsia="zh-CN"/>
              </w:rPr>
            </w:pPr>
            <w:r w:rsidRPr="0003716D">
              <w:rPr>
                <w:rFonts w:ascii="Arial" w:hAnsi="Arial"/>
                <w:sz w:val="18"/>
                <w:lang w:eastAsia="zh-CN"/>
              </w:rPr>
              <w:t>DC_n79A-n257A</w:t>
            </w:r>
            <w:ins w:id="2261" w:author="ZTE-Ma Zhifeng" w:date="2024-05-05T01:43:00Z">
              <w:r w:rsidR="001471FF" w:rsidRPr="000210AA">
                <w:rPr>
                  <w:rFonts w:ascii="Arial" w:hAnsi="Arial" w:cs="Arial"/>
                  <w:sz w:val="18"/>
                  <w:szCs w:val="18"/>
                  <w:lang w:eastAsia="zh-CN"/>
                </w:rPr>
                <w:t>/G/H/I</w:t>
              </w:r>
            </w:ins>
          </w:p>
          <w:p w14:paraId="3DF61FD1" w14:textId="1274B659" w:rsidR="00540357" w:rsidRPr="0003716D" w:rsidDel="001471FF" w:rsidRDefault="00540357" w:rsidP="001471FF">
            <w:pPr>
              <w:keepNext/>
              <w:keepLines/>
              <w:spacing w:after="0"/>
              <w:jc w:val="center"/>
              <w:rPr>
                <w:del w:id="2262" w:author="ZTE-Ma Zhifeng" w:date="2024-05-05T01:43:00Z"/>
                <w:rFonts w:ascii="Arial" w:hAnsi="Arial"/>
                <w:sz w:val="18"/>
                <w:lang w:eastAsia="zh-CN"/>
              </w:rPr>
            </w:pPr>
            <w:del w:id="2263" w:author="ZTE-Ma Zhifeng" w:date="2024-05-05T01:43:00Z">
              <w:r w:rsidRPr="0003716D" w:rsidDel="001471FF">
                <w:rPr>
                  <w:rFonts w:ascii="Arial" w:hAnsi="Arial"/>
                  <w:sz w:val="18"/>
                  <w:lang w:eastAsia="zh-CN"/>
                </w:rPr>
                <w:delText>DC_n79A-n257G</w:delText>
              </w:r>
            </w:del>
          </w:p>
          <w:p w14:paraId="262F6C98" w14:textId="228425A3" w:rsidR="00540357" w:rsidRPr="0003716D" w:rsidDel="001471FF" w:rsidRDefault="00540357" w:rsidP="001471FF">
            <w:pPr>
              <w:keepNext/>
              <w:keepLines/>
              <w:spacing w:after="0"/>
              <w:jc w:val="center"/>
              <w:rPr>
                <w:del w:id="2264" w:author="ZTE-Ma Zhifeng" w:date="2024-05-05T01:43:00Z"/>
                <w:rFonts w:ascii="Arial" w:hAnsi="Arial"/>
                <w:sz w:val="18"/>
                <w:lang w:eastAsia="zh-CN"/>
              </w:rPr>
            </w:pPr>
            <w:del w:id="2265" w:author="ZTE-Ma Zhifeng" w:date="2024-05-05T01:43:00Z">
              <w:r w:rsidRPr="0003716D" w:rsidDel="001471FF">
                <w:rPr>
                  <w:rFonts w:ascii="Arial" w:hAnsi="Arial"/>
                  <w:sz w:val="18"/>
                  <w:lang w:eastAsia="zh-CN"/>
                </w:rPr>
                <w:delText>DC_n79A-n257H</w:delText>
              </w:r>
            </w:del>
          </w:p>
          <w:p w14:paraId="0465CAA1" w14:textId="42A4A59F" w:rsidR="00540357" w:rsidRPr="0003716D" w:rsidRDefault="00540357" w:rsidP="001471FF">
            <w:pPr>
              <w:keepNext/>
              <w:keepLines/>
              <w:spacing w:after="0"/>
              <w:jc w:val="center"/>
              <w:rPr>
                <w:rFonts w:ascii="Arial" w:hAnsi="Arial"/>
                <w:sz w:val="18"/>
                <w:lang w:eastAsia="zh-CN"/>
              </w:rPr>
            </w:pPr>
            <w:del w:id="2266" w:author="ZTE-Ma Zhifeng" w:date="2024-05-05T01:43:00Z">
              <w:r w:rsidRPr="0003716D" w:rsidDel="001471FF">
                <w:rPr>
                  <w:rFonts w:ascii="Arial" w:hAnsi="Arial"/>
                  <w:sz w:val="18"/>
                  <w:lang w:eastAsia="zh-CN"/>
                </w:rPr>
                <w:delText>DC_n79A-n257I</w:delText>
              </w:r>
            </w:del>
          </w:p>
        </w:tc>
      </w:tr>
      <w:tr w:rsidR="00540357" w:rsidRPr="0003716D" w14:paraId="17F56FCE" w14:textId="77777777" w:rsidTr="00827F67">
        <w:trPr>
          <w:trHeight w:val="187"/>
          <w:jc w:val="center"/>
        </w:trPr>
        <w:tc>
          <w:tcPr>
            <w:tcW w:w="3823" w:type="dxa"/>
          </w:tcPr>
          <w:p w14:paraId="3F8A6F8C" w14:textId="77777777" w:rsidR="00540357" w:rsidRDefault="00540357" w:rsidP="00827F67">
            <w:pPr>
              <w:keepNext/>
              <w:keepLines/>
              <w:spacing w:after="0"/>
              <w:jc w:val="center"/>
              <w:rPr>
                <w:rFonts w:ascii="Arial" w:hAnsi="Arial"/>
                <w:sz w:val="18"/>
                <w:lang w:eastAsia="zh-CN"/>
              </w:rPr>
            </w:pPr>
            <w:r>
              <w:rPr>
                <w:rFonts w:ascii="Arial" w:hAnsi="Arial"/>
                <w:sz w:val="18"/>
                <w:lang w:eastAsia="zh-CN"/>
              </w:rPr>
              <w:t>DC_n78(2A)-n79A-n257A</w:t>
            </w:r>
          </w:p>
          <w:p w14:paraId="3CE63303" w14:textId="77777777" w:rsidR="00540357" w:rsidRDefault="00540357" w:rsidP="00827F67">
            <w:pPr>
              <w:keepNext/>
              <w:keepLines/>
              <w:spacing w:after="0"/>
              <w:jc w:val="center"/>
              <w:rPr>
                <w:rFonts w:ascii="Arial" w:hAnsi="Arial"/>
                <w:sz w:val="18"/>
                <w:lang w:eastAsia="zh-CN"/>
              </w:rPr>
            </w:pPr>
            <w:r>
              <w:rPr>
                <w:rFonts w:ascii="Arial" w:hAnsi="Arial"/>
                <w:sz w:val="18"/>
                <w:lang w:eastAsia="zh-CN"/>
              </w:rPr>
              <w:t>DC_n78(2A)-n79A-n257G</w:t>
            </w:r>
          </w:p>
          <w:p w14:paraId="663FDC2B" w14:textId="77777777" w:rsidR="00540357" w:rsidRDefault="00540357" w:rsidP="00827F67">
            <w:pPr>
              <w:keepNext/>
              <w:keepLines/>
              <w:spacing w:after="0"/>
              <w:jc w:val="center"/>
              <w:rPr>
                <w:rFonts w:ascii="Arial" w:hAnsi="Arial"/>
                <w:sz w:val="18"/>
                <w:lang w:eastAsia="zh-CN"/>
              </w:rPr>
            </w:pPr>
            <w:r>
              <w:rPr>
                <w:rFonts w:ascii="Arial" w:hAnsi="Arial"/>
                <w:sz w:val="18"/>
                <w:lang w:eastAsia="zh-CN"/>
              </w:rPr>
              <w:t>DC_n78(2A)-n79A-n257H</w:t>
            </w:r>
          </w:p>
          <w:p w14:paraId="3AEE54E8" w14:textId="77777777" w:rsidR="00540357" w:rsidRDefault="00540357" w:rsidP="00827F67">
            <w:pPr>
              <w:keepNext/>
              <w:keepLines/>
              <w:tabs>
                <w:tab w:val="left" w:pos="900"/>
                <w:tab w:val="center" w:pos="1841"/>
              </w:tabs>
              <w:spacing w:after="0"/>
              <w:jc w:val="center"/>
              <w:rPr>
                <w:rFonts w:ascii="Arial" w:hAnsi="Arial"/>
                <w:sz w:val="18"/>
                <w:lang w:eastAsia="zh-CN"/>
              </w:rPr>
            </w:pPr>
            <w:r>
              <w:rPr>
                <w:rFonts w:ascii="Arial" w:hAnsi="Arial"/>
                <w:sz w:val="18"/>
                <w:lang w:eastAsia="zh-CN"/>
              </w:rPr>
              <w:t>DC_n78(2A)-n79A-n257I</w:t>
            </w:r>
          </w:p>
        </w:tc>
        <w:tc>
          <w:tcPr>
            <w:tcW w:w="3969" w:type="dxa"/>
          </w:tcPr>
          <w:p w14:paraId="643C28B6" w14:textId="77777777" w:rsidR="00540357" w:rsidRDefault="00540357" w:rsidP="00827F67">
            <w:pPr>
              <w:keepNext/>
              <w:keepLines/>
              <w:spacing w:after="0"/>
              <w:jc w:val="center"/>
              <w:rPr>
                <w:rFonts w:ascii="Arial" w:hAnsi="Arial"/>
                <w:sz w:val="18"/>
                <w:lang w:eastAsia="zh-CN"/>
              </w:rPr>
            </w:pPr>
            <w:r>
              <w:rPr>
                <w:rFonts w:ascii="Arial" w:hAnsi="Arial" w:hint="eastAsia"/>
                <w:sz w:val="18"/>
                <w:lang w:eastAsia="ja-JP"/>
              </w:rPr>
              <w:t>D</w:t>
            </w:r>
            <w:r>
              <w:rPr>
                <w:rFonts w:ascii="Arial" w:hAnsi="Arial"/>
                <w:sz w:val="18"/>
                <w:lang w:eastAsia="ja-JP"/>
              </w:rPr>
              <w:t>C_n78A-n79A</w:t>
            </w:r>
          </w:p>
          <w:p w14:paraId="72F2C58D" w14:textId="65D3A4C3" w:rsidR="00540357" w:rsidDel="001471FF" w:rsidRDefault="00540357" w:rsidP="001471FF">
            <w:pPr>
              <w:keepNext/>
              <w:keepLines/>
              <w:spacing w:after="0"/>
              <w:jc w:val="center"/>
              <w:rPr>
                <w:del w:id="2267" w:author="ZTE-Ma Zhifeng" w:date="2024-05-05T01:43:00Z"/>
                <w:rFonts w:ascii="Arial" w:hAnsi="Arial"/>
                <w:sz w:val="18"/>
                <w:lang w:eastAsia="zh-CN"/>
              </w:rPr>
            </w:pPr>
            <w:r>
              <w:rPr>
                <w:rFonts w:ascii="Arial" w:hAnsi="Arial"/>
                <w:sz w:val="18"/>
                <w:lang w:eastAsia="zh-CN"/>
              </w:rPr>
              <w:t>DC_n78A-n257A</w:t>
            </w:r>
            <w:ins w:id="2268" w:author="ZTE-Ma Zhifeng" w:date="2024-05-05T01:43:00Z">
              <w:r w:rsidR="001471FF" w:rsidRPr="000210AA">
                <w:rPr>
                  <w:rFonts w:ascii="Arial" w:hAnsi="Arial" w:cs="Arial"/>
                  <w:sz w:val="18"/>
                  <w:szCs w:val="18"/>
                  <w:lang w:eastAsia="zh-CN"/>
                </w:rPr>
                <w:t>/G/H/I</w:t>
              </w:r>
            </w:ins>
          </w:p>
          <w:p w14:paraId="6691A097" w14:textId="0364B1FF" w:rsidR="00540357" w:rsidDel="001471FF" w:rsidRDefault="00540357" w:rsidP="001471FF">
            <w:pPr>
              <w:keepNext/>
              <w:keepLines/>
              <w:spacing w:after="0"/>
              <w:jc w:val="center"/>
              <w:rPr>
                <w:del w:id="2269" w:author="ZTE-Ma Zhifeng" w:date="2024-05-05T01:43:00Z"/>
                <w:rFonts w:ascii="Arial" w:hAnsi="Arial"/>
                <w:sz w:val="18"/>
                <w:lang w:eastAsia="zh-CN"/>
              </w:rPr>
            </w:pPr>
            <w:del w:id="2270" w:author="ZTE-Ma Zhifeng" w:date="2024-05-05T01:43:00Z">
              <w:r w:rsidDel="001471FF">
                <w:rPr>
                  <w:rFonts w:ascii="Arial" w:hAnsi="Arial"/>
                  <w:sz w:val="18"/>
                  <w:lang w:eastAsia="zh-CN"/>
                </w:rPr>
                <w:delText>DC_n78A-n257G</w:delText>
              </w:r>
            </w:del>
          </w:p>
          <w:p w14:paraId="7BCAB01F" w14:textId="490D3F5B" w:rsidR="00540357" w:rsidDel="001471FF" w:rsidRDefault="00540357" w:rsidP="001471FF">
            <w:pPr>
              <w:keepNext/>
              <w:keepLines/>
              <w:spacing w:after="0"/>
              <w:jc w:val="center"/>
              <w:rPr>
                <w:del w:id="2271" w:author="ZTE-Ma Zhifeng" w:date="2024-05-05T01:43:00Z"/>
                <w:rFonts w:ascii="Arial" w:hAnsi="Arial"/>
                <w:sz w:val="18"/>
                <w:lang w:eastAsia="zh-CN"/>
              </w:rPr>
            </w:pPr>
            <w:del w:id="2272" w:author="ZTE-Ma Zhifeng" w:date="2024-05-05T01:43:00Z">
              <w:r w:rsidDel="001471FF">
                <w:rPr>
                  <w:rFonts w:ascii="Arial" w:hAnsi="Arial"/>
                  <w:sz w:val="18"/>
                  <w:lang w:eastAsia="zh-CN"/>
                </w:rPr>
                <w:delText>DC_n78A-n257H</w:delText>
              </w:r>
            </w:del>
          </w:p>
          <w:p w14:paraId="29D38B5A" w14:textId="1C4456FC" w:rsidR="00540357" w:rsidRDefault="00540357" w:rsidP="001471FF">
            <w:pPr>
              <w:keepNext/>
              <w:keepLines/>
              <w:spacing w:after="0"/>
              <w:jc w:val="center"/>
              <w:rPr>
                <w:rFonts w:ascii="Arial" w:hAnsi="Arial"/>
                <w:sz w:val="18"/>
                <w:lang w:eastAsia="zh-CN"/>
              </w:rPr>
            </w:pPr>
            <w:del w:id="2273" w:author="ZTE-Ma Zhifeng" w:date="2024-05-05T01:43:00Z">
              <w:r w:rsidDel="001471FF">
                <w:rPr>
                  <w:rFonts w:ascii="Arial" w:hAnsi="Arial"/>
                  <w:sz w:val="18"/>
                  <w:lang w:eastAsia="zh-CN"/>
                </w:rPr>
                <w:delText>DC_n78A-n257I</w:delText>
              </w:r>
            </w:del>
          </w:p>
          <w:p w14:paraId="3395B95D" w14:textId="4A2F6D78" w:rsidR="00540357" w:rsidDel="001471FF" w:rsidRDefault="00540357" w:rsidP="001471FF">
            <w:pPr>
              <w:keepNext/>
              <w:keepLines/>
              <w:spacing w:after="0"/>
              <w:jc w:val="center"/>
              <w:rPr>
                <w:del w:id="2274" w:author="ZTE-Ma Zhifeng" w:date="2024-05-05T01:43:00Z"/>
                <w:rFonts w:ascii="Arial" w:hAnsi="Arial"/>
                <w:sz w:val="18"/>
                <w:lang w:eastAsia="zh-CN"/>
              </w:rPr>
            </w:pPr>
            <w:r>
              <w:rPr>
                <w:rFonts w:ascii="Arial" w:hAnsi="Arial"/>
                <w:sz w:val="18"/>
                <w:lang w:eastAsia="zh-CN"/>
              </w:rPr>
              <w:t>DC_n79A-n257A</w:t>
            </w:r>
            <w:ins w:id="2275" w:author="ZTE-Ma Zhifeng" w:date="2024-05-05T01:43:00Z">
              <w:r w:rsidR="001471FF" w:rsidRPr="000210AA">
                <w:rPr>
                  <w:rFonts w:ascii="Arial" w:hAnsi="Arial" w:cs="Arial"/>
                  <w:sz w:val="18"/>
                  <w:szCs w:val="18"/>
                  <w:lang w:eastAsia="zh-CN"/>
                </w:rPr>
                <w:t>/G/H/I</w:t>
              </w:r>
            </w:ins>
          </w:p>
          <w:p w14:paraId="11F4EB12" w14:textId="188782F7" w:rsidR="00540357" w:rsidDel="001471FF" w:rsidRDefault="00540357" w:rsidP="001471FF">
            <w:pPr>
              <w:keepNext/>
              <w:keepLines/>
              <w:spacing w:after="0"/>
              <w:jc w:val="center"/>
              <w:rPr>
                <w:del w:id="2276" w:author="ZTE-Ma Zhifeng" w:date="2024-05-05T01:43:00Z"/>
                <w:rFonts w:ascii="Arial" w:hAnsi="Arial"/>
                <w:sz w:val="18"/>
                <w:lang w:eastAsia="zh-CN"/>
              </w:rPr>
            </w:pPr>
            <w:del w:id="2277" w:author="ZTE-Ma Zhifeng" w:date="2024-05-05T01:43:00Z">
              <w:r w:rsidDel="001471FF">
                <w:rPr>
                  <w:rFonts w:ascii="Arial" w:hAnsi="Arial"/>
                  <w:sz w:val="18"/>
                  <w:lang w:eastAsia="zh-CN"/>
                </w:rPr>
                <w:delText>DC_n79A-n257G</w:delText>
              </w:r>
            </w:del>
          </w:p>
          <w:p w14:paraId="7BEAD38C" w14:textId="21B80690" w:rsidR="00540357" w:rsidDel="001471FF" w:rsidRDefault="00540357" w:rsidP="001471FF">
            <w:pPr>
              <w:keepNext/>
              <w:keepLines/>
              <w:spacing w:after="0"/>
              <w:jc w:val="center"/>
              <w:rPr>
                <w:del w:id="2278" w:author="ZTE-Ma Zhifeng" w:date="2024-05-05T01:43:00Z"/>
                <w:rFonts w:ascii="Arial" w:hAnsi="Arial"/>
                <w:sz w:val="18"/>
                <w:lang w:eastAsia="zh-CN"/>
              </w:rPr>
            </w:pPr>
            <w:del w:id="2279" w:author="ZTE-Ma Zhifeng" w:date="2024-05-05T01:43:00Z">
              <w:r w:rsidDel="001471FF">
                <w:rPr>
                  <w:rFonts w:ascii="Arial" w:hAnsi="Arial"/>
                  <w:sz w:val="18"/>
                  <w:lang w:eastAsia="zh-CN"/>
                </w:rPr>
                <w:delText>DC_n79A-n257H</w:delText>
              </w:r>
            </w:del>
          </w:p>
          <w:p w14:paraId="7AC2A308" w14:textId="2BE08B12" w:rsidR="00540357" w:rsidRDefault="00540357" w:rsidP="001471FF">
            <w:pPr>
              <w:keepNext/>
              <w:keepLines/>
              <w:spacing w:after="0"/>
              <w:jc w:val="center"/>
              <w:rPr>
                <w:rFonts w:ascii="Arial" w:hAnsi="Arial"/>
                <w:sz w:val="18"/>
                <w:lang w:eastAsia="zh-CN"/>
              </w:rPr>
            </w:pPr>
            <w:del w:id="2280" w:author="ZTE-Ma Zhifeng" w:date="2024-05-05T01:43:00Z">
              <w:r w:rsidDel="001471FF">
                <w:rPr>
                  <w:rFonts w:ascii="Arial" w:hAnsi="Arial"/>
                  <w:sz w:val="18"/>
                  <w:lang w:eastAsia="zh-CN"/>
                </w:rPr>
                <w:delText>DC_n79A-n257I</w:delText>
              </w:r>
            </w:del>
          </w:p>
        </w:tc>
      </w:tr>
      <w:tr w:rsidR="00540357" w:rsidRPr="0003716D" w14:paraId="28247E8F" w14:textId="77777777" w:rsidTr="00827F67">
        <w:trPr>
          <w:trHeight w:val="187"/>
          <w:jc w:val="center"/>
        </w:trPr>
        <w:tc>
          <w:tcPr>
            <w:tcW w:w="3823" w:type="dxa"/>
          </w:tcPr>
          <w:p w14:paraId="3DCEFC17" w14:textId="77777777" w:rsidR="00540357" w:rsidRDefault="00540357" w:rsidP="00827F67">
            <w:pPr>
              <w:keepNext/>
              <w:keepLines/>
              <w:spacing w:after="0"/>
              <w:jc w:val="center"/>
              <w:rPr>
                <w:rFonts w:ascii="Arial" w:hAnsi="Arial"/>
                <w:sz w:val="18"/>
                <w:lang w:eastAsia="zh-CN"/>
              </w:rPr>
            </w:pPr>
            <w:r>
              <w:rPr>
                <w:rFonts w:ascii="Arial" w:hAnsi="Arial"/>
                <w:sz w:val="18"/>
                <w:lang w:eastAsia="zh-CN"/>
              </w:rPr>
              <w:t>DC_n78A-n79A-n259A</w:t>
            </w:r>
          </w:p>
          <w:p w14:paraId="48A9D86B" w14:textId="77777777" w:rsidR="00540357" w:rsidRDefault="00540357" w:rsidP="00827F67">
            <w:pPr>
              <w:keepNext/>
              <w:keepLines/>
              <w:spacing w:after="0"/>
              <w:jc w:val="center"/>
              <w:rPr>
                <w:rFonts w:ascii="Arial" w:hAnsi="Arial"/>
                <w:sz w:val="18"/>
                <w:lang w:eastAsia="zh-CN"/>
              </w:rPr>
            </w:pPr>
            <w:r>
              <w:rPr>
                <w:rFonts w:ascii="Arial" w:hAnsi="Arial"/>
                <w:sz w:val="18"/>
                <w:lang w:eastAsia="zh-CN"/>
              </w:rPr>
              <w:t>DC_n78A-n79A-n259G</w:t>
            </w:r>
          </w:p>
          <w:p w14:paraId="36E06773" w14:textId="77777777" w:rsidR="00540357" w:rsidRDefault="00540357" w:rsidP="00827F67">
            <w:pPr>
              <w:keepNext/>
              <w:keepLines/>
              <w:spacing w:after="0"/>
              <w:jc w:val="center"/>
              <w:rPr>
                <w:rFonts w:ascii="Arial" w:hAnsi="Arial"/>
                <w:sz w:val="18"/>
                <w:lang w:eastAsia="zh-CN"/>
              </w:rPr>
            </w:pPr>
            <w:r>
              <w:rPr>
                <w:rFonts w:ascii="Arial" w:hAnsi="Arial"/>
                <w:sz w:val="18"/>
                <w:lang w:eastAsia="zh-CN"/>
              </w:rPr>
              <w:t>DC_n78A-n79A-n259H</w:t>
            </w:r>
          </w:p>
          <w:p w14:paraId="59ED73CD" w14:textId="77777777" w:rsidR="00540357" w:rsidRDefault="00540357" w:rsidP="00827F67">
            <w:pPr>
              <w:keepNext/>
              <w:keepLines/>
              <w:spacing w:after="0"/>
              <w:jc w:val="center"/>
              <w:rPr>
                <w:rFonts w:ascii="Arial" w:hAnsi="Arial"/>
                <w:sz w:val="18"/>
                <w:lang w:eastAsia="zh-CN"/>
              </w:rPr>
            </w:pPr>
            <w:r>
              <w:rPr>
                <w:rFonts w:ascii="Arial" w:hAnsi="Arial"/>
                <w:sz w:val="18"/>
                <w:lang w:eastAsia="zh-CN"/>
              </w:rPr>
              <w:t>DC_n78A-n79A-n259I</w:t>
            </w:r>
          </w:p>
          <w:p w14:paraId="05807530" w14:textId="77777777" w:rsidR="00540357" w:rsidRDefault="00540357" w:rsidP="00827F67">
            <w:pPr>
              <w:keepNext/>
              <w:keepLines/>
              <w:spacing w:after="0"/>
              <w:jc w:val="center"/>
              <w:rPr>
                <w:rFonts w:ascii="Arial" w:hAnsi="Arial"/>
                <w:sz w:val="18"/>
                <w:lang w:eastAsia="zh-CN"/>
              </w:rPr>
            </w:pPr>
            <w:r>
              <w:rPr>
                <w:rFonts w:ascii="Arial" w:hAnsi="Arial"/>
                <w:sz w:val="18"/>
                <w:lang w:eastAsia="zh-CN"/>
              </w:rPr>
              <w:t>DC_n78A-n79A-n259J</w:t>
            </w:r>
          </w:p>
          <w:p w14:paraId="2C1C73A0" w14:textId="77777777" w:rsidR="00540357" w:rsidRDefault="00540357" w:rsidP="00827F67">
            <w:pPr>
              <w:keepNext/>
              <w:keepLines/>
              <w:spacing w:after="0"/>
              <w:jc w:val="center"/>
              <w:rPr>
                <w:rFonts w:ascii="Arial" w:hAnsi="Arial"/>
                <w:sz w:val="18"/>
                <w:lang w:eastAsia="zh-CN"/>
              </w:rPr>
            </w:pPr>
            <w:r>
              <w:rPr>
                <w:rFonts w:ascii="Arial" w:hAnsi="Arial"/>
                <w:sz w:val="18"/>
                <w:lang w:eastAsia="zh-CN"/>
              </w:rPr>
              <w:t>DC_n78A-n79A-n259K</w:t>
            </w:r>
          </w:p>
          <w:p w14:paraId="5A8C9C03" w14:textId="77777777" w:rsidR="00540357" w:rsidRDefault="00540357" w:rsidP="00827F67">
            <w:pPr>
              <w:keepNext/>
              <w:keepLines/>
              <w:spacing w:after="0"/>
              <w:jc w:val="center"/>
              <w:rPr>
                <w:rFonts w:ascii="Arial" w:hAnsi="Arial"/>
                <w:sz w:val="18"/>
                <w:lang w:eastAsia="zh-CN"/>
              </w:rPr>
            </w:pPr>
            <w:r>
              <w:rPr>
                <w:rFonts w:ascii="Arial" w:hAnsi="Arial"/>
                <w:sz w:val="18"/>
                <w:lang w:eastAsia="zh-CN"/>
              </w:rPr>
              <w:t>DC_n78A-n79A-n259L</w:t>
            </w:r>
          </w:p>
          <w:p w14:paraId="5F4A0597" w14:textId="77777777" w:rsidR="00540357" w:rsidRDefault="00540357" w:rsidP="00827F67">
            <w:pPr>
              <w:keepNext/>
              <w:keepLines/>
              <w:tabs>
                <w:tab w:val="left" w:pos="900"/>
                <w:tab w:val="center" w:pos="1841"/>
              </w:tabs>
              <w:spacing w:after="0"/>
              <w:jc w:val="center"/>
              <w:rPr>
                <w:rFonts w:ascii="Arial" w:hAnsi="Arial"/>
                <w:sz w:val="18"/>
                <w:lang w:eastAsia="zh-CN"/>
              </w:rPr>
            </w:pPr>
            <w:r>
              <w:rPr>
                <w:rFonts w:ascii="Arial" w:hAnsi="Arial"/>
                <w:sz w:val="18"/>
                <w:lang w:eastAsia="zh-CN"/>
              </w:rPr>
              <w:t>DC_n78A-n79A-n259M</w:t>
            </w:r>
          </w:p>
        </w:tc>
        <w:tc>
          <w:tcPr>
            <w:tcW w:w="3969" w:type="dxa"/>
          </w:tcPr>
          <w:p w14:paraId="35C55E47" w14:textId="77777777" w:rsidR="00540357" w:rsidRDefault="00540357" w:rsidP="00827F67">
            <w:pPr>
              <w:keepNext/>
              <w:keepLines/>
              <w:spacing w:after="0"/>
              <w:jc w:val="center"/>
              <w:rPr>
                <w:rFonts w:ascii="Arial" w:hAnsi="Arial"/>
                <w:sz w:val="18"/>
                <w:lang w:eastAsia="ja-JP"/>
              </w:rPr>
            </w:pPr>
            <w:r>
              <w:rPr>
                <w:rFonts w:ascii="Arial" w:hAnsi="Arial"/>
                <w:sz w:val="18"/>
                <w:lang w:eastAsia="ja-JP"/>
              </w:rPr>
              <w:t>DC_n78A-n79A</w:t>
            </w:r>
          </w:p>
          <w:p w14:paraId="6FBE9D43" w14:textId="4B91F385" w:rsidR="00540357" w:rsidDel="001471FF" w:rsidRDefault="00540357" w:rsidP="001471FF">
            <w:pPr>
              <w:keepNext/>
              <w:keepLines/>
              <w:spacing w:after="0"/>
              <w:jc w:val="center"/>
              <w:rPr>
                <w:del w:id="2281" w:author="ZTE-Ma Zhifeng" w:date="2024-05-05T01:44:00Z"/>
                <w:rFonts w:ascii="Arial" w:hAnsi="Arial"/>
                <w:sz w:val="18"/>
                <w:lang w:eastAsia="ja-JP"/>
              </w:rPr>
            </w:pPr>
            <w:r>
              <w:rPr>
                <w:rFonts w:ascii="Arial" w:hAnsi="Arial"/>
                <w:sz w:val="18"/>
                <w:lang w:eastAsia="ja-JP"/>
              </w:rPr>
              <w:t>DC_n78A-n259A</w:t>
            </w:r>
            <w:ins w:id="2282" w:author="ZTE-Ma Zhifeng" w:date="2024-05-05T01:43:00Z">
              <w:r w:rsidR="001471FF" w:rsidRPr="000210AA">
                <w:rPr>
                  <w:rFonts w:ascii="Arial" w:hAnsi="Arial" w:cs="Arial"/>
                  <w:sz w:val="18"/>
                  <w:szCs w:val="18"/>
                  <w:lang w:eastAsia="zh-CN"/>
                </w:rPr>
                <w:t>/G/H/I</w:t>
              </w:r>
            </w:ins>
            <w:ins w:id="2283" w:author="ZTE-Ma Zhifeng" w:date="2024-05-05T01:44:00Z">
              <w:r w:rsidR="001471FF">
                <w:rPr>
                  <w:rFonts w:ascii="Arial" w:hAnsi="Arial" w:cs="Arial"/>
                  <w:sz w:val="18"/>
                  <w:szCs w:val="18"/>
                  <w:lang w:eastAsia="zh-CN"/>
                </w:rPr>
                <w:t>/J/K/L/M</w:t>
              </w:r>
            </w:ins>
          </w:p>
          <w:p w14:paraId="7EA3FA83" w14:textId="2893C247" w:rsidR="00540357" w:rsidDel="001471FF" w:rsidRDefault="00540357" w:rsidP="001471FF">
            <w:pPr>
              <w:keepNext/>
              <w:keepLines/>
              <w:spacing w:after="0"/>
              <w:jc w:val="center"/>
              <w:rPr>
                <w:del w:id="2284" w:author="ZTE-Ma Zhifeng" w:date="2024-05-05T01:44:00Z"/>
                <w:rFonts w:ascii="Arial" w:hAnsi="Arial"/>
                <w:sz w:val="18"/>
                <w:lang w:eastAsia="ja-JP"/>
              </w:rPr>
            </w:pPr>
            <w:del w:id="2285" w:author="ZTE-Ma Zhifeng" w:date="2024-05-05T01:44:00Z">
              <w:r w:rsidDel="001471FF">
                <w:rPr>
                  <w:rFonts w:ascii="Arial" w:hAnsi="Arial"/>
                  <w:sz w:val="18"/>
                  <w:lang w:eastAsia="ja-JP"/>
                </w:rPr>
                <w:delText>DC_n78A-n259G</w:delText>
              </w:r>
            </w:del>
          </w:p>
          <w:p w14:paraId="73CE786F" w14:textId="4790F11D" w:rsidR="00540357" w:rsidDel="001471FF" w:rsidRDefault="00540357" w:rsidP="001471FF">
            <w:pPr>
              <w:keepNext/>
              <w:keepLines/>
              <w:spacing w:after="0"/>
              <w:jc w:val="center"/>
              <w:rPr>
                <w:del w:id="2286" w:author="ZTE-Ma Zhifeng" w:date="2024-05-05T01:44:00Z"/>
                <w:rFonts w:ascii="Arial" w:hAnsi="Arial"/>
                <w:sz w:val="18"/>
                <w:lang w:eastAsia="ja-JP"/>
              </w:rPr>
            </w:pPr>
            <w:del w:id="2287" w:author="ZTE-Ma Zhifeng" w:date="2024-05-05T01:44:00Z">
              <w:r w:rsidDel="001471FF">
                <w:rPr>
                  <w:rFonts w:ascii="Arial" w:hAnsi="Arial"/>
                  <w:sz w:val="18"/>
                  <w:lang w:eastAsia="ja-JP"/>
                </w:rPr>
                <w:delText>DC_n78A-n259H</w:delText>
              </w:r>
            </w:del>
          </w:p>
          <w:p w14:paraId="52EF3C79" w14:textId="1E7EBEC7" w:rsidR="00540357" w:rsidDel="001471FF" w:rsidRDefault="00540357" w:rsidP="001471FF">
            <w:pPr>
              <w:keepNext/>
              <w:keepLines/>
              <w:spacing w:after="0"/>
              <w:jc w:val="center"/>
              <w:rPr>
                <w:del w:id="2288" w:author="ZTE-Ma Zhifeng" w:date="2024-05-05T01:44:00Z"/>
                <w:rFonts w:ascii="Arial" w:hAnsi="Arial"/>
                <w:sz w:val="18"/>
                <w:lang w:eastAsia="ja-JP"/>
              </w:rPr>
            </w:pPr>
            <w:del w:id="2289" w:author="ZTE-Ma Zhifeng" w:date="2024-05-05T01:44:00Z">
              <w:r w:rsidDel="001471FF">
                <w:rPr>
                  <w:rFonts w:ascii="Arial" w:hAnsi="Arial"/>
                  <w:sz w:val="18"/>
                  <w:lang w:eastAsia="ja-JP"/>
                </w:rPr>
                <w:delText>DC_n78A-n259I</w:delText>
              </w:r>
            </w:del>
          </w:p>
          <w:p w14:paraId="3EEFDB6D" w14:textId="7F699894" w:rsidR="00540357" w:rsidDel="001471FF" w:rsidRDefault="00540357" w:rsidP="001471FF">
            <w:pPr>
              <w:keepNext/>
              <w:keepLines/>
              <w:spacing w:after="0"/>
              <w:jc w:val="center"/>
              <w:rPr>
                <w:del w:id="2290" w:author="ZTE-Ma Zhifeng" w:date="2024-05-05T01:44:00Z"/>
                <w:rFonts w:ascii="Arial" w:hAnsi="Arial"/>
                <w:sz w:val="18"/>
                <w:lang w:eastAsia="ja-JP"/>
              </w:rPr>
            </w:pPr>
            <w:del w:id="2291" w:author="ZTE-Ma Zhifeng" w:date="2024-05-05T01:44:00Z">
              <w:r w:rsidDel="001471FF">
                <w:rPr>
                  <w:rFonts w:ascii="Arial" w:hAnsi="Arial"/>
                  <w:sz w:val="18"/>
                  <w:lang w:eastAsia="ja-JP"/>
                </w:rPr>
                <w:delText>DC_n78A-n259J</w:delText>
              </w:r>
            </w:del>
          </w:p>
          <w:p w14:paraId="12C1CCE7" w14:textId="110F6020" w:rsidR="00540357" w:rsidDel="001471FF" w:rsidRDefault="00540357" w:rsidP="001471FF">
            <w:pPr>
              <w:keepNext/>
              <w:keepLines/>
              <w:spacing w:after="0"/>
              <w:jc w:val="center"/>
              <w:rPr>
                <w:del w:id="2292" w:author="ZTE-Ma Zhifeng" w:date="2024-05-05T01:44:00Z"/>
                <w:rFonts w:ascii="Arial" w:hAnsi="Arial"/>
                <w:sz w:val="18"/>
                <w:lang w:eastAsia="ja-JP"/>
              </w:rPr>
            </w:pPr>
            <w:del w:id="2293" w:author="ZTE-Ma Zhifeng" w:date="2024-05-05T01:44:00Z">
              <w:r w:rsidDel="001471FF">
                <w:rPr>
                  <w:rFonts w:ascii="Arial" w:hAnsi="Arial"/>
                  <w:sz w:val="18"/>
                  <w:lang w:eastAsia="ja-JP"/>
                </w:rPr>
                <w:delText>DC_n78A-n259K</w:delText>
              </w:r>
            </w:del>
          </w:p>
          <w:p w14:paraId="2FDE6767" w14:textId="15E776EE" w:rsidR="00540357" w:rsidDel="001471FF" w:rsidRDefault="00540357" w:rsidP="001471FF">
            <w:pPr>
              <w:keepNext/>
              <w:keepLines/>
              <w:spacing w:after="0"/>
              <w:jc w:val="center"/>
              <w:rPr>
                <w:del w:id="2294" w:author="ZTE-Ma Zhifeng" w:date="2024-05-05T01:44:00Z"/>
                <w:rFonts w:ascii="Arial" w:hAnsi="Arial"/>
                <w:sz w:val="18"/>
                <w:lang w:eastAsia="ja-JP"/>
              </w:rPr>
            </w:pPr>
            <w:del w:id="2295" w:author="ZTE-Ma Zhifeng" w:date="2024-05-05T01:44:00Z">
              <w:r w:rsidDel="001471FF">
                <w:rPr>
                  <w:rFonts w:ascii="Arial" w:hAnsi="Arial"/>
                  <w:sz w:val="18"/>
                  <w:lang w:eastAsia="ja-JP"/>
                </w:rPr>
                <w:delText>DC_n78A-n259L</w:delText>
              </w:r>
            </w:del>
          </w:p>
          <w:p w14:paraId="023197B7" w14:textId="6BCA50FD" w:rsidR="00540357" w:rsidRDefault="00540357" w:rsidP="001471FF">
            <w:pPr>
              <w:keepNext/>
              <w:keepLines/>
              <w:spacing w:after="0"/>
              <w:jc w:val="center"/>
              <w:rPr>
                <w:rFonts w:ascii="Arial" w:hAnsi="Arial"/>
                <w:sz w:val="18"/>
                <w:lang w:eastAsia="ja-JP"/>
              </w:rPr>
            </w:pPr>
            <w:del w:id="2296" w:author="ZTE-Ma Zhifeng" w:date="2024-05-05T01:44:00Z">
              <w:r w:rsidDel="001471FF">
                <w:rPr>
                  <w:rFonts w:ascii="Arial" w:hAnsi="Arial"/>
                  <w:sz w:val="18"/>
                  <w:lang w:eastAsia="ja-JP"/>
                </w:rPr>
                <w:delText>DC_n78A-n259M</w:delText>
              </w:r>
            </w:del>
          </w:p>
          <w:p w14:paraId="4395EAEC" w14:textId="358AD023" w:rsidR="00540357" w:rsidDel="001471FF" w:rsidRDefault="00540357" w:rsidP="001471FF">
            <w:pPr>
              <w:keepNext/>
              <w:keepLines/>
              <w:spacing w:after="0"/>
              <w:jc w:val="center"/>
              <w:rPr>
                <w:del w:id="2297" w:author="ZTE-Ma Zhifeng" w:date="2024-05-05T01:45:00Z"/>
                <w:rFonts w:ascii="Arial" w:hAnsi="Arial"/>
                <w:sz w:val="18"/>
                <w:lang w:eastAsia="ja-JP"/>
              </w:rPr>
            </w:pPr>
            <w:r>
              <w:rPr>
                <w:rFonts w:ascii="Arial" w:hAnsi="Arial"/>
                <w:sz w:val="18"/>
                <w:lang w:eastAsia="ja-JP"/>
              </w:rPr>
              <w:t>DC_n79A-n259A</w:t>
            </w:r>
            <w:ins w:id="2298" w:author="ZTE-Ma Zhifeng" w:date="2024-05-05T01:44:00Z">
              <w:r w:rsidR="001471FF" w:rsidRPr="000210AA">
                <w:rPr>
                  <w:rFonts w:ascii="Arial" w:hAnsi="Arial" w:cs="Arial"/>
                  <w:sz w:val="18"/>
                  <w:szCs w:val="18"/>
                  <w:lang w:eastAsia="zh-CN"/>
                </w:rPr>
                <w:t>/G/H/I</w:t>
              </w:r>
              <w:r w:rsidR="001471FF">
                <w:rPr>
                  <w:rFonts w:ascii="Arial" w:hAnsi="Arial" w:cs="Arial"/>
                  <w:sz w:val="18"/>
                  <w:szCs w:val="18"/>
                  <w:lang w:eastAsia="zh-CN"/>
                </w:rPr>
                <w:t>/J/K/L/M</w:t>
              </w:r>
            </w:ins>
          </w:p>
          <w:p w14:paraId="6962365A" w14:textId="295F9E37" w:rsidR="00540357" w:rsidDel="001471FF" w:rsidRDefault="00540357" w:rsidP="001471FF">
            <w:pPr>
              <w:keepNext/>
              <w:keepLines/>
              <w:spacing w:after="0"/>
              <w:jc w:val="center"/>
              <w:rPr>
                <w:del w:id="2299" w:author="ZTE-Ma Zhifeng" w:date="2024-05-05T01:45:00Z"/>
                <w:rFonts w:ascii="Arial" w:hAnsi="Arial"/>
                <w:sz w:val="18"/>
                <w:lang w:eastAsia="ja-JP"/>
              </w:rPr>
            </w:pPr>
            <w:del w:id="2300" w:author="ZTE-Ma Zhifeng" w:date="2024-05-05T01:45:00Z">
              <w:r w:rsidDel="001471FF">
                <w:rPr>
                  <w:rFonts w:ascii="Arial" w:hAnsi="Arial"/>
                  <w:sz w:val="18"/>
                  <w:lang w:eastAsia="ja-JP"/>
                </w:rPr>
                <w:delText>DC_n79A-n259G</w:delText>
              </w:r>
            </w:del>
          </w:p>
          <w:p w14:paraId="77CC0AA3" w14:textId="5445731B" w:rsidR="00540357" w:rsidDel="001471FF" w:rsidRDefault="00540357" w:rsidP="001471FF">
            <w:pPr>
              <w:keepNext/>
              <w:keepLines/>
              <w:spacing w:after="0"/>
              <w:jc w:val="center"/>
              <w:rPr>
                <w:del w:id="2301" w:author="ZTE-Ma Zhifeng" w:date="2024-05-05T01:45:00Z"/>
                <w:rFonts w:ascii="Arial" w:hAnsi="Arial"/>
                <w:sz w:val="18"/>
                <w:lang w:eastAsia="ja-JP"/>
              </w:rPr>
            </w:pPr>
            <w:del w:id="2302" w:author="ZTE-Ma Zhifeng" w:date="2024-05-05T01:45:00Z">
              <w:r w:rsidDel="001471FF">
                <w:rPr>
                  <w:rFonts w:ascii="Arial" w:hAnsi="Arial"/>
                  <w:sz w:val="18"/>
                  <w:lang w:eastAsia="ja-JP"/>
                </w:rPr>
                <w:delText>DC_n79A-n259H</w:delText>
              </w:r>
            </w:del>
          </w:p>
          <w:p w14:paraId="69C0F74A" w14:textId="2EA13A65" w:rsidR="00540357" w:rsidDel="001471FF" w:rsidRDefault="00540357" w:rsidP="001471FF">
            <w:pPr>
              <w:keepNext/>
              <w:keepLines/>
              <w:spacing w:after="0"/>
              <w:jc w:val="center"/>
              <w:rPr>
                <w:del w:id="2303" w:author="ZTE-Ma Zhifeng" w:date="2024-05-05T01:45:00Z"/>
                <w:rFonts w:ascii="Arial" w:hAnsi="Arial"/>
                <w:sz w:val="18"/>
                <w:lang w:eastAsia="ja-JP"/>
              </w:rPr>
            </w:pPr>
            <w:del w:id="2304" w:author="ZTE-Ma Zhifeng" w:date="2024-05-05T01:45:00Z">
              <w:r w:rsidDel="001471FF">
                <w:rPr>
                  <w:rFonts w:ascii="Arial" w:hAnsi="Arial"/>
                  <w:sz w:val="18"/>
                  <w:lang w:eastAsia="ja-JP"/>
                </w:rPr>
                <w:delText>DC_n79A-n259I</w:delText>
              </w:r>
            </w:del>
          </w:p>
          <w:p w14:paraId="2ADBB743" w14:textId="7A49F3B4" w:rsidR="00540357" w:rsidDel="001471FF" w:rsidRDefault="00540357" w:rsidP="001471FF">
            <w:pPr>
              <w:keepNext/>
              <w:keepLines/>
              <w:spacing w:after="0"/>
              <w:jc w:val="center"/>
              <w:rPr>
                <w:del w:id="2305" w:author="ZTE-Ma Zhifeng" w:date="2024-05-05T01:45:00Z"/>
                <w:rFonts w:ascii="Arial" w:hAnsi="Arial"/>
                <w:sz w:val="18"/>
                <w:lang w:eastAsia="ja-JP"/>
              </w:rPr>
            </w:pPr>
            <w:del w:id="2306" w:author="ZTE-Ma Zhifeng" w:date="2024-05-05T01:45:00Z">
              <w:r w:rsidDel="001471FF">
                <w:rPr>
                  <w:rFonts w:ascii="Arial" w:hAnsi="Arial"/>
                  <w:sz w:val="18"/>
                  <w:lang w:eastAsia="ja-JP"/>
                </w:rPr>
                <w:delText>DC_n79A-n259J</w:delText>
              </w:r>
            </w:del>
          </w:p>
          <w:p w14:paraId="4A1255F6" w14:textId="02173761" w:rsidR="00540357" w:rsidDel="001471FF" w:rsidRDefault="00540357" w:rsidP="001471FF">
            <w:pPr>
              <w:keepNext/>
              <w:keepLines/>
              <w:spacing w:after="0"/>
              <w:jc w:val="center"/>
              <w:rPr>
                <w:del w:id="2307" w:author="ZTE-Ma Zhifeng" w:date="2024-05-05T01:45:00Z"/>
                <w:rFonts w:ascii="Arial" w:hAnsi="Arial"/>
                <w:sz w:val="18"/>
                <w:lang w:eastAsia="ja-JP"/>
              </w:rPr>
            </w:pPr>
            <w:del w:id="2308" w:author="ZTE-Ma Zhifeng" w:date="2024-05-05T01:45:00Z">
              <w:r w:rsidDel="001471FF">
                <w:rPr>
                  <w:rFonts w:ascii="Arial" w:hAnsi="Arial"/>
                  <w:sz w:val="18"/>
                  <w:lang w:eastAsia="ja-JP"/>
                </w:rPr>
                <w:delText>DC_n79A-n259K</w:delText>
              </w:r>
            </w:del>
          </w:p>
          <w:p w14:paraId="3C78A94A" w14:textId="4FB448CC" w:rsidR="00540357" w:rsidDel="001471FF" w:rsidRDefault="00540357" w:rsidP="001471FF">
            <w:pPr>
              <w:keepNext/>
              <w:keepLines/>
              <w:spacing w:after="0"/>
              <w:jc w:val="center"/>
              <w:rPr>
                <w:del w:id="2309" w:author="ZTE-Ma Zhifeng" w:date="2024-05-05T01:45:00Z"/>
                <w:rFonts w:ascii="Arial" w:hAnsi="Arial"/>
                <w:sz w:val="18"/>
                <w:lang w:eastAsia="ja-JP"/>
              </w:rPr>
            </w:pPr>
            <w:del w:id="2310" w:author="ZTE-Ma Zhifeng" w:date="2024-05-05T01:45:00Z">
              <w:r w:rsidDel="001471FF">
                <w:rPr>
                  <w:rFonts w:ascii="Arial" w:hAnsi="Arial"/>
                  <w:sz w:val="18"/>
                  <w:lang w:eastAsia="ja-JP"/>
                </w:rPr>
                <w:delText>DC_n79A-n259L</w:delText>
              </w:r>
            </w:del>
          </w:p>
          <w:p w14:paraId="7C035D70" w14:textId="52599BAB" w:rsidR="00540357" w:rsidRDefault="00540357" w:rsidP="001471FF">
            <w:pPr>
              <w:keepNext/>
              <w:keepLines/>
              <w:spacing w:after="0"/>
              <w:jc w:val="center"/>
              <w:rPr>
                <w:rFonts w:ascii="Arial" w:hAnsi="Arial"/>
                <w:sz w:val="18"/>
                <w:lang w:eastAsia="zh-CN"/>
              </w:rPr>
            </w:pPr>
            <w:del w:id="2311" w:author="ZTE-Ma Zhifeng" w:date="2024-05-05T01:45:00Z">
              <w:r w:rsidDel="001471FF">
                <w:rPr>
                  <w:rFonts w:ascii="Arial" w:hAnsi="Arial"/>
                  <w:sz w:val="18"/>
                  <w:lang w:eastAsia="ja-JP"/>
                </w:rPr>
                <w:delText>DC_n79A-n259M</w:delText>
              </w:r>
            </w:del>
          </w:p>
        </w:tc>
      </w:tr>
      <w:tr w:rsidR="00540357" w14:paraId="0BC9AEF2" w14:textId="77777777" w:rsidTr="00827F67">
        <w:tblPrEx>
          <w:tblLook w:val="04A0" w:firstRow="1" w:lastRow="0" w:firstColumn="1" w:lastColumn="0" w:noHBand="0" w:noVBand="1"/>
        </w:tblPrEx>
        <w:trPr>
          <w:trHeight w:val="187"/>
          <w:jc w:val="center"/>
        </w:trPr>
        <w:tc>
          <w:tcPr>
            <w:tcW w:w="3823" w:type="dxa"/>
          </w:tcPr>
          <w:p w14:paraId="1B180AF2" w14:textId="77777777" w:rsidR="00540357" w:rsidRDefault="00540357" w:rsidP="00827F67">
            <w:pPr>
              <w:keepNext/>
              <w:keepLines/>
              <w:spacing w:after="0"/>
              <w:jc w:val="center"/>
              <w:rPr>
                <w:rFonts w:ascii="Arial" w:hAnsi="Arial"/>
                <w:sz w:val="18"/>
                <w:lang w:eastAsia="zh-CN"/>
              </w:rPr>
            </w:pPr>
            <w:r>
              <w:rPr>
                <w:rFonts w:ascii="Arial" w:hAnsi="Arial"/>
                <w:sz w:val="18"/>
                <w:lang w:eastAsia="zh-CN"/>
              </w:rPr>
              <w:lastRenderedPageBreak/>
              <w:t>DC_n79A-n257A-n259A</w:t>
            </w:r>
          </w:p>
          <w:p w14:paraId="046894F9" w14:textId="77777777" w:rsidR="00540357" w:rsidRDefault="00540357" w:rsidP="00827F67">
            <w:pPr>
              <w:keepNext/>
              <w:keepLines/>
              <w:spacing w:after="0"/>
              <w:jc w:val="center"/>
              <w:rPr>
                <w:rFonts w:ascii="Arial" w:hAnsi="Arial"/>
                <w:sz w:val="18"/>
                <w:lang w:eastAsia="zh-CN"/>
              </w:rPr>
            </w:pPr>
            <w:r>
              <w:rPr>
                <w:rFonts w:ascii="Arial" w:hAnsi="Arial"/>
                <w:sz w:val="18"/>
                <w:lang w:eastAsia="zh-CN"/>
              </w:rPr>
              <w:t>DC_n79A-n257A-n259G</w:t>
            </w:r>
          </w:p>
          <w:p w14:paraId="3B27CAA1" w14:textId="77777777" w:rsidR="00540357" w:rsidRDefault="00540357" w:rsidP="00827F67">
            <w:pPr>
              <w:keepNext/>
              <w:keepLines/>
              <w:spacing w:after="0"/>
              <w:jc w:val="center"/>
              <w:rPr>
                <w:rFonts w:ascii="Arial" w:hAnsi="Arial"/>
                <w:sz w:val="18"/>
                <w:lang w:eastAsia="zh-CN"/>
              </w:rPr>
            </w:pPr>
            <w:r>
              <w:rPr>
                <w:rFonts w:ascii="Arial" w:hAnsi="Arial"/>
                <w:sz w:val="18"/>
                <w:lang w:eastAsia="zh-CN"/>
              </w:rPr>
              <w:t>DC_n79A-n257A-n259H</w:t>
            </w:r>
          </w:p>
          <w:p w14:paraId="009568D8" w14:textId="77777777" w:rsidR="00540357" w:rsidRDefault="00540357" w:rsidP="00827F67">
            <w:pPr>
              <w:keepNext/>
              <w:keepLines/>
              <w:spacing w:after="0"/>
              <w:jc w:val="center"/>
              <w:rPr>
                <w:rFonts w:ascii="Arial" w:hAnsi="Arial"/>
                <w:sz w:val="18"/>
                <w:lang w:eastAsia="zh-CN"/>
              </w:rPr>
            </w:pPr>
            <w:r>
              <w:rPr>
                <w:rFonts w:ascii="Arial" w:hAnsi="Arial"/>
                <w:sz w:val="18"/>
                <w:lang w:eastAsia="zh-CN"/>
              </w:rPr>
              <w:t>DC_n79A-n257A-n259I</w:t>
            </w:r>
          </w:p>
          <w:p w14:paraId="7EE3DE96" w14:textId="77777777" w:rsidR="00540357" w:rsidRDefault="00540357" w:rsidP="00827F67">
            <w:pPr>
              <w:keepNext/>
              <w:keepLines/>
              <w:spacing w:after="0"/>
              <w:jc w:val="center"/>
              <w:rPr>
                <w:rFonts w:ascii="Arial" w:hAnsi="Arial"/>
                <w:sz w:val="18"/>
                <w:lang w:eastAsia="zh-CN"/>
              </w:rPr>
            </w:pPr>
            <w:r>
              <w:rPr>
                <w:rFonts w:ascii="Arial" w:hAnsi="Arial"/>
                <w:sz w:val="18"/>
                <w:lang w:eastAsia="zh-CN"/>
              </w:rPr>
              <w:t>DC_n79A-n257A-n259J</w:t>
            </w:r>
          </w:p>
          <w:p w14:paraId="06DF2293" w14:textId="77777777" w:rsidR="00540357" w:rsidRDefault="00540357" w:rsidP="00827F67">
            <w:pPr>
              <w:keepNext/>
              <w:keepLines/>
              <w:spacing w:after="0"/>
              <w:jc w:val="center"/>
              <w:rPr>
                <w:rFonts w:ascii="Arial" w:hAnsi="Arial"/>
                <w:sz w:val="18"/>
                <w:lang w:eastAsia="zh-CN"/>
              </w:rPr>
            </w:pPr>
            <w:r>
              <w:rPr>
                <w:rFonts w:ascii="Arial" w:hAnsi="Arial"/>
                <w:sz w:val="18"/>
                <w:lang w:eastAsia="zh-CN"/>
              </w:rPr>
              <w:t>DC_n79A-n257A-n259K</w:t>
            </w:r>
          </w:p>
          <w:p w14:paraId="393E06A4" w14:textId="77777777" w:rsidR="00540357" w:rsidRDefault="00540357" w:rsidP="00827F67">
            <w:pPr>
              <w:keepNext/>
              <w:keepLines/>
              <w:spacing w:after="0"/>
              <w:jc w:val="center"/>
              <w:rPr>
                <w:rFonts w:ascii="Arial" w:hAnsi="Arial"/>
                <w:sz w:val="18"/>
                <w:lang w:eastAsia="zh-CN"/>
              </w:rPr>
            </w:pPr>
            <w:r>
              <w:rPr>
                <w:rFonts w:ascii="Arial" w:hAnsi="Arial"/>
                <w:sz w:val="18"/>
                <w:lang w:eastAsia="zh-CN"/>
              </w:rPr>
              <w:t>DC_n79A-n257A-n259L</w:t>
            </w:r>
          </w:p>
          <w:p w14:paraId="1B91A5FC" w14:textId="77777777" w:rsidR="00540357" w:rsidRDefault="00540357" w:rsidP="00827F67">
            <w:pPr>
              <w:keepNext/>
              <w:keepLines/>
              <w:spacing w:after="0"/>
              <w:jc w:val="center"/>
              <w:rPr>
                <w:rFonts w:ascii="Arial" w:hAnsi="Arial"/>
                <w:sz w:val="18"/>
                <w:lang w:eastAsia="zh-CN"/>
              </w:rPr>
            </w:pPr>
            <w:r>
              <w:rPr>
                <w:rFonts w:ascii="Arial" w:hAnsi="Arial"/>
                <w:sz w:val="18"/>
                <w:lang w:eastAsia="zh-CN"/>
              </w:rPr>
              <w:t>DC_n79A-n257A-n259M</w:t>
            </w:r>
          </w:p>
          <w:p w14:paraId="3D99774F" w14:textId="77777777" w:rsidR="00540357" w:rsidRDefault="00540357" w:rsidP="00827F67">
            <w:pPr>
              <w:keepNext/>
              <w:keepLines/>
              <w:spacing w:after="0"/>
              <w:jc w:val="center"/>
              <w:rPr>
                <w:rFonts w:ascii="Arial" w:hAnsi="Arial"/>
                <w:sz w:val="18"/>
                <w:lang w:eastAsia="zh-CN"/>
              </w:rPr>
            </w:pPr>
            <w:r>
              <w:rPr>
                <w:rFonts w:ascii="Arial" w:hAnsi="Arial"/>
                <w:sz w:val="18"/>
                <w:lang w:eastAsia="zh-CN"/>
              </w:rPr>
              <w:t>DC_n79A-n257G-n259A</w:t>
            </w:r>
          </w:p>
          <w:p w14:paraId="4382E578" w14:textId="77777777" w:rsidR="00540357" w:rsidRDefault="00540357" w:rsidP="00827F67">
            <w:pPr>
              <w:keepNext/>
              <w:keepLines/>
              <w:spacing w:after="0"/>
              <w:jc w:val="center"/>
              <w:rPr>
                <w:rFonts w:ascii="Arial" w:hAnsi="Arial"/>
                <w:sz w:val="18"/>
                <w:lang w:eastAsia="zh-CN"/>
              </w:rPr>
            </w:pPr>
            <w:r>
              <w:rPr>
                <w:rFonts w:ascii="Arial" w:hAnsi="Arial"/>
                <w:sz w:val="18"/>
                <w:lang w:eastAsia="zh-CN"/>
              </w:rPr>
              <w:t>DC_n79A-n257G-n259G</w:t>
            </w:r>
          </w:p>
          <w:p w14:paraId="0FAA0949" w14:textId="77777777" w:rsidR="00540357" w:rsidRDefault="00540357" w:rsidP="00827F67">
            <w:pPr>
              <w:keepNext/>
              <w:keepLines/>
              <w:spacing w:after="0"/>
              <w:jc w:val="center"/>
              <w:rPr>
                <w:rFonts w:ascii="Arial" w:hAnsi="Arial"/>
                <w:sz w:val="18"/>
                <w:lang w:eastAsia="zh-CN"/>
              </w:rPr>
            </w:pPr>
            <w:r>
              <w:rPr>
                <w:rFonts w:ascii="Arial" w:hAnsi="Arial"/>
                <w:sz w:val="18"/>
                <w:lang w:eastAsia="zh-CN"/>
              </w:rPr>
              <w:t>DC_n79A-n257G-n259H</w:t>
            </w:r>
          </w:p>
          <w:p w14:paraId="0932DD16" w14:textId="77777777" w:rsidR="00540357" w:rsidRDefault="00540357" w:rsidP="00827F67">
            <w:pPr>
              <w:keepNext/>
              <w:keepLines/>
              <w:spacing w:after="0"/>
              <w:jc w:val="center"/>
              <w:rPr>
                <w:rFonts w:ascii="Arial" w:hAnsi="Arial"/>
                <w:sz w:val="18"/>
                <w:lang w:eastAsia="zh-CN"/>
              </w:rPr>
            </w:pPr>
            <w:r>
              <w:rPr>
                <w:rFonts w:ascii="Arial" w:hAnsi="Arial"/>
                <w:sz w:val="18"/>
                <w:lang w:eastAsia="zh-CN"/>
              </w:rPr>
              <w:t>DC_n79A-n257G-n259I</w:t>
            </w:r>
          </w:p>
          <w:p w14:paraId="7F5844DE" w14:textId="77777777" w:rsidR="00540357" w:rsidRDefault="00540357" w:rsidP="00827F67">
            <w:pPr>
              <w:keepNext/>
              <w:keepLines/>
              <w:spacing w:after="0"/>
              <w:jc w:val="center"/>
              <w:rPr>
                <w:rFonts w:ascii="Arial" w:hAnsi="Arial"/>
                <w:sz w:val="18"/>
                <w:lang w:eastAsia="zh-CN"/>
              </w:rPr>
            </w:pPr>
            <w:r>
              <w:rPr>
                <w:rFonts w:ascii="Arial" w:hAnsi="Arial"/>
                <w:sz w:val="18"/>
                <w:lang w:eastAsia="zh-CN"/>
              </w:rPr>
              <w:t>DC_n79A-n257G-n259J</w:t>
            </w:r>
          </w:p>
          <w:p w14:paraId="7856FB78" w14:textId="77777777" w:rsidR="00540357" w:rsidRDefault="00540357" w:rsidP="00827F67">
            <w:pPr>
              <w:keepNext/>
              <w:keepLines/>
              <w:spacing w:after="0"/>
              <w:jc w:val="center"/>
              <w:rPr>
                <w:rFonts w:ascii="Arial" w:hAnsi="Arial"/>
                <w:sz w:val="18"/>
                <w:lang w:eastAsia="zh-CN"/>
              </w:rPr>
            </w:pPr>
            <w:r>
              <w:rPr>
                <w:rFonts w:ascii="Arial" w:hAnsi="Arial"/>
                <w:sz w:val="18"/>
                <w:lang w:eastAsia="zh-CN"/>
              </w:rPr>
              <w:t>DC_n79A-n257G-n259K</w:t>
            </w:r>
          </w:p>
          <w:p w14:paraId="3BFA307E" w14:textId="77777777" w:rsidR="00540357" w:rsidRDefault="00540357" w:rsidP="00827F67">
            <w:pPr>
              <w:keepNext/>
              <w:keepLines/>
              <w:spacing w:after="0"/>
              <w:jc w:val="center"/>
              <w:rPr>
                <w:rFonts w:ascii="Arial" w:hAnsi="Arial"/>
                <w:sz w:val="18"/>
                <w:lang w:eastAsia="zh-CN"/>
              </w:rPr>
            </w:pPr>
            <w:r>
              <w:rPr>
                <w:rFonts w:ascii="Arial" w:hAnsi="Arial"/>
                <w:sz w:val="18"/>
                <w:lang w:eastAsia="zh-CN"/>
              </w:rPr>
              <w:t>DC_n79A-n257G-n259L</w:t>
            </w:r>
          </w:p>
          <w:p w14:paraId="08231C08" w14:textId="77777777" w:rsidR="00540357" w:rsidRDefault="00540357" w:rsidP="00827F67">
            <w:pPr>
              <w:keepNext/>
              <w:keepLines/>
              <w:spacing w:after="0"/>
              <w:jc w:val="center"/>
              <w:rPr>
                <w:rFonts w:ascii="Arial" w:hAnsi="Arial"/>
                <w:sz w:val="18"/>
                <w:lang w:eastAsia="zh-CN"/>
              </w:rPr>
            </w:pPr>
            <w:r>
              <w:rPr>
                <w:rFonts w:ascii="Arial" w:hAnsi="Arial"/>
                <w:sz w:val="18"/>
                <w:lang w:eastAsia="zh-CN"/>
              </w:rPr>
              <w:t>DC_n79A-n257G-n259M</w:t>
            </w:r>
          </w:p>
          <w:p w14:paraId="45F7129B" w14:textId="77777777" w:rsidR="00540357" w:rsidRDefault="00540357" w:rsidP="00827F67">
            <w:pPr>
              <w:keepNext/>
              <w:keepLines/>
              <w:spacing w:after="0"/>
              <w:jc w:val="center"/>
              <w:rPr>
                <w:rFonts w:ascii="Arial" w:hAnsi="Arial"/>
                <w:sz w:val="18"/>
                <w:lang w:eastAsia="zh-CN"/>
              </w:rPr>
            </w:pPr>
            <w:r>
              <w:rPr>
                <w:rFonts w:ascii="Arial" w:hAnsi="Arial"/>
                <w:sz w:val="18"/>
                <w:lang w:eastAsia="zh-CN"/>
              </w:rPr>
              <w:t>DC_n79A-n257H-n259A</w:t>
            </w:r>
          </w:p>
          <w:p w14:paraId="3291AAE3" w14:textId="77777777" w:rsidR="00540357" w:rsidRDefault="00540357" w:rsidP="00827F67">
            <w:pPr>
              <w:keepNext/>
              <w:keepLines/>
              <w:spacing w:after="0"/>
              <w:jc w:val="center"/>
              <w:rPr>
                <w:rFonts w:ascii="Arial" w:hAnsi="Arial"/>
                <w:sz w:val="18"/>
                <w:lang w:eastAsia="zh-CN"/>
              </w:rPr>
            </w:pPr>
            <w:r>
              <w:rPr>
                <w:rFonts w:ascii="Arial" w:hAnsi="Arial"/>
                <w:sz w:val="18"/>
                <w:lang w:eastAsia="zh-CN"/>
              </w:rPr>
              <w:t>DC_n79A-n257H-n259G</w:t>
            </w:r>
          </w:p>
          <w:p w14:paraId="1955937E" w14:textId="77777777" w:rsidR="00540357" w:rsidRDefault="00540357" w:rsidP="00827F67">
            <w:pPr>
              <w:keepNext/>
              <w:keepLines/>
              <w:spacing w:after="0"/>
              <w:jc w:val="center"/>
              <w:rPr>
                <w:rFonts w:ascii="Arial" w:hAnsi="Arial"/>
                <w:sz w:val="18"/>
                <w:lang w:eastAsia="zh-CN"/>
              </w:rPr>
            </w:pPr>
            <w:r>
              <w:rPr>
                <w:rFonts w:ascii="Arial" w:hAnsi="Arial"/>
                <w:sz w:val="18"/>
                <w:lang w:eastAsia="zh-CN"/>
              </w:rPr>
              <w:t>DC_n79A-n257H-n259H</w:t>
            </w:r>
          </w:p>
          <w:p w14:paraId="03081820" w14:textId="77777777" w:rsidR="00540357" w:rsidRDefault="00540357" w:rsidP="00827F67">
            <w:pPr>
              <w:keepNext/>
              <w:keepLines/>
              <w:spacing w:after="0"/>
              <w:jc w:val="center"/>
              <w:rPr>
                <w:rFonts w:ascii="Arial" w:hAnsi="Arial"/>
                <w:sz w:val="18"/>
                <w:lang w:eastAsia="zh-CN"/>
              </w:rPr>
            </w:pPr>
            <w:r>
              <w:rPr>
                <w:rFonts w:ascii="Arial" w:hAnsi="Arial"/>
                <w:sz w:val="18"/>
                <w:lang w:eastAsia="zh-CN"/>
              </w:rPr>
              <w:t>DC_n79A-n257H-n259I</w:t>
            </w:r>
          </w:p>
          <w:p w14:paraId="689244CF" w14:textId="77777777" w:rsidR="00540357" w:rsidRDefault="00540357" w:rsidP="00827F67">
            <w:pPr>
              <w:keepNext/>
              <w:keepLines/>
              <w:spacing w:after="0"/>
              <w:jc w:val="center"/>
              <w:rPr>
                <w:rFonts w:ascii="Arial" w:hAnsi="Arial"/>
                <w:sz w:val="18"/>
                <w:lang w:eastAsia="zh-CN"/>
              </w:rPr>
            </w:pPr>
            <w:r>
              <w:rPr>
                <w:rFonts w:ascii="Arial" w:hAnsi="Arial"/>
                <w:sz w:val="18"/>
                <w:lang w:eastAsia="zh-CN"/>
              </w:rPr>
              <w:t>DC_n79A-n257H-n259J</w:t>
            </w:r>
          </w:p>
          <w:p w14:paraId="4E66BA74" w14:textId="77777777" w:rsidR="00540357" w:rsidRDefault="00540357" w:rsidP="00827F67">
            <w:pPr>
              <w:keepNext/>
              <w:keepLines/>
              <w:spacing w:after="0"/>
              <w:jc w:val="center"/>
              <w:rPr>
                <w:rFonts w:ascii="Arial" w:hAnsi="Arial"/>
                <w:sz w:val="18"/>
                <w:lang w:eastAsia="zh-CN"/>
              </w:rPr>
            </w:pPr>
            <w:r>
              <w:rPr>
                <w:rFonts w:ascii="Arial" w:hAnsi="Arial"/>
                <w:sz w:val="18"/>
                <w:lang w:eastAsia="zh-CN"/>
              </w:rPr>
              <w:t>DC_n79A-n257H-n259K</w:t>
            </w:r>
          </w:p>
          <w:p w14:paraId="560BCB48" w14:textId="77777777" w:rsidR="00540357" w:rsidRDefault="00540357" w:rsidP="00827F67">
            <w:pPr>
              <w:keepNext/>
              <w:keepLines/>
              <w:spacing w:after="0"/>
              <w:jc w:val="center"/>
              <w:rPr>
                <w:rFonts w:ascii="Arial" w:hAnsi="Arial"/>
                <w:sz w:val="18"/>
                <w:lang w:eastAsia="zh-CN"/>
              </w:rPr>
            </w:pPr>
            <w:r>
              <w:rPr>
                <w:rFonts w:ascii="Arial" w:hAnsi="Arial"/>
                <w:sz w:val="18"/>
                <w:lang w:eastAsia="zh-CN"/>
              </w:rPr>
              <w:t>DC_n79A-n257H-n259L</w:t>
            </w:r>
          </w:p>
          <w:p w14:paraId="1D826C83" w14:textId="77777777" w:rsidR="00540357" w:rsidRDefault="00540357" w:rsidP="00827F67">
            <w:pPr>
              <w:keepNext/>
              <w:keepLines/>
              <w:spacing w:after="0"/>
              <w:jc w:val="center"/>
              <w:rPr>
                <w:rFonts w:ascii="Arial" w:hAnsi="Arial"/>
                <w:sz w:val="18"/>
                <w:lang w:eastAsia="zh-CN"/>
              </w:rPr>
            </w:pPr>
            <w:r>
              <w:rPr>
                <w:rFonts w:ascii="Arial" w:hAnsi="Arial"/>
                <w:sz w:val="18"/>
                <w:lang w:eastAsia="zh-CN"/>
              </w:rPr>
              <w:t>DC_n79A-n257H-n259M</w:t>
            </w:r>
          </w:p>
          <w:p w14:paraId="2F89B1E3" w14:textId="77777777" w:rsidR="00540357" w:rsidRDefault="00540357" w:rsidP="00827F67">
            <w:pPr>
              <w:keepNext/>
              <w:keepLines/>
              <w:spacing w:after="0"/>
              <w:jc w:val="center"/>
              <w:rPr>
                <w:rFonts w:ascii="Arial" w:hAnsi="Arial"/>
                <w:sz w:val="18"/>
                <w:lang w:eastAsia="zh-CN"/>
              </w:rPr>
            </w:pPr>
            <w:r>
              <w:rPr>
                <w:rFonts w:ascii="Arial" w:hAnsi="Arial"/>
                <w:sz w:val="18"/>
                <w:lang w:eastAsia="zh-CN"/>
              </w:rPr>
              <w:t>DC_n79A-n257I-n259A</w:t>
            </w:r>
          </w:p>
          <w:p w14:paraId="507A1234" w14:textId="77777777" w:rsidR="00540357" w:rsidRDefault="00540357" w:rsidP="00827F67">
            <w:pPr>
              <w:keepNext/>
              <w:keepLines/>
              <w:spacing w:after="0"/>
              <w:jc w:val="center"/>
              <w:rPr>
                <w:rFonts w:ascii="Arial" w:hAnsi="Arial"/>
                <w:sz w:val="18"/>
                <w:lang w:eastAsia="zh-CN"/>
              </w:rPr>
            </w:pPr>
            <w:r>
              <w:rPr>
                <w:rFonts w:ascii="Arial" w:hAnsi="Arial"/>
                <w:sz w:val="18"/>
                <w:lang w:eastAsia="zh-CN"/>
              </w:rPr>
              <w:t>DC_n79A-n257I-n259G</w:t>
            </w:r>
          </w:p>
          <w:p w14:paraId="76192C54" w14:textId="77777777" w:rsidR="00540357" w:rsidRDefault="00540357" w:rsidP="00827F67">
            <w:pPr>
              <w:keepNext/>
              <w:keepLines/>
              <w:spacing w:after="0"/>
              <w:jc w:val="center"/>
              <w:rPr>
                <w:rFonts w:ascii="Arial" w:hAnsi="Arial"/>
                <w:sz w:val="18"/>
                <w:lang w:eastAsia="zh-CN"/>
              </w:rPr>
            </w:pPr>
            <w:r>
              <w:rPr>
                <w:rFonts w:ascii="Arial" w:hAnsi="Arial"/>
                <w:sz w:val="18"/>
                <w:lang w:eastAsia="zh-CN"/>
              </w:rPr>
              <w:t>DC_n79A-n257I-n259H</w:t>
            </w:r>
          </w:p>
          <w:p w14:paraId="3EC691BF" w14:textId="77777777" w:rsidR="00540357" w:rsidRDefault="00540357" w:rsidP="00827F67">
            <w:pPr>
              <w:keepNext/>
              <w:keepLines/>
              <w:spacing w:after="0"/>
              <w:jc w:val="center"/>
              <w:rPr>
                <w:rFonts w:ascii="Arial" w:hAnsi="Arial"/>
                <w:sz w:val="18"/>
                <w:lang w:eastAsia="zh-CN"/>
              </w:rPr>
            </w:pPr>
            <w:r>
              <w:rPr>
                <w:rFonts w:ascii="Arial" w:hAnsi="Arial"/>
                <w:sz w:val="18"/>
                <w:lang w:eastAsia="zh-CN"/>
              </w:rPr>
              <w:t>DC_n79A-n257I-n259I</w:t>
            </w:r>
          </w:p>
          <w:p w14:paraId="62D21058" w14:textId="77777777" w:rsidR="00540357" w:rsidRDefault="00540357" w:rsidP="00827F67">
            <w:pPr>
              <w:keepNext/>
              <w:keepLines/>
              <w:spacing w:after="0"/>
              <w:jc w:val="center"/>
              <w:rPr>
                <w:rFonts w:ascii="Arial" w:hAnsi="Arial"/>
                <w:sz w:val="18"/>
                <w:lang w:eastAsia="zh-CN"/>
              </w:rPr>
            </w:pPr>
            <w:r>
              <w:rPr>
                <w:rFonts w:ascii="Arial" w:hAnsi="Arial"/>
                <w:sz w:val="18"/>
                <w:lang w:eastAsia="zh-CN"/>
              </w:rPr>
              <w:t>DC_n79A-n257I-n259J</w:t>
            </w:r>
          </w:p>
          <w:p w14:paraId="2FC9F682" w14:textId="77777777" w:rsidR="00540357" w:rsidRDefault="00540357" w:rsidP="00827F67">
            <w:pPr>
              <w:keepNext/>
              <w:keepLines/>
              <w:spacing w:after="0"/>
              <w:jc w:val="center"/>
              <w:rPr>
                <w:rFonts w:ascii="Arial" w:hAnsi="Arial"/>
                <w:sz w:val="18"/>
                <w:lang w:eastAsia="zh-CN"/>
              </w:rPr>
            </w:pPr>
            <w:r>
              <w:rPr>
                <w:rFonts w:ascii="Arial" w:hAnsi="Arial"/>
                <w:sz w:val="18"/>
                <w:lang w:eastAsia="zh-CN"/>
              </w:rPr>
              <w:t>DC_n79A-n257I-n259K</w:t>
            </w:r>
          </w:p>
          <w:p w14:paraId="72029A56" w14:textId="77777777" w:rsidR="00540357" w:rsidRDefault="00540357" w:rsidP="00827F67">
            <w:pPr>
              <w:keepNext/>
              <w:keepLines/>
              <w:spacing w:after="0"/>
              <w:jc w:val="center"/>
              <w:rPr>
                <w:rFonts w:ascii="Arial" w:hAnsi="Arial"/>
                <w:sz w:val="18"/>
                <w:lang w:eastAsia="zh-CN"/>
              </w:rPr>
            </w:pPr>
            <w:r>
              <w:rPr>
                <w:rFonts w:ascii="Arial" w:hAnsi="Arial"/>
                <w:sz w:val="18"/>
                <w:lang w:eastAsia="zh-CN"/>
              </w:rPr>
              <w:t>DC_n79A-n257I-n259L</w:t>
            </w:r>
          </w:p>
          <w:p w14:paraId="68E7CF86" w14:textId="77777777" w:rsidR="00540357" w:rsidRDefault="00540357" w:rsidP="00827F67">
            <w:pPr>
              <w:keepNext/>
              <w:keepLines/>
              <w:spacing w:after="0"/>
              <w:jc w:val="center"/>
              <w:rPr>
                <w:rFonts w:ascii="Arial" w:hAnsi="Arial"/>
                <w:sz w:val="18"/>
                <w:lang w:eastAsia="zh-CN"/>
              </w:rPr>
            </w:pPr>
            <w:r>
              <w:rPr>
                <w:rFonts w:ascii="Arial" w:hAnsi="Arial"/>
                <w:sz w:val="18"/>
                <w:lang w:eastAsia="zh-CN"/>
              </w:rPr>
              <w:t>DC_n79A-n257I-n259M</w:t>
            </w:r>
          </w:p>
        </w:tc>
        <w:tc>
          <w:tcPr>
            <w:tcW w:w="3969" w:type="dxa"/>
          </w:tcPr>
          <w:p w14:paraId="2011324E" w14:textId="237830B4" w:rsidR="00540357" w:rsidDel="001471FF" w:rsidRDefault="00540357" w:rsidP="001471FF">
            <w:pPr>
              <w:keepNext/>
              <w:keepLines/>
              <w:spacing w:after="0"/>
              <w:jc w:val="center"/>
              <w:rPr>
                <w:del w:id="2312" w:author="ZTE-Ma Zhifeng" w:date="2024-05-05T01:45:00Z"/>
                <w:rFonts w:ascii="Arial" w:hAnsi="Arial"/>
                <w:sz w:val="18"/>
                <w:lang w:eastAsia="ja-JP"/>
              </w:rPr>
            </w:pPr>
            <w:r>
              <w:rPr>
                <w:rFonts w:ascii="Arial" w:hAnsi="Arial"/>
                <w:sz w:val="18"/>
                <w:lang w:eastAsia="ja-JP"/>
              </w:rPr>
              <w:t>DC_n79A-n257A</w:t>
            </w:r>
            <w:ins w:id="2313" w:author="ZTE-Ma Zhifeng" w:date="2024-05-05T01:45:00Z">
              <w:r w:rsidR="001471FF" w:rsidRPr="000210AA">
                <w:rPr>
                  <w:rFonts w:ascii="Arial" w:hAnsi="Arial" w:cs="Arial"/>
                  <w:sz w:val="18"/>
                  <w:szCs w:val="18"/>
                  <w:lang w:eastAsia="zh-CN"/>
                </w:rPr>
                <w:t>/G/H/I</w:t>
              </w:r>
            </w:ins>
          </w:p>
          <w:p w14:paraId="4EC3A005" w14:textId="54F138AA" w:rsidR="00540357" w:rsidDel="001471FF" w:rsidRDefault="00540357" w:rsidP="001471FF">
            <w:pPr>
              <w:keepNext/>
              <w:keepLines/>
              <w:spacing w:after="0"/>
              <w:jc w:val="center"/>
              <w:rPr>
                <w:del w:id="2314" w:author="ZTE-Ma Zhifeng" w:date="2024-05-05T01:45:00Z"/>
                <w:rFonts w:ascii="Arial" w:hAnsi="Arial"/>
                <w:sz w:val="18"/>
                <w:lang w:eastAsia="ja-JP"/>
              </w:rPr>
            </w:pPr>
            <w:del w:id="2315" w:author="ZTE-Ma Zhifeng" w:date="2024-05-05T01:45:00Z">
              <w:r w:rsidDel="001471FF">
                <w:rPr>
                  <w:rFonts w:ascii="Arial" w:hAnsi="Arial"/>
                  <w:sz w:val="18"/>
                  <w:lang w:eastAsia="ja-JP"/>
                </w:rPr>
                <w:delText>DC_n79A-n257G</w:delText>
              </w:r>
            </w:del>
          </w:p>
          <w:p w14:paraId="41DEB6CF" w14:textId="4517B257" w:rsidR="00540357" w:rsidDel="001471FF" w:rsidRDefault="00540357" w:rsidP="001471FF">
            <w:pPr>
              <w:keepNext/>
              <w:keepLines/>
              <w:spacing w:after="0"/>
              <w:jc w:val="center"/>
              <w:rPr>
                <w:del w:id="2316" w:author="ZTE-Ma Zhifeng" w:date="2024-05-05T01:45:00Z"/>
                <w:rFonts w:ascii="Arial" w:hAnsi="Arial"/>
                <w:sz w:val="18"/>
                <w:lang w:eastAsia="ja-JP"/>
              </w:rPr>
            </w:pPr>
            <w:del w:id="2317" w:author="ZTE-Ma Zhifeng" w:date="2024-05-05T01:45:00Z">
              <w:r w:rsidDel="001471FF">
                <w:rPr>
                  <w:rFonts w:ascii="Arial" w:hAnsi="Arial"/>
                  <w:sz w:val="18"/>
                  <w:lang w:eastAsia="ja-JP"/>
                </w:rPr>
                <w:delText>DC_n79A-n257H</w:delText>
              </w:r>
            </w:del>
          </w:p>
          <w:p w14:paraId="1817F89F" w14:textId="3921929E" w:rsidR="00540357" w:rsidRDefault="00540357" w:rsidP="001471FF">
            <w:pPr>
              <w:keepNext/>
              <w:keepLines/>
              <w:spacing w:after="0"/>
              <w:jc w:val="center"/>
              <w:rPr>
                <w:rFonts w:ascii="Arial" w:hAnsi="Arial"/>
                <w:sz w:val="18"/>
                <w:lang w:eastAsia="ja-JP"/>
              </w:rPr>
            </w:pPr>
            <w:del w:id="2318" w:author="ZTE-Ma Zhifeng" w:date="2024-05-05T01:45:00Z">
              <w:r w:rsidDel="001471FF">
                <w:rPr>
                  <w:rFonts w:ascii="Arial" w:hAnsi="Arial"/>
                  <w:sz w:val="18"/>
                  <w:lang w:eastAsia="ja-JP"/>
                </w:rPr>
                <w:delText>DC_n79A-n257I</w:delText>
              </w:r>
            </w:del>
          </w:p>
          <w:p w14:paraId="6AA9A1EF" w14:textId="3F2BF346" w:rsidR="00540357" w:rsidDel="001471FF" w:rsidRDefault="00540357" w:rsidP="001471FF">
            <w:pPr>
              <w:keepNext/>
              <w:keepLines/>
              <w:spacing w:after="0"/>
              <w:jc w:val="center"/>
              <w:rPr>
                <w:del w:id="2319" w:author="ZTE-Ma Zhifeng" w:date="2024-05-05T01:45:00Z"/>
                <w:rFonts w:ascii="Arial" w:hAnsi="Arial"/>
                <w:sz w:val="18"/>
                <w:lang w:eastAsia="ja-JP"/>
              </w:rPr>
            </w:pPr>
            <w:r>
              <w:rPr>
                <w:rFonts w:ascii="Arial" w:hAnsi="Arial"/>
                <w:sz w:val="18"/>
                <w:lang w:eastAsia="ja-JP"/>
              </w:rPr>
              <w:t>DC_n79A-n259A</w:t>
            </w:r>
            <w:ins w:id="2320" w:author="ZTE-Ma Zhifeng" w:date="2024-05-05T01:45:00Z">
              <w:r w:rsidR="001471FF" w:rsidRPr="000210AA">
                <w:rPr>
                  <w:rFonts w:ascii="Arial" w:hAnsi="Arial" w:cs="Arial"/>
                  <w:sz w:val="18"/>
                  <w:szCs w:val="18"/>
                  <w:lang w:eastAsia="zh-CN"/>
                </w:rPr>
                <w:t>/G/H/I</w:t>
              </w:r>
              <w:r w:rsidR="001471FF">
                <w:rPr>
                  <w:rFonts w:ascii="Arial" w:hAnsi="Arial" w:cs="Arial"/>
                  <w:sz w:val="18"/>
                  <w:szCs w:val="18"/>
                  <w:lang w:eastAsia="zh-CN"/>
                </w:rPr>
                <w:t>/J/K/L/M</w:t>
              </w:r>
            </w:ins>
          </w:p>
          <w:p w14:paraId="08B6342E" w14:textId="7ADDACD0" w:rsidR="00540357" w:rsidDel="001471FF" w:rsidRDefault="00540357" w:rsidP="001471FF">
            <w:pPr>
              <w:keepNext/>
              <w:keepLines/>
              <w:spacing w:after="0"/>
              <w:jc w:val="center"/>
              <w:rPr>
                <w:del w:id="2321" w:author="ZTE-Ma Zhifeng" w:date="2024-05-05T01:45:00Z"/>
                <w:rFonts w:ascii="Arial" w:hAnsi="Arial"/>
                <w:sz w:val="18"/>
                <w:lang w:eastAsia="ja-JP"/>
              </w:rPr>
            </w:pPr>
            <w:del w:id="2322" w:author="ZTE-Ma Zhifeng" w:date="2024-05-05T01:45:00Z">
              <w:r w:rsidDel="001471FF">
                <w:rPr>
                  <w:rFonts w:ascii="Arial" w:hAnsi="Arial"/>
                  <w:sz w:val="18"/>
                  <w:lang w:eastAsia="ja-JP"/>
                </w:rPr>
                <w:delText>DC_n79A-n259G</w:delText>
              </w:r>
            </w:del>
          </w:p>
          <w:p w14:paraId="50FC80D5" w14:textId="253BB34E" w:rsidR="00540357" w:rsidDel="001471FF" w:rsidRDefault="00540357" w:rsidP="001471FF">
            <w:pPr>
              <w:keepNext/>
              <w:keepLines/>
              <w:spacing w:after="0"/>
              <w:jc w:val="center"/>
              <w:rPr>
                <w:del w:id="2323" w:author="ZTE-Ma Zhifeng" w:date="2024-05-05T01:45:00Z"/>
                <w:rFonts w:ascii="Arial" w:hAnsi="Arial"/>
                <w:sz w:val="18"/>
                <w:lang w:eastAsia="ja-JP"/>
              </w:rPr>
            </w:pPr>
            <w:del w:id="2324" w:author="ZTE-Ma Zhifeng" w:date="2024-05-05T01:45:00Z">
              <w:r w:rsidDel="001471FF">
                <w:rPr>
                  <w:rFonts w:ascii="Arial" w:hAnsi="Arial"/>
                  <w:sz w:val="18"/>
                  <w:lang w:eastAsia="ja-JP"/>
                </w:rPr>
                <w:delText>DC_n79A-n259H</w:delText>
              </w:r>
            </w:del>
          </w:p>
          <w:p w14:paraId="01E74718" w14:textId="7E5A8808" w:rsidR="00540357" w:rsidDel="001471FF" w:rsidRDefault="00540357" w:rsidP="001471FF">
            <w:pPr>
              <w:keepNext/>
              <w:keepLines/>
              <w:spacing w:after="0"/>
              <w:jc w:val="center"/>
              <w:rPr>
                <w:del w:id="2325" w:author="ZTE-Ma Zhifeng" w:date="2024-05-05T01:45:00Z"/>
                <w:rFonts w:ascii="Arial" w:hAnsi="Arial"/>
                <w:sz w:val="18"/>
                <w:lang w:eastAsia="ja-JP"/>
              </w:rPr>
            </w:pPr>
            <w:del w:id="2326" w:author="ZTE-Ma Zhifeng" w:date="2024-05-05T01:45:00Z">
              <w:r w:rsidDel="001471FF">
                <w:rPr>
                  <w:rFonts w:ascii="Arial" w:hAnsi="Arial"/>
                  <w:sz w:val="18"/>
                  <w:lang w:eastAsia="ja-JP"/>
                </w:rPr>
                <w:delText>DC_n79A-n259I</w:delText>
              </w:r>
            </w:del>
          </w:p>
          <w:p w14:paraId="209F23C9" w14:textId="72218CCB" w:rsidR="00540357" w:rsidDel="001471FF" w:rsidRDefault="00540357" w:rsidP="001471FF">
            <w:pPr>
              <w:keepNext/>
              <w:keepLines/>
              <w:spacing w:after="0"/>
              <w:jc w:val="center"/>
              <w:rPr>
                <w:del w:id="2327" w:author="ZTE-Ma Zhifeng" w:date="2024-05-05T01:45:00Z"/>
                <w:rFonts w:ascii="Arial" w:hAnsi="Arial"/>
                <w:sz w:val="18"/>
                <w:lang w:eastAsia="ja-JP"/>
              </w:rPr>
            </w:pPr>
            <w:del w:id="2328" w:author="ZTE-Ma Zhifeng" w:date="2024-05-05T01:45:00Z">
              <w:r w:rsidDel="001471FF">
                <w:rPr>
                  <w:rFonts w:ascii="Arial" w:hAnsi="Arial"/>
                  <w:sz w:val="18"/>
                  <w:lang w:eastAsia="ja-JP"/>
                </w:rPr>
                <w:delText>DC_n79A-n259J</w:delText>
              </w:r>
            </w:del>
          </w:p>
          <w:p w14:paraId="142C951D" w14:textId="0C234B8C" w:rsidR="00540357" w:rsidDel="001471FF" w:rsidRDefault="00540357" w:rsidP="001471FF">
            <w:pPr>
              <w:keepNext/>
              <w:keepLines/>
              <w:spacing w:after="0"/>
              <w:jc w:val="center"/>
              <w:rPr>
                <w:del w:id="2329" w:author="ZTE-Ma Zhifeng" w:date="2024-05-05T01:45:00Z"/>
                <w:rFonts w:ascii="Arial" w:hAnsi="Arial"/>
                <w:sz w:val="18"/>
                <w:lang w:eastAsia="ja-JP"/>
              </w:rPr>
            </w:pPr>
            <w:del w:id="2330" w:author="ZTE-Ma Zhifeng" w:date="2024-05-05T01:45:00Z">
              <w:r w:rsidDel="001471FF">
                <w:rPr>
                  <w:rFonts w:ascii="Arial" w:hAnsi="Arial"/>
                  <w:sz w:val="18"/>
                  <w:lang w:eastAsia="ja-JP"/>
                </w:rPr>
                <w:delText>DC_n79A-n259K</w:delText>
              </w:r>
            </w:del>
          </w:p>
          <w:p w14:paraId="0D6141C5" w14:textId="411600D1" w:rsidR="00540357" w:rsidDel="001471FF" w:rsidRDefault="00540357" w:rsidP="001471FF">
            <w:pPr>
              <w:keepNext/>
              <w:keepLines/>
              <w:spacing w:after="0"/>
              <w:jc w:val="center"/>
              <w:rPr>
                <w:del w:id="2331" w:author="ZTE-Ma Zhifeng" w:date="2024-05-05T01:45:00Z"/>
                <w:rFonts w:ascii="Arial" w:hAnsi="Arial"/>
                <w:sz w:val="18"/>
                <w:lang w:eastAsia="ja-JP"/>
              </w:rPr>
            </w:pPr>
            <w:del w:id="2332" w:author="ZTE-Ma Zhifeng" w:date="2024-05-05T01:45:00Z">
              <w:r w:rsidDel="001471FF">
                <w:rPr>
                  <w:rFonts w:ascii="Arial" w:hAnsi="Arial"/>
                  <w:sz w:val="18"/>
                  <w:lang w:eastAsia="ja-JP"/>
                </w:rPr>
                <w:delText>DC_n79A-n259L</w:delText>
              </w:r>
            </w:del>
          </w:p>
          <w:p w14:paraId="6724D9F0" w14:textId="042A2C4B" w:rsidR="00540357" w:rsidRDefault="00540357" w:rsidP="001471FF">
            <w:pPr>
              <w:keepNext/>
              <w:keepLines/>
              <w:spacing w:after="0"/>
              <w:jc w:val="center"/>
              <w:rPr>
                <w:rFonts w:ascii="Arial" w:hAnsi="Arial"/>
                <w:sz w:val="18"/>
                <w:lang w:eastAsia="ja-JP"/>
              </w:rPr>
            </w:pPr>
            <w:del w:id="2333" w:author="ZTE-Ma Zhifeng" w:date="2024-05-05T01:45:00Z">
              <w:r w:rsidDel="001471FF">
                <w:rPr>
                  <w:rFonts w:ascii="Arial" w:hAnsi="Arial"/>
                  <w:sz w:val="18"/>
                  <w:lang w:eastAsia="ja-JP"/>
                </w:rPr>
                <w:delText>DC_n79A-n259M</w:delText>
              </w:r>
            </w:del>
          </w:p>
        </w:tc>
      </w:tr>
      <w:tr w:rsidR="00540357" w:rsidRPr="0003716D" w14:paraId="3BAF4C5C" w14:textId="77777777" w:rsidTr="00827F67">
        <w:trPr>
          <w:trHeight w:val="187"/>
          <w:jc w:val="center"/>
        </w:trPr>
        <w:tc>
          <w:tcPr>
            <w:tcW w:w="7792" w:type="dxa"/>
            <w:gridSpan w:val="2"/>
          </w:tcPr>
          <w:p w14:paraId="1420AAB6" w14:textId="77777777" w:rsidR="00540357" w:rsidRDefault="00540357" w:rsidP="00827F67">
            <w:pPr>
              <w:keepNext/>
              <w:keepLines/>
              <w:spacing w:after="0"/>
              <w:ind w:left="851" w:hanging="851"/>
              <w:rPr>
                <w:ins w:id="2334" w:author="ZTE-Ma Zhifeng" w:date="2024-05-05T01:45:00Z"/>
                <w:rFonts w:ascii="Arial" w:hAnsi="Arial"/>
                <w:sz w:val="18"/>
                <w:lang w:eastAsia="ja-JP"/>
              </w:rPr>
            </w:pPr>
            <w:r w:rsidRPr="0003716D">
              <w:rPr>
                <w:rFonts w:ascii="Arial" w:hAnsi="Arial"/>
                <w:sz w:val="18"/>
                <w:lang w:eastAsia="ja-JP"/>
              </w:rPr>
              <w:t>NOTE 1:</w:t>
            </w:r>
            <w:r w:rsidRPr="0003716D">
              <w:rPr>
                <w:rFonts w:ascii="Arial" w:hAnsi="Arial"/>
                <w:sz w:val="18"/>
                <w:lang w:eastAsia="ja-JP"/>
              </w:rPr>
              <w:tab/>
              <w:t xml:space="preserve">Applicable for UE supporting inter-band </w:t>
            </w:r>
            <w:r w:rsidRPr="0003716D">
              <w:rPr>
                <w:rFonts w:ascii="Arial" w:hAnsi="Arial" w:hint="eastAsia"/>
                <w:sz w:val="18"/>
                <w:lang w:eastAsia="zh-TW"/>
              </w:rPr>
              <w:t>NR DC</w:t>
            </w:r>
            <w:r w:rsidRPr="0003716D">
              <w:rPr>
                <w:rFonts w:ascii="Arial" w:hAnsi="Arial"/>
                <w:sz w:val="18"/>
                <w:lang w:eastAsia="ja-JP"/>
              </w:rPr>
              <w:t xml:space="preserve"> with mandatory simultaneous Rx/</w:t>
            </w:r>
            <w:proofErr w:type="spellStart"/>
            <w:r w:rsidRPr="0003716D">
              <w:rPr>
                <w:rFonts w:ascii="Arial" w:hAnsi="Arial"/>
                <w:sz w:val="18"/>
                <w:lang w:eastAsia="ja-JP"/>
              </w:rPr>
              <w:t>Tx</w:t>
            </w:r>
            <w:proofErr w:type="spellEnd"/>
            <w:r w:rsidRPr="0003716D">
              <w:rPr>
                <w:rFonts w:ascii="Arial" w:hAnsi="Arial"/>
                <w:sz w:val="18"/>
                <w:lang w:eastAsia="ja-JP"/>
              </w:rPr>
              <w:t xml:space="preserve"> capability.</w:t>
            </w:r>
          </w:p>
          <w:p w14:paraId="53493CD3" w14:textId="4D21F940" w:rsidR="001471FF" w:rsidRPr="0003716D" w:rsidRDefault="001471FF" w:rsidP="00827F67">
            <w:pPr>
              <w:keepNext/>
              <w:keepLines/>
              <w:spacing w:after="0"/>
              <w:ind w:left="851" w:hanging="851"/>
              <w:rPr>
                <w:rFonts w:ascii="Arial" w:hAnsi="Arial"/>
                <w:sz w:val="18"/>
                <w:lang w:eastAsia="zh-CN"/>
              </w:rPr>
            </w:pPr>
            <w:ins w:id="2335" w:author="ZTE-Ma Zhifeng" w:date="2024-05-05T01:46:00Z">
              <w:r w:rsidRPr="005C610D">
                <w:rPr>
                  <w:rFonts w:ascii="Arial" w:hAnsi="Arial"/>
                  <w:sz w:val="18"/>
                  <w:lang w:eastAsia="ja-JP"/>
                </w:rPr>
                <w:t xml:space="preserve">NOTE x: </w:t>
              </w:r>
              <w:r w:rsidRPr="005C610D">
                <w:rPr>
                  <w:rFonts w:ascii="Arial" w:hAnsi="Arial"/>
                  <w:sz w:val="18"/>
                  <w:lang w:eastAsia="ja-JP"/>
                </w:rPr>
                <w:tab/>
                <w:t xml:space="preserve">The delimiter “/” is only used in the uplink configurations for the sake of simplicity. For example, </w:t>
              </w:r>
              <w:proofErr w:type="spellStart"/>
              <w:r w:rsidRPr="005C610D">
                <w:rPr>
                  <w:rFonts w:ascii="Arial" w:hAnsi="Arial"/>
                  <w:sz w:val="18"/>
                  <w:lang w:eastAsia="ja-JP"/>
                </w:rPr>
                <w:t>DC_</w:t>
              </w:r>
              <w:r>
                <w:rPr>
                  <w:rFonts w:ascii="Arial" w:hAnsi="Arial"/>
                  <w:sz w:val="18"/>
                  <w:lang w:eastAsia="ja-JP"/>
                </w:rPr>
                <w:t>n</w:t>
              </w:r>
              <w:r w:rsidRPr="005C610D">
                <w:rPr>
                  <w:rFonts w:ascii="Arial" w:hAnsi="Arial"/>
                  <w:sz w:val="18"/>
                  <w:lang w:eastAsia="ja-JP"/>
                </w:rPr>
                <w:t>xA</w:t>
              </w:r>
              <w:r>
                <w:rPr>
                  <w:rFonts w:ascii="Arial" w:hAnsi="Arial"/>
                  <w:sz w:val="18"/>
                  <w:lang w:eastAsia="ja-JP"/>
                </w:rPr>
                <w:t>-</w:t>
              </w:r>
              <w:r w:rsidRPr="005C610D">
                <w:rPr>
                  <w:rFonts w:ascii="Arial" w:hAnsi="Arial"/>
                  <w:sz w:val="18"/>
                  <w:lang w:eastAsia="ja-JP"/>
                </w:rPr>
                <w:t>nyA</w:t>
              </w:r>
              <w:proofErr w:type="spellEnd"/>
              <w:r w:rsidRPr="005C610D">
                <w:rPr>
                  <w:rFonts w:ascii="Arial" w:hAnsi="Arial"/>
                  <w:sz w:val="18"/>
                  <w:lang w:eastAsia="ja-JP"/>
                </w:rPr>
                <w:t xml:space="preserve">/B/C denotes </w:t>
              </w:r>
              <w:proofErr w:type="spellStart"/>
              <w:r w:rsidRPr="005C610D">
                <w:rPr>
                  <w:rFonts w:ascii="Arial" w:hAnsi="Arial"/>
                  <w:sz w:val="18"/>
                  <w:lang w:eastAsia="ja-JP"/>
                </w:rPr>
                <w:t>DC_</w:t>
              </w:r>
              <w:r>
                <w:rPr>
                  <w:rFonts w:ascii="Arial" w:hAnsi="Arial"/>
                  <w:sz w:val="18"/>
                  <w:lang w:eastAsia="ja-JP"/>
                </w:rPr>
                <w:t>nxA-</w:t>
              </w:r>
              <w:r w:rsidRPr="005C610D">
                <w:rPr>
                  <w:rFonts w:ascii="Arial" w:hAnsi="Arial"/>
                  <w:sz w:val="18"/>
                  <w:lang w:eastAsia="ja-JP"/>
                </w:rPr>
                <w:t>nyA</w:t>
              </w:r>
              <w:proofErr w:type="spellEnd"/>
              <w:r w:rsidRPr="005C610D">
                <w:rPr>
                  <w:rFonts w:ascii="Arial" w:hAnsi="Arial"/>
                  <w:sz w:val="18"/>
                  <w:lang w:eastAsia="ja-JP"/>
                </w:rPr>
                <w:t xml:space="preserve">, </w:t>
              </w:r>
              <w:proofErr w:type="spellStart"/>
              <w:r w:rsidRPr="005C610D">
                <w:rPr>
                  <w:rFonts w:ascii="Arial" w:hAnsi="Arial"/>
                  <w:sz w:val="18"/>
                  <w:lang w:eastAsia="ja-JP"/>
                </w:rPr>
                <w:t>DC_</w:t>
              </w:r>
              <w:r>
                <w:rPr>
                  <w:rFonts w:ascii="Arial" w:hAnsi="Arial"/>
                  <w:sz w:val="18"/>
                  <w:lang w:eastAsia="ja-JP"/>
                </w:rPr>
                <w:t>nxA-</w:t>
              </w:r>
              <w:r w:rsidRPr="005C610D">
                <w:rPr>
                  <w:rFonts w:ascii="Arial" w:hAnsi="Arial"/>
                  <w:sz w:val="18"/>
                  <w:lang w:eastAsia="ja-JP"/>
                </w:rPr>
                <w:t>nyB</w:t>
              </w:r>
              <w:proofErr w:type="spellEnd"/>
              <w:r w:rsidRPr="005C610D">
                <w:rPr>
                  <w:rFonts w:ascii="Arial" w:hAnsi="Arial"/>
                  <w:sz w:val="18"/>
                  <w:lang w:eastAsia="ja-JP"/>
                </w:rPr>
                <w:t xml:space="preserve"> and </w:t>
              </w:r>
              <w:proofErr w:type="spellStart"/>
              <w:r w:rsidRPr="005C610D">
                <w:rPr>
                  <w:rFonts w:ascii="Arial" w:hAnsi="Arial"/>
                  <w:sz w:val="18"/>
                  <w:lang w:eastAsia="ja-JP"/>
                </w:rPr>
                <w:t>DC_</w:t>
              </w:r>
              <w:r>
                <w:rPr>
                  <w:rFonts w:ascii="Arial" w:hAnsi="Arial"/>
                  <w:sz w:val="18"/>
                  <w:lang w:eastAsia="ja-JP"/>
                </w:rPr>
                <w:t>nxA-</w:t>
              </w:r>
              <w:r w:rsidRPr="005C610D">
                <w:rPr>
                  <w:rFonts w:ascii="Arial" w:hAnsi="Arial"/>
                  <w:sz w:val="18"/>
                  <w:lang w:eastAsia="ja-JP"/>
                </w:rPr>
                <w:t>nyC</w:t>
              </w:r>
              <w:proofErr w:type="spellEnd"/>
              <w:r w:rsidRPr="005C610D">
                <w:rPr>
                  <w:rFonts w:ascii="Arial" w:hAnsi="Arial"/>
                  <w:sz w:val="18"/>
                  <w:lang w:eastAsia="ja-JP"/>
                </w:rPr>
                <w:t xml:space="preserve">, where </w:t>
              </w:r>
              <w:proofErr w:type="spellStart"/>
              <w:r>
                <w:rPr>
                  <w:rFonts w:ascii="Arial" w:hAnsi="Arial"/>
                  <w:sz w:val="18"/>
                  <w:lang w:eastAsia="ja-JP"/>
                </w:rPr>
                <w:t>n</w:t>
              </w:r>
              <w:r w:rsidRPr="005C610D">
                <w:rPr>
                  <w:rFonts w:ascii="Arial" w:hAnsi="Arial"/>
                  <w:sz w:val="18"/>
                  <w:lang w:eastAsia="ja-JP"/>
                </w:rPr>
                <w:t>x</w:t>
              </w:r>
              <w:proofErr w:type="spellEnd"/>
              <w:r w:rsidRPr="005C610D">
                <w:rPr>
                  <w:rFonts w:ascii="Arial" w:hAnsi="Arial"/>
                  <w:sz w:val="18"/>
                  <w:lang w:eastAsia="ja-JP"/>
                </w:rPr>
                <w:t xml:space="preserve"> and </w:t>
              </w:r>
              <w:proofErr w:type="spellStart"/>
              <w:r w:rsidRPr="005C610D">
                <w:rPr>
                  <w:rFonts w:ascii="Arial" w:hAnsi="Arial"/>
                  <w:sz w:val="18"/>
                  <w:lang w:eastAsia="ja-JP"/>
                </w:rPr>
                <w:t>ny</w:t>
              </w:r>
              <w:proofErr w:type="spellEnd"/>
              <w:r w:rsidRPr="005C610D">
                <w:rPr>
                  <w:rFonts w:ascii="Arial" w:hAnsi="Arial"/>
                  <w:sz w:val="18"/>
                  <w:lang w:eastAsia="ja-JP"/>
                </w:rPr>
                <w:t xml:space="preserve"> are</w:t>
              </w:r>
              <w:r>
                <w:rPr>
                  <w:rFonts w:ascii="Arial" w:hAnsi="Arial"/>
                  <w:sz w:val="18"/>
                  <w:lang w:eastAsia="ja-JP"/>
                </w:rPr>
                <w:t xml:space="preserve"> two</w:t>
              </w:r>
              <w:r w:rsidRPr="005C610D">
                <w:rPr>
                  <w:rFonts w:ascii="Arial" w:hAnsi="Arial"/>
                  <w:sz w:val="18"/>
                  <w:lang w:eastAsia="ja-JP"/>
                </w:rPr>
                <w:t xml:space="preserve"> NR band</w:t>
              </w:r>
              <w:r>
                <w:rPr>
                  <w:rFonts w:ascii="Arial" w:hAnsi="Arial"/>
                  <w:sz w:val="18"/>
                  <w:lang w:eastAsia="ja-JP"/>
                </w:rPr>
                <w:t>s</w:t>
              </w:r>
              <w:r w:rsidRPr="005C610D">
                <w:rPr>
                  <w:rFonts w:ascii="Arial" w:hAnsi="Arial"/>
                  <w:sz w:val="18"/>
                  <w:lang w:eastAsia="ja-JP"/>
                </w:rPr>
                <w:t xml:space="preserve">, </w:t>
              </w:r>
              <w:proofErr w:type="spellStart"/>
              <w:r w:rsidRPr="005C610D">
                <w:rPr>
                  <w:rFonts w:ascii="Arial" w:hAnsi="Arial"/>
                  <w:sz w:val="18"/>
                  <w:lang w:eastAsia="ja-JP"/>
                </w:rPr>
                <w:t>ny</w:t>
              </w:r>
              <w:proofErr w:type="spellEnd"/>
              <w:r w:rsidRPr="005C610D">
                <w:rPr>
                  <w:rFonts w:ascii="Arial" w:hAnsi="Arial"/>
                  <w:sz w:val="18"/>
                  <w:lang w:eastAsia="ja-JP"/>
                </w:rPr>
                <w:t xml:space="preserve"> is a FR2 band and A, B and C are the corresponding bandwidth classes respectively.</w:t>
              </w:r>
            </w:ins>
          </w:p>
        </w:tc>
      </w:tr>
    </w:tbl>
    <w:p w14:paraId="4F1139DE" w14:textId="77777777" w:rsidR="00540357" w:rsidRPr="00EF5447" w:rsidRDefault="00540357" w:rsidP="00540357"/>
    <w:p w14:paraId="0D66E1BF" w14:textId="77777777" w:rsidR="00583A35" w:rsidRPr="001E3D54" w:rsidRDefault="00583A35" w:rsidP="00583A35"/>
    <w:p w14:paraId="3EEF20A6" w14:textId="77777777" w:rsidR="00583A35" w:rsidRPr="004F7BF1" w:rsidRDefault="00583A35" w:rsidP="00583A35">
      <w:pPr>
        <w:pStyle w:val="30"/>
        <w:rPr>
          <w:lang w:eastAsia="zh-CN"/>
        </w:rPr>
      </w:pPr>
      <w:r>
        <w:rPr>
          <w:rFonts w:cs="Arial"/>
          <w:i/>
          <w:color w:val="FF0000"/>
          <w:sz w:val="32"/>
          <w:szCs w:val="32"/>
        </w:rPr>
        <w:t>&lt;&lt; End of changes &gt;&gt;</w:t>
      </w:r>
    </w:p>
    <w:p w14:paraId="4F2D7FFD" w14:textId="77777777" w:rsidR="00583A35" w:rsidRDefault="00583A35" w:rsidP="00583A35"/>
    <w:p w14:paraId="034C8B2B" w14:textId="77777777" w:rsidR="00583A35" w:rsidRDefault="00583A35">
      <w:pPr>
        <w:rPr>
          <w:noProof/>
        </w:rPr>
      </w:pPr>
    </w:p>
    <w:sectPr w:rsidR="00583A35"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BDE1D3" w14:textId="77777777" w:rsidR="00271F13" w:rsidRDefault="00271F13">
      <w:r>
        <w:separator/>
      </w:r>
    </w:p>
  </w:endnote>
  <w:endnote w:type="continuationSeparator" w:id="0">
    <w:p w14:paraId="758EC5D4" w14:textId="77777777" w:rsidR="00271F13" w:rsidRDefault="00271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203" w:usb1="288F0000" w:usb2="00000016" w:usb3="00000000" w:csb0="00040001" w:csb1="00000000"/>
  </w:font>
  <w:font w:name="ZapfDingbats">
    <w:altName w:val="Segoe Print"/>
    <w:charset w:val="02"/>
    <w:family w:val="decorative"/>
    <w:pitch w:val="default"/>
    <w:sig w:usb0="00000000" w:usb1="00000000" w:usb2="00000000" w:usb3="00000000" w:csb0="80000000" w:csb1="00000000"/>
  </w:font>
  <w:font w:name="CG Times (WN)">
    <w:altName w:val="Arial"/>
    <w:charset w:val="00"/>
    <w:family w:val="roman"/>
    <w:pitch w:val="default"/>
    <w:sig w:usb0="00000000" w:usb1="00000000" w:usb2="00000000" w:usb3="00000000" w:csb0="00000001" w:csb1="00000000"/>
  </w:font>
  <w:font w:name="MS LineDraw">
    <w:altName w:val="Segoe Print"/>
    <w:charset w:val="02"/>
    <w:family w:val="modern"/>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Osaka">
    <w:altName w:val="Yu Gothic"/>
    <w:charset w:val="80"/>
    <w:family w:val="auto"/>
    <w:pitch w:val="default"/>
    <w:sig w:usb0="00000000" w:usb1="0000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default"/>
    <w:sig w:usb0="00000000" w:usb1="00000000" w:usb2="00000012" w:usb3="00000000" w:csb0="0002009F" w:csb1="00000000"/>
  </w:font>
  <w:font w:name="Bookman">
    <w:altName w:val="Bookman Old Style"/>
    <w:charset w:val="00"/>
    <w:family w:val="roman"/>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v4.2.0">
    <w:altName w:val="Times New Roman"/>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Bookman Old Style">
    <w:altName w:val="Segoe Print"/>
    <w:panose1 w:val="02050604050505020204"/>
    <w:charset w:val="00"/>
    <w:family w:val="roman"/>
    <w:pitch w:val="variable"/>
    <w:sig w:usb0="00000287" w:usb1="00000000" w:usb2="00000000" w:usb3="00000000" w:csb0="0000009F" w:csb1="00000000"/>
  </w:font>
  <w:font w:name="等线">
    <w:panose1 w:val="02010600030101010101"/>
    <w:charset w:val="86"/>
    <w:family w:val="auto"/>
    <w:pitch w:val="variable"/>
    <w:sig w:usb0="A00002BF" w:usb1="38CF7CFA" w:usb2="00000016" w:usb3="00000000" w:csb0="0004000F" w:csb1="00000000"/>
  </w:font>
  <w:font w:name="Times New Roman Bold">
    <w:altName w:val="Times New Roman"/>
    <w:panose1 w:val="02020803070505020304"/>
    <w:charset w:val="00"/>
    <w:family w:val="roman"/>
    <w:pitch w:val="default"/>
    <w:sig w:usb0="00000000" w:usb1="00000000" w:usb2="00000000" w:usb3="00000000" w:csb0="000000FF" w:csb1="00000000"/>
  </w:font>
  <w:font w:name="PMingLiU">
    <w:altName w:val="新細明體"/>
    <w:panose1 w:val="02010601000101010101"/>
    <w:charset w:val="88"/>
    <w:family w:val="auto"/>
    <w:notTrueType/>
    <w:pitch w:val="variable"/>
    <w:sig w:usb0="00000001" w:usb1="08080000" w:usb2="00000010" w:usb3="00000000" w:csb0="00100000" w:csb1="00000000"/>
  </w:font>
  <w:font w:name="Tms Rmn">
    <w:panose1 w:val="02020603040505020304"/>
    <w:charset w:val="00"/>
    <w:family w:val="roman"/>
    <w:notTrueType/>
    <w:pitch w:val="variable"/>
    <w:sig w:usb0="00000003" w:usb1="00000000" w:usb2="00000000" w:usb3="00000000" w:csb0="00000001" w:csb1="00000000"/>
  </w:font>
  <w:font w:name="Intel Clear">
    <w:altName w:val="Calibri"/>
    <w:charset w:val="00"/>
    <w:family w:val="swiss"/>
    <w:pitch w:val="default"/>
    <w:sig w:usb0="00000000" w:usb1="00000000" w:usb2="00000028" w:usb3="00000000" w:csb0="0000019F" w:csb1="00000000"/>
  </w:font>
  <w:font w:name="Book Antiqua">
    <w:altName w:val="Segoe Print"/>
    <w:panose1 w:val="02040602050305030304"/>
    <w:charset w:val="00"/>
    <w:family w:val="roman"/>
    <w:pitch w:val="variable"/>
    <w:sig w:usb0="00000287" w:usb1="00000000" w:usb2="00000000" w:usb3="00000000" w:csb0="0000009F" w:csb1="00000000"/>
  </w:font>
  <w:font w:name="Times">
    <w:altName w:val="Times New Roman"/>
    <w:panose1 w:val="02020603050405020304"/>
    <w:charset w:val="00"/>
    <w:family w:val="roman"/>
    <w:pitch w:val="default"/>
    <w:sig w:usb0="00000000"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New York">
    <w:panose1 w:val="02040503060506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CB167F" w14:textId="77777777" w:rsidR="00271F13" w:rsidRDefault="00271F13">
      <w:r>
        <w:separator/>
      </w:r>
    </w:p>
  </w:footnote>
  <w:footnote w:type="continuationSeparator" w:id="0">
    <w:p w14:paraId="7A5551B2" w14:textId="77777777" w:rsidR="00271F13" w:rsidRDefault="00271F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4A21FD" w:rsidRDefault="004A21FD">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4A21FD" w:rsidRDefault="004A21FD">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4A21FD" w:rsidRDefault="004A21FD">
    <w:pPr>
      <w:pStyle w:val="a7"/>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4A21FD" w:rsidRDefault="004A21F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0B41185"/>
    <w:multiLevelType w:val="multilevel"/>
    <w:tmpl w:val="80B41185"/>
    <w:lvl w:ilvl="0">
      <w:start w:val="1"/>
      <w:numFmt w:val="decimal"/>
      <w:lvlText w:val="%1."/>
      <w:lvlJc w:val="left"/>
      <w:pPr>
        <w:ind w:left="360" w:hanging="360"/>
      </w:pPr>
      <w:rPr>
        <w:rFonts w:cs="Arial" w:hint="default"/>
        <w:color w:val="000000" w:themeColor="text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8949D66B"/>
    <w:multiLevelType w:val="singleLevel"/>
    <w:tmpl w:val="8949D66B"/>
    <w:lvl w:ilvl="0">
      <w:start w:val="1"/>
      <w:numFmt w:val="decimal"/>
      <w:lvlText w:val="%1."/>
      <w:lvlJc w:val="left"/>
      <w:pPr>
        <w:ind w:left="425" w:hanging="425"/>
      </w:pPr>
      <w:rPr>
        <w:rFonts w:hint="default"/>
      </w:rPr>
    </w:lvl>
  </w:abstractNum>
  <w:abstractNum w:abstractNumId="2" w15:restartNumberingAfterBreak="0">
    <w:nsid w:val="B92D5CF1"/>
    <w:multiLevelType w:val="singleLevel"/>
    <w:tmpl w:val="B92D5CF1"/>
    <w:lvl w:ilvl="0">
      <w:start w:val="1"/>
      <w:numFmt w:val="decimal"/>
      <w:lvlText w:val="%1."/>
      <w:lvlJc w:val="left"/>
      <w:pPr>
        <w:ind w:left="425" w:hanging="425"/>
      </w:pPr>
      <w:rPr>
        <w:rFonts w:hint="default"/>
      </w:rPr>
    </w:lvl>
  </w:abstractNum>
  <w:abstractNum w:abstractNumId="3" w15:restartNumberingAfterBreak="0">
    <w:nsid w:val="F6E5C29A"/>
    <w:multiLevelType w:val="singleLevel"/>
    <w:tmpl w:val="F6E5C29A"/>
    <w:lvl w:ilvl="0">
      <w:start w:val="1"/>
      <w:numFmt w:val="decimal"/>
      <w:lvlText w:val="%1."/>
      <w:lvlJc w:val="left"/>
      <w:pPr>
        <w:ind w:left="425" w:hanging="425"/>
      </w:pPr>
      <w:rPr>
        <w:rFonts w:hint="default"/>
      </w:rPr>
    </w:lvl>
  </w:abstractNum>
  <w:abstractNum w:abstractNumId="4" w15:restartNumberingAfterBreak="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5" w15:restartNumberingAfterBreak="0">
    <w:nsid w:val="03F206B1"/>
    <w:multiLevelType w:val="hybridMultilevel"/>
    <w:tmpl w:val="5F247D06"/>
    <w:lvl w:ilvl="0" w:tplc="D534C58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6" w15:restartNumberingAfterBreak="0">
    <w:nsid w:val="0A6E609D"/>
    <w:multiLevelType w:val="multilevel"/>
    <w:tmpl w:val="0A6E609D"/>
    <w:lvl w:ilvl="0">
      <w:start w:val="1"/>
      <w:numFmt w:val="decimal"/>
      <w:pStyle w:val="StateHead"/>
      <w:lvlText w:val="%1."/>
      <w:lvlJc w:val="left"/>
      <w:pPr>
        <w:tabs>
          <w:tab w:val="left" w:pos="420"/>
        </w:tabs>
        <w:ind w:left="420" w:hanging="420"/>
      </w:pPr>
    </w:lvl>
    <w:lvl w:ilvl="1">
      <w:start w:val="1"/>
      <w:numFmt w:val="upperLetter"/>
      <w:lvlText w:val="%2."/>
      <w:lvlJc w:val="left"/>
      <w:pPr>
        <w:tabs>
          <w:tab w:val="left" w:pos="851"/>
        </w:tabs>
        <w:ind w:left="851" w:hanging="426"/>
      </w:pPr>
    </w:lvl>
    <w:lvl w:ilvl="2">
      <w:start w:val="1"/>
      <w:numFmt w:val="decimal"/>
      <w:lvlText w:val="%3."/>
      <w:lvlJc w:val="left"/>
      <w:pPr>
        <w:tabs>
          <w:tab w:val="left" w:pos="1276"/>
        </w:tabs>
        <w:ind w:left="1276" w:hanging="425"/>
      </w:pPr>
    </w:lvl>
    <w:lvl w:ilvl="3">
      <w:start w:val="1"/>
      <w:numFmt w:val="lowerLetter"/>
      <w:lvlText w:val="%4."/>
      <w:lvlJc w:val="left"/>
      <w:pPr>
        <w:tabs>
          <w:tab w:val="left" w:pos="1559"/>
        </w:tabs>
        <w:ind w:left="1559" w:hanging="283"/>
      </w:pPr>
    </w:lvl>
    <w:lvl w:ilvl="4">
      <w:start w:val="1"/>
      <w:numFmt w:val="decimal"/>
      <w:lvlText w:val="%5."/>
      <w:lvlJc w:val="left"/>
      <w:pPr>
        <w:tabs>
          <w:tab w:val="left" w:pos="1984"/>
        </w:tabs>
        <w:ind w:left="1984" w:hanging="425"/>
      </w:pPr>
    </w:lvl>
    <w:lvl w:ilvl="5">
      <w:start w:val="1"/>
      <w:numFmt w:val="lowerLetter"/>
      <w:lvlText w:val="%6."/>
      <w:lvlJc w:val="left"/>
      <w:pPr>
        <w:tabs>
          <w:tab w:val="left" w:pos="2409"/>
        </w:tabs>
        <w:ind w:left="2409" w:hanging="425"/>
      </w:pPr>
    </w:lvl>
    <w:lvl w:ilvl="6">
      <w:start w:val="1"/>
      <w:numFmt w:val="lowerRoman"/>
      <w:lvlText w:val="%7."/>
      <w:lvlJc w:val="left"/>
      <w:pPr>
        <w:tabs>
          <w:tab w:val="left" w:pos="2835"/>
        </w:tabs>
        <w:ind w:left="2835" w:hanging="426"/>
      </w:pPr>
    </w:lvl>
    <w:lvl w:ilvl="7">
      <w:start w:val="1"/>
      <w:numFmt w:val="lowerLetter"/>
      <w:lvlText w:val="%8."/>
      <w:lvlJc w:val="left"/>
      <w:pPr>
        <w:tabs>
          <w:tab w:val="left" w:pos="3260"/>
        </w:tabs>
        <w:ind w:left="3260" w:hanging="425"/>
      </w:pPr>
    </w:lvl>
    <w:lvl w:ilvl="8">
      <w:start w:val="1"/>
      <w:numFmt w:val="lowerRoman"/>
      <w:lvlText w:val="%9."/>
      <w:lvlJc w:val="left"/>
      <w:pPr>
        <w:tabs>
          <w:tab w:val="left" w:pos="3685"/>
        </w:tabs>
        <w:ind w:left="3685" w:hanging="425"/>
      </w:pPr>
    </w:lvl>
  </w:abstractNum>
  <w:abstractNum w:abstractNumId="7"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2242120"/>
    <w:multiLevelType w:val="hybridMultilevel"/>
    <w:tmpl w:val="95F8F234"/>
    <w:lvl w:ilvl="0" w:tplc="D3FCFC8E">
      <w:start w:val="1"/>
      <w:numFmt w:val="decimal"/>
      <w:lvlText w:val="(%1)"/>
      <w:lvlJc w:val="left"/>
      <w:pPr>
        <w:ind w:left="850" w:hanging="390"/>
      </w:pPr>
      <w:rPr>
        <w:rFonts w:hint="default"/>
      </w:rPr>
    </w:lvl>
    <w:lvl w:ilvl="1" w:tplc="04090019" w:tentative="1">
      <w:start w:val="1"/>
      <w:numFmt w:val="lowerLetter"/>
      <w:lvlText w:val="%2)"/>
      <w:lvlJc w:val="left"/>
      <w:pPr>
        <w:ind w:left="1300" w:hanging="420"/>
      </w:pPr>
    </w:lvl>
    <w:lvl w:ilvl="2" w:tplc="0409001B" w:tentative="1">
      <w:start w:val="1"/>
      <w:numFmt w:val="lowerRoman"/>
      <w:lvlText w:val="%3."/>
      <w:lvlJc w:val="right"/>
      <w:pPr>
        <w:ind w:left="1720" w:hanging="420"/>
      </w:pPr>
    </w:lvl>
    <w:lvl w:ilvl="3" w:tplc="0409000F" w:tentative="1">
      <w:start w:val="1"/>
      <w:numFmt w:val="decimal"/>
      <w:lvlText w:val="%4."/>
      <w:lvlJc w:val="left"/>
      <w:pPr>
        <w:ind w:left="2140" w:hanging="420"/>
      </w:pPr>
    </w:lvl>
    <w:lvl w:ilvl="4" w:tplc="04090019" w:tentative="1">
      <w:start w:val="1"/>
      <w:numFmt w:val="lowerLetter"/>
      <w:lvlText w:val="%5)"/>
      <w:lvlJc w:val="left"/>
      <w:pPr>
        <w:ind w:left="2560" w:hanging="420"/>
      </w:pPr>
    </w:lvl>
    <w:lvl w:ilvl="5" w:tplc="0409001B" w:tentative="1">
      <w:start w:val="1"/>
      <w:numFmt w:val="lowerRoman"/>
      <w:lvlText w:val="%6."/>
      <w:lvlJc w:val="right"/>
      <w:pPr>
        <w:ind w:left="2980" w:hanging="420"/>
      </w:pPr>
    </w:lvl>
    <w:lvl w:ilvl="6" w:tplc="0409000F" w:tentative="1">
      <w:start w:val="1"/>
      <w:numFmt w:val="decimal"/>
      <w:lvlText w:val="%7."/>
      <w:lvlJc w:val="left"/>
      <w:pPr>
        <w:ind w:left="3400" w:hanging="420"/>
      </w:pPr>
    </w:lvl>
    <w:lvl w:ilvl="7" w:tplc="04090019" w:tentative="1">
      <w:start w:val="1"/>
      <w:numFmt w:val="lowerLetter"/>
      <w:lvlText w:val="%8)"/>
      <w:lvlJc w:val="left"/>
      <w:pPr>
        <w:ind w:left="3820" w:hanging="420"/>
      </w:pPr>
    </w:lvl>
    <w:lvl w:ilvl="8" w:tplc="0409001B" w:tentative="1">
      <w:start w:val="1"/>
      <w:numFmt w:val="lowerRoman"/>
      <w:lvlText w:val="%9."/>
      <w:lvlJc w:val="right"/>
      <w:pPr>
        <w:ind w:left="4240" w:hanging="420"/>
      </w:pPr>
    </w:lvl>
  </w:abstractNum>
  <w:abstractNum w:abstractNumId="10" w15:restartNumberingAfterBreak="0">
    <w:nsid w:val="129F7D34"/>
    <w:multiLevelType w:val="singleLevel"/>
    <w:tmpl w:val="129F7D34"/>
    <w:lvl w:ilvl="0">
      <w:start w:val="5"/>
      <w:numFmt w:val="upperLetter"/>
      <w:suff w:val="nothing"/>
      <w:lvlText w:val="%1-"/>
      <w:lvlJc w:val="left"/>
    </w:lvl>
  </w:abstractNum>
  <w:abstractNum w:abstractNumId="11" w15:restartNumberingAfterBreak="0">
    <w:nsid w:val="152555D6"/>
    <w:multiLevelType w:val="hybridMultilevel"/>
    <w:tmpl w:val="8C40E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DA5191"/>
    <w:multiLevelType w:val="multilevel"/>
    <w:tmpl w:val="16DA5191"/>
    <w:lvl w:ilvl="0">
      <w:start w:val="1"/>
      <w:numFmt w:val="bullet"/>
      <w:pStyle w:val="1"/>
      <w:lvlText w:val="•"/>
      <w:lvlJc w:val="left"/>
      <w:pPr>
        <w:tabs>
          <w:tab w:val="left" w:pos="720"/>
        </w:tabs>
        <w:ind w:left="720" w:hanging="360"/>
      </w:pPr>
      <w:rPr>
        <w:rFonts w:ascii="Arial" w:hAnsi="Arial" w:cs="Times New Roman" w:hint="default"/>
      </w:rPr>
    </w:lvl>
    <w:lvl w:ilvl="1">
      <w:start w:val="4089"/>
      <w:numFmt w:val="bullet"/>
      <w:lvlText w:val="•"/>
      <w:lvlJc w:val="left"/>
      <w:pPr>
        <w:tabs>
          <w:tab w:val="left" w:pos="1440"/>
        </w:tabs>
        <w:ind w:left="1440" w:hanging="360"/>
      </w:pPr>
      <w:rPr>
        <w:rFonts w:ascii="Arial" w:hAnsi="Arial" w:cs="Times New Roman" w:hint="default"/>
      </w:rPr>
    </w:lvl>
    <w:lvl w:ilvl="2">
      <w:start w:val="4089"/>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13" w15:restartNumberingAfterBreak="0">
    <w:nsid w:val="29B5444C"/>
    <w:multiLevelType w:val="hybridMultilevel"/>
    <w:tmpl w:val="6226D6F0"/>
    <w:lvl w:ilvl="0" w:tplc="A96E5BA6">
      <w:numFmt w:val="bullet"/>
      <w:lvlText w:val="-"/>
      <w:lvlJc w:val="left"/>
      <w:pPr>
        <w:ind w:left="360" w:hanging="360"/>
      </w:pPr>
      <w:rPr>
        <w:rFonts w:ascii="Arial" w:eastAsia="Malgun Gothic" w:hAnsi="Arial" w:cs="Aria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0B5732"/>
    <w:multiLevelType w:val="hybridMultilevel"/>
    <w:tmpl w:val="5652EC0E"/>
    <w:lvl w:ilvl="0" w:tplc="BF22295E">
      <w:start w:val="18"/>
      <w:numFmt w:val="bullet"/>
      <w:lvlText w:val="-"/>
      <w:lvlJc w:val="left"/>
      <w:pPr>
        <w:ind w:left="460" w:hanging="360"/>
      </w:pPr>
      <w:rPr>
        <w:rFonts w:ascii="Arial" w:eastAsia="宋体"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16"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2FB190C5"/>
    <w:multiLevelType w:val="singleLevel"/>
    <w:tmpl w:val="2FB190C5"/>
    <w:lvl w:ilvl="0">
      <w:start w:val="1"/>
      <w:numFmt w:val="decimal"/>
      <w:lvlText w:val="%1."/>
      <w:lvlJc w:val="left"/>
      <w:pPr>
        <w:ind w:left="425" w:hanging="425"/>
      </w:pPr>
      <w:rPr>
        <w:rFonts w:hint="default"/>
      </w:rPr>
    </w:lvl>
  </w:abstractNum>
  <w:abstractNum w:abstractNumId="18" w15:restartNumberingAfterBreak="0">
    <w:nsid w:val="31913D55"/>
    <w:multiLevelType w:val="multilevel"/>
    <w:tmpl w:val="31913D55"/>
    <w:lvl w:ilvl="0">
      <w:start w:val="1"/>
      <w:numFmt w:val="decimal"/>
      <w:pStyle w:val="10"/>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15:restartNumberingAfterBreak="0">
    <w:nsid w:val="35B938B7"/>
    <w:multiLevelType w:val="hybridMultilevel"/>
    <w:tmpl w:val="578AD6DE"/>
    <w:lvl w:ilvl="0" w:tplc="644E80FA">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0"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A602CBD"/>
    <w:multiLevelType w:val="multilevel"/>
    <w:tmpl w:val="FE98B744"/>
    <w:styleLink w:val="LFO1942"/>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22"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23"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24" w15:restartNumberingAfterBreak="0">
    <w:nsid w:val="466E3D87"/>
    <w:multiLevelType w:val="singleLevel"/>
    <w:tmpl w:val="466E3D87"/>
    <w:lvl w:ilvl="0">
      <w:start w:val="1"/>
      <w:numFmt w:val="lowerRoman"/>
      <w:pStyle w:val="bodytext4"/>
      <w:lvlText w:val="(%1)"/>
      <w:lvlJc w:val="left"/>
      <w:pPr>
        <w:tabs>
          <w:tab w:val="left" w:pos="2160"/>
        </w:tabs>
        <w:ind w:left="2160" w:hanging="720"/>
      </w:pPr>
      <w:rPr>
        <w:rFonts w:ascii="Arial" w:hAnsi="Arial" w:hint="default"/>
        <w:b w:val="0"/>
        <w:i w:val="0"/>
        <w:caps w:val="0"/>
        <w:strike w:val="0"/>
        <w:dstrike w:val="0"/>
        <w:vanish w:val="0"/>
        <w:color w:val="000000"/>
        <w:sz w:val="22"/>
        <w:u w:val="none"/>
        <w:vertAlign w:val="baseline"/>
        <w14:shadow w14:blurRad="0" w14:dist="0" w14:dir="0" w14:sx="0" w14:sy="0" w14:kx="0" w14:ky="0" w14:algn="none">
          <w14:srgbClr w14:val="000000"/>
        </w14:shadow>
      </w:rPr>
    </w:lvl>
  </w:abstractNum>
  <w:abstractNum w:abstractNumId="25" w15:restartNumberingAfterBreak="0">
    <w:nsid w:val="4861ABF0"/>
    <w:multiLevelType w:val="singleLevel"/>
    <w:tmpl w:val="4861ABF0"/>
    <w:lvl w:ilvl="0">
      <w:start w:val="1"/>
      <w:numFmt w:val="decimal"/>
      <w:lvlText w:val="%1."/>
      <w:lvlJc w:val="left"/>
      <w:pPr>
        <w:ind w:left="425" w:hanging="425"/>
      </w:pPr>
      <w:rPr>
        <w:rFonts w:hint="default"/>
      </w:rPr>
    </w:lvl>
  </w:abstractNum>
  <w:abstractNum w:abstractNumId="26" w15:restartNumberingAfterBreak="0">
    <w:nsid w:val="4C6E692F"/>
    <w:multiLevelType w:val="multilevel"/>
    <w:tmpl w:val="4C6E692F"/>
    <w:lvl w:ilvl="0">
      <w:start w:val="1"/>
      <w:numFmt w:val="decimal"/>
      <w:lvlText w:val="%1."/>
      <w:lvlJc w:val="left"/>
      <w:pPr>
        <w:ind w:left="360" w:hanging="360"/>
      </w:pPr>
      <w:rPr>
        <w:rFonts w:cs="Arial" w:hint="default"/>
        <w:color w:val="000000" w:themeColor="text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15:restartNumberingAfterBreak="0">
    <w:nsid w:val="4C910AD6"/>
    <w:multiLevelType w:val="multilevel"/>
    <w:tmpl w:val="4C910AD6"/>
    <w:lvl w:ilvl="0">
      <w:start w:val="1"/>
      <w:numFmt w:val="decimal"/>
      <w:lvlText w:val="%1."/>
      <w:lvlJc w:val="left"/>
      <w:pPr>
        <w:ind w:left="360" w:hanging="360"/>
      </w:pPr>
      <w:rPr>
        <w:rFonts w:cs="Arial" w:hint="default"/>
        <w:color w:val="000000" w:themeColor="text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0" w15:restartNumberingAfterBreak="0">
    <w:nsid w:val="534B328A"/>
    <w:multiLevelType w:val="multilevel"/>
    <w:tmpl w:val="534B328A"/>
    <w:lvl w:ilvl="0">
      <w:start w:val="1"/>
      <w:numFmt w:val="decimal"/>
      <w:pStyle w:val="a1"/>
      <w:lvlText w:val="[%1]"/>
      <w:lvlJc w:val="left"/>
      <w:pPr>
        <w:tabs>
          <w:tab w:val="left" w:pos="720"/>
        </w:tabs>
        <w:ind w:left="720" w:hanging="360"/>
      </w:pPr>
      <w:rPr>
        <w:rFonts w:hint="default"/>
        <w:color w:val="auto"/>
      </w:rPr>
    </w:lvl>
    <w:lvl w:ilvl="1">
      <w:numFmt w:val="bullet"/>
      <w:lvlText w:val="-"/>
      <w:lvlJc w:val="left"/>
      <w:pPr>
        <w:ind w:left="1440" w:hanging="360"/>
      </w:pPr>
      <w:rPr>
        <w:rFonts w:ascii="Times New Roman" w:eastAsia="宋体" w:hAnsi="Times New Roman" w:cs="Times New Roman"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1" w15:restartNumberingAfterBreak="0">
    <w:nsid w:val="566525F1"/>
    <w:multiLevelType w:val="hybridMultilevel"/>
    <w:tmpl w:val="4358EE5A"/>
    <w:lvl w:ilvl="0" w:tplc="FF7CF638">
      <w:numFmt w:val="bullet"/>
      <w:lvlText w:val="-"/>
      <w:lvlJc w:val="left"/>
      <w:pPr>
        <w:ind w:left="644" w:hanging="360"/>
      </w:pPr>
      <w:rPr>
        <w:rFonts w:ascii="Arial" w:eastAsia="Malgun Gothic" w:hAnsi="Arial" w:cs="Arial" w:hint="default"/>
      </w:rPr>
    </w:lvl>
    <w:lvl w:ilvl="1" w:tplc="20000003" w:tentative="1">
      <w:start w:val="1"/>
      <w:numFmt w:val="bullet"/>
      <w:lvlText w:val="o"/>
      <w:lvlJc w:val="left"/>
      <w:pPr>
        <w:ind w:left="1364" w:hanging="360"/>
      </w:pPr>
      <w:rPr>
        <w:rFonts w:ascii="Courier New" w:hAnsi="Courier New" w:cs="Courier New" w:hint="default"/>
      </w:rPr>
    </w:lvl>
    <w:lvl w:ilvl="2" w:tplc="20000005" w:tentative="1">
      <w:start w:val="1"/>
      <w:numFmt w:val="bullet"/>
      <w:lvlText w:val=""/>
      <w:lvlJc w:val="left"/>
      <w:pPr>
        <w:ind w:left="2084" w:hanging="360"/>
      </w:pPr>
      <w:rPr>
        <w:rFonts w:ascii="Wingdings" w:hAnsi="Wingdings" w:hint="default"/>
      </w:rPr>
    </w:lvl>
    <w:lvl w:ilvl="3" w:tplc="20000001" w:tentative="1">
      <w:start w:val="1"/>
      <w:numFmt w:val="bullet"/>
      <w:lvlText w:val=""/>
      <w:lvlJc w:val="left"/>
      <w:pPr>
        <w:ind w:left="2804" w:hanging="360"/>
      </w:pPr>
      <w:rPr>
        <w:rFonts w:ascii="Symbol" w:hAnsi="Symbol" w:hint="default"/>
      </w:rPr>
    </w:lvl>
    <w:lvl w:ilvl="4" w:tplc="20000003" w:tentative="1">
      <w:start w:val="1"/>
      <w:numFmt w:val="bullet"/>
      <w:lvlText w:val="o"/>
      <w:lvlJc w:val="left"/>
      <w:pPr>
        <w:ind w:left="3524" w:hanging="360"/>
      </w:pPr>
      <w:rPr>
        <w:rFonts w:ascii="Courier New" w:hAnsi="Courier New" w:cs="Courier New" w:hint="default"/>
      </w:rPr>
    </w:lvl>
    <w:lvl w:ilvl="5" w:tplc="20000005" w:tentative="1">
      <w:start w:val="1"/>
      <w:numFmt w:val="bullet"/>
      <w:lvlText w:val=""/>
      <w:lvlJc w:val="left"/>
      <w:pPr>
        <w:ind w:left="4244" w:hanging="360"/>
      </w:pPr>
      <w:rPr>
        <w:rFonts w:ascii="Wingdings" w:hAnsi="Wingdings" w:hint="default"/>
      </w:rPr>
    </w:lvl>
    <w:lvl w:ilvl="6" w:tplc="20000001" w:tentative="1">
      <w:start w:val="1"/>
      <w:numFmt w:val="bullet"/>
      <w:lvlText w:val=""/>
      <w:lvlJc w:val="left"/>
      <w:pPr>
        <w:ind w:left="4964" w:hanging="360"/>
      </w:pPr>
      <w:rPr>
        <w:rFonts w:ascii="Symbol" w:hAnsi="Symbol" w:hint="default"/>
      </w:rPr>
    </w:lvl>
    <w:lvl w:ilvl="7" w:tplc="20000003" w:tentative="1">
      <w:start w:val="1"/>
      <w:numFmt w:val="bullet"/>
      <w:lvlText w:val="o"/>
      <w:lvlJc w:val="left"/>
      <w:pPr>
        <w:ind w:left="5684" w:hanging="360"/>
      </w:pPr>
      <w:rPr>
        <w:rFonts w:ascii="Courier New" w:hAnsi="Courier New" w:cs="Courier New" w:hint="default"/>
      </w:rPr>
    </w:lvl>
    <w:lvl w:ilvl="8" w:tplc="20000005" w:tentative="1">
      <w:start w:val="1"/>
      <w:numFmt w:val="bullet"/>
      <w:lvlText w:val=""/>
      <w:lvlJc w:val="left"/>
      <w:pPr>
        <w:ind w:left="6404" w:hanging="360"/>
      </w:pPr>
      <w:rPr>
        <w:rFonts w:ascii="Wingdings" w:hAnsi="Wingdings" w:hint="default"/>
      </w:rPr>
    </w:lvl>
  </w:abstractNum>
  <w:abstractNum w:abstractNumId="32" w15:restartNumberingAfterBreak="0">
    <w:nsid w:val="5BB741A3"/>
    <w:multiLevelType w:val="hybridMultilevel"/>
    <w:tmpl w:val="979A97FC"/>
    <w:lvl w:ilvl="0" w:tplc="C7E40816">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3" w15:restartNumberingAfterBreak="0">
    <w:nsid w:val="69721649"/>
    <w:multiLevelType w:val="hybridMultilevel"/>
    <w:tmpl w:val="E6CEE96C"/>
    <w:lvl w:ilvl="0" w:tplc="1220CCF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4" w15:restartNumberingAfterBreak="0">
    <w:nsid w:val="6F1D6A21"/>
    <w:multiLevelType w:val="singleLevel"/>
    <w:tmpl w:val="6F1D6A21"/>
    <w:lvl w:ilvl="0">
      <w:start w:val="1"/>
      <w:numFmt w:val="decimal"/>
      <w:lvlText w:val="[%1]"/>
      <w:lvlJc w:val="left"/>
      <w:pPr>
        <w:tabs>
          <w:tab w:val="left" w:pos="360"/>
        </w:tabs>
        <w:ind w:left="360" w:hanging="360"/>
      </w:pPr>
      <w:rPr>
        <w:rFonts w:ascii="Times New Roman" w:hAnsi="Times New Roman" w:hint="default"/>
        <w:sz w:val="18"/>
      </w:rPr>
    </w:lvl>
  </w:abstractNum>
  <w:abstractNum w:abstractNumId="35"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6" w15:restartNumberingAfterBreak="0">
    <w:nsid w:val="708858F6"/>
    <w:multiLevelType w:val="multilevel"/>
    <w:tmpl w:val="37FC2598"/>
    <w:styleLink w:val="LFO19"/>
    <w:lvl w:ilvl="0">
      <w:numFmt w:val="bullet"/>
      <w:pStyle w:val="Rientra1"/>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7"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3E56F14"/>
    <w:multiLevelType w:val="multilevel"/>
    <w:tmpl w:val="73E56F14"/>
    <w:lvl w:ilvl="0">
      <w:start w:val="1"/>
      <w:numFmt w:val="decimal"/>
      <w:lvlText w:val="[%1]"/>
      <w:lvlJc w:val="left"/>
      <w:pPr>
        <w:tabs>
          <w:tab w:val="left" w:pos="420"/>
        </w:tabs>
        <w:ind w:left="420" w:hanging="420"/>
      </w:pPr>
      <w:rPr>
        <w:rFonts w:hint="eastAsia"/>
        <w:sz w:val="20"/>
        <w:szCs w:val="20"/>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9"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41" w15:restartNumberingAfterBreak="0">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CD13B8C"/>
    <w:multiLevelType w:val="multilevel"/>
    <w:tmpl w:val="7CD13B8C"/>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7E8331AD"/>
    <w:multiLevelType w:val="multilevel"/>
    <w:tmpl w:val="4C910AD6"/>
    <w:lvl w:ilvl="0">
      <w:start w:val="1"/>
      <w:numFmt w:val="decimal"/>
      <w:lvlText w:val="%1."/>
      <w:lvlJc w:val="left"/>
      <w:pPr>
        <w:ind w:left="360" w:hanging="360"/>
      </w:pPr>
      <w:rPr>
        <w:rFonts w:cs="Arial" w:hint="default"/>
        <w:color w:val="000000" w:themeColor="text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4"/>
  </w:num>
  <w:num w:numId="2">
    <w:abstractNumId w:val="39"/>
  </w:num>
  <w:num w:numId="3">
    <w:abstractNumId w:val="7"/>
  </w:num>
  <w:num w:numId="4">
    <w:abstractNumId w:val="28"/>
  </w:num>
  <w:num w:numId="5">
    <w:abstractNumId w:val="20"/>
  </w:num>
  <w:num w:numId="6">
    <w:abstractNumId w:val="37"/>
  </w:num>
  <w:num w:numId="7">
    <w:abstractNumId w:val="40"/>
  </w:num>
  <w:num w:numId="8">
    <w:abstractNumId w:val="22"/>
  </w:num>
  <w:num w:numId="9">
    <w:abstractNumId w:val="41"/>
  </w:num>
  <w:num w:numId="10">
    <w:abstractNumId w:val="16"/>
  </w:num>
  <w:num w:numId="11">
    <w:abstractNumId w:val="8"/>
  </w:num>
  <w:num w:numId="12">
    <w:abstractNumId w:val="21"/>
  </w:num>
  <w:num w:numId="13">
    <w:abstractNumId w:val="23"/>
  </w:num>
  <w:num w:numId="14">
    <w:abstractNumId w:val="18"/>
  </w:num>
  <w:num w:numId="15">
    <w:abstractNumId w:val="4"/>
  </w:num>
  <w:num w:numId="16">
    <w:abstractNumId w:val="36"/>
  </w:num>
  <w:num w:numId="17">
    <w:abstractNumId w:val="12"/>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num>
  <w:num w:numId="20">
    <w:abstractNumId w:val="29"/>
  </w:num>
  <w:num w:numId="21">
    <w:abstractNumId w:val="24"/>
  </w:num>
  <w:num w:numId="22">
    <w:abstractNumId w:val="30"/>
  </w:num>
  <w:num w:numId="23">
    <w:abstractNumId w:val="17"/>
  </w:num>
  <w:num w:numId="24">
    <w:abstractNumId w:val="25"/>
  </w:num>
  <w:num w:numId="25">
    <w:abstractNumId w:val="10"/>
  </w:num>
  <w:num w:numId="26">
    <w:abstractNumId w:val="42"/>
  </w:num>
  <w:num w:numId="27">
    <w:abstractNumId w:val="27"/>
  </w:num>
  <w:num w:numId="28">
    <w:abstractNumId w:val="43"/>
  </w:num>
  <w:num w:numId="29">
    <w:abstractNumId w:val="34"/>
  </w:num>
  <w:num w:numId="30">
    <w:abstractNumId w:val="6"/>
  </w:num>
  <w:num w:numId="31">
    <w:abstractNumId w:val="26"/>
  </w:num>
  <w:num w:numId="32">
    <w:abstractNumId w:val="0"/>
  </w:num>
  <w:num w:numId="33">
    <w:abstractNumId w:val="3"/>
  </w:num>
  <w:num w:numId="34">
    <w:abstractNumId w:val="2"/>
  </w:num>
  <w:num w:numId="35">
    <w:abstractNumId w:val="1"/>
  </w:num>
  <w:num w:numId="36">
    <w:abstractNumId w:val="13"/>
  </w:num>
  <w:num w:numId="37">
    <w:abstractNumId w:val="31"/>
  </w:num>
  <w:num w:numId="38">
    <w:abstractNumId w:val="11"/>
  </w:num>
  <w:num w:numId="39">
    <w:abstractNumId w:val="38"/>
  </w:num>
  <w:num w:numId="40">
    <w:abstractNumId w:val="33"/>
  </w:num>
  <w:num w:numId="41">
    <w:abstractNumId w:val="19"/>
  </w:num>
  <w:num w:numId="42">
    <w:abstractNumId w:val="9"/>
  </w:num>
  <w:num w:numId="43">
    <w:abstractNumId w:val="32"/>
  </w:num>
  <w:num w:numId="44">
    <w:abstractNumId w:val="15"/>
  </w:num>
  <w:num w:numId="45">
    <w:abstractNumId w:val="24"/>
    <w:lvlOverride w:ilvl="0">
      <w:startOverride w:val="1"/>
    </w:lvlOverride>
  </w:num>
  <w:num w:numId="46">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Ma Zhifeng">
    <w15:presenceInfo w15:providerId="None" w15:userId="ZTE-Ma Zhife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10AA"/>
    <w:rsid w:val="00022E4A"/>
    <w:rsid w:val="00054083"/>
    <w:rsid w:val="00070E09"/>
    <w:rsid w:val="000A3D7E"/>
    <w:rsid w:val="000A616F"/>
    <w:rsid w:val="000A6394"/>
    <w:rsid w:val="000B1328"/>
    <w:rsid w:val="000B7FED"/>
    <w:rsid w:val="000C038A"/>
    <w:rsid w:val="000C6598"/>
    <w:rsid w:val="000D44B3"/>
    <w:rsid w:val="000E5F89"/>
    <w:rsid w:val="00145D43"/>
    <w:rsid w:val="001471FF"/>
    <w:rsid w:val="0018358D"/>
    <w:rsid w:val="00192C46"/>
    <w:rsid w:val="001A08B3"/>
    <w:rsid w:val="001A7B60"/>
    <w:rsid w:val="001B167B"/>
    <w:rsid w:val="001B52F0"/>
    <w:rsid w:val="001B7A65"/>
    <w:rsid w:val="001C275A"/>
    <w:rsid w:val="001C3964"/>
    <w:rsid w:val="001D6E97"/>
    <w:rsid w:val="001E3D54"/>
    <w:rsid w:val="001E41F3"/>
    <w:rsid w:val="001E48D4"/>
    <w:rsid w:val="002462AB"/>
    <w:rsid w:val="0026004D"/>
    <w:rsid w:val="002640DD"/>
    <w:rsid w:val="00271F13"/>
    <w:rsid w:val="00275D12"/>
    <w:rsid w:val="00284FEB"/>
    <w:rsid w:val="002860C4"/>
    <w:rsid w:val="00287AD1"/>
    <w:rsid w:val="002B5741"/>
    <w:rsid w:val="002D0503"/>
    <w:rsid w:val="002E472E"/>
    <w:rsid w:val="00305409"/>
    <w:rsid w:val="003239BB"/>
    <w:rsid w:val="00332E4B"/>
    <w:rsid w:val="003609EF"/>
    <w:rsid w:val="0036231A"/>
    <w:rsid w:val="00374DD4"/>
    <w:rsid w:val="003859FE"/>
    <w:rsid w:val="003E1A36"/>
    <w:rsid w:val="003F7D47"/>
    <w:rsid w:val="00400704"/>
    <w:rsid w:val="00410371"/>
    <w:rsid w:val="00413FF3"/>
    <w:rsid w:val="004242F1"/>
    <w:rsid w:val="00463AFF"/>
    <w:rsid w:val="0046770D"/>
    <w:rsid w:val="004A21FD"/>
    <w:rsid w:val="004B75B7"/>
    <w:rsid w:val="004C4D75"/>
    <w:rsid w:val="005141D9"/>
    <w:rsid w:val="005150EC"/>
    <w:rsid w:val="0051580D"/>
    <w:rsid w:val="00540357"/>
    <w:rsid w:val="00547111"/>
    <w:rsid w:val="00556065"/>
    <w:rsid w:val="00573177"/>
    <w:rsid w:val="00583A35"/>
    <w:rsid w:val="00592D74"/>
    <w:rsid w:val="005C54D2"/>
    <w:rsid w:val="005C610D"/>
    <w:rsid w:val="005E2C44"/>
    <w:rsid w:val="00621188"/>
    <w:rsid w:val="006257ED"/>
    <w:rsid w:val="0063041D"/>
    <w:rsid w:val="00653DE4"/>
    <w:rsid w:val="006545E4"/>
    <w:rsid w:val="00665C47"/>
    <w:rsid w:val="006701E3"/>
    <w:rsid w:val="00695808"/>
    <w:rsid w:val="006B46FB"/>
    <w:rsid w:val="006C4106"/>
    <w:rsid w:val="006E21FB"/>
    <w:rsid w:val="00714A32"/>
    <w:rsid w:val="007239F7"/>
    <w:rsid w:val="0075107D"/>
    <w:rsid w:val="00756F12"/>
    <w:rsid w:val="00762A14"/>
    <w:rsid w:val="00792342"/>
    <w:rsid w:val="007977A8"/>
    <w:rsid w:val="007B512A"/>
    <w:rsid w:val="007B7D05"/>
    <w:rsid w:val="007C2097"/>
    <w:rsid w:val="007C3B31"/>
    <w:rsid w:val="007D6A07"/>
    <w:rsid w:val="007F7259"/>
    <w:rsid w:val="008040A8"/>
    <w:rsid w:val="008279FA"/>
    <w:rsid w:val="00827F67"/>
    <w:rsid w:val="00843635"/>
    <w:rsid w:val="00861CE3"/>
    <w:rsid w:val="008626E7"/>
    <w:rsid w:val="00870EE7"/>
    <w:rsid w:val="00883BFB"/>
    <w:rsid w:val="008863B9"/>
    <w:rsid w:val="008A45A6"/>
    <w:rsid w:val="008D3CCC"/>
    <w:rsid w:val="008F3116"/>
    <w:rsid w:val="008F3789"/>
    <w:rsid w:val="008F686C"/>
    <w:rsid w:val="009148DE"/>
    <w:rsid w:val="00941E30"/>
    <w:rsid w:val="00942845"/>
    <w:rsid w:val="00951406"/>
    <w:rsid w:val="009531B0"/>
    <w:rsid w:val="009741B3"/>
    <w:rsid w:val="0097472D"/>
    <w:rsid w:val="009777D9"/>
    <w:rsid w:val="00980702"/>
    <w:rsid w:val="00991B88"/>
    <w:rsid w:val="009A5753"/>
    <w:rsid w:val="009A579D"/>
    <w:rsid w:val="009D1E1D"/>
    <w:rsid w:val="009E3297"/>
    <w:rsid w:val="009F734F"/>
    <w:rsid w:val="00A10242"/>
    <w:rsid w:val="00A246B6"/>
    <w:rsid w:val="00A47E70"/>
    <w:rsid w:val="00A50CF0"/>
    <w:rsid w:val="00A678F2"/>
    <w:rsid w:val="00A7671C"/>
    <w:rsid w:val="00AA2CBC"/>
    <w:rsid w:val="00AA6A29"/>
    <w:rsid w:val="00AC5820"/>
    <w:rsid w:val="00AD1CD8"/>
    <w:rsid w:val="00AD6569"/>
    <w:rsid w:val="00AE3F6D"/>
    <w:rsid w:val="00B107C1"/>
    <w:rsid w:val="00B258BB"/>
    <w:rsid w:val="00B61A82"/>
    <w:rsid w:val="00B67B97"/>
    <w:rsid w:val="00B968C8"/>
    <w:rsid w:val="00B97A89"/>
    <w:rsid w:val="00BA3EC5"/>
    <w:rsid w:val="00BA51D9"/>
    <w:rsid w:val="00BB414D"/>
    <w:rsid w:val="00BB5DFC"/>
    <w:rsid w:val="00BD279D"/>
    <w:rsid w:val="00BD6BB8"/>
    <w:rsid w:val="00BF243F"/>
    <w:rsid w:val="00C64D4A"/>
    <w:rsid w:val="00C66BA2"/>
    <w:rsid w:val="00C85A90"/>
    <w:rsid w:val="00C870F6"/>
    <w:rsid w:val="00C95985"/>
    <w:rsid w:val="00CC5026"/>
    <w:rsid w:val="00CC68D0"/>
    <w:rsid w:val="00D03F9A"/>
    <w:rsid w:val="00D06D51"/>
    <w:rsid w:val="00D15F77"/>
    <w:rsid w:val="00D24991"/>
    <w:rsid w:val="00D50255"/>
    <w:rsid w:val="00D6162E"/>
    <w:rsid w:val="00D66520"/>
    <w:rsid w:val="00D827FD"/>
    <w:rsid w:val="00D84AE9"/>
    <w:rsid w:val="00D8563B"/>
    <w:rsid w:val="00D9124E"/>
    <w:rsid w:val="00DE34CF"/>
    <w:rsid w:val="00E02503"/>
    <w:rsid w:val="00E13F3D"/>
    <w:rsid w:val="00E34898"/>
    <w:rsid w:val="00E45230"/>
    <w:rsid w:val="00E572D7"/>
    <w:rsid w:val="00E95190"/>
    <w:rsid w:val="00EB09B7"/>
    <w:rsid w:val="00EB1E7A"/>
    <w:rsid w:val="00EB3547"/>
    <w:rsid w:val="00EC2E55"/>
    <w:rsid w:val="00ED2A5E"/>
    <w:rsid w:val="00EE7D7C"/>
    <w:rsid w:val="00F04625"/>
    <w:rsid w:val="00F25D98"/>
    <w:rsid w:val="00F300FB"/>
    <w:rsid w:val="00F31C92"/>
    <w:rsid w:val="00F57D9F"/>
    <w:rsid w:val="00FB6386"/>
    <w:rsid w:val="00FC1DAA"/>
    <w:rsid w:val="00FF5A62"/>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qFormat="1"/>
    <w:lsdException w:name="index 4" w:semiHidden="1" w:unhideWhenUsed="1" w:qFormat="1"/>
    <w:lsdException w:name="index 5" w:semiHidden="1" w:unhideWhenUsed="1" w:qFormat="1"/>
    <w:lsdException w:name="index 6" w:semiHidden="1" w:unhideWhenUsed="1" w:qFormat="1"/>
    <w:lsdException w:name="index 7" w:semiHidden="1" w:unhideWhenUsed="1" w:qFormat="1"/>
    <w:lsdException w:name="index 8" w:semiHidden="1" w:unhideWhenUsed="1" w:qFormat="1"/>
    <w:lsdException w:name="index 9" w:semiHidden="1" w:unhideWhenUsed="1" w:qFormat="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iPriority="99" w:unhideWhenUsed="1" w:qFormat="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iPriority="99"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qFormat="1"/>
    <w:lsdException w:name="page number" w:semiHidden="1" w:unhideWhenUsed="1" w:qFormat="1"/>
    <w:lsdException w:name="endnote reference" w:semiHidden="1" w:unhideWhenUsed="1" w:qFormat="1"/>
    <w:lsdException w:name="endnote text" w:semiHidden="1" w:uiPriority="99" w:unhideWhenUsed="1" w:qFormat="1"/>
    <w:lsdException w:name="table of authorities" w:semiHidden="1" w:unhideWhenUsed="1"/>
    <w:lsdException w:name="macro" w:semiHidden="1" w:unhideWhenUsed="1" w:qFormat="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iPriority="99" w:unhideWhenUsed="1" w:qFormat="1"/>
    <w:lsdException w:name="List Number 4" w:semiHidden="1" w:uiPriority="99" w:unhideWhenUsed="1" w:qFormat="1"/>
    <w:lsdException w:name="List Number 5" w:semiHidden="1" w:uiPriority="99" w:unhideWhenUsed="1" w:qFormat="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qFormat="1"/>
    <w:lsdException w:name="Body Text First Indent 2" w:semiHidden="1" w:unhideWhenUsed="1"/>
    <w:lsdException w:name="Note Heading" w:semiHidden="1" w:uiPriority="99" w:unhideWhenUsed="1" w:qFormat="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iPriority="99" w:unhideWhenUsed="1" w:qFormat="1"/>
    <w:lsdException w:name="Block Text" w:semiHidden="1" w:uiPriority="99" w:unhideWhenUsed="1" w:qFormat="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iPriority="99" w:unhideWhenUsed="1" w:qFormat="1"/>
    <w:lsdException w:name="HTML Address" w:semiHidden="1" w:unhideWhenUsed="1"/>
    <w:lsdException w:name="HTML Cite" w:semiHidden="1" w:unhideWhenUsed="1"/>
    <w:lsdException w:name="HTML Code" w:semiHidden="1" w:unhideWhenUsed="1" w:qFormat="1"/>
    <w:lsdException w:name="HTML Definition" w:semiHidden="1" w:unhideWhenUsed="1"/>
    <w:lsdException w:name="HTML Keyboard" w:semiHidden="1" w:unhideWhenUsed="1"/>
    <w:lsdException w:name="HTML Preformatted" w:semiHidden="1" w:unhideWhenUsed="1" w:qFormat="1"/>
    <w:lsdException w:name="HTML Sample" w:semiHidden="1" w:unhideWhenUsed="1" w:qFormat="1"/>
    <w:lsdException w:name="HTML Typewriter" w:semiHidden="1" w:unhideWhenUsed="1" w:qFormat="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qFormat="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qFormat="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0B7FED"/>
    <w:pPr>
      <w:spacing w:after="180"/>
    </w:pPr>
    <w:rPr>
      <w:rFonts w:ascii="Times New Roman" w:hAnsi="Times New Roman"/>
      <w:lang w:val="en-GB" w:eastAsia="en-US"/>
    </w:rPr>
  </w:style>
  <w:style w:type="paragraph" w:styleId="11">
    <w:name w:val="heading 1"/>
    <w:aliases w:val="Char,NMP Heading 1,H1,h1,app heading 1,l1,Memo Heading 1,h11,h12,h13,h14,h15,h16,h17,h111,h121,h131,h141,h151,h161,h18,h112,h122,h132,h142,h152,h162,h19,h113,h123,h133,h143,h153,h163,1,Section of paper,Heading 1_a,Huvudrubrik,heading 1,Titre§"/>
    <w:next w:val="a2"/>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g2,2&#10;2,h22"/>
    <w:basedOn w:val="11"/>
    <w:next w:val="a2"/>
    <w:link w:val="2Char"/>
    <w:qFormat/>
    <w:rsid w:val="000B7FED"/>
    <w:pPr>
      <w:pBdr>
        <w:top w:val="none" w:sz="0" w:space="0" w:color="auto"/>
      </w:pBdr>
      <w:spacing w:before="180"/>
      <w:outlineLvl w:val="1"/>
    </w:pPr>
    <w:rPr>
      <w:sz w:val="32"/>
    </w:rPr>
  </w:style>
  <w:style w:type="paragraph" w:styleId="30">
    <w:name w:val="heading 3"/>
    <w:aliases w:val="Underrubrik2,H3,h3,Memo Heading 3,no break,0H,l3,list 3,Head 3,1.1.1,3rd level,Major Section Sub Section,PA Minor Section,Head3,Level 3 Head,31,32,33,311,321,34,312,322,35,313,323,36,314,324,37,315,325,38,316,326,39,317,327,310,318,328,1.1,331"/>
    <w:basedOn w:val="2"/>
    <w:next w:val="a2"/>
    <w:link w:val="3Char"/>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 4,Heading 14,Heading 141,Heading 142,4,subsub,subsubsect,..."/>
    <w:basedOn w:val="30"/>
    <w:next w:val="a2"/>
    <w:link w:val="4Char"/>
    <w:qFormat/>
    <w:rsid w:val="000B7FED"/>
    <w:pPr>
      <w:ind w:left="1418" w:hanging="1418"/>
      <w:outlineLvl w:val="3"/>
    </w:pPr>
    <w:rPr>
      <w:sz w:val="24"/>
    </w:rPr>
  </w:style>
  <w:style w:type="paragraph" w:styleId="5">
    <w:name w:val="heading 5"/>
    <w:aliases w:val="h5,Heading5,Head5,H5,M5,mh2,Module heading 2,heading 8,Numbered Sub-list,Heading 81,标题 81,Heading 811,Heading 8111"/>
    <w:basedOn w:val="40"/>
    <w:next w:val="a2"/>
    <w:link w:val="5Char"/>
    <w:qFormat/>
    <w:rsid w:val="000B7FED"/>
    <w:pPr>
      <w:ind w:left="1701" w:hanging="1701"/>
      <w:outlineLvl w:val="4"/>
    </w:pPr>
    <w:rPr>
      <w:sz w:val="22"/>
    </w:rPr>
  </w:style>
  <w:style w:type="paragraph" w:styleId="6">
    <w:name w:val="heading 6"/>
    <w:aliases w:val="T1,Header 6"/>
    <w:basedOn w:val="H6"/>
    <w:next w:val="a2"/>
    <w:link w:val="6Char"/>
    <w:qFormat/>
    <w:rsid w:val="000B7FED"/>
    <w:pPr>
      <w:outlineLvl w:val="5"/>
    </w:pPr>
  </w:style>
  <w:style w:type="paragraph" w:styleId="7">
    <w:name w:val="heading 7"/>
    <w:basedOn w:val="H6"/>
    <w:next w:val="a2"/>
    <w:link w:val="7Char"/>
    <w:qFormat/>
    <w:rsid w:val="000B7FED"/>
    <w:pPr>
      <w:outlineLvl w:val="6"/>
    </w:pPr>
  </w:style>
  <w:style w:type="paragraph" w:styleId="8">
    <w:name w:val="heading 8"/>
    <w:basedOn w:val="11"/>
    <w:next w:val="a2"/>
    <w:link w:val="8Char"/>
    <w:qFormat/>
    <w:rsid w:val="000B7FED"/>
    <w:pPr>
      <w:ind w:left="0" w:firstLine="0"/>
      <w:outlineLvl w:val="7"/>
    </w:pPr>
  </w:style>
  <w:style w:type="paragraph" w:styleId="9">
    <w:name w:val="heading 9"/>
    <w:basedOn w:val="8"/>
    <w:next w:val="a2"/>
    <w:link w:val="9Char"/>
    <w:qFormat/>
    <w:rsid w:val="000B7FED"/>
    <w:pPr>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80">
    <w:name w:val="toc 8"/>
    <w:basedOn w:val="12"/>
    <w:qFormat/>
    <w:rsid w:val="000B7FED"/>
    <w:pPr>
      <w:spacing w:before="180"/>
      <w:ind w:left="2693" w:hanging="2693"/>
    </w:pPr>
    <w:rPr>
      <w:b/>
    </w:rPr>
  </w:style>
  <w:style w:type="paragraph" w:styleId="12">
    <w:name w:val="toc 1"/>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1"/>
    <w:qFormat/>
    <w:rsid w:val="000B7FED"/>
    <w:pPr>
      <w:ind w:left="1701" w:hanging="1701"/>
    </w:pPr>
  </w:style>
  <w:style w:type="paragraph" w:styleId="41">
    <w:name w:val="toc 4"/>
    <w:basedOn w:val="31"/>
    <w:qFormat/>
    <w:rsid w:val="000B7FED"/>
    <w:pPr>
      <w:ind w:left="1418" w:hanging="1418"/>
    </w:pPr>
  </w:style>
  <w:style w:type="paragraph" w:styleId="31">
    <w:name w:val="toc 3"/>
    <w:basedOn w:val="20"/>
    <w:qFormat/>
    <w:rsid w:val="000B7FED"/>
    <w:pPr>
      <w:ind w:left="1134" w:hanging="1134"/>
    </w:pPr>
  </w:style>
  <w:style w:type="paragraph" w:styleId="20">
    <w:name w:val="toc 2"/>
    <w:basedOn w:val="12"/>
    <w:qFormat/>
    <w:rsid w:val="000B7FED"/>
    <w:pPr>
      <w:keepNext w:val="0"/>
      <w:spacing w:before="0"/>
      <w:ind w:left="851" w:hanging="851"/>
    </w:pPr>
    <w:rPr>
      <w:sz w:val="20"/>
    </w:rPr>
  </w:style>
  <w:style w:type="paragraph" w:styleId="21">
    <w:name w:val="index 2"/>
    <w:basedOn w:val="13"/>
    <w:qFormat/>
    <w:rsid w:val="000B7FED"/>
    <w:pPr>
      <w:ind w:left="284"/>
    </w:pPr>
  </w:style>
  <w:style w:type="paragraph" w:styleId="13">
    <w:name w:val="index 1"/>
    <w:basedOn w:val="a2"/>
    <w:qFormat/>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1"/>
    <w:next w:val="a2"/>
    <w:qFormat/>
    <w:rsid w:val="000B7FED"/>
    <w:pPr>
      <w:outlineLvl w:val="9"/>
    </w:pPr>
  </w:style>
  <w:style w:type="paragraph" w:styleId="22">
    <w:name w:val="List Number 2"/>
    <w:basedOn w:val="a6"/>
    <w:qFormat/>
    <w:rsid w:val="000B7FED"/>
    <w:pPr>
      <w:ind w:left="851"/>
    </w:pPr>
  </w:style>
  <w:style w:type="paragraph" w:styleId="a7">
    <w:name w:val="header"/>
    <w:aliases w:val="header odd,header odd1,header odd2,header,header odd3,header odd4,header odd5,header odd6,header1,header2,header3,header odd11,header odd21,header odd7,header4,header odd8,header odd9,header5,header odd12,header11,header21,header odd22,header31,h"/>
    <w:link w:val="Char"/>
    <w:qFormat/>
    <w:rsid w:val="000B7FED"/>
    <w:pPr>
      <w:widowControl w:val="0"/>
    </w:pPr>
    <w:rPr>
      <w:rFonts w:ascii="Arial" w:hAnsi="Arial"/>
      <w:b/>
      <w:noProof/>
      <w:sz w:val="18"/>
      <w:lang w:val="en-GB" w:eastAsia="en-US"/>
    </w:rPr>
  </w:style>
  <w:style w:type="character" w:styleId="a8">
    <w:name w:val="footnote reference"/>
    <w:aliases w:val="Appel note de bas de p,Nota,Footnote symbol,Footnote,Footnote Reference/,Style 12,(NECG) Footnote Reference,Style 124,Appel note de bas de p + 11 pt,Italic,Appel note de bas de p1,Appel note de bas de p2,Appel note de bas de p3,o,fr"/>
    <w:qFormat/>
    <w:rsid w:val="000B7FED"/>
    <w:rPr>
      <w:b/>
      <w:position w:val="6"/>
      <w:sz w:val="16"/>
    </w:rPr>
  </w:style>
  <w:style w:type="paragraph" w:styleId="a9">
    <w:name w:val="footnote text"/>
    <w:aliases w:val="footnote text1,footnote text2,footnote text3,footnote text4,footnote text5,footnote text6,footnote text7,footnote text11,footnote text21,footnote text31,footnote text41,footnote text51,footnote text61,footnote text8,ALTS FOOTNOTE,DNV-FT"/>
    <w:basedOn w:val="a2"/>
    <w:link w:val="Char0"/>
    <w:qFormat/>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2"/>
    <w:link w:val="NOChar"/>
    <w:qFormat/>
    <w:rsid w:val="000B7FED"/>
    <w:pPr>
      <w:keepLines/>
      <w:ind w:left="1135" w:hanging="851"/>
    </w:pPr>
  </w:style>
  <w:style w:type="paragraph" w:styleId="90">
    <w:name w:val="toc 9"/>
    <w:basedOn w:val="80"/>
    <w:qFormat/>
    <w:rsid w:val="000B7FED"/>
    <w:pPr>
      <w:ind w:left="1418" w:hanging="1418"/>
    </w:pPr>
  </w:style>
  <w:style w:type="paragraph" w:customStyle="1" w:styleId="EX">
    <w:name w:val="EX"/>
    <w:basedOn w:val="a2"/>
    <w:link w:val="EXChar"/>
    <w:qFormat/>
    <w:rsid w:val="000B7FED"/>
    <w:pPr>
      <w:keepLines/>
      <w:ind w:left="1702" w:hanging="1418"/>
    </w:pPr>
  </w:style>
  <w:style w:type="paragraph" w:customStyle="1" w:styleId="FP">
    <w:name w:val="FP"/>
    <w:basedOn w:val="a2"/>
    <w:qFormat/>
    <w:rsid w:val="000B7FED"/>
    <w:pPr>
      <w:spacing w:after="0"/>
    </w:pPr>
  </w:style>
  <w:style w:type="paragraph" w:customStyle="1" w:styleId="LD">
    <w:name w:val="LD"/>
    <w:qFormat/>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qFormat/>
    <w:rsid w:val="000B7FED"/>
    <w:pPr>
      <w:spacing w:after="0"/>
    </w:pPr>
  </w:style>
  <w:style w:type="paragraph" w:styleId="60">
    <w:name w:val="toc 6"/>
    <w:basedOn w:val="50"/>
    <w:next w:val="a2"/>
    <w:qFormat/>
    <w:rsid w:val="000B7FED"/>
    <w:pPr>
      <w:ind w:left="1985" w:hanging="1985"/>
    </w:pPr>
  </w:style>
  <w:style w:type="paragraph" w:styleId="70">
    <w:name w:val="toc 7"/>
    <w:basedOn w:val="60"/>
    <w:next w:val="a2"/>
    <w:qFormat/>
    <w:rsid w:val="000B7FED"/>
    <w:pPr>
      <w:ind w:left="2268" w:hanging="2268"/>
    </w:pPr>
  </w:style>
  <w:style w:type="paragraph" w:styleId="23">
    <w:name w:val="List Bullet 2"/>
    <w:basedOn w:val="aa"/>
    <w:link w:val="2Char0"/>
    <w:qFormat/>
    <w:rsid w:val="000B7FED"/>
    <w:pPr>
      <w:ind w:left="851"/>
    </w:pPr>
  </w:style>
  <w:style w:type="paragraph" w:styleId="32">
    <w:name w:val="List Bullet 3"/>
    <w:basedOn w:val="23"/>
    <w:link w:val="3Char0"/>
    <w:qFormat/>
    <w:rsid w:val="000B7FED"/>
    <w:pPr>
      <w:ind w:left="1135"/>
    </w:pPr>
  </w:style>
  <w:style w:type="paragraph" w:styleId="a6">
    <w:name w:val="List Number"/>
    <w:basedOn w:val="ab"/>
    <w:qFormat/>
    <w:rsid w:val="000B7FED"/>
  </w:style>
  <w:style w:type="paragraph" w:customStyle="1" w:styleId="EQ">
    <w:name w:val="EQ"/>
    <w:basedOn w:val="a2"/>
    <w:next w:val="a2"/>
    <w:link w:val="EQChar"/>
    <w:qFormat/>
    <w:rsid w:val="000B7FED"/>
    <w:pPr>
      <w:keepLines/>
      <w:tabs>
        <w:tab w:val="center" w:pos="4536"/>
        <w:tab w:val="right" w:pos="9072"/>
      </w:tabs>
    </w:pPr>
    <w:rPr>
      <w:noProof/>
    </w:rPr>
  </w:style>
  <w:style w:type="paragraph" w:customStyle="1" w:styleId="TH">
    <w:name w:val="TH"/>
    <w:basedOn w:val="a2"/>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5"/>
    <w:next w:val="a2"/>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2"/>
    <w:link w:val="TALCar"/>
    <w:qFormat/>
    <w:rsid w:val="000B7FED"/>
    <w:pPr>
      <w:keepNext/>
      <w:keepLines/>
      <w:spacing w:after="0"/>
    </w:pPr>
    <w:rPr>
      <w:rFonts w:ascii="Arial" w:hAnsi="Arial"/>
      <w:sz w:val="18"/>
    </w:rPr>
  </w:style>
  <w:style w:type="paragraph" w:customStyle="1" w:styleId="ZA">
    <w:name w:val="ZA"/>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qFormat/>
    <w:rsid w:val="000B7FED"/>
  </w:style>
  <w:style w:type="paragraph" w:styleId="24">
    <w:name w:val="List 2"/>
    <w:basedOn w:val="ab"/>
    <w:link w:val="2Char1"/>
    <w:qFormat/>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qFormat/>
    <w:rsid w:val="000B7FED"/>
    <w:pPr>
      <w:ind w:left="1135"/>
    </w:pPr>
  </w:style>
  <w:style w:type="paragraph" w:styleId="42">
    <w:name w:val="List 4"/>
    <w:basedOn w:val="33"/>
    <w:qFormat/>
    <w:rsid w:val="000B7FED"/>
    <w:pPr>
      <w:ind w:left="1418"/>
    </w:pPr>
  </w:style>
  <w:style w:type="paragraph" w:styleId="51">
    <w:name w:val="List 5"/>
    <w:basedOn w:val="42"/>
    <w:qFormat/>
    <w:rsid w:val="000B7FED"/>
    <w:pPr>
      <w:ind w:left="1702"/>
    </w:pPr>
  </w:style>
  <w:style w:type="paragraph" w:customStyle="1" w:styleId="EditorsNote">
    <w:name w:val="Editor's Note"/>
    <w:aliases w:val="EN"/>
    <w:basedOn w:val="NO"/>
    <w:link w:val="EditorsNoteCarCar"/>
    <w:qFormat/>
    <w:rsid w:val="000B7FED"/>
    <w:rPr>
      <w:color w:val="FF0000"/>
    </w:rPr>
  </w:style>
  <w:style w:type="paragraph" w:styleId="ab">
    <w:name w:val="List"/>
    <w:basedOn w:val="a2"/>
    <w:link w:val="Char1"/>
    <w:qFormat/>
    <w:rsid w:val="000B7FED"/>
    <w:pPr>
      <w:ind w:left="568" w:hanging="284"/>
    </w:pPr>
  </w:style>
  <w:style w:type="paragraph" w:styleId="aa">
    <w:name w:val="List Bullet"/>
    <w:basedOn w:val="ab"/>
    <w:link w:val="Char2"/>
    <w:qFormat/>
    <w:rsid w:val="000B7FED"/>
  </w:style>
  <w:style w:type="paragraph" w:styleId="43">
    <w:name w:val="List Bullet 4"/>
    <w:basedOn w:val="32"/>
    <w:qFormat/>
    <w:rsid w:val="000B7FED"/>
    <w:pPr>
      <w:ind w:left="1418"/>
    </w:pPr>
  </w:style>
  <w:style w:type="paragraph" w:styleId="52">
    <w:name w:val="List Bullet 5"/>
    <w:basedOn w:val="43"/>
    <w:qFormat/>
    <w:rsid w:val="000B7FED"/>
    <w:pPr>
      <w:ind w:left="1702"/>
    </w:pPr>
  </w:style>
  <w:style w:type="paragraph" w:customStyle="1" w:styleId="B10">
    <w:name w:val="B1"/>
    <w:basedOn w:val="ab"/>
    <w:link w:val="B1Char"/>
    <w:qFormat/>
    <w:rsid w:val="000B7FED"/>
  </w:style>
  <w:style w:type="paragraph" w:customStyle="1" w:styleId="B20">
    <w:name w:val="B2"/>
    <w:basedOn w:val="24"/>
    <w:link w:val="B2Char"/>
    <w:qFormat/>
    <w:rsid w:val="000B7FED"/>
  </w:style>
  <w:style w:type="paragraph" w:customStyle="1" w:styleId="B30">
    <w:name w:val="B3"/>
    <w:basedOn w:val="33"/>
    <w:link w:val="B3Char"/>
    <w:qFormat/>
    <w:rsid w:val="000B7FED"/>
  </w:style>
  <w:style w:type="paragraph" w:customStyle="1" w:styleId="B4">
    <w:name w:val="B4"/>
    <w:basedOn w:val="42"/>
    <w:link w:val="B4Char"/>
    <w:qFormat/>
    <w:rsid w:val="000B7FED"/>
  </w:style>
  <w:style w:type="paragraph" w:customStyle="1" w:styleId="B5">
    <w:name w:val="B5"/>
    <w:basedOn w:val="51"/>
    <w:link w:val="B5Char"/>
    <w:qFormat/>
    <w:rsid w:val="000B7FED"/>
  </w:style>
  <w:style w:type="paragraph" w:styleId="ac">
    <w:name w:val="footer"/>
    <w:aliases w:val="footer odd,footer,fo,pie de página"/>
    <w:basedOn w:val="a7"/>
    <w:link w:val="Char3"/>
    <w:qFormat/>
    <w:rsid w:val="000B7FED"/>
    <w:pPr>
      <w:jc w:val="center"/>
    </w:pPr>
    <w:rPr>
      <w:i/>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ad">
    <w:name w:val="Hyperlink"/>
    <w:qFormat/>
    <w:rsid w:val="000B7FED"/>
    <w:rPr>
      <w:color w:val="0000FF"/>
      <w:u w:val="single"/>
    </w:rPr>
  </w:style>
  <w:style w:type="character" w:styleId="ae">
    <w:name w:val="annotation reference"/>
    <w:uiPriority w:val="99"/>
    <w:qFormat/>
    <w:rsid w:val="000B7FED"/>
    <w:rPr>
      <w:sz w:val="16"/>
    </w:rPr>
  </w:style>
  <w:style w:type="paragraph" w:styleId="af">
    <w:name w:val="annotation text"/>
    <w:basedOn w:val="a2"/>
    <w:link w:val="Char4"/>
    <w:uiPriority w:val="99"/>
    <w:qFormat/>
    <w:rsid w:val="000B7FED"/>
  </w:style>
  <w:style w:type="character" w:styleId="af0">
    <w:name w:val="FollowedHyperlink"/>
    <w:aliases w:val="已访问的超链接"/>
    <w:qFormat/>
    <w:rsid w:val="000B7FED"/>
    <w:rPr>
      <w:color w:val="800080"/>
      <w:u w:val="single"/>
    </w:rPr>
  </w:style>
  <w:style w:type="paragraph" w:styleId="af1">
    <w:name w:val="Balloon Text"/>
    <w:basedOn w:val="a2"/>
    <w:link w:val="Char5"/>
    <w:qFormat/>
    <w:rsid w:val="000B7FED"/>
    <w:rPr>
      <w:rFonts w:ascii="Tahoma" w:hAnsi="Tahoma" w:cs="Tahoma"/>
      <w:sz w:val="16"/>
      <w:szCs w:val="16"/>
    </w:rPr>
  </w:style>
  <w:style w:type="paragraph" w:styleId="af2">
    <w:name w:val="annotation subject"/>
    <w:basedOn w:val="af"/>
    <w:next w:val="af"/>
    <w:link w:val="Char6"/>
    <w:qFormat/>
    <w:rsid w:val="000B7FED"/>
    <w:rPr>
      <w:b/>
      <w:bCs/>
    </w:rPr>
  </w:style>
  <w:style w:type="paragraph" w:styleId="af3">
    <w:name w:val="Document Map"/>
    <w:basedOn w:val="a2"/>
    <w:link w:val="Char7"/>
    <w:qFormat/>
    <w:rsid w:val="005E2C44"/>
    <w:pPr>
      <w:shd w:val="clear" w:color="auto" w:fill="000080"/>
    </w:pPr>
    <w:rPr>
      <w:rFonts w:ascii="Tahoma" w:hAnsi="Tahoma" w:cs="Tahoma"/>
    </w:rPr>
  </w:style>
  <w:style w:type="character" w:customStyle="1" w:styleId="TACChar">
    <w:name w:val="TAC Char"/>
    <w:link w:val="TAC"/>
    <w:qFormat/>
    <w:rsid w:val="00583A35"/>
    <w:rPr>
      <w:rFonts w:ascii="Arial" w:hAnsi="Arial"/>
      <w:sz w:val="18"/>
      <w:lang w:val="en-GB" w:eastAsia="en-US"/>
    </w:rPr>
  </w:style>
  <w:style w:type="character" w:customStyle="1" w:styleId="THChar">
    <w:name w:val="TH Char"/>
    <w:link w:val="TH"/>
    <w:qFormat/>
    <w:rsid w:val="00583A35"/>
    <w:rPr>
      <w:rFonts w:ascii="Arial" w:hAnsi="Arial"/>
      <w:b/>
      <w:lang w:val="en-GB" w:eastAsia="en-US"/>
    </w:rPr>
  </w:style>
  <w:style w:type="character" w:customStyle="1" w:styleId="TAHCar">
    <w:name w:val="TAH Car"/>
    <w:link w:val="TAH"/>
    <w:qFormat/>
    <w:rsid w:val="00583A35"/>
    <w:rPr>
      <w:rFonts w:ascii="Arial" w:hAnsi="Arial"/>
      <w:b/>
      <w:sz w:val="18"/>
      <w:lang w:val="en-GB" w:eastAsia="en-US"/>
    </w:rPr>
  </w:style>
  <w:style w:type="character" w:customStyle="1" w:styleId="TANChar">
    <w:name w:val="TAN Char"/>
    <w:link w:val="TAN"/>
    <w:qFormat/>
    <w:rsid w:val="00583A35"/>
    <w:rPr>
      <w:rFonts w:ascii="Arial" w:hAnsi="Arial"/>
      <w:sz w:val="18"/>
      <w:lang w:val="en-GB" w:eastAsia="en-US"/>
    </w:rPr>
  </w:style>
  <w:style w:type="paragraph" w:customStyle="1" w:styleId="TAJ">
    <w:name w:val="TAJ"/>
    <w:basedOn w:val="TH"/>
    <w:qFormat/>
    <w:rsid w:val="00583A35"/>
    <w:rPr>
      <w:rFonts w:eastAsiaTheme="minorEastAsia"/>
    </w:rPr>
  </w:style>
  <w:style w:type="paragraph" w:customStyle="1" w:styleId="Guidance">
    <w:name w:val="Guidance"/>
    <w:basedOn w:val="a2"/>
    <w:link w:val="GuidanceChar"/>
    <w:qFormat/>
    <w:rsid w:val="00583A35"/>
    <w:rPr>
      <w:rFonts w:eastAsiaTheme="minorEastAsia"/>
      <w:i/>
      <w:color w:val="0000FF"/>
    </w:rPr>
  </w:style>
  <w:style w:type="character" w:customStyle="1" w:styleId="Char5">
    <w:name w:val="批注框文本 Char"/>
    <w:link w:val="af1"/>
    <w:qFormat/>
    <w:rsid w:val="00583A35"/>
    <w:rPr>
      <w:rFonts w:ascii="Tahoma" w:hAnsi="Tahoma" w:cs="Tahoma"/>
      <w:sz w:val="16"/>
      <w:szCs w:val="16"/>
      <w:lang w:val="en-GB" w:eastAsia="en-US"/>
    </w:rPr>
  </w:style>
  <w:style w:type="table" w:styleId="af4">
    <w:name w:val="Table Grid"/>
    <w:aliases w:val="SGS Table Basic 1,TableGrid"/>
    <w:basedOn w:val="a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3"/>
    <w:uiPriority w:val="99"/>
    <w:unhideWhenUsed/>
    <w:rsid w:val="00583A35"/>
    <w:rPr>
      <w:color w:val="605E5C"/>
      <w:shd w:val="clear" w:color="auto" w:fill="E1DFDD"/>
    </w:rPr>
  </w:style>
  <w:style w:type="character" w:customStyle="1" w:styleId="Char0">
    <w:name w:val="脚注文本 Char"/>
    <w:aliases w:val="footnote text1 Char,footnote text2 Char,footnote text3 Char,footnote text4 Char,footnote text5 Char,footnote text6 Char,footnote text7 Char,footnote text11 Char,footnote text21 Char,footnote text31 Char,footnote text41 Char,footnote text8 Char"/>
    <w:basedOn w:val="a3"/>
    <w:link w:val="a9"/>
    <w:qFormat/>
    <w:rsid w:val="00583A35"/>
    <w:rPr>
      <w:rFonts w:ascii="Times New Roman" w:hAnsi="Times New Roman"/>
      <w:sz w:val="16"/>
      <w:lang w:val="en-GB" w:eastAsia="en-US"/>
    </w:rPr>
  </w:style>
  <w:style w:type="character" w:customStyle="1" w:styleId="Char4">
    <w:name w:val="批注文字 Char"/>
    <w:basedOn w:val="a3"/>
    <w:link w:val="af"/>
    <w:uiPriority w:val="99"/>
    <w:qFormat/>
    <w:rsid w:val="00583A35"/>
    <w:rPr>
      <w:rFonts w:ascii="Times New Roman" w:hAnsi="Times New Roman"/>
      <w:lang w:val="en-GB" w:eastAsia="en-US"/>
    </w:rPr>
  </w:style>
  <w:style w:type="character" w:customStyle="1" w:styleId="Char6">
    <w:name w:val="批注主题 Char"/>
    <w:basedOn w:val="Char4"/>
    <w:link w:val="af2"/>
    <w:qFormat/>
    <w:rsid w:val="00583A35"/>
    <w:rPr>
      <w:rFonts w:ascii="Times New Roman" w:hAnsi="Times New Roman"/>
      <w:b/>
      <w:bCs/>
      <w:lang w:val="en-GB" w:eastAsia="en-US"/>
    </w:rPr>
  </w:style>
  <w:style w:type="character" w:customStyle="1" w:styleId="Char7">
    <w:name w:val="文档结构图 Char"/>
    <w:basedOn w:val="a3"/>
    <w:link w:val="af3"/>
    <w:qFormat/>
    <w:rsid w:val="00583A35"/>
    <w:rPr>
      <w:rFonts w:ascii="Tahoma" w:hAnsi="Tahoma" w:cs="Tahoma"/>
      <w:shd w:val="clear" w:color="auto" w:fill="000080"/>
      <w:lang w:val="en-GB" w:eastAsia="en-US"/>
    </w:rPr>
  </w:style>
  <w:style w:type="character" w:customStyle="1" w:styleId="UnresolvedMention1">
    <w:name w:val="Unresolved Mention1"/>
    <w:uiPriority w:val="99"/>
    <w:unhideWhenUsed/>
    <w:qFormat/>
    <w:rsid w:val="00583A35"/>
    <w:rPr>
      <w:color w:val="808080"/>
      <w:shd w:val="clear" w:color="auto" w:fill="E6E6E6"/>
    </w:rPr>
  </w:style>
  <w:style w:type="paragraph" w:customStyle="1" w:styleId="B1">
    <w:name w:val="B1+"/>
    <w:basedOn w:val="B10"/>
    <w:link w:val="B1Car"/>
    <w:qFormat/>
    <w:rsid w:val="00583A35"/>
    <w:pPr>
      <w:numPr>
        <w:numId w:val="1"/>
      </w:numPr>
      <w:tabs>
        <w:tab w:val="clear" w:pos="737"/>
        <w:tab w:val="num" w:pos="360"/>
      </w:tabs>
      <w:overflowPunct w:val="0"/>
      <w:autoSpaceDE w:val="0"/>
      <w:autoSpaceDN w:val="0"/>
      <w:adjustRightInd w:val="0"/>
      <w:ind w:left="360" w:hanging="360"/>
      <w:textAlignment w:val="baseline"/>
    </w:pPr>
    <w:rPr>
      <w:rFonts w:eastAsia="MS Mincho"/>
      <w:lang w:eastAsia="en-GB"/>
    </w:rPr>
  </w:style>
  <w:style w:type="character" w:customStyle="1" w:styleId="3Char">
    <w:name w:val="标题 3 Char"/>
    <w:aliases w:val="Underrubrik2 Char,H3 Char,h3 Char,Memo Heading 3 Char,no break Char,0H Char,l3 Char,list 3 Char,Head 3 Char,1.1.1 Char,3rd level Char,Major Section Sub Section Char,PA Minor Section Char,Head3 Char,Level 3 Head Char,31 Char,32 Char,33 Char"/>
    <w:link w:val="30"/>
    <w:qFormat/>
    <w:rsid w:val="00583A35"/>
    <w:rPr>
      <w:rFonts w:ascii="Arial" w:hAnsi="Arial"/>
      <w:sz w:val="28"/>
      <w:lang w:val="en-GB" w:eastAsia="en-US"/>
    </w:rPr>
  </w:style>
  <w:style w:type="character" w:customStyle="1" w:styleId="NOChar">
    <w:name w:val="NO Char"/>
    <w:link w:val="NO"/>
    <w:qFormat/>
    <w:rsid w:val="00583A35"/>
    <w:rPr>
      <w:rFonts w:ascii="Times New Roman" w:hAnsi="Times New Roman"/>
      <w:lang w:val="en-GB" w:eastAsia="en-US"/>
    </w:rPr>
  </w:style>
  <w:style w:type="character" w:customStyle="1" w:styleId="B1Char">
    <w:name w:val="B1 Char"/>
    <w:link w:val="B10"/>
    <w:qFormat/>
    <w:locked/>
    <w:rsid w:val="00583A35"/>
    <w:rPr>
      <w:rFonts w:ascii="Times New Roman" w:hAnsi="Times New Roman"/>
      <w:lang w:val="en-GB" w:eastAsia="en-US"/>
    </w:rPr>
  </w:style>
  <w:style w:type="character" w:customStyle="1" w:styleId="B2Char">
    <w:name w:val="B2 Char"/>
    <w:link w:val="B20"/>
    <w:qFormat/>
    <w:locked/>
    <w:rsid w:val="00583A35"/>
    <w:rPr>
      <w:rFonts w:ascii="Times New Roman" w:hAnsi="Times New Roman"/>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H Char"/>
    <w:link w:val="40"/>
    <w:qFormat/>
    <w:rsid w:val="00583A35"/>
    <w:rPr>
      <w:rFonts w:ascii="Arial" w:hAnsi="Arial"/>
      <w:sz w:val="24"/>
      <w:lang w:val="en-GB" w:eastAsia="en-US"/>
    </w:rPr>
  </w:style>
  <w:style w:type="character" w:customStyle="1" w:styleId="5Char">
    <w:name w:val="标题 5 Char"/>
    <w:aliases w:val="h5 Char,Heading5 Char,Head5 Char,H5 Char,M5 Char,mh2 Char,Module heading 2 Char,heading 8 Char,Numbered Sub-list Char,Heading 81 Char,标题 81 Char,Heading 811 Char,Heading 8111 Char"/>
    <w:link w:val="5"/>
    <w:qFormat/>
    <w:rsid w:val="00583A35"/>
    <w:rPr>
      <w:rFonts w:ascii="Arial" w:hAnsi="Arial"/>
      <w:sz w:val="22"/>
      <w:lang w:val="en-GB" w:eastAsia="en-US"/>
    </w:rPr>
  </w:style>
  <w:style w:type="character" w:customStyle="1" w:styleId="TALCar">
    <w:name w:val="TAL Car"/>
    <w:link w:val="TAL"/>
    <w:qFormat/>
    <w:rsid w:val="00583A35"/>
    <w:rPr>
      <w:rFonts w:ascii="Arial" w:hAnsi="Arial"/>
      <w:sz w:val="18"/>
      <w:lang w:val="en-GB" w:eastAsia="en-US"/>
    </w:rPr>
  </w:style>
  <w:style w:type="character" w:styleId="af5">
    <w:name w:val="Subtle Reference"/>
    <w:uiPriority w:val="31"/>
    <w:qFormat/>
    <w:rsid w:val="00583A35"/>
    <w:rPr>
      <w:smallCaps/>
      <w:color w:val="5A5A5A"/>
    </w:rPr>
  </w:style>
  <w:style w:type="character" w:customStyle="1" w:styleId="TFChar">
    <w:name w:val="TF Char"/>
    <w:link w:val="TF"/>
    <w:qFormat/>
    <w:rsid w:val="00583A35"/>
    <w:rPr>
      <w:rFonts w:ascii="Arial" w:hAnsi="Arial"/>
      <w:b/>
      <w:lang w:val="en-GB" w:eastAsia="en-US"/>
    </w:rPr>
  </w:style>
  <w:style w:type="character" w:customStyle="1" w:styleId="TALChar">
    <w:name w:val="TAL Char"/>
    <w:qFormat/>
    <w:locked/>
    <w:rsid w:val="00583A35"/>
    <w:rPr>
      <w:rFonts w:ascii="Arial" w:hAnsi="Arial" w:cs="Arial"/>
      <w:sz w:val="18"/>
      <w:lang w:val="en-GB"/>
    </w:rPr>
  </w:style>
  <w:style w:type="character" w:customStyle="1" w:styleId="2Char">
    <w:name w:val="标题 2 Char"/>
    <w:aliases w:val="Head2A Char,2 Char,H2 Char,h2 Char,DO NOT USE_h2 Char,h21 Char,UNDERRUBRIK 1-2 Char,Head 2 Char,l2 Char,TitreProp Char,Header 2 Char,ITT t2 Char,PA Major Section Char,Livello 2 Char,R2 Char,H21 Char,Heading 2 Hidden Char,Head1 Char,I2 Char"/>
    <w:link w:val="2"/>
    <w:qFormat/>
    <w:rsid w:val="00583A35"/>
    <w:rPr>
      <w:rFonts w:ascii="Arial" w:hAnsi="Arial"/>
      <w:sz w:val="32"/>
      <w:lang w:val="en-GB" w:eastAsia="en-US"/>
    </w:rPr>
  </w:style>
  <w:style w:type="paragraph" w:customStyle="1" w:styleId="TableText">
    <w:name w:val="TableText"/>
    <w:basedOn w:val="af6"/>
    <w:qFormat/>
    <w:rsid w:val="00583A35"/>
    <w:pPr>
      <w:keepNext/>
      <w:keepLines/>
      <w:snapToGrid w:val="0"/>
      <w:spacing w:after="180"/>
      <w:ind w:left="0"/>
      <w:jc w:val="center"/>
    </w:pPr>
    <w:rPr>
      <w:kern w:val="2"/>
    </w:rPr>
  </w:style>
  <w:style w:type="paragraph" w:styleId="af6">
    <w:name w:val="Body Text Indent"/>
    <w:basedOn w:val="a2"/>
    <w:link w:val="Char8"/>
    <w:qFormat/>
    <w:rsid w:val="00583A35"/>
    <w:pPr>
      <w:overflowPunct w:val="0"/>
      <w:autoSpaceDE w:val="0"/>
      <w:autoSpaceDN w:val="0"/>
      <w:adjustRightInd w:val="0"/>
      <w:spacing w:after="120"/>
      <w:ind w:left="360"/>
      <w:textAlignment w:val="baseline"/>
    </w:pPr>
    <w:rPr>
      <w:lang w:eastAsia="en-GB"/>
    </w:rPr>
  </w:style>
  <w:style w:type="character" w:customStyle="1" w:styleId="Char8">
    <w:name w:val="正文文本缩进 Char"/>
    <w:basedOn w:val="a3"/>
    <w:link w:val="af6"/>
    <w:qFormat/>
    <w:rsid w:val="00583A35"/>
    <w:rPr>
      <w:rFonts w:ascii="Times New Roman" w:hAnsi="Times New Roman"/>
      <w:lang w:val="en-GB" w:eastAsia="en-GB"/>
    </w:rPr>
  </w:style>
  <w:style w:type="character" w:customStyle="1" w:styleId="EXChar">
    <w:name w:val="EX Char"/>
    <w:link w:val="EX"/>
    <w:qFormat/>
    <w:locked/>
    <w:rsid w:val="00583A35"/>
    <w:rPr>
      <w:rFonts w:ascii="Times New Roman" w:hAnsi="Times New Roman"/>
      <w:lang w:val="en-GB" w:eastAsia="en-US"/>
    </w:rPr>
  </w:style>
  <w:style w:type="paragraph" w:customStyle="1" w:styleId="B2">
    <w:name w:val="B2+"/>
    <w:basedOn w:val="B20"/>
    <w:qFormat/>
    <w:rsid w:val="00583A35"/>
    <w:pPr>
      <w:numPr>
        <w:numId w:val="2"/>
      </w:numPr>
      <w:tabs>
        <w:tab w:val="clear" w:pos="1191"/>
        <w:tab w:val="num" w:pos="737"/>
      </w:tabs>
      <w:overflowPunct w:val="0"/>
      <w:autoSpaceDE w:val="0"/>
      <w:autoSpaceDN w:val="0"/>
      <w:adjustRightInd w:val="0"/>
      <w:ind w:left="737" w:hanging="453"/>
      <w:textAlignment w:val="baseline"/>
    </w:pPr>
    <w:rPr>
      <w:rFonts w:eastAsia="MS Mincho"/>
      <w:lang w:eastAsia="en-GB"/>
    </w:rPr>
  </w:style>
  <w:style w:type="paragraph" w:customStyle="1" w:styleId="B3">
    <w:name w:val="B3+"/>
    <w:basedOn w:val="B30"/>
    <w:qFormat/>
    <w:rsid w:val="00583A35"/>
    <w:pPr>
      <w:numPr>
        <w:numId w:val="3"/>
      </w:numPr>
      <w:tabs>
        <w:tab w:val="clear" w:pos="1644"/>
        <w:tab w:val="left" w:pos="1134"/>
        <w:tab w:val="num" w:pos="1191"/>
      </w:tabs>
      <w:overflowPunct w:val="0"/>
      <w:autoSpaceDE w:val="0"/>
      <w:autoSpaceDN w:val="0"/>
      <w:adjustRightInd w:val="0"/>
      <w:ind w:left="1191" w:hanging="454"/>
      <w:textAlignment w:val="baseline"/>
    </w:pPr>
    <w:rPr>
      <w:rFonts w:eastAsia="MS Mincho"/>
      <w:lang w:eastAsia="en-GB"/>
    </w:rPr>
  </w:style>
  <w:style w:type="paragraph" w:customStyle="1" w:styleId="BL">
    <w:name w:val="BL"/>
    <w:basedOn w:val="a2"/>
    <w:qFormat/>
    <w:rsid w:val="00583A35"/>
    <w:pPr>
      <w:numPr>
        <w:numId w:val="4"/>
      </w:numPr>
      <w:tabs>
        <w:tab w:val="clear" w:pos="737"/>
        <w:tab w:val="left" w:pos="851"/>
        <w:tab w:val="num" w:pos="1644"/>
      </w:tabs>
      <w:overflowPunct w:val="0"/>
      <w:autoSpaceDE w:val="0"/>
      <w:autoSpaceDN w:val="0"/>
      <w:adjustRightInd w:val="0"/>
      <w:ind w:left="1644" w:hanging="425"/>
      <w:textAlignment w:val="baseline"/>
    </w:pPr>
    <w:rPr>
      <w:rFonts w:eastAsia="MS Mincho"/>
      <w:lang w:eastAsia="en-GB"/>
    </w:rPr>
  </w:style>
  <w:style w:type="paragraph" w:customStyle="1" w:styleId="BN">
    <w:name w:val="BN"/>
    <w:basedOn w:val="a2"/>
    <w:qFormat/>
    <w:rsid w:val="00583A35"/>
    <w:pPr>
      <w:numPr>
        <w:numId w:val="5"/>
      </w:numPr>
      <w:tabs>
        <w:tab w:val="clear" w:pos="737"/>
      </w:tabs>
      <w:overflowPunct w:val="0"/>
      <w:autoSpaceDE w:val="0"/>
      <w:autoSpaceDN w:val="0"/>
      <w:adjustRightInd w:val="0"/>
      <w:ind w:left="720" w:hanging="360"/>
      <w:textAlignment w:val="baseline"/>
    </w:pPr>
    <w:rPr>
      <w:rFonts w:eastAsia="MS Mincho"/>
      <w:lang w:eastAsia="en-GB"/>
    </w:rPr>
  </w:style>
  <w:style w:type="paragraph" w:customStyle="1" w:styleId="FL">
    <w:name w:val="FL"/>
    <w:basedOn w:val="a2"/>
    <w:qFormat/>
    <w:rsid w:val="00583A35"/>
    <w:pPr>
      <w:keepNext/>
      <w:keepLines/>
      <w:overflowPunct w:val="0"/>
      <w:autoSpaceDE w:val="0"/>
      <w:autoSpaceDN w:val="0"/>
      <w:adjustRightInd w:val="0"/>
      <w:spacing w:before="60"/>
      <w:jc w:val="center"/>
      <w:textAlignment w:val="baseline"/>
    </w:pPr>
    <w:rPr>
      <w:rFonts w:ascii="Arial" w:eastAsia="MS Mincho" w:hAnsi="Arial"/>
      <w:b/>
      <w:lang w:eastAsia="en-GB"/>
    </w:rPr>
  </w:style>
  <w:style w:type="paragraph" w:customStyle="1" w:styleId="TB1">
    <w:name w:val="TB1"/>
    <w:basedOn w:val="a2"/>
    <w:qFormat/>
    <w:rsid w:val="00583A35"/>
    <w:pPr>
      <w:keepNext/>
      <w:keepLines/>
      <w:numPr>
        <w:numId w:val="6"/>
      </w:numPr>
      <w:tabs>
        <w:tab w:val="left" w:pos="720"/>
      </w:tabs>
      <w:overflowPunct w:val="0"/>
      <w:autoSpaceDE w:val="0"/>
      <w:autoSpaceDN w:val="0"/>
      <w:adjustRightInd w:val="0"/>
      <w:spacing w:after="0"/>
      <w:ind w:left="737" w:hanging="380"/>
      <w:textAlignment w:val="baseline"/>
    </w:pPr>
    <w:rPr>
      <w:rFonts w:ascii="Arial" w:eastAsia="MS Mincho" w:hAnsi="Arial"/>
      <w:sz w:val="18"/>
      <w:lang w:eastAsia="en-GB"/>
    </w:rPr>
  </w:style>
  <w:style w:type="paragraph" w:customStyle="1" w:styleId="TB2">
    <w:name w:val="TB2"/>
    <w:basedOn w:val="a2"/>
    <w:qFormat/>
    <w:rsid w:val="00583A35"/>
    <w:pPr>
      <w:keepNext/>
      <w:keepLines/>
      <w:numPr>
        <w:numId w:val="7"/>
      </w:numPr>
      <w:tabs>
        <w:tab w:val="num" w:pos="397"/>
        <w:tab w:val="left" w:pos="1109"/>
      </w:tabs>
      <w:overflowPunct w:val="0"/>
      <w:autoSpaceDE w:val="0"/>
      <w:autoSpaceDN w:val="0"/>
      <w:adjustRightInd w:val="0"/>
      <w:spacing w:after="0"/>
      <w:ind w:left="1100" w:hanging="380"/>
      <w:textAlignment w:val="baseline"/>
    </w:pPr>
    <w:rPr>
      <w:rFonts w:ascii="Arial" w:eastAsia="MS Mincho" w:hAnsi="Arial"/>
      <w:sz w:val="18"/>
      <w:lang w:eastAsia="en-GB"/>
    </w:rPr>
  </w:style>
  <w:style w:type="character" w:customStyle="1" w:styleId="CRCoverPageChar">
    <w:name w:val="CR Cover Page Char"/>
    <w:link w:val="CRCoverPage"/>
    <w:qFormat/>
    <w:rsid w:val="00583A35"/>
    <w:rPr>
      <w:rFonts w:ascii="Arial" w:hAnsi="Arial"/>
      <w:lang w:val="en-GB" w:eastAsia="en-US"/>
    </w:rPr>
  </w:style>
  <w:style w:type="paragraph" w:styleId="af7">
    <w:name w:val="Revision"/>
    <w:hidden/>
    <w:uiPriority w:val="99"/>
    <w:semiHidden/>
    <w:qFormat/>
    <w:rsid w:val="00583A35"/>
    <w:rPr>
      <w:rFonts w:ascii="Times New Roman" w:hAnsi="Times New Roman"/>
      <w:lang w:val="en-GB" w:eastAsia="en-US"/>
    </w:rPr>
  </w:style>
  <w:style w:type="paragraph" w:styleId="TOC">
    <w:name w:val="TOC Heading"/>
    <w:basedOn w:val="11"/>
    <w:next w:val="a2"/>
    <w:uiPriority w:val="39"/>
    <w:unhideWhenUsed/>
    <w:qFormat/>
    <w:rsid w:val="00583A35"/>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eastAsia="MS Mincho" w:hAnsi="Calibri Light"/>
      <w:color w:val="2F5496"/>
      <w:sz w:val="32"/>
      <w:szCs w:val="32"/>
      <w:lang w:val="en-US" w:eastAsia="en-GB"/>
    </w:rPr>
  </w:style>
  <w:style w:type="character" w:customStyle="1" w:styleId="EQChar">
    <w:name w:val="EQ Char"/>
    <w:link w:val="EQ"/>
    <w:qFormat/>
    <w:rsid w:val="00583A35"/>
    <w:rPr>
      <w:rFonts w:ascii="Times New Roman" w:hAnsi="Times New Roman"/>
      <w:noProof/>
      <w:lang w:val="en-GB" w:eastAsia="en-US"/>
    </w:rPr>
  </w:style>
  <w:style w:type="numbering" w:customStyle="1" w:styleId="NoList1">
    <w:name w:val="No List1"/>
    <w:next w:val="a5"/>
    <w:uiPriority w:val="99"/>
    <w:semiHidden/>
    <w:unhideWhenUsed/>
    <w:rsid w:val="00583A35"/>
  </w:style>
  <w:style w:type="character" w:customStyle="1" w:styleId="1Char">
    <w:name w:val="标题 1 Char"/>
    <w:aliases w:val="Char Char,NMP Heading 1 Char,H1 Char,h1 Char,app heading 1 Char,l1 Char,Memo Heading 1 Char,h11 Char,h12 Char,h13 Char,h14 Char,h15 Char,h16 Char,h17 Char,h111 Char,h121 Char,h131 Char,h141 Char,h151 Char,h161 Char,h18 Char,h112 Char,h132 Char"/>
    <w:link w:val="11"/>
    <w:qFormat/>
    <w:rsid w:val="00583A35"/>
    <w:rPr>
      <w:rFonts w:ascii="Arial" w:hAnsi="Arial"/>
      <w:sz w:val="36"/>
      <w:lang w:val="en-GB" w:eastAsia="en-US"/>
    </w:rPr>
  </w:style>
  <w:style w:type="character" w:customStyle="1" w:styleId="6Char">
    <w:name w:val="标题 6 Char"/>
    <w:aliases w:val="T1 Char,Header 6 Char"/>
    <w:link w:val="6"/>
    <w:qFormat/>
    <w:rsid w:val="00583A35"/>
    <w:rPr>
      <w:rFonts w:ascii="Arial" w:hAnsi="Arial"/>
      <w:lang w:val="en-GB" w:eastAsia="en-US"/>
    </w:rPr>
  </w:style>
  <w:style w:type="character" w:customStyle="1" w:styleId="Char">
    <w:name w:val="页眉 Char"/>
    <w:aliases w:val="header odd Char,header odd1 Char,header odd2 Char,header Char,header odd3 Char,header odd4 Char,header odd5 Char,header odd6 Char,header1 Char,header2 Char,header3 Char,header odd11 Char,header odd21 Char,header odd7 Char,header4 Char,h Char"/>
    <w:link w:val="a7"/>
    <w:qFormat/>
    <w:rsid w:val="00583A35"/>
    <w:rPr>
      <w:rFonts w:ascii="Arial" w:hAnsi="Arial"/>
      <w:b/>
      <w:noProof/>
      <w:sz w:val="18"/>
      <w:lang w:val="en-GB" w:eastAsia="en-US"/>
    </w:rPr>
  </w:style>
  <w:style w:type="paragraph" w:styleId="af8">
    <w:name w:val="caption"/>
    <w:aliases w:val="cap,cap Char,Caption Char1 Char,cap Char Char1,Caption Char Char1 Char,cap Char2,3GPP Caption Table,Ca,Caption Char C...,cap1,cap2,cap11,Légende-figure,Légende-figure Char,Beschrifubg,Beschriftung Char,label,cap11 Char Char Char,captions,cap3,C"/>
    <w:basedOn w:val="a2"/>
    <w:next w:val="a2"/>
    <w:link w:val="Char9"/>
    <w:qFormat/>
    <w:rsid w:val="00583A35"/>
    <w:pPr>
      <w:keepNext/>
      <w:overflowPunct w:val="0"/>
      <w:autoSpaceDE w:val="0"/>
      <w:autoSpaceDN w:val="0"/>
      <w:adjustRightInd w:val="0"/>
      <w:spacing w:before="60" w:after="60"/>
      <w:textAlignment w:val="baseline"/>
    </w:pPr>
    <w:rPr>
      <w:rFonts w:eastAsia="Symbol"/>
      <w:b/>
      <w:bCs/>
      <w:sz w:val="16"/>
      <w:lang w:eastAsia="en-GB"/>
    </w:rPr>
  </w:style>
  <w:style w:type="character" w:customStyle="1" w:styleId="Char9">
    <w:name w:val="题注 Char"/>
    <w:aliases w:val="cap Char1,cap Char Char,Caption Char1 Char Char,cap Char Char1 Char,Caption Char Char1 Char Char,cap Char2 Char,3GPP Caption Table Char,Ca Char,Caption Char C... Char,cap1 Char,cap2 Char,cap11 Char,Légende-figure Char1,Légende-figure Char Char"/>
    <w:link w:val="af8"/>
    <w:qFormat/>
    <w:locked/>
    <w:rsid w:val="00583A35"/>
    <w:rPr>
      <w:rFonts w:ascii="Times New Roman" w:eastAsia="Symbol" w:hAnsi="Times New Roman"/>
      <w:b/>
      <w:bCs/>
      <w:sz w:val="16"/>
      <w:lang w:val="en-GB" w:eastAsia="en-GB"/>
    </w:rPr>
  </w:style>
  <w:style w:type="character" w:customStyle="1" w:styleId="H6Char">
    <w:name w:val="H6 Char"/>
    <w:link w:val="H6"/>
    <w:qFormat/>
    <w:rsid w:val="00583A35"/>
    <w:rPr>
      <w:rFonts w:ascii="Arial" w:hAnsi="Arial"/>
      <w:lang w:val="en-GB" w:eastAsia="en-US"/>
    </w:rPr>
  </w:style>
  <w:style w:type="paragraph" w:styleId="af9">
    <w:name w:val="Normal (Web)"/>
    <w:basedOn w:val="a2"/>
    <w:uiPriority w:val="99"/>
    <w:unhideWhenUsed/>
    <w:qFormat/>
    <w:rsid w:val="00583A35"/>
    <w:pPr>
      <w:spacing w:before="100" w:beforeAutospacing="1" w:after="100" w:afterAutospacing="1"/>
    </w:pPr>
    <w:rPr>
      <w:rFonts w:eastAsia="MS Mincho"/>
      <w:sz w:val="24"/>
      <w:szCs w:val="24"/>
      <w:lang w:val="en-US" w:eastAsia="en-GB"/>
    </w:rPr>
  </w:style>
  <w:style w:type="character" w:customStyle="1" w:styleId="fontstyle01">
    <w:name w:val="fontstyle01"/>
    <w:qFormat/>
    <w:rsid w:val="00583A35"/>
    <w:rPr>
      <w:rFonts w:ascii="Times-Roman" w:hAnsi="Times-Roman" w:hint="default"/>
      <w:b w:val="0"/>
      <w:bCs w:val="0"/>
      <w:i w:val="0"/>
      <w:iCs w:val="0"/>
      <w:color w:val="000000"/>
      <w:sz w:val="20"/>
      <w:szCs w:val="20"/>
    </w:rPr>
  </w:style>
  <w:style w:type="numbering" w:customStyle="1" w:styleId="NoList2">
    <w:name w:val="No List2"/>
    <w:next w:val="a5"/>
    <w:uiPriority w:val="99"/>
    <w:semiHidden/>
    <w:unhideWhenUsed/>
    <w:rsid w:val="00583A35"/>
  </w:style>
  <w:style w:type="numbering" w:customStyle="1" w:styleId="NoList3">
    <w:name w:val="No List3"/>
    <w:next w:val="a5"/>
    <w:uiPriority w:val="99"/>
    <w:semiHidden/>
    <w:unhideWhenUsed/>
    <w:rsid w:val="00583A35"/>
  </w:style>
  <w:style w:type="numbering" w:customStyle="1" w:styleId="NoList4">
    <w:name w:val="No List4"/>
    <w:next w:val="a5"/>
    <w:uiPriority w:val="99"/>
    <w:semiHidden/>
    <w:unhideWhenUsed/>
    <w:rsid w:val="00583A35"/>
  </w:style>
  <w:style w:type="table" w:customStyle="1" w:styleId="TableGrid1">
    <w:name w:val="Table Grid1"/>
    <w:basedOn w:val="a4"/>
    <w:next w:val="af4"/>
    <w:qFormat/>
    <w:rsid w:val="00583A35"/>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页脚 Char"/>
    <w:aliases w:val="footer odd Char,footer Char,fo Char,pie de página Char"/>
    <w:link w:val="ac"/>
    <w:qFormat/>
    <w:rsid w:val="00583A35"/>
    <w:rPr>
      <w:rFonts w:ascii="Arial" w:hAnsi="Arial"/>
      <w:b/>
      <w:i/>
      <w:noProof/>
      <w:sz w:val="18"/>
      <w:lang w:val="en-GB" w:eastAsia="en-US"/>
    </w:rPr>
  </w:style>
  <w:style w:type="numbering" w:customStyle="1" w:styleId="NoList5">
    <w:name w:val="No List5"/>
    <w:next w:val="a5"/>
    <w:uiPriority w:val="99"/>
    <w:semiHidden/>
    <w:unhideWhenUsed/>
    <w:rsid w:val="00583A35"/>
  </w:style>
  <w:style w:type="character" w:customStyle="1" w:styleId="7Char">
    <w:name w:val="标题 7 Char"/>
    <w:link w:val="7"/>
    <w:qFormat/>
    <w:rsid w:val="00583A35"/>
    <w:rPr>
      <w:rFonts w:ascii="Arial" w:hAnsi="Arial"/>
      <w:lang w:val="en-GB" w:eastAsia="en-US"/>
    </w:rPr>
  </w:style>
  <w:style w:type="character" w:customStyle="1" w:styleId="8Char">
    <w:name w:val="标题 8 Char"/>
    <w:link w:val="8"/>
    <w:qFormat/>
    <w:rsid w:val="00583A35"/>
    <w:rPr>
      <w:rFonts w:ascii="Arial" w:hAnsi="Arial"/>
      <w:sz w:val="36"/>
      <w:lang w:val="en-GB" w:eastAsia="en-US"/>
    </w:rPr>
  </w:style>
  <w:style w:type="character" w:customStyle="1" w:styleId="9Char">
    <w:name w:val="标题 9 Char"/>
    <w:link w:val="9"/>
    <w:qFormat/>
    <w:rsid w:val="00583A35"/>
    <w:rPr>
      <w:rFonts w:ascii="Arial" w:hAnsi="Arial"/>
      <w:sz w:val="36"/>
      <w:lang w:val="en-GB" w:eastAsia="en-US"/>
    </w:rPr>
  </w:style>
  <w:style w:type="table" w:customStyle="1" w:styleId="TableGrid2">
    <w:name w:val="Table Grid2"/>
    <w:basedOn w:val="a4"/>
    <w:next w:val="af4"/>
    <w:qFormat/>
    <w:rsid w:val="00583A35"/>
    <w:rPr>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5"/>
    <w:uiPriority w:val="99"/>
    <w:semiHidden/>
    <w:unhideWhenUsed/>
    <w:rsid w:val="00583A35"/>
  </w:style>
  <w:style w:type="numbering" w:customStyle="1" w:styleId="NoList21">
    <w:name w:val="No List21"/>
    <w:next w:val="a5"/>
    <w:uiPriority w:val="99"/>
    <w:semiHidden/>
    <w:unhideWhenUsed/>
    <w:rsid w:val="00583A35"/>
  </w:style>
  <w:style w:type="numbering" w:customStyle="1" w:styleId="NoList31">
    <w:name w:val="No List31"/>
    <w:next w:val="a5"/>
    <w:uiPriority w:val="99"/>
    <w:semiHidden/>
    <w:unhideWhenUsed/>
    <w:rsid w:val="00583A35"/>
  </w:style>
  <w:style w:type="numbering" w:customStyle="1" w:styleId="NoList41">
    <w:name w:val="No List41"/>
    <w:next w:val="a5"/>
    <w:uiPriority w:val="99"/>
    <w:semiHidden/>
    <w:unhideWhenUsed/>
    <w:rsid w:val="00583A35"/>
  </w:style>
  <w:style w:type="table" w:customStyle="1" w:styleId="TableGrid11">
    <w:name w:val="Table Grid11"/>
    <w:basedOn w:val="a4"/>
    <w:next w:val="af4"/>
    <w:qFormat/>
    <w:rsid w:val="00583A35"/>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5"/>
    <w:uiPriority w:val="99"/>
    <w:semiHidden/>
    <w:unhideWhenUsed/>
    <w:rsid w:val="00583A35"/>
  </w:style>
  <w:style w:type="table" w:customStyle="1" w:styleId="TableGrid3">
    <w:name w:val="Table Grid3"/>
    <w:basedOn w:val="a4"/>
    <w:next w:val="af4"/>
    <w:qFormat/>
    <w:rsid w:val="00583A35"/>
    <w:rPr>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List Paragraph"/>
    <w:aliases w:val="- Bullets,목록 단락,?? ??,?????,????,Lista1,中等深浅网格 1 - 着色 21,¥¡¡¡¡ì¬º¥¹¥È¶ÎÂä,ÁÐ³ö¶ÎÂä,列表段落1,—ño’i—Ž,¥ê¥¹¥È¶ÎÂä,列表段落,1st level - Bullet List Paragraph,Lettre d'introduction,Paragrafo elenco,Normal bullet 2,Bullet list,목록단락,リスト段落,R4_bullets"/>
    <w:basedOn w:val="a2"/>
    <w:link w:val="Chara"/>
    <w:uiPriority w:val="34"/>
    <w:qFormat/>
    <w:rsid w:val="00583A35"/>
    <w:pPr>
      <w:overflowPunct w:val="0"/>
      <w:autoSpaceDE w:val="0"/>
      <w:autoSpaceDN w:val="0"/>
      <w:adjustRightInd w:val="0"/>
      <w:ind w:left="720"/>
      <w:contextualSpacing/>
      <w:textAlignment w:val="baseline"/>
    </w:pPr>
    <w:rPr>
      <w:rFonts w:eastAsia="MS Mincho"/>
      <w:lang w:eastAsia="en-GB"/>
    </w:rPr>
  </w:style>
  <w:style w:type="character" w:styleId="afb">
    <w:name w:val="Emphasis"/>
    <w:uiPriority w:val="20"/>
    <w:qFormat/>
    <w:rsid w:val="00583A35"/>
    <w:rPr>
      <w:i/>
      <w:iCs/>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583A35"/>
    <w:rPr>
      <w:rFonts w:ascii="Arial" w:hAnsi="Arial"/>
      <w:sz w:val="32"/>
      <w:lang w:val="en-GB" w:eastAsia="en-US" w:bidi="ar-SA"/>
    </w:rPr>
  </w:style>
  <w:style w:type="paragraph" w:customStyle="1" w:styleId="References">
    <w:name w:val="References"/>
    <w:basedOn w:val="a2"/>
    <w:uiPriority w:val="99"/>
    <w:qFormat/>
    <w:rsid w:val="00583A35"/>
    <w:pPr>
      <w:numPr>
        <w:numId w:val="8"/>
      </w:numPr>
      <w:tabs>
        <w:tab w:val="clear" w:pos="360"/>
        <w:tab w:val="num" w:pos="397"/>
      </w:tabs>
      <w:autoSpaceDE w:val="0"/>
      <w:autoSpaceDN w:val="0"/>
      <w:snapToGrid w:val="0"/>
      <w:spacing w:after="60"/>
      <w:ind w:left="624" w:hanging="624"/>
      <w:jc w:val="both"/>
    </w:pPr>
    <w:rPr>
      <w:szCs w:val="16"/>
      <w:lang w:val="en-US"/>
    </w:rPr>
  </w:style>
  <w:style w:type="paragraph" w:customStyle="1" w:styleId="Default">
    <w:name w:val="Default"/>
    <w:qFormat/>
    <w:rsid w:val="00583A35"/>
    <w:pPr>
      <w:autoSpaceDE w:val="0"/>
      <w:autoSpaceDN w:val="0"/>
      <w:adjustRightInd w:val="0"/>
    </w:pPr>
    <w:rPr>
      <w:rFonts w:ascii="Arial" w:hAnsi="Arial" w:cs="Arial"/>
      <w:color w:val="000000"/>
      <w:sz w:val="24"/>
      <w:szCs w:val="24"/>
      <w:lang w:val="en-GB" w:eastAsia="en-GB"/>
    </w:rPr>
  </w:style>
  <w:style w:type="paragraph" w:styleId="afc">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2"/>
    <w:link w:val="Charb"/>
    <w:qFormat/>
    <w:rsid w:val="00583A35"/>
    <w:rPr>
      <w:rFonts w:ascii="CG Times (WN)" w:eastAsia="MS Mincho" w:hAnsi="CG Times (WN)"/>
    </w:rPr>
  </w:style>
  <w:style w:type="character" w:customStyle="1" w:styleId="Charb">
    <w:name w:val="正文文本 Char"/>
    <w:aliases w:val="bt Char5,Corps de texte Car Char4,Corps de texte Car1 Car Char4,Corps de texte Car Car Car Char4,Corps de texte Car1 Car Car Car Char4,Corps de texte Car Car Car Car Car Char4,Corps de texte Car1 Car Car Car Car Car Char4,bt Car Char1"/>
    <w:basedOn w:val="a3"/>
    <w:link w:val="afc"/>
    <w:qFormat/>
    <w:rsid w:val="00583A35"/>
    <w:rPr>
      <w:rFonts w:eastAsia="MS Mincho"/>
      <w:lang w:val="en-GB" w:eastAsia="en-US"/>
    </w:rPr>
  </w:style>
  <w:style w:type="character" w:customStyle="1" w:styleId="font4">
    <w:name w:val="font4"/>
    <w:qFormat/>
    <w:rsid w:val="00583A35"/>
  </w:style>
  <w:style w:type="character" w:customStyle="1" w:styleId="UnresolvedMention2">
    <w:name w:val="Unresolved Mention2"/>
    <w:uiPriority w:val="99"/>
    <w:unhideWhenUsed/>
    <w:qFormat/>
    <w:rsid w:val="00583A35"/>
    <w:rPr>
      <w:color w:val="605E5C"/>
      <w:shd w:val="clear" w:color="auto" w:fill="E1DFDD"/>
    </w:rPr>
  </w:style>
  <w:style w:type="character" w:customStyle="1" w:styleId="Heading1Char1">
    <w:name w:val="Heading 1 Char1"/>
    <w:aliases w:val="NMP Heading 1 Char3,H1 Char3,h1 Char3,app heading 1 Char3,l1 Char3,Memo Heading 1 Char3,h11 Char3,h12 Char3,h13 Char3,h14 Char3,h15 Char3,h16 Char3,h17 Char3,h111 Char3,h121 Char3,h131 Char3,h141 Char3,h151 Char3,h161 Char2,h18 Char2"/>
    <w:qFormat/>
    <w:rsid w:val="00583A35"/>
    <w:rPr>
      <w:rFonts w:ascii="Arial" w:hAnsi="Arial"/>
      <w:sz w:val="36"/>
      <w:lang w:val="en-GB" w:eastAsia="en-US"/>
    </w:rPr>
  </w:style>
  <w:style w:type="paragraph" w:styleId="afd">
    <w:name w:val="index heading"/>
    <w:basedOn w:val="a2"/>
    <w:next w:val="a2"/>
    <w:uiPriority w:val="99"/>
    <w:qFormat/>
    <w:rsid w:val="00583A35"/>
    <w:pPr>
      <w:pBdr>
        <w:top w:val="single" w:sz="12" w:space="0" w:color="auto"/>
      </w:pBdr>
      <w:overflowPunct w:val="0"/>
      <w:autoSpaceDE w:val="0"/>
      <w:autoSpaceDN w:val="0"/>
      <w:adjustRightInd w:val="0"/>
      <w:spacing w:before="360" w:after="240"/>
      <w:textAlignment w:val="baseline"/>
    </w:pPr>
    <w:rPr>
      <w:rFonts w:eastAsiaTheme="minorEastAsia"/>
      <w:b/>
      <w:i/>
      <w:sz w:val="26"/>
      <w:lang w:eastAsia="ko-KR"/>
    </w:rPr>
  </w:style>
  <w:style w:type="paragraph" w:styleId="afe">
    <w:name w:val="Plain Text"/>
    <w:basedOn w:val="a2"/>
    <w:link w:val="Charc"/>
    <w:uiPriority w:val="99"/>
    <w:qFormat/>
    <w:rsid w:val="00583A35"/>
    <w:pPr>
      <w:overflowPunct w:val="0"/>
      <w:autoSpaceDE w:val="0"/>
      <w:autoSpaceDN w:val="0"/>
      <w:adjustRightInd w:val="0"/>
      <w:textAlignment w:val="baseline"/>
    </w:pPr>
    <w:rPr>
      <w:rFonts w:ascii="Courier New" w:eastAsia="Malgun Gothic" w:hAnsi="Courier New"/>
      <w:lang w:val="nb-NO" w:eastAsia="ja-JP"/>
    </w:rPr>
  </w:style>
  <w:style w:type="character" w:customStyle="1" w:styleId="Charc">
    <w:name w:val="纯文本 Char"/>
    <w:basedOn w:val="a3"/>
    <w:link w:val="afe"/>
    <w:uiPriority w:val="99"/>
    <w:qFormat/>
    <w:rsid w:val="00583A35"/>
    <w:rPr>
      <w:rFonts w:ascii="Courier New" w:eastAsia="Malgun Gothic" w:hAnsi="Courier New"/>
      <w:lang w:val="nb-NO" w:eastAsia="ja-JP"/>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qFormat/>
    <w:rsid w:val="00583A35"/>
    <w:rPr>
      <w:rFonts w:ascii="Times New Roman" w:eastAsia="Malgun Gothic" w:hAnsi="Times New Roman"/>
      <w:lang w:val="en-GB" w:eastAsia="ja-JP"/>
    </w:rPr>
  </w:style>
  <w:style w:type="paragraph" w:styleId="25">
    <w:name w:val="Body Text 2"/>
    <w:basedOn w:val="a2"/>
    <w:link w:val="2Char2"/>
    <w:uiPriority w:val="99"/>
    <w:qFormat/>
    <w:rsid w:val="00583A35"/>
    <w:pPr>
      <w:overflowPunct w:val="0"/>
      <w:autoSpaceDE w:val="0"/>
      <w:autoSpaceDN w:val="0"/>
      <w:adjustRightInd w:val="0"/>
      <w:textAlignment w:val="baseline"/>
    </w:pPr>
    <w:rPr>
      <w:rFonts w:eastAsia="Malgun Gothic"/>
      <w:i/>
      <w:lang w:eastAsia="x-none"/>
    </w:rPr>
  </w:style>
  <w:style w:type="character" w:customStyle="1" w:styleId="2Char2">
    <w:name w:val="正文文本 2 Char"/>
    <w:basedOn w:val="a3"/>
    <w:link w:val="25"/>
    <w:uiPriority w:val="99"/>
    <w:qFormat/>
    <w:rsid w:val="00583A35"/>
    <w:rPr>
      <w:rFonts w:ascii="Times New Roman" w:eastAsia="Malgun Gothic" w:hAnsi="Times New Roman"/>
      <w:i/>
      <w:lang w:val="en-GB" w:eastAsia="x-none"/>
    </w:rPr>
  </w:style>
  <w:style w:type="paragraph" w:styleId="34">
    <w:name w:val="Body Text 3"/>
    <w:basedOn w:val="a2"/>
    <w:link w:val="3Char1"/>
    <w:uiPriority w:val="99"/>
    <w:qFormat/>
    <w:rsid w:val="00583A35"/>
    <w:pPr>
      <w:keepNext/>
      <w:keepLines/>
      <w:overflowPunct w:val="0"/>
      <w:autoSpaceDE w:val="0"/>
      <w:autoSpaceDN w:val="0"/>
      <w:adjustRightInd w:val="0"/>
      <w:textAlignment w:val="baseline"/>
    </w:pPr>
    <w:rPr>
      <w:rFonts w:eastAsia="Osaka"/>
      <w:color w:val="000000"/>
      <w:lang w:eastAsia="x-none"/>
    </w:rPr>
  </w:style>
  <w:style w:type="character" w:customStyle="1" w:styleId="3Char1">
    <w:name w:val="正文文本 3 Char"/>
    <w:basedOn w:val="a3"/>
    <w:link w:val="34"/>
    <w:uiPriority w:val="99"/>
    <w:qFormat/>
    <w:rsid w:val="00583A35"/>
    <w:rPr>
      <w:rFonts w:ascii="Times New Roman" w:eastAsia="Osaka" w:hAnsi="Times New Roman"/>
      <w:color w:val="000000"/>
      <w:lang w:val="en-GB" w:eastAsia="x-none"/>
    </w:rPr>
  </w:style>
  <w:style w:type="character" w:styleId="aff">
    <w:name w:val="page number"/>
    <w:qFormat/>
    <w:rsid w:val="00583A35"/>
  </w:style>
  <w:style w:type="paragraph" w:customStyle="1" w:styleId="CharCharCharCharChar">
    <w:name w:val="Char Char Char Char Char"/>
    <w:uiPriority w:val="99"/>
    <w:semiHidden/>
    <w:qFormat/>
    <w:rsid w:val="00583A35"/>
    <w:pPr>
      <w:keepNext/>
      <w:numPr>
        <w:numId w:val="9"/>
      </w:numPr>
      <w:tabs>
        <w:tab w:val="clear" w:pos="851"/>
      </w:tabs>
      <w:autoSpaceDE w:val="0"/>
      <w:autoSpaceDN w:val="0"/>
      <w:adjustRightInd w:val="0"/>
      <w:spacing w:before="60" w:after="60"/>
      <w:ind w:left="360" w:hanging="360"/>
      <w:jc w:val="both"/>
    </w:pPr>
    <w:rPr>
      <w:rFonts w:ascii="Arial" w:hAnsi="Arial" w:cs="Arial"/>
      <w:color w:val="0000FF"/>
      <w:kern w:val="2"/>
      <w:lang w:val="en-US" w:eastAsia="zh-CN"/>
    </w:rPr>
  </w:style>
  <w:style w:type="character" w:customStyle="1" w:styleId="msoins0">
    <w:name w:val="msoins"/>
    <w:qFormat/>
    <w:rsid w:val="00583A35"/>
  </w:style>
  <w:style w:type="paragraph" w:customStyle="1" w:styleId="CharCharChar">
    <w:name w:val="Char Char Char"/>
    <w:uiPriority w:val="99"/>
    <w:qFormat/>
    <w:rsid w:val="00583A3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1">
    <w:name w:val="Char Char1"/>
    <w:aliases w:val="Heading 1 Char2,标题 1 Char1,h161 Char1,1 Char,h19 Char,h131 Cha"/>
    <w:qFormat/>
    <w:rsid w:val="00583A35"/>
    <w:rPr>
      <w:lang w:val="en-GB" w:eastAsia="ja-JP" w:bidi="ar-SA"/>
    </w:rPr>
  </w:style>
  <w:style w:type="paragraph" w:customStyle="1" w:styleId="1Char0">
    <w:name w:val="(文字) (文字)1 Char (文字) (文字)"/>
    <w:uiPriority w:val="99"/>
    <w:semiHidden/>
    <w:qFormat/>
    <w:rsid w:val="00583A3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1CharChar">
    <w:name w:val="Char Char1 Char Char"/>
    <w:uiPriority w:val="99"/>
    <w:semiHidden/>
    <w:qFormat/>
    <w:rsid w:val="00583A3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
    <w:name w:val="(文字) (文字)1 Char (文字) (文字) Char (文字) (文字)1"/>
    <w:uiPriority w:val="99"/>
    <w:semiHidden/>
    <w:qFormat/>
    <w:rsid w:val="00583A3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正文文本 Char1"/>
    <w:qFormat/>
    <w:rsid w:val="00583A35"/>
    <w:rPr>
      <w:rFonts w:eastAsia="MS Mincho"/>
      <w:lang w:val="en-GB" w:eastAsia="en-US" w:bidi="ar-SA"/>
    </w:rPr>
  </w:style>
  <w:style w:type="paragraph" w:customStyle="1" w:styleId="1CharChar">
    <w:name w:val="(文字) (文字)1 Char (文字) (文字) Char"/>
    <w:uiPriority w:val="99"/>
    <w:semiHidden/>
    <w:qFormat/>
    <w:rsid w:val="00583A3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qFormat/>
    <w:rsid w:val="00583A3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1">
    <w:name w:val="Char Char Char Char1"/>
    <w:uiPriority w:val="99"/>
    <w:semiHidden/>
    <w:qFormat/>
    <w:rsid w:val="00583A3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2CharChar">
    <w:name w:val="Char Char2 Char Char"/>
    <w:basedOn w:val="a2"/>
    <w:uiPriority w:val="99"/>
    <w:qFormat/>
    <w:rsid w:val="00583A35"/>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583A35"/>
    <w:rPr>
      <w:lang w:val="en-GB" w:eastAsia="ja-JP" w:bidi="ar-SA"/>
    </w:rPr>
  </w:style>
  <w:style w:type="character" w:customStyle="1" w:styleId="capCharChar2">
    <w:name w:val="cap Char Char2"/>
    <w:aliases w:val="Caption Char Char1,Caption Char1 Char Char1,cap Char Char1 Char1,Caption Char Char1 Char Char1,cap Char2 Char Char Char1,cap Char3,cap1 Char1,cap2 Char1,cap11 Char2,Légende-figure Char2,Légende-figure Char Char1,cap Char2 Char1"/>
    <w:qFormat/>
    <w:rsid w:val="00583A35"/>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583A35"/>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583A35"/>
    <w:rPr>
      <w:rFonts w:ascii="Arial" w:hAnsi="Arial"/>
      <w:sz w:val="32"/>
      <w:lang w:val="en-GB" w:eastAsia="ja-JP" w:bidi="ar-SA"/>
    </w:rPr>
  </w:style>
  <w:style w:type="character" w:customStyle="1" w:styleId="CharChar4">
    <w:name w:val="Char Char4"/>
    <w:qFormat/>
    <w:rsid w:val="00583A35"/>
    <w:rPr>
      <w:rFonts w:ascii="Courier New" w:hAnsi="Courier New"/>
      <w:lang w:val="nb-NO" w:eastAsia="ja-JP" w:bidi="ar-SA"/>
    </w:rPr>
  </w:style>
  <w:style w:type="character" w:customStyle="1" w:styleId="AndreaLeonardi">
    <w:name w:val="Andrea Leonardi"/>
    <w:semiHidden/>
    <w:qFormat/>
    <w:rsid w:val="00583A35"/>
    <w:rPr>
      <w:rFonts w:ascii="Arial" w:hAnsi="Arial" w:cs="Arial"/>
      <w:color w:val="auto"/>
      <w:sz w:val="20"/>
      <w:szCs w:val="20"/>
    </w:rPr>
  </w:style>
  <w:style w:type="character" w:customStyle="1" w:styleId="NOCharChar">
    <w:name w:val="NO Char Char"/>
    <w:qFormat/>
    <w:rsid w:val="00583A35"/>
    <w:rPr>
      <w:lang w:val="en-GB" w:eastAsia="en-US" w:bidi="ar-SA"/>
    </w:rPr>
  </w:style>
  <w:style w:type="character" w:customStyle="1" w:styleId="NOZchn">
    <w:name w:val="NO Zchn"/>
    <w:qFormat/>
    <w:rsid w:val="00583A35"/>
    <w:rPr>
      <w:lang w:val="en-GB" w:eastAsia="en-US" w:bidi="ar-SA"/>
    </w:rPr>
  </w:style>
  <w:style w:type="character" w:customStyle="1" w:styleId="TACCar">
    <w:name w:val="TAC Car"/>
    <w:qFormat/>
    <w:rsid w:val="00583A35"/>
    <w:rPr>
      <w:rFonts w:ascii="Arial" w:hAnsi="Arial"/>
      <w:sz w:val="18"/>
      <w:lang w:val="en-GB" w:eastAsia="ja-JP" w:bidi="ar-SA"/>
    </w:rPr>
  </w:style>
  <w:style w:type="character" w:customStyle="1" w:styleId="TAL0">
    <w:name w:val="TAL (文字)"/>
    <w:qFormat/>
    <w:rsid w:val="00583A35"/>
    <w:rPr>
      <w:rFonts w:ascii="Arial" w:hAnsi="Arial"/>
      <w:sz w:val="18"/>
      <w:lang w:val="en-GB" w:eastAsia="ja-JP" w:bidi="ar-SA"/>
    </w:rPr>
  </w:style>
  <w:style w:type="paragraph" w:customStyle="1" w:styleId="CharCharCharCharCharChar">
    <w:name w:val="Char Char Char Char Char Char"/>
    <w:uiPriority w:val="99"/>
    <w:semiHidden/>
    <w:qFormat/>
    <w:rsid w:val="00583A35"/>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aff0">
    <w:name w:val="(文字) (文字)"/>
    <w:uiPriority w:val="99"/>
    <w:semiHidden/>
    <w:qFormat/>
    <w:rsid w:val="00583A3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T1Char1">
    <w:name w:val="T1 Char1"/>
    <w:aliases w:val="Header 6 Char Char1"/>
    <w:qFormat/>
    <w:rsid w:val="00583A35"/>
  </w:style>
  <w:style w:type="paragraph" w:customStyle="1" w:styleId="CarCar">
    <w:name w:val="Car Car"/>
    <w:uiPriority w:val="99"/>
    <w:semiHidden/>
    <w:qFormat/>
    <w:rsid w:val="00583A3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583A35"/>
    <w:rPr>
      <w:rFonts w:ascii="Arial" w:hAnsi="Arial"/>
      <w:sz w:val="32"/>
      <w:lang w:val="en-GB" w:eastAsia="en-US" w:bidi="ar-SA"/>
    </w:rPr>
  </w:style>
  <w:style w:type="paragraph" w:customStyle="1" w:styleId="ZchnZchn1">
    <w:name w:val="Zchn Zchn1"/>
    <w:uiPriority w:val="99"/>
    <w:semiHidden/>
    <w:qFormat/>
    <w:rsid w:val="00583A3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qFormat/>
    <w:rsid w:val="00583A35"/>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583A35"/>
    <w:rPr>
      <w:rFonts w:ascii="Arial" w:hAnsi="Arial"/>
      <w:sz w:val="32"/>
      <w:lang w:val="en-GB" w:eastAsia="en-US" w:bidi="ar-SA"/>
    </w:rPr>
  </w:style>
  <w:style w:type="paragraph" w:customStyle="1" w:styleId="26">
    <w:name w:val="(文字) (文字)2"/>
    <w:uiPriority w:val="99"/>
    <w:semiHidden/>
    <w:qFormat/>
    <w:rsid w:val="00583A3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583A35"/>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标题 5 Char1,Heading 81 Char1,标题 81 Char1,Heading 811 Char1,Heading 5 Char1"/>
    <w:qFormat/>
    <w:rsid w:val="00583A35"/>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583A35"/>
    <w:rPr>
      <w:rFonts w:ascii="Arial" w:eastAsia="Batang" w:hAnsi="Arial" w:cs="Times New Roman"/>
      <w:b/>
      <w:bCs/>
      <w:i/>
      <w:iCs/>
      <w:sz w:val="28"/>
      <w:szCs w:val="28"/>
      <w:lang w:val="en-GB" w:eastAsia="en-US" w:bidi="ar-SA"/>
    </w:rPr>
  </w:style>
  <w:style w:type="paragraph" w:customStyle="1" w:styleId="35">
    <w:name w:val="(文字) (文字)3"/>
    <w:uiPriority w:val="99"/>
    <w:semiHidden/>
    <w:qFormat/>
    <w:rsid w:val="00583A3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2">
    <w:name w:val="Zchn Zchn2"/>
    <w:uiPriority w:val="99"/>
    <w:semiHidden/>
    <w:qFormat/>
    <w:rsid w:val="00583A3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44">
    <w:name w:val="(文字) (文字)4"/>
    <w:uiPriority w:val="99"/>
    <w:semiHidden/>
    <w:qFormat/>
    <w:rsid w:val="00583A3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T1Char2">
    <w:name w:val="T1 Char2"/>
    <w:aliases w:val="Header 6 Char Char2"/>
    <w:qFormat/>
    <w:rsid w:val="00583A35"/>
  </w:style>
  <w:style w:type="paragraph" w:customStyle="1" w:styleId="14">
    <w:name w:val="(文字) (文字)1"/>
    <w:uiPriority w:val="99"/>
    <w:semiHidden/>
    <w:qFormat/>
    <w:rsid w:val="00583A3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styleId="27">
    <w:name w:val="Body Text Indent 2"/>
    <w:basedOn w:val="a2"/>
    <w:link w:val="2Char3"/>
    <w:uiPriority w:val="99"/>
    <w:qFormat/>
    <w:rsid w:val="00583A35"/>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2Char3">
    <w:name w:val="正文文本缩进 2 Char"/>
    <w:basedOn w:val="a3"/>
    <w:link w:val="27"/>
    <w:uiPriority w:val="99"/>
    <w:qFormat/>
    <w:rsid w:val="00583A35"/>
    <w:rPr>
      <w:rFonts w:ascii="Times New Roman" w:eastAsia="MS Mincho" w:hAnsi="Times New Roman"/>
      <w:lang w:val="en-GB" w:eastAsia="en-GB"/>
    </w:rPr>
  </w:style>
  <w:style w:type="paragraph" w:styleId="aff1">
    <w:name w:val="Normal Indent"/>
    <w:aliases w:val="Normal Indent Char2 Char,Normal Indent Char Char1 Char,Normal Indent Char1 Char Char Char,Normal Indent Char Char Char Char Char,Normal Indent Char1 Char1 Char,Normal Indent Char Char Char1 Char,Normal Indent Char1 Char"/>
    <w:basedOn w:val="a2"/>
    <w:link w:val="Chard"/>
    <w:uiPriority w:val="99"/>
    <w:qFormat/>
    <w:rsid w:val="00583A35"/>
    <w:pPr>
      <w:spacing w:after="0"/>
      <w:ind w:left="851"/>
    </w:pPr>
    <w:rPr>
      <w:rFonts w:eastAsia="MS Mincho"/>
      <w:lang w:val="it-IT" w:eastAsia="en-GB"/>
    </w:rPr>
  </w:style>
  <w:style w:type="paragraph" w:styleId="53">
    <w:name w:val="List Number 5"/>
    <w:basedOn w:val="a2"/>
    <w:uiPriority w:val="99"/>
    <w:qFormat/>
    <w:rsid w:val="00583A35"/>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2"/>
    <w:uiPriority w:val="99"/>
    <w:qFormat/>
    <w:rsid w:val="00583A35"/>
    <w:pPr>
      <w:numPr>
        <w:numId w:val="11"/>
      </w:numPr>
      <w:tabs>
        <w:tab w:val="clear" w:pos="720"/>
        <w:tab w:val="left" w:pos="397"/>
        <w:tab w:val="num" w:pos="926"/>
      </w:tabs>
      <w:overflowPunct w:val="0"/>
      <w:autoSpaceDE w:val="0"/>
      <w:autoSpaceDN w:val="0"/>
      <w:adjustRightInd w:val="0"/>
      <w:ind w:left="926" w:hanging="624"/>
      <w:textAlignment w:val="baseline"/>
    </w:pPr>
    <w:rPr>
      <w:rFonts w:eastAsia="MS Mincho"/>
      <w:lang w:eastAsia="en-GB"/>
    </w:rPr>
  </w:style>
  <w:style w:type="paragraph" w:styleId="4">
    <w:name w:val="List Number 4"/>
    <w:basedOn w:val="a2"/>
    <w:uiPriority w:val="99"/>
    <w:qFormat/>
    <w:rsid w:val="00583A35"/>
    <w:pPr>
      <w:numPr>
        <w:numId w:val="10"/>
      </w:numPr>
      <w:tabs>
        <w:tab w:val="clear" w:pos="720"/>
        <w:tab w:val="num" w:pos="1209"/>
        <w:tab w:val="num" w:pos="1492"/>
      </w:tabs>
      <w:overflowPunct w:val="0"/>
      <w:autoSpaceDE w:val="0"/>
      <w:autoSpaceDN w:val="0"/>
      <w:adjustRightInd w:val="0"/>
      <w:ind w:left="1209"/>
      <w:textAlignment w:val="baseline"/>
    </w:pPr>
    <w:rPr>
      <w:rFonts w:eastAsia="MS Mincho"/>
      <w:lang w:eastAsia="en-GB"/>
    </w:rPr>
  </w:style>
  <w:style w:type="character" w:styleId="aff2">
    <w:name w:val="Strong"/>
    <w:uiPriority w:val="22"/>
    <w:qFormat/>
    <w:rsid w:val="00583A35"/>
    <w:rPr>
      <w:b/>
      <w:bCs/>
    </w:rPr>
  </w:style>
  <w:style w:type="character" w:customStyle="1" w:styleId="CharChar7">
    <w:name w:val="Char Char7"/>
    <w:semiHidden/>
    <w:qFormat/>
    <w:rsid w:val="00583A35"/>
    <w:rPr>
      <w:rFonts w:ascii="Tahoma" w:hAnsi="Tahoma" w:cs="Tahoma"/>
      <w:shd w:val="clear" w:color="auto" w:fill="000080"/>
      <w:lang w:val="en-GB" w:eastAsia="en-US"/>
    </w:rPr>
  </w:style>
  <w:style w:type="character" w:customStyle="1" w:styleId="ZchnZchn5">
    <w:name w:val="Zchn Zchn5"/>
    <w:qFormat/>
    <w:rsid w:val="00583A35"/>
    <w:rPr>
      <w:rFonts w:ascii="Courier New" w:eastAsia="Batang" w:hAnsi="Courier New"/>
      <w:lang w:val="nb-NO" w:eastAsia="en-US" w:bidi="ar-SA"/>
    </w:rPr>
  </w:style>
  <w:style w:type="character" w:customStyle="1" w:styleId="CharChar10">
    <w:name w:val="Char Char10"/>
    <w:semiHidden/>
    <w:qFormat/>
    <w:rsid w:val="00583A35"/>
    <w:rPr>
      <w:rFonts w:ascii="Times New Roman" w:hAnsi="Times New Roman"/>
      <w:lang w:val="en-GB" w:eastAsia="en-US"/>
    </w:rPr>
  </w:style>
  <w:style w:type="character" w:customStyle="1" w:styleId="CharChar9">
    <w:name w:val="Char Char9"/>
    <w:semiHidden/>
    <w:qFormat/>
    <w:rsid w:val="00583A35"/>
    <w:rPr>
      <w:rFonts w:ascii="Tahoma" w:hAnsi="Tahoma" w:cs="Tahoma"/>
      <w:sz w:val="16"/>
      <w:szCs w:val="16"/>
      <w:lang w:val="en-GB" w:eastAsia="en-US"/>
    </w:rPr>
  </w:style>
  <w:style w:type="character" w:customStyle="1" w:styleId="CharChar8">
    <w:name w:val="Char Char8"/>
    <w:semiHidden/>
    <w:qFormat/>
    <w:rsid w:val="00583A35"/>
    <w:rPr>
      <w:rFonts w:ascii="Times New Roman" w:hAnsi="Times New Roman"/>
      <w:b/>
      <w:bCs/>
      <w:lang w:val="en-GB" w:eastAsia="en-US"/>
    </w:rPr>
  </w:style>
  <w:style w:type="paragraph" w:customStyle="1" w:styleId="15">
    <w:name w:val="修订1"/>
    <w:hidden/>
    <w:uiPriority w:val="99"/>
    <w:semiHidden/>
    <w:qFormat/>
    <w:rsid w:val="00583A35"/>
    <w:rPr>
      <w:rFonts w:ascii="Times New Roman" w:eastAsia="Batang" w:hAnsi="Times New Roman"/>
      <w:lang w:val="en-GB" w:eastAsia="en-US"/>
    </w:rPr>
  </w:style>
  <w:style w:type="paragraph" w:styleId="aff3">
    <w:name w:val="endnote text"/>
    <w:basedOn w:val="a2"/>
    <w:link w:val="Chare"/>
    <w:uiPriority w:val="99"/>
    <w:qFormat/>
    <w:rsid w:val="00583A35"/>
    <w:pPr>
      <w:snapToGrid w:val="0"/>
    </w:pPr>
    <w:rPr>
      <w:lang w:eastAsia="x-none"/>
    </w:rPr>
  </w:style>
  <w:style w:type="character" w:customStyle="1" w:styleId="Chare">
    <w:name w:val="尾注文本 Char"/>
    <w:basedOn w:val="a3"/>
    <w:link w:val="aff3"/>
    <w:uiPriority w:val="99"/>
    <w:qFormat/>
    <w:rsid w:val="00583A35"/>
    <w:rPr>
      <w:rFonts w:ascii="Times New Roman" w:hAnsi="Times New Roman"/>
      <w:lang w:val="en-GB" w:eastAsia="x-none"/>
    </w:rPr>
  </w:style>
  <w:style w:type="character" w:styleId="aff4">
    <w:name w:val="endnote reference"/>
    <w:qFormat/>
    <w:rsid w:val="00583A35"/>
    <w:rPr>
      <w:vertAlign w:val="superscript"/>
    </w:rPr>
  </w:style>
  <w:style w:type="character" w:customStyle="1" w:styleId="btChar3">
    <w:name w:val="bt Char3"/>
    <w:aliases w:val="bt Car Char Char3"/>
    <w:qFormat/>
    <w:rsid w:val="00583A35"/>
    <w:rPr>
      <w:lang w:val="en-GB" w:eastAsia="ja-JP" w:bidi="ar-SA"/>
    </w:rPr>
  </w:style>
  <w:style w:type="paragraph" w:styleId="aff5">
    <w:name w:val="Title"/>
    <w:basedOn w:val="a2"/>
    <w:next w:val="a2"/>
    <w:link w:val="Charf"/>
    <w:uiPriority w:val="99"/>
    <w:qFormat/>
    <w:rsid w:val="00583A35"/>
    <w:pPr>
      <w:overflowPunct w:val="0"/>
      <w:autoSpaceDE w:val="0"/>
      <w:autoSpaceDN w:val="0"/>
      <w:adjustRightInd w:val="0"/>
      <w:spacing w:before="240" w:after="60"/>
      <w:textAlignment w:val="baseline"/>
      <w:outlineLvl w:val="0"/>
    </w:pPr>
    <w:rPr>
      <w:rFonts w:ascii="Courier New" w:eastAsia="Malgun Gothic" w:hAnsi="Courier New"/>
      <w:lang w:val="nb-NO" w:eastAsia="x-none"/>
    </w:rPr>
  </w:style>
  <w:style w:type="character" w:customStyle="1" w:styleId="Charf">
    <w:name w:val="标题 Char"/>
    <w:basedOn w:val="a3"/>
    <w:link w:val="aff5"/>
    <w:uiPriority w:val="99"/>
    <w:qFormat/>
    <w:rsid w:val="00583A35"/>
    <w:rPr>
      <w:rFonts w:ascii="Courier New" w:eastAsia="Malgun Gothic" w:hAnsi="Courier New"/>
      <w:lang w:val="nb-NO" w:eastAsia="x-none"/>
    </w:rPr>
  </w:style>
  <w:style w:type="character" w:customStyle="1" w:styleId="h5Char2">
    <w:name w:val="h5 Char2"/>
    <w:aliases w:val="Heading5 Char2,Head5 Char2,H5 Char2,M5 Char2,mh2 Char2,Module heading 2 Char2,heading 8 Char2,Numbered Sub-list Char1,Heading 81 Char Char1"/>
    <w:qFormat/>
    <w:rsid w:val="00583A35"/>
    <w:rPr>
      <w:rFonts w:ascii="Arial" w:hAnsi="Arial"/>
      <w:sz w:val="22"/>
      <w:lang w:val="en-GB" w:eastAsia="ja-JP" w:bidi="ar-SA"/>
    </w:rPr>
  </w:style>
  <w:style w:type="paragraph" w:styleId="aff6">
    <w:name w:val="Date"/>
    <w:basedOn w:val="a2"/>
    <w:next w:val="a2"/>
    <w:link w:val="Charf0"/>
    <w:uiPriority w:val="99"/>
    <w:qFormat/>
    <w:rsid w:val="00583A35"/>
    <w:pPr>
      <w:overflowPunct w:val="0"/>
      <w:autoSpaceDE w:val="0"/>
      <w:autoSpaceDN w:val="0"/>
      <w:adjustRightInd w:val="0"/>
      <w:textAlignment w:val="baseline"/>
    </w:pPr>
    <w:rPr>
      <w:rFonts w:eastAsia="Malgun Gothic"/>
      <w:lang w:eastAsia="x-none"/>
    </w:rPr>
  </w:style>
  <w:style w:type="character" w:customStyle="1" w:styleId="Charf0">
    <w:name w:val="日期 Char"/>
    <w:basedOn w:val="a3"/>
    <w:link w:val="aff6"/>
    <w:uiPriority w:val="99"/>
    <w:qFormat/>
    <w:rsid w:val="00583A35"/>
    <w:rPr>
      <w:rFonts w:ascii="Times New Roman" w:eastAsia="Malgun Gothic" w:hAnsi="Times New Roman"/>
      <w:lang w:val="en-GB" w:eastAsia="x-none"/>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583A35"/>
    <w:rPr>
      <w:rFonts w:ascii="Arial" w:hAnsi="Arial"/>
      <w:sz w:val="24"/>
      <w:lang w:val="en-GB"/>
    </w:rPr>
  </w:style>
  <w:style w:type="paragraph" w:customStyle="1" w:styleId="AutoCorrect">
    <w:name w:val="AutoCorrect"/>
    <w:uiPriority w:val="99"/>
    <w:qFormat/>
    <w:rsid w:val="00583A35"/>
    <w:rPr>
      <w:rFonts w:ascii="Times New Roman" w:eastAsia="Malgun Gothic" w:hAnsi="Times New Roman"/>
      <w:sz w:val="24"/>
      <w:szCs w:val="24"/>
      <w:lang w:val="en-GB" w:eastAsia="ko-KR"/>
    </w:rPr>
  </w:style>
  <w:style w:type="paragraph" w:customStyle="1" w:styleId="-PAGE-">
    <w:name w:val="- PAGE -"/>
    <w:uiPriority w:val="99"/>
    <w:qFormat/>
    <w:rsid w:val="00583A35"/>
    <w:rPr>
      <w:rFonts w:ascii="Times New Roman" w:eastAsia="Malgun Gothic" w:hAnsi="Times New Roman"/>
      <w:sz w:val="24"/>
      <w:szCs w:val="24"/>
      <w:lang w:val="en-GB" w:eastAsia="ko-KR"/>
    </w:rPr>
  </w:style>
  <w:style w:type="paragraph" w:customStyle="1" w:styleId="PageXofY">
    <w:name w:val="Page X of Y"/>
    <w:uiPriority w:val="99"/>
    <w:qFormat/>
    <w:rsid w:val="00583A35"/>
    <w:rPr>
      <w:rFonts w:ascii="Times New Roman" w:eastAsia="Malgun Gothic" w:hAnsi="Times New Roman"/>
      <w:sz w:val="24"/>
      <w:szCs w:val="24"/>
      <w:lang w:val="en-GB" w:eastAsia="ko-KR"/>
    </w:rPr>
  </w:style>
  <w:style w:type="paragraph" w:customStyle="1" w:styleId="Createdby">
    <w:name w:val="Created by"/>
    <w:uiPriority w:val="99"/>
    <w:qFormat/>
    <w:rsid w:val="00583A35"/>
    <w:rPr>
      <w:rFonts w:ascii="Times New Roman" w:eastAsia="Malgun Gothic" w:hAnsi="Times New Roman"/>
      <w:sz w:val="24"/>
      <w:szCs w:val="24"/>
      <w:lang w:val="en-GB" w:eastAsia="ko-KR"/>
    </w:rPr>
  </w:style>
  <w:style w:type="paragraph" w:customStyle="1" w:styleId="Createdon">
    <w:name w:val="Created on"/>
    <w:uiPriority w:val="99"/>
    <w:qFormat/>
    <w:rsid w:val="00583A35"/>
    <w:rPr>
      <w:rFonts w:ascii="Times New Roman" w:eastAsia="Malgun Gothic" w:hAnsi="Times New Roman"/>
      <w:sz w:val="24"/>
      <w:szCs w:val="24"/>
      <w:lang w:val="en-GB" w:eastAsia="ko-KR"/>
    </w:rPr>
  </w:style>
  <w:style w:type="paragraph" w:customStyle="1" w:styleId="Lastprinted">
    <w:name w:val="Last printed"/>
    <w:uiPriority w:val="99"/>
    <w:qFormat/>
    <w:rsid w:val="00583A35"/>
    <w:rPr>
      <w:rFonts w:ascii="Times New Roman" w:eastAsia="Malgun Gothic" w:hAnsi="Times New Roman"/>
      <w:sz w:val="24"/>
      <w:szCs w:val="24"/>
      <w:lang w:val="en-GB" w:eastAsia="ko-KR"/>
    </w:rPr>
  </w:style>
  <w:style w:type="paragraph" w:customStyle="1" w:styleId="Lastsavedby">
    <w:name w:val="Last saved by"/>
    <w:uiPriority w:val="99"/>
    <w:qFormat/>
    <w:rsid w:val="00583A35"/>
    <w:rPr>
      <w:rFonts w:ascii="Times New Roman" w:eastAsia="Malgun Gothic" w:hAnsi="Times New Roman"/>
      <w:sz w:val="24"/>
      <w:szCs w:val="24"/>
      <w:lang w:val="en-GB" w:eastAsia="ko-KR"/>
    </w:rPr>
  </w:style>
  <w:style w:type="paragraph" w:customStyle="1" w:styleId="Filename">
    <w:name w:val="Filename"/>
    <w:uiPriority w:val="99"/>
    <w:qFormat/>
    <w:rsid w:val="00583A35"/>
    <w:rPr>
      <w:rFonts w:ascii="Times New Roman" w:eastAsia="Malgun Gothic" w:hAnsi="Times New Roman"/>
      <w:sz w:val="24"/>
      <w:szCs w:val="24"/>
      <w:lang w:val="en-GB" w:eastAsia="ko-KR"/>
    </w:rPr>
  </w:style>
  <w:style w:type="paragraph" w:customStyle="1" w:styleId="Filenameandpath">
    <w:name w:val="Filename and path"/>
    <w:uiPriority w:val="99"/>
    <w:qFormat/>
    <w:rsid w:val="00583A35"/>
    <w:rPr>
      <w:rFonts w:ascii="Times New Roman" w:eastAsia="Malgun Gothic" w:hAnsi="Times New Roman"/>
      <w:sz w:val="24"/>
      <w:szCs w:val="24"/>
      <w:lang w:val="en-GB" w:eastAsia="ko-KR"/>
    </w:rPr>
  </w:style>
  <w:style w:type="paragraph" w:customStyle="1" w:styleId="AuthorPageDate">
    <w:name w:val="Author  Page #  Date"/>
    <w:uiPriority w:val="99"/>
    <w:qFormat/>
    <w:rsid w:val="00583A35"/>
    <w:rPr>
      <w:rFonts w:ascii="Times New Roman" w:eastAsia="Malgun Gothic" w:hAnsi="Times New Roman"/>
      <w:sz w:val="24"/>
      <w:szCs w:val="24"/>
      <w:lang w:val="en-GB" w:eastAsia="ko-KR"/>
    </w:rPr>
  </w:style>
  <w:style w:type="paragraph" w:customStyle="1" w:styleId="ConfidentialPageDate">
    <w:name w:val="Confidential  Page #  Date"/>
    <w:uiPriority w:val="99"/>
    <w:qFormat/>
    <w:rsid w:val="00583A35"/>
    <w:rPr>
      <w:rFonts w:ascii="Times New Roman" w:eastAsia="Malgun Gothic" w:hAnsi="Times New Roman"/>
      <w:sz w:val="24"/>
      <w:szCs w:val="24"/>
      <w:lang w:val="en-GB" w:eastAsia="ko-KR"/>
    </w:rPr>
  </w:style>
  <w:style w:type="paragraph" w:customStyle="1" w:styleId="INDENT1">
    <w:name w:val="INDENT1"/>
    <w:basedOn w:val="a2"/>
    <w:uiPriority w:val="99"/>
    <w:qFormat/>
    <w:rsid w:val="00583A35"/>
    <w:pPr>
      <w:overflowPunct w:val="0"/>
      <w:autoSpaceDE w:val="0"/>
      <w:autoSpaceDN w:val="0"/>
      <w:adjustRightInd w:val="0"/>
      <w:ind w:left="851"/>
      <w:textAlignment w:val="baseline"/>
    </w:pPr>
    <w:rPr>
      <w:rFonts w:eastAsiaTheme="minorEastAsia"/>
      <w:lang w:eastAsia="ja-JP"/>
    </w:rPr>
  </w:style>
  <w:style w:type="paragraph" w:customStyle="1" w:styleId="INDENT2">
    <w:name w:val="INDENT2"/>
    <w:basedOn w:val="a2"/>
    <w:uiPriority w:val="99"/>
    <w:qFormat/>
    <w:rsid w:val="00583A35"/>
    <w:pPr>
      <w:overflowPunct w:val="0"/>
      <w:autoSpaceDE w:val="0"/>
      <w:autoSpaceDN w:val="0"/>
      <w:adjustRightInd w:val="0"/>
      <w:ind w:left="1135" w:hanging="284"/>
      <w:textAlignment w:val="baseline"/>
    </w:pPr>
    <w:rPr>
      <w:rFonts w:eastAsiaTheme="minorEastAsia"/>
      <w:lang w:eastAsia="ja-JP"/>
    </w:rPr>
  </w:style>
  <w:style w:type="paragraph" w:customStyle="1" w:styleId="INDENT3">
    <w:name w:val="INDENT3"/>
    <w:basedOn w:val="a2"/>
    <w:uiPriority w:val="99"/>
    <w:qFormat/>
    <w:rsid w:val="00583A35"/>
    <w:pPr>
      <w:overflowPunct w:val="0"/>
      <w:autoSpaceDE w:val="0"/>
      <w:autoSpaceDN w:val="0"/>
      <w:adjustRightInd w:val="0"/>
      <w:ind w:left="1701" w:hanging="567"/>
      <w:textAlignment w:val="baseline"/>
    </w:pPr>
    <w:rPr>
      <w:rFonts w:eastAsiaTheme="minorEastAsia"/>
      <w:lang w:eastAsia="ja-JP"/>
    </w:rPr>
  </w:style>
  <w:style w:type="paragraph" w:customStyle="1" w:styleId="FigureTitle">
    <w:name w:val="Figure_Title"/>
    <w:basedOn w:val="a2"/>
    <w:next w:val="a2"/>
    <w:uiPriority w:val="99"/>
    <w:qFormat/>
    <w:rsid w:val="00583A35"/>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heme="minorEastAsia"/>
      <w:b/>
      <w:sz w:val="24"/>
      <w:lang w:eastAsia="ja-JP"/>
    </w:rPr>
  </w:style>
  <w:style w:type="paragraph" w:customStyle="1" w:styleId="RecCCITT">
    <w:name w:val="Rec_CCITT_#"/>
    <w:basedOn w:val="a2"/>
    <w:uiPriority w:val="99"/>
    <w:qFormat/>
    <w:rsid w:val="00583A35"/>
    <w:pPr>
      <w:keepNext/>
      <w:keepLines/>
      <w:overflowPunct w:val="0"/>
      <w:autoSpaceDE w:val="0"/>
      <w:autoSpaceDN w:val="0"/>
      <w:adjustRightInd w:val="0"/>
      <w:textAlignment w:val="baseline"/>
    </w:pPr>
    <w:rPr>
      <w:rFonts w:eastAsiaTheme="minorEastAsia"/>
      <w:b/>
      <w:lang w:eastAsia="ja-JP"/>
    </w:rPr>
  </w:style>
  <w:style w:type="paragraph" w:customStyle="1" w:styleId="enumlev2">
    <w:name w:val="enumlev2"/>
    <w:basedOn w:val="a2"/>
    <w:uiPriority w:val="99"/>
    <w:qFormat/>
    <w:rsid w:val="00583A35"/>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heme="minorEastAsia"/>
      <w:lang w:val="en-US" w:eastAsia="ja-JP"/>
    </w:rPr>
  </w:style>
  <w:style w:type="paragraph" w:customStyle="1" w:styleId="CouvRecTitle">
    <w:name w:val="Couv Rec Title"/>
    <w:basedOn w:val="a2"/>
    <w:uiPriority w:val="99"/>
    <w:qFormat/>
    <w:rsid w:val="00583A35"/>
    <w:pPr>
      <w:keepNext/>
      <w:keepLines/>
      <w:overflowPunct w:val="0"/>
      <w:autoSpaceDE w:val="0"/>
      <w:autoSpaceDN w:val="0"/>
      <w:adjustRightInd w:val="0"/>
      <w:spacing w:before="240"/>
      <w:ind w:left="1418"/>
      <w:textAlignment w:val="baseline"/>
    </w:pPr>
    <w:rPr>
      <w:rFonts w:ascii="Arial" w:eastAsiaTheme="minorEastAsia" w:hAnsi="Arial"/>
      <w:b/>
      <w:sz w:val="36"/>
      <w:lang w:val="en-US" w:eastAsia="ja-JP"/>
    </w:rPr>
  </w:style>
  <w:style w:type="paragraph" w:customStyle="1" w:styleId="Figure">
    <w:name w:val="Figure"/>
    <w:basedOn w:val="a2"/>
    <w:uiPriority w:val="99"/>
    <w:qFormat/>
    <w:rsid w:val="00583A35"/>
    <w:pPr>
      <w:tabs>
        <w:tab w:val="num" w:pos="1440"/>
      </w:tabs>
      <w:spacing w:before="180" w:after="240" w:line="280" w:lineRule="atLeast"/>
      <w:ind w:left="720" w:hanging="360"/>
      <w:jc w:val="center"/>
    </w:pPr>
    <w:rPr>
      <w:rFonts w:ascii="Arial" w:eastAsiaTheme="minorEastAsia" w:hAnsi="Arial"/>
      <w:b/>
      <w:lang w:val="en-US" w:eastAsia="ja-JP"/>
    </w:rPr>
  </w:style>
  <w:style w:type="paragraph" w:customStyle="1" w:styleId="MTDisplayEquation">
    <w:name w:val="MTDisplayEquation"/>
    <w:basedOn w:val="a2"/>
    <w:uiPriority w:val="99"/>
    <w:qFormat/>
    <w:rsid w:val="00583A35"/>
    <w:pPr>
      <w:tabs>
        <w:tab w:val="center" w:pos="4820"/>
        <w:tab w:val="right" w:pos="9640"/>
      </w:tabs>
    </w:pPr>
    <w:rPr>
      <w:rFonts w:eastAsiaTheme="minorEastAsia"/>
      <w:lang w:eastAsia="ja-JP"/>
    </w:rPr>
  </w:style>
  <w:style w:type="paragraph" w:customStyle="1" w:styleId="Data">
    <w:name w:val="Data"/>
    <w:basedOn w:val="a2"/>
    <w:uiPriority w:val="99"/>
    <w:qFormat/>
    <w:rsid w:val="00583A35"/>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a2"/>
    <w:uiPriority w:val="99"/>
    <w:qFormat/>
    <w:rsid w:val="00583A35"/>
    <w:pPr>
      <w:snapToGrid w:val="0"/>
      <w:spacing w:after="0"/>
      <w:textAlignment w:val="baseline"/>
    </w:pPr>
    <w:rPr>
      <w:rFonts w:ascii="Arial" w:hAnsi="Arial" w:cs="Arial"/>
      <w:sz w:val="18"/>
      <w:szCs w:val="18"/>
      <w:lang w:val="en-US" w:eastAsia="zh-CN"/>
    </w:rPr>
  </w:style>
  <w:style w:type="paragraph" w:customStyle="1" w:styleId="ATC">
    <w:name w:val="ATC"/>
    <w:basedOn w:val="a2"/>
    <w:uiPriority w:val="99"/>
    <w:qFormat/>
    <w:rsid w:val="00583A35"/>
    <w:pPr>
      <w:overflowPunct w:val="0"/>
      <w:autoSpaceDE w:val="0"/>
      <w:autoSpaceDN w:val="0"/>
      <w:adjustRightInd w:val="0"/>
      <w:textAlignment w:val="baseline"/>
    </w:pPr>
    <w:rPr>
      <w:rFonts w:eastAsiaTheme="minorEastAsia"/>
      <w:lang w:eastAsia="ja-JP"/>
    </w:rPr>
  </w:style>
  <w:style w:type="paragraph" w:customStyle="1" w:styleId="TaOC">
    <w:name w:val="TaOC"/>
    <w:basedOn w:val="TAC"/>
    <w:uiPriority w:val="99"/>
    <w:qFormat/>
    <w:rsid w:val="00583A35"/>
    <w:pPr>
      <w:overflowPunct w:val="0"/>
      <w:autoSpaceDE w:val="0"/>
      <w:autoSpaceDN w:val="0"/>
      <w:adjustRightInd w:val="0"/>
      <w:textAlignment w:val="baseline"/>
    </w:pPr>
    <w:rPr>
      <w:rFonts w:eastAsiaTheme="minorEastAsia"/>
      <w:lang w:eastAsia="ja-JP"/>
    </w:rPr>
  </w:style>
  <w:style w:type="paragraph" w:customStyle="1" w:styleId="1CharChar1Char">
    <w:name w:val="(文字) (文字)1 Char (文字) (文字) Char (文字) (文字)1 Char (文字) (文字)"/>
    <w:uiPriority w:val="99"/>
    <w:semiHidden/>
    <w:qFormat/>
    <w:rsid w:val="00583A3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xl40">
    <w:name w:val="xl40"/>
    <w:basedOn w:val="a2"/>
    <w:uiPriority w:val="99"/>
    <w:qFormat/>
    <w:rsid w:val="00583A35"/>
    <w:pPr>
      <w:shd w:val="clear" w:color="000000" w:fill="FFFF00"/>
      <w:spacing w:before="100" w:beforeAutospacing="1" w:after="100" w:afterAutospacing="1"/>
      <w:jc w:val="center"/>
    </w:pPr>
    <w:rPr>
      <w:rFonts w:ascii="Arial" w:eastAsiaTheme="minorEastAsia" w:hAnsi="Arial" w:cs="Arial"/>
      <w:b/>
      <w:bCs/>
      <w:color w:val="000000"/>
      <w:sz w:val="16"/>
      <w:szCs w:val="16"/>
      <w:lang w:eastAsia="en-GB"/>
    </w:rPr>
  </w:style>
  <w:style w:type="paragraph" w:customStyle="1" w:styleId="Separation">
    <w:name w:val="Separation"/>
    <w:basedOn w:val="11"/>
    <w:next w:val="a2"/>
    <w:uiPriority w:val="99"/>
    <w:qFormat/>
    <w:rsid w:val="00583A35"/>
    <w:pPr>
      <w:pBdr>
        <w:top w:val="none" w:sz="0" w:space="0" w:color="auto"/>
      </w:pBdr>
    </w:pPr>
    <w:rPr>
      <w:rFonts w:eastAsiaTheme="minorEastAsia"/>
      <w:b/>
      <w:color w:val="0000FF"/>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583A35"/>
    <w:rPr>
      <w:rFonts w:ascii="Arial" w:hAnsi="Arial"/>
      <w:sz w:val="28"/>
      <w:lang w:val="en-GB" w:eastAsia="en-US" w:bidi="ar-SA"/>
    </w:rPr>
  </w:style>
  <w:style w:type="character" w:customStyle="1" w:styleId="T1Char3">
    <w:name w:val="T1 Char3"/>
    <w:aliases w:val="Header 6 Char Char3"/>
    <w:qFormat/>
    <w:rsid w:val="00583A35"/>
    <w:rPr>
      <w:rFonts w:ascii="Arial" w:hAnsi="Arial"/>
      <w:lang w:val="en-GB" w:eastAsia="en-US" w:bidi="ar-SA"/>
    </w:rPr>
  </w:style>
  <w:style w:type="table" w:customStyle="1" w:styleId="Tabellengitternetz1">
    <w:name w:val="Tabellengitternetz1"/>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2"/>
    <w:uiPriority w:val="99"/>
    <w:qFormat/>
    <w:rsid w:val="00583A35"/>
    <w:pPr>
      <w:tabs>
        <w:tab w:val="num" w:pos="928"/>
      </w:tabs>
      <w:ind w:left="928" w:hanging="360"/>
    </w:pPr>
    <w:rPr>
      <w:rFonts w:eastAsia="Batang"/>
      <w:lang w:eastAsia="ko-KR"/>
    </w:rPr>
  </w:style>
  <w:style w:type="paragraph" w:customStyle="1" w:styleId="StyleHeading6Left0cmHanging349cmAfter9pt">
    <w:name w:val="Style Heading 6 + Left:  0 cm Hanging:  3.49 cm After:  9 pt"/>
    <w:basedOn w:val="6"/>
    <w:uiPriority w:val="99"/>
    <w:qFormat/>
    <w:rsid w:val="00583A35"/>
    <w:pPr>
      <w:keepNext w:val="0"/>
      <w:keepLines w:val="0"/>
      <w:spacing w:before="240"/>
      <w:ind w:left="1980" w:hanging="1980"/>
    </w:pPr>
    <w:rPr>
      <w:rFonts w:eastAsia="MS Mincho"/>
      <w:bCs/>
      <w:lang w:eastAsia="x-none"/>
    </w:rPr>
  </w:style>
  <w:style w:type="paragraph" w:customStyle="1" w:styleId="StyleHeading6After9pt">
    <w:name w:val="Style Heading 6 + After:  9 pt"/>
    <w:basedOn w:val="6"/>
    <w:uiPriority w:val="99"/>
    <w:qFormat/>
    <w:rsid w:val="00583A35"/>
    <w:pPr>
      <w:keepNext w:val="0"/>
      <w:keepLines w:val="0"/>
      <w:spacing w:before="240"/>
      <w:ind w:left="0" w:firstLine="0"/>
    </w:pPr>
    <w:rPr>
      <w:rFonts w:eastAsia="MS Mincho"/>
      <w:bCs/>
      <w:lang w:eastAsia="x-none"/>
    </w:rPr>
  </w:style>
  <w:style w:type="paragraph" w:customStyle="1" w:styleId="aff7">
    <w:name w:val="吹き出し"/>
    <w:basedOn w:val="a2"/>
    <w:uiPriority w:val="99"/>
    <w:semiHidden/>
    <w:qFormat/>
    <w:rsid w:val="00583A35"/>
    <w:rPr>
      <w:rFonts w:ascii="Tahoma" w:eastAsia="MS Mincho" w:hAnsi="Tahoma" w:cs="Tahoma"/>
      <w:sz w:val="16"/>
      <w:szCs w:val="16"/>
      <w:lang w:eastAsia="ko-KR"/>
    </w:rPr>
  </w:style>
  <w:style w:type="paragraph" w:customStyle="1" w:styleId="JK-text-simpledoc">
    <w:name w:val="JK - text - simple doc"/>
    <w:basedOn w:val="afc"/>
    <w:autoRedefine/>
    <w:uiPriority w:val="99"/>
    <w:qFormat/>
    <w:rsid w:val="00583A35"/>
    <w:pPr>
      <w:tabs>
        <w:tab w:val="num" w:pos="928"/>
        <w:tab w:val="num" w:pos="1097"/>
      </w:tabs>
      <w:spacing w:after="120" w:line="288" w:lineRule="auto"/>
      <w:ind w:left="1097" w:hanging="360"/>
    </w:pPr>
    <w:rPr>
      <w:rFonts w:ascii="Arial" w:eastAsia="宋体" w:hAnsi="Arial" w:cs="Arial"/>
      <w:lang w:val="en-US"/>
    </w:rPr>
  </w:style>
  <w:style w:type="paragraph" w:customStyle="1" w:styleId="b11">
    <w:name w:val="b1"/>
    <w:basedOn w:val="a2"/>
    <w:uiPriority w:val="99"/>
    <w:qFormat/>
    <w:rsid w:val="00583A35"/>
    <w:pPr>
      <w:spacing w:before="100" w:beforeAutospacing="1" w:after="100" w:afterAutospacing="1"/>
    </w:pPr>
    <w:rPr>
      <w:rFonts w:eastAsiaTheme="minorEastAsia"/>
      <w:sz w:val="24"/>
      <w:szCs w:val="24"/>
      <w:lang w:val="en-US" w:eastAsia="ko-KR"/>
    </w:rPr>
  </w:style>
  <w:style w:type="paragraph" w:customStyle="1" w:styleId="16">
    <w:name w:val="吹き出し1"/>
    <w:basedOn w:val="a2"/>
    <w:uiPriority w:val="99"/>
    <w:semiHidden/>
    <w:qFormat/>
    <w:rsid w:val="00583A35"/>
    <w:rPr>
      <w:rFonts w:ascii="Tahoma" w:eastAsia="MS Mincho" w:hAnsi="Tahoma" w:cs="Tahoma"/>
      <w:sz w:val="16"/>
      <w:szCs w:val="16"/>
      <w:lang w:eastAsia="ko-KR"/>
    </w:rPr>
  </w:style>
  <w:style w:type="paragraph" w:customStyle="1" w:styleId="ZchnZchn">
    <w:name w:val="Zchn Zchn"/>
    <w:uiPriority w:val="99"/>
    <w:semiHidden/>
    <w:qFormat/>
    <w:rsid w:val="00583A3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28">
    <w:name w:val="吹き出し2"/>
    <w:basedOn w:val="a2"/>
    <w:uiPriority w:val="99"/>
    <w:semiHidden/>
    <w:qFormat/>
    <w:rsid w:val="00583A35"/>
    <w:rPr>
      <w:rFonts w:ascii="Tahoma" w:eastAsia="MS Mincho" w:hAnsi="Tahoma" w:cs="Tahoma"/>
      <w:sz w:val="16"/>
      <w:szCs w:val="16"/>
      <w:lang w:eastAsia="ko-KR"/>
    </w:rPr>
  </w:style>
  <w:style w:type="paragraph" w:customStyle="1" w:styleId="Note">
    <w:name w:val="Note"/>
    <w:basedOn w:val="B10"/>
    <w:uiPriority w:val="99"/>
    <w:qFormat/>
    <w:rsid w:val="00583A35"/>
    <w:pPr>
      <w:overflowPunct w:val="0"/>
      <w:autoSpaceDE w:val="0"/>
      <w:autoSpaceDN w:val="0"/>
      <w:adjustRightInd w:val="0"/>
      <w:textAlignment w:val="baseline"/>
    </w:pPr>
    <w:rPr>
      <w:rFonts w:eastAsia="MS Mincho"/>
      <w:lang w:eastAsia="en-GB"/>
    </w:rPr>
  </w:style>
  <w:style w:type="paragraph" w:customStyle="1" w:styleId="tabletext0">
    <w:name w:val="table text"/>
    <w:basedOn w:val="a2"/>
    <w:next w:val="a2"/>
    <w:uiPriority w:val="99"/>
    <w:qFormat/>
    <w:rsid w:val="00583A35"/>
    <w:pPr>
      <w:overflowPunct w:val="0"/>
      <w:autoSpaceDE w:val="0"/>
      <w:autoSpaceDN w:val="0"/>
      <w:adjustRightInd w:val="0"/>
      <w:textAlignment w:val="baseline"/>
    </w:pPr>
    <w:rPr>
      <w:rFonts w:eastAsia="MS Mincho"/>
      <w:i/>
      <w:lang w:eastAsia="en-GB"/>
    </w:rPr>
  </w:style>
  <w:style w:type="paragraph" w:customStyle="1" w:styleId="TOC91">
    <w:name w:val="TOC 91"/>
    <w:basedOn w:val="80"/>
    <w:uiPriority w:val="99"/>
    <w:qFormat/>
    <w:rsid w:val="00583A35"/>
    <w:pPr>
      <w:overflowPunct w:val="0"/>
      <w:autoSpaceDE w:val="0"/>
      <w:autoSpaceDN w:val="0"/>
      <w:adjustRightInd w:val="0"/>
      <w:ind w:left="1418" w:hanging="1418"/>
      <w:textAlignment w:val="baseline"/>
    </w:pPr>
    <w:rPr>
      <w:rFonts w:eastAsia="MS Mincho"/>
      <w:lang w:val="en-US" w:eastAsia="en-GB"/>
    </w:rPr>
  </w:style>
  <w:style w:type="paragraph" w:customStyle="1" w:styleId="Caption1">
    <w:name w:val="Caption1"/>
    <w:basedOn w:val="a2"/>
    <w:next w:val="a2"/>
    <w:uiPriority w:val="99"/>
    <w:qFormat/>
    <w:rsid w:val="00583A35"/>
    <w:pPr>
      <w:overflowPunct w:val="0"/>
      <w:autoSpaceDE w:val="0"/>
      <w:autoSpaceDN w:val="0"/>
      <w:adjustRightInd w:val="0"/>
      <w:spacing w:before="120" w:after="120"/>
      <w:textAlignment w:val="baseline"/>
    </w:pPr>
    <w:rPr>
      <w:rFonts w:eastAsia="MS Mincho"/>
      <w:b/>
      <w:lang w:eastAsia="en-GB"/>
    </w:rPr>
  </w:style>
  <w:style w:type="paragraph" w:customStyle="1" w:styleId="HE">
    <w:name w:val="HE"/>
    <w:basedOn w:val="a2"/>
    <w:uiPriority w:val="99"/>
    <w:qFormat/>
    <w:rsid w:val="00583A35"/>
    <w:pPr>
      <w:overflowPunct w:val="0"/>
      <w:autoSpaceDE w:val="0"/>
      <w:autoSpaceDN w:val="0"/>
      <w:adjustRightInd w:val="0"/>
      <w:spacing w:after="0"/>
      <w:textAlignment w:val="baseline"/>
    </w:pPr>
    <w:rPr>
      <w:rFonts w:eastAsia="MS Mincho"/>
      <w:b/>
      <w:lang w:eastAsia="en-GB"/>
    </w:rPr>
  </w:style>
  <w:style w:type="paragraph" w:customStyle="1" w:styleId="HO">
    <w:name w:val="HO"/>
    <w:basedOn w:val="a2"/>
    <w:uiPriority w:val="99"/>
    <w:qFormat/>
    <w:rsid w:val="00583A35"/>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2"/>
    <w:uiPriority w:val="99"/>
    <w:qFormat/>
    <w:rsid w:val="00583A35"/>
    <w:pPr>
      <w:overflowPunct w:val="0"/>
      <w:autoSpaceDE w:val="0"/>
      <w:autoSpaceDN w:val="0"/>
      <w:adjustRightInd w:val="0"/>
      <w:spacing w:after="0"/>
      <w:jc w:val="both"/>
      <w:textAlignment w:val="baseline"/>
    </w:pPr>
    <w:rPr>
      <w:rFonts w:eastAsia="MS Mincho"/>
      <w:lang w:eastAsia="en-GB"/>
    </w:rPr>
  </w:style>
  <w:style w:type="paragraph" w:customStyle="1" w:styleId="ZK">
    <w:name w:val="ZK"/>
    <w:uiPriority w:val="99"/>
    <w:qFormat/>
    <w:rsid w:val="00583A35"/>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qFormat/>
    <w:rsid w:val="00583A35"/>
    <w:pPr>
      <w:spacing w:line="360" w:lineRule="atLeast"/>
      <w:jc w:val="center"/>
    </w:pPr>
    <w:rPr>
      <w:rFonts w:ascii="Times New Roman" w:eastAsia="MS Mincho" w:hAnsi="Times New Roman"/>
      <w:lang w:val="en-GB" w:eastAsia="en-US"/>
    </w:rPr>
  </w:style>
  <w:style w:type="paragraph" w:customStyle="1" w:styleId="FooterCentred">
    <w:name w:val="FooterCentred"/>
    <w:basedOn w:val="ac"/>
    <w:uiPriority w:val="99"/>
    <w:qFormat/>
    <w:rsid w:val="00583A35"/>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val="x-none" w:eastAsia="en-GB"/>
    </w:rPr>
  </w:style>
  <w:style w:type="paragraph" w:customStyle="1" w:styleId="CRfront">
    <w:name w:val="CR_front"/>
    <w:basedOn w:val="a2"/>
    <w:uiPriority w:val="99"/>
    <w:qFormat/>
    <w:rsid w:val="00583A35"/>
    <w:pPr>
      <w:overflowPunct w:val="0"/>
      <w:autoSpaceDE w:val="0"/>
      <w:autoSpaceDN w:val="0"/>
      <w:adjustRightInd w:val="0"/>
      <w:textAlignment w:val="baseline"/>
    </w:pPr>
    <w:rPr>
      <w:rFonts w:eastAsia="MS Mincho"/>
      <w:lang w:eastAsia="en-GB"/>
    </w:rPr>
  </w:style>
  <w:style w:type="paragraph" w:customStyle="1" w:styleId="NumberedList">
    <w:name w:val="Numbered List"/>
    <w:basedOn w:val="Para1"/>
    <w:uiPriority w:val="99"/>
    <w:qFormat/>
    <w:rsid w:val="00583A35"/>
    <w:pPr>
      <w:tabs>
        <w:tab w:val="left" w:pos="360"/>
      </w:tabs>
      <w:ind w:left="360" w:hanging="360"/>
    </w:pPr>
  </w:style>
  <w:style w:type="paragraph" w:customStyle="1" w:styleId="Para1">
    <w:name w:val="Para1"/>
    <w:basedOn w:val="a2"/>
    <w:uiPriority w:val="99"/>
    <w:qFormat/>
    <w:rsid w:val="00583A35"/>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2"/>
    <w:uiPriority w:val="99"/>
    <w:qFormat/>
    <w:rsid w:val="00583A35"/>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25"/>
    <w:next w:val="25"/>
    <w:uiPriority w:val="99"/>
    <w:qFormat/>
    <w:rsid w:val="00583A35"/>
    <w:pPr>
      <w:keepNext/>
      <w:keepLines/>
      <w:spacing w:after="60"/>
      <w:ind w:left="210"/>
      <w:jc w:val="center"/>
    </w:pPr>
    <w:rPr>
      <w:rFonts w:eastAsia="MS Mincho"/>
      <w:b/>
      <w:i w:val="0"/>
      <w:lang w:eastAsia="en-GB"/>
    </w:rPr>
  </w:style>
  <w:style w:type="paragraph" w:customStyle="1" w:styleId="TableofFigures1">
    <w:name w:val="Table of Figures1"/>
    <w:basedOn w:val="a2"/>
    <w:next w:val="a2"/>
    <w:uiPriority w:val="99"/>
    <w:qFormat/>
    <w:rsid w:val="00583A35"/>
    <w:pPr>
      <w:overflowPunct w:val="0"/>
      <w:autoSpaceDE w:val="0"/>
      <w:autoSpaceDN w:val="0"/>
      <w:adjustRightInd w:val="0"/>
      <w:ind w:left="400" w:hanging="400"/>
      <w:jc w:val="center"/>
      <w:textAlignment w:val="baseline"/>
    </w:pPr>
    <w:rPr>
      <w:rFonts w:eastAsia="MS Mincho"/>
      <w:b/>
      <w:lang w:eastAsia="en-GB"/>
    </w:rPr>
  </w:style>
  <w:style w:type="paragraph" w:customStyle="1" w:styleId="table">
    <w:name w:val="table"/>
    <w:basedOn w:val="a2"/>
    <w:next w:val="a2"/>
    <w:uiPriority w:val="99"/>
    <w:qFormat/>
    <w:rsid w:val="00583A35"/>
    <w:pPr>
      <w:overflowPunct w:val="0"/>
      <w:autoSpaceDE w:val="0"/>
      <w:autoSpaceDN w:val="0"/>
      <w:adjustRightInd w:val="0"/>
      <w:spacing w:after="0"/>
      <w:jc w:val="center"/>
      <w:textAlignment w:val="baseline"/>
    </w:pPr>
    <w:rPr>
      <w:rFonts w:eastAsia="MS Mincho"/>
      <w:lang w:val="en-US" w:eastAsia="en-GB"/>
    </w:rPr>
  </w:style>
  <w:style w:type="paragraph" w:customStyle="1" w:styleId="t2">
    <w:name w:val="t2"/>
    <w:basedOn w:val="a2"/>
    <w:uiPriority w:val="99"/>
    <w:qFormat/>
    <w:rsid w:val="00583A35"/>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2"/>
    <w:uiPriority w:val="99"/>
    <w:qFormat/>
    <w:rsid w:val="00583A35"/>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2"/>
    <w:uiPriority w:val="99"/>
    <w:qFormat/>
    <w:rsid w:val="00583A35"/>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uiPriority w:val="99"/>
    <w:qFormat/>
    <w:rsid w:val="00583A35"/>
    <w:pPr>
      <w:ind w:left="244" w:hanging="244"/>
    </w:pPr>
    <w:rPr>
      <w:rFonts w:ascii="Arial" w:hAnsi="Arial"/>
      <w:noProof/>
      <w:color w:val="000000"/>
      <w:lang w:val="en-GB" w:eastAsia="en-US"/>
    </w:rPr>
  </w:style>
  <w:style w:type="paragraph" w:customStyle="1" w:styleId="Heading3Underrubrik2H3">
    <w:name w:val="Heading 3.Underrubrik2.H3"/>
    <w:basedOn w:val="Heading2Head2A2"/>
    <w:next w:val="a2"/>
    <w:uiPriority w:val="99"/>
    <w:qFormat/>
    <w:rsid w:val="00583A35"/>
    <w:pPr>
      <w:spacing w:before="120"/>
      <w:outlineLvl w:val="2"/>
    </w:pPr>
    <w:rPr>
      <w:sz w:val="28"/>
    </w:rPr>
  </w:style>
  <w:style w:type="paragraph" w:customStyle="1" w:styleId="Heading2Head2A2">
    <w:name w:val="Heading 2.Head2A.2"/>
    <w:basedOn w:val="11"/>
    <w:next w:val="a2"/>
    <w:uiPriority w:val="99"/>
    <w:qFormat/>
    <w:rsid w:val="00583A35"/>
    <w:pPr>
      <w:pBdr>
        <w:top w:val="none" w:sz="0" w:space="0" w:color="auto"/>
      </w:pBdr>
      <w:overflowPunct w:val="0"/>
      <w:autoSpaceDE w:val="0"/>
      <w:autoSpaceDN w:val="0"/>
      <w:adjustRightInd w:val="0"/>
      <w:spacing w:before="180"/>
      <w:textAlignment w:val="baseline"/>
      <w:outlineLvl w:val="1"/>
    </w:pPr>
    <w:rPr>
      <w:sz w:val="32"/>
      <w:lang w:eastAsia="es-ES"/>
    </w:rPr>
  </w:style>
  <w:style w:type="paragraph" w:customStyle="1" w:styleId="TitleText">
    <w:name w:val="Title Text"/>
    <w:basedOn w:val="a2"/>
    <w:next w:val="a2"/>
    <w:uiPriority w:val="99"/>
    <w:qFormat/>
    <w:rsid w:val="00583A35"/>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11"/>
    <w:next w:val="a2"/>
    <w:uiPriority w:val="99"/>
    <w:qFormat/>
    <w:rsid w:val="00583A35"/>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2"/>
    <w:next w:val="a2"/>
    <w:uiPriority w:val="99"/>
    <w:qFormat/>
    <w:rsid w:val="00583A35"/>
    <w:pPr>
      <w:spacing w:before="120"/>
      <w:outlineLvl w:val="2"/>
    </w:pPr>
    <w:rPr>
      <w:rFonts w:eastAsia="MS Mincho"/>
      <w:sz w:val="28"/>
      <w:lang w:eastAsia="de-DE"/>
    </w:rPr>
  </w:style>
  <w:style w:type="paragraph" w:customStyle="1" w:styleId="Reference">
    <w:name w:val="Reference"/>
    <w:basedOn w:val="a2"/>
    <w:uiPriority w:val="99"/>
    <w:qFormat/>
    <w:rsid w:val="00583A35"/>
    <w:pPr>
      <w:spacing w:after="0"/>
      <w:ind w:left="567" w:hanging="283"/>
    </w:pPr>
    <w:rPr>
      <w:rFonts w:eastAsia="MS Mincho"/>
      <w:lang w:eastAsia="en-GB"/>
    </w:rPr>
  </w:style>
  <w:style w:type="paragraph" w:customStyle="1" w:styleId="Bullets">
    <w:name w:val="Bullets"/>
    <w:basedOn w:val="afc"/>
    <w:uiPriority w:val="99"/>
    <w:qFormat/>
    <w:rsid w:val="00583A35"/>
    <w:pPr>
      <w:widowControl w:val="0"/>
      <w:overflowPunct w:val="0"/>
      <w:autoSpaceDE w:val="0"/>
      <w:autoSpaceDN w:val="0"/>
      <w:adjustRightInd w:val="0"/>
      <w:spacing w:after="120"/>
      <w:ind w:left="283" w:hanging="283"/>
      <w:textAlignment w:val="baseline"/>
    </w:pPr>
    <w:rPr>
      <w:rFonts w:ascii="Times New Roman" w:hAnsi="Times New Roman"/>
      <w:lang w:eastAsia="de-DE"/>
    </w:rPr>
  </w:style>
  <w:style w:type="paragraph" w:customStyle="1" w:styleId="11BodyText">
    <w:name w:val="11 BodyText"/>
    <w:aliases w:val="Block_Text,np,b"/>
    <w:basedOn w:val="a2"/>
    <w:link w:val="11BodyTextChar"/>
    <w:uiPriority w:val="99"/>
    <w:qFormat/>
    <w:rsid w:val="00583A35"/>
    <w:pPr>
      <w:spacing w:after="220"/>
      <w:ind w:left="1298"/>
    </w:pPr>
    <w:rPr>
      <w:rFonts w:ascii="Arial" w:hAnsi="Arial"/>
      <w:lang w:val="en-US" w:eastAsia="en-GB"/>
    </w:rPr>
  </w:style>
  <w:style w:type="numbering" w:customStyle="1" w:styleId="17">
    <w:name w:val="无列表1"/>
    <w:next w:val="a5"/>
    <w:semiHidden/>
    <w:rsid w:val="00583A35"/>
  </w:style>
  <w:style w:type="paragraph" w:customStyle="1" w:styleId="1030302">
    <w:name w:val="样式 样式 标题 1 + 两端对齐 段前: 0.3 行 段后: 0.3 行 行距: 单倍行距 + 段前: 0.2 行 段后: ..."/>
    <w:basedOn w:val="a2"/>
    <w:autoRedefine/>
    <w:uiPriority w:val="99"/>
    <w:qFormat/>
    <w:rsid w:val="00583A35"/>
    <w:pPr>
      <w:keepNext/>
      <w:tabs>
        <w:tab w:val="num" w:pos="0"/>
      </w:tabs>
      <w:spacing w:beforeLines="20" w:before="62" w:afterLines="10" w:after="31"/>
      <w:ind w:right="284"/>
      <w:jc w:val="both"/>
      <w:outlineLvl w:val="0"/>
    </w:pPr>
    <w:rPr>
      <w:rFonts w:ascii="Arial" w:hAnsi="Arial" w:cs="宋体"/>
      <w:b/>
      <w:bCs/>
      <w:sz w:val="28"/>
      <w:lang w:val="en-US" w:eastAsia="zh-CN"/>
    </w:rPr>
  </w:style>
  <w:style w:type="table" w:customStyle="1" w:styleId="36">
    <w:name w:val="网格型3"/>
    <w:basedOn w:val="a4"/>
    <w:next w:val="af4"/>
    <w:qFormat/>
    <w:rsid w:val="00583A3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4"/>
    <w:next w:val="af4"/>
    <w:qFormat/>
    <w:rsid w:val="00583A3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a2"/>
    <w:uiPriority w:val="99"/>
    <w:qFormat/>
    <w:rsid w:val="00583A35"/>
    <w:pPr>
      <w:keepNext/>
      <w:keepLines/>
      <w:overflowPunct w:val="0"/>
      <w:autoSpaceDE w:val="0"/>
      <w:autoSpaceDN w:val="0"/>
      <w:adjustRightInd w:val="0"/>
      <w:spacing w:after="0"/>
      <w:ind w:right="134"/>
      <w:jc w:val="right"/>
      <w:textAlignment w:val="baseline"/>
    </w:pPr>
    <w:rPr>
      <w:rFonts w:ascii="Arial" w:eastAsiaTheme="minorEastAsia" w:hAnsi="Arial" w:cs="Arial"/>
      <w:sz w:val="18"/>
      <w:szCs w:val="18"/>
      <w:lang w:val="en-US" w:eastAsia="ko-KR"/>
    </w:rPr>
  </w:style>
  <w:style w:type="paragraph" w:customStyle="1" w:styleId="StyleTAC">
    <w:name w:val="Style TAC +"/>
    <w:basedOn w:val="TAC"/>
    <w:next w:val="TAC"/>
    <w:link w:val="StyleTACChar"/>
    <w:autoRedefine/>
    <w:qFormat/>
    <w:rsid w:val="00583A35"/>
    <w:rPr>
      <w:rFonts w:eastAsia="Malgun Gothic"/>
      <w:kern w:val="2"/>
    </w:rPr>
  </w:style>
  <w:style w:type="character" w:customStyle="1" w:styleId="StyleTACChar">
    <w:name w:val="Style TAC + Char"/>
    <w:link w:val="StyleTAC"/>
    <w:qFormat/>
    <w:rsid w:val="00583A35"/>
    <w:rPr>
      <w:rFonts w:ascii="Arial" w:eastAsia="Malgun Gothic" w:hAnsi="Arial"/>
      <w:kern w:val="2"/>
      <w:sz w:val="18"/>
      <w:lang w:val="en-GB" w:eastAsia="en-US"/>
    </w:rPr>
  </w:style>
  <w:style w:type="character" w:customStyle="1" w:styleId="CharChar29">
    <w:name w:val="Char Char29"/>
    <w:qFormat/>
    <w:rsid w:val="00583A35"/>
    <w:rPr>
      <w:rFonts w:ascii="Arial" w:hAnsi="Arial"/>
      <w:sz w:val="36"/>
      <w:lang w:val="en-GB" w:eastAsia="en-US" w:bidi="ar-SA"/>
    </w:rPr>
  </w:style>
  <w:style w:type="character" w:customStyle="1" w:styleId="CharChar28">
    <w:name w:val="Char Char28"/>
    <w:qFormat/>
    <w:rsid w:val="00583A35"/>
    <w:rPr>
      <w:rFonts w:ascii="Arial" w:hAnsi="Arial"/>
      <w:sz w:val="32"/>
      <w:lang w:val="en-GB"/>
    </w:rPr>
  </w:style>
  <w:style w:type="character" w:customStyle="1" w:styleId="msoins00">
    <w:name w:val="msoins0"/>
    <w:qFormat/>
    <w:rsid w:val="00583A35"/>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583A35"/>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583A35"/>
    <w:rPr>
      <w:rFonts w:ascii="Arial" w:hAnsi="Arial"/>
      <w:sz w:val="22"/>
      <w:lang w:val="en-GB" w:eastAsia="en-GB" w:bidi="ar-SA"/>
    </w:rPr>
  </w:style>
  <w:style w:type="character" w:customStyle="1" w:styleId="B1Zchn">
    <w:name w:val="B1 Zchn"/>
    <w:qFormat/>
    <w:rsid w:val="00583A35"/>
    <w:rPr>
      <w:rFonts w:ascii="Times New Roman" w:hAnsi="Times New Roman"/>
      <w:lang w:val="en-GB"/>
    </w:rPr>
  </w:style>
  <w:style w:type="character" w:customStyle="1" w:styleId="GuidanceChar">
    <w:name w:val="Guidance Char"/>
    <w:link w:val="Guidance"/>
    <w:qFormat/>
    <w:rsid w:val="00583A35"/>
    <w:rPr>
      <w:rFonts w:ascii="Times New Roman" w:eastAsiaTheme="minorEastAsia" w:hAnsi="Times New Roman"/>
      <w:i/>
      <w:color w:val="0000FF"/>
      <w:lang w:val="en-GB" w:eastAsia="en-US"/>
    </w:rPr>
  </w:style>
  <w:style w:type="paragraph" w:customStyle="1" w:styleId="msonormal0">
    <w:name w:val="msonormal"/>
    <w:basedOn w:val="a2"/>
    <w:uiPriority w:val="99"/>
    <w:qFormat/>
    <w:rsid w:val="00583A35"/>
    <w:pPr>
      <w:spacing w:before="100" w:beforeAutospacing="1" w:after="100" w:afterAutospacing="1"/>
    </w:pPr>
    <w:rPr>
      <w:rFonts w:eastAsia="Arial Unicode MS"/>
      <w:sz w:val="24"/>
      <w:szCs w:val="24"/>
      <w:lang w:eastAsia="ko-KR"/>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qFormat/>
    <w:rsid w:val="00583A35"/>
    <w:rPr>
      <w:rFonts w:ascii="Times New Roman" w:hAnsi="Times New Roman"/>
      <w:lang w:val="en-GB" w:eastAsia="ko-KR"/>
    </w:rPr>
  </w:style>
  <w:style w:type="paragraph" w:customStyle="1" w:styleId="aff8">
    <w:name w:val="样式 页眉"/>
    <w:basedOn w:val="a7"/>
    <w:link w:val="Charf1"/>
    <w:qFormat/>
    <w:rsid w:val="00583A35"/>
    <w:pPr>
      <w:overflowPunct w:val="0"/>
      <w:autoSpaceDE w:val="0"/>
      <w:autoSpaceDN w:val="0"/>
      <w:adjustRightInd w:val="0"/>
      <w:textAlignment w:val="baseline"/>
    </w:pPr>
    <w:rPr>
      <w:rFonts w:eastAsia="Arial"/>
      <w:bCs/>
      <w:sz w:val="22"/>
    </w:rPr>
  </w:style>
  <w:style w:type="character" w:customStyle="1" w:styleId="Chara">
    <w:name w:val="列出段落 Char"/>
    <w:aliases w:val="- Bullets Char,목록 단락 Char,?? ?? Char,????? Char,???? Char,Lista1 Char,中等深浅网格 1 - 着色 21 Char,¥¡¡¡¡ì¬º¥¹¥È¶ÎÂä Char,ÁÐ³ö¶ÎÂä Char,列表段落1 Char,—ño’i—Ž Char,¥ê¥¹¥È¶ÎÂä Char,列表段落 Char,1st level - Bullet List Paragraph Char,Paragrafo elenco Char"/>
    <w:link w:val="afa"/>
    <w:uiPriority w:val="34"/>
    <w:qFormat/>
    <w:locked/>
    <w:rsid w:val="00583A35"/>
    <w:rPr>
      <w:rFonts w:ascii="Times New Roman" w:eastAsia="MS Mincho" w:hAnsi="Times New Roman"/>
      <w:lang w:val="en-GB" w:eastAsia="en-GB"/>
    </w:rPr>
  </w:style>
  <w:style w:type="character" w:customStyle="1" w:styleId="Charf1">
    <w:name w:val="样式 页眉 Char"/>
    <w:link w:val="aff8"/>
    <w:qFormat/>
    <w:rsid w:val="00583A35"/>
    <w:rPr>
      <w:rFonts w:ascii="Arial" w:eastAsia="Arial" w:hAnsi="Arial"/>
      <w:b/>
      <w:bCs/>
      <w:noProof/>
      <w:sz w:val="22"/>
      <w:lang w:val="en-GB" w:eastAsia="en-US"/>
    </w:rPr>
  </w:style>
  <w:style w:type="character" w:customStyle="1" w:styleId="B1Char1">
    <w:name w:val="B1 Char1"/>
    <w:qFormat/>
    <w:rsid w:val="00583A35"/>
    <w:rPr>
      <w:lang w:val="en-GB"/>
    </w:rPr>
  </w:style>
  <w:style w:type="paragraph" w:customStyle="1" w:styleId="37">
    <w:name w:val="吹き出し3"/>
    <w:basedOn w:val="a2"/>
    <w:uiPriority w:val="99"/>
    <w:semiHidden/>
    <w:qFormat/>
    <w:rsid w:val="00583A35"/>
    <w:rPr>
      <w:rFonts w:ascii="Tahoma" w:eastAsia="MS Mincho" w:hAnsi="Tahoma" w:cs="Tahoma"/>
      <w:sz w:val="16"/>
      <w:szCs w:val="16"/>
    </w:rPr>
  </w:style>
  <w:style w:type="paragraph" w:customStyle="1" w:styleId="54">
    <w:name w:val="吹き出し5"/>
    <w:basedOn w:val="a2"/>
    <w:uiPriority w:val="99"/>
    <w:semiHidden/>
    <w:qFormat/>
    <w:rsid w:val="00583A35"/>
    <w:rPr>
      <w:rFonts w:ascii="Tahoma" w:eastAsia="MS Mincho" w:hAnsi="Tahoma" w:cs="Tahoma"/>
      <w:sz w:val="16"/>
      <w:szCs w:val="16"/>
    </w:rPr>
  </w:style>
  <w:style w:type="character" w:customStyle="1" w:styleId="B3Char">
    <w:name w:val="B3 Char"/>
    <w:link w:val="B30"/>
    <w:qFormat/>
    <w:rsid w:val="00583A35"/>
    <w:rPr>
      <w:rFonts w:ascii="Times New Roman" w:hAnsi="Times New Roman"/>
      <w:lang w:val="en-GB" w:eastAsia="en-US"/>
    </w:rPr>
  </w:style>
  <w:style w:type="paragraph" w:customStyle="1" w:styleId="CharChar24">
    <w:name w:val="Char Char24"/>
    <w:basedOn w:val="a2"/>
    <w:uiPriority w:val="99"/>
    <w:semiHidden/>
    <w:qFormat/>
    <w:rsid w:val="00583A35"/>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11"/>
    <w:uiPriority w:val="99"/>
    <w:semiHidden/>
    <w:qFormat/>
    <w:rsid w:val="00583A35"/>
    <w:pPr>
      <w:tabs>
        <w:tab w:val="num" w:pos="45"/>
      </w:tabs>
      <w:overflowPunct w:val="0"/>
      <w:autoSpaceDE w:val="0"/>
      <w:autoSpaceDN w:val="0"/>
      <w:adjustRightInd w:val="0"/>
      <w:ind w:left="405" w:hanging="405"/>
      <w:textAlignment w:val="baseline"/>
    </w:pPr>
    <w:rPr>
      <w:rFonts w:eastAsia="Arial"/>
    </w:rPr>
  </w:style>
  <w:style w:type="paragraph" w:styleId="aff9">
    <w:name w:val="table of figures"/>
    <w:basedOn w:val="a2"/>
    <w:next w:val="a2"/>
    <w:uiPriority w:val="99"/>
    <w:qFormat/>
    <w:rsid w:val="00583A35"/>
    <w:pPr>
      <w:overflowPunct w:val="0"/>
      <w:autoSpaceDE w:val="0"/>
      <w:autoSpaceDN w:val="0"/>
      <w:adjustRightInd w:val="0"/>
      <w:ind w:left="400" w:hanging="400"/>
      <w:jc w:val="center"/>
      <w:textAlignment w:val="baseline"/>
    </w:pPr>
    <w:rPr>
      <w:rFonts w:eastAsia="Yu Mincho"/>
      <w:b/>
    </w:rPr>
  </w:style>
  <w:style w:type="paragraph" w:styleId="38">
    <w:name w:val="Body Text Indent 3"/>
    <w:basedOn w:val="a2"/>
    <w:link w:val="3Char2"/>
    <w:uiPriority w:val="99"/>
    <w:qFormat/>
    <w:rsid w:val="00583A35"/>
    <w:pPr>
      <w:overflowPunct w:val="0"/>
      <w:autoSpaceDE w:val="0"/>
      <w:autoSpaceDN w:val="0"/>
      <w:adjustRightInd w:val="0"/>
      <w:ind w:left="1080"/>
      <w:textAlignment w:val="baseline"/>
    </w:pPr>
    <w:rPr>
      <w:rFonts w:eastAsia="Yu Mincho"/>
    </w:rPr>
  </w:style>
  <w:style w:type="character" w:customStyle="1" w:styleId="3Char2">
    <w:name w:val="正文文本缩进 3 Char"/>
    <w:basedOn w:val="a3"/>
    <w:link w:val="38"/>
    <w:uiPriority w:val="99"/>
    <w:qFormat/>
    <w:rsid w:val="00583A35"/>
    <w:rPr>
      <w:rFonts w:ascii="Times New Roman" w:eastAsia="Yu Mincho" w:hAnsi="Times New Roman"/>
      <w:lang w:val="en-GB" w:eastAsia="en-US"/>
    </w:rPr>
  </w:style>
  <w:style w:type="paragraph" w:customStyle="1" w:styleId="MotorolaResponse1">
    <w:name w:val="Motorola Response1"/>
    <w:uiPriority w:val="99"/>
    <w:semiHidden/>
    <w:qFormat/>
    <w:rsid w:val="00583A3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f2">
    <w:name w:val="(文字) (文字) Char"/>
    <w:uiPriority w:val="99"/>
    <w:semiHidden/>
    <w:qFormat/>
    <w:rsid w:val="00583A3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enumlev1">
    <w:name w:val="enumlev1"/>
    <w:basedOn w:val="a2"/>
    <w:link w:val="enumlev1Char"/>
    <w:qFormat/>
    <w:rsid w:val="00583A35"/>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Batang"/>
      <w:sz w:val="24"/>
      <w:lang w:val="fr-FR"/>
    </w:rPr>
  </w:style>
  <w:style w:type="character" w:customStyle="1" w:styleId="enumlev1Char">
    <w:name w:val="enumlev1 Char"/>
    <w:link w:val="enumlev1"/>
    <w:qFormat/>
    <w:rsid w:val="00583A35"/>
    <w:rPr>
      <w:rFonts w:ascii="Times New Roman" w:eastAsia="Batang" w:hAnsi="Times New Roman"/>
      <w:sz w:val="24"/>
      <w:lang w:eastAsia="en-US"/>
    </w:rPr>
  </w:style>
  <w:style w:type="paragraph" w:customStyle="1" w:styleId="FBCharCharCharChar1">
    <w:name w:val="FB Char Char Char Char1"/>
    <w:next w:val="a2"/>
    <w:uiPriority w:val="99"/>
    <w:semiHidden/>
    <w:qFormat/>
    <w:rsid w:val="00583A35"/>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a2"/>
    <w:uiPriority w:val="99"/>
    <w:semiHidden/>
    <w:qFormat/>
    <w:rsid w:val="00583A35"/>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a2"/>
    <w:uiPriority w:val="99"/>
    <w:semiHidden/>
    <w:qFormat/>
    <w:rsid w:val="00583A35"/>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Heading4">
    <w:name w:val="Heading4"/>
    <w:basedOn w:val="30"/>
    <w:link w:val="Heading4Char"/>
    <w:semiHidden/>
    <w:qFormat/>
    <w:rsid w:val="00583A35"/>
    <w:pPr>
      <w:keepNext w:val="0"/>
      <w:keepLines w:val="0"/>
      <w:numPr>
        <w:ilvl w:val="2"/>
      </w:numPr>
      <w:tabs>
        <w:tab w:val="num" w:pos="1100"/>
      </w:tabs>
      <w:spacing w:beforeAutospacing="1" w:afterLines="100"/>
      <w:ind w:left="930" w:hanging="510"/>
    </w:pPr>
    <w:rPr>
      <w:rFonts w:eastAsia="Arial"/>
    </w:rPr>
  </w:style>
  <w:style w:type="character" w:customStyle="1" w:styleId="Heading4Char">
    <w:name w:val="Heading4 Char"/>
    <w:link w:val="Heading4"/>
    <w:semiHidden/>
    <w:qFormat/>
    <w:rsid w:val="00583A35"/>
    <w:rPr>
      <w:rFonts w:ascii="Arial" w:eastAsia="Arial" w:hAnsi="Arial"/>
      <w:sz w:val="28"/>
      <w:lang w:val="en-GB" w:eastAsia="en-US"/>
    </w:rPr>
  </w:style>
  <w:style w:type="paragraph" w:customStyle="1" w:styleId="a">
    <w:name w:val="表格题注"/>
    <w:next w:val="a2"/>
    <w:uiPriority w:val="99"/>
    <w:qFormat/>
    <w:rsid w:val="00583A35"/>
    <w:pPr>
      <w:numPr>
        <w:numId w:val="12"/>
      </w:numPr>
      <w:tabs>
        <w:tab w:val="clear" w:pos="397"/>
      </w:tabs>
      <w:spacing w:beforeLines="50" w:afterLines="50"/>
      <w:ind w:left="567" w:hanging="283"/>
      <w:jc w:val="center"/>
    </w:pPr>
    <w:rPr>
      <w:rFonts w:ascii="Times New Roman" w:eastAsia="Yu Mincho" w:hAnsi="Times New Roman"/>
      <w:b/>
      <w:lang w:val="en-GB" w:eastAsia="zh-CN"/>
    </w:rPr>
  </w:style>
  <w:style w:type="paragraph" w:customStyle="1" w:styleId="a0">
    <w:name w:val="插图题注"/>
    <w:next w:val="a2"/>
    <w:uiPriority w:val="99"/>
    <w:qFormat/>
    <w:rsid w:val="00583A35"/>
    <w:pPr>
      <w:numPr>
        <w:numId w:val="13"/>
      </w:numPr>
      <w:tabs>
        <w:tab w:val="clear" w:pos="397"/>
        <w:tab w:val="num" w:pos="360"/>
      </w:tabs>
      <w:ind w:left="360" w:hanging="360"/>
      <w:jc w:val="center"/>
    </w:pPr>
    <w:rPr>
      <w:rFonts w:ascii="Times New Roman" w:eastAsia="Yu Mincho" w:hAnsi="Times New Roman"/>
      <w:b/>
      <w:lang w:val="en-GB" w:eastAsia="zh-CN"/>
    </w:rPr>
  </w:style>
  <w:style w:type="character" w:customStyle="1" w:styleId="textbodybold1">
    <w:name w:val="textbodybold1"/>
    <w:qFormat/>
    <w:rsid w:val="00583A35"/>
    <w:rPr>
      <w:rFonts w:ascii="Arial" w:hAnsi="Arial" w:cs="Arial" w:hint="default"/>
      <w:b/>
      <w:bCs/>
      <w:color w:val="902630"/>
      <w:sz w:val="18"/>
      <w:szCs w:val="18"/>
      <w:bdr w:val="none" w:sz="0" w:space="0" w:color="auto" w:frame="1"/>
    </w:rPr>
  </w:style>
  <w:style w:type="paragraph" w:customStyle="1" w:styleId="CharCharCharChar">
    <w:name w:val="Char Char Char Char"/>
    <w:basedOn w:val="a2"/>
    <w:uiPriority w:val="99"/>
    <w:qFormat/>
    <w:rsid w:val="00583A35"/>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MTEquationSection">
    <w:name w:val="MTEquationSection"/>
    <w:qFormat/>
    <w:rsid w:val="00583A35"/>
    <w:rPr>
      <w:vanish w:val="0"/>
      <w:color w:val="FF0000"/>
      <w:lang w:eastAsia="en-US"/>
    </w:rPr>
  </w:style>
  <w:style w:type="character" w:customStyle="1" w:styleId="Char1">
    <w:name w:val="列表 Char"/>
    <w:link w:val="ab"/>
    <w:qFormat/>
    <w:rsid w:val="00583A35"/>
    <w:rPr>
      <w:rFonts w:ascii="Times New Roman" w:hAnsi="Times New Roman"/>
      <w:lang w:val="en-GB" w:eastAsia="en-US"/>
    </w:rPr>
  </w:style>
  <w:style w:type="character" w:customStyle="1" w:styleId="2Char1">
    <w:name w:val="列表 2 Char"/>
    <w:link w:val="24"/>
    <w:qFormat/>
    <w:rsid w:val="00583A35"/>
    <w:rPr>
      <w:rFonts w:ascii="Times New Roman" w:hAnsi="Times New Roman"/>
      <w:lang w:val="en-GB" w:eastAsia="en-US"/>
    </w:rPr>
  </w:style>
  <w:style w:type="character" w:customStyle="1" w:styleId="3Char0">
    <w:name w:val="列表项目符号 3 Char"/>
    <w:link w:val="32"/>
    <w:qFormat/>
    <w:rsid w:val="00583A35"/>
    <w:rPr>
      <w:rFonts w:ascii="Times New Roman" w:hAnsi="Times New Roman"/>
      <w:lang w:val="en-GB" w:eastAsia="en-US"/>
    </w:rPr>
  </w:style>
  <w:style w:type="character" w:customStyle="1" w:styleId="2Char0">
    <w:name w:val="列表项目符号 2 Char"/>
    <w:link w:val="23"/>
    <w:qFormat/>
    <w:rsid w:val="00583A35"/>
    <w:rPr>
      <w:rFonts w:ascii="Times New Roman" w:hAnsi="Times New Roman"/>
      <w:lang w:val="en-GB" w:eastAsia="en-US"/>
    </w:rPr>
  </w:style>
  <w:style w:type="character" w:customStyle="1" w:styleId="Char2">
    <w:name w:val="列表项目符号 Char"/>
    <w:link w:val="aa"/>
    <w:qFormat/>
    <w:rsid w:val="00583A35"/>
    <w:rPr>
      <w:rFonts w:ascii="Times New Roman" w:hAnsi="Times New Roman"/>
      <w:lang w:val="en-GB" w:eastAsia="en-US"/>
    </w:rPr>
  </w:style>
  <w:style w:type="character" w:customStyle="1" w:styleId="1Char1">
    <w:name w:val="样式1 Char"/>
    <w:link w:val="10"/>
    <w:qFormat/>
    <w:rsid w:val="00583A35"/>
    <w:rPr>
      <w:rFonts w:ascii="Arial" w:hAnsi="Arial"/>
      <w:sz w:val="18"/>
      <w:lang w:eastAsia="ja-JP"/>
    </w:rPr>
  </w:style>
  <w:style w:type="character" w:customStyle="1" w:styleId="superscript">
    <w:name w:val="superscript"/>
    <w:qFormat/>
    <w:rsid w:val="00583A35"/>
    <w:rPr>
      <w:rFonts w:ascii="Bookman" w:hAnsi="Bookman"/>
      <w:position w:val="6"/>
      <w:sz w:val="18"/>
    </w:rPr>
  </w:style>
  <w:style w:type="character" w:customStyle="1" w:styleId="NOChar1">
    <w:name w:val="NO Char1"/>
    <w:qFormat/>
    <w:rsid w:val="00583A35"/>
    <w:rPr>
      <w:rFonts w:eastAsia="MS Mincho"/>
      <w:lang w:val="en-GB" w:eastAsia="en-US" w:bidi="ar-SA"/>
    </w:rPr>
  </w:style>
  <w:style w:type="paragraph" w:customStyle="1" w:styleId="textintend1">
    <w:name w:val="text intend 1"/>
    <w:basedOn w:val="text"/>
    <w:uiPriority w:val="99"/>
    <w:qFormat/>
    <w:rsid w:val="00583A35"/>
    <w:pPr>
      <w:widowControl/>
      <w:tabs>
        <w:tab w:val="left" w:pos="992"/>
      </w:tabs>
      <w:spacing w:after="120"/>
      <w:ind w:left="992" w:hanging="425"/>
    </w:pPr>
    <w:rPr>
      <w:rFonts w:eastAsia="MS Mincho"/>
      <w:lang w:val="en-US"/>
    </w:rPr>
  </w:style>
  <w:style w:type="paragraph" w:customStyle="1" w:styleId="TabList">
    <w:name w:val="TabList"/>
    <w:basedOn w:val="a2"/>
    <w:uiPriority w:val="99"/>
    <w:qFormat/>
    <w:rsid w:val="00583A35"/>
    <w:pPr>
      <w:tabs>
        <w:tab w:val="left" w:pos="1134"/>
      </w:tabs>
      <w:spacing w:after="0"/>
    </w:pPr>
    <w:rPr>
      <w:rFonts w:eastAsia="MS Mincho"/>
    </w:rPr>
  </w:style>
  <w:style w:type="character" w:customStyle="1" w:styleId="BodyText2Char1">
    <w:name w:val="Body Text 2 Char1"/>
    <w:qFormat/>
    <w:rsid w:val="00583A35"/>
    <w:rPr>
      <w:lang w:val="en-GB"/>
    </w:rPr>
  </w:style>
  <w:style w:type="character" w:customStyle="1" w:styleId="EndnoteTextChar1">
    <w:name w:val="Endnote Text Char1"/>
    <w:qFormat/>
    <w:rsid w:val="00583A35"/>
    <w:rPr>
      <w:lang w:val="en-GB"/>
    </w:rPr>
  </w:style>
  <w:style w:type="character" w:customStyle="1" w:styleId="TitleChar1">
    <w:name w:val="Title Char1"/>
    <w:qFormat/>
    <w:rsid w:val="00583A35"/>
    <w:rPr>
      <w:rFonts w:ascii="Cambria" w:eastAsia="Times New Roman" w:hAnsi="Cambria" w:cs="Times New Roman"/>
      <w:b/>
      <w:bCs/>
      <w:kern w:val="28"/>
      <w:sz w:val="32"/>
      <w:szCs w:val="32"/>
      <w:lang w:val="en-GB"/>
    </w:rPr>
  </w:style>
  <w:style w:type="paragraph" w:customStyle="1" w:styleId="textintend2">
    <w:name w:val="text intend 2"/>
    <w:basedOn w:val="text"/>
    <w:uiPriority w:val="99"/>
    <w:qFormat/>
    <w:rsid w:val="00583A35"/>
    <w:pPr>
      <w:widowControl/>
      <w:tabs>
        <w:tab w:val="left" w:pos="1418"/>
      </w:tabs>
      <w:spacing w:after="120"/>
      <w:ind w:left="1418" w:hanging="426"/>
    </w:pPr>
    <w:rPr>
      <w:rFonts w:eastAsia="MS Mincho"/>
      <w:lang w:val="en-US"/>
    </w:rPr>
  </w:style>
  <w:style w:type="character" w:customStyle="1" w:styleId="BodyTextIndent2Char1">
    <w:name w:val="Body Text Indent 2 Char1"/>
    <w:qFormat/>
    <w:rsid w:val="00583A35"/>
    <w:rPr>
      <w:lang w:val="en-GB"/>
    </w:rPr>
  </w:style>
  <w:style w:type="character" w:customStyle="1" w:styleId="BodyTextIndentChar1">
    <w:name w:val="Body Text Indent Char1"/>
    <w:qFormat/>
    <w:rsid w:val="00583A35"/>
    <w:rPr>
      <w:lang w:val="en-GB"/>
    </w:rPr>
  </w:style>
  <w:style w:type="character" w:customStyle="1" w:styleId="BodyText3Char1">
    <w:name w:val="Body Text 3 Char1"/>
    <w:qFormat/>
    <w:rsid w:val="00583A35"/>
    <w:rPr>
      <w:sz w:val="16"/>
      <w:szCs w:val="16"/>
      <w:lang w:val="en-GB"/>
    </w:rPr>
  </w:style>
  <w:style w:type="paragraph" w:customStyle="1" w:styleId="text">
    <w:name w:val="text"/>
    <w:basedOn w:val="a2"/>
    <w:uiPriority w:val="99"/>
    <w:qFormat/>
    <w:rsid w:val="00583A35"/>
    <w:pPr>
      <w:widowControl w:val="0"/>
      <w:spacing w:after="240"/>
      <w:jc w:val="both"/>
    </w:pPr>
    <w:rPr>
      <w:sz w:val="24"/>
      <w:lang w:val="en-AU"/>
    </w:rPr>
  </w:style>
  <w:style w:type="paragraph" w:customStyle="1" w:styleId="berschrift1H1">
    <w:name w:val="Überschrift 1.H1"/>
    <w:basedOn w:val="a2"/>
    <w:next w:val="a2"/>
    <w:uiPriority w:val="99"/>
    <w:qFormat/>
    <w:rsid w:val="00583A35"/>
    <w:pPr>
      <w:keepNext/>
      <w:keepLines/>
      <w:pBdr>
        <w:top w:val="single" w:sz="12" w:space="3" w:color="auto"/>
      </w:pBdr>
      <w:tabs>
        <w:tab w:val="left" w:pos="735"/>
      </w:tabs>
      <w:spacing w:before="240"/>
      <w:ind w:left="735" w:hanging="735"/>
      <w:outlineLvl w:val="0"/>
    </w:pPr>
    <w:rPr>
      <w:rFonts w:ascii="Arial" w:hAnsi="Arial"/>
      <w:sz w:val="36"/>
      <w:lang w:eastAsia="de-DE"/>
    </w:rPr>
  </w:style>
  <w:style w:type="paragraph" w:customStyle="1" w:styleId="textintend3">
    <w:name w:val="text intend 3"/>
    <w:basedOn w:val="text"/>
    <w:uiPriority w:val="99"/>
    <w:qFormat/>
    <w:rsid w:val="00583A35"/>
    <w:pPr>
      <w:widowControl/>
      <w:tabs>
        <w:tab w:val="left" w:pos="1843"/>
      </w:tabs>
      <w:spacing w:after="120"/>
      <w:ind w:left="1843" w:hanging="425"/>
    </w:pPr>
    <w:rPr>
      <w:rFonts w:eastAsia="MS Mincho"/>
      <w:lang w:val="en-US"/>
    </w:rPr>
  </w:style>
  <w:style w:type="paragraph" w:customStyle="1" w:styleId="normalpuce">
    <w:name w:val="normal puce"/>
    <w:basedOn w:val="a2"/>
    <w:uiPriority w:val="99"/>
    <w:qFormat/>
    <w:rsid w:val="00583A35"/>
    <w:pPr>
      <w:widowControl w:val="0"/>
      <w:tabs>
        <w:tab w:val="left" w:pos="360"/>
      </w:tabs>
      <w:spacing w:before="60" w:after="60"/>
      <w:ind w:left="360" w:hanging="360"/>
      <w:jc w:val="both"/>
    </w:pPr>
    <w:rPr>
      <w:rFonts w:eastAsia="MS Mincho"/>
    </w:rPr>
  </w:style>
  <w:style w:type="paragraph" w:customStyle="1" w:styleId="para">
    <w:name w:val="para"/>
    <w:basedOn w:val="a2"/>
    <w:uiPriority w:val="99"/>
    <w:qFormat/>
    <w:rsid w:val="00583A35"/>
    <w:pPr>
      <w:spacing w:after="240"/>
      <w:jc w:val="both"/>
    </w:pPr>
    <w:rPr>
      <w:rFonts w:ascii="Helvetica" w:hAnsi="Helvetica"/>
    </w:rPr>
  </w:style>
  <w:style w:type="paragraph" w:customStyle="1" w:styleId="List1">
    <w:name w:val="List1"/>
    <w:basedOn w:val="a2"/>
    <w:uiPriority w:val="99"/>
    <w:qFormat/>
    <w:rsid w:val="00583A35"/>
    <w:pPr>
      <w:spacing w:before="120" w:after="0" w:line="280" w:lineRule="atLeast"/>
      <w:ind w:left="360" w:hanging="360"/>
      <w:jc w:val="both"/>
    </w:pPr>
    <w:rPr>
      <w:rFonts w:ascii="Bookman" w:hAnsi="Bookman"/>
      <w:lang w:val="en-US"/>
    </w:rPr>
  </w:style>
  <w:style w:type="paragraph" w:customStyle="1" w:styleId="10">
    <w:name w:val="样式1"/>
    <w:basedOn w:val="TAN"/>
    <w:link w:val="1Char1"/>
    <w:qFormat/>
    <w:rsid w:val="00583A35"/>
    <w:pPr>
      <w:numPr>
        <w:numId w:val="14"/>
      </w:numPr>
      <w:overflowPunct w:val="0"/>
      <w:autoSpaceDE w:val="0"/>
      <w:autoSpaceDN w:val="0"/>
      <w:adjustRightInd w:val="0"/>
      <w:ind w:left="720"/>
      <w:textAlignment w:val="baseline"/>
    </w:pPr>
    <w:rPr>
      <w:lang w:val="fr-FR" w:eastAsia="ja-JP"/>
    </w:rPr>
  </w:style>
  <w:style w:type="paragraph" w:customStyle="1" w:styleId="TdocText">
    <w:name w:val="Tdoc_Text"/>
    <w:basedOn w:val="a2"/>
    <w:uiPriority w:val="99"/>
    <w:qFormat/>
    <w:rsid w:val="00583A35"/>
    <w:pPr>
      <w:spacing w:before="120" w:after="0"/>
      <w:jc w:val="both"/>
    </w:pPr>
    <w:rPr>
      <w:lang w:val="en-US"/>
    </w:rPr>
  </w:style>
  <w:style w:type="paragraph" w:customStyle="1" w:styleId="centered">
    <w:name w:val="centered"/>
    <w:basedOn w:val="a2"/>
    <w:uiPriority w:val="99"/>
    <w:qFormat/>
    <w:rsid w:val="00583A35"/>
    <w:pPr>
      <w:widowControl w:val="0"/>
      <w:spacing w:before="120" w:after="0" w:line="280" w:lineRule="atLeast"/>
      <w:jc w:val="center"/>
    </w:pPr>
    <w:rPr>
      <w:rFonts w:ascii="Bookman" w:hAnsi="Bookman"/>
      <w:lang w:val="en-US"/>
    </w:rPr>
  </w:style>
  <w:style w:type="paragraph" w:customStyle="1" w:styleId="LightGrid-Accent31">
    <w:name w:val="Light Grid - Accent 31"/>
    <w:basedOn w:val="a2"/>
    <w:uiPriority w:val="99"/>
    <w:qFormat/>
    <w:rsid w:val="00583A35"/>
    <w:pPr>
      <w:overflowPunct w:val="0"/>
      <w:autoSpaceDE w:val="0"/>
      <w:autoSpaceDN w:val="0"/>
      <w:adjustRightInd w:val="0"/>
      <w:ind w:left="720"/>
      <w:contextualSpacing/>
      <w:textAlignment w:val="baseline"/>
    </w:pPr>
  </w:style>
  <w:style w:type="paragraph" w:customStyle="1" w:styleId="LightList-Accent31">
    <w:name w:val="Light List - Accent 31"/>
    <w:uiPriority w:val="99"/>
    <w:semiHidden/>
    <w:qFormat/>
    <w:rsid w:val="00583A35"/>
    <w:rPr>
      <w:rFonts w:ascii="Times New Roman" w:eastAsia="Batang" w:hAnsi="Times New Roman"/>
      <w:lang w:val="en-GB" w:eastAsia="en-US"/>
    </w:rPr>
  </w:style>
  <w:style w:type="numbering" w:customStyle="1" w:styleId="18">
    <w:name w:val="リストなし1"/>
    <w:next w:val="a5"/>
    <w:uiPriority w:val="99"/>
    <w:semiHidden/>
    <w:unhideWhenUsed/>
    <w:rsid w:val="00583A35"/>
  </w:style>
  <w:style w:type="paragraph" w:customStyle="1" w:styleId="81">
    <w:name w:val="表 (赤)  81"/>
    <w:basedOn w:val="a2"/>
    <w:uiPriority w:val="34"/>
    <w:qFormat/>
    <w:rsid w:val="00583A35"/>
    <w:pPr>
      <w:overflowPunct w:val="0"/>
      <w:autoSpaceDE w:val="0"/>
      <w:autoSpaceDN w:val="0"/>
      <w:adjustRightInd w:val="0"/>
      <w:ind w:left="720"/>
      <w:contextualSpacing/>
      <w:textAlignment w:val="baseline"/>
    </w:pPr>
    <w:rPr>
      <w:lang w:eastAsia="en-GB"/>
    </w:rPr>
  </w:style>
  <w:style w:type="paragraph" w:customStyle="1" w:styleId="note0">
    <w:name w:val="note"/>
    <w:basedOn w:val="a2"/>
    <w:uiPriority w:val="99"/>
    <w:qFormat/>
    <w:rsid w:val="00583A35"/>
    <w:pPr>
      <w:spacing w:before="100" w:beforeAutospacing="1" w:after="100" w:afterAutospacing="1"/>
    </w:pPr>
    <w:rPr>
      <w:sz w:val="24"/>
      <w:szCs w:val="24"/>
      <w:lang w:val="en-US" w:eastAsia="zh-CN"/>
    </w:rPr>
  </w:style>
  <w:style w:type="table" w:styleId="29">
    <w:name w:val="Table Classic 2"/>
    <w:basedOn w:val="a4"/>
    <w:qFormat/>
    <w:rsid w:val="00583A3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99"/>
    <w:qFormat/>
    <w:rsid w:val="00583A35"/>
    <w:rPr>
      <w:rFonts w:ascii="Times New Roman" w:hAnsi="Times New Roman"/>
      <w:lang w:val="en-GB" w:eastAsia="en-US"/>
    </w:rPr>
  </w:style>
  <w:style w:type="character" w:styleId="affa">
    <w:name w:val="Placeholder Text"/>
    <w:uiPriority w:val="99"/>
    <w:unhideWhenUsed/>
    <w:qFormat/>
    <w:rsid w:val="00583A35"/>
    <w:rPr>
      <w:color w:val="808080"/>
    </w:rPr>
  </w:style>
  <w:style w:type="paragraph" w:customStyle="1" w:styleId="LGTdoc">
    <w:name w:val="LGTdoc_본문"/>
    <w:basedOn w:val="a2"/>
    <w:uiPriority w:val="99"/>
    <w:qFormat/>
    <w:rsid w:val="00583A35"/>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a2"/>
    <w:link w:val="ECCParagraphZchn"/>
    <w:qFormat/>
    <w:rsid w:val="00583A35"/>
    <w:pPr>
      <w:spacing w:after="240"/>
      <w:jc w:val="both"/>
    </w:pPr>
    <w:rPr>
      <w:rFonts w:ascii="Arial" w:hAnsi="Arial"/>
      <w:szCs w:val="24"/>
    </w:rPr>
  </w:style>
  <w:style w:type="paragraph" w:customStyle="1" w:styleId="ECCFootnote">
    <w:name w:val="ECC Footnote"/>
    <w:basedOn w:val="a2"/>
    <w:autoRedefine/>
    <w:uiPriority w:val="99"/>
    <w:qFormat/>
    <w:rsid w:val="00583A35"/>
    <w:pPr>
      <w:spacing w:after="0"/>
      <w:ind w:left="454" w:hanging="454"/>
    </w:pPr>
    <w:rPr>
      <w:rFonts w:ascii="Arial" w:hAnsi="Arial"/>
      <w:sz w:val="16"/>
      <w:szCs w:val="24"/>
      <w:lang w:val="en-US"/>
    </w:rPr>
  </w:style>
  <w:style w:type="character" w:customStyle="1" w:styleId="ECCParagraphZchn">
    <w:name w:val="ECC Paragraph Zchn"/>
    <w:link w:val="ECCParagraph"/>
    <w:qFormat/>
    <w:locked/>
    <w:rsid w:val="00583A35"/>
    <w:rPr>
      <w:rFonts w:ascii="Arial" w:hAnsi="Arial"/>
      <w:szCs w:val="24"/>
      <w:lang w:val="en-GB" w:eastAsia="en-US"/>
    </w:rPr>
  </w:style>
  <w:style w:type="paragraph" w:customStyle="1" w:styleId="Text1">
    <w:name w:val="Text 1"/>
    <w:basedOn w:val="a2"/>
    <w:uiPriority w:val="99"/>
    <w:qFormat/>
    <w:rsid w:val="00583A35"/>
    <w:pPr>
      <w:spacing w:after="240"/>
      <w:ind w:left="482"/>
      <w:jc w:val="both"/>
    </w:pPr>
    <w:rPr>
      <w:sz w:val="24"/>
      <w:lang w:eastAsia="fr-BE"/>
    </w:rPr>
  </w:style>
  <w:style w:type="paragraph" w:customStyle="1" w:styleId="NumPar4">
    <w:name w:val="NumPar 4"/>
    <w:basedOn w:val="40"/>
    <w:next w:val="a2"/>
    <w:uiPriority w:val="99"/>
    <w:qFormat/>
    <w:rsid w:val="00583A35"/>
    <w:pPr>
      <w:keepNext w:val="0"/>
      <w:keepLines w:val="0"/>
      <w:numPr>
        <w:numId w:val="15"/>
      </w:numPr>
      <w:tabs>
        <w:tab w:val="clear" w:pos="1492"/>
        <w:tab w:val="num" w:pos="737"/>
        <w:tab w:val="num" w:pos="2880"/>
      </w:tabs>
      <w:spacing w:before="0" w:after="240"/>
      <w:ind w:left="2880" w:hanging="960"/>
      <w:jc w:val="both"/>
      <w:outlineLvl w:val="9"/>
    </w:pPr>
    <w:rPr>
      <w:rFonts w:ascii="Times New Roman" w:hAnsi="Times New Roman"/>
    </w:rPr>
  </w:style>
  <w:style w:type="character" w:customStyle="1" w:styleId="nowrap1">
    <w:name w:val="nowrap1"/>
    <w:qFormat/>
    <w:rsid w:val="00583A35"/>
  </w:style>
  <w:style w:type="paragraph" w:customStyle="1" w:styleId="cita">
    <w:name w:val="cita"/>
    <w:basedOn w:val="a2"/>
    <w:uiPriority w:val="99"/>
    <w:qFormat/>
    <w:rsid w:val="00583A35"/>
    <w:pPr>
      <w:spacing w:before="200" w:after="100" w:afterAutospacing="1"/>
    </w:pPr>
    <w:rPr>
      <w:rFonts w:ascii="宋体" w:hAnsi="宋体" w:cs="宋体"/>
      <w:sz w:val="15"/>
      <w:szCs w:val="15"/>
      <w:lang w:val="en-US" w:eastAsia="zh-CN"/>
    </w:rPr>
  </w:style>
  <w:style w:type="paragraph" w:customStyle="1" w:styleId="gpotblnote">
    <w:name w:val="gpotbl_note"/>
    <w:basedOn w:val="a2"/>
    <w:uiPriority w:val="99"/>
    <w:qFormat/>
    <w:rsid w:val="00583A35"/>
    <w:pPr>
      <w:spacing w:before="100" w:beforeAutospacing="1" w:after="100" w:afterAutospacing="1"/>
      <w:ind w:firstLine="480"/>
    </w:pPr>
    <w:rPr>
      <w:rFonts w:ascii="宋体" w:hAnsi="宋体" w:cs="宋体"/>
      <w:sz w:val="24"/>
      <w:szCs w:val="24"/>
      <w:lang w:val="en-US" w:eastAsia="zh-CN"/>
    </w:rPr>
  </w:style>
  <w:style w:type="paragraph" w:customStyle="1" w:styleId="Atl">
    <w:name w:val="Atl"/>
    <w:basedOn w:val="a2"/>
    <w:uiPriority w:val="99"/>
    <w:qFormat/>
    <w:rsid w:val="00583A35"/>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uiPriority w:val="99"/>
    <w:semiHidden/>
    <w:qFormat/>
    <w:rsid w:val="00583A3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60">
    <w:name w:val="16"/>
    <w:basedOn w:val="a2"/>
    <w:uiPriority w:val="99"/>
    <w:qFormat/>
    <w:rsid w:val="00583A35"/>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a2"/>
    <w:uiPriority w:val="99"/>
    <w:qFormat/>
    <w:rsid w:val="00583A35"/>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11"/>
    <w:next w:val="a2"/>
    <w:autoRedefine/>
    <w:uiPriority w:val="99"/>
    <w:qFormat/>
    <w:rsid w:val="00583A35"/>
    <w:pPr>
      <w:keepLines w:val="0"/>
      <w:pBdr>
        <w:top w:val="none" w:sz="0" w:space="0" w:color="auto"/>
      </w:pBdr>
      <w:overflowPunct w:val="0"/>
      <w:autoSpaceDE w:val="0"/>
      <w:autoSpaceDN w:val="0"/>
      <w:adjustRightInd w:val="0"/>
      <w:ind w:left="0" w:firstLine="0"/>
      <w:textAlignment w:val="baseline"/>
    </w:pPr>
    <w:rPr>
      <w:b/>
      <w:noProof/>
      <w:color w:val="339966"/>
      <w:kern w:val="28"/>
      <w:sz w:val="28"/>
      <w:szCs w:val="28"/>
      <w:lang w:val="en-US" w:eastAsia="zh-CN"/>
    </w:rPr>
  </w:style>
  <w:style w:type="paragraph" w:customStyle="1" w:styleId="xl29">
    <w:name w:val="xl29"/>
    <w:basedOn w:val="a2"/>
    <w:uiPriority w:val="99"/>
    <w:qFormat/>
    <w:rsid w:val="00583A35"/>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hAnsi="Arial" w:cs="Arial"/>
      <w:b/>
      <w:bCs/>
      <w:sz w:val="24"/>
      <w:szCs w:val="24"/>
      <w:lang w:eastAsia="en-GB"/>
    </w:rPr>
  </w:style>
  <w:style w:type="character" w:customStyle="1" w:styleId="im-content1">
    <w:name w:val="im-content1"/>
    <w:qFormat/>
    <w:rsid w:val="00583A35"/>
    <w:rPr>
      <w:vanish w:val="0"/>
      <w:webHidden w:val="0"/>
      <w:color w:val="000000"/>
      <w:specVanish w:val="0"/>
    </w:rPr>
  </w:style>
  <w:style w:type="paragraph" w:customStyle="1" w:styleId="Equation">
    <w:name w:val="Equation"/>
    <w:basedOn w:val="a2"/>
    <w:next w:val="a2"/>
    <w:link w:val="EquationChar"/>
    <w:qFormat/>
    <w:rsid w:val="00583A35"/>
    <w:pPr>
      <w:tabs>
        <w:tab w:val="center" w:pos="4620"/>
        <w:tab w:val="right" w:pos="9240"/>
      </w:tabs>
      <w:autoSpaceDE w:val="0"/>
      <w:autoSpaceDN w:val="0"/>
      <w:adjustRightInd w:val="0"/>
      <w:snapToGrid w:val="0"/>
      <w:spacing w:after="120"/>
      <w:jc w:val="both"/>
    </w:pPr>
    <w:rPr>
      <w:sz w:val="22"/>
      <w:szCs w:val="22"/>
    </w:rPr>
  </w:style>
  <w:style w:type="character" w:customStyle="1" w:styleId="EquationChar">
    <w:name w:val="Equation Char"/>
    <w:link w:val="Equation"/>
    <w:qFormat/>
    <w:rsid w:val="00583A35"/>
    <w:rPr>
      <w:rFonts w:ascii="Times New Roman" w:hAnsi="Times New Roman"/>
      <w:sz w:val="22"/>
      <w:szCs w:val="22"/>
      <w:lang w:val="en-GB" w:eastAsia="en-US"/>
    </w:rPr>
  </w:style>
  <w:style w:type="character" w:customStyle="1" w:styleId="apple-converted-space">
    <w:name w:val="apple-converted-space"/>
    <w:qFormat/>
    <w:rsid w:val="00583A35"/>
  </w:style>
  <w:style w:type="character" w:customStyle="1" w:styleId="shorttext">
    <w:name w:val="short_text"/>
    <w:qFormat/>
    <w:rsid w:val="00583A35"/>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583A35"/>
    <w:rPr>
      <w:rFonts w:ascii="Yu Gothic Light" w:eastAsia="Yu Gothic Light" w:hAnsi="Yu Gothic Light" w:cs="Times New Roman"/>
      <w:sz w:val="24"/>
      <w:szCs w:val="24"/>
      <w:lang w:val="en-GB" w:eastAsia="en-US"/>
    </w:rPr>
  </w:style>
  <w:style w:type="character" w:customStyle="1" w:styleId="210">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583A35"/>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583A35"/>
    <w:rPr>
      <w:rFonts w:ascii="Yu Gothic Light" w:eastAsia="Yu Gothic Light" w:hAnsi="Yu Gothic Light" w:cs="Times New Roman"/>
      <w:lang w:val="en-GB" w:eastAsia="en-US"/>
    </w:rPr>
  </w:style>
  <w:style w:type="character" w:customStyle="1" w:styleId="410">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583A35"/>
    <w:rPr>
      <w:rFonts w:ascii="Times New Roman" w:eastAsia="Yu Mincho" w:hAnsi="Times New Roman"/>
      <w:b/>
      <w:bCs/>
      <w:lang w:val="en-GB" w:eastAsia="en-US"/>
    </w:rPr>
  </w:style>
  <w:style w:type="character" w:customStyle="1" w:styleId="510">
    <w:name w:val="見出し 5 (文字)1"/>
    <w:aliases w:val="h5 (文字)1,Heading5 (文字)1,Head5 (文字)1,H5 (文字)1,M5 (文字)1,mh2 (文字)1,Module heading 2 (文字)1,heading 8 (文字)1,Numbered Sub-list (文字)1,Heading 81 (文字)1"/>
    <w:semiHidden/>
    <w:qFormat/>
    <w:rsid w:val="00583A35"/>
    <w:rPr>
      <w:rFonts w:ascii="Yu Gothic Light" w:eastAsia="Yu Gothic Light" w:hAnsi="Yu Gothic Light" w:cs="Times New Roman"/>
      <w:lang w:val="en-GB" w:eastAsia="en-US"/>
    </w:rPr>
  </w:style>
  <w:style w:type="character" w:customStyle="1" w:styleId="19">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583A35"/>
    <w:rPr>
      <w:rFonts w:ascii="Times New Roman" w:eastAsia="Yu Mincho" w:hAnsi="Times New Roman"/>
      <w:lang w:val="en-GB" w:eastAsia="en-US"/>
    </w:rPr>
  </w:style>
  <w:style w:type="character" w:customStyle="1" w:styleId="1a">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583A35"/>
    <w:rPr>
      <w:rFonts w:ascii="Times New Roman" w:eastAsia="Yu Mincho" w:hAnsi="Times New Roman"/>
      <w:lang w:val="en-GB" w:eastAsia="en-US"/>
    </w:rPr>
  </w:style>
  <w:style w:type="character" w:customStyle="1" w:styleId="1b">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583A35"/>
    <w:rPr>
      <w:rFonts w:ascii="Times New Roman" w:eastAsia="Yu Mincho" w:hAnsi="Times New Roman"/>
      <w:lang w:val="en-GB" w:eastAsia="en-US"/>
    </w:rPr>
  </w:style>
  <w:style w:type="paragraph" w:customStyle="1" w:styleId="46">
    <w:name w:val="吹き出し4"/>
    <w:basedOn w:val="a2"/>
    <w:uiPriority w:val="99"/>
    <w:semiHidden/>
    <w:qFormat/>
    <w:rsid w:val="00583A35"/>
    <w:rPr>
      <w:rFonts w:ascii="Tahoma" w:eastAsia="MS Mincho" w:hAnsi="Tahoma" w:cs="Tahoma"/>
      <w:sz w:val="16"/>
      <w:szCs w:val="16"/>
    </w:rPr>
  </w:style>
  <w:style w:type="paragraph" w:customStyle="1" w:styleId="tac0">
    <w:name w:val="tac"/>
    <w:basedOn w:val="a2"/>
    <w:uiPriority w:val="99"/>
    <w:qFormat/>
    <w:rsid w:val="00583A35"/>
    <w:pPr>
      <w:keepNext/>
      <w:autoSpaceDE w:val="0"/>
      <w:autoSpaceDN w:val="0"/>
      <w:spacing w:after="0"/>
      <w:jc w:val="center"/>
    </w:pPr>
    <w:rPr>
      <w:rFonts w:ascii="Arial" w:eastAsia="Calibri" w:hAnsi="Arial" w:cs="Arial"/>
      <w:sz w:val="18"/>
      <w:szCs w:val="18"/>
      <w:lang w:val="en-US"/>
    </w:rPr>
  </w:style>
  <w:style w:type="table" w:customStyle="1" w:styleId="TableGrid4">
    <w:name w:val="Table Grid4"/>
    <w:basedOn w:val="a4"/>
    <w:next w:val="af4"/>
    <w:qFormat/>
    <w:rsid w:val="00583A3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4"/>
    <w:next w:val="af4"/>
    <w:qFormat/>
    <w:rsid w:val="00583A3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4"/>
    <w:next w:val="af4"/>
    <w:qFormat/>
    <w:rsid w:val="00583A3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a5"/>
    <w:semiHidden/>
    <w:rsid w:val="00583A35"/>
  </w:style>
  <w:style w:type="table" w:customStyle="1" w:styleId="311">
    <w:name w:val="网格型31"/>
    <w:basedOn w:val="a4"/>
    <w:next w:val="af4"/>
    <w:qFormat/>
    <w:rsid w:val="00583A3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
    <w:basedOn w:val="a4"/>
    <w:next w:val="af4"/>
    <w:qFormat/>
    <w:rsid w:val="00583A3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a5"/>
    <w:uiPriority w:val="99"/>
    <w:semiHidden/>
    <w:unhideWhenUsed/>
    <w:rsid w:val="00583A35"/>
  </w:style>
  <w:style w:type="table" w:customStyle="1" w:styleId="TableClassic21">
    <w:name w:val="Table Classic 21"/>
    <w:basedOn w:val="a4"/>
    <w:next w:val="29"/>
    <w:qFormat/>
    <w:rsid w:val="00583A3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2a">
    <w:name w:val="修订2"/>
    <w:hidden/>
    <w:uiPriority w:val="99"/>
    <w:semiHidden/>
    <w:qFormat/>
    <w:rsid w:val="00583A35"/>
    <w:rPr>
      <w:rFonts w:ascii="Times New Roman" w:eastAsia="Batang" w:hAnsi="Times New Roman"/>
      <w:lang w:val="en-GB" w:eastAsia="en-US"/>
    </w:rPr>
  </w:style>
  <w:style w:type="paragraph" w:customStyle="1" w:styleId="TOC92">
    <w:name w:val="TOC 92"/>
    <w:basedOn w:val="80"/>
    <w:uiPriority w:val="99"/>
    <w:qFormat/>
    <w:rsid w:val="00583A35"/>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2">
    <w:name w:val="Caption2"/>
    <w:basedOn w:val="a2"/>
    <w:next w:val="a2"/>
    <w:uiPriority w:val="99"/>
    <w:qFormat/>
    <w:rsid w:val="00583A35"/>
    <w:pPr>
      <w:overflowPunct w:val="0"/>
      <w:autoSpaceDE w:val="0"/>
      <w:autoSpaceDN w:val="0"/>
      <w:adjustRightInd w:val="0"/>
      <w:spacing w:before="120" w:after="120"/>
      <w:textAlignment w:val="baseline"/>
    </w:pPr>
    <w:rPr>
      <w:rFonts w:eastAsia="MS Mincho"/>
      <w:b/>
      <w:lang w:eastAsia="en-GB"/>
    </w:rPr>
  </w:style>
  <w:style w:type="paragraph" w:customStyle="1" w:styleId="TableofFigures2">
    <w:name w:val="Table of Figures2"/>
    <w:basedOn w:val="a2"/>
    <w:next w:val="a2"/>
    <w:uiPriority w:val="99"/>
    <w:qFormat/>
    <w:rsid w:val="00583A35"/>
    <w:pPr>
      <w:overflowPunct w:val="0"/>
      <w:autoSpaceDE w:val="0"/>
      <w:autoSpaceDN w:val="0"/>
      <w:adjustRightInd w:val="0"/>
      <w:ind w:left="400" w:hanging="400"/>
      <w:jc w:val="center"/>
      <w:textAlignment w:val="baseline"/>
    </w:pPr>
    <w:rPr>
      <w:rFonts w:eastAsia="MS Mincho"/>
      <w:b/>
      <w:lang w:eastAsia="en-GB"/>
    </w:rPr>
  </w:style>
  <w:style w:type="paragraph" w:customStyle="1" w:styleId="Char20">
    <w:name w:val="Char2"/>
    <w:uiPriority w:val="99"/>
    <w:semiHidden/>
    <w:qFormat/>
    <w:rsid w:val="00583A3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Char2">
    <w:name w:val="Char Char Char Char Char2"/>
    <w:uiPriority w:val="99"/>
    <w:semiHidden/>
    <w:qFormat/>
    <w:rsid w:val="00583A3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2">
    <w:name w:val="Char Char Char2"/>
    <w:uiPriority w:val="99"/>
    <w:semiHidden/>
    <w:qFormat/>
    <w:rsid w:val="00583A3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2">
    <w:name w:val="(文字) (文字)1 Char (文字) (文字)2"/>
    <w:uiPriority w:val="99"/>
    <w:semiHidden/>
    <w:qFormat/>
    <w:rsid w:val="00583A3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1CharChar2">
    <w:name w:val="Char Char1 Char Char2"/>
    <w:uiPriority w:val="99"/>
    <w:semiHidden/>
    <w:qFormat/>
    <w:rsid w:val="00583A3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2">
    <w:name w:val="(文字) (文字)1 Char (文字) (文字) Char (文字) (文字)12"/>
    <w:uiPriority w:val="99"/>
    <w:semiHidden/>
    <w:qFormat/>
    <w:rsid w:val="00583A3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2">
    <w:name w:val="(文字) (文字)1 Char (文字) (文字) Char2"/>
    <w:uiPriority w:val="99"/>
    <w:semiHidden/>
    <w:qFormat/>
    <w:rsid w:val="00583A3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CharCharChar2">
    <w:name w:val="(文字) (文字)1 Char (文字) (文字) Char (文字) (文字)1 Char (文字) (文字) Char Char Char2"/>
    <w:uiPriority w:val="99"/>
    <w:semiHidden/>
    <w:qFormat/>
    <w:rsid w:val="00583A3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12">
    <w:name w:val="Char Char Char Char12"/>
    <w:uiPriority w:val="99"/>
    <w:semiHidden/>
    <w:qFormat/>
    <w:rsid w:val="00583A3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2CharChar2">
    <w:name w:val="Char Char2 Char Char2"/>
    <w:basedOn w:val="a2"/>
    <w:uiPriority w:val="99"/>
    <w:qFormat/>
    <w:rsid w:val="00583A35"/>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uiPriority w:val="99"/>
    <w:semiHidden/>
    <w:qFormat/>
    <w:rsid w:val="00583A35"/>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61">
    <w:name w:val="(文字) (文字)6"/>
    <w:uiPriority w:val="99"/>
    <w:semiHidden/>
    <w:qFormat/>
    <w:rsid w:val="00583A3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arCar2">
    <w:name w:val="Car Car2"/>
    <w:uiPriority w:val="99"/>
    <w:semiHidden/>
    <w:qFormat/>
    <w:rsid w:val="00583A3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12">
    <w:name w:val="Zchn Zchn12"/>
    <w:uiPriority w:val="99"/>
    <w:semiHidden/>
    <w:qFormat/>
    <w:rsid w:val="00583A3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220">
    <w:name w:val="(文字) (文字)22"/>
    <w:uiPriority w:val="99"/>
    <w:semiHidden/>
    <w:qFormat/>
    <w:rsid w:val="00583A3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320">
    <w:name w:val="(文字) (文字)32"/>
    <w:uiPriority w:val="99"/>
    <w:semiHidden/>
    <w:qFormat/>
    <w:rsid w:val="00583A3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22">
    <w:name w:val="Zchn Zchn22"/>
    <w:uiPriority w:val="99"/>
    <w:semiHidden/>
    <w:qFormat/>
    <w:rsid w:val="00583A3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420">
    <w:name w:val="(文字) (文字)42"/>
    <w:uiPriority w:val="99"/>
    <w:semiHidden/>
    <w:qFormat/>
    <w:rsid w:val="00583A3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20">
    <w:name w:val="(文字) (文字)12"/>
    <w:uiPriority w:val="99"/>
    <w:semiHidden/>
    <w:qFormat/>
    <w:rsid w:val="00583A3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2">
    <w:name w:val="(文字) (文字)1 Char (文字) (文字) Char (文字) (文字)1 Char (文字) (文字)2"/>
    <w:uiPriority w:val="99"/>
    <w:semiHidden/>
    <w:qFormat/>
    <w:rsid w:val="00583A3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4">
    <w:name w:val="Zchn Zchn4"/>
    <w:uiPriority w:val="99"/>
    <w:semiHidden/>
    <w:qFormat/>
    <w:rsid w:val="00583A3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12">
    <w:name w:val="Char Char12"/>
    <w:qFormat/>
    <w:rsid w:val="00583A35"/>
    <w:rPr>
      <w:lang w:val="en-GB" w:eastAsia="ja-JP" w:bidi="ar-SA"/>
    </w:rPr>
  </w:style>
  <w:style w:type="character" w:customStyle="1" w:styleId="CharChar42">
    <w:name w:val="Char Char42"/>
    <w:qFormat/>
    <w:rsid w:val="00583A35"/>
    <w:rPr>
      <w:rFonts w:ascii="Courier New" w:hAnsi="Courier New" w:cs="Courier New" w:hint="default"/>
      <w:lang w:val="nb-NO" w:eastAsia="ja-JP" w:bidi="ar-SA"/>
    </w:rPr>
  </w:style>
  <w:style w:type="character" w:customStyle="1" w:styleId="CharChar72">
    <w:name w:val="Char Char72"/>
    <w:semiHidden/>
    <w:qFormat/>
    <w:rsid w:val="00583A35"/>
    <w:rPr>
      <w:rFonts w:ascii="Tahoma" w:hAnsi="Tahoma" w:cs="Tahoma" w:hint="default"/>
      <w:shd w:val="clear" w:color="auto" w:fill="000080"/>
      <w:lang w:val="en-GB" w:eastAsia="en-US"/>
    </w:rPr>
  </w:style>
  <w:style w:type="character" w:customStyle="1" w:styleId="CharChar102">
    <w:name w:val="Char Char102"/>
    <w:semiHidden/>
    <w:qFormat/>
    <w:rsid w:val="00583A35"/>
    <w:rPr>
      <w:rFonts w:ascii="Times New Roman" w:hAnsi="Times New Roman" w:cs="Times New Roman" w:hint="default"/>
      <w:lang w:val="en-GB" w:eastAsia="en-US"/>
    </w:rPr>
  </w:style>
  <w:style w:type="character" w:customStyle="1" w:styleId="CharChar92">
    <w:name w:val="Char Char92"/>
    <w:semiHidden/>
    <w:qFormat/>
    <w:rsid w:val="00583A35"/>
    <w:rPr>
      <w:rFonts w:ascii="Tahoma" w:hAnsi="Tahoma" w:cs="Tahoma" w:hint="default"/>
      <w:sz w:val="16"/>
      <w:szCs w:val="16"/>
      <w:lang w:val="en-GB" w:eastAsia="en-US"/>
    </w:rPr>
  </w:style>
  <w:style w:type="character" w:customStyle="1" w:styleId="CharChar82">
    <w:name w:val="Char Char82"/>
    <w:semiHidden/>
    <w:qFormat/>
    <w:rsid w:val="00583A35"/>
    <w:rPr>
      <w:rFonts w:ascii="Times New Roman" w:hAnsi="Times New Roman" w:cs="Times New Roman" w:hint="default"/>
      <w:b/>
      <w:bCs/>
      <w:lang w:val="en-GB" w:eastAsia="en-US"/>
    </w:rPr>
  </w:style>
  <w:style w:type="character" w:customStyle="1" w:styleId="CharChar292">
    <w:name w:val="Char Char292"/>
    <w:qFormat/>
    <w:rsid w:val="00583A35"/>
    <w:rPr>
      <w:rFonts w:ascii="Arial" w:hAnsi="Arial" w:cs="Arial" w:hint="default"/>
      <w:sz w:val="36"/>
      <w:lang w:val="en-GB" w:eastAsia="en-US" w:bidi="ar-SA"/>
    </w:rPr>
  </w:style>
  <w:style w:type="character" w:customStyle="1" w:styleId="CharChar282">
    <w:name w:val="Char Char282"/>
    <w:qFormat/>
    <w:rsid w:val="00583A35"/>
    <w:rPr>
      <w:rFonts w:ascii="Arial" w:hAnsi="Arial" w:cs="Arial" w:hint="default"/>
      <w:sz w:val="32"/>
      <w:lang w:val="en-GB"/>
    </w:rPr>
  </w:style>
  <w:style w:type="character" w:customStyle="1" w:styleId="ZchnZchn52">
    <w:name w:val="Zchn Zchn52"/>
    <w:qFormat/>
    <w:rsid w:val="00583A35"/>
    <w:rPr>
      <w:rFonts w:ascii="Courier New" w:eastAsia="Batang" w:hAnsi="Courier New"/>
      <w:lang w:val="nb-NO" w:eastAsia="en-US" w:bidi="ar-SA"/>
    </w:rPr>
  </w:style>
  <w:style w:type="paragraph" w:customStyle="1" w:styleId="TOC911">
    <w:name w:val="TOC 911"/>
    <w:basedOn w:val="80"/>
    <w:uiPriority w:val="99"/>
    <w:qFormat/>
    <w:rsid w:val="00583A35"/>
    <w:pPr>
      <w:overflowPunct w:val="0"/>
      <w:autoSpaceDE w:val="0"/>
      <w:autoSpaceDN w:val="0"/>
      <w:adjustRightInd w:val="0"/>
      <w:ind w:left="1418" w:hanging="1418"/>
      <w:textAlignment w:val="baseline"/>
    </w:pPr>
    <w:rPr>
      <w:rFonts w:eastAsia="MS Mincho"/>
      <w:noProof w:val="0"/>
      <w:lang w:eastAsia="en-GB"/>
    </w:rPr>
  </w:style>
  <w:style w:type="paragraph" w:customStyle="1" w:styleId="Caption11">
    <w:name w:val="Caption11"/>
    <w:basedOn w:val="a2"/>
    <w:next w:val="a2"/>
    <w:uiPriority w:val="99"/>
    <w:qFormat/>
    <w:rsid w:val="00583A35"/>
    <w:pPr>
      <w:overflowPunct w:val="0"/>
      <w:autoSpaceDE w:val="0"/>
      <w:autoSpaceDN w:val="0"/>
      <w:adjustRightInd w:val="0"/>
      <w:spacing w:before="120" w:after="120"/>
      <w:textAlignment w:val="baseline"/>
    </w:pPr>
    <w:rPr>
      <w:rFonts w:eastAsia="MS Mincho"/>
      <w:b/>
      <w:lang w:eastAsia="en-GB"/>
    </w:rPr>
  </w:style>
  <w:style w:type="paragraph" w:customStyle="1" w:styleId="TableofFigures11">
    <w:name w:val="Table of Figures11"/>
    <w:basedOn w:val="a2"/>
    <w:next w:val="a2"/>
    <w:uiPriority w:val="99"/>
    <w:qFormat/>
    <w:rsid w:val="00583A35"/>
    <w:pPr>
      <w:overflowPunct w:val="0"/>
      <w:autoSpaceDE w:val="0"/>
      <w:autoSpaceDN w:val="0"/>
      <w:adjustRightInd w:val="0"/>
      <w:ind w:left="400" w:hanging="400"/>
      <w:jc w:val="center"/>
      <w:textAlignment w:val="baseline"/>
    </w:pPr>
    <w:rPr>
      <w:rFonts w:eastAsia="MS Mincho"/>
      <w:b/>
      <w:lang w:eastAsia="en-GB"/>
    </w:rPr>
  </w:style>
  <w:style w:type="character" w:customStyle="1" w:styleId="UnresolvedMention11">
    <w:name w:val="Unresolved Mention11"/>
    <w:uiPriority w:val="99"/>
    <w:semiHidden/>
    <w:unhideWhenUsed/>
    <w:qFormat/>
    <w:rsid w:val="00583A35"/>
    <w:rPr>
      <w:color w:val="808080"/>
      <w:shd w:val="clear" w:color="auto" w:fill="E6E6E6"/>
    </w:rPr>
  </w:style>
  <w:style w:type="paragraph" w:customStyle="1" w:styleId="CharCharCharCharChar1">
    <w:name w:val="Char Char Char Char Char1"/>
    <w:uiPriority w:val="99"/>
    <w:semiHidden/>
    <w:qFormat/>
    <w:rsid w:val="00583A3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3">
    <w:name w:val="Char Char3"/>
    <w:uiPriority w:val="99"/>
    <w:semiHidden/>
    <w:qFormat/>
    <w:rsid w:val="00583A3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10">
    <w:name w:val="Char1"/>
    <w:uiPriority w:val="99"/>
    <w:semiHidden/>
    <w:qFormat/>
    <w:rsid w:val="00583A3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1">
    <w:name w:val="Char Char Char1"/>
    <w:uiPriority w:val="99"/>
    <w:semiHidden/>
    <w:qFormat/>
    <w:rsid w:val="00583A3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11">
    <w:name w:val="Char Char11"/>
    <w:aliases w:val="Heading 1 Char21,标题 1 Char11,h19 Char1"/>
    <w:qFormat/>
    <w:rsid w:val="00583A35"/>
    <w:rPr>
      <w:lang w:val="en-GB" w:eastAsia="ja-JP" w:bidi="ar-SA"/>
    </w:rPr>
  </w:style>
  <w:style w:type="paragraph" w:customStyle="1" w:styleId="1Char10">
    <w:name w:val="(文字) (文字)1 Char (文字) (文字)1"/>
    <w:uiPriority w:val="99"/>
    <w:semiHidden/>
    <w:qFormat/>
    <w:rsid w:val="00583A3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1CharChar1">
    <w:name w:val="Char Char1 Char Char1"/>
    <w:uiPriority w:val="99"/>
    <w:semiHidden/>
    <w:qFormat/>
    <w:rsid w:val="00583A3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1">
    <w:name w:val="(文字) (文字)1 Char (文字) (文字) Char (文字) (文字)11"/>
    <w:uiPriority w:val="99"/>
    <w:semiHidden/>
    <w:qFormat/>
    <w:rsid w:val="00583A3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0">
    <w:name w:val="(文字) (文字)1 Char (文字) (文字) Char1"/>
    <w:uiPriority w:val="99"/>
    <w:semiHidden/>
    <w:qFormat/>
    <w:rsid w:val="00583A3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CharCharChar1">
    <w:name w:val="(文字) (文字)1 Char (文字) (文字) Char (文字) (文字)1 Char (文字) (文字) Char Char Char1"/>
    <w:uiPriority w:val="99"/>
    <w:semiHidden/>
    <w:qFormat/>
    <w:rsid w:val="00583A3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11">
    <w:name w:val="Char Char Char Char11"/>
    <w:uiPriority w:val="99"/>
    <w:semiHidden/>
    <w:qFormat/>
    <w:rsid w:val="00583A3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2CharChar1">
    <w:name w:val="Char Char2 Char Char1"/>
    <w:basedOn w:val="a2"/>
    <w:uiPriority w:val="99"/>
    <w:qFormat/>
    <w:rsid w:val="00583A35"/>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qFormat/>
    <w:rsid w:val="00583A35"/>
    <w:rPr>
      <w:rFonts w:ascii="Courier New" w:hAnsi="Courier New"/>
      <w:lang w:val="nb-NO" w:eastAsia="ja-JP" w:bidi="ar-SA"/>
    </w:rPr>
  </w:style>
  <w:style w:type="paragraph" w:customStyle="1" w:styleId="CharCharCharCharCharChar1">
    <w:name w:val="Char Char Char Char Char Char1"/>
    <w:uiPriority w:val="99"/>
    <w:semiHidden/>
    <w:qFormat/>
    <w:rsid w:val="00583A35"/>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55">
    <w:name w:val="(文字) (文字)5"/>
    <w:uiPriority w:val="99"/>
    <w:semiHidden/>
    <w:qFormat/>
    <w:rsid w:val="00583A3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arCar1">
    <w:name w:val="Car Car1"/>
    <w:uiPriority w:val="99"/>
    <w:semiHidden/>
    <w:qFormat/>
    <w:rsid w:val="00583A3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11">
    <w:name w:val="Zchn Zchn11"/>
    <w:uiPriority w:val="99"/>
    <w:semiHidden/>
    <w:qFormat/>
    <w:rsid w:val="00583A3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211">
    <w:name w:val="(文字) (文字)21"/>
    <w:uiPriority w:val="99"/>
    <w:semiHidden/>
    <w:qFormat/>
    <w:rsid w:val="00583A3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312">
    <w:name w:val="(文字) (文字)31"/>
    <w:uiPriority w:val="99"/>
    <w:semiHidden/>
    <w:qFormat/>
    <w:rsid w:val="00583A3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21">
    <w:name w:val="Zchn Zchn21"/>
    <w:uiPriority w:val="99"/>
    <w:semiHidden/>
    <w:qFormat/>
    <w:rsid w:val="00583A3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412">
    <w:name w:val="(文字) (文字)41"/>
    <w:uiPriority w:val="99"/>
    <w:semiHidden/>
    <w:qFormat/>
    <w:rsid w:val="00583A3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13">
    <w:name w:val="(文字) (文字)11"/>
    <w:uiPriority w:val="99"/>
    <w:semiHidden/>
    <w:qFormat/>
    <w:rsid w:val="00583A3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71">
    <w:name w:val="Char Char71"/>
    <w:semiHidden/>
    <w:qFormat/>
    <w:rsid w:val="00583A35"/>
    <w:rPr>
      <w:rFonts w:ascii="Tahoma" w:hAnsi="Tahoma" w:cs="Tahoma"/>
      <w:shd w:val="clear" w:color="auto" w:fill="000080"/>
      <w:lang w:val="en-GB" w:eastAsia="en-US"/>
    </w:rPr>
  </w:style>
  <w:style w:type="character" w:customStyle="1" w:styleId="ZchnZchn51">
    <w:name w:val="Zchn Zchn51"/>
    <w:qFormat/>
    <w:rsid w:val="00583A35"/>
    <w:rPr>
      <w:rFonts w:ascii="Courier New" w:eastAsia="Batang" w:hAnsi="Courier New"/>
      <w:lang w:val="nb-NO" w:eastAsia="en-US" w:bidi="ar-SA"/>
    </w:rPr>
  </w:style>
  <w:style w:type="character" w:customStyle="1" w:styleId="CharChar101">
    <w:name w:val="Char Char101"/>
    <w:semiHidden/>
    <w:qFormat/>
    <w:rsid w:val="00583A35"/>
    <w:rPr>
      <w:rFonts w:ascii="Times New Roman" w:hAnsi="Times New Roman"/>
      <w:lang w:val="en-GB" w:eastAsia="en-US"/>
    </w:rPr>
  </w:style>
  <w:style w:type="character" w:customStyle="1" w:styleId="CharChar91">
    <w:name w:val="Char Char91"/>
    <w:semiHidden/>
    <w:qFormat/>
    <w:rsid w:val="00583A35"/>
    <w:rPr>
      <w:rFonts w:ascii="Tahoma" w:hAnsi="Tahoma" w:cs="Tahoma"/>
      <w:sz w:val="16"/>
      <w:szCs w:val="16"/>
      <w:lang w:val="en-GB" w:eastAsia="en-US"/>
    </w:rPr>
  </w:style>
  <w:style w:type="character" w:customStyle="1" w:styleId="CharChar81">
    <w:name w:val="Char Char81"/>
    <w:semiHidden/>
    <w:qFormat/>
    <w:rsid w:val="00583A35"/>
    <w:rPr>
      <w:rFonts w:ascii="Times New Roman" w:hAnsi="Times New Roman"/>
      <w:b/>
      <w:bCs/>
      <w:lang w:val="en-GB" w:eastAsia="en-US"/>
    </w:rPr>
  </w:style>
  <w:style w:type="paragraph" w:customStyle="1" w:styleId="1CharChar1Char1">
    <w:name w:val="(文字) (文字)1 Char (文字) (文字) Char (文字) (文字)1 Char (文字) (文字)1"/>
    <w:uiPriority w:val="99"/>
    <w:semiHidden/>
    <w:qFormat/>
    <w:rsid w:val="00583A3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3">
    <w:name w:val="Zchn Zchn3"/>
    <w:uiPriority w:val="99"/>
    <w:semiHidden/>
    <w:qFormat/>
    <w:rsid w:val="00583A3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291">
    <w:name w:val="Char Char291"/>
    <w:qFormat/>
    <w:rsid w:val="00583A35"/>
    <w:rPr>
      <w:rFonts w:ascii="Arial" w:hAnsi="Arial"/>
      <w:sz w:val="36"/>
      <w:lang w:val="en-GB" w:eastAsia="en-US" w:bidi="ar-SA"/>
    </w:rPr>
  </w:style>
  <w:style w:type="character" w:customStyle="1" w:styleId="CharChar281">
    <w:name w:val="Char Char281"/>
    <w:qFormat/>
    <w:rsid w:val="00583A35"/>
    <w:rPr>
      <w:rFonts w:ascii="Arial" w:hAnsi="Arial"/>
      <w:sz w:val="32"/>
      <w:lang w:val="en-GB"/>
    </w:rPr>
  </w:style>
  <w:style w:type="paragraph" w:customStyle="1" w:styleId="CharChar241">
    <w:name w:val="Char Char241"/>
    <w:basedOn w:val="a2"/>
    <w:uiPriority w:val="99"/>
    <w:semiHidden/>
    <w:qFormat/>
    <w:rsid w:val="00583A35"/>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1">
    <w:name w:val="(文字) (文字) Char1"/>
    <w:uiPriority w:val="99"/>
    <w:semiHidden/>
    <w:qFormat/>
    <w:rsid w:val="00583A3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2">
    <w:name w:val="Char Char Char Char2"/>
    <w:basedOn w:val="a2"/>
    <w:uiPriority w:val="99"/>
    <w:qFormat/>
    <w:rsid w:val="00583A35"/>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uiPriority w:val="99"/>
    <w:semiHidden/>
    <w:qFormat/>
    <w:rsid w:val="00583A3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numbering" w:customStyle="1" w:styleId="NoList111">
    <w:name w:val="No List111"/>
    <w:next w:val="a5"/>
    <w:uiPriority w:val="99"/>
    <w:semiHidden/>
    <w:unhideWhenUsed/>
    <w:rsid w:val="00583A35"/>
  </w:style>
  <w:style w:type="numbering" w:customStyle="1" w:styleId="NoList7">
    <w:name w:val="No List7"/>
    <w:next w:val="a5"/>
    <w:uiPriority w:val="99"/>
    <w:semiHidden/>
    <w:unhideWhenUsed/>
    <w:rsid w:val="00583A35"/>
  </w:style>
  <w:style w:type="table" w:customStyle="1" w:styleId="TableGrid12">
    <w:name w:val="Table Grid12"/>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5"/>
    <w:uiPriority w:val="99"/>
    <w:semiHidden/>
    <w:unhideWhenUsed/>
    <w:rsid w:val="00583A35"/>
  </w:style>
  <w:style w:type="table" w:customStyle="1" w:styleId="TableGrid111">
    <w:name w:val="Table Grid111"/>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a5"/>
    <w:uiPriority w:val="99"/>
    <w:semiHidden/>
    <w:unhideWhenUsed/>
    <w:rsid w:val="00583A35"/>
  </w:style>
  <w:style w:type="numbering" w:customStyle="1" w:styleId="NoList32">
    <w:name w:val="No List32"/>
    <w:next w:val="a5"/>
    <w:uiPriority w:val="99"/>
    <w:semiHidden/>
    <w:unhideWhenUsed/>
    <w:rsid w:val="00583A35"/>
  </w:style>
  <w:style w:type="character" w:customStyle="1" w:styleId="FooterChar1">
    <w:name w:val="Footer Char1"/>
    <w:aliases w:val="footer odd Char1,footer Char1,fo Char1,pie de página Char1,页脚 Char1"/>
    <w:semiHidden/>
    <w:qFormat/>
    <w:rsid w:val="00583A35"/>
    <w:rPr>
      <w:rFonts w:ascii="Times New Roman" w:hAnsi="Times New Roman"/>
      <w:lang w:val="en-GB"/>
    </w:rPr>
  </w:style>
  <w:style w:type="paragraph" w:customStyle="1" w:styleId="CharChar5">
    <w:name w:val="Char Char5"/>
    <w:uiPriority w:val="99"/>
    <w:semiHidden/>
    <w:qFormat/>
    <w:rsid w:val="00583A3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aria">
    <w:name w:val="aria"/>
    <w:basedOn w:val="a2"/>
    <w:uiPriority w:val="99"/>
    <w:qFormat/>
    <w:rsid w:val="00583A35"/>
    <w:pPr>
      <w:keepNext/>
      <w:keepLines/>
      <w:spacing w:after="0"/>
      <w:jc w:val="both"/>
    </w:pPr>
    <w:rPr>
      <w:rFonts w:ascii="Arial" w:hAnsi="Arial"/>
      <w:sz w:val="18"/>
      <w:szCs w:val="18"/>
    </w:rPr>
  </w:style>
  <w:style w:type="character" w:styleId="HTML">
    <w:name w:val="HTML Sample"/>
    <w:qFormat/>
    <w:rsid w:val="00583A35"/>
    <w:rPr>
      <w:rFonts w:ascii="Courier New" w:eastAsia="宋体" w:hAnsi="Courier New" w:cs="Courier New"/>
      <w:color w:val="0000FF"/>
      <w:kern w:val="2"/>
      <w:lang w:val="en-US" w:eastAsia="zh-CN" w:bidi="ar-SA"/>
    </w:rPr>
  </w:style>
  <w:style w:type="character" w:styleId="affb">
    <w:name w:val="line number"/>
    <w:qFormat/>
    <w:rsid w:val="00583A35"/>
    <w:rPr>
      <w:rFonts w:ascii="Arial" w:eastAsia="宋体" w:hAnsi="Arial" w:cs="Arial"/>
      <w:color w:val="0000FF"/>
      <w:kern w:val="2"/>
      <w:lang w:val="en-US" w:eastAsia="zh-CN" w:bidi="ar-SA"/>
    </w:rPr>
  </w:style>
  <w:style w:type="paragraph" w:styleId="affc">
    <w:name w:val="Block Text"/>
    <w:basedOn w:val="a2"/>
    <w:uiPriority w:val="99"/>
    <w:qFormat/>
    <w:rsid w:val="00583A35"/>
    <w:pPr>
      <w:spacing w:after="120"/>
      <w:ind w:left="1440" w:right="1440"/>
    </w:pPr>
    <w:rPr>
      <w:rFonts w:eastAsia="MS Mincho"/>
    </w:rPr>
  </w:style>
  <w:style w:type="table" w:customStyle="1" w:styleId="TableGrid5">
    <w:name w:val="Table Grid5"/>
    <w:basedOn w:val="a4"/>
    <w:next w:val="af4"/>
    <w:uiPriority w:val="39"/>
    <w:qFormat/>
    <w:rsid w:val="00583A35"/>
    <w:pPr>
      <w:overflowPunct w:val="0"/>
      <w:autoSpaceDE w:val="0"/>
      <w:autoSpaceDN w:val="0"/>
      <w:adjustRightInd w:val="0"/>
      <w:spacing w:after="180"/>
      <w:textAlignment w:val="baseline"/>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d">
    <w:name w:val="No Spacing"/>
    <w:uiPriority w:val="1"/>
    <w:qFormat/>
    <w:rsid w:val="00583A35"/>
    <w:pPr>
      <w:overflowPunct w:val="0"/>
      <w:autoSpaceDE w:val="0"/>
      <w:autoSpaceDN w:val="0"/>
      <w:adjustRightInd w:val="0"/>
    </w:pPr>
    <w:rPr>
      <w:rFonts w:ascii="Times New Roman" w:eastAsia="MS Mincho" w:hAnsi="Times New Roman"/>
      <w:lang w:val="en-GB" w:eastAsia="ja-JP"/>
    </w:rPr>
  </w:style>
  <w:style w:type="paragraph" w:customStyle="1" w:styleId="62">
    <w:name w:val="吹き出し6"/>
    <w:basedOn w:val="a2"/>
    <w:uiPriority w:val="99"/>
    <w:semiHidden/>
    <w:qFormat/>
    <w:rsid w:val="00583A35"/>
    <w:rPr>
      <w:rFonts w:ascii="Tahoma" w:eastAsia="MS Mincho" w:hAnsi="Tahoma" w:cs="Tahoma"/>
      <w:sz w:val="16"/>
      <w:szCs w:val="16"/>
      <w:lang w:eastAsia="ko-KR"/>
    </w:rPr>
  </w:style>
  <w:style w:type="paragraph" w:customStyle="1" w:styleId="Table0">
    <w:name w:val="Table"/>
    <w:basedOn w:val="a2"/>
    <w:link w:val="Table1"/>
    <w:qFormat/>
    <w:rsid w:val="00583A35"/>
    <w:pPr>
      <w:jc w:val="center"/>
    </w:pPr>
    <w:rPr>
      <w:rFonts w:ascii="Arial" w:hAnsi="Arial" w:cs="Arial"/>
      <w:b/>
    </w:rPr>
  </w:style>
  <w:style w:type="character" w:customStyle="1" w:styleId="Table1">
    <w:name w:val="Table (文字)"/>
    <w:link w:val="Table0"/>
    <w:qFormat/>
    <w:rsid w:val="00583A35"/>
    <w:rPr>
      <w:rFonts w:ascii="Arial" w:hAnsi="Arial" w:cs="Arial"/>
      <w:b/>
      <w:lang w:val="en-GB" w:eastAsia="en-US"/>
    </w:rPr>
  </w:style>
  <w:style w:type="character" w:customStyle="1" w:styleId="PLChar">
    <w:name w:val="PL Char"/>
    <w:link w:val="PL"/>
    <w:qFormat/>
    <w:rsid w:val="00583A35"/>
    <w:rPr>
      <w:rFonts w:ascii="Courier New" w:hAnsi="Courier New"/>
      <w:noProof/>
      <w:sz w:val="16"/>
      <w:lang w:val="en-GB" w:eastAsia="en-US"/>
    </w:rPr>
  </w:style>
  <w:style w:type="paragraph" w:customStyle="1" w:styleId="ColorfulList-Accent11">
    <w:name w:val="Colorful List - Accent 11"/>
    <w:basedOn w:val="a2"/>
    <w:uiPriority w:val="34"/>
    <w:qFormat/>
    <w:rsid w:val="00583A35"/>
    <w:pPr>
      <w:overflowPunct w:val="0"/>
      <w:autoSpaceDE w:val="0"/>
      <w:autoSpaceDN w:val="0"/>
      <w:adjustRightInd w:val="0"/>
      <w:ind w:left="720"/>
      <w:contextualSpacing/>
      <w:textAlignment w:val="baseline"/>
    </w:pPr>
    <w:rPr>
      <w:rFonts w:eastAsiaTheme="minorEastAsia"/>
    </w:rPr>
  </w:style>
  <w:style w:type="paragraph" w:customStyle="1" w:styleId="ColorfulShading-Accent11">
    <w:name w:val="Colorful Shading - Accent 11"/>
    <w:hidden/>
    <w:uiPriority w:val="99"/>
    <w:semiHidden/>
    <w:qFormat/>
    <w:rsid w:val="00583A35"/>
    <w:rPr>
      <w:rFonts w:ascii="Times New Roman" w:eastAsia="Batang" w:hAnsi="Times New Roman"/>
      <w:lang w:val="en-GB" w:eastAsia="en-US"/>
    </w:rPr>
  </w:style>
  <w:style w:type="numbering" w:customStyle="1" w:styleId="NoList42">
    <w:name w:val="No List42"/>
    <w:next w:val="a5"/>
    <w:uiPriority w:val="99"/>
    <w:semiHidden/>
    <w:unhideWhenUsed/>
    <w:rsid w:val="00583A35"/>
  </w:style>
  <w:style w:type="numbering" w:customStyle="1" w:styleId="NoList51">
    <w:name w:val="No List51"/>
    <w:next w:val="a5"/>
    <w:uiPriority w:val="99"/>
    <w:semiHidden/>
    <w:unhideWhenUsed/>
    <w:rsid w:val="00583A35"/>
  </w:style>
  <w:style w:type="numbering" w:customStyle="1" w:styleId="NoList211">
    <w:name w:val="No List211"/>
    <w:next w:val="a5"/>
    <w:uiPriority w:val="99"/>
    <w:semiHidden/>
    <w:unhideWhenUsed/>
    <w:rsid w:val="00583A35"/>
  </w:style>
  <w:style w:type="numbering" w:customStyle="1" w:styleId="NoList311">
    <w:name w:val="No List311"/>
    <w:next w:val="a5"/>
    <w:uiPriority w:val="99"/>
    <w:semiHidden/>
    <w:unhideWhenUsed/>
    <w:rsid w:val="00583A35"/>
  </w:style>
  <w:style w:type="numbering" w:customStyle="1" w:styleId="NoList411">
    <w:name w:val="No List411"/>
    <w:next w:val="a5"/>
    <w:uiPriority w:val="99"/>
    <w:semiHidden/>
    <w:unhideWhenUsed/>
    <w:rsid w:val="00583A35"/>
  </w:style>
  <w:style w:type="numbering" w:customStyle="1" w:styleId="NoList61">
    <w:name w:val="No List61"/>
    <w:next w:val="a5"/>
    <w:uiPriority w:val="99"/>
    <w:semiHidden/>
    <w:unhideWhenUsed/>
    <w:rsid w:val="00583A35"/>
  </w:style>
  <w:style w:type="table" w:customStyle="1" w:styleId="TableGrid41">
    <w:name w:val="Table Grid41"/>
    <w:basedOn w:val="a4"/>
    <w:next w:val="af4"/>
    <w:qFormat/>
    <w:rsid w:val="00583A3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4"/>
    <w:next w:val="af4"/>
    <w:qFormat/>
    <w:rsid w:val="00583A3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4"/>
    <w:next w:val="af4"/>
    <w:qFormat/>
    <w:rsid w:val="00583A3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无列表111"/>
    <w:next w:val="a5"/>
    <w:semiHidden/>
    <w:rsid w:val="00583A35"/>
  </w:style>
  <w:style w:type="numbering" w:customStyle="1" w:styleId="NoList1111">
    <w:name w:val="No List1111"/>
    <w:next w:val="a5"/>
    <w:uiPriority w:val="99"/>
    <w:semiHidden/>
    <w:unhideWhenUsed/>
    <w:rsid w:val="00583A35"/>
  </w:style>
  <w:style w:type="numbering" w:customStyle="1" w:styleId="NoList71">
    <w:name w:val="No List71"/>
    <w:next w:val="a5"/>
    <w:uiPriority w:val="99"/>
    <w:semiHidden/>
    <w:unhideWhenUsed/>
    <w:rsid w:val="00583A35"/>
  </w:style>
  <w:style w:type="table" w:customStyle="1" w:styleId="TableGrid121">
    <w:name w:val="Table Grid121"/>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a5"/>
    <w:uiPriority w:val="99"/>
    <w:semiHidden/>
    <w:unhideWhenUsed/>
    <w:rsid w:val="00583A35"/>
  </w:style>
  <w:style w:type="table" w:customStyle="1" w:styleId="TableGrid1111">
    <w:name w:val="Table Grid1111"/>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a5"/>
    <w:uiPriority w:val="99"/>
    <w:semiHidden/>
    <w:unhideWhenUsed/>
    <w:rsid w:val="00583A35"/>
  </w:style>
  <w:style w:type="numbering" w:customStyle="1" w:styleId="NoList321">
    <w:name w:val="No List321"/>
    <w:next w:val="a5"/>
    <w:uiPriority w:val="99"/>
    <w:semiHidden/>
    <w:unhideWhenUsed/>
    <w:rsid w:val="00583A35"/>
  </w:style>
  <w:style w:type="paragraph" w:styleId="affe">
    <w:name w:val="Note Heading"/>
    <w:basedOn w:val="a2"/>
    <w:next w:val="a2"/>
    <w:link w:val="Charf3"/>
    <w:uiPriority w:val="99"/>
    <w:qFormat/>
    <w:rsid w:val="00583A35"/>
    <w:pPr>
      <w:overflowPunct w:val="0"/>
      <w:autoSpaceDE w:val="0"/>
      <w:autoSpaceDN w:val="0"/>
      <w:adjustRightInd w:val="0"/>
      <w:textAlignment w:val="baseline"/>
    </w:pPr>
    <w:rPr>
      <w:rFonts w:eastAsia="MS Mincho"/>
      <w:lang w:eastAsia="zh-CN"/>
    </w:rPr>
  </w:style>
  <w:style w:type="character" w:customStyle="1" w:styleId="Charf3">
    <w:name w:val="注释标题 Char"/>
    <w:basedOn w:val="a3"/>
    <w:link w:val="affe"/>
    <w:uiPriority w:val="99"/>
    <w:qFormat/>
    <w:rsid w:val="00583A35"/>
    <w:rPr>
      <w:rFonts w:ascii="Times New Roman" w:eastAsia="MS Mincho" w:hAnsi="Times New Roman"/>
      <w:lang w:val="en-GB" w:eastAsia="zh-CN"/>
    </w:rPr>
  </w:style>
  <w:style w:type="character" w:customStyle="1" w:styleId="1c">
    <w:name w:val="不明显参考1"/>
    <w:uiPriority w:val="31"/>
    <w:qFormat/>
    <w:rsid w:val="00583A35"/>
    <w:rPr>
      <w:smallCaps/>
      <w:color w:val="5A5A5A"/>
    </w:rPr>
  </w:style>
  <w:style w:type="paragraph" w:customStyle="1" w:styleId="114">
    <w:name w:val="修订11"/>
    <w:hidden/>
    <w:uiPriority w:val="99"/>
    <w:semiHidden/>
    <w:qFormat/>
    <w:rsid w:val="00583A35"/>
    <w:rPr>
      <w:rFonts w:ascii="Times New Roman" w:eastAsia="Batang" w:hAnsi="Times New Roman"/>
      <w:lang w:val="en-GB" w:eastAsia="en-US"/>
    </w:rPr>
  </w:style>
  <w:style w:type="paragraph" w:customStyle="1" w:styleId="TOC1">
    <w:name w:val="TOC 标题1"/>
    <w:basedOn w:val="11"/>
    <w:next w:val="a2"/>
    <w:uiPriority w:val="39"/>
    <w:unhideWhenUsed/>
    <w:qFormat/>
    <w:rsid w:val="00583A35"/>
    <w:pPr>
      <w:pBdr>
        <w:top w:val="none" w:sz="0" w:space="0" w:color="auto"/>
      </w:pBdr>
      <w:spacing w:after="0" w:line="259" w:lineRule="auto"/>
      <w:ind w:left="0" w:firstLine="0"/>
      <w:outlineLvl w:val="9"/>
    </w:pPr>
    <w:rPr>
      <w:rFonts w:ascii="Calibri Light" w:eastAsiaTheme="minorEastAsia" w:hAnsi="Calibri Light"/>
      <w:color w:val="2F5496"/>
      <w:sz w:val="32"/>
      <w:szCs w:val="32"/>
      <w:lang w:val="en-US"/>
    </w:rPr>
  </w:style>
  <w:style w:type="character" w:customStyle="1" w:styleId="B3Char2">
    <w:name w:val="B3 Char2"/>
    <w:qFormat/>
    <w:rsid w:val="00583A35"/>
    <w:rPr>
      <w:rFonts w:ascii="Times New Roman" w:hAnsi="Times New Roman"/>
      <w:lang w:val="en-GB"/>
    </w:rPr>
  </w:style>
  <w:style w:type="character" w:customStyle="1" w:styleId="EXCar">
    <w:name w:val="EX Car"/>
    <w:qFormat/>
    <w:rsid w:val="00583A35"/>
    <w:rPr>
      <w:lang w:val="en-GB" w:eastAsia="en-US"/>
    </w:rPr>
  </w:style>
  <w:style w:type="character" w:customStyle="1" w:styleId="B4Char">
    <w:name w:val="B4 Char"/>
    <w:link w:val="B4"/>
    <w:qFormat/>
    <w:rsid w:val="00583A35"/>
    <w:rPr>
      <w:rFonts w:ascii="Times New Roman" w:hAnsi="Times New Roman"/>
      <w:lang w:val="en-GB" w:eastAsia="en-US"/>
    </w:rPr>
  </w:style>
  <w:style w:type="character" w:customStyle="1" w:styleId="1d">
    <w:name w:val="明显强调1"/>
    <w:uiPriority w:val="21"/>
    <w:qFormat/>
    <w:rsid w:val="00583A35"/>
    <w:rPr>
      <w:b/>
      <w:bCs/>
      <w:i/>
      <w:iCs/>
      <w:color w:val="4F81BD"/>
    </w:rPr>
  </w:style>
  <w:style w:type="paragraph" w:customStyle="1" w:styleId="B6">
    <w:name w:val="B6"/>
    <w:basedOn w:val="B5"/>
    <w:link w:val="B6Char"/>
    <w:qFormat/>
    <w:rsid w:val="00583A35"/>
    <w:pPr>
      <w:overflowPunct w:val="0"/>
      <w:autoSpaceDE w:val="0"/>
      <w:autoSpaceDN w:val="0"/>
      <w:adjustRightInd w:val="0"/>
      <w:textAlignment w:val="baseline"/>
    </w:pPr>
    <w:rPr>
      <w:rFonts w:eastAsiaTheme="minorEastAsia"/>
      <w:lang w:eastAsia="zh-CN"/>
    </w:rPr>
  </w:style>
  <w:style w:type="paragraph" w:customStyle="1" w:styleId="Meetingcaption">
    <w:name w:val="Meeting caption"/>
    <w:basedOn w:val="a2"/>
    <w:uiPriority w:val="99"/>
    <w:qFormat/>
    <w:rsid w:val="00583A35"/>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Theme="minorEastAsia"/>
      <w:lang w:val="fr-FR" w:eastAsia="ko-KR"/>
    </w:rPr>
  </w:style>
  <w:style w:type="paragraph" w:customStyle="1" w:styleId="FT">
    <w:name w:val="FT"/>
    <w:basedOn w:val="a2"/>
    <w:uiPriority w:val="99"/>
    <w:qFormat/>
    <w:rsid w:val="00583A35"/>
    <w:pPr>
      <w:overflowPunct w:val="0"/>
      <w:autoSpaceDE w:val="0"/>
      <w:autoSpaceDN w:val="0"/>
      <w:adjustRightInd w:val="0"/>
      <w:textAlignment w:val="baseline"/>
    </w:pPr>
    <w:rPr>
      <w:rFonts w:ascii="Arial" w:eastAsiaTheme="minorEastAsia" w:hAnsi="Arial" w:cs="Arial"/>
      <w:b/>
      <w:lang w:eastAsia="ko-KR"/>
    </w:rPr>
  </w:style>
  <w:style w:type="paragraph" w:customStyle="1" w:styleId="Tadc">
    <w:name w:val="Tadc"/>
    <w:basedOn w:val="a2"/>
    <w:uiPriority w:val="99"/>
    <w:qFormat/>
    <w:rsid w:val="00583A35"/>
    <w:pPr>
      <w:overflowPunct w:val="0"/>
      <w:autoSpaceDE w:val="0"/>
      <w:autoSpaceDN w:val="0"/>
      <w:adjustRightInd w:val="0"/>
      <w:textAlignment w:val="baseline"/>
    </w:pPr>
    <w:rPr>
      <w:rFonts w:eastAsiaTheme="minorEastAsia" w:cs="v4.2.0"/>
      <w:lang w:eastAsia="en-GB"/>
    </w:rPr>
  </w:style>
  <w:style w:type="character" w:customStyle="1" w:styleId="EditorsNoteCarCar">
    <w:name w:val="Editor's Note Car Car"/>
    <w:link w:val="EditorsNote"/>
    <w:qFormat/>
    <w:rsid w:val="00583A35"/>
    <w:rPr>
      <w:rFonts w:ascii="Times New Roman" w:hAnsi="Times New Roman"/>
      <w:color w:val="FF0000"/>
      <w:lang w:val="en-GB" w:eastAsia="en-US"/>
    </w:rPr>
  </w:style>
  <w:style w:type="character" w:customStyle="1" w:styleId="B5Char">
    <w:name w:val="B5 Char"/>
    <w:link w:val="B5"/>
    <w:qFormat/>
    <w:rsid w:val="00583A35"/>
    <w:rPr>
      <w:rFonts w:ascii="Times New Roman" w:hAnsi="Times New Roman"/>
      <w:lang w:val="en-GB" w:eastAsia="en-US"/>
    </w:rPr>
  </w:style>
  <w:style w:type="character" w:customStyle="1" w:styleId="HeadingChar">
    <w:name w:val="Heading Char"/>
    <w:link w:val="Heading"/>
    <w:qFormat/>
    <w:rsid w:val="00583A35"/>
    <w:rPr>
      <w:rFonts w:ascii="Arial" w:hAnsi="Arial"/>
      <w:b/>
      <w:sz w:val="22"/>
    </w:rPr>
  </w:style>
  <w:style w:type="character" w:customStyle="1" w:styleId="B6Char">
    <w:name w:val="B6 Char"/>
    <w:link w:val="B6"/>
    <w:qFormat/>
    <w:rsid w:val="00583A35"/>
    <w:rPr>
      <w:rFonts w:ascii="Times New Roman" w:eastAsiaTheme="minorEastAsia" w:hAnsi="Times New Roman"/>
      <w:lang w:val="en-GB" w:eastAsia="zh-CN"/>
    </w:rPr>
  </w:style>
  <w:style w:type="table" w:customStyle="1" w:styleId="TableStyle1">
    <w:name w:val="Table Style1"/>
    <w:basedOn w:val="a4"/>
    <w:qFormat/>
    <w:rsid w:val="00583A35"/>
    <w:rPr>
      <w:rFonts w:ascii="Times New Roman" w:eastAsia="MS Mincho" w:hAnsi="Times New Roman"/>
      <w:lang w:val="en-US" w:eastAsia="en-US"/>
    </w:rPr>
    <w:tblPr/>
  </w:style>
  <w:style w:type="paragraph" w:customStyle="1" w:styleId="tal1">
    <w:name w:val="tal"/>
    <w:basedOn w:val="a2"/>
    <w:uiPriority w:val="99"/>
    <w:qFormat/>
    <w:rsid w:val="00583A35"/>
    <w:pPr>
      <w:spacing w:before="100" w:beforeAutospacing="1" w:after="100" w:afterAutospacing="1"/>
    </w:pPr>
    <w:rPr>
      <w:rFonts w:ascii="宋体" w:hAnsi="宋体" w:cs="宋体"/>
      <w:sz w:val="24"/>
      <w:szCs w:val="24"/>
      <w:lang w:val="en-US" w:eastAsia="zh-CN"/>
    </w:rPr>
  </w:style>
  <w:style w:type="paragraph" w:customStyle="1" w:styleId="afff">
    <w:name w:val="수정"/>
    <w:hidden/>
    <w:uiPriority w:val="99"/>
    <w:semiHidden/>
    <w:qFormat/>
    <w:rsid w:val="00583A35"/>
    <w:rPr>
      <w:rFonts w:ascii="Times New Roman" w:eastAsia="Batang" w:hAnsi="Times New Roman"/>
      <w:lang w:val="en-GB" w:eastAsia="en-US"/>
    </w:rPr>
  </w:style>
  <w:style w:type="paragraph" w:customStyle="1" w:styleId="afff0">
    <w:name w:val="変更箇所"/>
    <w:hidden/>
    <w:uiPriority w:val="99"/>
    <w:semiHidden/>
    <w:qFormat/>
    <w:rsid w:val="00583A35"/>
    <w:rPr>
      <w:rFonts w:ascii="Times New Roman" w:eastAsia="MS Mincho" w:hAnsi="Times New Roman"/>
      <w:lang w:val="en-GB" w:eastAsia="en-US"/>
    </w:rPr>
  </w:style>
  <w:style w:type="paragraph" w:customStyle="1" w:styleId="NB2">
    <w:name w:val="NB2"/>
    <w:basedOn w:val="ZG"/>
    <w:uiPriority w:val="99"/>
    <w:qFormat/>
    <w:rsid w:val="00583A35"/>
    <w:pPr>
      <w:framePr w:wrap="notBeside"/>
    </w:pPr>
    <w:rPr>
      <w:rFonts w:eastAsiaTheme="minorEastAsia"/>
      <w:noProof w:val="0"/>
      <w:lang w:val="en-US" w:eastAsia="ko-KR"/>
    </w:rPr>
  </w:style>
  <w:style w:type="paragraph" w:customStyle="1" w:styleId="tableentry">
    <w:name w:val="table entry"/>
    <w:basedOn w:val="a2"/>
    <w:uiPriority w:val="99"/>
    <w:qFormat/>
    <w:rsid w:val="00583A35"/>
    <w:pPr>
      <w:keepNext/>
      <w:spacing w:before="60" w:after="60"/>
    </w:pPr>
    <w:rPr>
      <w:rFonts w:ascii="Bookman Old Style" w:hAnsi="Bookman Old Style"/>
      <w:lang w:val="en-US" w:eastAsia="ko-KR"/>
    </w:rPr>
  </w:style>
  <w:style w:type="character" w:customStyle="1" w:styleId="EditorsNoteChar">
    <w:name w:val="Editor's Note Char"/>
    <w:qFormat/>
    <w:rsid w:val="00583A35"/>
    <w:rPr>
      <w:rFonts w:ascii="Times New Roman" w:hAnsi="Times New Roman"/>
      <w:color w:val="FF0000"/>
      <w:lang w:val="en-GB" w:eastAsia="en-US"/>
    </w:rPr>
  </w:style>
  <w:style w:type="table" w:customStyle="1" w:styleId="TableGrid6">
    <w:name w:val="Table Grid6"/>
    <w:basedOn w:val="a4"/>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93">
    <w:name w:val="TOC 93"/>
    <w:basedOn w:val="80"/>
    <w:uiPriority w:val="99"/>
    <w:qFormat/>
    <w:rsid w:val="00583A35"/>
    <w:pPr>
      <w:overflowPunct w:val="0"/>
      <w:autoSpaceDE w:val="0"/>
      <w:autoSpaceDN w:val="0"/>
      <w:adjustRightInd w:val="0"/>
      <w:ind w:left="1418" w:hanging="1418"/>
      <w:textAlignment w:val="baseline"/>
    </w:pPr>
    <w:rPr>
      <w:rFonts w:eastAsia="MS Mincho"/>
      <w:noProof w:val="0"/>
      <w:lang w:val="en-US" w:eastAsia="ja-JP"/>
    </w:rPr>
  </w:style>
  <w:style w:type="paragraph" w:customStyle="1" w:styleId="Caption3">
    <w:name w:val="Caption3"/>
    <w:basedOn w:val="a2"/>
    <w:next w:val="a2"/>
    <w:uiPriority w:val="99"/>
    <w:qFormat/>
    <w:rsid w:val="00583A35"/>
    <w:pPr>
      <w:overflowPunct w:val="0"/>
      <w:autoSpaceDE w:val="0"/>
      <w:autoSpaceDN w:val="0"/>
      <w:adjustRightInd w:val="0"/>
      <w:spacing w:before="120" w:after="120"/>
      <w:textAlignment w:val="baseline"/>
    </w:pPr>
    <w:rPr>
      <w:rFonts w:eastAsia="MS Mincho"/>
      <w:b/>
      <w:lang w:eastAsia="ja-JP"/>
    </w:rPr>
  </w:style>
  <w:style w:type="paragraph" w:customStyle="1" w:styleId="TableofFigures3">
    <w:name w:val="Table of Figures3"/>
    <w:basedOn w:val="a2"/>
    <w:next w:val="a2"/>
    <w:uiPriority w:val="99"/>
    <w:qFormat/>
    <w:rsid w:val="00583A35"/>
    <w:pPr>
      <w:overflowPunct w:val="0"/>
      <w:autoSpaceDE w:val="0"/>
      <w:autoSpaceDN w:val="0"/>
      <w:adjustRightInd w:val="0"/>
      <w:ind w:left="400" w:hanging="400"/>
      <w:jc w:val="center"/>
      <w:textAlignment w:val="baseline"/>
    </w:pPr>
    <w:rPr>
      <w:rFonts w:eastAsia="MS Mincho"/>
      <w:b/>
      <w:lang w:eastAsia="ja-JP"/>
    </w:rPr>
  </w:style>
  <w:style w:type="table" w:customStyle="1" w:styleId="TableGrid7">
    <w:name w:val="Table Grid7"/>
    <w:basedOn w:val="a4"/>
    <w:uiPriority w:val="39"/>
    <w:qFormat/>
    <w:rsid w:val="00583A3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正文1"/>
    <w:uiPriority w:val="99"/>
    <w:qFormat/>
    <w:rsid w:val="00583A35"/>
    <w:pPr>
      <w:jc w:val="both"/>
    </w:pPr>
    <w:rPr>
      <w:rFonts w:ascii="宋体" w:hAnsi="宋体" w:cs="宋体"/>
      <w:kern w:val="2"/>
      <w:sz w:val="21"/>
      <w:szCs w:val="21"/>
      <w:lang w:val="en-US" w:eastAsia="zh-CN"/>
    </w:rPr>
  </w:style>
  <w:style w:type="paragraph" w:customStyle="1" w:styleId="font5">
    <w:name w:val="font5"/>
    <w:basedOn w:val="a2"/>
    <w:uiPriority w:val="99"/>
    <w:qFormat/>
    <w:rsid w:val="00583A35"/>
    <w:pPr>
      <w:spacing w:before="100" w:beforeAutospacing="1" w:after="100" w:afterAutospacing="1"/>
    </w:pPr>
    <w:rPr>
      <w:rFonts w:ascii="Arial" w:eastAsiaTheme="minorEastAsia" w:hAnsi="Arial" w:cs="Arial"/>
      <w:color w:val="000000"/>
      <w:sz w:val="18"/>
      <w:szCs w:val="18"/>
      <w:lang w:val="fi-FI" w:eastAsia="fi-FI"/>
    </w:rPr>
  </w:style>
  <w:style w:type="paragraph" w:customStyle="1" w:styleId="xl65">
    <w:name w:val="xl65"/>
    <w:basedOn w:val="a2"/>
    <w:uiPriority w:val="99"/>
    <w:qFormat/>
    <w:rsid w:val="00583A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heme="minorEastAsia" w:hAnsi="Arial" w:cs="Arial"/>
      <w:b/>
      <w:bCs/>
      <w:sz w:val="18"/>
      <w:szCs w:val="18"/>
      <w:lang w:val="fi-FI" w:eastAsia="fi-FI"/>
    </w:rPr>
  </w:style>
  <w:style w:type="paragraph" w:customStyle="1" w:styleId="xl66">
    <w:name w:val="xl66"/>
    <w:basedOn w:val="a2"/>
    <w:uiPriority w:val="99"/>
    <w:qFormat/>
    <w:rsid w:val="00583A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heme="minorEastAsia" w:hAnsi="Arial" w:cs="Arial"/>
      <w:sz w:val="18"/>
      <w:szCs w:val="18"/>
      <w:lang w:val="fi-FI" w:eastAsia="fi-FI"/>
    </w:rPr>
  </w:style>
  <w:style w:type="paragraph" w:customStyle="1" w:styleId="xl67">
    <w:name w:val="xl67"/>
    <w:basedOn w:val="a2"/>
    <w:uiPriority w:val="99"/>
    <w:qFormat/>
    <w:rsid w:val="00583A35"/>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heme="minorEastAsia"/>
      <w:sz w:val="24"/>
      <w:szCs w:val="24"/>
      <w:lang w:val="fi-FI" w:eastAsia="fi-FI"/>
    </w:rPr>
  </w:style>
  <w:style w:type="paragraph" w:customStyle="1" w:styleId="xl68">
    <w:name w:val="xl68"/>
    <w:basedOn w:val="a2"/>
    <w:uiPriority w:val="99"/>
    <w:qFormat/>
    <w:rsid w:val="00583A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heme="minorEastAsia" w:hAnsi="Arial" w:cs="Arial"/>
      <w:color w:val="008080"/>
      <w:sz w:val="18"/>
      <w:szCs w:val="18"/>
      <w:u w:val="single"/>
      <w:lang w:val="fi-FI" w:eastAsia="fi-FI"/>
    </w:rPr>
  </w:style>
  <w:style w:type="paragraph" w:customStyle="1" w:styleId="xl69">
    <w:name w:val="xl69"/>
    <w:basedOn w:val="a2"/>
    <w:uiPriority w:val="99"/>
    <w:qFormat/>
    <w:rsid w:val="00583A35"/>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textAlignment w:val="center"/>
    </w:pPr>
    <w:rPr>
      <w:rFonts w:ascii="Arial" w:eastAsiaTheme="minorEastAsia" w:hAnsi="Arial" w:cs="Arial"/>
      <w:sz w:val="18"/>
      <w:szCs w:val="18"/>
      <w:lang w:val="fi-FI" w:eastAsia="fi-FI"/>
    </w:rPr>
  </w:style>
  <w:style w:type="paragraph" w:customStyle="1" w:styleId="xl70">
    <w:name w:val="xl70"/>
    <w:basedOn w:val="a2"/>
    <w:uiPriority w:val="99"/>
    <w:qFormat/>
    <w:rsid w:val="00583A35"/>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heme="minorEastAsia" w:hAnsi="Arial" w:cs="Arial"/>
      <w:sz w:val="18"/>
      <w:szCs w:val="18"/>
      <w:lang w:val="fi-FI" w:eastAsia="fi-FI"/>
    </w:rPr>
  </w:style>
  <w:style w:type="paragraph" w:customStyle="1" w:styleId="xl71">
    <w:name w:val="xl71"/>
    <w:basedOn w:val="a2"/>
    <w:uiPriority w:val="99"/>
    <w:qFormat/>
    <w:rsid w:val="00583A35"/>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heme="minorEastAsia" w:hAnsi="Arial" w:cs="Arial"/>
      <w:sz w:val="18"/>
      <w:szCs w:val="18"/>
      <w:lang w:val="fi-FI" w:eastAsia="fi-FI"/>
    </w:rPr>
  </w:style>
  <w:style w:type="paragraph" w:customStyle="1" w:styleId="xl72">
    <w:name w:val="xl72"/>
    <w:basedOn w:val="a2"/>
    <w:uiPriority w:val="99"/>
    <w:qFormat/>
    <w:rsid w:val="00583A3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heme="minorEastAsia" w:hAnsi="Arial" w:cs="Arial"/>
      <w:sz w:val="18"/>
      <w:szCs w:val="18"/>
      <w:lang w:val="fi-FI" w:eastAsia="fi-FI"/>
    </w:rPr>
  </w:style>
  <w:style w:type="paragraph" w:customStyle="1" w:styleId="xl73">
    <w:name w:val="xl73"/>
    <w:basedOn w:val="a2"/>
    <w:uiPriority w:val="99"/>
    <w:qFormat/>
    <w:rsid w:val="00583A3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heme="minorEastAsia" w:hAnsi="Arial" w:cs="Arial"/>
      <w:color w:val="008080"/>
      <w:sz w:val="18"/>
      <w:szCs w:val="18"/>
      <w:u w:val="single"/>
      <w:lang w:val="fi-FI" w:eastAsia="fi-FI"/>
    </w:rPr>
  </w:style>
  <w:style w:type="paragraph" w:customStyle="1" w:styleId="xl74">
    <w:name w:val="xl74"/>
    <w:basedOn w:val="a2"/>
    <w:uiPriority w:val="99"/>
    <w:qFormat/>
    <w:rsid w:val="00583A35"/>
    <w:pPr>
      <w:pBdr>
        <w:top w:val="single" w:sz="4" w:space="0" w:color="auto"/>
        <w:bottom w:val="single" w:sz="4" w:space="0" w:color="auto"/>
      </w:pBdr>
      <w:spacing w:before="100" w:beforeAutospacing="1" w:after="100" w:afterAutospacing="1"/>
      <w:jc w:val="center"/>
      <w:textAlignment w:val="center"/>
    </w:pPr>
    <w:rPr>
      <w:rFonts w:ascii="Arial" w:eastAsiaTheme="minorEastAsia" w:hAnsi="Arial" w:cs="Arial"/>
      <w:sz w:val="18"/>
      <w:szCs w:val="18"/>
      <w:lang w:val="fi-FI" w:eastAsia="fi-FI"/>
    </w:rPr>
  </w:style>
  <w:style w:type="paragraph" w:customStyle="1" w:styleId="xl75">
    <w:name w:val="xl75"/>
    <w:basedOn w:val="a2"/>
    <w:uiPriority w:val="99"/>
    <w:qFormat/>
    <w:rsid w:val="00583A3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heme="minorEastAsia" w:hAnsi="Arial" w:cs="Arial"/>
      <w:sz w:val="18"/>
      <w:szCs w:val="18"/>
      <w:lang w:val="fi-FI" w:eastAsia="fi-FI"/>
    </w:rPr>
  </w:style>
  <w:style w:type="paragraph" w:customStyle="1" w:styleId="xl76">
    <w:name w:val="xl76"/>
    <w:basedOn w:val="a2"/>
    <w:uiPriority w:val="99"/>
    <w:qFormat/>
    <w:rsid w:val="00583A3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heme="minorEastAsia" w:hAnsi="Arial" w:cs="Arial"/>
      <w:sz w:val="18"/>
      <w:szCs w:val="18"/>
      <w:lang w:val="fi-FI" w:eastAsia="fi-FI"/>
    </w:rPr>
  </w:style>
  <w:style w:type="paragraph" w:customStyle="1" w:styleId="xl77">
    <w:name w:val="xl77"/>
    <w:basedOn w:val="a2"/>
    <w:uiPriority w:val="99"/>
    <w:qFormat/>
    <w:rsid w:val="00583A35"/>
    <w:pPr>
      <w:pBdr>
        <w:top w:val="single" w:sz="4" w:space="0" w:color="auto"/>
        <w:left w:val="single" w:sz="4" w:space="0" w:color="auto"/>
        <w:right w:val="single" w:sz="4" w:space="0" w:color="auto"/>
      </w:pBdr>
      <w:spacing w:before="100" w:beforeAutospacing="1" w:after="100" w:afterAutospacing="1"/>
      <w:jc w:val="center"/>
    </w:pPr>
    <w:rPr>
      <w:rFonts w:eastAsiaTheme="minorEastAsia"/>
      <w:sz w:val="24"/>
      <w:szCs w:val="24"/>
      <w:lang w:val="fi-FI" w:eastAsia="fi-FI"/>
    </w:rPr>
  </w:style>
  <w:style w:type="paragraph" w:customStyle="1" w:styleId="xl78">
    <w:name w:val="xl78"/>
    <w:basedOn w:val="a2"/>
    <w:uiPriority w:val="99"/>
    <w:qFormat/>
    <w:rsid w:val="00583A35"/>
    <w:pPr>
      <w:pBdr>
        <w:left w:val="single" w:sz="4" w:space="0" w:color="auto"/>
        <w:bottom w:val="single" w:sz="4" w:space="0" w:color="auto"/>
        <w:right w:val="single" w:sz="4" w:space="0" w:color="auto"/>
      </w:pBdr>
      <w:spacing w:before="100" w:beforeAutospacing="1" w:after="100" w:afterAutospacing="1"/>
      <w:jc w:val="center"/>
    </w:pPr>
    <w:rPr>
      <w:rFonts w:eastAsiaTheme="minorEastAsia"/>
      <w:sz w:val="24"/>
      <w:szCs w:val="24"/>
      <w:lang w:val="fi-FI" w:eastAsia="fi-FI"/>
    </w:rPr>
  </w:style>
  <w:style w:type="paragraph" w:customStyle="1" w:styleId="xl79">
    <w:name w:val="xl79"/>
    <w:basedOn w:val="a2"/>
    <w:uiPriority w:val="99"/>
    <w:qFormat/>
    <w:rsid w:val="00583A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heme="minorEastAsia" w:hAnsi="Arial" w:cs="Arial"/>
      <w:sz w:val="18"/>
      <w:szCs w:val="18"/>
      <w:lang w:val="fi-FI" w:eastAsia="fi-FI"/>
    </w:rPr>
  </w:style>
  <w:style w:type="paragraph" w:customStyle="1" w:styleId="xl80">
    <w:name w:val="xl80"/>
    <w:basedOn w:val="a2"/>
    <w:uiPriority w:val="99"/>
    <w:qFormat/>
    <w:rsid w:val="00583A3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heme="minorEastAsia" w:hAnsi="Arial" w:cs="Arial"/>
      <w:b/>
      <w:bCs/>
      <w:sz w:val="18"/>
      <w:szCs w:val="18"/>
      <w:lang w:val="fi-FI" w:eastAsia="fi-FI"/>
    </w:rPr>
  </w:style>
  <w:style w:type="paragraph" w:customStyle="1" w:styleId="xl81">
    <w:name w:val="xl81"/>
    <w:basedOn w:val="a2"/>
    <w:uiPriority w:val="99"/>
    <w:qFormat/>
    <w:rsid w:val="00583A3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heme="minorEastAsia" w:hAnsi="Arial" w:cs="Arial"/>
      <w:b/>
      <w:bCs/>
      <w:sz w:val="18"/>
      <w:szCs w:val="18"/>
      <w:lang w:val="fi-FI" w:eastAsia="fi-FI"/>
    </w:rPr>
  </w:style>
  <w:style w:type="paragraph" w:customStyle="1" w:styleId="xl82">
    <w:name w:val="xl82"/>
    <w:basedOn w:val="a2"/>
    <w:uiPriority w:val="99"/>
    <w:qFormat/>
    <w:rsid w:val="00583A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heme="minorEastAsia" w:hAnsi="Arial" w:cs="Arial"/>
      <w:sz w:val="18"/>
      <w:szCs w:val="18"/>
      <w:lang w:val="fi-FI" w:eastAsia="fi-FI"/>
    </w:rPr>
  </w:style>
  <w:style w:type="paragraph" w:customStyle="1" w:styleId="xl83">
    <w:name w:val="xl83"/>
    <w:basedOn w:val="a2"/>
    <w:uiPriority w:val="99"/>
    <w:qFormat/>
    <w:rsid w:val="00583A35"/>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heme="minorEastAsia"/>
      <w:sz w:val="24"/>
      <w:szCs w:val="24"/>
      <w:lang w:val="fi-FI" w:eastAsia="fi-FI"/>
    </w:rPr>
  </w:style>
  <w:style w:type="paragraph" w:customStyle="1" w:styleId="xl84">
    <w:name w:val="xl84"/>
    <w:basedOn w:val="a2"/>
    <w:uiPriority w:val="99"/>
    <w:qFormat/>
    <w:rsid w:val="00583A35"/>
    <w:pPr>
      <w:spacing w:before="100" w:beforeAutospacing="1" w:after="100" w:afterAutospacing="1"/>
      <w:jc w:val="center"/>
      <w:textAlignment w:val="center"/>
    </w:pPr>
    <w:rPr>
      <w:rFonts w:ascii="Arial" w:eastAsiaTheme="minorEastAsia" w:hAnsi="Arial" w:cs="Arial"/>
      <w:b/>
      <w:bCs/>
      <w:sz w:val="18"/>
      <w:szCs w:val="18"/>
      <w:lang w:val="fi-FI" w:eastAsia="fi-FI"/>
    </w:rPr>
  </w:style>
  <w:style w:type="paragraph" w:customStyle="1" w:styleId="xl85">
    <w:name w:val="xl85"/>
    <w:basedOn w:val="a2"/>
    <w:uiPriority w:val="99"/>
    <w:qFormat/>
    <w:rsid w:val="00583A35"/>
    <w:pPr>
      <w:pBdr>
        <w:bottom w:val="single" w:sz="8" w:space="0" w:color="000000"/>
      </w:pBdr>
      <w:spacing w:before="100" w:beforeAutospacing="1" w:after="100" w:afterAutospacing="1"/>
      <w:jc w:val="center"/>
      <w:textAlignment w:val="center"/>
    </w:pPr>
    <w:rPr>
      <w:rFonts w:ascii="Arial" w:eastAsiaTheme="minorEastAsia" w:hAnsi="Arial" w:cs="Arial"/>
      <w:b/>
      <w:bCs/>
      <w:sz w:val="18"/>
      <w:szCs w:val="18"/>
      <w:lang w:val="fi-FI" w:eastAsia="fi-FI"/>
    </w:rPr>
  </w:style>
  <w:style w:type="paragraph" w:customStyle="1" w:styleId="xl86">
    <w:name w:val="xl86"/>
    <w:basedOn w:val="a2"/>
    <w:uiPriority w:val="99"/>
    <w:qFormat/>
    <w:rsid w:val="00583A35"/>
    <w:pPr>
      <w:pBdr>
        <w:bottom w:val="single" w:sz="8" w:space="0" w:color="auto"/>
        <w:right w:val="single" w:sz="8" w:space="0" w:color="auto"/>
      </w:pBdr>
      <w:spacing w:before="100" w:beforeAutospacing="1" w:after="100" w:afterAutospacing="1"/>
      <w:jc w:val="center"/>
      <w:textAlignment w:val="center"/>
    </w:pPr>
    <w:rPr>
      <w:rFonts w:ascii="Arial" w:eastAsiaTheme="minorEastAsia" w:hAnsi="Arial" w:cs="Arial"/>
      <w:sz w:val="18"/>
      <w:szCs w:val="18"/>
      <w:lang w:val="fi-FI" w:eastAsia="fi-FI"/>
    </w:rPr>
  </w:style>
  <w:style w:type="table" w:customStyle="1" w:styleId="TableGrid8">
    <w:name w:val="Table Grid8"/>
    <w:basedOn w:val="a4"/>
    <w:next w:val="af4"/>
    <w:uiPriority w:val="39"/>
    <w:qFormat/>
    <w:rsid w:val="00583A35"/>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a5"/>
    <w:uiPriority w:val="99"/>
    <w:semiHidden/>
    <w:unhideWhenUsed/>
    <w:rsid w:val="00583A35"/>
  </w:style>
  <w:style w:type="table" w:customStyle="1" w:styleId="TableGrid9">
    <w:name w:val="Table Grid9"/>
    <w:basedOn w:val="a4"/>
    <w:next w:val="af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Intense Emphasis"/>
    <w:uiPriority w:val="21"/>
    <w:qFormat/>
    <w:rsid w:val="00583A35"/>
    <w:rPr>
      <w:b/>
      <w:bCs/>
      <w:i/>
      <w:iCs/>
      <w:color w:val="4F81BD"/>
    </w:rPr>
  </w:style>
  <w:style w:type="table" w:customStyle="1" w:styleId="TableGrid13">
    <w:name w:val="Table Grid13"/>
    <w:basedOn w:val="a4"/>
    <w:next w:val="af4"/>
    <w:uiPriority w:val="39"/>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0">
    <w:name w:val="HTML Typewriter"/>
    <w:qFormat/>
    <w:rsid w:val="00583A35"/>
    <w:rPr>
      <w:rFonts w:ascii="Courier New" w:eastAsia="Times New Roman" w:hAnsi="Courier New" w:cs="Courier New"/>
      <w:sz w:val="20"/>
      <w:szCs w:val="20"/>
    </w:rPr>
  </w:style>
  <w:style w:type="character" w:customStyle="1" w:styleId="capChar6">
    <w:name w:val="cap Char6"/>
    <w:aliases w:val="cap Char Char6,Caption Char Char5,Caption Char1 Char Char5,cap Char Char1 Char5,Caption Char Char1 Char Char5,cap Char2 Char Char Char5"/>
    <w:qFormat/>
    <w:rsid w:val="00583A35"/>
    <w:rPr>
      <w:b/>
      <w:lang w:val="en-GB" w:eastAsia="en-US" w:bidi="ar-SA"/>
    </w:rPr>
  </w:style>
  <w:style w:type="table" w:customStyle="1" w:styleId="TableGrid22">
    <w:name w:val="Table Grid22"/>
    <w:basedOn w:val="a4"/>
    <w:next w:val="af4"/>
    <w:qFormat/>
    <w:rsid w:val="00583A3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4"/>
    <w:next w:val="af4"/>
    <w:qFormat/>
    <w:rsid w:val="00583A3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1">
    <w:name w:val="HTML Preformatted"/>
    <w:basedOn w:val="a2"/>
    <w:link w:val="HTMLChar"/>
    <w:qFormat/>
    <w:rsid w:val="00583A35"/>
    <w:pPr>
      <w:overflowPunct w:val="0"/>
      <w:autoSpaceDE w:val="0"/>
      <w:autoSpaceDN w:val="0"/>
      <w:adjustRightInd w:val="0"/>
      <w:textAlignment w:val="baseline"/>
    </w:pPr>
    <w:rPr>
      <w:rFonts w:ascii="Courier New" w:eastAsia="MS Mincho" w:hAnsi="Courier New"/>
      <w:lang w:eastAsia="x-none"/>
    </w:rPr>
  </w:style>
  <w:style w:type="character" w:customStyle="1" w:styleId="HTMLChar">
    <w:name w:val="HTML 预设格式 Char"/>
    <w:basedOn w:val="a3"/>
    <w:link w:val="HTML1"/>
    <w:qFormat/>
    <w:rsid w:val="00583A35"/>
    <w:rPr>
      <w:rFonts w:ascii="Courier New" w:eastAsia="MS Mincho" w:hAnsi="Courier New"/>
      <w:lang w:val="en-GB" w:eastAsia="x-none"/>
    </w:rPr>
  </w:style>
  <w:style w:type="numbering" w:customStyle="1" w:styleId="NoList13">
    <w:name w:val="No List13"/>
    <w:next w:val="a5"/>
    <w:uiPriority w:val="99"/>
    <w:semiHidden/>
    <w:unhideWhenUsed/>
    <w:rsid w:val="00583A35"/>
  </w:style>
  <w:style w:type="numbering" w:customStyle="1" w:styleId="NoList23">
    <w:name w:val="No List23"/>
    <w:next w:val="a5"/>
    <w:uiPriority w:val="99"/>
    <w:semiHidden/>
    <w:unhideWhenUsed/>
    <w:rsid w:val="00583A35"/>
  </w:style>
  <w:style w:type="table" w:customStyle="1" w:styleId="TableGrid42">
    <w:name w:val="Table Grid42"/>
    <w:basedOn w:val="a4"/>
    <w:next w:val="af4"/>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a5"/>
    <w:uiPriority w:val="99"/>
    <w:semiHidden/>
    <w:unhideWhenUsed/>
    <w:rsid w:val="00583A35"/>
  </w:style>
  <w:style w:type="table" w:customStyle="1" w:styleId="TableGrid51">
    <w:name w:val="Table Grid51"/>
    <w:basedOn w:val="a4"/>
    <w:next w:val="af4"/>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a5"/>
    <w:uiPriority w:val="99"/>
    <w:semiHidden/>
    <w:unhideWhenUsed/>
    <w:rsid w:val="00583A35"/>
  </w:style>
  <w:style w:type="table" w:customStyle="1" w:styleId="TableGrid61">
    <w:name w:val="Table Grid61"/>
    <w:basedOn w:val="a4"/>
    <w:next w:val="af4"/>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a5"/>
    <w:uiPriority w:val="99"/>
    <w:semiHidden/>
    <w:unhideWhenUsed/>
    <w:rsid w:val="00583A35"/>
  </w:style>
  <w:style w:type="numbering" w:customStyle="1" w:styleId="NoList62">
    <w:name w:val="No List62"/>
    <w:next w:val="a5"/>
    <w:uiPriority w:val="99"/>
    <w:semiHidden/>
    <w:unhideWhenUsed/>
    <w:rsid w:val="00583A35"/>
  </w:style>
  <w:style w:type="numbering" w:customStyle="1" w:styleId="NoList72">
    <w:name w:val="No List72"/>
    <w:next w:val="a5"/>
    <w:uiPriority w:val="99"/>
    <w:semiHidden/>
    <w:unhideWhenUsed/>
    <w:rsid w:val="00583A35"/>
  </w:style>
  <w:style w:type="numbering" w:customStyle="1" w:styleId="NoList81">
    <w:name w:val="No List81"/>
    <w:next w:val="a5"/>
    <w:uiPriority w:val="99"/>
    <w:semiHidden/>
    <w:unhideWhenUsed/>
    <w:rsid w:val="00583A35"/>
  </w:style>
  <w:style w:type="table" w:customStyle="1" w:styleId="TableGrid71">
    <w:name w:val="Table Grid71"/>
    <w:basedOn w:val="a4"/>
    <w:next w:val="af4"/>
    <w:uiPriority w:val="39"/>
    <w:qFormat/>
    <w:rsid w:val="00583A3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4"/>
    <w:next w:val="af4"/>
    <w:uiPriority w:val="39"/>
    <w:qFormat/>
    <w:rsid w:val="00583A3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a4"/>
    <w:next w:val="af4"/>
    <w:uiPriority w:val="39"/>
    <w:qFormat/>
    <w:rsid w:val="00583A3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a4"/>
    <w:next w:val="af4"/>
    <w:uiPriority w:val="39"/>
    <w:qFormat/>
    <w:rsid w:val="00583A3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a4"/>
    <w:next w:val="af4"/>
    <w:uiPriority w:val="39"/>
    <w:qFormat/>
    <w:rsid w:val="00583A3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a5"/>
    <w:uiPriority w:val="99"/>
    <w:semiHidden/>
    <w:unhideWhenUsed/>
    <w:rsid w:val="00583A35"/>
  </w:style>
  <w:style w:type="table" w:customStyle="1" w:styleId="TableGrid81">
    <w:name w:val="Table Grid81"/>
    <w:basedOn w:val="a4"/>
    <w:next w:val="af4"/>
    <w:uiPriority w:val="39"/>
    <w:qFormat/>
    <w:rsid w:val="00583A35"/>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a4"/>
    <w:next w:val="af4"/>
    <w:uiPriority w:val="39"/>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a4"/>
    <w:qFormat/>
    <w:rsid w:val="00583A35"/>
    <w:rPr>
      <w:rFonts w:ascii="Times New Roman" w:eastAsia="MS Mincho" w:hAnsi="Times New Roman"/>
      <w:lang w:val="en-US" w:eastAsia="en-US"/>
    </w:rPr>
    <w:tblPr/>
  </w:style>
  <w:style w:type="table" w:customStyle="1" w:styleId="Tabellengitternetz112">
    <w:name w:val="Tabellengitternetz112"/>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a5"/>
    <w:uiPriority w:val="99"/>
    <w:semiHidden/>
    <w:unhideWhenUsed/>
    <w:rsid w:val="00583A35"/>
  </w:style>
  <w:style w:type="numbering" w:customStyle="1" w:styleId="NoList212">
    <w:name w:val="No List212"/>
    <w:next w:val="a5"/>
    <w:uiPriority w:val="99"/>
    <w:semiHidden/>
    <w:unhideWhenUsed/>
    <w:rsid w:val="00583A35"/>
  </w:style>
  <w:style w:type="table" w:customStyle="1" w:styleId="TableGrid411">
    <w:name w:val="Table Grid411"/>
    <w:basedOn w:val="a4"/>
    <w:next w:val="af4"/>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
    <w:name w:val="No List312"/>
    <w:next w:val="a5"/>
    <w:uiPriority w:val="99"/>
    <w:semiHidden/>
    <w:unhideWhenUsed/>
    <w:rsid w:val="00583A35"/>
  </w:style>
  <w:style w:type="numbering" w:customStyle="1" w:styleId="NoList412">
    <w:name w:val="No List412"/>
    <w:next w:val="a5"/>
    <w:uiPriority w:val="99"/>
    <w:semiHidden/>
    <w:unhideWhenUsed/>
    <w:rsid w:val="00583A35"/>
  </w:style>
  <w:style w:type="numbering" w:customStyle="1" w:styleId="NoList511">
    <w:name w:val="No List511"/>
    <w:next w:val="a5"/>
    <w:uiPriority w:val="99"/>
    <w:semiHidden/>
    <w:unhideWhenUsed/>
    <w:rsid w:val="00583A35"/>
  </w:style>
  <w:style w:type="numbering" w:customStyle="1" w:styleId="NoList611">
    <w:name w:val="No List611"/>
    <w:next w:val="a5"/>
    <w:uiPriority w:val="99"/>
    <w:semiHidden/>
    <w:unhideWhenUsed/>
    <w:rsid w:val="00583A35"/>
  </w:style>
  <w:style w:type="numbering" w:customStyle="1" w:styleId="NoList711">
    <w:name w:val="No List711"/>
    <w:next w:val="a5"/>
    <w:uiPriority w:val="99"/>
    <w:semiHidden/>
    <w:unhideWhenUsed/>
    <w:rsid w:val="00583A35"/>
  </w:style>
  <w:style w:type="numbering" w:customStyle="1" w:styleId="NoList811">
    <w:name w:val="No List811"/>
    <w:next w:val="a5"/>
    <w:uiPriority w:val="99"/>
    <w:semiHidden/>
    <w:unhideWhenUsed/>
    <w:rsid w:val="00583A35"/>
  </w:style>
  <w:style w:type="numbering" w:customStyle="1" w:styleId="NoList91">
    <w:name w:val="No List91"/>
    <w:next w:val="a5"/>
    <w:uiPriority w:val="99"/>
    <w:semiHidden/>
    <w:unhideWhenUsed/>
    <w:rsid w:val="00583A35"/>
  </w:style>
  <w:style w:type="table" w:customStyle="1" w:styleId="TableGrid76">
    <w:name w:val="Table Grid76"/>
    <w:basedOn w:val="a4"/>
    <w:next w:val="af4"/>
    <w:uiPriority w:val="39"/>
    <w:qFormat/>
    <w:rsid w:val="00583A3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ref">
    <w:name w:val="href"/>
    <w:basedOn w:val="a3"/>
    <w:qFormat/>
    <w:rsid w:val="00583A35"/>
  </w:style>
  <w:style w:type="paragraph" w:customStyle="1" w:styleId="Figuretitle0">
    <w:name w:val="Figure_title"/>
    <w:basedOn w:val="a2"/>
    <w:next w:val="a2"/>
    <w:uiPriority w:val="99"/>
    <w:qFormat/>
    <w:rsid w:val="00583A35"/>
    <w:pPr>
      <w:keepNext/>
      <w:keepLines/>
      <w:tabs>
        <w:tab w:val="left" w:pos="1134"/>
        <w:tab w:val="left" w:pos="1871"/>
        <w:tab w:val="left" w:pos="2268"/>
      </w:tabs>
      <w:overflowPunct w:val="0"/>
      <w:autoSpaceDE w:val="0"/>
      <w:autoSpaceDN w:val="0"/>
      <w:adjustRightInd w:val="0"/>
      <w:spacing w:after="480"/>
      <w:jc w:val="center"/>
      <w:textAlignment w:val="baseline"/>
    </w:pPr>
    <w:rPr>
      <w:rFonts w:ascii="Times New Roman Bold" w:eastAsiaTheme="minorEastAsia" w:hAnsi="Times New Roman Bold"/>
      <w:b/>
    </w:rPr>
  </w:style>
  <w:style w:type="paragraph" w:customStyle="1" w:styleId="FigureNo">
    <w:name w:val="Figure_No"/>
    <w:basedOn w:val="a2"/>
    <w:next w:val="a2"/>
    <w:uiPriority w:val="99"/>
    <w:qFormat/>
    <w:rsid w:val="00583A35"/>
    <w:pPr>
      <w:keepNext/>
      <w:keepLines/>
      <w:tabs>
        <w:tab w:val="left" w:pos="1134"/>
        <w:tab w:val="left" w:pos="1871"/>
        <w:tab w:val="left" w:pos="2268"/>
      </w:tabs>
      <w:overflowPunct w:val="0"/>
      <w:autoSpaceDE w:val="0"/>
      <w:autoSpaceDN w:val="0"/>
      <w:adjustRightInd w:val="0"/>
      <w:spacing w:before="480" w:after="120"/>
      <w:jc w:val="center"/>
      <w:textAlignment w:val="baseline"/>
    </w:pPr>
    <w:rPr>
      <w:rFonts w:eastAsiaTheme="minorEastAsia"/>
      <w:caps/>
    </w:rPr>
  </w:style>
  <w:style w:type="paragraph" w:customStyle="1" w:styleId="Tabletext1">
    <w:name w:val="Table_text"/>
    <w:basedOn w:val="a2"/>
    <w:uiPriority w:val="99"/>
    <w:qFormat/>
    <w:rsid w:val="00583A3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sz w:val="22"/>
    </w:rPr>
  </w:style>
  <w:style w:type="paragraph" w:customStyle="1" w:styleId="Tablelegend">
    <w:name w:val="Table_legend"/>
    <w:basedOn w:val="a2"/>
    <w:uiPriority w:val="99"/>
    <w:qFormat/>
    <w:rsid w:val="00583A35"/>
    <w:pPr>
      <w:tabs>
        <w:tab w:val="left" w:pos="1134"/>
        <w:tab w:val="left" w:pos="1871"/>
        <w:tab w:val="left" w:pos="2268"/>
      </w:tabs>
      <w:overflowPunct w:val="0"/>
      <w:autoSpaceDE w:val="0"/>
      <w:autoSpaceDN w:val="0"/>
      <w:adjustRightInd w:val="0"/>
      <w:spacing w:before="120" w:after="0"/>
      <w:textAlignment w:val="baseline"/>
    </w:pPr>
    <w:rPr>
      <w:rFonts w:eastAsiaTheme="minorEastAsia"/>
    </w:rPr>
  </w:style>
  <w:style w:type="paragraph" w:customStyle="1" w:styleId="TableNo">
    <w:name w:val="Table_No"/>
    <w:basedOn w:val="a2"/>
    <w:next w:val="a2"/>
    <w:link w:val="TableNo0"/>
    <w:uiPriority w:val="99"/>
    <w:qFormat/>
    <w:rsid w:val="00583A35"/>
    <w:pPr>
      <w:keepNext/>
      <w:tabs>
        <w:tab w:val="left" w:pos="1134"/>
        <w:tab w:val="left" w:pos="1871"/>
        <w:tab w:val="left" w:pos="2268"/>
      </w:tabs>
      <w:overflowPunct w:val="0"/>
      <w:autoSpaceDE w:val="0"/>
      <w:autoSpaceDN w:val="0"/>
      <w:adjustRightInd w:val="0"/>
      <w:spacing w:before="560" w:after="120"/>
      <w:jc w:val="center"/>
      <w:textAlignment w:val="baseline"/>
    </w:pPr>
    <w:rPr>
      <w:rFonts w:eastAsiaTheme="minorEastAsia"/>
      <w:caps/>
    </w:rPr>
  </w:style>
  <w:style w:type="paragraph" w:customStyle="1" w:styleId="Tabletitle0">
    <w:name w:val="Table_title"/>
    <w:basedOn w:val="a2"/>
    <w:next w:val="Tabletext1"/>
    <w:uiPriority w:val="99"/>
    <w:qFormat/>
    <w:rsid w:val="00583A35"/>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eastAsiaTheme="minorEastAsia" w:hAnsi="Times New Roman Bold"/>
      <w:b/>
    </w:rPr>
  </w:style>
  <w:style w:type="paragraph" w:customStyle="1" w:styleId="Rientra1">
    <w:name w:val="Rientra1"/>
    <w:basedOn w:val="a2"/>
    <w:uiPriority w:val="99"/>
    <w:qFormat/>
    <w:rsid w:val="00583A35"/>
    <w:pPr>
      <w:numPr>
        <w:numId w:val="16"/>
      </w:numPr>
      <w:tabs>
        <w:tab w:val="left" w:pos="0"/>
      </w:tabs>
      <w:suppressAutoHyphens/>
      <w:autoSpaceDN w:val="0"/>
      <w:spacing w:before="60" w:after="60"/>
      <w:jc w:val="both"/>
    </w:pPr>
  </w:style>
  <w:style w:type="paragraph" w:customStyle="1" w:styleId="Tablefin">
    <w:name w:val="Table_fin"/>
    <w:basedOn w:val="a2"/>
    <w:next w:val="a2"/>
    <w:uiPriority w:val="99"/>
    <w:qFormat/>
    <w:rsid w:val="00583A35"/>
    <w:pPr>
      <w:suppressAutoHyphens/>
      <w:autoSpaceDN w:val="0"/>
      <w:spacing w:after="0"/>
      <w:jc w:val="both"/>
    </w:pPr>
    <w:rPr>
      <w:rFonts w:eastAsia="Batang"/>
    </w:rPr>
  </w:style>
  <w:style w:type="numbering" w:customStyle="1" w:styleId="LFO19">
    <w:name w:val="LFO19"/>
    <w:basedOn w:val="a5"/>
    <w:rsid w:val="00583A35"/>
    <w:pPr>
      <w:numPr>
        <w:numId w:val="16"/>
      </w:numPr>
    </w:pPr>
  </w:style>
  <w:style w:type="paragraph" w:customStyle="1" w:styleId="enumlev3">
    <w:name w:val="enumlev3"/>
    <w:basedOn w:val="enumlev2"/>
    <w:uiPriority w:val="99"/>
    <w:qFormat/>
    <w:rsid w:val="00583A35"/>
    <w:pPr>
      <w:tabs>
        <w:tab w:val="clear" w:pos="794"/>
        <w:tab w:val="clear" w:pos="1191"/>
        <w:tab w:val="clear" w:pos="1588"/>
        <w:tab w:val="clear" w:pos="1985"/>
        <w:tab w:val="left" w:pos="1134"/>
        <w:tab w:val="left" w:pos="1871"/>
        <w:tab w:val="left" w:pos="2608"/>
        <w:tab w:val="left" w:pos="3345"/>
      </w:tabs>
      <w:spacing w:before="80" w:after="0"/>
      <w:ind w:left="2268"/>
      <w:jc w:val="left"/>
    </w:pPr>
    <w:rPr>
      <w:sz w:val="24"/>
      <w:lang w:val="en-GB" w:eastAsia="en-US"/>
    </w:rPr>
  </w:style>
  <w:style w:type="character" w:customStyle="1" w:styleId="st">
    <w:name w:val="st"/>
    <w:basedOn w:val="a3"/>
    <w:qFormat/>
    <w:rsid w:val="00583A35"/>
  </w:style>
  <w:style w:type="paragraph" w:customStyle="1" w:styleId="Heading">
    <w:name w:val="Heading"/>
    <w:next w:val="a2"/>
    <w:link w:val="HeadingChar"/>
    <w:qFormat/>
    <w:rsid w:val="00583A35"/>
    <w:pPr>
      <w:spacing w:before="360"/>
      <w:ind w:left="2552"/>
    </w:pPr>
    <w:rPr>
      <w:rFonts w:ascii="Arial" w:hAnsi="Arial"/>
      <w:b/>
      <w:sz w:val="22"/>
    </w:rPr>
  </w:style>
  <w:style w:type="paragraph" w:customStyle="1" w:styleId="tah0">
    <w:name w:val="tah"/>
    <w:basedOn w:val="a2"/>
    <w:uiPriority w:val="99"/>
    <w:qFormat/>
    <w:rsid w:val="00583A35"/>
    <w:pPr>
      <w:keepNext/>
      <w:spacing w:after="0"/>
      <w:jc w:val="center"/>
    </w:pPr>
    <w:rPr>
      <w:rFonts w:ascii="Arial" w:eastAsia="PMingLiU" w:hAnsi="Arial" w:cs="Arial"/>
      <w:b/>
      <w:bCs/>
      <w:sz w:val="18"/>
      <w:szCs w:val="18"/>
      <w:lang w:eastAsia="zh-TW"/>
    </w:rPr>
  </w:style>
  <w:style w:type="character" w:customStyle="1" w:styleId="st1">
    <w:name w:val="st1"/>
    <w:basedOn w:val="a3"/>
    <w:qFormat/>
    <w:rsid w:val="00583A35"/>
  </w:style>
  <w:style w:type="paragraph" w:customStyle="1" w:styleId="TdocHeader2">
    <w:name w:val="Tdoc_Header_2"/>
    <w:basedOn w:val="a2"/>
    <w:uiPriority w:val="99"/>
    <w:qFormat/>
    <w:rsid w:val="00583A35"/>
    <w:pPr>
      <w:widowControl w:val="0"/>
      <w:tabs>
        <w:tab w:val="left" w:pos="1701"/>
        <w:tab w:val="right" w:pos="9072"/>
        <w:tab w:val="right" w:pos="10206"/>
      </w:tabs>
      <w:spacing w:after="0"/>
      <w:ind w:left="1440" w:hanging="1440"/>
      <w:jc w:val="both"/>
    </w:pPr>
    <w:rPr>
      <w:rFonts w:ascii="Arial" w:eastAsia="Batang" w:hAnsi="Arial"/>
      <w:b/>
      <w:sz w:val="18"/>
    </w:rPr>
  </w:style>
  <w:style w:type="numbering" w:customStyle="1" w:styleId="NoList10">
    <w:name w:val="No List10"/>
    <w:next w:val="a5"/>
    <w:uiPriority w:val="99"/>
    <w:semiHidden/>
    <w:unhideWhenUsed/>
    <w:rsid w:val="00583A35"/>
  </w:style>
  <w:style w:type="numbering" w:customStyle="1" w:styleId="LFO191">
    <w:name w:val="LFO191"/>
    <w:basedOn w:val="a5"/>
    <w:rsid w:val="00583A35"/>
  </w:style>
  <w:style w:type="table" w:customStyle="1" w:styleId="TableGrid122">
    <w:name w:val="Table Grid122"/>
    <w:basedOn w:val="a4"/>
    <w:next w:val="af4"/>
    <w:qFormat/>
    <w:rsid w:val="00583A35"/>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a5"/>
    <w:uiPriority w:val="99"/>
    <w:semiHidden/>
    <w:rsid w:val="00583A35"/>
  </w:style>
  <w:style w:type="numbering" w:customStyle="1" w:styleId="NoList1112">
    <w:name w:val="No List1112"/>
    <w:next w:val="a5"/>
    <w:uiPriority w:val="99"/>
    <w:semiHidden/>
    <w:unhideWhenUsed/>
    <w:rsid w:val="00583A35"/>
  </w:style>
  <w:style w:type="table" w:customStyle="1" w:styleId="TableGrid221">
    <w:name w:val="Table Grid221"/>
    <w:basedOn w:val="a4"/>
    <w:next w:val="af4"/>
    <w:uiPriority w:val="39"/>
    <w:qFormat/>
    <w:rsid w:val="00583A35"/>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a4"/>
    <w:next w:val="af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N">
    <w:name w:val="TN"/>
    <w:basedOn w:val="a2"/>
    <w:uiPriority w:val="99"/>
    <w:qFormat/>
    <w:rsid w:val="00583A35"/>
    <w:pPr>
      <w:keepNext/>
      <w:keepLines/>
      <w:spacing w:after="0"/>
      <w:ind w:left="851" w:hanging="851"/>
    </w:pPr>
    <w:rPr>
      <w:rFonts w:ascii="Arial" w:eastAsiaTheme="minorEastAsia" w:hAnsi="Arial"/>
      <w:sz w:val="18"/>
    </w:rPr>
  </w:style>
  <w:style w:type="numbering" w:customStyle="1" w:styleId="122">
    <w:name w:val="无列表12"/>
    <w:next w:val="a5"/>
    <w:semiHidden/>
    <w:rsid w:val="00583A35"/>
  </w:style>
  <w:style w:type="numbering" w:customStyle="1" w:styleId="123">
    <w:name w:val="リストなし12"/>
    <w:next w:val="a5"/>
    <w:uiPriority w:val="99"/>
    <w:semiHidden/>
    <w:unhideWhenUsed/>
    <w:rsid w:val="00583A35"/>
  </w:style>
  <w:style w:type="numbering" w:customStyle="1" w:styleId="1120">
    <w:name w:val="无列表112"/>
    <w:next w:val="a5"/>
    <w:semiHidden/>
    <w:rsid w:val="00583A35"/>
  </w:style>
  <w:style w:type="numbering" w:customStyle="1" w:styleId="1111">
    <w:name w:val="リストなし111"/>
    <w:next w:val="a5"/>
    <w:uiPriority w:val="99"/>
    <w:semiHidden/>
    <w:unhideWhenUsed/>
    <w:rsid w:val="00583A35"/>
  </w:style>
  <w:style w:type="numbering" w:customStyle="1" w:styleId="NoList222">
    <w:name w:val="No List222"/>
    <w:next w:val="a5"/>
    <w:uiPriority w:val="99"/>
    <w:semiHidden/>
    <w:unhideWhenUsed/>
    <w:rsid w:val="00583A35"/>
  </w:style>
  <w:style w:type="numbering" w:customStyle="1" w:styleId="NoList322">
    <w:name w:val="No List322"/>
    <w:next w:val="a5"/>
    <w:uiPriority w:val="99"/>
    <w:semiHidden/>
    <w:unhideWhenUsed/>
    <w:rsid w:val="00583A35"/>
  </w:style>
  <w:style w:type="numbering" w:customStyle="1" w:styleId="NoList421">
    <w:name w:val="No List421"/>
    <w:next w:val="a5"/>
    <w:uiPriority w:val="99"/>
    <w:semiHidden/>
    <w:unhideWhenUsed/>
    <w:rsid w:val="00583A35"/>
  </w:style>
  <w:style w:type="numbering" w:customStyle="1" w:styleId="NoList2111">
    <w:name w:val="No List2111"/>
    <w:next w:val="a5"/>
    <w:uiPriority w:val="99"/>
    <w:semiHidden/>
    <w:unhideWhenUsed/>
    <w:rsid w:val="00583A35"/>
  </w:style>
  <w:style w:type="numbering" w:customStyle="1" w:styleId="NoList3111">
    <w:name w:val="No List3111"/>
    <w:next w:val="a5"/>
    <w:uiPriority w:val="99"/>
    <w:semiHidden/>
    <w:unhideWhenUsed/>
    <w:rsid w:val="00583A35"/>
  </w:style>
  <w:style w:type="numbering" w:customStyle="1" w:styleId="NoList4111">
    <w:name w:val="No List4111"/>
    <w:next w:val="a5"/>
    <w:uiPriority w:val="99"/>
    <w:semiHidden/>
    <w:unhideWhenUsed/>
    <w:rsid w:val="00583A35"/>
  </w:style>
  <w:style w:type="numbering" w:customStyle="1" w:styleId="11110">
    <w:name w:val="无列表1111"/>
    <w:next w:val="a5"/>
    <w:semiHidden/>
    <w:rsid w:val="00583A35"/>
  </w:style>
  <w:style w:type="numbering" w:customStyle="1" w:styleId="NoList11111">
    <w:name w:val="No List11111"/>
    <w:next w:val="a5"/>
    <w:uiPriority w:val="99"/>
    <w:semiHidden/>
    <w:unhideWhenUsed/>
    <w:rsid w:val="00583A35"/>
  </w:style>
  <w:style w:type="numbering" w:customStyle="1" w:styleId="NoList1211">
    <w:name w:val="No List1211"/>
    <w:next w:val="a5"/>
    <w:uiPriority w:val="99"/>
    <w:semiHidden/>
    <w:unhideWhenUsed/>
    <w:rsid w:val="00583A35"/>
  </w:style>
  <w:style w:type="numbering" w:customStyle="1" w:styleId="NoList2211">
    <w:name w:val="No List2211"/>
    <w:next w:val="a5"/>
    <w:uiPriority w:val="99"/>
    <w:semiHidden/>
    <w:unhideWhenUsed/>
    <w:rsid w:val="00583A35"/>
  </w:style>
  <w:style w:type="numbering" w:customStyle="1" w:styleId="NoList3211">
    <w:name w:val="No List3211"/>
    <w:next w:val="a5"/>
    <w:uiPriority w:val="99"/>
    <w:semiHidden/>
    <w:unhideWhenUsed/>
    <w:rsid w:val="00583A35"/>
  </w:style>
  <w:style w:type="character" w:customStyle="1" w:styleId="UnresolvedMention3">
    <w:name w:val="Unresolved Mention3"/>
    <w:basedOn w:val="a3"/>
    <w:uiPriority w:val="99"/>
    <w:unhideWhenUsed/>
    <w:qFormat/>
    <w:rsid w:val="00583A35"/>
    <w:rPr>
      <w:color w:val="605E5C"/>
      <w:shd w:val="clear" w:color="auto" w:fill="E1DFDD"/>
    </w:rPr>
  </w:style>
  <w:style w:type="numbering" w:customStyle="1" w:styleId="NoList14">
    <w:name w:val="No List14"/>
    <w:next w:val="a5"/>
    <w:uiPriority w:val="99"/>
    <w:semiHidden/>
    <w:unhideWhenUsed/>
    <w:rsid w:val="00583A35"/>
  </w:style>
  <w:style w:type="table" w:customStyle="1" w:styleId="TableGrid10">
    <w:name w:val="Table Grid10"/>
    <w:basedOn w:val="a4"/>
    <w:next w:val="af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a4"/>
    <w:next w:val="af4"/>
    <w:uiPriority w:val="39"/>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4"/>
    <w:next w:val="af4"/>
    <w:qFormat/>
    <w:rsid w:val="00583A3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4"/>
    <w:next w:val="af4"/>
    <w:qFormat/>
    <w:rsid w:val="00583A3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a5"/>
    <w:uiPriority w:val="99"/>
    <w:semiHidden/>
    <w:unhideWhenUsed/>
    <w:rsid w:val="00583A35"/>
  </w:style>
  <w:style w:type="numbering" w:customStyle="1" w:styleId="NoList24">
    <w:name w:val="No List24"/>
    <w:next w:val="a5"/>
    <w:uiPriority w:val="99"/>
    <w:semiHidden/>
    <w:unhideWhenUsed/>
    <w:rsid w:val="00583A35"/>
  </w:style>
  <w:style w:type="table" w:customStyle="1" w:styleId="TableGrid43">
    <w:name w:val="Table Grid43"/>
    <w:basedOn w:val="a4"/>
    <w:next w:val="af4"/>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a5"/>
    <w:uiPriority w:val="99"/>
    <w:semiHidden/>
    <w:unhideWhenUsed/>
    <w:rsid w:val="00583A35"/>
  </w:style>
  <w:style w:type="table" w:customStyle="1" w:styleId="TableGrid52">
    <w:name w:val="Table Grid52"/>
    <w:basedOn w:val="a4"/>
    <w:next w:val="af4"/>
    <w:uiPriority w:val="39"/>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a5"/>
    <w:uiPriority w:val="99"/>
    <w:semiHidden/>
    <w:unhideWhenUsed/>
    <w:rsid w:val="00583A35"/>
  </w:style>
  <w:style w:type="table" w:customStyle="1" w:styleId="TableGrid62">
    <w:name w:val="Table Grid62"/>
    <w:basedOn w:val="a4"/>
    <w:next w:val="af4"/>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a5"/>
    <w:uiPriority w:val="99"/>
    <w:semiHidden/>
    <w:unhideWhenUsed/>
    <w:rsid w:val="00583A35"/>
  </w:style>
  <w:style w:type="numbering" w:customStyle="1" w:styleId="NoList63">
    <w:name w:val="No List63"/>
    <w:next w:val="a5"/>
    <w:uiPriority w:val="99"/>
    <w:semiHidden/>
    <w:unhideWhenUsed/>
    <w:rsid w:val="00583A35"/>
  </w:style>
  <w:style w:type="numbering" w:customStyle="1" w:styleId="NoList73">
    <w:name w:val="No List73"/>
    <w:next w:val="a5"/>
    <w:uiPriority w:val="99"/>
    <w:semiHidden/>
    <w:unhideWhenUsed/>
    <w:rsid w:val="00583A35"/>
  </w:style>
  <w:style w:type="numbering" w:customStyle="1" w:styleId="NoList82">
    <w:name w:val="No List82"/>
    <w:next w:val="a5"/>
    <w:uiPriority w:val="99"/>
    <w:semiHidden/>
    <w:unhideWhenUsed/>
    <w:rsid w:val="00583A35"/>
  </w:style>
  <w:style w:type="numbering" w:customStyle="1" w:styleId="NoList92">
    <w:name w:val="No List92"/>
    <w:next w:val="a5"/>
    <w:uiPriority w:val="99"/>
    <w:semiHidden/>
    <w:unhideWhenUsed/>
    <w:rsid w:val="00583A35"/>
  </w:style>
  <w:style w:type="table" w:customStyle="1" w:styleId="TableGrid82">
    <w:name w:val="Table Grid82"/>
    <w:basedOn w:val="a4"/>
    <w:next w:val="af4"/>
    <w:uiPriority w:val="39"/>
    <w:qFormat/>
    <w:rsid w:val="00583A35"/>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a4"/>
    <w:next w:val="af4"/>
    <w:uiPriority w:val="39"/>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a5"/>
    <w:uiPriority w:val="99"/>
    <w:semiHidden/>
    <w:unhideWhenUsed/>
    <w:rsid w:val="00583A35"/>
  </w:style>
  <w:style w:type="numbering" w:customStyle="1" w:styleId="NoList213">
    <w:name w:val="No List213"/>
    <w:next w:val="a5"/>
    <w:uiPriority w:val="99"/>
    <w:semiHidden/>
    <w:unhideWhenUsed/>
    <w:rsid w:val="00583A35"/>
  </w:style>
  <w:style w:type="table" w:customStyle="1" w:styleId="TableGrid412">
    <w:name w:val="Table Grid412"/>
    <w:basedOn w:val="a4"/>
    <w:next w:val="af4"/>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3">
    <w:name w:val="No List313"/>
    <w:next w:val="a5"/>
    <w:uiPriority w:val="99"/>
    <w:semiHidden/>
    <w:unhideWhenUsed/>
    <w:rsid w:val="00583A35"/>
  </w:style>
  <w:style w:type="numbering" w:customStyle="1" w:styleId="NoList413">
    <w:name w:val="No List413"/>
    <w:next w:val="a5"/>
    <w:uiPriority w:val="99"/>
    <w:semiHidden/>
    <w:unhideWhenUsed/>
    <w:rsid w:val="00583A35"/>
  </w:style>
  <w:style w:type="numbering" w:customStyle="1" w:styleId="NoList512">
    <w:name w:val="No List512"/>
    <w:next w:val="a5"/>
    <w:uiPriority w:val="99"/>
    <w:semiHidden/>
    <w:unhideWhenUsed/>
    <w:rsid w:val="00583A35"/>
  </w:style>
  <w:style w:type="numbering" w:customStyle="1" w:styleId="NoList612">
    <w:name w:val="No List612"/>
    <w:next w:val="a5"/>
    <w:uiPriority w:val="99"/>
    <w:semiHidden/>
    <w:unhideWhenUsed/>
    <w:rsid w:val="00583A35"/>
  </w:style>
  <w:style w:type="numbering" w:customStyle="1" w:styleId="NoList712">
    <w:name w:val="No List712"/>
    <w:next w:val="a5"/>
    <w:uiPriority w:val="99"/>
    <w:semiHidden/>
    <w:unhideWhenUsed/>
    <w:rsid w:val="00583A35"/>
  </w:style>
  <w:style w:type="numbering" w:customStyle="1" w:styleId="NoList812">
    <w:name w:val="No List812"/>
    <w:next w:val="a5"/>
    <w:uiPriority w:val="99"/>
    <w:semiHidden/>
    <w:unhideWhenUsed/>
    <w:rsid w:val="00583A35"/>
  </w:style>
  <w:style w:type="numbering" w:customStyle="1" w:styleId="NoList911">
    <w:name w:val="No List911"/>
    <w:next w:val="a5"/>
    <w:uiPriority w:val="99"/>
    <w:semiHidden/>
    <w:unhideWhenUsed/>
    <w:rsid w:val="00583A35"/>
  </w:style>
  <w:style w:type="numbering" w:customStyle="1" w:styleId="LFO192">
    <w:name w:val="LFO192"/>
    <w:basedOn w:val="a5"/>
    <w:rsid w:val="00583A35"/>
  </w:style>
  <w:style w:type="numbering" w:customStyle="1" w:styleId="NoList101">
    <w:name w:val="No List101"/>
    <w:next w:val="a5"/>
    <w:uiPriority w:val="99"/>
    <w:semiHidden/>
    <w:unhideWhenUsed/>
    <w:rsid w:val="00583A35"/>
  </w:style>
  <w:style w:type="numbering" w:customStyle="1" w:styleId="LFO1911">
    <w:name w:val="LFO1911"/>
    <w:basedOn w:val="a5"/>
    <w:rsid w:val="00583A35"/>
  </w:style>
  <w:style w:type="table" w:customStyle="1" w:styleId="TableGrid123">
    <w:name w:val="Table Grid123"/>
    <w:basedOn w:val="a4"/>
    <w:next w:val="af4"/>
    <w:qFormat/>
    <w:rsid w:val="00583A35"/>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a5"/>
    <w:uiPriority w:val="99"/>
    <w:semiHidden/>
    <w:rsid w:val="00583A35"/>
  </w:style>
  <w:style w:type="numbering" w:customStyle="1" w:styleId="NoList1113">
    <w:name w:val="No List1113"/>
    <w:next w:val="a5"/>
    <w:uiPriority w:val="99"/>
    <w:semiHidden/>
    <w:unhideWhenUsed/>
    <w:rsid w:val="00583A35"/>
  </w:style>
  <w:style w:type="table" w:customStyle="1" w:styleId="TableGrid222">
    <w:name w:val="Table Grid222"/>
    <w:basedOn w:val="a4"/>
    <w:next w:val="af4"/>
    <w:uiPriority w:val="39"/>
    <w:qFormat/>
    <w:rsid w:val="00583A35"/>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a4"/>
    <w:next w:val="af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无列表13"/>
    <w:next w:val="a5"/>
    <w:semiHidden/>
    <w:rsid w:val="00583A35"/>
  </w:style>
  <w:style w:type="numbering" w:customStyle="1" w:styleId="131">
    <w:name w:val="リストなし13"/>
    <w:next w:val="a5"/>
    <w:uiPriority w:val="99"/>
    <w:semiHidden/>
    <w:unhideWhenUsed/>
    <w:rsid w:val="00583A35"/>
  </w:style>
  <w:style w:type="numbering" w:customStyle="1" w:styleId="1130">
    <w:name w:val="无列表113"/>
    <w:next w:val="a5"/>
    <w:semiHidden/>
    <w:rsid w:val="00583A35"/>
  </w:style>
  <w:style w:type="numbering" w:customStyle="1" w:styleId="1121">
    <w:name w:val="リストなし112"/>
    <w:next w:val="a5"/>
    <w:uiPriority w:val="99"/>
    <w:semiHidden/>
    <w:unhideWhenUsed/>
    <w:rsid w:val="00583A35"/>
  </w:style>
  <w:style w:type="numbering" w:customStyle="1" w:styleId="NoList223">
    <w:name w:val="No List223"/>
    <w:next w:val="a5"/>
    <w:uiPriority w:val="99"/>
    <w:semiHidden/>
    <w:unhideWhenUsed/>
    <w:rsid w:val="00583A35"/>
  </w:style>
  <w:style w:type="numbering" w:customStyle="1" w:styleId="NoList323">
    <w:name w:val="No List323"/>
    <w:next w:val="a5"/>
    <w:uiPriority w:val="99"/>
    <w:semiHidden/>
    <w:unhideWhenUsed/>
    <w:rsid w:val="00583A35"/>
  </w:style>
  <w:style w:type="numbering" w:customStyle="1" w:styleId="NoList422">
    <w:name w:val="No List422"/>
    <w:next w:val="a5"/>
    <w:uiPriority w:val="99"/>
    <w:semiHidden/>
    <w:unhideWhenUsed/>
    <w:rsid w:val="00583A35"/>
  </w:style>
  <w:style w:type="numbering" w:customStyle="1" w:styleId="NoList2112">
    <w:name w:val="No List2112"/>
    <w:next w:val="a5"/>
    <w:uiPriority w:val="99"/>
    <w:semiHidden/>
    <w:unhideWhenUsed/>
    <w:rsid w:val="00583A35"/>
  </w:style>
  <w:style w:type="numbering" w:customStyle="1" w:styleId="NoList3112">
    <w:name w:val="No List3112"/>
    <w:next w:val="a5"/>
    <w:uiPriority w:val="99"/>
    <w:semiHidden/>
    <w:unhideWhenUsed/>
    <w:rsid w:val="00583A35"/>
  </w:style>
  <w:style w:type="numbering" w:customStyle="1" w:styleId="NoList4112">
    <w:name w:val="No List4112"/>
    <w:next w:val="a5"/>
    <w:uiPriority w:val="99"/>
    <w:semiHidden/>
    <w:unhideWhenUsed/>
    <w:rsid w:val="00583A35"/>
  </w:style>
  <w:style w:type="numbering" w:customStyle="1" w:styleId="1112">
    <w:name w:val="无列表1112"/>
    <w:next w:val="a5"/>
    <w:semiHidden/>
    <w:rsid w:val="00583A35"/>
  </w:style>
  <w:style w:type="numbering" w:customStyle="1" w:styleId="NoList11112">
    <w:name w:val="No List11112"/>
    <w:next w:val="a5"/>
    <w:uiPriority w:val="99"/>
    <w:semiHidden/>
    <w:unhideWhenUsed/>
    <w:rsid w:val="00583A35"/>
  </w:style>
  <w:style w:type="numbering" w:customStyle="1" w:styleId="NoList1212">
    <w:name w:val="No List1212"/>
    <w:next w:val="a5"/>
    <w:uiPriority w:val="99"/>
    <w:semiHidden/>
    <w:unhideWhenUsed/>
    <w:rsid w:val="00583A35"/>
  </w:style>
  <w:style w:type="numbering" w:customStyle="1" w:styleId="NoList2212">
    <w:name w:val="No List2212"/>
    <w:next w:val="a5"/>
    <w:uiPriority w:val="99"/>
    <w:semiHidden/>
    <w:unhideWhenUsed/>
    <w:rsid w:val="00583A35"/>
  </w:style>
  <w:style w:type="numbering" w:customStyle="1" w:styleId="NoList3212">
    <w:name w:val="No List3212"/>
    <w:next w:val="a5"/>
    <w:uiPriority w:val="99"/>
    <w:semiHidden/>
    <w:unhideWhenUsed/>
    <w:rsid w:val="00583A35"/>
  </w:style>
  <w:style w:type="numbering" w:customStyle="1" w:styleId="NoList16">
    <w:name w:val="No List16"/>
    <w:next w:val="a5"/>
    <w:uiPriority w:val="99"/>
    <w:semiHidden/>
    <w:unhideWhenUsed/>
    <w:rsid w:val="00583A35"/>
  </w:style>
  <w:style w:type="table" w:customStyle="1" w:styleId="TableGrid15">
    <w:name w:val="Table Grid15"/>
    <w:basedOn w:val="a4"/>
    <w:next w:val="af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a4"/>
    <w:next w:val="af4"/>
    <w:uiPriority w:val="39"/>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4"/>
    <w:next w:val="af4"/>
    <w:qFormat/>
    <w:rsid w:val="00583A3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a4"/>
    <w:next w:val="af4"/>
    <w:qFormat/>
    <w:rsid w:val="00583A3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
    <w:name w:val="No List17"/>
    <w:next w:val="a5"/>
    <w:uiPriority w:val="99"/>
    <w:semiHidden/>
    <w:unhideWhenUsed/>
    <w:rsid w:val="00583A35"/>
  </w:style>
  <w:style w:type="numbering" w:customStyle="1" w:styleId="NoList25">
    <w:name w:val="No List25"/>
    <w:next w:val="a5"/>
    <w:uiPriority w:val="99"/>
    <w:semiHidden/>
    <w:unhideWhenUsed/>
    <w:rsid w:val="00583A35"/>
  </w:style>
  <w:style w:type="table" w:customStyle="1" w:styleId="TableGrid44">
    <w:name w:val="Table Grid44"/>
    <w:basedOn w:val="a4"/>
    <w:next w:val="af4"/>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
    <w:name w:val="No List35"/>
    <w:next w:val="a5"/>
    <w:uiPriority w:val="99"/>
    <w:semiHidden/>
    <w:unhideWhenUsed/>
    <w:rsid w:val="00583A35"/>
  </w:style>
  <w:style w:type="table" w:customStyle="1" w:styleId="TableGrid53">
    <w:name w:val="Table Grid53"/>
    <w:basedOn w:val="a4"/>
    <w:next w:val="af4"/>
    <w:uiPriority w:val="39"/>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a5"/>
    <w:uiPriority w:val="99"/>
    <w:semiHidden/>
    <w:unhideWhenUsed/>
    <w:rsid w:val="00583A35"/>
  </w:style>
  <w:style w:type="table" w:customStyle="1" w:styleId="TableGrid63">
    <w:name w:val="Table Grid63"/>
    <w:basedOn w:val="a4"/>
    <w:next w:val="af4"/>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
    <w:name w:val="No List54"/>
    <w:next w:val="a5"/>
    <w:uiPriority w:val="99"/>
    <w:semiHidden/>
    <w:unhideWhenUsed/>
    <w:rsid w:val="00583A35"/>
  </w:style>
  <w:style w:type="numbering" w:customStyle="1" w:styleId="NoList64">
    <w:name w:val="No List64"/>
    <w:next w:val="a5"/>
    <w:uiPriority w:val="99"/>
    <w:semiHidden/>
    <w:unhideWhenUsed/>
    <w:rsid w:val="00583A35"/>
  </w:style>
  <w:style w:type="numbering" w:customStyle="1" w:styleId="NoList74">
    <w:name w:val="No List74"/>
    <w:next w:val="a5"/>
    <w:uiPriority w:val="99"/>
    <w:semiHidden/>
    <w:unhideWhenUsed/>
    <w:rsid w:val="00583A35"/>
  </w:style>
  <w:style w:type="numbering" w:customStyle="1" w:styleId="NoList83">
    <w:name w:val="No List83"/>
    <w:next w:val="a5"/>
    <w:uiPriority w:val="99"/>
    <w:semiHidden/>
    <w:unhideWhenUsed/>
    <w:rsid w:val="00583A35"/>
  </w:style>
  <w:style w:type="numbering" w:customStyle="1" w:styleId="NoList93">
    <w:name w:val="No List93"/>
    <w:next w:val="a5"/>
    <w:uiPriority w:val="99"/>
    <w:semiHidden/>
    <w:unhideWhenUsed/>
    <w:rsid w:val="00583A35"/>
  </w:style>
  <w:style w:type="table" w:customStyle="1" w:styleId="TableGrid83">
    <w:name w:val="Table Grid83"/>
    <w:basedOn w:val="a4"/>
    <w:next w:val="af4"/>
    <w:uiPriority w:val="39"/>
    <w:qFormat/>
    <w:rsid w:val="00583A35"/>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a4"/>
    <w:next w:val="af4"/>
    <w:uiPriority w:val="39"/>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a5"/>
    <w:uiPriority w:val="99"/>
    <w:semiHidden/>
    <w:unhideWhenUsed/>
    <w:rsid w:val="00583A35"/>
  </w:style>
  <w:style w:type="numbering" w:customStyle="1" w:styleId="NoList214">
    <w:name w:val="No List214"/>
    <w:next w:val="a5"/>
    <w:uiPriority w:val="99"/>
    <w:semiHidden/>
    <w:unhideWhenUsed/>
    <w:rsid w:val="00583A35"/>
  </w:style>
  <w:style w:type="table" w:customStyle="1" w:styleId="TableGrid413">
    <w:name w:val="Table Grid413"/>
    <w:basedOn w:val="a4"/>
    <w:next w:val="af4"/>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4">
    <w:name w:val="No List314"/>
    <w:next w:val="a5"/>
    <w:uiPriority w:val="99"/>
    <w:semiHidden/>
    <w:unhideWhenUsed/>
    <w:rsid w:val="00583A35"/>
  </w:style>
  <w:style w:type="numbering" w:customStyle="1" w:styleId="NoList414">
    <w:name w:val="No List414"/>
    <w:next w:val="a5"/>
    <w:uiPriority w:val="99"/>
    <w:semiHidden/>
    <w:unhideWhenUsed/>
    <w:rsid w:val="00583A35"/>
  </w:style>
  <w:style w:type="numbering" w:customStyle="1" w:styleId="NoList513">
    <w:name w:val="No List513"/>
    <w:next w:val="a5"/>
    <w:uiPriority w:val="99"/>
    <w:semiHidden/>
    <w:unhideWhenUsed/>
    <w:rsid w:val="00583A35"/>
  </w:style>
  <w:style w:type="numbering" w:customStyle="1" w:styleId="NoList613">
    <w:name w:val="No List613"/>
    <w:next w:val="a5"/>
    <w:uiPriority w:val="99"/>
    <w:semiHidden/>
    <w:unhideWhenUsed/>
    <w:rsid w:val="00583A35"/>
  </w:style>
  <w:style w:type="numbering" w:customStyle="1" w:styleId="NoList713">
    <w:name w:val="No List713"/>
    <w:next w:val="a5"/>
    <w:uiPriority w:val="99"/>
    <w:semiHidden/>
    <w:unhideWhenUsed/>
    <w:rsid w:val="00583A35"/>
  </w:style>
  <w:style w:type="numbering" w:customStyle="1" w:styleId="NoList813">
    <w:name w:val="No List813"/>
    <w:next w:val="a5"/>
    <w:uiPriority w:val="99"/>
    <w:semiHidden/>
    <w:unhideWhenUsed/>
    <w:rsid w:val="00583A35"/>
  </w:style>
  <w:style w:type="numbering" w:customStyle="1" w:styleId="NoList912">
    <w:name w:val="No List912"/>
    <w:next w:val="a5"/>
    <w:uiPriority w:val="99"/>
    <w:semiHidden/>
    <w:unhideWhenUsed/>
    <w:rsid w:val="00583A35"/>
  </w:style>
  <w:style w:type="numbering" w:customStyle="1" w:styleId="LFO193">
    <w:name w:val="LFO193"/>
    <w:basedOn w:val="a5"/>
    <w:rsid w:val="00583A35"/>
  </w:style>
  <w:style w:type="numbering" w:customStyle="1" w:styleId="NoList102">
    <w:name w:val="No List102"/>
    <w:next w:val="a5"/>
    <w:uiPriority w:val="99"/>
    <w:semiHidden/>
    <w:unhideWhenUsed/>
    <w:rsid w:val="00583A35"/>
  </w:style>
  <w:style w:type="numbering" w:customStyle="1" w:styleId="LFO1912">
    <w:name w:val="LFO1912"/>
    <w:basedOn w:val="a5"/>
    <w:rsid w:val="00583A35"/>
  </w:style>
  <w:style w:type="table" w:customStyle="1" w:styleId="TableGrid124">
    <w:name w:val="Table Grid124"/>
    <w:basedOn w:val="a4"/>
    <w:next w:val="af4"/>
    <w:qFormat/>
    <w:rsid w:val="00583A35"/>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a5"/>
    <w:uiPriority w:val="99"/>
    <w:semiHidden/>
    <w:rsid w:val="00583A35"/>
  </w:style>
  <w:style w:type="numbering" w:customStyle="1" w:styleId="NoList1114">
    <w:name w:val="No List1114"/>
    <w:next w:val="a5"/>
    <w:uiPriority w:val="99"/>
    <w:semiHidden/>
    <w:unhideWhenUsed/>
    <w:rsid w:val="00583A35"/>
  </w:style>
  <w:style w:type="table" w:customStyle="1" w:styleId="TableGrid223">
    <w:name w:val="Table Grid223"/>
    <w:basedOn w:val="a4"/>
    <w:next w:val="af4"/>
    <w:uiPriority w:val="39"/>
    <w:qFormat/>
    <w:rsid w:val="00583A35"/>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a4"/>
    <w:next w:val="af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无列表14"/>
    <w:next w:val="a5"/>
    <w:semiHidden/>
    <w:rsid w:val="00583A35"/>
  </w:style>
  <w:style w:type="numbering" w:customStyle="1" w:styleId="141">
    <w:name w:val="リストなし14"/>
    <w:next w:val="a5"/>
    <w:uiPriority w:val="99"/>
    <w:semiHidden/>
    <w:unhideWhenUsed/>
    <w:rsid w:val="00583A35"/>
  </w:style>
  <w:style w:type="numbering" w:customStyle="1" w:styleId="1140">
    <w:name w:val="无列表114"/>
    <w:next w:val="a5"/>
    <w:semiHidden/>
    <w:rsid w:val="00583A35"/>
  </w:style>
  <w:style w:type="numbering" w:customStyle="1" w:styleId="1131">
    <w:name w:val="リストなし113"/>
    <w:next w:val="a5"/>
    <w:uiPriority w:val="99"/>
    <w:semiHidden/>
    <w:unhideWhenUsed/>
    <w:rsid w:val="00583A35"/>
  </w:style>
  <w:style w:type="numbering" w:customStyle="1" w:styleId="NoList224">
    <w:name w:val="No List224"/>
    <w:next w:val="a5"/>
    <w:uiPriority w:val="99"/>
    <w:semiHidden/>
    <w:unhideWhenUsed/>
    <w:rsid w:val="00583A35"/>
  </w:style>
  <w:style w:type="numbering" w:customStyle="1" w:styleId="NoList324">
    <w:name w:val="No List324"/>
    <w:next w:val="a5"/>
    <w:uiPriority w:val="99"/>
    <w:semiHidden/>
    <w:unhideWhenUsed/>
    <w:rsid w:val="00583A35"/>
  </w:style>
  <w:style w:type="numbering" w:customStyle="1" w:styleId="NoList423">
    <w:name w:val="No List423"/>
    <w:next w:val="a5"/>
    <w:uiPriority w:val="99"/>
    <w:semiHidden/>
    <w:unhideWhenUsed/>
    <w:rsid w:val="00583A35"/>
  </w:style>
  <w:style w:type="numbering" w:customStyle="1" w:styleId="NoList2113">
    <w:name w:val="No List2113"/>
    <w:next w:val="a5"/>
    <w:uiPriority w:val="99"/>
    <w:semiHidden/>
    <w:unhideWhenUsed/>
    <w:rsid w:val="00583A35"/>
  </w:style>
  <w:style w:type="numbering" w:customStyle="1" w:styleId="NoList3113">
    <w:name w:val="No List3113"/>
    <w:next w:val="a5"/>
    <w:uiPriority w:val="99"/>
    <w:semiHidden/>
    <w:unhideWhenUsed/>
    <w:rsid w:val="00583A35"/>
  </w:style>
  <w:style w:type="numbering" w:customStyle="1" w:styleId="NoList4113">
    <w:name w:val="No List4113"/>
    <w:next w:val="a5"/>
    <w:uiPriority w:val="99"/>
    <w:semiHidden/>
    <w:unhideWhenUsed/>
    <w:rsid w:val="00583A35"/>
  </w:style>
  <w:style w:type="numbering" w:customStyle="1" w:styleId="1113">
    <w:name w:val="无列表1113"/>
    <w:next w:val="a5"/>
    <w:semiHidden/>
    <w:rsid w:val="00583A35"/>
  </w:style>
  <w:style w:type="numbering" w:customStyle="1" w:styleId="NoList11113">
    <w:name w:val="No List11113"/>
    <w:next w:val="a5"/>
    <w:uiPriority w:val="99"/>
    <w:semiHidden/>
    <w:unhideWhenUsed/>
    <w:rsid w:val="00583A35"/>
  </w:style>
  <w:style w:type="numbering" w:customStyle="1" w:styleId="NoList1213">
    <w:name w:val="No List1213"/>
    <w:next w:val="a5"/>
    <w:uiPriority w:val="99"/>
    <w:semiHidden/>
    <w:unhideWhenUsed/>
    <w:rsid w:val="00583A35"/>
  </w:style>
  <w:style w:type="numbering" w:customStyle="1" w:styleId="NoList2213">
    <w:name w:val="No List2213"/>
    <w:next w:val="a5"/>
    <w:uiPriority w:val="99"/>
    <w:semiHidden/>
    <w:unhideWhenUsed/>
    <w:rsid w:val="00583A35"/>
  </w:style>
  <w:style w:type="numbering" w:customStyle="1" w:styleId="NoList3213">
    <w:name w:val="No List3213"/>
    <w:next w:val="a5"/>
    <w:uiPriority w:val="99"/>
    <w:semiHidden/>
    <w:unhideWhenUsed/>
    <w:rsid w:val="00583A35"/>
  </w:style>
  <w:style w:type="table" w:customStyle="1" w:styleId="1f">
    <w:name w:val="网格型1"/>
    <w:basedOn w:val="a4"/>
    <w:next w:val="af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古典型 21"/>
    <w:basedOn w:val="a4"/>
    <w:next w:val="29"/>
    <w:qFormat/>
    <w:rsid w:val="00583A3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
    <w:name w:val="Table Classic 211"/>
    <w:basedOn w:val="a4"/>
    <w:next w:val="29"/>
    <w:qFormat/>
    <w:rsid w:val="00583A3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Style88">
    <w:name w:val="_Style 88"/>
    <w:uiPriority w:val="99"/>
    <w:semiHidden/>
    <w:qFormat/>
    <w:rsid w:val="00583A35"/>
    <w:pPr>
      <w:spacing w:after="160" w:line="259" w:lineRule="auto"/>
    </w:pPr>
    <w:rPr>
      <w:rFonts w:ascii="Times New Roman" w:eastAsia="MS Mincho" w:hAnsi="Times New Roman"/>
      <w:lang w:val="en-GB" w:eastAsia="en-US"/>
    </w:rPr>
  </w:style>
  <w:style w:type="character" w:customStyle="1" w:styleId="Style105">
    <w:name w:val="_Style 105"/>
    <w:uiPriority w:val="31"/>
    <w:qFormat/>
    <w:rsid w:val="00583A35"/>
    <w:rPr>
      <w:smallCaps/>
      <w:color w:val="5A5A5A"/>
    </w:rPr>
  </w:style>
  <w:style w:type="paragraph" w:customStyle="1" w:styleId="Style90">
    <w:name w:val="_Style 90"/>
    <w:uiPriority w:val="99"/>
    <w:semiHidden/>
    <w:qFormat/>
    <w:rsid w:val="00583A35"/>
    <w:pPr>
      <w:spacing w:after="160" w:line="259" w:lineRule="auto"/>
    </w:pPr>
    <w:rPr>
      <w:rFonts w:ascii="Times New Roman" w:eastAsia="MS Mincho" w:hAnsi="Times New Roman"/>
      <w:lang w:val="en-GB" w:eastAsia="en-US"/>
    </w:rPr>
  </w:style>
  <w:style w:type="character" w:customStyle="1" w:styleId="Style113">
    <w:name w:val="_Style 113"/>
    <w:uiPriority w:val="31"/>
    <w:qFormat/>
    <w:rsid w:val="00583A35"/>
    <w:rPr>
      <w:smallCaps/>
      <w:color w:val="5A5A5A"/>
    </w:rPr>
  </w:style>
  <w:style w:type="character" w:styleId="HTML2">
    <w:name w:val="HTML Code"/>
    <w:unhideWhenUsed/>
    <w:qFormat/>
    <w:rsid w:val="00583A35"/>
    <w:rPr>
      <w:rFonts w:ascii="Courier New" w:eastAsia="宋体" w:hAnsi="Courier New" w:cs="Courier New" w:hint="default"/>
      <w:color w:val="0000FF"/>
      <w:kern w:val="2"/>
      <w:sz w:val="20"/>
      <w:szCs w:val="20"/>
      <w:lang w:val="en-US" w:eastAsia="zh-CN" w:bidi="ar-SA"/>
    </w:rPr>
  </w:style>
  <w:style w:type="paragraph" w:customStyle="1" w:styleId="CharChar6">
    <w:name w:val="Char Char6"/>
    <w:uiPriority w:val="99"/>
    <w:semiHidden/>
    <w:qFormat/>
    <w:rsid w:val="00583A3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table" w:customStyle="1" w:styleId="TableGrid25">
    <w:name w:val="Table Grid25"/>
    <w:basedOn w:val="a4"/>
    <w:next w:val="af4"/>
    <w:qFormat/>
    <w:rsid w:val="00583A3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c00">
    <w:name w:val="tac0"/>
    <w:basedOn w:val="a2"/>
    <w:qFormat/>
    <w:rsid w:val="00583A35"/>
    <w:pPr>
      <w:keepNext/>
      <w:spacing w:after="0"/>
      <w:jc w:val="center"/>
    </w:pPr>
    <w:rPr>
      <w:rFonts w:ascii="Arial" w:eastAsia="Calibri" w:hAnsi="Arial" w:cs="Arial"/>
      <w:lang w:val="fi-FI" w:eastAsia="fi-FI"/>
    </w:rPr>
  </w:style>
  <w:style w:type="paragraph" w:customStyle="1" w:styleId="tah00">
    <w:name w:val="tah0"/>
    <w:basedOn w:val="a2"/>
    <w:qFormat/>
    <w:rsid w:val="00583A35"/>
    <w:pPr>
      <w:keepNext/>
      <w:widowControl w:val="0"/>
      <w:spacing w:after="0"/>
      <w:jc w:val="center"/>
    </w:pPr>
    <w:rPr>
      <w:rFonts w:ascii="Intel Clear" w:eastAsiaTheme="minorEastAsia" w:hAnsi="Intel Clear" w:cs="Intel Clear"/>
      <w:b/>
      <w:bCs/>
      <w:kern w:val="2"/>
      <w:sz w:val="21"/>
      <w:szCs w:val="22"/>
      <w:lang w:val="fi-FI" w:eastAsia="fi-FI"/>
    </w:rPr>
  </w:style>
  <w:style w:type="paragraph" w:customStyle="1" w:styleId="arial">
    <w:name w:val="arial"/>
    <w:basedOn w:val="TAL"/>
    <w:qFormat/>
    <w:rsid w:val="00583A35"/>
    <w:pPr>
      <w:overflowPunct w:val="0"/>
      <w:autoSpaceDE w:val="0"/>
      <w:autoSpaceDN w:val="0"/>
      <w:adjustRightInd w:val="0"/>
      <w:textAlignment w:val="baseline"/>
    </w:pPr>
    <w:rPr>
      <w:rFonts w:eastAsiaTheme="minorEastAsia"/>
      <w:lang w:eastAsia="en-GB"/>
    </w:rPr>
  </w:style>
  <w:style w:type="character" w:customStyle="1" w:styleId="font11">
    <w:name w:val="font11"/>
    <w:basedOn w:val="a3"/>
    <w:qFormat/>
    <w:rsid w:val="00583A35"/>
    <w:rPr>
      <w:rFonts w:ascii="Arial" w:hAnsi="Arial" w:cs="Arial" w:hint="default"/>
      <w:color w:val="000000"/>
      <w:sz w:val="18"/>
      <w:szCs w:val="18"/>
      <w:u w:val="none"/>
      <w:vertAlign w:val="superscript"/>
    </w:rPr>
  </w:style>
  <w:style w:type="character" w:customStyle="1" w:styleId="font31">
    <w:name w:val="font31"/>
    <w:basedOn w:val="a3"/>
    <w:qFormat/>
    <w:rsid w:val="00583A35"/>
    <w:rPr>
      <w:rFonts w:ascii="Arial" w:hAnsi="Arial" w:cs="Arial" w:hint="default"/>
      <w:color w:val="000000"/>
      <w:sz w:val="18"/>
      <w:szCs w:val="18"/>
      <w:u w:val="none"/>
    </w:rPr>
  </w:style>
  <w:style w:type="character" w:customStyle="1" w:styleId="font21">
    <w:name w:val="font21"/>
    <w:basedOn w:val="a3"/>
    <w:qFormat/>
    <w:rsid w:val="00583A35"/>
    <w:rPr>
      <w:rFonts w:ascii="Arial" w:hAnsi="Arial" w:cs="Arial" w:hint="default"/>
      <w:color w:val="000000"/>
      <w:sz w:val="18"/>
      <w:szCs w:val="18"/>
      <w:u w:val="none"/>
    </w:rPr>
  </w:style>
  <w:style w:type="paragraph" w:styleId="afff2">
    <w:name w:val="macro"/>
    <w:link w:val="Charf4"/>
    <w:unhideWhenUsed/>
    <w:qFormat/>
    <w:rsid w:val="00583A35"/>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jc w:val="center"/>
    </w:pPr>
    <w:rPr>
      <w:rFonts w:ascii="Courier New" w:hAnsi="Courier New"/>
      <w:kern w:val="2"/>
      <w:sz w:val="24"/>
      <w:lang w:val="en-US" w:eastAsia="zh-CN"/>
    </w:rPr>
  </w:style>
  <w:style w:type="character" w:customStyle="1" w:styleId="Charf4">
    <w:name w:val="宏文本 Char"/>
    <w:basedOn w:val="a3"/>
    <w:link w:val="afff2"/>
    <w:qFormat/>
    <w:rsid w:val="00583A35"/>
    <w:rPr>
      <w:rFonts w:ascii="Courier New" w:hAnsi="Courier New"/>
      <w:kern w:val="2"/>
      <w:sz w:val="24"/>
      <w:lang w:val="en-US" w:eastAsia="zh-CN"/>
    </w:rPr>
  </w:style>
  <w:style w:type="paragraph" w:styleId="82">
    <w:name w:val="index 8"/>
    <w:basedOn w:val="a2"/>
    <w:next w:val="a2"/>
    <w:unhideWhenUsed/>
    <w:qFormat/>
    <w:rsid w:val="00583A35"/>
    <w:pPr>
      <w:widowControl w:val="0"/>
      <w:spacing w:beforeLines="10" w:after="0"/>
      <w:ind w:leftChars="1400" w:left="1400" w:hanging="578"/>
      <w:jc w:val="both"/>
    </w:pPr>
    <w:rPr>
      <w:rFonts w:ascii="Calibri" w:hAnsi="Calibri"/>
      <w:kern w:val="2"/>
      <w:sz w:val="21"/>
      <w:szCs w:val="24"/>
      <w:lang w:val="en-US" w:eastAsia="zh-CN"/>
    </w:rPr>
  </w:style>
  <w:style w:type="paragraph" w:styleId="56">
    <w:name w:val="index 5"/>
    <w:basedOn w:val="a2"/>
    <w:next w:val="a2"/>
    <w:unhideWhenUsed/>
    <w:qFormat/>
    <w:rsid w:val="00583A35"/>
    <w:pPr>
      <w:widowControl w:val="0"/>
      <w:spacing w:beforeLines="10" w:after="0"/>
      <w:ind w:leftChars="800" w:left="800" w:hanging="578"/>
      <w:jc w:val="both"/>
    </w:pPr>
    <w:rPr>
      <w:rFonts w:ascii="Calibri" w:hAnsi="Calibri"/>
      <w:kern w:val="2"/>
      <w:sz w:val="21"/>
      <w:szCs w:val="24"/>
      <w:lang w:val="en-US" w:eastAsia="zh-CN"/>
    </w:rPr>
  </w:style>
  <w:style w:type="paragraph" w:styleId="63">
    <w:name w:val="index 6"/>
    <w:basedOn w:val="a2"/>
    <w:next w:val="a2"/>
    <w:unhideWhenUsed/>
    <w:qFormat/>
    <w:rsid w:val="00583A35"/>
    <w:pPr>
      <w:widowControl w:val="0"/>
      <w:spacing w:beforeLines="10" w:after="0"/>
      <w:ind w:leftChars="1000" w:left="1000" w:hanging="578"/>
      <w:jc w:val="both"/>
    </w:pPr>
    <w:rPr>
      <w:rFonts w:ascii="Calibri" w:hAnsi="Calibri"/>
      <w:kern w:val="2"/>
      <w:sz w:val="21"/>
      <w:szCs w:val="24"/>
      <w:lang w:val="en-US" w:eastAsia="zh-CN"/>
    </w:rPr>
  </w:style>
  <w:style w:type="paragraph" w:styleId="47">
    <w:name w:val="index 4"/>
    <w:basedOn w:val="a2"/>
    <w:next w:val="a2"/>
    <w:unhideWhenUsed/>
    <w:qFormat/>
    <w:rsid w:val="00583A35"/>
    <w:pPr>
      <w:widowControl w:val="0"/>
      <w:spacing w:beforeLines="10" w:after="0"/>
      <w:ind w:leftChars="600" w:left="600" w:hanging="578"/>
      <w:jc w:val="both"/>
    </w:pPr>
    <w:rPr>
      <w:rFonts w:ascii="Calibri" w:hAnsi="Calibri"/>
      <w:kern w:val="2"/>
      <w:sz w:val="21"/>
      <w:szCs w:val="24"/>
      <w:lang w:val="en-US" w:eastAsia="zh-CN"/>
    </w:rPr>
  </w:style>
  <w:style w:type="paragraph" w:styleId="39">
    <w:name w:val="index 3"/>
    <w:basedOn w:val="a2"/>
    <w:next w:val="a2"/>
    <w:unhideWhenUsed/>
    <w:qFormat/>
    <w:rsid w:val="00583A35"/>
    <w:pPr>
      <w:widowControl w:val="0"/>
      <w:spacing w:beforeLines="10" w:after="0"/>
      <w:ind w:leftChars="400" w:left="400" w:hanging="578"/>
      <w:jc w:val="both"/>
    </w:pPr>
    <w:rPr>
      <w:rFonts w:ascii="Calibri" w:hAnsi="Calibri"/>
      <w:kern w:val="2"/>
      <w:sz w:val="21"/>
      <w:szCs w:val="24"/>
      <w:lang w:val="en-US" w:eastAsia="zh-CN"/>
    </w:rPr>
  </w:style>
  <w:style w:type="paragraph" w:styleId="71">
    <w:name w:val="index 7"/>
    <w:basedOn w:val="a2"/>
    <w:next w:val="a2"/>
    <w:unhideWhenUsed/>
    <w:qFormat/>
    <w:rsid w:val="00583A35"/>
    <w:pPr>
      <w:widowControl w:val="0"/>
      <w:spacing w:beforeLines="10" w:after="0"/>
      <w:ind w:leftChars="1200" w:left="1200" w:hanging="578"/>
      <w:jc w:val="both"/>
    </w:pPr>
    <w:rPr>
      <w:rFonts w:ascii="Calibri" w:hAnsi="Calibri"/>
      <w:kern w:val="2"/>
      <w:sz w:val="21"/>
      <w:szCs w:val="24"/>
      <w:lang w:val="en-US" w:eastAsia="zh-CN"/>
    </w:rPr>
  </w:style>
  <w:style w:type="paragraph" w:styleId="91">
    <w:name w:val="index 9"/>
    <w:basedOn w:val="a2"/>
    <w:next w:val="a2"/>
    <w:unhideWhenUsed/>
    <w:qFormat/>
    <w:rsid w:val="00583A35"/>
    <w:pPr>
      <w:widowControl w:val="0"/>
      <w:spacing w:beforeLines="10" w:after="0"/>
      <w:ind w:leftChars="1600" w:left="1600" w:hanging="578"/>
      <w:jc w:val="both"/>
    </w:pPr>
    <w:rPr>
      <w:rFonts w:ascii="Calibri" w:hAnsi="Calibri"/>
      <w:kern w:val="2"/>
      <w:sz w:val="21"/>
      <w:szCs w:val="24"/>
      <w:lang w:val="en-US" w:eastAsia="zh-CN"/>
    </w:rPr>
  </w:style>
  <w:style w:type="table" w:styleId="1f0">
    <w:name w:val="Table Grid 1"/>
    <w:basedOn w:val="a4"/>
    <w:qFormat/>
    <w:rsid w:val="00583A35"/>
    <w:pPr>
      <w:spacing w:after="180"/>
    </w:pPr>
    <w:rPr>
      <w:rFonts w:ascii="Times New Roman" w:hAnsi="Times New Roman"/>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paragraph" w:customStyle="1" w:styleId="1114">
    <w:name w:val="修订111"/>
    <w:hidden/>
    <w:uiPriority w:val="99"/>
    <w:semiHidden/>
    <w:qFormat/>
    <w:rsid w:val="00583A35"/>
    <w:rPr>
      <w:rFonts w:ascii="Times New Roman" w:eastAsia="Batang" w:hAnsi="Times New Roman"/>
      <w:lang w:val="en-GB" w:eastAsia="en-US"/>
    </w:rPr>
  </w:style>
  <w:style w:type="character" w:customStyle="1" w:styleId="2b">
    <w:name w:val="明显强调2"/>
    <w:uiPriority w:val="21"/>
    <w:qFormat/>
    <w:rsid w:val="00583A35"/>
    <w:rPr>
      <w:b/>
      <w:bCs/>
      <w:i/>
      <w:iCs/>
      <w:color w:val="4F81BD"/>
    </w:rPr>
  </w:style>
  <w:style w:type="table" w:customStyle="1" w:styleId="2c">
    <w:name w:val="网格型2"/>
    <w:basedOn w:val="a4"/>
    <w:qFormat/>
    <w:rsid w:val="00583A35"/>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95">
    <w:name w:val="_Style 95"/>
    <w:uiPriority w:val="99"/>
    <w:semiHidden/>
    <w:qFormat/>
    <w:rsid w:val="00583A35"/>
    <w:rPr>
      <w:rFonts w:eastAsiaTheme="minorEastAsia"/>
      <w:lang w:val="en-GB" w:eastAsia="en-US"/>
    </w:rPr>
  </w:style>
  <w:style w:type="character" w:customStyle="1" w:styleId="Style115">
    <w:name w:val="_Style 115"/>
    <w:uiPriority w:val="31"/>
    <w:qFormat/>
    <w:rsid w:val="00583A35"/>
    <w:rPr>
      <w:smallCaps/>
      <w:color w:val="5A5A5A"/>
    </w:rPr>
  </w:style>
  <w:style w:type="table" w:customStyle="1" w:styleId="115">
    <w:name w:val="网格型11"/>
    <w:basedOn w:val="a4"/>
    <w:qFormat/>
    <w:rsid w:val="00583A35"/>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4"/>
    <w:qFormat/>
    <w:rsid w:val="00583A35"/>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a4"/>
    <w:qFormat/>
    <w:rsid w:val="00583A35"/>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
    <w:basedOn w:val="a4"/>
    <w:qFormat/>
    <w:rsid w:val="00583A35"/>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
    <w:basedOn w:val="a4"/>
    <w:qFormat/>
    <w:rsid w:val="00583A35"/>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古典型 22"/>
    <w:basedOn w:val="a4"/>
    <w:qFormat/>
    <w:rsid w:val="00583A3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5">
    <w:name w:val="Table Grid45"/>
    <w:basedOn w:val="a4"/>
    <w:qFormat/>
    <w:rsid w:val="00583A35"/>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a4"/>
    <w:qFormat/>
    <w:rsid w:val="00583A35"/>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a4"/>
    <w:qFormat/>
    <w:rsid w:val="00583A35"/>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网格型311"/>
    <w:basedOn w:val="a4"/>
    <w:qFormat/>
    <w:rsid w:val="00583A35"/>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
    <w:basedOn w:val="a4"/>
    <w:qFormat/>
    <w:rsid w:val="00583A35"/>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
    <w:name w:val="Table Classic 212"/>
    <w:basedOn w:val="a4"/>
    <w:qFormat/>
    <w:rsid w:val="00583A3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5">
    <w:name w:val="Table Grid125"/>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
    <w:name w:val="Table Style12"/>
    <w:basedOn w:val="a4"/>
    <w:qFormat/>
    <w:rsid w:val="00583A35"/>
    <w:rPr>
      <w:rFonts w:ascii="Times New Roman" w:eastAsia="MS Mincho" w:hAnsi="Times New Roman"/>
      <w:lang w:val="en-US" w:eastAsia="zh-CN"/>
    </w:rPr>
    <w:tblPr/>
  </w:style>
  <w:style w:type="table" w:customStyle="1" w:styleId="TableGrid54">
    <w:name w:val="Table Grid54"/>
    <w:basedOn w:val="a4"/>
    <w:uiPriority w:val="39"/>
    <w:qFormat/>
    <w:rsid w:val="00583A35"/>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a4"/>
    <w:qFormat/>
    <w:rsid w:val="00583A35"/>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a4"/>
    <w:uiPriority w:val="39"/>
    <w:qFormat/>
    <w:rsid w:val="00583A35"/>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a4"/>
    <w:qFormat/>
    <w:rsid w:val="00583A35"/>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a4"/>
    <w:qFormat/>
    <w:rsid w:val="00583A35"/>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a4"/>
    <w:qFormat/>
    <w:rsid w:val="00583A35"/>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网格型21"/>
    <w:basedOn w:val="a4"/>
    <w:qFormat/>
    <w:rsid w:val="00583A35"/>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a4"/>
    <w:uiPriority w:val="39"/>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a4"/>
    <w:qFormat/>
    <w:rsid w:val="00583A35"/>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a4"/>
    <w:qFormat/>
    <w:rsid w:val="00583A35"/>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古典型 211"/>
    <w:basedOn w:val="a4"/>
    <w:qFormat/>
    <w:rsid w:val="00583A3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21">
    <w:name w:val="Table Grid421"/>
    <w:basedOn w:val="a4"/>
    <w:qFormat/>
    <w:rsid w:val="00583A35"/>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a4"/>
    <w:uiPriority w:val="39"/>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
    <w:name w:val="Table Classic 2111"/>
    <w:basedOn w:val="a4"/>
    <w:qFormat/>
    <w:rsid w:val="00583A3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21">
    <w:name w:val="Table Grid122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
    <w:name w:val="Table Style111"/>
    <w:basedOn w:val="a4"/>
    <w:qFormat/>
    <w:rsid w:val="00583A35"/>
    <w:rPr>
      <w:rFonts w:ascii="Times New Roman" w:eastAsia="MS Mincho" w:hAnsi="Times New Roman"/>
      <w:lang w:val="en-US" w:eastAsia="zh-CN"/>
    </w:rPr>
    <w:tblPr/>
  </w:style>
  <w:style w:type="table" w:customStyle="1" w:styleId="TableGrid511">
    <w:name w:val="Table Grid511"/>
    <w:basedOn w:val="a4"/>
    <w:qFormat/>
    <w:rsid w:val="00583A35"/>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4"/>
    <w:qFormat/>
    <w:rsid w:val="00583A35"/>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a4"/>
    <w:uiPriority w:val="39"/>
    <w:qFormat/>
    <w:rsid w:val="00583A35"/>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a4"/>
    <w:qFormat/>
    <w:rsid w:val="00583A35"/>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网格型5"/>
    <w:basedOn w:val="a4"/>
    <w:qFormat/>
    <w:rsid w:val="00583A35"/>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a4"/>
    <w:uiPriority w:val="39"/>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a4"/>
    <w:qFormat/>
    <w:rsid w:val="00583A35"/>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a4"/>
    <w:qFormat/>
    <w:rsid w:val="00583A35"/>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a4"/>
    <w:qFormat/>
    <w:rsid w:val="00583A35"/>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网格型43"/>
    <w:basedOn w:val="a4"/>
    <w:qFormat/>
    <w:rsid w:val="00583A35"/>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a4"/>
    <w:qFormat/>
    <w:rsid w:val="00583A35"/>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a4"/>
    <w:uiPriority w:val="39"/>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a4"/>
    <w:qFormat/>
    <w:rsid w:val="00583A35"/>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a4"/>
    <w:qFormat/>
    <w:rsid w:val="00583A35"/>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网格型312"/>
    <w:basedOn w:val="a4"/>
    <w:qFormat/>
    <w:rsid w:val="00583A35"/>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0">
    <w:name w:val="网格型412"/>
    <w:basedOn w:val="a4"/>
    <w:qFormat/>
    <w:rsid w:val="00583A35"/>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a4"/>
    <w:uiPriority w:val="39"/>
    <w:qFormat/>
    <w:rsid w:val="00583A35"/>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a4"/>
    <w:qFormat/>
    <w:rsid w:val="00583A35"/>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
    <w:name w:val="Table Grid721"/>
    <w:basedOn w:val="a4"/>
    <w:uiPriority w:val="39"/>
    <w:qFormat/>
    <w:rsid w:val="00583A35"/>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a4"/>
    <w:qFormat/>
    <w:rsid w:val="00583A35"/>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a4"/>
    <w:qFormat/>
    <w:rsid w:val="00583A35"/>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a4"/>
    <w:qFormat/>
    <w:rsid w:val="00583A35"/>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网格型6"/>
    <w:basedOn w:val="a4"/>
    <w:qFormat/>
    <w:rsid w:val="00583A35"/>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a4"/>
    <w:uiPriority w:val="39"/>
    <w:qFormat/>
    <w:rsid w:val="00583A35"/>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
    <w:name w:val="Table Grid741"/>
    <w:basedOn w:val="a4"/>
    <w:uiPriority w:val="39"/>
    <w:qFormat/>
    <w:rsid w:val="00583A35"/>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
    <w:name w:val="Table Grid751"/>
    <w:basedOn w:val="a4"/>
    <w:uiPriority w:val="39"/>
    <w:qFormat/>
    <w:rsid w:val="00583A35"/>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a4"/>
    <w:uiPriority w:val="39"/>
    <w:qFormat/>
    <w:rsid w:val="00583A35"/>
    <w:pPr>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
    <w:name w:val="Table Grid761"/>
    <w:basedOn w:val="a4"/>
    <w:uiPriority w:val="39"/>
    <w:qFormat/>
    <w:rsid w:val="00583A35"/>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
    <w:name w:val="Table Classic 22"/>
    <w:basedOn w:val="a4"/>
    <w:qFormat/>
    <w:rsid w:val="00583A3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3a">
    <w:name w:val="修订3"/>
    <w:hidden/>
    <w:uiPriority w:val="99"/>
    <w:semiHidden/>
    <w:qFormat/>
    <w:rsid w:val="00583A35"/>
    <w:rPr>
      <w:rFonts w:ascii="Times New Roman" w:eastAsia="Batang" w:hAnsi="Times New Roman"/>
      <w:lang w:val="en-GB" w:eastAsia="en-US"/>
    </w:rPr>
  </w:style>
  <w:style w:type="paragraph" w:customStyle="1" w:styleId="Style91">
    <w:name w:val="_Style 91"/>
    <w:uiPriority w:val="99"/>
    <w:semiHidden/>
    <w:qFormat/>
    <w:rsid w:val="00583A35"/>
    <w:pPr>
      <w:spacing w:after="160" w:line="259" w:lineRule="auto"/>
    </w:pPr>
    <w:rPr>
      <w:rFonts w:eastAsiaTheme="minorEastAsia"/>
      <w:lang w:val="en-GB" w:eastAsia="en-US"/>
    </w:rPr>
  </w:style>
  <w:style w:type="character" w:customStyle="1" w:styleId="Style104">
    <w:name w:val="_Style 104"/>
    <w:uiPriority w:val="31"/>
    <w:qFormat/>
    <w:rsid w:val="00583A35"/>
    <w:rPr>
      <w:smallCaps/>
      <w:color w:val="5A5A5A"/>
    </w:rPr>
  </w:style>
  <w:style w:type="table" w:customStyle="1" w:styleId="TableGrid91">
    <w:name w:val="Table Grid91"/>
    <w:basedOn w:val="a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4"/>
    <w:uiPriority w:val="39"/>
    <w:qFormat/>
    <w:rsid w:val="00583A35"/>
    <w:pPr>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a4"/>
    <w:uiPriority w:val="39"/>
    <w:qFormat/>
    <w:rsid w:val="00583A35"/>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a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
    <w:name w:val="Table Grid821"/>
    <w:basedOn w:val="a4"/>
    <w:uiPriority w:val="39"/>
    <w:qFormat/>
    <w:rsid w:val="00583A35"/>
    <w:pPr>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a4"/>
    <w:uiPriority w:val="39"/>
    <w:qFormat/>
    <w:rsid w:val="00583A35"/>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a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a4"/>
    <w:uiPriority w:val="39"/>
    <w:qFormat/>
    <w:rsid w:val="00583A35"/>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a4"/>
    <w:qFormat/>
    <w:rsid w:val="00583A35"/>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a4"/>
    <w:qFormat/>
    <w:rsid w:val="00583A35"/>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a4"/>
    <w:qFormat/>
    <w:rsid w:val="00583A35"/>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a4"/>
    <w:uiPriority w:val="39"/>
    <w:qFormat/>
    <w:rsid w:val="00583A35"/>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a4"/>
    <w:qFormat/>
    <w:rsid w:val="00583A35"/>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1">
    <w:name w:val="Table Grid831"/>
    <w:basedOn w:val="a4"/>
    <w:uiPriority w:val="39"/>
    <w:qFormat/>
    <w:rsid w:val="00583A35"/>
    <w:pPr>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a4"/>
    <w:uiPriority w:val="39"/>
    <w:qFormat/>
    <w:rsid w:val="00583A35"/>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a4"/>
    <w:qFormat/>
    <w:rsid w:val="00583A35"/>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a4"/>
    <w:qFormat/>
    <w:rsid w:val="00583A35"/>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a4"/>
    <w:qFormat/>
    <w:rsid w:val="00583A35"/>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a4"/>
    <w:qFormat/>
    <w:rsid w:val="00583A35"/>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a4"/>
    <w:qFormat/>
    <w:rsid w:val="00583A35"/>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a4"/>
    <w:qFormat/>
    <w:rsid w:val="00583A35"/>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a4"/>
    <w:qFormat/>
    <w:rsid w:val="00583A35"/>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a4"/>
    <w:qFormat/>
    <w:rsid w:val="00583A35"/>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a4"/>
    <w:qFormat/>
    <w:rsid w:val="00583A35"/>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a4"/>
    <w:qFormat/>
    <w:rsid w:val="00583A35"/>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a4"/>
    <w:qFormat/>
    <w:rsid w:val="00583A35"/>
    <w:pPr>
      <w:spacing w:after="180"/>
    </w:pPr>
    <w:rPr>
      <w:rFonts w:ascii="Tms Rmn" w:hAnsi="Tms Rm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a4"/>
    <w:uiPriority w:val="39"/>
    <w:qFormat/>
    <w:rsid w:val="00583A35"/>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
    <w:name w:val="Table Grid11141"/>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3">
    <w:name w:val="Char Char13"/>
    <w:uiPriority w:val="99"/>
    <w:semiHidden/>
    <w:qFormat/>
    <w:rsid w:val="00583A35"/>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Style79">
    <w:name w:val="_Style 79"/>
    <w:uiPriority w:val="99"/>
    <w:semiHidden/>
    <w:qFormat/>
    <w:rsid w:val="00583A35"/>
    <w:pPr>
      <w:spacing w:after="160" w:line="259" w:lineRule="auto"/>
    </w:pPr>
    <w:rPr>
      <w:rFonts w:ascii="Times New Roman" w:eastAsia="MS Mincho" w:hAnsi="Times New Roman"/>
      <w:lang w:val="en-GB" w:eastAsia="en-US"/>
    </w:rPr>
  </w:style>
  <w:style w:type="paragraph" w:customStyle="1" w:styleId="1f1">
    <w:name w:val="変更箇所1"/>
    <w:uiPriority w:val="99"/>
    <w:semiHidden/>
    <w:qFormat/>
    <w:rsid w:val="00583A35"/>
    <w:pPr>
      <w:autoSpaceDN w:val="0"/>
    </w:pPr>
    <w:rPr>
      <w:rFonts w:ascii="Times New Roman" w:eastAsia="MS Mincho" w:hAnsi="Times New Roman"/>
      <w:lang w:val="en-GB" w:eastAsia="en-US"/>
    </w:rPr>
  </w:style>
  <w:style w:type="paragraph" w:customStyle="1" w:styleId="2d">
    <w:name w:val="変更箇所2"/>
    <w:uiPriority w:val="99"/>
    <w:semiHidden/>
    <w:qFormat/>
    <w:rsid w:val="00583A35"/>
    <w:pPr>
      <w:autoSpaceDN w:val="0"/>
    </w:pPr>
    <w:rPr>
      <w:rFonts w:ascii="Times New Roman" w:eastAsia="MS Mincho" w:hAnsi="Times New Roman"/>
      <w:lang w:val="en-GB" w:eastAsia="en-US"/>
    </w:rPr>
  </w:style>
  <w:style w:type="character" w:customStyle="1" w:styleId="Char12">
    <w:name w:val="页眉 Char1"/>
    <w:aliases w:val="header odd Char1,header odd1 Char1,header odd2 Char1,header Char1,header odd3 Char1,header odd4 Char1,header odd5 Char1,header odd6 Char1,header1 Char1,header2 Char1,header3 Char1,header odd11 Char1,header odd21 Char1,header odd7 Char1,h Char1"/>
    <w:basedOn w:val="a3"/>
    <w:qFormat/>
    <w:rsid w:val="00583A35"/>
    <w:rPr>
      <w:rFonts w:ascii="Times New Roman" w:eastAsia="等线" w:hAnsi="Times New Roman" w:cs="Times New Roman"/>
      <w:sz w:val="18"/>
      <w:szCs w:val="18"/>
      <w:lang w:val="en-GB"/>
    </w:rPr>
  </w:style>
  <w:style w:type="table" w:customStyle="1" w:styleId="230">
    <w:name w:val="古典型 23"/>
    <w:basedOn w:val="a4"/>
    <w:semiHidden/>
    <w:unhideWhenUsed/>
    <w:qFormat/>
    <w:rsid w:val="00583A3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40">
    <w:name w:val="网格型34"/>
    <w:basedOn w:val="a4"/>
    <w:qFormat/>
    <w:rsid w:val="00583A3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网格型44"/>
    <w:basedOn w:val="a4"/>
    <w:qFormat/>
    <w:rsid w:val="00583A3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a4"/>
    <w:qFormat/>
    <w:rsid w:val="00583A3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a4"/>
    <w:qFormat/>
    <w:rsid w:val="00583A35"/>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a4"/>
    <w:qFormat/>
    <w:rsid w:val="00583A3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a4"/>
    <w:qFormat/>
    <w:rsid w:val="00583A3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
    <w:name w:val="Table Classic 213"/>
    <w:basedOn w:val="a4"/>
    <w:qFormat/>
    <w:rsid w:val="00583A3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5">
    <w:name w:val="Table Grid55"/>
    <w:basedOn w:val="a4"/>
    <w:uiPriority w:val="39"/>
    <w:qFormat/>
    <w:rsid w:val="00583A35"/>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a4"/>
    <w:qFormat/>
    <w:rsid w:val="00583A3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a4"/>
    <w:qFormat/>
    <w:rsid w:val="00583A35"/>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
    <w:name w:val="Table Grid78"/>
    <w:basedOn w:val="a4"/>
    <w:uiPriority w:val="39"/>
    <w:qFormat/>
    <w:rsid w:val="00583A3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a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a4"/>
    <w:uiPriority w:val="39"/>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a4"/>
    <w:qFormat/>
    <w:rsid w:val="00583A3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a4"/>
    <w:qFormat/>
    <w:rsid w:val="00583A35"/>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
    <w:name w:val="Table Grid712"/>
    <w:basedOn w:val="a4"/>
    <w:uiPriority w:val="39"/>
    <w:qFormat/>
    <w:rsid w:val="00583A3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
    <w:name w:val="Table Grid722"/>
    <w:basedOn w:val="a4"/>
    <w:uiPriority w:val="39"/>
    <w:qFormat/>
    <w:rsid w:val="00583A3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
    <w:name w:val="Table Grid732"/>
    <w:basedOn w:val="a4"/>
    <w:uiPriority w:val="39"/>
    <w:qFormat/>
    <w:rsid w:val="00583A3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
    <w:name w:val="Table Grid742"/>
    <w:basedOn w:val="a4"/>
    <w:uiPriority w:val="39"/>
    <w:qFormat/>
    <w:rsid w:val="00583A3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
    <w:name w:val="Table Grid752"/>
    <w:basedOn w:val="a4"/>
    <w:uiPriority w:val="39"/>
    <w:qFormat/>
    <w:rsid w:val="00583A3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a4"/>
    <w:uiPriority w:val="39"/>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
    <w:name w:val="Table Grid762"/>
    <w:basedOn w:val="a4"/>
    <w:uiPriority w:val="39"/>
    <w:qFormat/>
    <w:rsid w:val="00583A3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a4"/>
    <w:uiPriority w:val="39"/>
    <w:qFormat/>
    <w:rsid w:val="00583A3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a4"/>
    <w:qFormat/>
    <w:rsid w:val="00583A3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a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a4"/>
    <w:uiPriority w:val="39"/>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a4"/>
    <w:qFormat/>
    <w:rsid w:val="00583A3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a4"/>
    <w:qFormat/>
    <w:rsid w:val="00583A35"/>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a4"/>
    <w:uiPriority w:val="39"/>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a4"/>
    <w:uiPriority w:val="39"/>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a4"/>
    <w:uiPriority w:val="39"/>
    <w:qFormat/>
    <w:rsid w:val="00583A3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
    <w:name w:val="Table Grid11132"/>
    <w:basedOn w:val="a4"/>
    <w:qFormat/>
    <w:rsid w:val="00583A3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a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a4"/>
    <w:uiPriority w:val="39"/>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a4"/>
    <w:qFormat/>
    <w:rsid w:val="00583A3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a4"/>
    <w:qFormat/>
    <w:rsid w:val="00583A35"/>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a4"/>
    <w:uiPriority w:val="39"/>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a4"/>
    <w:uiPriority w:val="39"/>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a4"/>
    <w:uiPriority w:val="39"/>
    <w:qFormat/>
    <w:rsid w:val="00583A3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
    <w:name w:val="Table Grid11142"/>
    <w:basedOn w:val="a4"/>
    <w:qFormat/>
    <w:rsid w:val="00583A3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网格型12"/>
    <w:basedOn w:val="a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古典型 212"/>
    <w:basedOn w:val="a4"/>
    <w:qFormat/>
    <w:rsid w:val="00583A3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
    <w:name w:val="Table Classic 2112"/>
    <w:basedOn w:val="a4"/>
    <w:qFormat/>
    <w:rsid w:val="00583A3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1">
    <w:name w:val="Table Grid251"/>
    <w:basedOn w:val="a4"/>
    <w:qFormat/>
    <w:rsid w:val="00583A3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古典型 24"/>
    <w:basedOn w:val="a4"/>
    <w:semiHidden/>
    <w:unhideWhenUsed/>
    <w:qFormat/>
    <w:rsid w:val="00583A3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50">
    <w:name w:val="网格型35"/>
    <w:basedOn w:val="a4"/>
    <w:qFormat/>
    <w:rsid w:val="00583A3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网格型45"/>
    <w:basedOn w:val="a4"/>
    <w:qFormat/>
    <w:rsid w:val="00583A3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a4"/>
    <w:qFormat/>
    <w:rsid w:val="00583A3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a4"/>
    <w:qFormat/>
    <w:rsid w:val="00583A35"/>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a4"/>
    <w:qFormat/>
    <w:rsid w:val="00583A3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a4"/>
    <w:qFormat/>
    <w:rsid w:val="00583A3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
    <w:name w:val="Table Classic 214"/>
    <w:basedOn w:val="a4"/>
    <w:qFormat/>
    <w:rsid w:val="00583A3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6">
    <w:name w:val="Table Grid56"/>
    <w:basedOn w:val="a4"/>
    <w:uiPriority w:val="39"/>
    <w:qFormat/>
    <w:rsid w:val="00583A35"/>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a4"/>
    <w:qFormat/>
    <w:rsid w:val="00583A3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a4"/>
    <w:qFormat/>
    <w:rsid w:val="00583A35"/>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
    <w:name w:val="Table Grid79"/>
    <w:basedOn w:val="a4"/>
    <w:uiPriority w:val="39"/>
    <w:qFormat/>
    <w:rsid w:val="00583A3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a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a4"/>
    <w:uiPriority w:val="39"/>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a4"/>
    <w:qFormat/>
    <w:rsid w:val="00583A3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a4"/>
    <w:qFormat/>
    <w:rsid w:val="00583A35"/>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a4"/>
    <w:uiPriority w:val="39"/>
    <w:qFormat/>
    <w:rsid w:val="00583A3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
    <w:name w:val="Table Grid723"/>
    <w:basedOn w:val="a4"/>
    <w:uiPriority w:val="39"/>
    <w:qFormat/>
    <w:rsid w:val="00583A3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
    <w:name w:val="Table Grid733"/>
    <w:basedOn w:val="a4"/>
    <w:uiPriority w:val="39"/>
    <w:qFormat/>
    <w:rsid w:val="00583A3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
    <w:name w:val="Table Grid743"/>
    <w:basedOn w:val="a4"/>
    <w:uiPriority w:val="39"/>
    <w:qFormat/>
    <w:rsid w:val="00583A3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
    <w:name w:val="Table Grid753"/>
    <w:basedOn w:val="a4"/>
    <w:uiPriority w:val="39"/>
    <w:qFormat/>
    <w:rsid w:val="00583A3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a4"/>
    <w:uiPriority w:val="39"/>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
    <w:name w:val="Table Grid763"/>
    <w:basedOn w:val="a4"/>
    <w:uiPriority w:val="39"/>
    <w:qFormat/>
    <w:rsid w:val="00583A3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a4"/>
    <w:uiPriority w:val="39"/>
    <w:qFormat/>
    <w:rsid w:val="00583A3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a4"/>
    <w:qFormat/>
    <w:rsid w:val="00583A3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a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a4"/>
    <w:uiPriority w:val="39"/>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a4"/>
    <w:qFormat/>
    <w:rsid w:val="00583A3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a4"/>
    <w:qFormat/>
    <w:rsid w:val="00583A35"/>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a4"/>
    <w:uiPriority w:val="39"/>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a4"/>
    <w:uiPriority w:val="39"/>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a4"/>
    <w:uiPriority w:val="39"/>
    <w:qFormat/>
    <w:rsid w:val="00583A3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
    <w:name w:val="Table Grid11133"/>
    <w:basedOn w:val="a4"/>
    <w:qFormat/>
    <w:rsid w:val="00583A3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a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
    <w:name w:val="Table Grid163"/>
    <w:basedOn w:val="a4"/>
    <w:uiPriority w:val="39"/>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a4"/>
    <w:qFormat/>
    <w:rsid w:val="00583A3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a4"/>
    <w:qFormat/>
    <w:rsid w:val="00583A35"/>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a4"/>
    <w:uiPriority w:val="39"/>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a4"/>
    <w:uiPriority w:val="39"/>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a4"/>
    <w:uiPriority w:val="39"/>
    <w:qFormat/>
    <w:rsid w:val="00583A3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
    <w:name w:val="Table Grid11143"/>
    <w:basedOn w:val="a4"/>
    <w:qFormat/>
    <w:rsid w:val="00583A3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网格型13"/>
    <w:basedOn w:val="a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古典型 213"/>
    <w:basedOn w:val="a4"/>
    <w:qFormat/>
    <w:rsid w:val="00583A3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
    <w:name w:val="Table Classic 2113"/>
    <w:basedOn w:val="a4"/>
    <w:qFormat/>
    <w:rsid w:val="00583A3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2">
    <w:name w:val="Table Grid252"/>
    <w:basedOn w:val="a4"/>
    <w:qFormat/>
    <w:rsid w:val="00583A3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古典型 25"/>
    <w:basedOn w:val="a4"/>
    <w:unhideWhenUsed/>
    <w:qFormat/>
    <w:rsid w:val="00583A3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60">
    <w:name w:val="网格型36"/>
    <w:basedOn w:val="a4"/>
    <w:qFormat/>
    <w:rsid w:val="00583A3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网格型46"/>
    <w:basedOn w:val="a4"/>
    <w:qFormat/>
    <w:rsid w:val="00583A3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a4"/>
    <w:qFormat/>
    <w:rsid w:val="00583A3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a4"/>
    <w:qFormat/>
    <w:rsid w:val="00583A35"/>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a4"/>
    <w:qFormat/>
    <w:rsid w:val="00583A3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a4"/>
    <w:qFormat/>
    <w:rsid w:val="00583A3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5">
    <w:name w:val="Table Classic 215"/>
    <w:basedOn w:val="a4"/>
    <w:qFormat/>
    <w:rsid w:val="00583A3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7">
    <w:name w:val="Table Grid57"/>
    <w:basedOn w:val="a4"/>
    <w:uiPriority w:val="39"/>
    <w:qFormat/>
    <w:rsid w:val="00583A35"/>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a4"/>
    <w:qFormat/>
    <w:rsid w:val="00583A3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a4"/>
    <w:qFormat/>
    <w:rsid w:val="00583A35"/>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 Grid710"/>
    <w:basedOn w:val="a4"/>
    <w:uiPriority w:val="39"/>
    <w:qFormat/>
    <w:rsid w:val="00583A3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a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a4"/>
    <w:uiPriority w:val="39"/>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a4"/>
    <w:qFormat/>
    <w:rsid w:val="00583A3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a4"/>
    <w:qFormat/>
    <w:rsid w:val="00583A35"/>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
    <w:name w:val="Table Grid714"/>
    <w:basedOn w:val="a4"/>
    <w:uiPriority w:val="39"/>
    <w:qFormat/>
    <w:rsid w:val="00583A3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
    <w:name w:val="Table Grid724"/>
    <w:basedOn w:val="a4"/>
    <w:uiPriority w:val="39"/>
    <w:qFormat/>
    <w:rsid w:val="00583A3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
    <w:name w:val="Table Grid734"/>
    <w:basedOn w:val="a4"/>
    <w:uiPriority w:val="39"/>
    <w:qFormat/>
    <w:rsid w:val="00583A3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
    <w:name w:val="Table Grid744"/>
    <w:basedOn w:val="a4"/>
    <w:uiPriority w:val="39"/>
    <w:qFormat/>
    <w:rsid w:val="00583A3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
    <w:name w:val="Table Grid754"/>
    <w:basedOn w:val="a4"/>
    <w:uiPriority w:val="39"/>
    <w:qFormat/>
    <w:rsid w:val="00583A3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a4"/>
    <w:uiPriority w:val="39"/>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
    <w:name w:val="Table Grid764"/>
    <w:basedOn w:val="a4"/>
    <w:uiPriority w:val="39"/>
    <w:qFormat/>
    <w:rsid w:val="00583A3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a4"/>
    <w:uiPriority w:val="39"/>
    <w:qFormat/>
    <w:rsid w:val="00583A3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a4"/>
    <w:qFormat/>
    <w:rsid w:val="00583A3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
    <w:name w:val="Table Grid104"/>
    <w:basedOn w:val="a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a4"/>
    <w:uiPriority w:val="39"/>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a4"/>
    <w:qFormat/>
    <w:rsid w:val="00583A3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a4"/>
    <w:qFormat/>
    <w:rsid w:val="00583A35"/>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a4"/>
    <w:uiPriority w:val="39"/>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a4"/>
    <w:uiPriority w:val="39"/>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a4"/>
    <w:uiPriority w:val="39"/>
    <w:qFormat/>
    <w:rsid w:val="00583A3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
    <w:name w:val="Table Grid11134"/>
    <w:basedOn w:val="a4"/>
    <w:qFormat/>
    <w:rsid w:val="00583A3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a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
    <w:name w:val="Table Grid164"/>
    <w:basedOn w:val="a4"/>
    <w:uiPriority w:val="39"/>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a4"/>
    <w:qFormat/>
    <w:rsid w:val="00583A3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a4"/>
    <w:qFormat/>
    <w:rsid w:val="00583A35"/>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a4"/>
    <w:uiPriority w:val="39"/>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a4"/>
    <w:uiPriority w:val="39"/>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a4"/>
    <w:uiPriority w:val="39"/>
    <w:qFormat/>
    <w:rsid w:val="00583A3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
    <w:name w:val="Table Grid11144"/>
    <w:basedOn w:val="a4"/>
    <w:qFormat/>
    <w:rsid w:val="00583A3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网格型14"/>
    <w:basedOn w:val="a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古典型 214"/>
    <w:basedOn w:val="a4"/>
    <w:qFormat/>
    <w:rsid w:val="00583A3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
    <w:name w:val="Table Classic 2114"/>
    <w:basedOn w:val="a4"/>
    <w:qFormat/>
    <w:rsid w:val="00583A3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3">
    <w:name w:val="Table Grid253"/>
    <w:basedOn w:val="a4"/>
    <w:qFormat/>
    <w:rsid w:val="00583A3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d">
    <w:name w:val="正文缩进 Char"/>
    <w:aliases w:val="Normal Indent Char2 Char Char,Normal Indent Char Char1 Char Char,Normal Indent Char1 Char Char Char Char,Normal Indent Char Char Char Char Char Char,Normal Indent Char1 Char1 Char Char,Normal Indent Char Char Char1 Char Char"/>
    <w:link w:val="aff1"/>
    <w:uiPriority w:val="99"/>
    <w:qFormat/>
    <w:locked/>
    <w:rsid w:val="00583A35"/>
    <w:rPr>
      <w:rFonts w:ascii="Times New Roman" w:eastAsia="MS Mincho" w:hAnsi="Times New Roman"/>
      <w:lang w:val="it-IT" w:eastAsia="en-GB"/>
    </w:rPr>
  </w:style>
  <w:style w:type="character" w:customStyle="1" w:styleId="Charf5">
    <w:name w:val="参考资料列表 Char"/>
    <w:link w:val="afff3"/>
    <w:qFormat/>
    <w:locked/>
    <w:rsid w:val="00583A35"/>
    <w:rPr>
      <w:rFonts w:ascii="Calibri" w:hAnsi="Calibri"/>
      <w:kern w:val="2"/>
      <w:sz w:val="21"/>
    </w:rPr>
  </w:style>
  <w:style w:type="paragraph" w:customStyle="1" w:styleId="afff3">
    <w:name w:val="参考资料列表"/>
    <w:basedOn w:val="ab"/>
    <w:link w:val="Charf5"/>
    <w:qFormat/>
    <w:rsid w:val="00583A35"/>
    <w:pPr>
      <w:widowControl w:val="0"/>
      <w:spacing w:after="0"/>
      <w:ind w:left="680" w:hanging="567"/>
      <w:jc w:val="both"/>
    </w:pPr>
    <w:rPr>
      <w:rFonts w:ascii="Calibri" w:hAnsi="Calibri"/>
      <w:kern w:val="2"/>
      <w:sz w:val="21"/>
      <w:lang w:val="fr-FR" w:eastAsia="fr-FR"/>
    </w:rPr>
  </w:style>
  <w:style w:type="paragraph" w:customStyle="1" w:styleId="Revisin">
    <w:name w:val="Revisión"/>
    <w:uiPriority w:val="99"/>
    <w:semiHidden/>
    <w:qFormat/>
    <w:rsid w:val="00583A35"/>
    <w:pPr>
      <w:spacing w:before="180" w:after="180"/>
      <w:ind w:left="1134" w:hanging="1134"/>
      <w:jc w:val="both"/>
    </w:pPr>
    <w:rPr>
      <w:rFonts w:ascii="Times New Roman" w:hAnsi="Times New Roman"/>
      <w:lang w:val="en-GB" w:eastAsia="en-US"/>
    </w:rPr>
  </w:style>
  <w:style w:type="paragraph" w:customStyle="1" w:styleId="afff4">
    <w:name w:val="文稿标题"/>
    <w:basedOn w:val="a2"/>
    <w:qFormat/>
    <w:rsid w:val="00583A35"/>
    <w:pPr>
      <w:widowControl w:val="0"/>
      <w:spacing w:after="0"/>
      <w:ind w:left="1979" w:hanging="1979"/>
      <w:jc w:val="both"/>
    </w:pPr>
    <w:rPr>
      <w:rFonts w:ascii="Calibri" w:hAnsi="Calibri" w:cs="宋体"/>
      <w:b/>
      <w:kern w:val="2"/>
      <w:sz w:val="24"/>
      <w:lang w:val="en-US" w:eastAsia="zh-CN"/>
    </w:rPr>
  </w:style>
  <w:style w:type="paragraph" w:customStyle="1" w:styleId="afff5">
    <w:name w:val="标题线"/>
    <w:basedOn w:val="a2"/>
    <w:qFormat/>
    <w:rsid w:val="00583A35"/>
    <w:pPr>
      <w:widowControl w:val="0"/>
      <w:pBdr>
        <w:bottom w:val="single" w:sz="12" w:space="1" w:color="auto"/>
      </w:pBdr>
      <w:spacing w:after="0"/>
      <w:jc w:val="both"/>
    </w:pPr>
    <w:rPr>
      <w:rFonts w:ascii="Arial" w:hAnsi="Arial" w:cs="宋体"/>
      <w:kern w:val="2"/>
      <w:sz w:val="21"/>
      <w:lang w:val="en-US" w:eastAsia="zh-CN"/>
    </w:rPr>
  </w:style>
  <w:style w:type="character" w:customStyle="1" w:styleId="Doc-text2Char">
    <w:name w:val="Doc-text2 Char"/>
    <w:link w:val="Doc-text2"/>
    <w:qFormat/>
    <w:locked/>
    <w:rsid w:val="00583A35"/>
    <w:rPr>
      <w:rFonts w:ascii="Arial" w:eastAsia="MS Mincho" w:hAnsi="Arial"/>
      <w:kern w:val="2"/>
      <w:szCs w:val="24"/>
    </w:rPr>
  </w:style>
  <w:style w:type="paragraph" w:customStyle="1" w:styleId="Doc-text2">
    <w:name w:val="Doc-text2"/>
    <w:basedOn w:val="a2"/>
    <w:link w:val="Doc-text2Char"/>
    <w:qFormat/>
    <w:rsid w:val="00583A35"/>
    <w:pPr>
      <w:widowControl w:val="0"/>
      <w:tabs>
        <w:tab w:val="left" w:pos="1622"/>
      </w:tabs>
      <w:spacing w:after="0"/>
      <w:ind w:left="1622" w:hanging="363"/>
    </w:pPr>
    <w:rPr>
      <w:rFonts w:ascii="Arial" w:eastAsia="MS Mincho" w:hAnsi="Arial"/>
      <w:kern w:val="2"/>
      <w:szCs w:val="24"/>
      <w:lang w:val="fr-FR" w:eastAsia="fr-FR"/>
    </w:rPr>
  </w:style>
  <w:style w:type="character" w:customStyle="1" w:styleId="Doc-titleJKChar">
    <w:name w:val="Doc-title_JK Char"/>
    <w:link w:val="Doc-titleJK"/>
    <w:qFormat/>
    <w:locked/>
    <w:rsid w:val="00583A35"/>
    <w:rPr>
      <w:rFonts w:ascii="Calibri" w:eastAsia="MS Mincho" w:hAnsi="Calibri"/>
      <w:color w:val="0000FF"/>
      <w:kern w:val="2"/>
      <w:szCs w:val="24"/>
    </w:rPr>
  </w:style>
  <w:style w:type="paragraph" w:customStyle="1" w:styleId="Doc-titleJK">
    <w:name w:val="Doc-title_JK"/>
    <w:basedOn w:val="a2"/>
    <w:next w:val="Doc-text2JK"/>
    <w:link w:val="Doc-titleJKChar"/>
    <w:qFormat/>
    <w:rsid w:val="00583A35"/>
    <w:pPr>
      <w:widowControl w:val="0"/>
      <w:spacing w:after="0"/>
      <w:ind w:left="1260" w:hanging="1260"/>
    </w:pPr>
    <w:rPr>
      <w:rFonts w:ascii="Calibri" w:eastAsia="MS Mincho" w:hAnsi="Calibri"/>
      <w:color w:val="0000FF"/>
      <w:kern w:val="2"/>
      <w:szCs w:val="24"/>
      <w:lang w:val="fr-FR" w:eastAsia="fr-FR"/>
    </w:rPr>
  </w:style>
  <w:style w:type="paragraph" w:customStyle="1" w:styleId="Doc-text2JK">
    <w:name w:val="Doc-text2_JK"/>
    <w:basedOn w:val="a2"/>
    <w:link w:val="Doc-text2JKChar"/>
    <w:qFormat/>
    <w:rsid w:val="00583A35"/>
    <w:pPr>
      <w:widowControl w:val="0"/>
      <w:tabs>
        <w:tab w:val="left" w:pos="1622"/>
      </w:tabs>
      <w:spacing w:after="0"/>
      <w:ind w:left="1622" w:hanging="363"/>
    </w:pPr>
    <w:rPr>
      <w:rFonts w:ascii="Calibri" w:eastAsia="MS Mincho" w:hAnsi="Calibri"/>
      <w:kern w:val="2"/>
      <w:szCs w:val="24"/>
      <w:lang w:val="en-US" w:eastAsia="en-GB"/>
    </w:rPr>
  </w:style>
  <w:style w:type="character" w:customStyle="1" w:styleId="Doc-text2JKChar">
    <w:name w:val="Doc-text2_JK Char"/>
    <w:link w:val="Doc-text2JK"/>
    <w:qFormat/>
    <w:locked/>
    <w:rsid w:val="00583A35"/>
    <w:rPr>
      <w:rFonts w:ascii="Calibri" w:eastAsia="MS Mincho" w:hAnsi="Calibri"/>
      <w:kern w:val="2"/>
      <w:szCs w:val="24"/>
      <w:lang w:val="en-US" w:eastAsia="en-GB"/>
    </w:rPr>
  </w:style>
  <w:style w:type="paragraph" w:customStyle="1" w:styleId="1">
    <w:name w:val="样式 标题 1 + 小三"/>
    <w:basedOn w:val="11"/>
    <w:qFormat/>
    <w:rsid w:val="00583A35"/>
    <w:pPr>
      <w:numPr>
        <w:numId w:val="17"/>
      </w:numPr>
      <w:pBdr>
        <w:top w:val="none" w:sz="0" w:space="0" w:color="auto"/>
      </w:pBdr>
      <w:tabs>
        <w:tab w:val="left" w:pos="600"/>
      </w:tabs>
      <w:overflowPunct w:val="0"/>
      <w:autoSpaceDE w:val="0"/>
      <w:autoSpaceDN w:val="0"/>
      <w:adjustRightInd w:val="0"/>
      <w:spacing w:before="120" w:after="120"/>
      <w:jc w:val="both"/>
    </w:pPr>
    <w:rPr>
      <w:sz w:val="30"/>
      <w:szCs w:val="30"/>
    </w:rPr>
  </w:style>
  <w:style w:type="paragraph" w:customStyle="1" w:styleId="Normal0">
    <w:name w:val="Normal0"/>
    <w:qFormat/>
    <w:rsid w:val="00583A35"/>
    <w:pPr>
      <w:jc w:val="center"/>
    </w:pPr>
    <w:rPr>
      <w:rFonts w:ascii="Times New Roman" w:hAnsi="Times New Roman"/>
      <w:lang w:val="en-US" w:eastAsia="en-US"/>
    </w:rPr>
  </w:style>
  <w:style w:type="paragraph" w:customStyle="1" w:styleId="Title2">
    <w:name w:val="Title 2"/>
    <w:basedOn w:val="Normal0"/>
    <w:next w:val="aff5"/>
    <w:qFormat/>
    <w:rsid w:val="00583A35"/>
    <w:pPr>
      <w:spacing w:before="120" w:after="120"/>
    </w:pPr>
    <w:rPr>
      <w:rFonts w:ascii="Book Antiqua" w:hAnsi="Book Antiqua"/>
      <w:b/>
    </w:rPr>
  </w:style>
  <w:style w:type="paragraph" w:customStyle="1" w:styleId="abstract">
    <w:name w:val="abstract"/>
    <w:basedOn w:val="a2"/>
    <w:next w:val="a2"/>
    <w:qFormat/>
    <w:rsid w:val="00583A35"/>
    <w:pPr>
      <w:widowControl w:val="0"/>
      <w:spacing w:before="120" w:after="120"/>
      <w:ind w:left="1440" w:right="1440"/>
      <w:jc w:val="both"/>
    </w:pPr>
    <w:rPr>
      <w:rFonts w:ascii="Book Antiqua" w:eastAsiaTheme="minorEastAsia" w:hAnsi="Book Antiqua"/>
      <w:i/>
      <w:kern w:val="2"/>
      <w:lang w:val="en-US"/>
    </w:rPr>
  </w:style>
  <w:style w:type="paragraph" w:customStyle="1" w:styleId="OutBox1">
    <w:name w:val="Out Box 1"/>
    <w:basedOn w:val="a2"/>
    <w:qFormat/>
    <w:rsid w:val="00583A35"/>
    <w:pPr>
      <w:widowControl w:val="0"/>
      <w:spacing w:before="120" w:after="0"/>
      <w:ind w:left="1170" w:right="86" w:hanging="450"/>
    </w:pPr>
    <w:rPr>
      <w:rFonts w:ascii="Times" w:hAnsi="Times"/>
      <w:color w:val="000000"/>
      <w:kern w:val="2"/>
      <w:lang w:val="en-US" w:eastAsia="zh-CN"/>
    </w:rPr>
  </w:style>
  <w:style w:type="paragraph" w:customStyle="1" w:styleId="TableText2">
    <w:name w:val="Table Text"/>
    <w:basedOn w:val="a2"/>
    <w:qFormat/>
    <w:rsid w:val="00583A35"/>
    <w:pPr>
      <w:keepLines/>
      <w:widowControl w:val="0"/>
      <w:spacing w:after="0"/>
    </w:pPr>
    <w:rPr>
      <w:rFonts w:ascii="Book Antiqua" w:hAnsi="Book Antiqua"/>
      <w:kern w:val="2"/>
      <w:sz w:val="16"/>
      <w:lang w:val="en-US" w:eastAsia="zh-CN"/>
    </w:rPr>
  </w:style>
  <w:style w:type="paragraph" w:customStyle="1" w:styleId="CharChar1Char">
    <w:name w:val="Char Char1 Char"/>
    <w:basedOn w:val="40"/>
    <w:next w:val="a2"/>
    <w:qFormat/>
    <w:rsid w:val="00583A35"/>
    <w:pPr>
      <w:widowControl w:val="0"/>
      <w:tabs>
        <w:tab w:val="left" w:pos="864"/>
      </w:tabs>
      <w:adjustRightInd w:val="0"/>
      <w:spacing w:beforeLines="25" w:before="0" w:afterLines="25" w:after="0" w:line="436" w:lineRule="exact"/>
      <w:ind w:left="429" w:hanging="429"/>
    </w:pPr>
    <w:rPr>
      <w:rFonts w:ascii="Tahoma" w:eastAsia="黑体" w:hAnsi="Tahoma"/>
      <w:b/>
      <w:i/>
      <w:kern w:val="2"/>
      <w:szCs w:val="24"/>
      <w:lang w:eastAsia="zh-CN"/>
    </w:rPr>
  </w:style>
  <w:style w:type="paragraph" w:customStyle="1" w:styleId="11CharH1h1appheading1l1MemoHeading1h11h12">
    <w:name w:val="样式 标题 1标题 1 CharH1h1app heading 1l1Memo Heading 1h11h12..."/>
    <w:basedOn w:val="11"/>
    <w:qFormat/>
    <w:rsid w:val="00583A35"/>
    <w:pPr>
      <w:pageBreakBefore/>
      <w:widowControl w:val="0"/>
      <w:pBdr>
        <w:top w:val="none" w:sz="0" w:space="0" w:color="auto"/>
      </w:pBdr>
      <w:tabs>
        <w:tab w:val="left" w:pos="432"/>
      </w:tabs>
      <w:snapToGrid w:val="0"/>
      <w:spacing w:before="120" w:after="120"/>
      <w:ind w:left="432" w:hanging="432"/>
    </w:pPr>
    <w:rPr>
      <w:rFonts w:ascii="黑体" w:eastAsia="黑体" w:hAnsi="宋体" w:cs="宋体"/>
      <w:b/>
      <w:bCs/>
      <w:sz w:val="24"/>
    </w:rPr>
  </w:style>
  <w:style w:type="paragraph" w:customStyle="1" w:styleId="11CharH1h1appheading1l1MemoHeading1h11h120">
    <w:name w:val="样式 样式 标题 1标题 1 CharH1h1app heading 1l1Memo Heading 1h11h12... + ..."/>
    <w:basedOn w:val="11CharH1h1appheading1l1MemoHeading1h11h12"/>
    <w:qFormat/>
    <w:rsid w:val="00583A35"/>
  </w:style>
  <w:style w:type="paragraph" w:customStyle="1" w:styleId="2ChapterXXStatementh22Header2l2Level2Headhea">
    <w:name w:val="样式 标题 2Chapter X.X. Statementh22Header 2l2Level 2 Headhea..."/>
    <w:basedOn w:val="2"/>
    <w:qFormat/>
    <w:rsid w:val="00583A35"/>
    <w:pPr>
      <w:keepLines w:val="0"/>
      <w:widowControl w:val="0"/>
      <w:tabs>
        <w:tab w:val="left" w:pos="576"/>
      </w:tabs>
      <w:spacing w:before="120" w:after="120" w:line="240" w:lineRule="atLeast"/>
      <w:ind w:left="576" w:hanging="576"/>
    </w:pPr>
    <w:rPr>
      <w:rFonts w:cs="宋体"/>
      <w:b/>
      <w:bCs/>
      <w:sz w:val="21"/>
      <w:lang w:val="en-US" w:eastAsia="zh-CN"/>
    </w:rPr>
  </w:style>
  <w:style w:type="paragraph" w:customStyle="1" w:styleId="4025025">
    <w:name w:val="样式 标题 4 + 段前: 0.25 行 段后: 0.25 行"/>
    <w:basedOn w:val="40"/>
    <w:qFormat/>
    <w:rsid w:val="00583A35"/>
    <w:pPr>
      <w:keepLines w:val="0"/>
      <w:widowControl w:val="0"/>
      <w:tabs>
        <w:tab w:val="left" w:pos="864"/>
      </w:tabs>
      <w:spacing w:beforeLines="25" w:before="0" w:afterLines="25" w:after="0"/>
      <w:ind w:left="864" w:hanging="864"/>
    </w:pPr>
    <w:rPr>
      <w:rFonts w:eastAsia="黑体" w:cs="宋体"/>
      <w:kern w:val="2"/>
      <w:sz w:val="21"/>
      <w:lang w:eastAsia="zh-CN"/>
    </w:rPr>
  </w:style>
  <w:style w:type="paragraph" w:customStyle="1" w:styleId="afff6">
    <w:name w:val="图片说明"/>
    <w:basedOn w:val="a2"/>
    <w:next w:val="a2"/>
    <w:qFormat/>
    <w:rsid w:val="00583A35"/>
    <w:pPr>
      <w:keepLines/>
      <w:widowControl w:val="0"/>
      <w:tabs>
        <w:tab w:val="left" w:pos="1575"/>
      </w:tabs>
      <w:spacing w:beforeLines="10" w:after="0"/>
      <w:ind w:left="578" w:hanging="578"/>
      <w:jc w:val="center"/>
      <w:outlineLvl w:val="0"/>
    </w:pPr>
    <w:rPr>
      <w:rFonts w:ascii="Calibri" w:hAnsi="Calibri"/>
      <w:kern w:val="2"/>
      <w:sz w:val="21"/>
      <w:szCs w:val="24"/>
      <w:lang w:val="en-US" w:eastAsia="zh-CN"/>
    </w:rPr>
  </w:style>
  <w:style w:type="character" w:customStyle="1" w:styleId="TJChar">
    <w:name w:val="TJ Char"/>
    <w:link w:val="TJ"/>
    <w:qFormat/>
    <w:locked/>
    <w:rsid w:val="00583A35"/>
    <w:rPr>
      <w:rFonts w:ascii="Calibri" w:hAnsi="Calibri"/>
      <w:b/>
      <w:kern w:val="2"/>
      <w:sz w:val="24"/>
      <w:u w:val="single"/>
      <w:lang w:eastAsia="ko-KR"/>
    </w:rPr>
  </w:style>
  <w:style w:type="paragraph" w:customStyle="1" w:styleId="TJ">
    <w:name w:val="TJ"/>
    <w:basedOn w:val="a2"/>
    <w:link w:val="TJChar"/>
    <w:qFormat/>
    <w:rsid w:val="00583A35"/>
    <w:pPr>
      <w:widowControl w:val="0"/>
    </w:pPr>
    <w:rPr>
      <w:rFonts w:ascii="Calibri" w:hAnsi="Calibri"/>
      <w:b/>
      <w:kern w:val="2"/>
      <w:sz w:val="24"/>
      <w:u w:val="single"/>
      <w:lang w:val="fr-FR" w:eastAsia="ko-KR"/>
    </w:rPr>
  </w:style>
  <w:style w:type="paragraph" w:customStyle="1" w:styleId="CharCharCharCharCharCharCharCharCharCharCharCharCharCharChar">
    <w:name w:val="表头 Char Char Char Char Char Char Char Char Char Char Char Char Char Char Char"/>
    <w:basedOn w:val="af3"/>
    <w:qFormat/>
    <w:rsid w:val="00583A35"/>
    <w:pPr>
      <w:widowControl w:val="0"/>
      <w:spacing w:after="0" w:line="436" w:lineRule="exact"/>
      <w:ind w:left="357"/>
      <w:outlineLvl w:val="3"/>
    </w:pPr>
    <w:rPr>
      <w:rFonts w:cs="Times New Roman"/>
      <w:b/>
      <w:kern w:val="2"/>
      <w:sz w:val="24"/>
      <w:szCs w:val="24"/>
      <w:lang w:val="en-US" w:eastAsia="zh-CN"/>
    </w:rPr>
  </w:style>
  <w:style w:type="paragraph" w:customStyle="1" w:styleId="CharChar1CharCharCharChar">
    <w:name w:val="Char Char1 Char Char Char Char"/>
    <w:basedOn w:val="a2"/>
    <w:qFormat/>
    <w:rsid w:val="00583A35"/>
    <w:pPr>
      <w:widowControl w:val="0"/>
      <w:tabs>
        <w:tab w:val="left" w:pos="540"/>
        <w:tab w:val="left" w:pos="1260"/>
        <w:tab w:val="left" w:pos="1800"/>
      </w:tabs>
      <w:spacing w:before="240" w:after="160" w:line="240" w:lineRule="exact"/>
    </w:pPr>
    <w:rPr>
      <w:rFonts w:ascii="Verdana" w:eastAsia="Batang" w:hAnsi="Verdana"/>
      <w:kern w:val="2"/>
      <w:sz w:val="24"/>
      <w:lang w:val="en-US"/>
    </w:rPr>
  </w:style>
  <w:style w:type="paragraph" w:customStyle="1" w:styleId="StateHead">
    <w:name w:val="State Head"/>
    <w:basedOn w:val="a2"/>
    <w:qFormat/>
    <w:rsid w:val="00583A35"/>
    <w:pPr>
      <w:keepNext/>
      <w:widowControl w:val="0"/>
      <w:numPr>
        <w:numId w:val="18"/>
      </w:numPr>
      <w:spacing w:before="240" w:after="0"/>
      <w:jc w:val="both"/>
    </w:pPr>
    <w:rPr>
      <w:rFonts w:ascii="Arial" w:hAnsi="Arial"/>
      <w:b/>
      <w:kern w:val="2"/>
      <w:sz w:val="24"/>
      <w:u w:val="single"/>
      <w:lang w:val="en-US" w:eastAsia="zh-CN"/>
    </w:rPr>
  </w:style>
  <w:style w:type="paragraph" w:customStyle="1" w:styleId="no0">
    <w:name w:val="no"/>
    <w:basedOn w:val="a2"/>
    <w:qFormat/>
    <w:rsid w:val="00583A35"/>
    <w:pPr>
      <w:widowControl w:val="0"/>
      <w:ind w:left="1135" w:hanging="851"/>
    </w:pPr>
    <w:rPr>
      <w:rFonts w:ascii="Calibri" w:eastAsia="Calibri" w:hAnsi="Calibri"/>
      <w:kern w:val="2"/>
      <w:lang w:val="it-IT" w:eastAsia="it-IT"/>
    </w:rPr>
  </w:style>
  <w:style w:type="character" w:customStyle="1" w:styleId="TableNo0">
    <w:name w:val="Table_No Знак"/>
    <w:link w:val="TableNo"/>
    <w:uiPriority w:val="99"/>
    <w:qFormat/>
    <w:locked/>
    <w:rsid w:val="00583A35"/>
    <w:rPr>
      <w:rFonts w:ascii="Times New Roman" w:eastAsiaTheme="minorEastAsia" w:hAnsi="Times New Roman"/>
      <w:caps/>
      <w:lang w:val="en-GB" w:eastAsia="en-US"/>
    </w:rPr>
  </w:style>
  <w:style w:type="paragraph" w:customStyle="1" w:styleId="Agreement">
    <w:name w:val="Agreement"/>
    <w:basedOn w:val="a2"/>
    <w:next w:val="a2"/>
    <w:qFormat/>
    <w:rsid w:val="00583A35"/>
    <w:pPr>
      <w:widowControl w:val="0"/>
      <w:numPr>
        <w:numId w:val="19"/>
      </w:numPr>
      <w:spacing w:before="60" w:after="0"/>
    </w:pPr>
    <w:rPr>
      <w:rFonts w:ascii="Arial" w:eastAsia="MS Mincho" w:hAnsi="Arial"/>
      <w:b/>
      <w:kern w:val="2"/>
      <w:szCs w:val="24"/>
      <w:lang w:val="en-US" w:eastAsia="en-GB"/>
    </w:rPr>
  </w:style>
  <w:style w:type="character" w:customStyle="1" w:styleId="EmailDiscussionChar">
    <w:name w:val="EmailDiscussion Char"/>
    <w:link w:val="EmailDiscussion"/>
    <w:qFormat/>
    <w:locked/>
    <w:rsid w:val="00583A35"/>
    <w:rPr>
      <w:rFonts w:ascii="Arial" w:eastAsia="MS Mincho" w:hAnsi="Arial" w:cs="Arial"/>
      <w:b/>
      <w:szCs w:val="24"/>
    </w:rPr>
  </w:style>
  <w:style w:type="paragraph" w:customStyle="1" w:styleId="EmailDiscussion">
    <w:name w:val="EmailDiscussion"/>
    <w:basedOn w:val="a2"/>
    <w:next w:val="a2"/>
    <w:link w:val="EmailDiscussionChar"/>
    <w:qFormat/>
    <w:rsid w:val="00583A35"/>
    <w:pPr>
      <w:widowControl w:val="0"/>
      <w:numPr>
        <w:numId w:val="20"/>
      </w:numPr>
      <w:spacing w:before="40" w:after="0"/>
    </w:pPr>
    <w:rPr>
      <w:rFonts w:ascii="Arial" w:eastAsia="MS Mincho" w:hAnsi="Arial" w:cs="Arial"/>
      <w:b/>
      <w:szCs w:val="24"/>
      <w:lang w:val="fr-FR" w:eastAsia="fr-FR"/>
    </w:rPr>
  </w:style>
  <w:style w:type="paragraph" w:customStyle="1" w:styleId="EmailDiscussion2">
    <w:name w:val="EmailDiscussion2"/>
    <w:basedOn w:val="a2"/>
    <w:qFormat/>
    <w:rsid w:val="00583A35"/>
    <w:pPr>
      <w:widowControl w:val="0"/>
      <w:tabs>
        <w:tab w:val="left" w:pos="1622"/>
      </w:tabs>
      <w:spacing w:after="0"/>
      <w:ind w:left="1622" w:hanging="363"/>
    </w:pPr>
    <w:rPr>
      <w:rFonts w:ascii="Arial" w:eastAsia="MS Mincho" w:hAnsi="Arial"/>
      <w:kern w:val="2"/>
      <w:szCs w:val="24"/>
      <w:lang w:val="en-US" w:eastAsia="en-GB"/>
    </w:rPr>
  </w:style>
  <w:style w:type="character" w:customStyle="1" w:styleId="afff7">
    <w:name w:val="文稿抬头"/>
    <w:qFormat/>
    <w:rsid w:val="00583A35"/>
    <w:rPr>
      <w:rFonts w:ascii="MS Mincho" w:eastAsia="MS Mincho" w:hAnsi="MS Mincho" w:hint="eastAsia"/>
      <w:b/>
      <w:bCs/>
      <w:sz w:val="24"/>
    </w:rPr>
  </w:style>
  <w:style w:type="character" w:customStyle="1" w:styleId="BodyTextChar2">
    <w:name w:val="Body Text Char2"/>
    <w:aliases w:val="bt Char6,Corps de texte Car Char5,Corps de texte Car1 Car Char5,Corps de texte Car Car Car Char5,Corps de texte Car1 Car Car Car Char5,Corps de texte Car Car Car Car Car Char5,Corps de texte Car1 Car Car Car Car Car Char5,bt Car Char2"/>
    <w:qFormat/>
    <w:locked/>
    <w:rsid w:val="00583A35"/>
    <w:rPr>
      <w:sz w:val="24"/>
      <w:lang w:val="en-US" w:eastAsia="en-US"/>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8 Char1,h122 Char"/>
    <w:qFormat/>
    <w:rsid w:val="00583A35"/>
    <w:rPr>
      <w:rFonts w:ascii="Arial" w:hAnsi="Arial" w:cs="Arial" w:hint="default"/>
      <w:sz w:val="36"/>
      <w:lang w:val="en-GB" w:eastAsia="en-US" w:bidi="ar-SA"/>
    </w:rPr>
  </w:style>
  <w:style w:type="character" w:customStyle="1" w:styleId="font41">
    <w:name w:val="font41"/>
    <w:basedOn w:val="a3"/>
    <w:qFormat/>
    <w:rsid w:val="00583A35"/>
    <w:rPr>
      <w:rFonts w:ascii="Arial" w:hAnsi="Arial" w:cs="Arial" w:hint="default"/>
      <w:color w:val="000000"/>
      <w:sz w:val="18"/>
      <w:szCs w:val="18"/>
      <w:u w:val="none"/>
    </w:rPr>
  </w:style>
  <w:style w:type="table" w:customStyle="1" w:styleId="260">
    <w:name w:val="古典型 26"/>
    <w:basedOn w:val="a4"/>
    <w:semiHidden/>
    <w:unhideWhenUsed/>
    <w:qFormat/>
    <w:rsid w:val="00583A35"/>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2">
    <w:name w:val="网格型7"/>
    <w:basedOn w:val="a4"/>
    <w:qFormat/>
    <w:rsid w:val="00583A35"/>
    <w:pPr>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a4"/>
    <w:uiPriority w:val="39"/>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a4"/>
    <w:qFormat/>
    <w:rsid w:val="00583A35"/>
    <w:pPr>
      <w:overflowPunct w:val="0"/>
      <w:autoSpaceDE w:val="0"/>
      <w:autoSpaceDN w:val="0"/>
      <w:adjustRightInd w:val="0"/>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a4"/>
    <w:qFormat/>
    <w:rsid w:val="00583A35"/>
    <w:pPr>
      <w:overflowPunct w:val="0"/>
      <w:autoSpaceDE w:val="0"/>
      <w:autoSpaceDN w:val="0"/>
      <w:adjustRightInd w:val="0"/>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网格型37"/>
    <w:basedOn w:val="a4"/>
    <w:qFormat/>
    <w:rsid w:val="00583A35"/>
    <w:pPr>
      <w:overflowPunct w:val="0"/>
      <w:autoSpaceDE w:val="0"/>
      <w:autoSpaceDN w:val="0"/>
      <w:adjustRightInd w:val="0"/>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0">
    <w:name w:val="网格型47"/>
    <w:basedOn w:val="a4"/>
    <w:qFormat/>
    <w:rsid w:val="00583A35"/>
    <w:pPr>
      <w:overflowPunct w:val="0"/>
      <w:autoSpaceDE w:val="0"/>
      <w:autoSpaceDN w:val="0"/>
      <w:adjustRightInd w:val="0"/>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a4"/>
    <w:uiPriority w:val="39"/>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a4"/>
    <w:qFormat/>
    <w:rsid w:val="00583A35"/>
    <w:pPr>
      <w:overflowPunct w:val="0"/>
      <w:autoSpaceDE w:val="0"/>
      <w:autoSpaceDN w:val="0"/>
      <w:adjustRightInd w:val="0"/>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a4"/>
    <w:qFormat/>
    <w:rsid w:val="00583A35"/>
    <w:pPr>
      <w:overflowPunct w:val="0"/>
      <w:autoSpaceDE w:val="0"/>
      <w:autoSpaceDN w:val="0"/>
      <w:adjustRightInd w:val="0"/>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a4"/>
    <w:qFormat/>
    <w:rsid w:val="00583A35"/>
    <w:pPr>
      <w:overflowPunct w:val="0"/>
      <w:autoSpaceDE w:val="0"/>
      <w:autoSpaceDN w:val="0"/>
      <w:adjustRightInd w:val="0"/>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a4"/>
    <w:qFormat/>
    <w:rsid w:val="00583A35"/>
    <w:pPr>
      <w:overflowPunct w:val="0"/>
      <w:autoSpaceDE w:val="0"/>
      <w:autoSpaceDN w:val="0"/>
      <w:adjustRightInd w:val="0"/>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6">
    <w:name w:val="Table Classic 216"/>
    <w:basedOn w:val="a4"/>
    <w:qFormat/>
    <w:rsid w:val="00583A35"/>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Revision1">
    <w:name w:val="Revision1"/>
    <w:hidden/>
    <w:uiPriority w:val="99"/>
    <w:semiHidden/>
    <w:qFormat/>
    <w:rsid w:val="00583A35"/>
    <w:pPr>
      <w:spacing w:after="160" w:line="259" w:lineRule="auto"/>
    </w:pPr>
    <w:rPr>
      <w:rFonts w:ascii="Times New Roman" w:hAnsi="Times New Roman"/>
      <w:lang w:val="en-GB" w:eastAsia="en-US"/>
    </w:rPr>
  </w:style>
  <w:style w:type="character" w:customStyle="1" w:styleId="SubtleReference1">
    <w:name w:val="Subtle Reference1"/>
    <w:uiPriority w:val="31"/>
    <w:qFormat/>
    <w:rsid w:val="00583A35"/>
    <w:rPr>
      <w:smallCaps/>
      <w:color w:val="C0504D"/>
      <w:u w:val="single"/>
    </w:rPr>
  </w:style>
  <w:style w:type="table" w:customStyle="1" w:styleId="417">
    <w:name w:val="无格式表格 41"/>
    <w:basedOn w:val="a4"/>
    <w:uiPriority w:val="44"/>
    <w:qFormat/>
    <w:rsid w:val="00583A35"/>
    <w:rPr>
      <w:rFonts w:ascii="Times New Roman" w:hAnsi="Times New Roman"/>
      <w:lang w:val="en-US" w:eastAsia="zh-CN"/>
    </w:r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70">
    <w:name w:val="古典型 27"/>
    <w:basedOn w:val="a4"/>
    <w:next w:val="29"/>
    <w:unhideWhenUsed/>
    <w:qFormat/>
    <w:rsid w:val="00583A3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6">
    <w:name w:val="网格型 11"/>
    <w:basedOn w:val="a4"/>
    <w:next w:val="1f0"/>
    <w:unhideWhenUsed/>
    <w:qFormat/>
    <w:rsid w:val="00583A35"/>
    <w:pPr>
      <w:spacing w:after="180"/>
    </w:pPr>
    <w:rPr>
      <w:rFonts w:ascii="Times New Roman" w:hAnsi="Times New Roma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380">
    <w:name w:val="网格型38"/>
    <w:basedOn w:val="a4"/>
    <w:qFormat/>
    <w:rsid w:val="00583A35"/>
    <w:pPr>
      <w:overflowPunct w:val="0"/>
      <w:autoSpaceDE w:val="0"/>
      <w:autoSpaceDN w:val="0"/>
      <w:adjustRightInd w:val="0"/>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a4"/>
    <w:qFormat/>
    <w:rsid w:val="00583A35"/>
    <w:pPr>
      <w:overflowPunct w:val="0"/>
      <w:autoSpaceDE w:val="0"/>
      <w:autoSpaceDN w:val="0"/>
      <w:adjustRightInd w:val="0"/>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a4"/>
    <w:qFormat/>
    <w:rsid w:val="00583A35"/>
    <w:pPr>
      <w:overflowPunct w:val="0"/>
      <w:autoSpaceDE w:val="0"/>
      <w:autoSpaceDN w:val="0"/>
      <w:adjustRightInd w:val="0"/>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a4"/>
    <w:qFormat/>
    <w:rsid w:val="00583A35"/>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a4"/>
    <w:qFormat/>
    <w:rsid w:val="00583A35"/>
    <w:pPr>
      <w:overflowPunct w:val="0"/>
      <w:autoSpaceDE w:val="0"/>
      <w:autoSpaceDN w:val="0"/>
      <w:adjustRightInd w:val="0"/>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0">
    <w:name w:val="网格型417"/>
    <w:basedOn w:val="a4"/>
    <w:qFormat/>
    <w:rsid w:val="00583A35"/>
    <w:pPr>
      <w:overflowPunct w:val="0"/>
      <w:autoSpaceDE w:val="0"/>
      <w:autoSpaceDN w:val="0"/>
      <w:adjustRightInd w:val="0"/>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7">
    <w:name w:val="Table Classic 217"/>
    <w:basedOn w:val="a4"/>
    <w:qFormat/>
    <w:rsid w:val="00583A3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58">
    <w:name w:val="Table Grid58"/>
    <w:basedOn w:val="a4"/>
    <w:uiPriority w:val="39"/>
    <w:qFormat/>
    <w:rsid w:val="00583A35"/>
    <w:pPr>
      <w:overflowPunct w:val="0"/>
      <w:autoSpaceDE w:val="0"/>
      <w:autoSpaceDN w:val="0"/>
      <w:adjustRightInd w:val="0"/>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a4"/>
    <w:qFormat/>
    <w:rsid w:val="00583A35"/>
    <w:pPr>
      <w:overflowPunct w:val="0"/>
      <w:autoSpaceDE w:val="0"/>
      <w:autoSpaceDN w:val="0"/>
      <w:adjustRightInd w:val="0"/>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a4"/>
    <w:qFormat/>
    <w:rsid w:val="00583A35"/>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5">
    <w:name w:val="Table Grid715"/>
    <w:basedOn w:val="a4"/>
    <w:uiPriority w:val="39"/>
    <w:qFormat/>
    <w:rsid w:val="00583A35"/>
    <w:rPr>
      <w:rFonts w:ascii="Calibri" w:eastAsia="等线"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a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a4"/>
    <w:uiPriority w:val="39"/>
    <w:qFormat/>
    <w:rsid w:val="00583A3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a4"/>
    <w:qFormat/>
    <w:rsid w:val="00583A35"/>
    <w:pPr>
      <w:overflowPunct w:val="0"/>
      <w:autoSpaceDE w:val="0"/>
      <w:autoSpaceDN w:val="0"/>
      <w:adjustRightInd w:val="0"/>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a4"/>
    <w:qFormat/>
    <w:rsid w:val="00583A35"/>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a4"/>
    <w:qFormat/>
    <w:rsid w:val="00583A3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a4"/>
    <w:qFormat/>
    <w:rsid w:val="00583A3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a4"/>
    <w:qFormat/>
    <w:rsid w:val="00583A3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6">
    <w:name w:val="Table Grid716"/>
    <w:basedOn w:val="a4"/>
    <w:uiPriority w:val="39"/>
    <w:qFormat/>
    <w:rsid w:val="00583A35"/>
    <w:rPr>
      <w:rFonts w:ascii="Calibri" w:eastAsia="等线"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5">
    <w:name w:val="Table Grid725"/>
    <w:basedOn w:val="a4"/>
    <w:uiPriority w:val="39"/>
    <w:qFormat/>
    <w:rsid w:val="00583A35"/>
    <w:rPr>
      <w:rFonts w:ascii="Calibri" w:eastAsia="等线"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5">
    <w:name w:val="Table Grid735"/>
    <w:basedOn w:val="a4"/>
    <w:uiPriority w:val="39"/>
    <w:qFormat/>
    <w:rsid w:val="00583A35"/>
    <w:rPr>
      <w:rFonts w:ascii="Calibri" w:eastAsia="等线"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5">
    <w:name w:val="Table Grid745"/>
    <w:basedOn w:val="a4"/>
    <w:uiPriority w:val="39"/>
    <w:qFormat/>
    <w:rsid w:val="00583A35"/>
    <w:rPr>
      <w:rFonts w:ascii="Calibri" w:eastAsia="等线"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5">
    <w:name w:val="Table Grid755"/>
    <w:basedOn w:val="a4"/>
    <w:uiPriority w:val="39"/>
    <w:qFormat/>
    <w:rsid w:val="00583A35"/>
    <w:rPr>
      <w:rFonts w:ascii="Calibri" w:eastAsia="等线"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a4"/>
    <w:uiPriority w:val="39"/>
    <w:qFormat/>
    <w:rsid w:val="00583A3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a4"/>
    <w:qFormat/>
    <w:rsid w:val="00583A3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5">
    <w:name w:val="Table Grid765"/>
    <w:basedOn w:val="a4"/>
    <w:uiPriority w:val="39"/>
    <w:qFormat/>
    <w:rsid w:val="00583A35"/>
    <w:rPr>
      <w:rFonts w:ascii="Calibri" w:eastAsia="等线"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a4"/>
    <w:uiPriority w:val="39"/>
    <w:qFormat/>
    <w:rsid w:val="00583A3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a4"/>
    <w:qFormat/>
    <w:rsid w:val="00583A3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5">
    <w:name w:val="Table Grid105"/>
    <w:basedOn w:val="a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a4"/>
    <w:uiPriority w:val="39"/>
    <w:qFormat/>
    <w:rsid w:val="00583A3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a4"/>
    <w:qFormat/>
    <w:rsid w:val="00583A35"/>
    <w:pPr>
      <w:overflowPunct w:val="0"/>
      <w:autoSpaceDE w:val="0"/>
      <w:autoSpaceDN w:val="0"/>
      <w:adjustRightInd w:val="0"/>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a4"/>
    <w:qFormat/>
    <w:rsid w:val="00583A35"/>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a4"/>
    <w:qFormat/>
    <w:rsid w:val="00583A3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a4"/>
    <w:uiPriority w:val="39"/>
    <w:qFormat/>
    <w:rsid w:val="00583A3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a4"/>
    <w:qFormat/>
    <w:rsid w:val="00583A3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a4"/>
    <w:uiPriority w:val="39"/>
    <w:qFormat/>
    <w:rsid w:val="00583A3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a4"/>
    <w:qFormat/>
    <w:rsid w:val="00583A3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a4"/>
    <w:uiPriority w:val="39"/>
    <w:qFormat/>
    <w:rsid w:val="00583A3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5">
    <w:name w:val="Table Grid11135"/>
    <w:basedOn w:val="a4"/>
    <w:qFormat/>
    <w:rsid w:val="00583A3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a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
    <w:name w:val="Table Grid165"/>
    <w:basedOn w:val="a4"/>
    <w:uiPriority w:val="39"/>
    <w:qFormat/>
    <w:rsid w:val="00583A3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a4"/>
    <w:qFormat/>
    <w:rsid w:val="00583A35"/>
    <w:pPr>
      <w:overflowPunct w:val="0"/>
      <w:autoSpaceDE w:val="0"/>
      <w:autoSpaceDN w:val="0"/>
      <w:adjustRightInd w:val="0"/>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a4"/>
    <w:qFormat/>
    <w:rsid w:val="00583A35"/>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a4"/>
    <w:qFormat/>
    <w:rsid w:val="00583A3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
    <w:name w:val="Table Grid535"/>
    <w:basedOn w:val="a4"/>
    <w:uiPriority w:val="39"/>
    <w:qFormat/>
    <w:rsid w:val="00583A3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
    <w:name w:val="Table Grid635"/>
    <w:basedOn w:val="a4"/>
    <w:qFormat/>
    <w:rsid w:val="00583A3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a4"/>
    <w:uiPriority w:val="39"/>
    <w:qFormat/>
    <w:rsid w:val="00583A3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a4"/>
    <w:qFormat/>
    <w:rsid w:val="00583A3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a4"/>
    <w:uiPriority w:val="39"/>
    <w:qFormat/>
    <w:rsid w:val="00583A3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5">
    <w:name w:val="Table Grid11145"/>
    <w:basedOn w:val="a4"/>
    <w:qFormat/>
    <w:rsid w:val="00583A3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网格型15"/>
    <w:basedOn w:val="a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古典型 215"/>
    <w:basedOn w:val="a4"/>
    <w:qFormat/>
    <w:rsid w:val="00583A3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5">
    <w:name w:val="Table Classic 2115"/>
    <w:basedOn w:val="a4"/>
    <w:qFormat/>
    <w:rsid w:val="00583A3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54">
    <w:name w:val="Table Grid254"/>
    <w:basedOn w:val="a4"/>
    <w:qFormat/>
    <w:rsid w:val="00583A35"/>
    <w:pPr>
      <w:overflowPunct w:val="0"/>
      <w:autoSpaceDE w:val="0"/>
      <w:autoSpaceDN w:val="0"/>
      <w:adjustRightInd w:val="0"/>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网格型22"/>
    <w:basedOn w:val="a4"/>
    <w:qFormat/>
    <w:rsid w:val="00583A35"/>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a4"/>
    <w:qFormat/>
    <w:rsid w:val="00583A35"/>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a4"/>
    <w:qFormat/>
    <w:rsid w:val="00583A3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网格型321"/>
    <w:basedOn w:val="a4"/>
    <w:qFormat/>
    <w:rsid w:val="00583A35"/>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网格型421"/>
    <w:basedOn w:val="a4"/>
    <w:qFormat/>
    <w:rsid w:val="00583A35"/>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古典型 221"/>
    <w:basedOn w:val="a4"/>
    <w:qFormat/>
    <w:rsid w:val="00583A3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21">
    <w:name w:val="Table Grid2121"/>
    <w:basedOn w:val="a4"/>
    <w:qFormat/>
    <w:rsid w:val="00583A35"/>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a4"/>
    <w:qFormat/>
    <w:rsid w:val="00583A3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a4"/>
    <w:qFormat/>
    <w:rsid w:val="00583A35"/>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a4"/>
    <w:qFormat/>
    <w:rsid w:val="00583A35"/>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1">
    <w:name w:val="Table Classic 2121"/>
    <w:basedOn w:val="a4"/>
    <w:qFormat/>
    <w:rsid w:val="00583A3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1">
    <w:name w:val="Table Grid771"/>
    <w:basedOn w:val="a4"/>
    <w:uiPriority w:val="39"/>
    <w:qFormat/>
    <w:rsid w:val="00583A3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a4"/>
    <w:qFormat/>
    <w:rsid w:val="00583A35"/>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a4"/>
    <w:qFormat/>
    <w:rsid w:val="00583A3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a4"/>
    <w:qFormat/>
    <w:rsid w:val="00583A35"/>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a4"/>
    <w:qFormat/>
    <w:rsid w:val="00583A3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古典型 2111"/>
    <w:basedOn w:val="a4"/>
    <w:qFormat/>
    <w:rsid w:val="00583A3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11">
    <w:name w:val="Table Classic 21111"/>
    <w:basedOn w:val="a4"/>
    <w:qFormat/>
    <w:rsid w:val="00583A3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11">
    <w:name w:val="Table Grid7111"/>
    <w:basedOn w:val="a4"/>
    <w:uiPriority w:val="39"/>
    <w:qFormat/>
    <w:rsid w:val="00583A3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a4"/>
    <w:qFormat/>
    <w:rsid w:val="00583A35"/>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a4"/>
    <w:qFormat/>
    <w:rsid w:val="00583A3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a4"/>
    <w:qFormat/>
    <w:rsid w:val="00583A35"/>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a4"/>
    <w:qFormat/>
    <w:rsid w:val="00583A35"/>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a4"/>
    <w:qFormat/>
    <w:rsid w:val="00583A35"/>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a4"/>
    <w:qFormat/>
    <w:rsid w:val="00583A3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a4"/>
    <w:qFormat/>
    <w:rsid w:val="00583A35"/>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a4"/>
    <w:qFormat/>
    <w:rsid w:val="00583A35"/>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1">
    <w:name w:val="Table Grid7211"/>
    <w:basedOn w:val="a4"/>
    <w:uiPriority w:val="39"/>
    <w:qFormat/>
    <w:rsid w:val="00583A3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a4"/>
    <w:qFormat/>
    <w:rsid w:val="00583A35"/>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a4"/>
    <w:qFormat/>
    <w:rsid w:val="00583A3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1">
    <w:name w:val="Table Grid7311"/>
    <w:basedOn w:val="a4"/>
    <w:uiPriority w:val="39"/>
    <w:qFormat/>
    <w:rsid w:val="00583A3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1">
    <w:name w:val="Table Grid7411"/>
    <w:basedOn w:val="a4"/>
    <w:uiPriority w:val="39"/>
    <w:qFormat/>
    <w:rsid w:val="00583A3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1">
    <w:name w:val="Table Grid7511"/>
    <w:basedOn w:val="a4"/>
    <w:uiPriority w:val="39"/>
    <w:qFormat/>
    <w:rsid w:val="00583A3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1">
    <w:name w:val="Table Grid7611"/>
    <w:basedOn w:val="a4"/>
    <w:uiPriority w:val="39"/>
    <w:qFormat/>
    <w:rsid w:val="00583A3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
    <w:name w:val="Table Classic 221"/>
    <w:basedOn w:val="a4"/>
    <w:qFormat/>
    <w:rsid w:val="00583A3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1">
    <w:name w:val="Table Grid911"/>
    <w:basedOn w:val="a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a4"/>
    <w:uiPriority w:val="39"/>
    <w:qFormat/>
    <w:rsid w:val="00583A3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a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a4"/>
    <w:uiPriority w:val="39"/>
    <w:qFormat/>
    <w:rsid w:val="00583A3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a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
    <w:name w:val="Table Grid1611"/>
    <w:basedOn w:val="a4"/>
    <w:uiPriority w:val="39"/>
    <w:qFormat/>
    <w:rsid w:val="00583A3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a4"/>
    <w:qFormat/>
    <w:rsid w:val="00583A35"/>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a4"/>
    <w:qFormat/>
    <w:rsid w:val="00583A3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a4"/>
    <w:qFormat/>
    <w:rsid w:val="00583A3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
    <w:name w:val="Table Grid5311"/>
    <w:basedOn w:val="a4"/>
    <w:uiPriority w:val="39"/>
    <w:qFormat/>
    <w:rsid w:val="00583A3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
    <w:name w:val="Table Grid6311"/>
    <w:basedOn w:val="a4"/>
    <w:qFormat/>
    <w:rsid w:val="00583A3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
    <w:name w:val="Table Grid11411"/>
    <w:basedOn w:val="a4"/>
    <w:uiPriority w:val="39"/>
    <w:qFormat/>
    <w:rsid w:val="00583A3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a4"/>
    <w:qFormat/>
    <w:rsid w:val="00583A3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1">
    <w:name w:val="Table Grid22311"/>
    <w:basedOn w:val="a4"/>
    <w:uiPriority w:val="39"/>
    <w:qFormat/>
    <w:rsid w:val="00583A3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1">
    <w:name w:val="Table Grid111411"/>
    <w:basedOn w:val="a4"/>
    <w:qFormat/>
    <w:rsid w:val="00583A3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古典型 231"/>
    <w:basedOn w:val="a4"/>
    <w:semiHidden/>
    <w:qFormat/>
    <w:rsid w:val="00583A3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31">
    <w:name w:val="Table Classic 2131"/>
    <w:basedOn w:val="a4"/>
    <w:qFormat/>
    <w:rsid w:val="00583A3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81">
    <w:name w:val="Table Grid781"/>
    <w:basedOn w:val="a4"/>
    <w:uiPriority w:val="39"/>
    <w:qFormat/>
    <w:rsid w:val="00583A3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1">
    <w:name w:val="Table Grid7121"/>
    <w:basedOn w:val="a4"/>
    <w:uiPriority w:val="39"/>
    <w:qFormat/>
    <w:rsid w:val="00583A3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1">
    <w:name w:val="Table Grid7221"/>
    <w:basedOn w:val="a4"/>
    <w:uiPriority w:val="39"/>
    <w:qFormat/>
    <w:rsid w:val="00583A3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1">
    <w:name w:val="Table Grid7321"/>
    <w:basedOn w:val="a4"/>
    <w:uiPriority w:val="39"/>
    <w:qFormat/>
    <w:rsid w:val="00583A3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1">
    <w:name w:val="Table Grid7421"/>
    <w:basedOn w:val="a4"/>
    <w:uiPriority w:val="39"/>
    <w:qFormat/>
    <w:rsid w:val="00583A3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1">
    <w:name w:val="Table Grid7521"/>
    <w:basedOn w:val="a4"/>
    <w:uiPriority w:val="39"/>
    <w:qFormat/>
    <w:rsid w:val="00583A3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1">
    <w:name w:val="Table Grid7621"/>
    <w:basedOn w:val="a4"/>
    <w:uiPriority w:val="39"/>
    <w:qFormat/>
    <w:rsid w:val="00583A3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古典型 2121"/>
    <w:basedOn w:val="a4"/>
    <w:qFormat/>
    <w:rsid w:val="00583A3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1">
    <w:name w:val="Table Classic 21121"/>
    <w:basedOn w:val="a4"/>
    <w:qFormat/>
    <w:rsid w:val="00583A3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41">
    <w:name w:val="古典型 241"/>
    <w:basedOn w:val="a4"/>
    <w:semiHidden/>
    <w:qFormat/>
    <w:rsid w:val="00583A3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41">
    <w:name w:val="Table Classic 2141"/>
    <w:basedOn w:val="a4"/>
    <w:qFormat/>
    <w:rsid w:val="00583A3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91">
    <w:name w:val="Table Grid791"/>
    <w:basedOn w:val="a4"/>
    <w:uiPriority w:val="39"/>
    <w:qFormat/>
    <w:rsid w:val="00583A3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1">
    <w:name w:val="Table Grid7131"/>
    <w:basedOn w:val="a4"/>
    <w:uiPriority w:val="39"/>
    <w:qFormat/>
    <w:rsid w:val="00583A3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1">
    <w:name w:val="Table Grid7231"/>
    <w:basedOn w:val="a4"/>
    <w:uiPriority w:val="39"/>
    <w:qFormat/>
    <w:rsid w:val="00583A3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1">
    <w:name w:val="Table Grid7331"/>
    <w:basedOn w:val="a4"/>
    <w:uiPriority w:val="39"/>
    <w:qFormat/>
    <w:rsid w:val="00583A3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1">
    <w:name w:val="Table Grid7431"/>
    <w:basedOn w:val="a4"/>
    <w:uiPriority w:val="39"/>
    <w:qFormat/>
    <w:rsid w:val="00583A3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1">
    <w:name w:val="Table Grid7531"/>
    <w:basedOn w:val="a4"/>
    <w:uiPriority w:val="39"/>
    <w:qFormat/>
    <w:rsid w:val="00583A3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1">
    <w:name w:val="Table Grid7631"/>
    <w:basedOn w:val="a4"/>
    <w:uiPriority w:val="39"/>
    <w:qFormat/>
    <w:rsid w:val="00583A3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古典型 2131"/>
    <w:basedOn w:val="a4"/>
    <w:qFormat/>
    <w:rsid w:val="00583A3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1">
    <w:name w:val="Table Classic 21131"/>
    <w:basedOn w:val="a4"/>
    <w:qFormat/>
    <w:rsid w:val="00583A3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51">
    <w:name w:val="古典型 251"/>
    <w:basedOn w:val="a4"/>
    <w:qFormat/>
    <w:rsid w:val="00583A3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51">
    <w:name w:val="Table Classic 2151"/>
    <w:basedOn w:val="a4"/>
    <w:qFormat/>
    <w:rsid w:val="00583A3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01">
    <w:name w:val="Table Grid7101"/>
    <w:basedOn w:val="a4"/>
    <w:uiPriority w:val="39"/>
    <w:qFormat/>
    <w:rsid w:val="00583A3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1">
    <w:name w:val="Table Grid7141"/>
    <w:basedOn w:val="a4"/>
    <w:uiPriority w:val="39"/>
    <w:qFormat/>
    <w:rsid w:val="00583A3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1">
    <w:name w:val="Table Grid7241"/>
    <w:basedOn w:val="a4"/>
    <w:uiPriority w:val="39"/>
    <w:qFormat/>
    <w:rsid w:val="00583A3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1">
    <w:name w:val="Table Grid7341"/>
    <w:basedOn w:val="a4"/>
    <w:uiPriority w:val="39"/>
    <w:qFormat/>
    <w:rsid w:val="00583A3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1">
    <w:name w:val="Table Grid7441"/>
    <w:basedOn w:val="a4"/>
    <w:uiPriority w:val="39"/>
    <w:qFormat/>
    <w:rsid w:val="00583A3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1">
    <w:name w:val="Table Grid7541"/>
    <w:basedOn w:val="a4"/>
    <w:uiPriority w:val="39"/>
    <w:qFormat/>
    <w:rsid w:val="00583A3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1">
    <w:name w:val="Table Grid7641"/>
    <w:basedOn w:val="a4"/>
    <w:uiPriority w:val="39"/>
    <w:qFormat/>
    <w:rsid w:val="00583A3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古典型 2141"/>
    <w:basedOn w:val="a4"/>
    <w:qFormat/>
    <w:rsid w:val="00583A3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1">
    <w:name w:val="Table Classic 21141"/>
    <w:basedOn w:val="a4"/>
    <w:qFormat/>
    <w:rsid w:val="00583A3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61">
    <w:name w:val="古典型 261"/>
    <w:basedOn w:val="a4"/>
    <w:semiHidden/>
    <w:qFormat/>
    <w:rsid w:val="00583A3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61">
    <w:name w:val="Table Classic 2161"/>
    <w:basedOn w:val="a4"/>
    <w:qFormat/>
    <w:rsid w:val="00583A3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numbering" w:customStyle="1" w:styleId="2e">
    <w:name w:val="无列表2"/>
    <w:next w:val="a5"/>
    <w:uiPriority w:val="99"/>
    <w:semiHidden/>
    <w:unhideWhenUsed/>
    <w:rsid w:val="00583A35"/>
  </w:style>
  <w:style w:type="character" w:customStyle="1" w:styleId="B1Car">
    <w:name w:val="B1+ Car"/>
    <w:link w:val="B1"/>
    <w:qFormat/>
    <w:locked/>
    <w:rsid w:val="00583A35"/>
    <w:rPr>
      <w:rFonts w:ascii="Times New Roman" w:eastAsia="MS Mincho" w:hAnsi="Times New Roman"/>
      <w:lang w:val="en-GB" w:eastAsia="en-GB"/>
    </w:rPr>
  </w:style>
  <w:style w:type="paragraph" w:customStyle="1" w:styleId="TOCHeading1">
    <w:name w:val="TOC Heading1"/>
    <w:basedOn w:val="11"/>
    <w:next w:val="a2"/>
    <w:uiPriority w:val="39"/>
    <w:qFormat/>
    <w:rsid w:val="00583A35"/>
    <w:pPr>
      <w:pBdr>
        <w:top w:val="none" w:sz="0" w:space="0" w:color="auto"/>
      </w:pBdr>
      <w:overflowPunct w:val="0"/>
      <w:autoSpaceDE w:val="0"/>
      <w:autoSpaceDN w:val="0"/>
      <w:adjustRightInd w:val="0"/>
      <w:spacing w:before="480" w:after="0" w:line="276" w:lineRule="auto"/>
      <w:ind w:left="0" w:firstLine="0"/>
      <w:outlineLvl w:val="9"/>
    </w:pPr>
    <w:rPr>
      <w:rFonts w:ascii="Cambria" w:eastAsia="等线" w:hAnsi="Cambria"/>
      <w:b/>
      <w:bCs/>
      <w:color w:val="365F91"/>
      <w:sz w:val="28"/>
      <w:szCs w:val="28"/>
      <w:lang w:val="en-US"/>
    </w:rPr>
  </w:style>
  <w:style w:type="paragraph" w:customStyle="1" w:styleId="Style86">
    <w:name w:val="_Style 86"/>
    <w:uiPriority w:val="99"/>
    <w:semiHidden/>
    <w:qFormat/>
    <w:rsid w:val="00583A35"/>
    <w:pPr>
      <w:spacing w:after="160" w:line="256" w:lineRule="auto"/>
    </w:pPr>
    <w:rPr>
      <w:rFonts w:ascii="Times New Roman" w:eastAsia="MS Mincho" w:hAnsi="Times New Roman"/>
      <w:lang w:val="en-GB" w:eastAsia="en-US"/>
    </w:rPr>
  </w:style>
  <w:style w:type="paragraph" w:customStyle="1" w:styleId="125">
    <w:name w:val="修订12"/>
    <w:semiHidden/>
    <w:qFormat/>
    <w:rsid w:val="00583A35"/>
    <w:rPr>
      <w:rFonts w:ascii="Times New Roman" w:eastAsia="Batang" w:hAnsi="Times New Roman"/>
      <w:lang w:val="en-GB" w:eastAsia="en-US"/>
    </w:rPr>
  </w:style>
  <w:style w:type="character" w:customStyle="1" w:styleId="FigureTitleChar">
    <w:name w:val="Figure Title Char"/>
    <w:qFormat/>
    <w:rsid w:val="00583A35"/>
    <w:rPr>
      <w:rFonts w:ascii="Arial" w:hAnsi="Arial" w:cs="Arial" w:hint="default"/>
      <w:lang w:val="en-GB" w:eastAsia="en-US" w:bidi="ar-SA"/>
    </w:rPr>
  </w:style>
  <w:style w:type="character" w:customStyle="1" w:styleId="p1">
    <w:name w:val="p1"/>
    <w:qFormat/>
    <w:rsid w:val="00583A35"/>
  </w:style>
  <w:style w:type="character" w:customStyle="1" w:styleId="e-031">
    <w:name w:val="e-031"/>
    <w:qFormat/>
    <w:rsid w:val="00583A35"/>
    <w:rPr>
      <w:i/>
      <w:iCs/>
    </w:rPr>
  </w:style>
  <w:style w:type="character" w:customStyle="1" w:styleId="hps">
    <w:name w:val="hps"/>
    <w:qFormat/>
    <w:rsid w:val="00583A35"/>
  </w:style>
  <w:style w:type="character" w:customStyle="1" w:styleId="IntenseEmphasis1">
    <w:name w:val="Intense Emphasis1"/>
    <w:basedOn w:val="a3"/>
    <w:uiPriority w:val="21"/>
    <w:qFormat/>
    <w:rsid w:val="00583A35"/>
    <w:rPr>
      <w:b/>
      <w:bCs/>
      <w:i/>
      <w:iCs/>
      <w:color w:val="4F81BD"/>
    </w:rPr>
  </w:style>
  <w:style w:type="character" w:customStyle="1" w:styleId="EditorsNoteChar1">
    <w:name w:val="Editor's Note Char1"/>
    <w:qFormat/>
    <w:rsid w:val="00583A35"/>
    <w:rPr>
      <w:rFonts w:ascii="Times New Roman" w:hAnsi="Times New Roman" w:cs="Times New Roman" w:hint="default"/>
      <w:color w:val="FF0000"/>
      <w:lang w:val="en-GB" w:eastAsia="en-US"/>
    </w:rPr>
  </w:style>
  <w:style w:type="character" w:customStyle="1" w:styleId="TAHChar">
    <w:name w:val="TAH Char"/>
    <w:qFormat/>
    <w:locked/>
    <w:rsid w:val="00583A35"/>
    <w:rPr>
      <w:rFonts w:ascii="Arial" w:hAnsi="Arial" w:cs="Arial" w:hint="default"/>
      <w:b/>
      <w:bCs w:val="0"/>
      <w:sz w:val="18"/>
      <w:lang w:val="en-GB"/>
    </w:rPr>
  </w:style>
  <w:style w:type="character" w:customStyle="1" w:styleId="IntenseEmphasis2">
    <w:name w:val="Intense Emphasis2"/>
    <w:uiPriority w:val="21"/>
    <w:qFormat/>
    <w:rsid w:val="00583A35"/>
    <w:rPr>
      <w:b/>
      <w:bCs/>
      <w:i/>
      <w:iCs/>
      <w:color w:val="4F81BD"/>
    </w:rPr>
  </w:style>
  <w:style w:type="character" w:customStyle="1" w:styleId="normaltextrun">
    <w:name w:val="normaltextrun"/>
    <w:basedOn w:val="a3"/>
    <w:qFormat/>
    <w:rsid w:val="00583A35"/>
  </w:style>
  <w:style w:type="character" w:customStyle="1" w:styleId="search-word-mail">
    <w:name w:val="search-word-mail"/>
    <w:qFormat/>
    <w:rsid w:val="00583A35"/>
  </w:style>
  <w:style w:type="character" w:customStyle="1" w:styleId="word">
    <w:name w:val="word"/>
    <w:basedOn w:val="a3"/>
    <w:qFormat/>
    <w:rsid w:val="00583A35"/>
  </w:style>
  <w:style w:type="character" w:customStyle="1" w:styleId="1f2">
    <w:name w:val="未处理的提及1"/>
    <w:basedOn w:val="a3"/>
    <w:uiPriority w:val="99"/>
    <w:qFormat/>
    <w:rsid w:val="00583A35"/>
    <w:rPr>
      <w:color w:val="605E5C"/>
      <w:shd w:val="clear" w:color="auto" w:fill="E1DFDD"/>
    </w:rPr>
  </w:style>
  <w:style w:type="character" w:customStyle="1" w:styleId="afff8">
    <w:name w:val="首标题"/>
    <w:qFormat/>
    <w:rsid w:val="00583A35"/>
    <w:rPr>
      <w:rFonts w:ascii="Arial" w:eastAsia="宋体" w:hAnsi="Arial" w:cs="Arial" w:hint="default"/>
      <w:sz w:val="24"/>
      <w:lang w:val="en-US" w:eastAsia="zh-CN" w:bidi="ar-SA"/>
    </w:rPr>
  </w:style>
  <w:style w:type="character" w:customStyle="1" w:styleId="HeaderChar1">
    <w:name w:val="Header Char1"/>
    <w:basedOn w:val="a3"/>
    <w:semiHidden/>
    <w:qFormat/>
    <w:rsid w:val="00583A35"/>
    <w:rPr>
      <w:rFonts w:ascii="Times New Roman" w:hAnsi="Times New Roman" w:cs="Times New Roman" w:hint="default"/>
      <w:lang w:val="en-GB" w:eastAsia="en-US"/>
    </w:rPr>
  </w:style>
  <w:style w:type="character" w:customStyle="1" w:styleId="UnresolvedMention4">
    <w:name w:val="Unresolved Mention4"/>
    <w:basedOn w:val="a3"/>
    <w:uiPriority w:val="99"/>
    <w:qFormat/>
    <w:rsid w:val="00583A35"/>
    <w:rPr>
      <w:color w:val="605E5C"/>
      <w:shd w:val="clear" w:color="auto" w:fill="E1DFDD"/>
    </w:rPr>
  </w:style>
  <w:style w:type="table" w:customStyle="1" w:styleId="280">
    <w:name w:val="古典型 28"/>
    <w:basedOn w:val="a4"/>
    <w:next w:val="29"/>
    <w:unhideWhenUsed/>
    <w:qFormat/>
    <w:rsid w:val="00583A3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26">
    <w:name w:val="网格型 12"/>
    <w:basedOn w:val="a4"/>
    <w:next w:val="1f0"/>
    <w:semiHidden/>
    <w:unhideWhenUsed/>
    <w:qFormat/>
    <w:rsid w:val="00583A35"/>
    <w:pPr>
      <w:spacing w:after="180"/>
    </w:pPr>
    <w:rPr>
      <w:rFonts w:ascii="Times New Roman" w:hAnsi="Times New Roma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390">
    <w:name w:val="网格型39"/>
    <w:basedOn w:val="a4"/>
    <w:qFormat/>
    <w:rsid w:val="00583A35"/>
    <w:pPr>
      <w:overflowPunct w:val="0"/>
      <w:autoSpaceDE w:val="0"/>
      <w:autoSpaceDN w:val="0"/>
      <w:adjustRightInd w:val="0"/>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a4"/>
    <w:qFormat/>
    <w:rsid w:val="00583A35"/>
    <w:pPr>
      <w:overflowPunct w:val="0"/>
      <w:autoSpaceDE w:val="0"/>
      <w:autoSpaceDN w:val="0"/>
      <w:adjustRightInd w:val="0"/>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a4"/>
    <w:qFormat/>
    <w:rsid w:val="00583A35"/>
    <w:pPr>
      <w:overflowPunct w:val="0"/>
      <w:autoSpaceDE w:val="0"/>
      <w:autoSpaceDN w:val="0"/>
      <w:adjustRightInd w:val="0"/>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a4"/>
    <w:qFormat/>
    <w:rsid w:val="00583A35"/>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
    <w:name w:val="网格型318"/>
    <w:basedOn w:val="a4"/>
    <w:qFormat/>
    <w:rsid w:val="00583A35"/>
    <w:pPr>
      <w:overflowPunct w:val="0"/>
      <w:autoSpaceDE w:val="0"/>
      <w:autoSpaceDN w:val="0"/>
      <w:adjustRightInd w:val="0"/>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网格型418"/>
    <w:basedOn w:val="a4"/>
    <w:qFormat/>
    <w:rsid w:val="00583A35"/>
    <w:pPr>
      <w:overflowPunct w:val="0"/>
      <w:autoSpaceDE w:val="0"/>
      <w:autoSpaceDN w:val="0"/>
      <w:adjustRightInd w:val="0"/>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8">
    <w:name w:val="Table Classic 218"/>
    <w:basedOn w:val="a4"/>
    <w:qFormat/>
    <w:rsid w:val="00583A3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59">
    <w:name w:val="Table Grid59"/>
    <w:basedOn w:val="a4"/>
    <w:uiPriority w:val="39"/>
    <w:qFormat/>
    <w:rsid w:val="00583A35"/>
    <w:pPr>
      <w:overflowPunct w:val="0"/>
      <w:autoSpaceDE w:val="0"/>
      <w:autoSpaceDN w:val="0"/>
      <w:adjustRightInd w:val="0"/>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a4"/>
    <w:qFormat/>
    <w:rsid w:val="00583A35"/>
    <w:pPr>
      <w:overflowPunct w:val="0"/>
      <w:autoSpaceDE w:val="0"/>
      <w:autoSpaceDN w:val="0"/>
      <w:adjustRightInd w:val="0"/>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a4"/>
    <w:qFormat/>
    <w:rsid w:val="00583A35"/>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7">
    <w:name w:val="Table Grid717"/>
    <w:basedOn w:val="a4"/>
    <w:uiPriority w:val="39"/>
    <w:qFormat/>
    <w:rsid w:val="00583A35"/>
    <w:rPr>
      <w:rFonts w:ascii="Calibri" w:eastAsia="等线"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a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a4"/>
    <w:uiPriority w:val="39"/>
    <w:qFormat/>
    <w:rsid w:val="00583A3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a4"/>
    <w:qFormat/>
    <w:rsid w:val="00583A35"/>
    <w:pPr>
      <w:overflowPunct w:val="0"/>
      <w:autoSpaceDE w:val="0"/>
      <w:autoSpaceDN w:val="0"/>
      <w:adjustRightInd w:val="0"/>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a4"/>
    <w:qFormat/>
    <w:rsid w:val="00583A35"/>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a4"/>
    <w:qFormat/>
    <w:rsid w:val="00583A3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a4"/>
    <w:qFormat/>
    <w:rsid w:val="00583A3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a4"/>
    <w:qFormat/>
    <w:rsid w:val="00583A3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8">
    <w:name w:val="Table Grid718"/>
    <w:basedOn w:val="a4"/>
    <w:uiPriority w:val="39"/>
    <w:qFormat/>
    <w:rsid w:val="00583A35"/>
    <w:rPr>
      <w:rFonts w:ascii="Calibri" w:eastAsia="等线"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6">
    <w:name w:val="Table Grid726"/>
    <w:basedOn w:val="a4"/>
    <w:uiPriority w:val="39"/>
    <w:qFormat/>
    <w:rsid w:val="00583A35"/>
    <w:rPr>
      <w:rFonts w:ascii="Calibri" w:eastAsia="等线"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6">
    <w:name w:val="Table Grid736"/>
    <w:basedOn w:val="a4"/>
    <w:uiPriority w:val="39"/>
    <w:qFormat/>
    <w:rsid w:val="00583A35"/>
    <w:rPr>
      <w:rFonts w:ascii="Calibri" w:eastAsia="等线"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6">
    <w:name w:val="Table Grid746"/>
    <w:basedOn w:val="a4"/>
    <w:uiPriority w:val="39"/>
    <w:qFormat/>
    <w:rsid w:val="00583A35"/>
    <w:rPr>
      <w:rFonts w:ascii="Calibri" w:eastAsia="等线"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6">
    <w:name w:val="Table Grid756"/>
    <w:basedOn w:val="a4"/>
    <w:uiPriority w:val="39"/>
    <w:qFormat/>
    <w:rsid w:val="00583A35"/>
    <w:rPr>
      <w:rFonts w:ascii="Calibri" w:eastAsia="等线"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a4"/>
    <w:uiPriority w:val="39"/>
    <w:qFormat/>
    <w:rsid w:val="00583A3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a4"/>
    <w:qFormat/>
    <w:rsid w:val="00583A3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6">
    <w:name w:val="Table Grid766"/>
    <w:basedOn w:val="a4"/>
    <w:uiPriority w:val="39"/>
    <w:qFormat/>
    <w:rsid w:val="00583A35"/>
    <w:rPr>
      <w:rFonts w:ascii="Calibri" w:eastAsia="等线"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a4"/>
    <w:uiPriority w:val="39"/>
    <w:qFormat/>
    <w:rsid w:val="00583A3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6">
    <w:name w:val="Table Grid11126"/>
    <w:basedOn w:val="a4"/>
    <w:qFormat/>
    <w:rsid w:val="00583A3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6">
    <w:name w:val="Table Grid106"/>
    <w:basedOn w:val="a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a4"/>
    <w:uiPriority w:val="39"/>
    <w:qFormat/>
    <w:rsid w:val="00583A3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a4"/>
    <w:qFormat/>
    <w:rsid w:val="00583A35"/>
    <w:pPr>
      <w:overflowPunct w:val="0"/>
      <w:autoSpaceDE w:val="0"/>
      <w:autoSpaceDN w:val="0"/>
      <w:adjustRightInd w:val="0"/>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a4"/>
    <w:qFormat/>
    <w:rsid w:val="00583A35"/>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a4"/>
    <w:qFormat/>
    <w:rsid w:val="00583A3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a4"/>
    <w:uiPriority w:val="39"/>
    <w:qFormat/>
    <w:rsid w:val="00583A3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
    <w:name w:val="Table Grid626"/>
    <w:basedOn w:val="a4"/>
    <w:qFormat/>
    <w:rsid w:val="00583A3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a4"/>
    <w:uiPriority w:val="39"/>
    <w:qFormat/>
    <w:rsid w:val="00583A3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
    <w:name w:val="Table Grid4126"/>
    <w:basedOn w:val="a4"/>
    <w:qFormat/>
    <w:rsid w:val="00583A3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a4"/>
    <w:uiPriority w:val="39"/>
    <w:qFormat/>
    <w:rsid w:val="00583A3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6">
    <w:name w:val="Table Grid11136"/>
    <w:basedOn w:val="a4"/>
    <w:qFormat/>
    <w:rsid w:val="00583A3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
    <w:name w:val="Table Grid156"/>
    <w:basedOn w:val="a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
    <w:name w:val="Table Grid166"/>
    <w:basedOn w:val="a4"/>
    <w:uiPriority w:val="39"/>
    <w:qFormat/>
    <w:rsid w:val="00583A3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a4"/>
    <w:qFormat/>
    <w:rsid w:val="00583A35"/>
    <w:pPr>
      <w:overflowPunct w:val="0"/>
      <w:autoSpaceDE w:val="0"/>
      <w:autoSpaceDN w:val="0"/>
      <w:adjustRightInd w:val="0"/>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a4"/>
    <w:qFormat/>
    <w:rsid w:val="00583A35"/>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a4"/>
    <w:qFormat/>
    <w:rsid w:val="00583A3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6">
    <w:name w:val="Table Grid536"/>
    <w:basedOn w:val="a4"/>
    <w:uiPriority w:val="39"/>
    <w:qFormat/>
    <w:rsid w:val="00583A3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6">
    <w:name w:val="Table Grid636"/>
    <w:basedOn w:val="a4"/>
    <w:qFormat/>
    <w:rsid w:val="00583A3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
    <w:name w:val="Table Grid1146"/>
    <w:basedOn w:val="a4"/>
    <w:uiPriority w:val="39"/>
    <w:qFormat/>
    <w:rsid w:val="00583A3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6">
    <w:name w:val="Table Grid4136"/>
    <w:basedOn w:val="a4"/>
    <w:qFormat/>
    <w:rsid w:val="00583A3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6">
    <w:name w:val="Table Grid2236"/>
    <w:basedOn w:val="a4"/>
    <w:uiPriority w:val="39"/>
    <w:qFormat/>
    <w:rsid w:val="00583A3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6">
    <w:name w:val="Table Grid11146"/>
    <w:basedOn w:val="a4"/>
    <w:qFormat/>
    <w:rsid w:val="00583A3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网格型16"/>
    <w:basedOn w:val="a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古典型 216"/>
    <w:basedOn w:val="a4"/>
    <w:qFormat/>
    <w:rsid w:val="00583A3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6">
    <w:name w:val="Table Classic 2116"/>
    <w:basedOn w:val="a4"/>
    <w:qFormat/>
    <w:rsid w:val="00583A3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55">
    <w:name w:val="Table Grid255"/>
    <w:basedOn w:val="a4"/>
    <w:qFormat/>
    <w:rsid w:val="00583A35"/>
    <w:pPr>
      <w:overflowPunct w:val="0"/>
      <w:autoSpaceDE w:val="0"/>
      <w:autoSpaceDN w:val="0"/>
      <w:adjustRightInd w:val="0"/>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网格型23"/>
    <w:basedOn w:val="a4"/>
    <w:qFormat/>
    <w:rsid w:val="00583A35"/>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a4"/>
    <w:qFormat/>
    <w:rsid w:val="00583A35"/>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a4"/>
    <w:qFormat/>
    <w:rsid w:val="00583A3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a4"/>
    <w:qFormat/>
    <w:rsid w:val="00583A35"/>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a4"/>
    <w:qFormat/>
    <w:rsid w:val="00583A35"/>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0">
    <w:name w:val="古典型 222"/>
    <w:basedOn w:val="a4"/>
    <w:qFormat/>
    <w:rsid w:val="00583A3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22">
    <w:name w:val="Table Grid2122"/>
    <w:basedOn w:val="a4"/>
    <w:qFormat/>
    <w:rsid w:val="00583A35"/>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a4"/>
    <w:qFormat/>
    <w:rsid w:val="00583A3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a4"/>
    <w:qFormat/>
    <w:rsid w:val="00583A35"/>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a4"/>
    <w:qFormat/>
    <w:rsid w:val="00583A35"/>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2">
    <w:name w:val="Table Classic 2122"/>
    <w:basedOn w:val="a4"/>
    <w:qFormat/>
    <w:rsid w:val="00583A3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2">
    <w:name w:val="Table Grid772"/>
    <w:basedOn w:val="a4"/>
    <w:uiPriority w:val="39"/>
    <w:qFormat/>
    <w:rsid w:val="00583A3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a4"/>
    <w:qFormat/>
    <w:rsid w:val="00583A35"/>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a4"/>
    <w:qFormat/>
    <w:rsid w:val="00583A3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2">
    <w:name w:val="Table Grid2242"/>
    <w:basedOn w:val="a4"/>
    <w:qFormat/>
    <w:rsid w:val="00583A35"/>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a4"/>
    <w:qFormat/>
    <w:rsid w:val="00583A3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古典型 2112"/>
    <w:basedOn w:val="a4"/>
    <w:qFormat/>
    <w:rsid w:val="00583A3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12">
    <w:name w:val="Table Classic 21112"/>
    <w:basedOn w:val="a4"/>
    <w:qFormat/>
    <w:rsid w:val="00583A3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12">
    <w:name w:val="Table Grid7112"/>
    <w:basedOn w:val="a4"/>
    <w:uiPriority w:val="39"/>
    <w:qFormat/>
    <w:rsid w:val="00583A3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a4"/>
    <w:qFormat/>
    <w:rsid w:val="00583A35"/>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a4"/>
    <w:qFormat/>
    <w:rsid w:val="00583A3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a4"/>
    <w:qFormat/>
    <w:rsid w:val="00583A35"/>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a4"/>
    <w:qFormat/>
    <w:rsid w:val="00583A35"/>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a4"/>
    <w:qFormat/>
    <w:rsid w:val="00583A35"/>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a4"/>
    <w:qFormat/>
    <w:rsid w:val="00583A3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a4"/>
    <w:qFormat/>
    <w:rsid w:val="00583A35"/>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a4"/>
    <w:qFormat/>
    <w:rsid w:val="00583A35"/>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2">
    <w:name w:val="Table Grid7212"/>
    <w:basedOn w:val="a4"/>
    <w:uiPriority w:val="39"/>
    <w:qFormat/>
    <w:rsid w:val="00583A3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a4"/>
    <w:qFormat/>
    <w:rsid w:val="00583A35"/>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a4"/>
    <w:qFormat/>
    <w:rsid w:val="00583A3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2">
    <w:name w:val="Table Grid7312"/>
    <w:basedOn w:val="a4"/>
    <w:uiPriority w:val="39"/>
    <w:qFormat/>
    <w:rsid w:val="00583A3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2">
    <w:name w:val="Table Grid7412"/>
    <w:basedOn w:val="a4"/>
    <w:uiPriority w:val="39"/>
    <w:qFormat/>
    <w:rsid w:val="00583A3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2">
    <w:name w:val="Table Grid7512"/>
    <w:basedOn w:val="a4"/>
    <w:uiPriority w:val="39"/>
    <w:qFormat/>
    <w:rsid w:val="00583A3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2">
    <w:name w:val="Table Grid7612"/>
    <w:basedOn w:val="a4"/>
    <w:uiPriority w:val="39"/>
    <w:qFormat/>
    <w:rsid w:val="00583A3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2">
    <w:name w:val="Table Classic 222"/>
    <w:basedOn w:val="a4"/>
    <w:qFormat/>
    <w:rsid w:val="00583A3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2">
    <w:name w:val="Table Grid912"/>
    <w:basedOn w:val="a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a4"/>
    <w:uiPriority w:val="39"/>
    <w:qFormat/>
    <w:rsid w:val="00583A3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
    <w:name w:val="Table Grid1012"/>
    <w:basedOn w:val="a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a4"/>
    <w:uiPriority w:val="39"/>
    <w:qFormat/>
    <w:rsid w:val="00583A3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
    <w:name w:val="Table Grid1512"/>
    <w:basedOn w:val="a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
    <w:name w:val="Table Grid1612"/>
    <w:basedOn w:val="a4"/>
    <w:uiPriority w:val="39"/>
    <w:qFormat/>
    <w:rsid w:val="00583A3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a4"/>
    <w:qFormat/>
    <w:rsid w:val="00583A35"/>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a4"/>
    <w:qFormat/>
    <w:rsid w:val="00583A3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a4"/>
    <w:qFormat/>
    <w:rsid w:val="00583A3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
    <w:name w:val="Table Grid5312"/>
    <w:basedOn w:val="a4"/>
    <w:uiPriority w:val="39"/>
    <w:qFormat/>
    <w:rsid w:val="00583A3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
    <w:name w:val="Table Grid6312"/>
    <w:basedOn w:val="a4"/>
    <w:qFormat/>
    <w:rsid w:val="00583A3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
    <w:name w:val="Table Grid11412"/>
    <w:basedOn w:val="a4"/>
    <w:uiPriority w:val="39"/>
    <w:qFormat/>
    <w:rsid w:val="00583A3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
    <w:name w:val="Table Grid41312"/>
    <w:basedOn w:val="a4"/>
    <w:qFormat/>
    <w:rsid w:val="00583A3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2">
    <w:name w:val="Table Grid22312"/>
    <w:basedOn w:val="a4"/>
    <w:uiPriority w:val="39"/>
    <w:qFormat/>
    <w:rsid w:val="00583A3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2">
    <w:name w:val="Table Grid111412"/>
    <w:basedOn w:val="a4"/>
    <w:qFormat/>
    <w:rsid w:val="00583A3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0">
    <w:name w:val="古典型 232"/>
    <w:basedOn w:val="a4"/>
    <w:semiHidden/>
    <w:qFormat/>
    <w:rsid w:val="00583A3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32">
    <w:name w:val="Table Classic 2132"/>
    <w:basedOn w:val="a4"/>
    <w:qFormat/>
    <w:rsid w:val="00583A3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82">
    <w:name w:val="Table Grid782"/>
    <w:basedOn w:val="a4"/>
    <w:uiPriority w:val="39"/>
    <w:qFormat/>
    <w:rsid w:val="00583A3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2">
    <w:name w:val="Table Grid7122"/>
    <w:basedOn w:val="a4"/>
    <w:uiPriority w:val="39"/>
    <w:qFormat/>
    <w:rsid w:val="00583A3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2">
    <w:name w:val="Table Grid7222"/>
    <w:basedOn w:val="a4"/>
    <w:uiPriority w:val="39"/>
    <w:qFormat/>
    <w:rsid w:val="00583A3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2">
    <w:name w:val="Table Grid7322"/>
    <w:basedOn w:val="a4"/>
    <w:uiPriority w:val="39"/>
    <w:qFormat/>
    <w:rsid w:val="00583A3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2">
    <w:name w:val="Table Grid7422"/>
    <w:basedOn w:val="a4"/>
    <w:uiPriority w:val="39"/>
    <w:qFormat/>
    <w:rsid w:val="00583A3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2">
    <w:name w:val="Table Grid7522"/>
    <w:basedOn w:val="a4"/>
    <w:uiPriority w:val="39"/>
    <w:qFormat/>
    <w:rsid w:val="00583A3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2">
    <w:name w:val="Table Grid7622"/>
    <w:basedOn w:val="a4"/>
    <w:uiPriority w:val="39"/>
    <w:qFormat/>
    <w:rsid w:val="00583A3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古典型 2122"/>
    <w:basedOn w:val="a4"/>
    <w:qFormat/>
    <w:rsid w:val="00583A3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2">
    <w:name w:val="Table Classic 21122"/>
    <w:basedOn w:val="a4"/>
    <w:qFormat/>
    <w:rsid w:val="00583A3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42">
    <w:name w:val="古典型 242"/>
    <w:basedOn w:val="a4"/>
    <w:semiHidden/>
    <w:qFormat/>
    <w:rsid w:val="00583A3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42">
    <w:name w:val="Table Classic 2142"/>
    <w:basedOn w:val="a4"/>
    <w:qFormat/>
    <w:rsid w:val="00583A3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92">
    <w:name w:val="Table Grid792"/>
    <w:basedOn w:val="a4"/>
    <w:uiPriority w:val="39"/>
    <w:qFormat/>
    <w:rsid w:val="00583A3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2">
    <w:name w:val="Table Grid7132"/>
    <w:basedOn w:val="a4"/>
    <w:uiPriority w:val="39"/>
    <w:qFormat/>
    <w:rsid w:val="00583A3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2">
    <w:name w:val="Table Grid7232"/>
    <w:basedOn w:val="a4"/>
    <w:uiPriority w:val="39"/>
    <w:qFormat/>
    <w:rsid w:val="00583A3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2">
    <w:name w:val="Table Grid7332"/>
    <w:basedOn w:val="a4"/>
    <w:uiPriority w:val="39"/>
    <w:qFormat/>
    <w:rsid w:val="00583A3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2">
    <w:name w:val="Table Grid7432"/>
    <w:basedOn w:val="a4"/>
    <w:uiPriority w:val="39"/>
    <w:qFormat/>
    <w:rsid w:val="00583A3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2">
    <w:name w:val="Table Grid7532"/>
    <w:basedOn w:val="a4"/>
    <w:uiPriority w:val="39"/>
    <w:qFormat/>
    <w:rsid w:val="00583A3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2">
    <w:name w:val="Table Grid7632"/>
    <w:basedOn w:val="a4"/>
    <w:uiPriority w:val="39"/>
    <w:qFormat/>
    <w:rsid w:val="00583A3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
    <w:name w:val="古典型 2132"/>
    <w:basedOn w:val="a4"/>
    <w:qFormat/>
    <w:rsid w:val="00583A3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2">
    <w:name w:val="Table Classic 21132"/>
    <w:basedOn w:val="a4"/>
    <w:qFormat/>
    <w:rsid w:val="00583A3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52">
    <w:name w:val="古典型 252"/>
    <w:basedOn w:val="a4"/>
    <w:semiHidden/>
    <w:qFormat/>
    <w:rsid w:val="00583A3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52">
    <w:name w:val="Table Classic 2152"/>
    <w:basedOn w:val="a4"/>
    <w:qFormat/>
    <w:rsid w:val="00583A3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02">
    <w:name w:val="Table Grid7102"/>
    <w:basedOn w:val="a4"/>
    <w:uiPriority w:val="39"/>
    <w:qFormat/>
    <w:rsid w:val="00583A3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2">
    <w:name w:val="Table Grid7142"/>
    <w:basedOn w:val="a4"/>
    <w:uiPriority w:val="39"/>
    <w:qFormat/>
    <w:rsid w:val="00583A3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2">
    <w:name w:val="Table Grid7242"/>
    <w:basedOn w:val="a4"/>
    <w:uiPriority w:val="39"/>
    <w:qFormat/>
    <w:rsid w:val="00583A3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2">
    <w:name w:val="Table Grid7342"/>
    <w:basedOn w:val="a4"/>
    <w:uiPriority w:val="39"/>
    <w:qFormat/>
    <w:rsid w:val="00583A3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2">
    <w:name w:val="Table Grid7442"/>
    <w:basedOn w:val="a4"/>
    <w:uiPriority w:val="39"/>
    <w:qFormat/>
    <w:rsid w:val="00583A3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2">
    <w:name w:val="Table Grid7542"/>
    <w:basedOn w:val="a4"/>
    <w:uiPriority w:val="39"/>
    <w:qFormat/>
    <w:rsid w:val="00583A3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2">
    <w:name w:val="Table Grid7642"/>
    <w:basedOn w:val="a4"/>
    <w:uiPriority w:val="39"/>
    <w:qFormat/>
    <w:rsid w:val="00583A3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2">
    <w:name w:val="古典型 2142"/>
    <w:basedOn w:val="a4"/>
    <w:qFormat/>
    <w:rsid w:val="00583A3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2">
    <w:name w:val="Table Classic 21142"/>
    <w:basedOn w:val="a4"/>
    <w:qFormat/>
    <w:rsid w:val="00583A3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62">
    <w:name w:val="古典型 262"/>
    <w:basedOn w:val="a4"/>
    <w:semiHidden/>
    <w:qFormat/>
    <w:rsid w:val="00583A3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62">
    <w:name w:val="Table Classic 2162"/>
    <w:basedOn w:val="a4"/>
    <w:qFormat/>
    <w:rsid w:val="00583A3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numbering" w:customStyle="1" w:styleId="3b">
    <w:name w:val="无列表3"/>
    <w:next w:val="a5"/>
    <w:uiPriority w:val="99"/>
    <w:semiHidden/>
    <w:unhideWhenUsed/>
    <w:rsid w:val="00583A35"/>
  </w:style>
  <w:style w:type="table" w:customStyle="1" w:styleId="83">
    <w:name w:val="网格型8"/>
    <w:basedOn w:val="a4"/>
    <w:next w:val="af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a4"/>
    <w:next w:val="af4"/>
    <w:qFormat/>
    <w:rsid w:val="00583A35"/>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4"/>
    <w:next w:val="af4"/>
    <w:qFormat/>
    <w:rsid w:val="00583A35"/>
    <w:rPr>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a4"/>
    <w:next w:val="af4"/>
    <w:qFormat/>
    <w:rsid w:val="00583A35"/>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a4"/>
    <w:next w:val="af4"/>
    <w:qFormat/>
    <w:rsid w:val="00583A35"/>
    <w:rPr>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网格型310"/>
    <w:basedOn w:val="a4"/>
    <w:next w:val="af4"/>
    <w:qFormat/>
    <w:rsid w:val="00583A3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a4"/>
    <w:next w:val="af4"/>
    <w:qFormat/>
    <w:rsid w:val="00583A3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古典型 29"/>
    <w:basedOn w:val="a4"/>
    <w:next w:val="29"/>
    <w:qFormat/>
    <w:rsid w:val="00583A3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46">
    <w:name w:val="Table Grid46"/>
    <w:basedOn w:val="a4"/>
    <w:next w:val="af4"/>
    <w:qFormat/>
    <w:rsid w:val="00583A3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a4"/>
    <w:next w:val="af4"/>
    <w:qFormat/>
    <w:rsid w:val="00583A3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a4"/>
    <w:next w:val="af4"/>
    <w:qFormat/>
    <w:rsid w:val="00583A3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网格型319"/>
    <w:basedOn w:val="a4"/>
    <w:next w:val="af4"/>
    <w:qFormat/>
    <w:rsid w:val="00583A3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
    <w:name w:val="网格型419"/>
    <w:basedOn w:val="a4"/>
    <w:next w:val="af4"/>
    <w:qFormat/>
    <w:rsid w:val="00583A3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9">
    <w:name w:val="Table Classic 219"/>
    <w:basedOn w:val="a4"/>
    <w:next w:val="29"/>
    <w:qFormat/>
    <w:rsid w:val="00583A3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26">
    <w:name w:val="Table Grid126"/>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
    <w:name w:val="Table Grid510"/>
    <w:basedOn w:val="a4"/>
    <w:next w:val="af4"/>
    <w:uiPriority w:val="39"/>
    <w:qFormat/>
    <w:rsid w:val="00583A35"/>
    <w:pPr>
      <w:overflowPunct w:val="0"/>
      <w:autoSpaceDE w:val="0"/>
      <w:autoSpaceDN w:val="0"/>
      <w:adjustRightInd w:val="0"/>
      <w:spacing w:after="180"/>
      <w:textAlignment w:val="baseline"/>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a4"/>
    <w:next w:val="af4"/>
    <w:qFormat/>
    <w:rsid w:val="00583A3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8">
    <w:name w:val="Table Grid2118"/>
    <w:basedOn w:val="a4"/>
    <w:next w:val="af4"/>
    <w:qFormat/>
    <w:rsid w:val="00583A3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8">
    <w:name w:val="Table Grid3118"/>
    <w:basedOn w:val="a4"/>
    <w:next w:val="af4"/>
    <w:qFormat/>
    <w:rsid w:val="00583A3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3">
    <w:name w:val="Table Style13"/>
    <w:basedOn w:val="a4"/>
    <w:qFormat/>
    <w:rsid w:val="00583A35"/>
    <w:rPr>
      <w:rFonts w:ascii="Times New Roman" w:eastAsia="MS Mincho" w:hAnsi="Times New Roman"/>
      <w:lang w:val="en-US" w:eastAsia="en-US"/>
    </w:rPr>
    <w:tblPr/>
  </w:style>
  <w:style w:type="table" w:customStyle="1" w:styleId="TableGrid65">
    <w:name w:val="Table Grid65"/>
    <w:basedOn w:val="a4"/>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9">
    <w:name w:val="Table Grid719"/>
    <w:basedOn w:val="a4"/>
    <w:uiPriority w:val="39"/>
    <w:qFormat/>
    <w:rsid w:val="00583A3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a4"/>
    <w:next w:val="af4"/>
    <w:uiPriority w:val="39"/>
    <w:qFormat/>
    <w:rsid w:val="00583A35"/>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a4"/>
    <w:next w:val="af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a4"/>
    <w:next w:val="af4"/>
    <w:uiPriority w:val="39"/>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0">
    <w:name w:val="Table Grid2210"/>
    <w:basedOn w:val="a4"/>
    <w:next w:val="af4"/>
    <w:qFormat/>
    <w:rsid w:val="00583A3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a4"/>
    <w:next w:val="af4"/>
    <w:qFormat/>
    <w:rsid w:val="00583A3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a4"/>
    <w:next w:val="af4"/>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a4"/>
    <w:next w:val="af4"/>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a4"/>
    <w:next w:val="af4"/>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0">
    <w:name w:val="Table Grid7110"/>
    <w:basedOn w:val="a4"/>
    <w:next w:val="af4"/>
    <w:uiPriority w:val="39"/>
    <w:qFormat/>
    <w:rsid w:val="00583A3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7">
    <w:name w:val="Table Grid727"/>
    <w:basedOn w:val="a4"/>
    <w:next w:val="af4"/>
    <w:uiPriority w:val="39"/>
    <w:qFormat/>
    <w:rsid w:val="00583A3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7">
    <w:name w:val="Table Grid737"/>
    <w:basedOn w:val="a4"/>
    <w:next w:val="af4"/>
    <w:uiPriority w:val="39"/>
    <w:qFormat/>
    <w:rsid w:val="00583A3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7">
    <w:name w:val="Table Grid747"/>
    <w:basedOn w:val="a4"/>
    <w:next w:val="af4"/>
    <w:uiPriority w:val="39"/>
    <w:qFormat/>
    <w:rsid w:val="00583A3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7">
    <w:name w:val="Table Grid757"/>
    <w:basedOn w:val="a4"/>
    <w:next w:val="af4"/>
    <w:uiPriority w:val="39"/>
    <w:qFormat/>
    <w:rsid w:val="00583A3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a4"/>
    <w:next w:val="af4"/>
    <w:uiPriority w:val="39"/>
    <w:qFormat/>
    <w:rsid w:val="00583A35"/>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a4"/>
    <w:next w:val="af4"/>
    <w:uiPriority w:val="39"/>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2">
    <w:name w:val="Table Style112"/>
    <w:basedOn w:val="a4"/>
    <w:qFormat/>
    <w:rsid w:val="00583A35"/>
    <w:rPr>
      <w:rFonts w:ascii="Times New Roman" w:eastAsia="MS Mincho" w:hAnsi="Times New Roman"/>
      <w:lang w:val="en-US" w:eastAsia="en-US"/>
    </w:rPr>
    <w:tblPr/>
  </w:style>
  <w:style w:type="table" w:customStyle="1" w:styleId="Tabellengitternetz1122">
    <w:name w:val="Tabellengitternetz1122"/>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a4"/>
    <w:next w:val="af4"/>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7">
    <w:name w:val="Table Grid767"/>
    <w:basedOn w:val="a4"/>
    <w:next w:val="af4"/>
    <w:uiPriority w:val="39"/>
    <w:qFormat/>
    <w:rsid w:val="00583A3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a4"/>
    <w:next w:val="af4"/>
    <w:qFormat/>
    <w:rsid w:val="00583A35"/>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a4"/>
    <w:next w:val="af4"/>
    <w:uiPriority w:val="39"/>
    <w:qFormat/>
    <w:rsid w:val="00583A35"/>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7">
    <w:name w:val="Table Grid11127"/>
    <w:basedOn w:val="a4"/>
    <w:next w:val="af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无列表11111"/>
    <w:next w:val="a5"/>
    <w:semiHidden/>
    <w:rsid w:val="00583A35"/>
  </w:style>
  <w:style w:type="table" w:customStyle="1" w:styleId="TableGrid107">
    <w:name w:val="Table Grid107"/>
    <w:basedOn w:val="a4"/>
    <w:next w:val="af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a4"/>
    <w:next w:val="af4"/>
    <w:uiPriority w:val="39"/>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a4"/>
    <w:next w:val="af4"/>
    <w:qFormat/>
    <w:rsid w:val="00583A3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a4"/>
    <w:next w:val="af4"/>
    <w:qFormat/>
    <w:rsid w:val="00583A3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7">
    <w:name w:val="Table Grid437"/>
    <w:basedOn w:val="a4"/>
    <w:next w:val="af4"/>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7">
    <w:name w:val="Table Grid527"/>
    <w:basedOn w:val="a4"/>
    <w:next w:val="af4"/>
    <w:uiPriority w:val="39"/>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7">
    <w:name w:val="Table Grid627"/>
    <w:basedOn w:val="a4"/>
    <w:next w:val="af4"/>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2">
    <w:name w:val="Table Grid822"/>
    <w:basedOn w:val="a4"/>
    <w:next w:val="af4"/>
    <w:uiPriority w:val="39"/>
    <w:qFormat/>
    <w:rsid w:val="00583A35"/>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a4"/>
    <w:next w:val="af4"/>
    <w:uiPriority w:val="39"/>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7">
    <w:name w:val="Table Grid4127"/>
    <w:basedOn w:val="a4"/>
    <w:next w:val="af4"/>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21">
    <w:name w:val="LFO1921"/>
    <w:basedOn w:val="a5"/>
    <w:rsid w:val="00583A35"/>
  </w:style>
  <w:style w:type="numbering" w:customStyle="1" w:styleId="LFO19111">
    <w:name w:val="LFO19111"/>
    <w:basedOn w:val="a5"/>
    <w:rsid w:val="00583A35"/>
  </w:style>
  <w:style w:type="table" w:customStyle="1" w:styleId="TableGrid1232">
    <w:name w:val="Table Grid1232"/>
    <w:basedOn w:val="a4"/>
    <w:next w:val="af4"/>
    <w:qFormat/>
    <w:rsid w:val="00583A35"/>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7">
    <w:name w:val="Table Grid2227"/>
    <w:basedOn w:val="a4"/>
    <w:next w:val="af4"/>
    <w:uiPriority w:val="39"/>
    <w:qFormat/>
    <w:rsid w:val="00583A35"/>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7">
    <w:name w:val="Table Grid11137"/>
    <w:basedOn w:val="a4"/>
    <w:next w:val="af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7">
    <w:name w:val="Table Grid157"/>
    <w:basedOn w:val="a4"/>
    <w:next w:val="af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7">
    <w:name w:val="Table Grid167"/>
    <w:basedOn w:val="a4"/>
    <w:next w:val="af4"/>
    <w:uiPriority w:val="39"/>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a4"/>
    <w:next w:val="af4"/>
    <w:qFormat/>
    <w:rsid w:val="00583A3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7">
    <w:name w:val="Table Grid347"/>
    <w:basedOn w:val="a4"/>
    <w:next w:val="af4"/>
    <w:qFormat/>
    <w:rsid w:val="00583A3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7">
    <w:name w:val="Table Grid447"/>
    <w:basedOn w:val="a4"/>
    <w:next w:val="af4"/>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7">
    <w:name w:val="Table Grid537"/>
    <w:basedOn w:val="a4"/>
    <w:next w:val="af4"/>
    <w:uiPriority w:val="39"/>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7">
    <w:name w:val="Table Grid637"/>
    <w:basedOn w:val="a4"/>
    <w:next w:val="af4"/>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2">
    <w:name w:val="Table Grid832"/>
    <w:basedOn w:val="a4"/>
    <w:next w:val="af4"/>
    <w:uiPriority w:val="39"/>
    <w:qFormat/>
    <w:rsid w:val="00583A35"/>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7">
    <w:name w:val="Table Grid1147"/>
    <w:basedOn w:val="a4"/>
    <w:next w:val="af4"/>
    <w:uiPriority w:val="39"/>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2">
    <w:name w:val="Tabellengitternetz1142"/>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2">
    <w:name w:val="Tabellengitternetz2142"/>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2">
    <w:name w:val="Tabellengitternetz3142"/>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2">
    <w:name w:val="Tabellengitternetz4142"/>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2">
    <w:name w:val="Tabellengitternetz5142"/>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2">
    <w:name w:val="Tabellengitternetz6142"/>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2">
    <w:name w:val="Tabellengitternetz7142"/>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2">
    <w:name w:val="Tabellengitternetz8142"/>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2">
    <w:name w:val="Tabellengitternetz9142"/>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7">
    <w:name w:val="Table Grid4137"/>
    <w:basedOn w:val="a4"/>
    <w:next w:val="af4"/>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2">
    <w:name w:val="Table Grid1242"/>
    <w:basedOn w:val="a4"/>
    <w:next w:val="af4"/>
    <w:qFormat/>
    <w:rsid w:val="00583A35"/>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7">
    <w:name w:val="Table Grid2237"/>
    <w:basedOn w:val="a4"/>
    <w:next w:val="af4"/>
    <w:uiPriority w:val="39"/>
    <w:qFormat/>
    <w:rsid w:val="00583A35"/>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7">
    <w:name w:val="Table Grid11147"/>
    <w:basedOn w:val="a4"/>
    <w:next w:val="af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网格型17"/>
    <w:basedOn w:val="a4"/>
    <w:next w:val="af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古典型 217"/>
    <w:basedOn w:val="a4"/>
    <w:next w:val="29"/>
    <w:qFormat/>
    <w:rsid w:val="00583A3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7">
    <w:name w:val="Table Classic 2117"/>
    <w:basedOn w:val="a4"/>
    <w:next w:val="29"/>
    <w:qFormat/>
    <w:rsid w:val="00583A3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56">
    <w:name w:val="Table Grid256"/>
    <w:basedOn w:val="a4"/>
    <w:next w:val="af4"/>
    <w:qFormat/>
    <w:rsid w:val="00583A3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网格型 13"/>
    <w:basedOn w:val="a4"/>
    <w:next w:val="1f0"/>
    <w:qFormat/>
    <w:rsid w:val="00583A35"/>
    <w:pPr>
      <w:spacing w:after="180"/>
    </w:pPr>
    <w:rPr>
      <w:rFonts w:ascii="Times New Roman" w:hAnsi="Times New Roman"/>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243">
    <w:name w:val="网格型24"/>
    <w:basedOn w:val="a4"/>
    <w:qFormat/>
    <w:rsid w:val="00583A35"/>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网格型111"/>
    <w:basedOn w:val="a4"/>
    <w:qFormat/>
    <w:rsid w:val="00583A35"/>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
    <w:name w:val="Table Grid263"/>
    <w:basedOn w:val="a4"/>
    <w:qFormat/>
    <w:rsid w:val="00583A35"/>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a4"/>
    <w:qFormat/>
    <w:rsid w:val="00583A35"/>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323"/>
    <w:basedOn w:val="a4"/>
    <w:qFormat/>
    <w:rsid w:val="00583A35"/>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a4"/>
    <w:qFormat/>
    <w:rsid w:val="00583A35"/>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古典型 223"/>
    <w:basedOn w:val="a4"/>
    <w:qFormat/>
    <w:rsid w:val="00583A3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51">
    <w:name w:val="Table Grid451"/>
    <w:basedOn w:val="a4"/>
    <w:qFormat/>
    <w:rsid w:val="00583A35"/>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115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1">
    <w:name w:val="Tabellengitternetz115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1">
    <w:name w:val="Tabellengitternetz215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1">
    <w:name w:val="Tabellengitternetz315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1">
    <w:name w:val="Tabellengitternetz415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1">
    <w:name w:val="Tabellengitternetz515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1">
    <w:name w:val="Tabellengitternetz615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1">
    <w:name w:val="Tabellengitternetz715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1">
    <w:name w:val="Tabellengitternetz815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1">
    <w:name w:val="Tabellengitternetz915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a4"/>
    <w:qFormat/>
    <w:rsid w:val="00583A35"/>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a4"/>
    <w:qFormat/>
    <w:rsid w:val="00583A35"/>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a4"/>
    <w:qFormat/>
    <w:rsid w:val="00583A35"/>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a4"/>
    <w:qFormat/>
    <w:rsid w:val="00583A35"/>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3">
    <w:name w:val="Table Classic 2123"/>
    <w:basedOn w:val="a4"/>
    <w:qFormat/>
    <w:rsid w:val="00583A3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51">
    <w:name w:val="Table Grid125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1">
    <w:name w:val="Table Grid1115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1">
    <w:name w:val="Table Style121"/>
    <w:basedOn w:val="a4"/>
    <w:qFormat/>
    <w:rsid w:val="00583A35"/>
    <w:rPr>
      <w:rFonts w:ascii="Times New Roman" w:eastAsia="MS Mincho" w:hAnsi="Times New Roman"/>
      <w:lang w:val="en-US" w:eastAsia="zh-CN"/>
    </w:rPr>
    <w:tblPr/>
  </w:style>
  <w:style w:type="table" w:customStyle="1" w:styleId="TableGrid541">
    <w:name w:val="Table Grid541"/>
    <w:basedOn w:val="a4"/>
    <w:uiPriority w:val="39"/>
    <w:qFormat/>
    <w:rsid w:val="00583A35"/>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
    <w:name w:val="Table Grid641"/>
    <w:basedOn w:val="a4"/>
    <w:qFormat/>
    <w:rsid w:val="00583A35"/>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3">
    <w:name w:val="Table Grid773"/>
    <w:basedOn w:val="a4"/>
    <w:uiPriority w:val="39"/>
    <w:qFormat/>
    <w:rsid w:val="00583A35"/>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a4"/>
    <w:qFormat/>
    <w:rsid w:val="00583A35"/>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a4"/>
    <w:qFormat/>
    <w:rsid w:val="00583A35"/>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a4"/>
    <w:qFormat/>
    <w:rsid w:val="00583A35"/>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网格型211"/>
    <w:basedOn w:val="a4"/>
    <w:qFormat/>
    <w:rsid w:val="00583A35"/>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a4"/>
    <w:uiPriority w:val="39"/>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3">
    <w:name w:val="Table Grid2243"/>
    <w:basedOn w:val="a4"/>
    <w:qFormat/>
    <w:rsid w:val="00583A35"/>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a4"/>
    <w:qFormat/>
    <w:rsid w:val="00583A35"/>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0">
    <w:name w:val="古典型 2113"/>
    <w:basedOn w:val="a4"/>
    <w:qFormat/>
    <w:rsid w:val="00583A3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211">
    <w:name w:val="Table Grid4211"/>
    <w:basedOn w:val="a4"/>
    <w:qFormat/>
    <w:rsid w:val="00583A35"/>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a4"/>
    <w:uiPriority w:val="39"/>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3">
    <w:name w:val="Table Classic 21113"/>
    <w:basedOn w:val="a4"/>
    <w:qFormat/>
    <w:rsid w:val="00583A3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211">
    <w:name w:val="Table Grid1221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
    <w:name w:val="Table Grid11121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1">
    <w:name w:val="Table Style1111"/>
    <w:basedOn w:val="a4"/>
    <w:qFormat/>
    <w:rsid w:val="00583A35"/>
    <w:rPr>
      <w:rFonts w:ascii="Times New Roman" w:eastAsia="MS Mincho" w:hAnsi="Times New Roman"/>
      <w:lang w:val="en-US" w:eastAsia="zh-CN"/>
    </w:rPr>
    <w:tblPr/>
  </w:style>
  <w:style w:type="table" w:customStyle="1" w:styleId="TableGrid5111">
    <w:name w:val="Table Grid5111"/>
    <w:basedOn w:val="a4"/>
    <w:qFormat/>
    <w:rsid w:val="00583A35"/>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a4"/>
    <w:qFormat/>
    <w:rsid w:val="00583A35"/>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3">
    <w:name w:val="Table Grid7113"/>
    <w:basedOn w:val="a4"/>
    <w:uiPriority w:val="39"/>
    <w:qFormat/>
    <w:rsid w:val="00583A35"/>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a4"/>
    <w:qFormat/>
    <w:rsid w:val="00583A35"/>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网格型51"/>
    <w:basedOn w:val="a4"/>
    <w:qFormat/>
    <w:rsid w:val="00583A35"/>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a4"/>
    <w:uiPriority w:val="39"/>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a4"/>
    <w:qFormat/>
    <w:rsid w:val="00583A35"/>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a4"/>
    <w:qFormat/>
    <w:rsid w:val="00583A35"/>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a4"/>
    <w:qFormat/>
    <w:rsid w:val="00583A35"/>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a4"/>
    <w:qFormat/>
    <w:rsid w:val="00583A35"/>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a4"/>
    <w:qFormat/>
    <w:rsid w:val="00583A35"/>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a4"/>
    <w:uiPriority w:val="39"/>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a4"/>
    <w:qFormat/>
    <w:rsid w:val="00583A35"/>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a4"/>
    <w:qFormat/>
    <w:rsid w:val="00583A35"/>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a4"/>
    <w:qFormat/>
    <w:rsid w:val="00583A35"/>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a4"/>
    <w:qFormat/>
    <w:rsid w:val="00583A35"/>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
    <w:name w:val="Table Grid1231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1">
    <w:name w:val="Table Grid11131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a4"/>
    <w:uiPriority w:val="39"/>
    <w:qFormat/>
    <w:rsid w:val="00583A35"/>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a4"/>
    <w:qFormat/>
    <w:rsid w:val="00583A35"/>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3">
    <w:name w:val="Table Grid7213"/>
    <w:basedOn w:val="a4"/>
    <w:uiPriority w:val="39"/>
    <w:qFormat/>
    <w:rsid w:val="00583A35"/>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a4"/>
    <w:qFormat/>
    <w:rsid w:val="00583A35"/>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a4"/>
    <w:qFormat/>
    <w:rsid w:val="00583A35"/>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a4"/>
    <w:qFormat/>
    <w:rsid w:val="00583A35"/>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1">
    <w:name w:val="Table Grid1212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1">
    <w:name w:val="Table Grid11112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网格型61"/>
    <w:basedOn w:val="a4"/>
    <w:qFormat/>
    <w:rsid w:val="00583A35"/>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3">
    <w:name w:val="Table Grid7313"/>
    <w:basedOn w:val="a4"/>
    <w:uiPriority w:val="39"/>
    <w:qFormat/>
    <w:rsid w:val="00583A35"/>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3">
    <w:name w:val="Table Grid7413"/>
    <w:basedOn w:val="a4"/>
    <w:uiPriority w:val="39"/>
    <w:qFormat/>
    <w:rsid w:val="00583A35"/>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3">
    <w:name w:val="Table Grid7513"/>
    <w:basedOn w:val="a4"/>
    <w:uiPriority w:val="39"/>
    <w:qFormat/>
    <w:rsid w:val="00583A35"/>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1">
    <w:name w:val="Table Grid841"/>
    <w:basedOn w:val="a4"/>
    <w:uiPriority w:val="39"/>
    <w:qFormat/>
    <w:rsid w:val="00583A35"/>
    <w:pPr>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3">
    <w:name w:val="Table Grid7613"/>
    <w:basedOn w:val="a4"/>
    <w:uiPriority w:val="39"/>
    <w:qFormat/>
    <w:rsid w:val="00583A35"/>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3">
    <w:name w:val="Table Classic 223"/>
    <w:basedOn w:val="a4"/>
    <w:qFormat/>
    <w:rsid w:val="00583A3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3">
    <w:name w:val="Table Grid913"/>
    <w:basedOn w:val="a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1">
    <w:name w:val="Table Grid8111"/>
    <w:basedOn w:val="a4"/>
    <w:uiPriority w:val="39"/>
    <w:qFormat/>
    <w:rsid w:val="00583A35"/>
    <w:pPr>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a4"/>
    <w:uiPriority w:val="39"/>
    <w:qFormat/>
    <w:rsid w:val="00583A35"/>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3">
    <w:name w:val="Table Grid1013"/>
    <w:basedOn w:val="a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1">
    <w:name w:val="Table Grid8211"/>
    <w:basedOn w:val="a4"/>
    <w:uiPriority w:val="39"/>
    <w:qFormat/>
    <w:rsid w:val="00583A35"/>
    <w:pPr>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a4"/>
    <w:uiPriority w:val="39"/>
    <w:qFormat/>
    <w:rsid w:val="00583A35"/>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3">
    <w:name w:val="Table Grid1513"/>
    <w:basedOn w:val="a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3">
    <w:name w:val="Table Grid1613"/>
    <w:basedOn w:val="a4"/>
    <w:uiPriority w:val="39"/>
    <w:qFormat/>
    <w:rsid w:val="00583A35"/>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a4"/>
    <w:qFormat/>
    <w:rsid w:val="00583A35"/>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a4"/>
    <w:qFormat/>
    <w:rsid w:val="00583A35"/>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3">
    <w:name w:val="Table Grid4413"/>
    <w:basedOn w:val="a4"/>
    <w:qFormat/>
    <w:rsid w:val="00583A35"/>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3">
    <w:name w:val="Table Grid5313"/>
    <w:basedOn w:val="a4"/>
    <w:uiPriority w:val="39"/>
    <w:qFormat/>
    <w:rsid w:val="00583A35"/>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3">
    <w:name w:val="Table Grid6313"/>
    <w:basedOn w:val="a4"/>
    <w:qFormat/>
    <w:rsid w:val="00583A35"/>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11">
    <w:name w:val="Table Grid8311"/>
    <w:basedOn w:val="a4"/>
    <w:uiPriority w:val="39"/>
    <w:qFormat/>
    <w:rsid w:val="00583A35"/>
    <w:pPr>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3">
    <w:name w:val="Table Grid11413"/>
    <w:basedOn w:val="a4"/>
    <w:uiPriority w:val="39"/>
    <w:qFormat/>
    <w:rsid w:val="00583A35"/>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1">
    <w:name w:val="Tabellengitternetz11411"/>
    <w:basedOn w:val="a4"/>
    <w:qFormat/>
    <w:rsid w:val="00583A35"/>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1">
    <w:name w:val="Tabellengitternetz21411"/>
    <w:basedOn w:val="a4"/>
    <w:qFormat/>
    <w:rsid w:val="00583A35"/>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1">
    <w:name w:val="Tabellengitternetz31411"/>
    <w:basedOn w:val="a4"/>
    <w:qFormat/>
    <w:rsid w:val="00583A35"/>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1">
    <w:name w:val="Tabellengitternetz41411"/>
    <w:basedOn w:val="a4"/>
    <w:qFormat/>
    <w:rsid w:val="00583A35"/>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1">
    <w:name w:val="Tabellengitternetz51411"/>
    <w:basedOn w:val="a4"/>
    <w:qFormat/>
    <w:rsid w:val="00583A35"/>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1">
    <w:name w:val="Tabellengitternetz61411"/>
    <w:basedOn w:val="a4"/>
    <w:qFormat/>
    <w:rsid w:val="00583A35"/>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1">
    <w:name w:val="Tabellengitternetz71411"/>
    <w:basedOn w:val="a4"/>
    <w:qFormat/>
    <w:rsid w:val="00583A35"/>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1">
    <w:name w:val="Tabellengitternetz81411"/>
    <w:basedOn w:val="a4"/>
    <w:qFormat/>
    <w:rsid w:val="00583A35"/>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1">
    <w:name w:val="Tabellengitternetz91411"/>
    <w:basedOn w:val="a4"/>
    <w:qFormat/>
    <w:rsid w:val="00583A35"/>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3">
    <w:name w:val="Table Grid41313"/>
    <w:basedOn w:val="a4"/>
    <w:qFormat/>
    <w:rsid w:val="00583A35"/>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1">
    <w:name w:val="Table Grid12411"/>
    <w:basedOn w:val="a4"/>
    <w:qFormat/>
    <w:rsid w:val="00583A35"/>
    <w:pPr>
      <w:spacing w:after="180"/>
    </w:pPr>
    <w:rPr>
      <w:rFonts w:ascii="Tms Rmn" w:hAnsi="Tms Rm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3">
    <w:name w:val="Table Grid22313"/>
    <w:basedOn w:val="a4"/>
    <w:uiPriority w:val="39"/>
    <w:qFormat/>
    <w:rsid w:val="00583A35"/>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3">
    <w:name w:val="Table Grid111413"/>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古典型 233"/>
    <w:basedOn w:val="a4"/>
    <w:semiHidden/>
    <w:unhideWhenUsed/>
    <w:qFormat/>
    <w:rsid w:val="00583A3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41">
    <w:name w:val="网格型341"/>
    <w:basedOn w:val="a4"/>
    <w:qFormat/>
    <w:rsid w:val="00583A3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a4"/>
    <w:qFormat/>
    <w:rsid w:val="00583A3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a4"/>
    <w:qFormat/>
    <w:rsid w:val="00583A3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a4"/>
    <w:qFormat/>
    <w:rsid w:val="00583A35"/>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a4"/>
    <w:qFormat/>
    <w:rsid w:val="00583A3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a4"/>
    <w:qFormat/>
    <w:rsid w:val="00583A3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3">
    <w:name w:val="Table Classic 2133"/>
    <w:basedOn w:val="a4"/>
    <w:qFormat/>
    <w:rsid w:val="00583A3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51">
    <w:name w:val="Table Grid551"/>
    <w:basedOn w:val="a4"/>
    <w:uiPriority w:val="39"/>
    <w:qFormat/>
    <w:rsid w:val="00583A35"/>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a4"/>
    <w:qFormat/>
    <w:rsid w:val="00583A3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a4"/>
    <w:qFormat/>
    <w:rsid w:val="00583A35"/>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3">
    <w:name w:val="Table Grid783"/>
    <w:basedOn w:val="a4"/>
    <w:uiPriority w:val="39"/>
    <w:qFormat/>
    <w:rsid w:val="00583A3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
    <w:name w:val="Table Grid921"/>
    <w:basedOn w:val="a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1">
    <w:name w:val="Table Grid1321"/>
    <w:basedOn w:val="a4"/>
    <w:uiPriority w:val="39"/>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1">
    <w:name w:val="Table Grid2251"/>
    <w:basedOn w:val="a4"/>
    <w:qFormat/>
    <w:rsid w:val="00583A3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a4"/>
    <w:qFormat/>
    <w:rsid w:val="00583A35"/>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1">
    <w:name w:val="Table Grid5121"/>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1">
    <w:name w:val="Table Grid6121"/>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3">
    <w:name w:val="Table Grid7123"/>
    <w:basedOn w:val="a4"/>
    <w:uiPriority w:val="39"/>
    <w:qFormat/>
    <w:rsid w:val="00583A3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3">
    <w:name w:val="Table Grid7223"/>
    <w:basedOn w:val="a4"/>
    <w:uiPriority w:val="39"/>
    <w:qFormat/>
    <w:rsid w:val="00583A3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3">
    <w:name w:val="Table Grid7323"/>
    <w:basedOn w:val="a4"/>
    <w:uiPriority w:val="39"/>
    <w:qFormat/>
    <w:rsid w:val="00583A3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3">
    <w:name w:val="Table Grid7423"/>
    <w:basedOn w:val="a4"/>
    <w:uiPriority w:val="39"/>
    <w:qFormat/>
    <w:rsid w:val="00583A3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3">
    <w:name w:val="Table Grid7523"/>
    <w:basedOn w:val="a4"/>
    <w:uiPriority w:val="39"/>
    <w:qFormat/>
    <w:rsid w:val="00583A3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a4"/>
    <w:uiPriority w:val="39"/>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3">
    <w:name w:val="Table Grid7623"/>
    <w:basedOn w:val="a4"/>
    <w:uiPriority w:val="39"/>
    <w:qFormat/>
    <w:rsid w:val="00583A3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1">
    <w:name w:val="Table Grid22121"/>
    <w:basedOn w:val="a4"/>
    <w:uiPriority w:val="39"/>
    <w:qFormat/>
    <w:rsid w:val="00583A3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1">
    <w:name w:val="Table Grid111221"/>
    <w:basedOn w:val="a4"/>
    <w:qFormat/>
    <w:rsid w:val="00583A3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1">
    <w:name w:val="Table Grid1021"/>
    <w:basedOn w:val="a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1">
    <w:name w:val="Table Grid1421"/>
    <w:basedOn w:val="a4"/>
    <w:uiPriority w:val="39"/>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1">
    <w:name w:val="Table Grid2321"/>
    <w:basedOn w:val="a4"/>
    <w:qFormat/>
    <w:rsid w:val="00583A3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1">
    <w:name w:val="Table Grid3321"/>
    <w:basedOn w:val="a4"/>
    <w:qFormat/>
    <w:rsid w:val="00583A35"/>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1">
    <w:name w:val="Table Grid4321"/>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1">
    <w:name w:val="Table Grid5221"/>
    <w:basedOn w:val="a4"/>
    <w:uiPriority w:val="39"/>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1">
    <w:name w:val="Table Grid6221"/>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1">
    <w:name w:val="Table Grid11321"/>
    <w:basedOn w:val="a4"/>
    <w:uiPriority w:val="39"/>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1">
    <w:name w:val="Table Grid41221"/>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1">
    <w:name w:val="Table Grid22221"/>
    <w:basedOn w:val="a4"/>
    <w:uiPriority w:val="39"/>
    <w:qFormat/>
    <w:rsid w:val="00583A3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1">
    <w:name w:val="Table Grid111321"/>
    <w:basedOn w:val="a4"/>
    <w:qFormat/>
    <w:rsid w:val="00583A3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1">
    <w:name w:val="Table Grid1521"/>
    <w:basedOn w:val="a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1">
    <w:name w:val="Table Grid1621"/>
    <w:basedOn w:val="a4"/>
    <w:uiPriority w:val="39"/>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1">
    <w:name w:val="Table Grid2421"/>
    <w:basedOn w:val="a4"/>
    <w:qFormat/>
    <w:rsid w:val="00583A3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1">
    <w:name w:val="Table Grid3421"/>
    <w:basedOn w:val="a4"/>
    <w:qFormat/>
    <w:rsid w:val="00583A35"/>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1">
    <w:name w:val="Table Grid4421"/>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1">
    <w:name w:val="Table Grid5321"/>
    <w:basedOn w:val="a4"/>
    <w:uiPriority w:val="39"/>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1">
    <w:name w:val="Table Grid6321"/>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1">
    <w:name w:val="Table Grid11421"/>
    <w:basedOn w:val="a4"/>
    <w:uiPriority w:val="39"/>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1">
    <w:name w:val="Table Grid41321"/>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1">
    <w:name w:val="Table Grid22321"/>
    <w:basedOn w:val="a4"/>
    <w:uiPriority w:val="39"/>
    <w:qFormat/>
    <w:rsid w:val="00583A3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1">
    <w:name w:val="Table Grid111421"/>
    <w:basedOn w:val="a4"/>
    <w:qFormat/>
    <w:rsid w:val="00583A3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网格型121"/>
    <w:basedOn w:val="a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古典型 2123"/>
    <w:basedOn w:val="a4"/>
    <w:qFormat/>
    <w:rsid w:val="00583A3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3">
    <w:name w:val="Table Classic 21123"/>
    <w:basedOn w:val="a4"/>
    <w:qFormat/>
    <w:rsid w:val="00583A3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11">
    <w:name w:val="Table Grid2511"/>
    <w:basedOn w:val="a4"/>
    <w:qFormat/>
    <w:rsid w:val="00583A3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0">
    <w:name w:val="古典型 243"/>
    <w:basedOn w:val="a4"/>
    <w:semiHidden/>
    <w:unhideWhenUsed/>
    <w:qFormat/>
    <w:rsid w:val="00583A3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51">
    <w:name w:val="网格型351"/>
    <w:basedOn w:val="a4"/>
    <w:qFormat/>
    <w:rsid w:val="00583A3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a4"/>
    <w:qFormat/>
    <w:rsid w:val="00583A3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
    <w:name w:val="Table Grid2151"/>
    <w:basedOn w:val="a4"/>
    <w:qFormat/>
    <w:rsid w:val="00583A3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
    <w:name w:val="Table Grid3151"/>
    <w:basedOn w:val="a4"/>
    <w:qFormat/>
    <w:rsid w:val="00583A35"/>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a4"/>
    <w:qFormat/>
    <w:rsid w:val="00583A3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a4"/>
    <w:qFormat/>
    <w:rsid w:val="00583A3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3">
    <w:name w:val="Table Classic 2143"/>
    <w:basedOn w:val="a4"/>
    <w:qFormat/>
    <w:rsid w:val="00583A3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61">
    <w:name w:val="Table Grid561"/>
    <w:basedOn w:val="a4"/>
    <w:uiPriority w:val="39"/>
    <w:qFormat/>
    <w:rsid w:val="00583A35"/>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1">
    <w:name w:val="Table Grid21141"/>
    <w:basedOn w:val="a4"/>
    <w:qFormat/>
    <w:rsid w:val="00583A3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1">
    <w:name w:val="Table Grid31141"/>
    <w:basedOn w:val="a4"/>
    <w:qFormat/>
    <w:rsid w:val="00583A35"/>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3">
    <w:name w:val="Table Grid793"/>
    <w:basedOn w:val="a4"/>
    <w:uiPriority w:val="39"/>
    <w:qFormat/>
    <w:rsid w:val="00583A3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1">
    <w:name w:val="Table Grid931"/>
    <w:basedOn w:val="a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1">
    <w:name w:val="Table Grid1331"/>
    <w:basedOn w:val="a4"/>
    <w:uiPriority w:val="39"/>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1">
    <w:name w:val="Table Grid2261"/>
    <w:basedOn w:val="a4"/>
    <w:qFormat/>
    <w:rsid w:val="00583A3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a4"/>
    <w:qFormat/>
    <w:rsid w:val="00583A35"/>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1">
    <w:name w:val="Table Grid5131"/>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1">
    <w:name w:val="Table Grid6131"/>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3">
    <w:name w:val="Table Grid7133"/>
    <w:basedOn w:val="a4"/>
    <w:uiPriority w:val="39"/>
    <w:qFormat/>
    <w:rsid w:val="00583A3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3">
    <w:name w:val="Table Grid7233"/>
    <w:basedOn w:val="a4"/>
    <w:uiPriority w:val="39"/>
    <w:qFormat/>
    <w:rsid w:val="00583A3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3">
    <w:name w:val="Table Grid7333"/>
    <w:basedOn w:val="a4"/>
    <w:uiPriority w:val="39"/>
    <w:qFormat/>
    <w:rsid w:val="00583A3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3">
    <w:name w:val="Table Grid7433"/>
    <w:basedOn w:val="a4"/>
    <w:uiPriority w:val="39"/>
    <w:qFormat/>
    <w:rsid w:val="00583A3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3">
    <w:name w:val="Table Grid7533"/>
    <w:basedOn w:val="a4"/>
    <w:uiPriority w:val="39"/>
    <w:qFormat/>
    <w:rsid w:val="00583A3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1">
    <w:name w:val="Table Grid11231"/>
    <w:basedOn w:val="a4"/>
    <w:uiPriority w:val="39"/>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3">
    <w:name w:val="Table Grid7633"/>
    <w:basedOn w:val="a4"/>
    <w:uiPriority w:val="39"/>
    <w:qFormat/>
    <w:rsid w:val="00583A3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1">
    <w:name w:val="Table Grid22131"/>
    <w:basedOn w:val="a4"/>
    <w:uiPriority w:val="39"/>
    <w:qFormat/>
    <w:rsid w:val="00583A3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1">
    <w:name w:val="Table Grid111231"/>
    <w:basedOn w:val="a4"/>
    <w:qFormat/>
    <w:rsid w:val="00583A3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1">
    <w:name w:val="Table Grid1031"/>
    <w:basedOn w:val="a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1">
    <w:name w:val="Table Grid1431"/>
    <w:basedOn w:val="a4"/>
    <w:uiPriority w:val="39"/>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1">
    <w:name w:val="Table Grid2331"/>
    <w:basedOn w:val="a4"/>
    <w:qFormat/>
    <w:rsid w:val="00583A3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1">
    <w:name w:val="Table Grid3331"/>
    <w:basedOn w:val="a4"/>
    <w:qFormat/>
    <w:rsid w:val="00583A35"/>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1">
    <w:name w:val="Table Grid4331"/>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1">
    <w:name w:val="Table Grid5231"/>
    <w:basedOn w:val="a4"/>
    <w:uiPriority w:val="39"/>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1">
    <w:name w:val="Table Grid6231"/>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1">
    <w:name w:val="Table Grid11331"/>
    <w:basedOn w:val="a4"/>
    <w:uiPriority w:val="39"/>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1">
    <w:name w:val="Table Grid41231"/>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1">
    <w:name w:val="Table Grid22231"/>
    <w:basedOn w:val="a4"/>
    <w:uiPriority w:val="39"/>
    <w:qFormat/>
    <w:rsid w:val="00583A3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1">
    <w:name w:val="Table Grid111331"/>
    <w:basedOn w:val="a4"/>
    <w:qFormat/>
    <w:rsid w:val="00583A3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1">
    <w:name w:val="Table Grid1531"/>
    <w:basedOn w:val="a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1">
    <w:name w:val="Table Grid1631"/>
    <w:basedOn w:val="a4"/>
    <w:uiPriority w:val="39"/>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1">
    <w:name w:val="Table Grid2431"/>
    <w:basedOn w:val="a4"/>
    <w:qFormat/>
    <w:rsid w:val="00583A3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1">
    <w:name w:val="Table Grid3431"/>
    <w:basedOn w:val="a4"/>
    <w:qFormat/>
    <w:rsid w:val="00583A35"/>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1">
    <w:name w:val="Table Grid4431"/>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1">
    <w:name w:val="Table Grid5331"/>
    <w:basedOn w:val="a4"/>
    <w:uiPriority w:val="39"/>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1">
    <w:name w:val="Table Grid6331"/>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1">
    <w:name w:val="Table Grid11431"/>
    <w:basedOn w:val="a4"/>
    <w:uiPriority w:val="39"/>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1">
    <w:name w:val="Table Grid41331"/>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1">
    <w:name w:val="Table Grid22331"/>
    <w:basedOn w:val="a4"/>
    <w:uiPriority w:val="39"/>
    <w:qFormat/>
    <w:rsid w:val="00583A3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1">
    <w:name w:val="Table Grid111431"/>
    <w:basedOn w:val="a4"/>
    <w:qFormat/>
    <w:rsid w:val="00583A3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网格型131"/>
    <w:basedOn w:val="a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3">
    <w:name w:val="古典型 2133"/>
    <w:basedOn w:val="a4"/>
    <w:qFormat/>
    <w:rsid w:val="00583A3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3">
    <w:name w:val="Table Classic 21133"/>
    <w:basedOn w:val="a4"/>
    <w:qFormat/>
    <w:rsid w:val="00583A3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21">
    <w:name w:val="Table Grid2521"/>
    <w:basedOn w:val="a4"/>
    <w:qFormat/>
    <w:rsid w:val="00583A3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
    <w:name w:val="古典型 253"/>
    <w:basedOn w:val="a4"/>
    <w:semiHidden/>
    <w:unhideWhenUsed/>
    <w:qFormat/>
    <w:rsid w:val="00583A3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61">
    <w:name w:val="网格型361"/>
    <w:basedOn w:val="a4"/>
    <w:qFormat/>
    <w:rsid w:val="00583A3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a4"/>
    <w:qFormat/>
    <w:rsid w:val="00583A3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1">
    <w:name w:val="Table Grid2161"/>
    <w:basedOn w:val="a4"/>
    <w:qFormat/>
    <w:rsid w:val="00583A3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1">
    <w:name w:val="Table Grid3161"/>
    <w:basedOn w:val="a4"/>
    <w:qFormat/>
    <w:rsid w:val="00583A35"/>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网格型3151"/>
    <w:basedOn w:val="a4"/>
    <w:qFormat/>
    <w:rsid w:val="00583A3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1">
    <w:name w:val="网格型4151"/>
    <w:basedOn w:val="a4"/>
    <w:qFormat/>
    <w:rsid w:val="00583A3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53">
    <w:name w:val="Table Classic 2153"/>
    <w:basedOn w:val="a4"/>
    <w:qFormat/>
    <w:rsid w:val="00583A3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71">
    <w:name w:val="Table Grid571"/>
    <w:basedOn w:val="a4"/>
    <w:uiPriority w:val="39"/>
    <w:qFormat/>
    <w:rsid w:val="00583A35"/>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1">
    <w:name w:val="Table Grid21151"/>
    <w:basedOn w:val="a4"/>
    <w:qFormat/>
    <w:rsid w:val="00583A3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1">
    <w:name w:val="Table Grid31151"/>
    <w:basedOn w:val="a4"/>
    <w:qFormat/>
    <w:rsid w:val="00583A35"/>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3">
    <w:name w:val="Table Grid7103"/>
    <w:basedOn w:val="a4"/>
    <w:uiPriority w:val="39"/>
    <w:qFormat/>
    <w:rsid w:val="00583A3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1">
    <w:name w:val="Table Grid941"/>
    <w:basedOn w:val="a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1">
    <w:name w:val="Table Grid1341"/>
    <w:basedOn w:val="a4"/>
    <w:uiPriority w:val="39"/>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1">
    <w:name w:val="Table Grid2271"/>
    <w:basedOn w:val="a4"/>
    <w:qFormat/>
    <w:rsid w:val="00583A3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a4"/>
    <w:qFormat/>
    <w:rsid w:val="00583A35"/>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1">
    <w:name w:val="Table Grid4241"/>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1">
    <w:name w:val="Table Grid5141"/>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1">
    <w:name w:val="Table Grid6141"/>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3">
    <w:name w:val="Table Grid7143"/>
    <w:basedOn w:val="a4"/>
    <w:uiPriority w:val="39"/>
    <w:qFormat/>
    <w:rsid w:val="00583A3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3">
    <w:name w:val="Table Grid7243"/>
    <w:basedOn w:val="a4"/>
    <w:uiPriority w:val="39"/>
    <w:qFormat/>
    <w:rsid w:val="00583A3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3">
    <w:name w:val="Table Grid7343"/>
    <w:basedOn w:val="a4"/>
    <w:uiPriority w:val="39"/>
    <w:qFormat/>
    <w:rsid w:val="00583A3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3">
    <w:name w:val="Table Grid7443"/>
    <w:basedOn w:val="a4"/>
    <w:uiPriority w:val="39"/>
    <w:qFormat/>
    <w:rsid w:val="00583A3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3">
    <w:name w:val="Table Grid7543"/>
    <w:basedOn w:val="a4"/>
    <w:uiPriority w:val="39"/>
    <w:qFormat/>
    <w:rsid w:val="00583A3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1">
    <w:name w:val="Table Grid11241"/>
    <w:basedOn w:val="a4"/>
    <w:uiPriority w:val="39"/>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1">
    <w:name w:val="Table Grid41141"/>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3">
    <w:name w:val="Table Grid7643"/>
    <w:basedOn w:val="a4"/>
    <w:uiPriority w:val="39"/>
    <w:qFormat/>
    <w:rsid w:val="00583A3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1">
    <w:name w:val="Table Grid22141"/>
    <w:basedOn w:val="a4"/>
    <w:uiPriority w:val="39"/>
    <w:qFormat/>
    <w:rsid w:val="00583A3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1">
    <w:name w:val="Table Grid111241"/>
    <w:basedOn w:val="a4"/>
    <w:qFormat/>
    <w:rsid w:val="00583A3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1">
    <w:name w:val="Table Grid1041"/>
    <w:basedOn w:val="a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1">
    <w:name w:val="Table Grid1441"/>
    <w:basedOn w:val="a4"/>
    <w:uiPriority w:val="39"/>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1">
    <w:name w:val="Table Grid2341"/>
    <w:basedOn w:val="a4"/>
    <w:qFormat/>
    <w:rsid w:val="00583A3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1">
    <w:name w:val="Table Grid3341"/>
    <w:basedOn w:val="a4"/>
    <w:qFormat/>
    <w:rsid w:val="00583A35"/>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1">
    <w:name w:val="Table Grid4341"/>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1">
    <w:name w:val="Table Grid5241"/>
    <w:basedOn w:val="a4"/>
    <w:uiPriority w:val="39"/>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1">
    <w:name w:val="Table Grid6241"/>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1">
    <w:name w:val="Table Grid11341"/>
    <w:basedOn w:val="a4"/>
    <w:uiPriority w:val="39"/>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1">
    <w:name w:val="Table Grid41241"/>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1">
    <w:name w:val="Table Grid22241"/>
    <w:basedOn w:val="a4"/>
    <w:uiPriority w:val="39"/>
    <w:qFormat/>
    <w:rsid w:val="00583A3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1">
    <w:name w:val="Table Grid111341"/>
    <w:basedOn w:val="a4"/>
    <w:qFormat/>
    <w:rsid w:val="00583A3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1">
    <w:name w:val="Table Grid1541"/>
    <w:basedOn w:val="a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1">
    <w:name w:val="Table Grid1641"/>
    <w:basedOn w:val="a4"/>
    <w:uiPriority w:val="39"/>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1">
    <w:name w:val="Table Grid2441"/>
    <w:basedOn w:val="a4"/>
    <w:qFormat/>
    <w:rsid w:val="00583A3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1">
    <w:name w:val="Table Grid3441"/>
    <w:basedOn w:val="a4"/>
    <w:qFormat/>
    <w:rsid w:val="00583A35"/>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1">
    <w:name w:val="Table Grid4441"/>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1">
    <w:name w:val="Table Grid5341"/>
    <w:basedOn w:val="a4"/>
    <w:uiPriority w:val="39"/>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1">
    <w:name w:val="Table Grid6341"/>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1">
    <w:name w:val="Table Grid11441"/>
    <w:basedOn w:val="a4"/>
    <w:uiPriority w:val="39"/>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1">
    <w:name w:val="Table Grid41341"/>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1">
    <w:name w:val="Table Grid22341"/>
    <w:basedOn w:val="a4"/>
    <w:uiPriority w:val="39"/>
    <w:qFormat/>
    <w:rsid w:val="00583A3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1">
    <w:name w:val="Table Grid111441"/>
    <w:basedOn w:val="a4"/>
    <w:qFormat/>
    <w:rsid w:val="00583A3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网格型141"/>
    <w:basedOn w:val="a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3">
    <w:name w:val="古典型 2143"/>
    <w:basedOn w:val="a4"/>
    <w:qFormat/>
    <w:rsid w:val="00583A3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3">
    <w:name w:val="Table Classic 21143"/>
    <w:basedOn w:val="a4"/>
    <w:qFormat/>
    <w:rsid w:val="00583A3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31">
    <w:name w:val="Table Grid2531"/>
    <w:basedOn w:val="a4"/>
    <w:qFormat/>
    <w:rsid w:val="00583A3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3">
    <w:name w:val="古典型 263"/>
    <w:basedOn w:val="a4"/>
    <w:semiHidden/>
    <w:unhideWhenUsed/>
    <w:qFormat/>
    <w:rsid w:val="00583A35"/>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10">
    <w:name w:val="网格型71"/>
    <w:basedOn w:val="a4"/>
    <w:qFormat/>
    <w:rsid w:val="00583A35"/>
    <w:pPr>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a4"/>
    <w:uiPriority w:val="39"/>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a4"/>
    <w:qFormat/>
    <w:rsid w:val="00583A35"/>
    <w:pPr>
      <w:overflowPunct w:val="0"/>
      <w:autoSpaceDE w:val="0"/>
      <w:autoSpaceDN w:val="0"/>
      <w:adjustRightInd w:val="0"/>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a4"/>
    <w:qFormat/>
    <w:rsid w:val="00583A35"/>
    <w:pPr>
      <w:overflowPunct w:val="0"/>
      <w:autoSpaceDE w:val="0"/>
      <w:autoSpaceDN w:val="0"/>
      <w:adjustRightInd w:val="0"/>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网格型371"/>
    <w:basedOn w:val="a4"/>
    <w:qFormat/>
    <w:rsid w:val="00583A35"/>
    <w:pPr>
      <w:overflowPunct w:val="0"/>
      <w:autoSpaceDE w:val="0"/>
      <w:autoSpaceDN w:val="0"/>
      <w:adjustRightInd w:val="0"/>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
    <w:name w:val="网格型471"/>
    <w:basedOn w:val="a4"/>
    <w:qFormat/>
    <w:rsid w:val="00583A35"/>
    <w:pPr>
      <w:overflowPunct w:val="0"/>
      <w:autoSpaceDE w:val="0"/>
      <w:autoSpaceDN w:val="0"/>
      <w:adjustRightInd w:val="0"/>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1">
    <w:name w:val="Table Grid1161"/>
    <w:basedOn w:val="a4"/>
    <w:uiPriority w:val="39"/>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1">
    <w:name w:val="Table Grid2171"/>
    <w:basedOn w:val="a4"/>
    <w:qFormat/>
    <w:rsid w:val="00583A35"/>
    <w:pPr>
      <w:overflowPunct w:val="0"/>
      <w:autoSpaceDE w:val="0"/>
      <w:autoSpaceDN w:val="0"/>
      <w:adjustRightInd w:val="0"/>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1">
    <w:name w:val="Table Grid3171"/>
    <w:basedOn w:val="a4"/>
    <w:qFormat/>
    <w:rsid w:val="00583A35"/>
    <w:pPr>
      <w:overflowPunct w:val="0"/>
      <w:autoSpaceDE w:val="0"/>
      <w:autoSpaceDN w:val="0"/>
      <w:adjustRightInd w:val="0"/>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1">
    <w:name w:val="网格型3161"/>
    <w:basedOn w:val="a4"/>
    <w:qFormat/>
    <w:rsid w:val="00583A35"/>
    <w:pPr>
      <w:overflowPunct w:val="0"/>
      <w:autoSpaceDE w:val="0"/>
      <w:autoSpaceDN w:val="0"/>
      <w:adjustRightInd w:val="0"/>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1">
    <w:name w:val="网格型4161"/>
    <w:basedOn w:val="a4"/>
    <w:qFormat/>
    <w:rsid w:val="00583A35"/>
    <w:pPr>
      <w:overflowPunct w:val="0"/>
      <w:autoSpaceDE w:val="0"/>
      <w:autoSpaceDN w:val="0"/>
      <w:adjustRightInd w:val="0"/>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63">
    <w:name w:val="Table Classic 2163"/>
    <w:basedOn w:val="a4"/>
    <w:qFormat/>
    <w:rsid w:val="00583A35"/>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4114">
    <w:name w:val="无格式表格 411"/>
    <w:basedOn w:val="a4"/>
    <w:uiPriority w:val="44"/>
    <w:qFormat/>
    <w:rsid w:val="00583A35"/>
    <w:rPr>
      <w:rFonts w:ascii="Times New Roman" w:hAnsi="Times New Roman"/>
      <w:lang w:val="en-US" w:eastAsia="zh-CN"/>
    </w:r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117">
    <w:name w:val="不明显参考11"/>
    <w:uiPriority w:val="31"/>
    <w:qFormat/>
    <w:rsid w:val="00583A35"/>
    <w:rPr>
      <w:smallCaps/>
      <w:color w:val="5A5A5A"/>
    </w:rPr>
  </w:style>
  <w:style w:type="paragraph" w:customStyle="1" w:styleId="TOC11">
    <w:name w:val="TOC 标题11"/>
    <w:basedOn w:val="11"/>
    <w:next w:val="a2"/>
    <w:uiPriority w:val="39"/>
    <w:unhideWhenUsed/>
    <w:qFormat/>
    <w:rsid w:val="00583A35"/>
    <w:pPr>
      <w:pBdr>
        <w:top w:val="none" w:sz="0" w:space="0" w:color="auto"/>
      </w:pBdr>
      <w:spacing w:after="0" w:line="259" w:lineRule="auto"/>
      <w:ind w:left="0" w:firstLine="0"/>
      <w:outlineLvl w:val="9"/>
    </w:pPr>
    <w:rPr>
      <w:rFonts w:ascii="Calibri Light" w:eastAsiaTheme="minorEastAsia" w:hAnsi="Calibri Light"/>
      <w:color w:val="2F5496"/>
      <w:sz w:val="32"/>
      <w:szCs w:val="32"/>
      <w:lang w:val="en-US"/>
    </w:rPr>
  </w:style>
  <w:style w:type="numbering" w:customStyle="1" w:styleId="151">
    <w:name w:val="无列表15"/>
    <w:next w:val="a5"/>
    <w:semiHidden/>
    <w:rsid w:val="00583A35"/>
  </w:style>
  <w:style w:type="numbering" w:customStyle="1" w:styleId="152">
    <w:name w:val="リストなし15"/>
    <w:next w:val="a5"/>
    <w:uiPriority w:val="99"/>
    <w:semiHidden/>
    <w:unhideWhenUsed/>
    <w:rsid w:val="00583A35"/>
  </w:style>
  <w:style w:type="numbering" w:customStyle="1" w:styleId="NoList18">
    <w:name w:val="No List18"/>
    <w:next w:val="a5"/>
    <w:uiPriority w:val="99"/>
    <w:semiHidden/>
    <w:unhideWhenUsed/>
    <w:rsid w:val="00583A35"/>
  </w:style>
  <w:style w:type="numbering" w:customStyle="1" w:styleId="1150">
    <w:name w:val="无列表115"/>
    <w:next w:val="a5"/>
    <w:semiHidden/>
    <w:rsid w:val="00583A35"/>
  </w:style>
  <w:style w:type="numbering" w:customStyle="1" w:styleId="1141">
    <w:name w:val="リストなし114"/>
    <w:next w:val="a5"/>
    <w:uiPriority w:val="99"/>
    <w:semiHidden/>
    <w:unhideWhenUsed/>
    <w:rsid w:val="00583A35"/>
  </w:style>
  <w:style w:type="numbering" w:customStyle="1" w:styleId="NoList26">
    <w:name w:val="No List26"/>
    <w:next w:val="a5"/>
    <w:uiPriority w:val="99"/>
    <w:semiHidden/>
    <w:unhideWhenUsed/>
    <w:rsid w:val="00583A35"/>
  </w:style>
  <w:style w:type="numbering" w:customStyle="1" w:styleId="NoList36">
    <w:name w:val="No List36"/>
    <w:next w:val="a5"/>
    <w:uiPriority w:val="99"/>
    <w:semiHidden/>
    <w:unhideWhenUsed/>
    <w:rsid w:val="00583A35"/>
  </w:style>
  <w:style w:type="numbering" w:customStyle="1" w:styleId="NoList115">
    <w:name w:val="No List115"/>
    <w:next w:val="a5"/>
    <w:uiPriority w:val="99"/>
    <w:semiHidden/>
    <w:unhideWhenUsed/>
    <w:rsid w:val="00583A35"/>
  </w:style>
  <w:style w:type="numbering" w:customStyle="1" w:styleId="NoList46">
    <w:name w:val="No List46"/>
    <w:next w:val="a5"/>
    <w:uiPriority w:val="99"/>
    <w:semiHidden/>
    <w:unhideWhenUsed/>
    <w:rsid w:val="00583A35"/>
  </w:style>
  <w:style w:type="numbering" w:customStyle="1" w:styleId="NoList55">
    <w:name w:val="No List55"/>
    <w:next w:val="a5"/>
    <w:uiPriority w:val="99"/>
    <w:semiHidden/>
    <w:unhideWhenUsed/>
    <w:rsid w:val="00583A35"/>
  </w:style>
  <w:style w:type="numbering" w:customStyle="1" w:styleId="NoList1115">
    <w:name w:val="No List1115"/>
    <w:next w:val="a5"/>
    <w:uiPriority w:val="99"/>
    <w:semiHidden/>
    <w:unhideWhenUsed/>
    <w:rsid w:val="00583A35"/>
  </w:style>
  <w:style w:type="numbering" w:customStyle="1" w:styleId="NoList215">
    <w:name w:val="No List215"/>
    <w:next w:val="a5"/>
    <w:uiPriority w:val="99"/>
    <w:semiHidden/>
    <w:unhideWhenUsed/>
    <w:rsid w:val="00583A35"/>
  </w:style>
  <w:style w:type="numbering" w:customStyle="1" w:styleId="NoList315">
    <w:name w:val="No List315"/>
    <w:next w:val="a5"/>
    <w:uiPriority w:val="99"/>
    <w:semiHidden/>
    <w:unhideWhenUsed/>
    <w:rsid w:val="00583A35"/>
  </w:style>
  <w:style w:type="numbering" w:customStyle="1" w:styleId="NoList415">
    <w:name w:val="No List415"/>
    <w:next w:val="a5"/>
    <w:uiPriority w:val="99"/>
    <w:semiHidden/>
    <w:unhideWhenUsed/>
    <w:rsid w:val="00583A35"/>
  </w:style>
  <w:style w:type="numbering" w:customStyle="1" w:styleId="NoList65">
    <w:name w:val="No List65"/>
    <w:next w:val="a5"/>
    <w:uiPriority w:val="99"/>
    <w:semiHidden/>
    <w:unhideWhenUsed/>
    <w:rsid w:val="00583A35"/>
  </w:style>
  <w:style w:type="numbering" w:customStyle="1" w:styleId="NoList75">
    <w:name w:val="No List75"/>
    <w:next w:val="a5"/>
    <w:uiPriority w:val="99"/>
    <w:semiHidden/>
    <w:unhideWhenUsed/>
    <w:rsid w:val="00583A35"/>
  </w:style>
  <w:style w:type="numbering" w:customStyle="1" w:styleId="NoList125">
    <w:name w:val="No List125"/>
    <w:next w:val="a5"/>
    <w:uiPriority w:val="99"/>
    <w:semiHidden/>
    <w:unhideWhenUsed/>
    <w:rsid w:val="00583A35"/>
  </w:style>
  <w:style w:type="numbering" w:customStyle="1" w:styleId="NoList225">
    <w:name w:val="No List225"/>
    <w:next w:val="a5"/>
    <w:uiPriority w:val="99"/>
    <w:semiHidden/>
    <w:unhideWhenUsed/>
    <w:rsid w:val="00583A35"/>
  </w:style>
  <w:style w:type="numbering" w:customStyle="1" w:styleId="NoList325">
    <w:name w:val="No List325"/>
    <w:next w:val="a5"/>
    <w:uiPriority w:val="99"/>
    <w:semiHidden/>
    <w:unhideWhenUsed/>
    <w:rsid w:val="00583A35"/>
  </w:style>
  <w:style w:type="numbering" w:customStyle="1" w:styleId="NoList424">
    <w:name w:val="No List424"/>
    <w:next w:val="a5"/>
    <w:uiPriority w:val="99"/>
    <w:semiHidden/>
    <w:unhideWhenUsed/>
    <w:rsid w:val="00583A35"/>
  </w:style>
  <w:style w:type="numbering" w:customStyle="1" w:styleId="NoList514">
    <w:name w:val="No List514"/>
    <w:next w:val="a5"/>
    <w:uiPriority w:val="99"/>
    <w:semiHidden/>
    <w:unhideWhenUsed/>
    <w:rsid w:val="00583A35"/>
  </w:style>
  <w:style w:type="numbering" w:customStyle="1" w:styleId="NoList2114">
    <w:name w:val="No List2114"/>
    <w:next w:val="a5"/>
    <w:uiPriority w:val="99"/>
    <w:semiHidden/>
    <w:unhideWhenUsed/>
    <w:rsid w:val="00583A35"/>
  </w:style>
  <w:style w:type="numbering" w:customStyle="1" w:styleId="NoList3114">
    <w:name w:val="No List3114"/>
    <w:next w:val="a5"/>
    <w:uiPriority w:val="99"/>
    <w:semiHidden/>
    <w:unhideWhenUsed/>
    <w:rsid w:val="00583A35"/>
  </w:style>
  <w:style w:type="numbering" w:customStyle="1" w:styleId="NoList4114">
    <w:name w:val="No List4114"/>
    <w:next w:val="a5"/>
    <w:uiPriority w:val="99"/>
    <w:semiHidden/>
    <w:unhideWhenUsed/>
    <w:rsid w:val="00583A35"/>
  </w:style>
  <w:style w:type="numbering" w:customStyle="1" w:styleId="NoList614">
    <w:name w:val="No List614"/>
    <w:next w:val="a5"/>
    <w:uiPriority w:val="99"/>
    <w:semiHidden/>
    <w:unhideWhenUsed/>
    <w:rsid w:val="00583A35"/>
  </w:style>
  <w:style w:type="numbering" w:customStyle="1" w:styleId="11140">
    <w:name w:val="无列表1114"/>
    <w:next w:val="a5"/>
    <w:semiHidden/>
    <w:rsid w:val="00583A35"/>
  </w:style>
  <w:style w:type="numbering" w:customStyle="1" w:styleId="NoList11114">
    <w:name w:val="No List11114"/>
    <w:next w:val="a5"/>
    <w:uiPriority w:val="99"/>
    <w:semiHidden/>
    <w:unhideWhenUsed/>
    <w:rsid w:val="00583A35"/>
  </w:style>
  <w:style w:type="numbering" w:customStyle="1" w:styleId="NoList714">
    <w:name w:val="No List714"/>
    <w:next w:val="a5"/>
    <w:uiPriority w:val="99"/>
    <w:semiHidden/>
    <w:unhideWhenUsed/>
    <w:rsid w:val="00583A35"/>
  </w:style>
  <w:style w:type="numbering" w:customStyle="1" w:styleId="NoList1214">
    <w:name w:val="No List1214"/>
    <w:next w:val="a5"/>
    <w:uiPriority w:val="99"/>
    <w:semiHidden/>
    <w:unhideWhenUsed/>
    <w:rsid w:val="00583A35"/>
  </w:style>
  <w:style w:type="numbering" w:customStyle="1" w:styleId="NoList2214">
    <w:name w:val="No List2214"/>
    <w:next w:val="a5"/>
    <w:uiPriority w:val="99"/>
    <w:semiHidden/>
    <w:unhideWhenUsed/>
    <w:rsid w:val="00583A35"/>
  </w:style>
  <w:style w:type="numbering" w:customStyle="1" w:styleId="NoList3214">
    <w:name w:val="No List3214"/>
    <w:next w:val="a5"/>
    <w:uiPriority w:val="99"/>
    <w:semiHidden/>
    <w:unhideWhenUsed/>
    <w:rsid w:val="00583A35"/>
  </w:style>
  <w:style w:type="numbering" w:customStyle="1" w:styleId="NoList84">
    <w:name w:val="No List84"/>
    <w:next w:val="a5"/>
    <w:uiPriority w:val="99"/>
    <w:semiHidden/>
    <w:unhideWhenUsed/>
    <w:rsid w:val="00583A35"/>
  </w:style>
  <w:style w:type="numbering" w:customStyle="1" w:styleId="NoList94">
    <w:name w:val="No List94"/>
    <w:next w:val="a5"/>
    <w:uiPriority w:val="99"/>
    <w:semiHidden/>
    <w:unhideWhenUsed/>
    <w:rsid w:val="00583A35"/>
  </w:style>
  <w:style w:type="numbering" w:customStyle="1" w:styleId="NoList814">
    <w:name w:val="No List814"/>
    <w:next w:val="a5"/>
    <w:uiPriority w:val="99"/>
    <w:semiHidden/>
    <w:unhideWhenUsed/>
    <w:rsid w:val="00583A35"/>
  </w:style>
  <w:style w:type="numbering" w:customStyle="1" w:styleId="NoList913">
    <w:name w:val="No List913"/>
    <w:next w:val="a5"/>
    <w:uiPriority w:val="99"/>
    <w:semiHidden/>
    <w:unhideWhenUsed/>
    <w:rsid w:val="00583A35"/>
  </w:style>
  <w:style w:type="numbering" w:customStyle="1" w:styleId="LFO194">
    <w:name w:val="LFO194"/>
    <w:basedOn w:val="a5"/>
    <w:rsid w:val="00583A35"/>
  </w:style>
  <w:style w:type="numbering" w:customStyle="1" w:styleId="NoList103">
    <w:name w:val="No List103"/>
    <w:next w:val="a5"/>
    <w:uiPriority w:val="99"/>
    <w:semiHidden/>
    <w:unhideWhenUsed/>
    <w:rsid w:val="00583A35"/>
  </w:style>
  <w:style w:type="numbering" w:customStyle="1" w:styleId="LFO1913">
    <w:name w:val="LFO1913"/>
    <w:basedOn w:val="a5"/>
    <w:rsid w:val="00583A35"/>
  </w:style>
  <w:style w:type="numbering" w:customStyle="1" w:styleId="1211">
    <w:name w:val="无列表121"/>
    <w:next w:val="a5"/>
    <w:semiHidden/>
    <w:rsid w:val="00583A35"/>
  </w:style>
  <w:style w:type="numbering" w:customStyle="1" w:styleId="1212">
    <w:name w:val="リストなし121"/>
    <w:next w:val="a5"/>
    <w:uiPriority w:val="99"/>
    <w:semiHidden/>
    <w:unhideWhenUsed/>
    <w:rsid w:val="00583A35"/>
  </w:style>
  <w:style w:type="numbering" w:customStyle="1" w:styleId="11112">
    <w:name w:val="リストなし1111"/>
    <w:next w:val="a5"/>
    <w:uiPriority w:val="99"/>
    <w:semiHidden/>
    <w:unhideWhenUsed/>
    <w:rsid w:val="00583A35"/>
  </w:style>
  <w:style w:type="numbering" w:customStyle="1" w:styleId="NoList131">
    <w:name w:val="No List131"/>
    <w:next w:val="a5"/>
    <w:uiPriority w:val="99"/>
    <w:semiHidden/>
    <w:unhideWhenUsed/>
    <w:rsid w:val="00583A35"/>
  </w:style>
  <w:style w:type="numbering" w:customStyle="1" w:styleId="NoList231">
    <w:name w:val="No List231"/>
    <w:next w:val="a5"/>
    <w:uiPriority w:val="99"/>
    <w:semiHidden/>
    <w:unhideWhenUsed/>
    <w:rsid w:val="00583A35"/>
  </w:style>
  <w:style w:type="numbering" w:customStyle="1" w:styleId="NoList331">
    <w:name w:val="No List331"/>
    <w:next w:val="a5"/>
    <w:uiPriority w:val="99"/>
    <w:semiHidden/>
    <w:unhideWhenUsed/>
    <w:rsid w:val="00583A35"/>
  </w:style>
  <w:style w:type="numbering" w:customStyle="1" w:styleId="NoList431">
    <w:name w:val="No List431"/>
    <w:next w:val="a5"/>
    <w:uiPriority w:val="99"/>
    <w:semiHidden/>
    <w:unhideWhenUsed/>
    <w:rsid w:val="00583A35"/>
  </w:style>
  <w:style w:type="numbering" w:customStyle="1" w:styleId="NoList521">
    <w:name w:val="No List521"/>
    <w:next w:val="a5"/>
    <w:uiPriority w:val="99"/>
    <w:semiHidden/>
    <w:unhideWhenUsed/>
    <w:rsid w:val="00583A35"/>
  </w:style>
  <w:style w:type="numbering" w:customStyle="1" w:styleId="NoList621">
    <w:name w:val="No List621"/>
    <w:next w:val="a5"/>
    <w:uiPriority w:val="99"/>
    <w:semiHidden/>
    <w:unhideWhenUsed/>
    <w:rsid w:val="00583A35"/>
  </w:style>
  <w:style w:type="numbering" w:customStyle="1" w:styleId="NoList721">
    <w:name w:val="No List721"/>
    <w:next w:val="a5"/>
    <w:uiPriority w:val="99"/>
    <w:semiHidden/>
    <w:unhideWhenUsed/>
    <w:rsid w:val="00583A35"/>
  </w:style>
  <w:style w:type="numbering" w:customStyle="1" w:styleId="NoList1121">
    <w:name w:val="No List1121"/>
    <w:next w:val="a5"/>
    <w:uiPriority w:val="99"/>
    <w:semiHidden/>
    <w:unhideWhenUsed/>
    <w:rsid w:val="00583A35"/>
  </w:style>
  <w:style w:type="numbering" w:customStyle="1" w:styleId="NoList2121">
    <w:name w:val="No List2121"/>
    <w:next w:val="a5"/>
    <w:uiPriority w:val="99"/>
    <w:semiHidden/>
    <w:unhideWhenUsed/>
    <w:rsid w:val="00583A35"/>
  </w:style>
  <w:style w:type="numbering" w:customStyle="1" w:styleId="NoList3121">
    <w:name w:val="No List3121"/>
    <w:next w:val="a5"/>
    <w:uiPriority w:val="99"/>
    <w:semiHidden/>
    <w:unhideWhenUsed/>
    <w:rsid w:val="00583A35"/>
  </w:style>
  <w:style w:type="numbering" w:customStyle="1" w:styleId="NoList4121">
    <w:name w:val="No List4121"/>
    <w:next w:val="a5"/>
    <w:uiPriority w:val="99"/>
    <w:semiHidden/>
    <w:unhideWhenUsed/>
    <w:rsid w:val="00583A35"/>
  </w:style>
  <w:style w:type="numbering" w:customStyle="1" w:styleId="NoList5111">
    <w:name w:val="No List5111"/>
    <w:next w:val="a5"/>
    <w:uiPriority w:val="99"/>
    <w:semiHidden/>
    <w:unhideWhenUsed/>
    <w:rsid w:val="00583A35"/>
  </w:style>
  <w:style w:type="numbering" w:customStyle="1" w:styleId="NoList6111">
    <w:name w:val="No List6111"/>
    <w:next w:val="a5"/>
    <w:uiPriority w:val="99"/>
    <w:semiHidden/>
    <w:unhideWhenUsed/>
    <w:rsid w:val="00583A35"/>
  </w:style>
  <w:style w:type="numbering" w:customStyle="1" w:styleId="NoList7111">
    <w:name w:val="No List7111"/>
    <w:next w:val="a5"/>
    <w:uiPriority w:val="99"/>
    <w:semiHidden/>
    <w:unhideWhenUsed/>
    <w:rsid w:val="00583A35"/>
  </w:style>
  <w:style w:type="numbering" w:customStyle="1" w:styleId="NoList8111">
    <w:name w:val="No List8111"/>
    <w:next w:val="a5"/>
    <w:uiPriority w:val="99"/>
    <w:semiHidden/>
    <w:unhideWhenUsed/>
    <w:rsid w:val="00583A35"/>
  </w:style>
  <w:style w:type="numbering" w:customStyle="1" w:styleId="NoList1221">
    <w:name w:val="No List1221"/>
    <w:next w:val="a5"/>
    <w:uiPriority w:val="99"/>
    <w:semiHidden/>
    <w:rsid w:val="00583A35"/>
  </w:style>
  <w:style w:type="numbering" w:customStyle="1" w:styleId="NoList11121">
    <w:name w:val="No List11121"/>
    <w:next w:val="a5"/>
    <w:uiPriority w:val="99"/>
    <w:semiHidden/>
    <w:unhideWhenUsed/>
    <w:rsid w:val="00583A35"/>
  </w:style>
  <w:style w:type="numbering" w:customStyle="1" w:styleId="11210">
    <w:name w:val="无列表1121"/>
    <w:next w:val="a5"/>
    <w:semiHidden/>
    <w:rsid w:val="00583A35"/>
  </w:style>
  <w:style w:type="numbering" w:customStyle="1" w:styleId="NoList2221">
    <w:name w:val="No List2221"/>
    <w:next w:val="a5"/>
    <w:uiPriority w:val="99"/>
    <w:semiHidden/>
    <w:unhideWhenUsed/>
    <w:rsid w:val="00583A35"/>
  </w:style>
  <w:style w:type="numbering" w:customStyle="1" w:styleId="NoList3221">
    <w:name w:val="No List3221"/>
    <w:next w:val="a5"/>
    <w:uiPriority w:val="99"/>
    <w:semiHidden/>
    <w:unhideWhenUsed/>
    <w:rsid w:val="00583A35"/>
  </w:style>
  <w:style w:type="numbering" w:customStyle="1" w:styleId="NoList4211">
    <w:name w:val="No List4211"/>
    <w:next w:val="a5"/>
    <w:uiPriority w:val="99"/>
    <w:semiHidden/>
    <w:unhideWhenUsed/>
    <w:rsid w:val="00583A35"/>
  </w:style>
  <w:style w:type="numbering" w:customStyle="1" w:styleId="NoList21111">
    <w:name w:val="No List21111"/>
    <w:next w:val="a5"/>
    <w:uiPriority w:val="99"/>
    <w:semiHidden/>
    <w:unhideWhenUsed/>
    <w:rsid w:val="00583A35"/>
  </w:style>
  <w:style w:type="numbering" w:customStyle="1" w:styleId="NoList31111">
    <w:name w:val="No List31111"/>
    <w:next w:val="a5"/>
    <w:uiPriority w:val="99"/>
    <w:semiHidden/>
    <w:unhideWhenUsed/>
    <w:rsid w:val="00583A35"/>
  </w:style>
  <w:style w:type="numbering" w:customStyle="1" w:styleId="NoList41111">
    <w:name w:val="No List41111"/>
    <w:next w:val="a5"/>
    <w:uiPriority w:val="99"/>
    <w:semiHidden/>
    <w:unhideWhenUsed/>
    <w:rsid w:val="00583A35"/>
  </w:style>
  <w:style w:type="numbering" w:customStyle="1" w:styleId="NoList111111">
    <w:name w:val="No List111111"/>
    <w:next w:val="a5"/>
    <w:uiPriority w:val="99"/>
    <w:semiHidden/>
    <w:unhideWhenUsed/>
    <w:rsid w:val="00583A35"/>
  </w:style>
  <w:style w:type="numbering" w:customStyle="1" w:styleId="NoList12111">
    <w:name w:val="No List12111"/>
    <w:next w:val="a5"/>
    <w:uiPriority w:val="99"/>
    <w:semiHidden/>
    <w:unhideWhenUsed/>
    <w:rsid w:val="00583A35"/>
  </w:style>
  <w:style w:type="numbering" w:customStyle="1" w:styleId="NoList22111">
    <w:name w:val="No List22111"/>
    <w:next w:val="a5"/>
    <w:uiPriority w:val="99"/>
    <w:semiHidden/>
    <w:unhideWhenUsed/>
    <w:rsid w:val="00583A35"/>
  </w:style>
  <w:style w:type="numbering" w:customStyle="1" w:styleId="NoList32111">
    <w:name w:val="No List32111"/>
    <w:next w:val="a5"/>
    <w:uiPriority w:val="99"/>
    <w:semiHidden/>
    <w:unhideWhenUsed/>
    <w:rsid w:val="00583A35"/>
  </w:style>
  <w:style w:type="numbering" w:customStyle="1" w:styleId="NoList141">
    <w:name w:val="No List141"/>
    <w:next w:val="a5"/>
    <w:uiPriority w:val="99"/>
    <w:semiHidden/>
    <w:unhideWhenUsed/>
    <w:rsid w:val="00583A35"/>
  </w:style>
  <w:style w:type="numbering" w:customStyle="1" w:styleId="NoList151">
    <w:name w:val="No List151"/>
    <w:next w:val="a5"/>
    <w:uiPriority w:val="99"/>
    <w:semiHidden/>
    <w:unhideWhenUsed/>
    <w:rsid w:val="00583A35"/>
  </w:style>
  <w:style w:type="numbering" w:customStyle="1" w:styleId="NoList241">
    <w:name w:val="No List241"/>
    <w:next w:val="a5"/>
    <w:uiPriority w:val="99"/>
    <w:semiHidden/>
    <w:unhideWhenUsed/>
    <w:rsid w:val="00583A35"/>
  </w:style>
  <w:style w:type="numbering" w:customStyle="1" w:styleId="NoList341">
    <w:name w:val="No List341"/>
    <w:next w:val="a5"/>
    <w:uiPriority w:val="99"/>
    <w:semiHidden/>
    <w:unhideWhenUsed/>
    <w:rsid w:val="00583A35"/>
  </w:style>
  <w:style w:type="numbering" w:customStyle="1" w:styleId="NoList441">
    <w:name w:val="No List441"/>
    <w:next w:val="a5"/>
    <w:uiPriority w:val="99"/>
    <w:semiHidden/>
    <w:unhideWhenUsed/>
    <w:rsid w:val="00583A35"/>
  </w:style>
  <w:style w:type="numbering" w:customStyle="1" w:styleId="NoList531">
    <w:name w:val="No List531"/>
    <w:next w:val="a5"/>
    <w:uiPriority w:val="99"/>
    <w:semiHidden/>
    <w:unhideWhenUsed/>
    <w:rsid w:val="00583A35"/>
  </w:style>
  <w:style w:type="numbering" w:customStyle="1" w:styleId="NoList631">
    <w:name w:val="No List631"/>
    <w:next w:val="a5"/>
    <w:uiPriority w:val="99"/>
    <w:semiHidden/>
    <w:unhideWhenUsed/>
    <w:rsid w:val="00583A35"/>
  </w:style>
  <w:style w:type="numbering" w:customStyle="1" w:styleId="NoList731">
    <w:name w:val="No List731"/>
    <w:next w:val="a5"/>
    <w:uiPriority w:val="99"/>
    <w:semiHidden/>
    <w:unhideWhenUsed/>
    <w:rsid w:val="00583A35"/>
  </w:style>
  <w:style w:type="numbering" w:customStyle="1" w:styleId="NoList821">
    <w:name w:val="No List821"/>
    <w:next w:val="a5"/>
    <w:uiPriority w:val="99"/>
    <w:semiHidden/>
    <w:unhideWhenUsed/>
    <w:rsid w:val="00583A35"/>
  </w:style>
  <w:style w:type="numbering" w:customStyle="1" w:styleId="NoList921">
    <w:name w:val="No List921"/>
    <w:next w:val="a5"/>
    <w:uiPriority w:val="99"/>
    <w:semiHidden/>
    <w:unhideWhenUsed/>
    <w:rsid w:val="00583A35"/>
  </w:style>
  <w:style w:type="numbering" w:customStyle="1" w:styleId="NoList1131">
    <w:name w:val="No List1131"/>
    <w:next w:val="a5"/>
    <w:uiPriority w:val="99"/>
    <w:semiHidden/>
    <w:unhideWhenUsed/>
    <w:rsid w:val="00583A35"/>
  </w:style>
  <w:style w:type="numbering" w:customStyle="1" w:styleId="NoList2131">
    <w:name w:val="No List2131"/>
    <w:next w:val="a5"/>
    <w:uiPriority w:val="99"/>
    <w:semiHidden/>
    <w:unhideWhenUsed/>
    <w:rsid w:val="00583A35"/>
  </w:style>
  <w:style w:type="numbering" w:customStyle="1" w:styleId="NoList3131">
    <w:name w:val="No List3131"/>
    <w:next w:val="a5"/>
    <w:uiPriority w:val="99"/>
    <w:semiHidden/>
    <w:unhideWhenUsed/>
    <w:rsid w:val="00583A35"/>
  </w:style>
  <w:style w:type="numbering" w:customStyle="1" w:styleId="NoList4131">
    <w:name w:val="No List4131"/>
    <w:next w:val="a5"/>
    <w:uiPriority w:val="99"/>
    <w:semiHidden/>
    <w:unhideWhenUsed/>
    <w:rsid w:val="00583A35"/>
  </w:style>
  <w:style w:type="numbering" w:customStyle="1" w:styleId="NoList5121">
    <w:name w:val="No List5121"/>
    <w:next w:val="a5"/>
    <w:uiPriority w:val="99"/>
    <w:semiHidden/>
    <w:unhideWhenUsed/>
    <w:rsid w:val="00583A35"/>
  </w:style>
  <w:style w:type="numbering" w:customStyle="1" w:styleId="NoList6121">
    <w:name w:val="No List6121"/>
    <w:next w:val="a5"/>
    <w:uiPriority w:val="99"/>
    <w:semiHidden/>
    <w:unhideWhenUsed/>
    <w:rsid w:val="00583A35"/>
  </w:style>
  <w:style w:type="numbering" w:customStyle="1" w:styleId="NoList7121">
    <w:name w:val="No List7121"/>
    <w:next w:val="a5"/>
    <w:uiPriority w:val="99"/>
    <w:semiHidden/>
    <w:unhideWhenUsed/>
    <w:rsid w:val="00583A35"/>
  </w:style>
  <w:style w:type="numbering" w:customStyle="1" w:styleId="NoList8121">
    <w:name w:val="No List8121"/>
    <w:next w:val="a5"/>
    <w:uiPriority w:val="99"/>
    <w:semiHidden/>
    <w:unhideWhenUsed/>
    <w:rsid w:val="00583A35"/>
  </w:style>
  <w:style w:type="numbering" w:customStyle="1" w:styleId="NoList9111">
    <w:name w:val="No List9111"/>
    <w:next w:val="a5"/>
    <w:uiPriority w:val="99"/>
    <w:semiHidden/>
    <w:unhideWhenUsed/>
    <w:rsid w:val="00583A35"/>
  </w:style>
  <w:style w:type="numbering" w:customStyle="1" w:styleId="NoList1011">
    <w:name w:val="No List1011"/>
    <w:next w:val="a5"/>
    <w:uiPriority w:val="99"/>
    <w:semiHidden/>
    <w:unhideWhenUsed/>
    <w:rsid w:val="00583A35"/>
  </w:style>
  <w:style w:type="numbering" w:customStyle="1" w:styleId="NoList1231">
    <w:name w:val="No List1231"/>
    <w:next w:val="a5"/>
    <w:uiPriority w:val="99"/>
    <w:semiHidden/>
    <w:rsid w:val="00583A35"/>
  </w:style>
  <w:style w:type="numbering" w:customStyle="1" w:styleId="NoList11131">
    <w:name w:val="No List11131"/>
    <w:next w:val="a5"/>
    <w:uiPriority w:val="99"/>
    <w:semiHidden/>
    <w:unhideWhenUsed/>
    <w:rsid w:val="00583A35"/>
  </w:style>
  <w:style w:type="numbering" w:customStyle="1" w:styleId="1311">
    <w:name w:val="无列表131"/>
    <w:next w:val="a5"/>
    <w:semiHidden/>
    <w:rsid w:val="00583A35"/>
  </w:style>
  <w:style w:type="numbering" w:customStyle="1" w:styleId="1312">
    <w:name w:val="リストなし131"/>
    <w:next w:val="a5"/>
    <w:uiPriority w:val="99"/>
    <w:semiHidden/>
    <w:unhideWhenUsed/>
    <w:rsid w:val="00583A35"/>
  </w:style>
  <w:style w:type="numbering" w:customStyle="1" w:styleId="11310">
    <w:name w:val="无列表1131"/>
    <w:next w:val="a5"/>
    <w:semiHidden/>
    <w:rsid w:val="00583A35"/>
  </w:style>
  <w:style w:type="numbering" w:customStyle="1" w:styleId="11211">
    <w:name w:val="リストなし1121"/>
    <w:next w:val="a5"/>
    <w:uiPriority w:val="99"/>
    <w:semiHidden/>
    <w:unhideWhenUsed/>
    <w:rsid w:val="00583A35"/>
  </w:style>
  <w:style w:type="numbering" w:customStyle="1" w:styleId="NoList2231">
    <w:name w:val="No List2231"/>
    <w:next w:val="a5"/>
    <w:uiPriority w:val="99"/>
    <w:semiHidden/>
    <w:unhideWhenUsed/>
    <w:rsid w:val="00583A35"/>
  </w:style>
  <w:style w:type="numbering" w:customStyle="1" w:styleId="NoList3231">
    <w:name w:val="No List3231"/>
    <w:next w:val="a5"/>
    <w:uiPriority w:val="99"/>
    <w:semiHidden/>
    <w:unhideWhenUsed/>
    <w:rsid w:val="00583A35"/>
  </w:style>
  <w:style w:type="numbering" w:customStyle="1" w:styleId="NoList4221">
    <w:name w:val="No List4221"/>
    <w:next w:val="a5"/>
    <w:uiPriority w:val="99"/>
    <w:semiHidden/>
    <w:unhideWhenUsed/>
    <w:rsid w:val="00583A35"/>
  </w:style>
  <w:style w:type="numbering" w:customStyle="1" w:styleId="NoList21121">
    <w:name w:val="No List21121"/>
    <w:next w:val="a5"/>
    <w:uiPriority w:val="99"/>
    <w:semiHidden/>
    <w:unhideWhenUsed/>
    <w:rsid w:val="00583A35"/>
  </w:style>
  <w:style w:type="numbering" w:customStyle="1" w:styleId="NoList31121">
    <w:name w:val="No List31121"/>
    <w:next w:val="a5"/>
    <w:uiPriority w:val="99"/>
    <w:semiHidden/>
    <w:unhideWhenUsed/>
    <w:rsid w:val="00583A35"/>
  </w:style>
  <w:style w:type="numbering" w:customStyle="1" w:styleId="NoList41121">
    <w:name w:val="No List41121"/>
    <w:next w:val="a5"/>
    <w:uiPriority w:val="99"/>
    <w:semiHidden/>
    <w:unhideWhenUsed/>
    <w:rsid w:val="00583A35"/>
  </w:style>
  <w:style w:type="numbering" w:customStyle="1" w:styleId="11121">
    <w:name w:val="无列表11121"/>
    <w:next w:val="a5"/>
    <w:semiHidden/>
    <w:rsid w:val="00583A35"/>
  </w:style>
  <w:style w:type="numbering" w:customStyle="1" w:styleId="NoList111121">
    <w:name w:val="No List111121"/>
    <w:next w:val="a5"/>
    <w:uiPriority w:val="99"/>
    <w:semiHidden/>
    <w:unhideWhenUsed/>
    <w:rsid w:val="00583A35"/>
  </w:style>
  <w:style w:type="numbering" w:customStyle="1" w:styleId="NoList12121">
    <w:name w:val="No List12121"/>
    <w:next w:val="a5"/>
    <w:uiPriority w:val="99"/>
    <w:semiHidden/>
    <w:unhideWhenUsed/>
    <w:rsid w:val="00583A35"/>
  </w:style>
  <w:style w:type="numbering" w:customStyle="1" w:styleId="NoList22121">
    <w:name w:val="No List22121"/>
    <w:next w:val="a5"/>
    <w:uiPriority w:val="99"/>
    <w:semiHidden/>
    <w:unhideWhenUsed/>
    <w:rsid w:val="00583A35"/>
  </w:style>
  <w:style w:type="numbering" w:customStyle="1" w:styleId="NoList32121">
    <w:name w:val="No List32121"/>
    <w:next w:val="a5"/>
    <w:uiPriority w:val="99"/>
    <w:semiHidden/>
    <w:unhideWhenUsed/>
    <w:rsid w:val="00583A35"/>
  </w:style>
  <w:style w:type="numbering" w:customStyle="1" w:styleId="NoList161">
    <w:name w:val="No List161"/>
    <w:next w:val="a5"/>
    <w:uiPriority w:val="99"/>
    <w:semiHidden/>
    <w:unhideWhenUsed/>
    <w:rsid w:val="00583A35"/>
  </w:style>
  <w:style w:type="numbering" w:customStyle="1" w:styleId="NoList171">
    <w:name w:val="No List171"/>
    <w:next w:val="a5"/>
    <w:uiPriority w:val="99"/>
    <w:semiHidden/>
    <w:unhideWhenUsed/>
    <w:rsid w:val="00583A35"/>
  </w:style>
  <w:style w:type="numbering" w:customStyle="1" w:styleId="NoList251">
    <w:name w:val="No List251"/>
    <w:next w:val="a5"/>
    <w:uiPriority w:val="99"/>
    <w:semiHidden/>
    <w:unhideWhenUsed/>
    <w:rsid w:val="00583A35"/>
  </w:style>
  <w:style w:type="numbering" w:customStyle="1" w:styleId="NoList351">
    <w:name w:val="No List351"/>
    <w:next w:val="a5"/>
    <w:uiPriority w:val="99"/>
    <w:semiHidden/>
    <w:unhideWhenUsed/>
    <w:rsid w:val="00583A35"/>
  </w:style>
  <w:style w:type="numbering" w:customStyle="1" w:styleId="NoList451">
    <w:name w:val="No List451"/>
    <w:next w:val="a5"/>
    <w:uiPriority w:val="99"/>
    <w:semiHidden/>
    <w:unhideWhenUsed/>
    <w:rsid w:val="00583A35"/>
  </w:style>
  <w:style w:type="numbering" w:customStyle="1" w:styleId="NoList541">
    <w:name w:val="No List541"/>
    <w:next w:val="a5"/>
    <w:uiPriority w:val="99"/>
    <w:semiHidden/>
    <w:unhideWhenUsed/>
    <w:rsid w:val="00583A35"/>
  </w:style>
  <w:style w:type="numbering" w:customStyle="1" w:styleId="NoList641">
    <w:name w:val="No List641"/>
    <w:next w:val="a5"/>
    <w:uiPriority w:val="99"/>
    <w:semiHidden/>
    <w:unhideWhenUsed/>
    <w:rsid w:val="00583A35"/>
  </w:style>
  <w:style w:type="numbering" w:customStyle="1" w:styleId="NoList741">
    <w:name w:val="No List741"/>
    <w:next w:val="a5"/>
    <w:uiPriority w:val="99"/>
    <w:semiHidden/>
    <w:unhideWhenUsed/>
    <w:rsid w:val="00583A35"/>
  </w:style>
  <w:style w:type="numbering" w:customStyle="1" w:styleId="NoList831">
    <w:name w:val="No List831"/>
    <w:next w:val="a5"/>
    <w:uiPriority w:val="99"/>
    <w:semiHidden/>
    <w:unhideWhenUsed/>
    <w:rsid w:val="00583A35"/>
  </w:style>
  <w:style w:type="numbering" w:customStyle="1" w:styleId="NoList931">
    <w:name w:val="No List931"/>
    <w:next w:val="a5"/>
    <w:uiPriority w:val="99"/>
    <w:semiHidden/>
    <w:unhideWhenUsed/>
    <w:rsid w:val="00583A35"/>
  </w:style>
  <w:style w:type="numbering" w:customStyle="1" w:styleId="NoList1141">
    <w:name w:val="No List1141"/>
    <w:next w:val="a5"/>
    <w:uiPriority w:val="99"/>
    <w:semiHidden/>
    <w:unhideWhenUsed/>
    <w:rsid w:val="00583A35"/>
  </w:style>
  <w:style w:type="numbering" w:customStyle="1" w:styleId="NoList2141">
    <w:name w:val="No List2141"/>
    <w:next w:val="a5"/>
    <w:uiPriority w:val="99"/>
    <w:semiHidden/>
    <w:unhideWhenUsed/>
    <w:rsid w:val="00583A35"/>
  </w:style>
  <w:style w:type="numbering" w:customStyle="1" w:styleId="NoList3141">
    <w:name w:val="No List3141"/>
    <w:next w:val="a5"/>
    <w:uiPriority w:val="99"/>
    <w:semiHidden/>
    <w:unhideWhenUsed/>
    <w:rsid w:val="00583A35"/>
  </w:style>
  <w:style w:type="numbering" w:customStyle="1" w:styleId="NoList4141">
    <w:name w:val="No List4141"/>
    <w:next w:val="a5"/>
    <w:uiPriority w:val="99"/>
    <w:semiHidden/>
    <w:unhideWhenUsed/>
    <w:rsid w:val="00583A35"/>
  </w:style>
  <w:style w:type="numbering" w:customStyle="1" w:styleId="NoList5131">
    <w:name w:val="No List5131"/>
    <w:next w:val="a5"/>
    <w:uiPriority w:val="99"/>
    <w:semiHidden/>
    <w:unhideWhenUsed/>
    <w:rsid w:val="00583A35"/>
  </w:style>
  <w:style w:type="numbering" w:customStyle="1" w:styleId="NoList6131">
    <w:name w:val="No List6131"/>
    <w:next w:val="a5"/>
    <w:uiPriority w:val="99"/>
    <w:semiHidden/>
    <w:unhideWhenUsed/>
    <w:rsid w:val="00583A35"/>
  </w:style>
  <w:style w:type="numbering" w:customStyle="1" w:styleId="NoList7131">
    <w:name w:val="No List7131"/>
    <w:next w:val="a5"/>
    <w:uiPriority w:val="99"/>
    <w:semiHidden/>
    <w:unhideWhenUsed/>
    <w:rsid w:val="00583A35"/>
  </w:style>
  <w:style w:type="numbering" w:customStyle="1" w:styleId="NoList8131">
    <w:name w:val="No List8131"/>
    <w:next w:val="a5"/>
    <w:uiPriority w:val="99"/>
    <w:semiHidden/>
    <w:unhideWhenUsed/>
    <w:rsid w:val="00583A35"/>
  </w:style>
  <w:style w:type="numbering" w:customStyle="1" w:styleId="NoList9121">
    <w:name w:val="No List9121"/>
    <w:next w:val="a5"/>
    <w:uiPriority w:val="99"/>
    <w:semiHidden/>
    <w:unhideWhenUsed/>
    <w:rsid w:val="00583A35"/>
  </w:style>
  <w:style w:type="numbering" w:customStyle="1" w:styleId="LFO1931">
    <w:name w:val="LFO1931"/>
    <w:basedOn w:val="a5"/>
    <w:rsid w:val="00583A35"/>
  </w:style>
  <w:style w:type="numbering" w:customStyle="1" w:styleId="NoList1021">
    <w:name w:val="No List1021"/>
    <w:next w:val="a5"/>
    <w:uiPriority w:val="99"/>
    <w:semiHidden/>
    <w:unhideWhenUsed/>
    <w:rsid w:val="00583A35"/>
  </w:style>
  <w:style w:type="numbering" w:customStyle="1" w:styleId="LFO19121">
    <w:name w:val="LFO19121"/>
    <w:basedOn w:val="a5"/>
    <w:rsid w:val="00583A35"/>
  </w:style>
  <w:style w:type="numbering" w:customStyle="1" w:styleId="NoList1241">
    <w:name w:val="No List1241"/>
    <w:next w:val="a5"/>
    <w:uiPriority w:val="99"/>
    <w:semiHidden/>
    <w:rsid w:val="00583A35"/>
  </w:style>
  <w:style w:type="numbering" w:customStyle="1" w:styleId="NoList11141">
    <w:name w:val="No List11141"/>
    <w:next w:val="a5"/>
    <w:uiPriority w:val="99"/>
    <w:semiHidden/>
    <w:unhideWhenUsed/>
    <w:rsid w:val="00583A35"/>
  </w:style>
  <w:style w:type="numbering" w:customStyle="1" w:styleId="1411">
    <w:name w:val="无列表141"/>
    <w:next w:val="a5"/>
    <w:semiHidden/>
    <w:rsid w:val="00583A35"/>
  </w:style>
  <w:style w:type="numbering" w:customStyle="1" w:styleId="1412">
    <w:name w:val="リストなし141"/>
    <w:next w:val="a5"/>
    <w:uiPriority w:val="99"/>
    <w:semiHidden/>
    <w:unhideWhenUsed/>
    <w:rsid w:val="00583A35"/>
  </w:style>
  <w:style w:type="numbering" w:customStyle="1" w:styleId="11410">
    <w:name w:val="无列表1141"/>
    <w:next w:val="a5"/>
    <w:semiHidden/>
    <w:rsid w:val="00583A35"/>
  </w:style>
  <w:style w:type="numbering" w:customStyle="1" w:styleId="11311">
    <w:name w:val="リストなし1131"/>
    <w:next w:val="a5"/>
    <w:uiPriority w:val="99"/>
    <w:semiHidden/>
    <w:unhideWhenUsed/>
    <w:rsid w:val="00583A35"/>
  </w:style>
  <w:style w:type="numbering" w:customStyle="1" w:styleId="NoList2241">
    <w:name w:val="No List2241"/>
    <w:next w:val="a5"/>
    <w:uiPriority w:val="99"/>
    <w:semiHidden/>
    <w:unhideWhenUsed/>
    <w:rsid w:val="00583A35"/>
  </w:style>
  <w:style w:type="numbering" w:customStyle="1" w:styleId="NoList3241">
    <w:name w:val="No List3241"/>
    <w:next w:val="a5"/>
    <w:uiPriority w:val="99"/>
    <w:semiHidden/>
    <w:unhideWhenUsed/>
    <w:rsid w:val="00583A35"/>
  </w:style>
  <w:style w:type="numbering" w:customStyle="1" w:styleId="NoList4231">
    <w:name w:val="No List4231"/>
    <w:next w:val="a5"/>
    <w:uiPriority w:val="99"/>
    <w:semiHidden/>
    <w:unhideWhenUsed/>
    <w:rsid w:val="00583A35"/>
  </w:style>
  <w:style w:type="numbering" w:customStyle="1" w:styleId="NoList21131">
    <w:name w:val="No List21131"/>
    <w:next w:val="a5"/>
    <w:uiPriority w:val="99"/>
    <w:semiHidden/>
    <w:unhideWhenUsed/>
    <w:rsid w:val="00583A35"/>
  </w:style>
  <w:style w:type="numbering" w:customStyle="1" w:styleId="NoList31131">
    <w:name w:val="No List31131"/>
    <w:next w:val="a5"/>
    <w:uiPriority w:val="99"/>
    <w:semiHidden/>
    <w:unhideWhenUsed/>
    <w:rsid w:val="00583A35"/>
  </w:style>
  <w:style w:type="numbering" w:customStyle="1" w:styleId="NoList41131">
    <w:name w:val="No List41131"/>
    <w:next w:val="a5"/>
    <w:uiPriority w:val="99"/>
    <w:semiHidden/>
    <w:unhideWhenUsed/>
    <w:rsid w:val="00583A35"/>
  </w:style>
  <w:style w:type="numbering" w:customStyle="1" w:styleId="11131">
    <w:name w:val="无列表11131"/>
    <w:next w:val="a5"/>
    <w:semiHidden/>
    <w:rsid w:val="00583A35"/>
  </w:style>
  <w:style w:type="numbering" w:customStyle="1" w:styleId="NoList111131">
    <w:name w:val="No List111131"/>
    <w:next w:val="a5"/>
    <w:uiPriority w:val="99"/>
    <w:semiHidden/>
    <w:unhideWhenUsed/>
    <w:rsid w:val="00583A35"/>
  </w:style>
  <w:style w:type="numbering" w:customStyle="1" w:styleId="NoList12131">
    <w:name w:val="No List12131"/>
    <w:next w:val="a5"/>
    <w:uiPriority w:val="99"/>
    <w:semiHidden/>
    <w:unhideWhenUsed/>
    <w:rsid w:val="00583A35"/>
  </w:style>
  <w:style w:type="numbering" w:customStyle="1" w:styleId="NoList22131">
    <w:name w:val="No List22131"/>
    <w:next w:val="a5"/>
    <w:uiPriority w:val="99"/>
    <w:semiHidden/>
    <w:unhideWhenUsed/>
    <w:rsid w:val="00583A35"/>
  </w:style>
  <w:style w:type="numbering" w:customStyle="1" w:styleId="NoList32131">
    <w:name w:val="No List32131"/>
    <w:next w:val="a5"/>
    <w:uiPriority w:val="99"/>
    <w:semiHidden/>
    <w:unhideWhenUsed/>
    <w:rsid w:val="00583A35"/>
  </w:style>
  <w:style w:type="character" w:customStyle="1" w:styleId="font01">
    <w:name w:val="font01"/>
    <w:basedOn w:val="a3"/>
    <w:qFormat/>
    <w:rsid w:val="00583A35"/>
    <w:rPr>
      <w:rFonts w:ascii="Arial" w:hAnsi="Arial" w:cs="Arial" w:hint="default"/>
      <w:color w:val="000000"/>
      <w:sz w:val="18"/>
      <w:szCs w:val="18"/>
      <w:u w:val="none"/>
      <w:vertAlign w:val="superscript"/>
    </w:rPr>
  </w:style>
  <w:style w:type="character" w:customStyle="1" w:styleId="font51">
    <w:name w:val="font51"/>
    <w:basedOn w:val="a3"/>
    <w:qFormat/>
    <w:rsid w:val="00583A35"/>
    <w:rPr>
      <w:rFonts w:ascii="Arial" w:hAnsi="Arial" w:cs="Arial" w:hint="default"/>
      <w:color w:val="000000"/>
      <w:sz w:val="21"/>
      <w:szCs w:val="21"/>
      <w:u w:val="none"/>
    </w:rPr>
  </w:style>
  <w:style w:type="character" w:customStyle="1" w:styleId="2f">
    <w:name w:val="不明显参考2"/>
    <w:uiPriority w:val="31"/>
    <w:qFormat/>
    <w:rsid w:val="00583A35"/>
    <w:rPr>
      <w:smallCaps/>
      <w:color w:val="5A5A5A"/>
    </w:rPr>
  </w:style>
  <w:style w:type="paragraph" w:customStyle="1" w:styleId="TOC2">
    <w:name w:val="TOC 标题2"/>
    <w:basedOn w:val="11"/>
    <w:next w:val="a2"/>
    <w:uiPriority w:val="39"/>
    <w:unhideWhenUsed/>
    <w:qFormat/>
    <w:rsid w:val="00583A35"/>
    <w:pPr>
      <w:spacing w:after="0" w:line="259" w:lineRule="auto"/>
      <w:outlineLvl w:val="9"/>
    </w:pPr>
    <w:rPr>
      <w:rFonts w:ascii="Calibri Light" w:eastAsiaTheme="minorEastAsia" w:hAnsi="Calibri Light"/>
      <w:color w:val="2F5496"/>
      <w:szCs w:val="32"/>
      <w:lang w:val="en-US" w:eastAsia="en-GB"/>
    </w:rPr>
  </w:style>
  <w:style w:type="paragraph" w:customStyle="1" w:styleId="1f3">
    <w:name w:val="수정1"/>
    <w:hidden/>
    <w:semiHidden/>
    <w:qFormat/>
    <w:rsid w:val="00583A35"/>
    <w:rPr>
      <w:rFonts w:ascii="Times New Roman" w:eastAsia="Batang" w:hAnsi="Times New Roman"/>
      <w:lang w:val="en-GB" w:eastAsia="en-US"/>
    </w:rPr>
  </w:style>
  <w:style w:type="character" w:customStyle="1" w:styleId="Char13">
    <w:name w:val="脚注文本 Char1"/>
    <w:aliases w:val="footnote text41 Char1"/>
    <w:basedOn w:val="a3"/>
    <w:semiHidden/>
    <w:qFormat/>
    <w:rsid w:val="00583A35"/>
    <w:rPr>
      <w:rFonts w:ascii="Times New Roman" w:eastAsia="Times New Roman" w:hAnsi="Times New Roman"/>
      <w:sz w:val="18"/>
      <w:szCs w:val="18"/>
      <w:lang w:val="en-GB" w:eastAsia="en-GB"/>
    </w:rPr>
  </w:style>
  <w:style w:type="table" w:styleId="afff9">
    <w:name w:val="Table Elegant"/>
    <w:basedOn w:val="a4"/>
    <w:qFormat/>
    <w:rsid w:val="00583A35"/>
    <w:pPr>
      <w:spacing w:after="180" w:line="259" w:lineRule="auto"/>
    </w:pPr>
    <w:rPr>
      <w:rFonts w:ascii="Times New Roman" w:hAnsi="Times New Roman"/>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numbering" w:customStyle="1" w:styleId="LFO195">
    <w:name w:val="LFO195"/>
    <w:basedOn w:val="a5"/>
    <w:rsid w:val="00583A35"/>
  </w:style>
  <w:style w:type="numbering" w:customStyle="1" w:styleId="LFO196">
    <w:name w:val="LFO196"/>
    <w:basedOn w:val="a5"/>
    <w:rsid w:val="00583A35"/>
  </w:style>
  <w:style w:type="table" w:customStyle="1" w:styleId="TableGrid70">
    <w:name w:val="Table Grid70"/>
    <w:basedOn w:val="a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5">
    <w:name w:val="Unresolved Mention5"/>
    <w:basedOn w:val="a3"/>
    <w:uiPriority w:val="99"/>
    <w:qFormat/>
    <w:rsid w:val="00583A35"/>
    <w:rPr>
      <w:color w:val="605E5C"/>
      <w:shd w:val="clear" w:color="auto" w:fill="E1DFDD"/>
    </w:rPr>
  </w:style>
  <w:style w:type="paragraph" w:customStyle="1" w:styleId="TOC94">
    <w:name w:val="TOC 94"/>
    <w:basedOn w:val="80"/>
    <w:qFormat/>
    <w:rsid w:val="00583A35"/>
    <w:pPr>
      <w:overflowPunct w:val="0"/>
      <w:autoSpaceDE w:val="0"/>
      <w:autoSpaceDN w:val="0"/>
      <w:adjustRightInd w:val="0"/>
      <w:ind w:left="1418" w:hanging="1418"/>
      <w:textAlignment w:val="baseline"/>
    </w:pPr>
    <w:rPr>
      <w:rFonts w:eastAsia="MS Mincho"/>
      <w:noProof w:val="0"/>
      <w:lang w:eastAsia="en-GB"/>
    </w:rPr>
  </w:style>
  <w:style w:type="paragraph" w:customStyle="1" w:styleId="Caption4">
    <w:name w:val="Caption4"/>
    <w:basedOn w:val="a2"/>
    <w:next w:val="a2"/>
    <w:qFormat/>
    <w:rsid w:val="00583A35"/>
    <w:pPr>
      <w:overflowPunct w:val="0"/>
      <w:autoSpaceDE w:val="0"/>
      <w:autoSpaceDN w:val="0"/>
      <w:adjustRightInd w:val="0"/>
      <w:spacing w:before="120" w:after="120"/>
      <w:textAlignment w:val="baseline"/>
    </w:pPr>
    <w:rPr>
      <w:rFonts w:eastAsia="MS Mincho"/>
      <w:b/>
      <w:lang w:eastAsia="en-GB"/>
    </w:rPr>
  </w:style>
  <w:style w:type="paragraph" w:customStyle="1" w:styleId="TableofFigures4">
    <w:name w:val="Table of Figures4"/>
    <w:basedOn w:val="a2"/>
    <w:next w:val="a2"/>
    <w:qFormat/>
    <w:rsid w:val="00583A35"/>
    <w:pPr>
      <w:overflowPunct w:val="0"/>
      <w:autoSpaceDE w:val="0"/>
      <w:autoSpaceDN w:val="0"/>
      <w:adjustRightInd w:val="0"/>
      <w:ind w:left="400" w:hanging="400"/>
      <w:jc w:val="center"/>
      <w:textAlignment w:val="baseline"/>
    </w:pPr>
    <w:rPr>
      <w:rFonts w:eastAsia="MS Mincho"/>
      <w:b/>
      <w:lang w:eastAsia="en-GB"/>
    </w:rPr>
  </w:style>
  <w:style w:type="paragraph" w:customStyle="1" w:styleId="CharCharCharCharCharCharCharCharCharChar2CharCharCharChar">
    <w:name w:val="Char Char Char Char Char Char Char Char Char Char2 Char Char Char Char"/>
    <w:uiPriority w:val="99"/>
    <w:semiHidden/>
    <w:qFormat/>
    <w:rsid w:val="00583A35"/>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1CharCharCharCharCharCharCharCharCharCharCharCharCharCharChar">
    <w:name w:val="Char Char1 Char Char Char Char Char Char Char Char Char Char Char Char Char Char Char"/>
    <w:uiPriority w:val="99"/>
    <w:semiHidden/>
    <w:qFormat/>
    <w:rsid w:val="00583A35"/>
    <w:pPr>
      <w:keepNext/>
      <w:tabs>
        <w:tab w:val="left" w:pos="360"/>
      </w:tabs>
      <w:autoSpaceDE w:val="0"/>
      <w:autoSpaceDN w:val="0"/>
      <w:adjustRightInd w:val="0"/>
      <w:spacing w:before="60" w:after="60"/>
      <w:ind w:left="360" w:hanging="360"/>
      <w:jc w:val="both"/>
    </w:pPr>
    <w:rPr>
      <w:rFonts w:ascii="Arial" w:hAnsi="Arial" w:cs="Arial"/>
      <w:color w:val="0000FF"/>
      <w:kern w:val="2"/>
      <w:lang w:val="en-US" w:eastAsia="zh-CN"/>
    </w:rPr>
  </w:style>
  <w:style w:type="paragraph" w:customStyle="1" w:styleId="bodytext4">
    <w:name w:val="bodytext4"/>
    <w:basedOn w:val="afc"/>
    <w:uiPriority w:val="99"/>
    <w:qFormat/>
    <w:rsid w:val="00583A35"/>
    <w:pPr>
      <w:numPr>
        <w:numId w:val="21"/>
      </w:numPr>
      <w:tabs>
        <w:tab w:val="clear" w:pos="2160"/>
        <w:tab w:val="left" w:pos="794"/>
        <w:tab w:val="left" w:pos="1191"/>
        <w:tab w:val="left" w:pos="1588"/>
        <w:tab w:val="left" w:pos="1985"/>
      </w:tabs>
      <w:overflowPunct w:val="0"/>
      <w:autoSpaceDE w:val="0"/>
      <w:autoSpaceDN w:val="0"/>
      <w:adjustRightInd w:val="0"/>
      <w:spacing w:before="240" w:after="0"/>
      <w:ind w:left="3238" w:firstLine="0"/>
      <w:textAlignment w:val="baseline"/>
    </w:pPr>
    <w:rPr>
      <w:rFonts w:ascii="Times New Roman" w:eastAsia="宋体" w:hAnsi="Times New Roman"/>
      <w:sz w:val="24"/>
    </w:rPr>
  </w:style>
  <w:style w:type="character" w:customStyle="1" w:styleId="B12">
    <w:name w:val="B1 (文字)"/>
    <w:qFormat/>
    <w:rsid w:val="00583A35"/>
    <w:rPr>
      <w:lang w:val="en-GB" w:eastAsia="ja-JP" w:bidi="ar-SA"/>
    </w:rPr>
  </w:style>
  <w:style w:type="paragraph" w:customStyle="1" w:styleId="a1">
    <w:name w:val="参考文献"/>
    <w:basedOn w:val="a2"/>
    <w:uiPriority w:val="99"/>
    <w:qFormat/>
    <w:rsid w:val="00583A35"/>
    <w:pPr>
      <w:keepLines/>
      <w:numPr>
        <w:numId w:val="22"/>
      </w:numPr>
      <w:tabs>
        <w:tab w:val="num" w:pos="720"/>
      </w:tabs>
      <w:spacing w:after="0"/>
    </w:pPr>
    <w:rPr>
      <w:rFonts w:eastAsia="MS Mincho"/>
    </w:rPr>
  </w:style>
  <w:style w:type="paragraph" w:customStyle="1" w:styleId="3GPP">
    <w:name w:val="3GPP 正文"/>
    <w:basedOn w:val="a2"/>
    <w:link w:val="3GPPChar"/>
    <w:qFormat/>
    <w:rsid w:val="00583A35"/>
    <w:rPr>
      <w:lang w:eastAsia="ja-JP"/>
    </w:rPr>
  </w:style>
  <w:style w:type="character" w:customStyle="1" w:styleId="3GPPChar">
    <w:name w:val="3GPP 正文 Char"/>
    <w:link w:val="3GPP"/>
    <w:qFormat/>
    <w:rsid w:val="00583A35"/>
    <w:rPr>
      <w:rFonts w:ascii="Times New Roman" w:hAnsi="Times New Roman"/>
      <w:lang w:val="en-GB" w:eastAsia="ja-JP"/>
    </w:rPr>
  </w:style>
  <w:style w:type="paragraph" w:customStyle="1" w:styleId="00BodyText">
    <w:name w:val="00 BodyText"/>
    <w:basedOn w:val="a2"/>
    <w:uiPriority w:val="99"/>
    <w:qFormat/>
    <w:rsid w:val="00583A35"/>
    <w:pPr>
      <w:spacing w:after="220"/>
    </w:pPr>
    <w:rPr>
      <w:rFonts w:ascii="Arial" w:eastAsia="Malgun Gothic" w:hAnsi="Arial"/>
      <w:sz w:val="22"/>
      <w:lang w:val="en-US"/>
    </w:rPr>
  </w:style>
  <w:style w:type="paragraph" w:customStyle="1" w:styleId="afffa">
    <w:name w:val="??"/>
    <w:uiPriority w:val="99"/>
    <w:qFormat/>
    <w:rsid w:val="00583A35"/>
    <w:pPr>
      <w:widowControl w:val="0"/>
    </w:pPr>
    <w:rPr>
      <w:rFonts w:ascii="Times New Roman" w:eastAsia="Malgun Gothic" w:hAnsi="Times New Roman"/>
      <w:lang w:val="en-US" w:eastAsia="en-US"/>
    </w:rPr>
  </w:style>
  <w:style w:type="paragraph" w:customStyle="1" w:styleId="2f0">
    <w:name w:val="??? 2"/>
    <w:basedOn w:val="afffa"/>
    <w:next w:val="afffa"/>
    <w:uiPriority w:val="99"/>
    <w:qFormat/>
    <w:rsid w:val="00583A35"/>
    <w:pPr>
      <w:keepNext/>
    </w:pPr>
    <w:rPr>
      <w:rFonts w:ascii="Arial" w:hAnsi="Arial"/>
      <w:b/>
      <w:sz w:val="24"/>
    </w:rPr>
  </w:style>
  <w:style w:type="paragraph" w:customStyle="1" w:styleId="Norma">
    <w:name w:val="Norma"/>
    <w:basedOn w:val="11"/>
    <w:uiPriority w:val="99"/>
    <w:qFormat/>
    <w:rsid w:val="00583A35"/>
    <w:pPr>
      <w:overflowPunct w:val="0"/>
      <w:autoSpaceDE w:val="0"/>
      <w:autoSpaceDN w:val="0"/>
      <w:adjustRightInd w:val="0"/>
      <w:textAlignment w:val="baseline"/>
    </w:pPr>
    <w:rPr>
      <w:rFonts w:eastAsia="Malgun Gothic"/>
      <w:szCs w:val="36"/>
      <w:lang w:eastAsia="sv-SE"/>
    </w:rPr>
  </w:style>
  <w:style w:type="paragraph" w:customStyle="1" w:styleId="body">
    <w:name w:val="body"/>
    <w:basedOn w:val="a2"/>
    <w:uiPriority w:val="99"/>
    <w:qFormat/>
    <w:rsid w:val="00583A35"/>
    <w:pPr>
      <w:tabs>
        <w:tab w:val="left" w:pos="2160"/>
      </w:tabs>
      <w:overflowPunct w:val="0"/>
      <w:autoSpaceDE w:val="0"/>
      <w:autoSpaceDN w:val="0"/>
      <w:adjustRightInd w:val="0"/>
      <w:spacing w:before="120" w:after="120" w:line="280" w:lineRule="atLeast"/>
      <w:jc w:val="both"/>
      <w:textAlignment w:val="baseline"/>
    </w:pPr>
    <w:rPr>
      <w:rFonts w:ascii="New York" w:eastAsia="Malgun Gothic" w:hAnsi="New York"/>
      <w:sz w:val="24"/>
      <w:lang w:val="en-US"/>
    </w:rPr>
  </w:style>
  <w:style w:type="character" w:customStyle="1" w:styleId="11BodyTextChar">
    <w:name w:val="11 BodyText Char"/>
    <w:aliases w:val="Block_Text Char,np Char,b Char"/>
    <w:link w:val="11BodyText"/>
    <w:uiPriority w:val="99"/>
    <w:qFormat/>
    <w:rsid w:val="00583A35"/>
    <w:rPr>
      <w:rFonts w:ascii="Arial" w:hAnsi="Arial"/>
      <w:lang w:val="en-US" w:eastAsia="en-GB"/>
    </w:rPr>
  </w:style>
  <w:style w:type="paragraph" w:customStyle="1" w:styleId="AL">
    <w:name w:val="AL"/>
    <w:basedOn w:val="TAL"/>
    <w:uiPriority w:val="99"/>
    <w:qFormat/>
    <w:rsid w:val="00583A35"/>
    <w:pPr>
      <w:overflowPunct w:val="0"/>
      <w:autoSpaceDE w:val="0"/>
      <w:autoSpaceDN w:val="0"/>
      <w:adjustRightInd w:val="0"/>
      <w:textAlignment w:val="baseline"/>
    </w:pPr>
    <w:rPr>
      <w:rFonts w:eastAsia="Malgun Gothic"/>
      <w:szCs w:val="18"/>
    </w:rPr>
  </w:style>
  <w:style w:type="paragraph" w:customStyle="1" w:styleId="Normal1">
    <w:name w:val="Normal 1"/>
    <w:uiPriority w:val="99"/>
    <w:semiHidden/>
    <w:qFormat/>
    <w:rsid w:val="00583A35"/>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BodyBest">
    <w:name w:val="BodyBest"/>
    <w:basedOn w:val="a2"/>
    <w:link w:val="BodyBestChar"/>
    <w:qFormat/>
    <w:rsid w:val="00583A35"/>
    <w:pPr>
      <w:spacing w:before="240" w:after="0"/>
      <w:ind w:left="540"/>
      <w:jc w:val="both"/>
    </w:pPr>
    <w:rPr>
      <w:rFonts w:ascii="Arial" w:eastAsia="MS Mincho" w:hAnsi="Arial"/>
      <w:lang w:val="en-US"/>
    </w:rPr>
  </w:style>
  <w:style w:type="character" w:customStyle="1" w:styleId="BodyBestChar">
    <w:name w:val="BodyBest Char"/>
    <w:link w:val="BodyBest"/>
    <w:qFormat/>
    <w:rsid w:val="00583A35"/>
    <w:rPr>
      <w:rFonts w:ascii="Arial" w:eastAsia="MS Mincho" w:hAnsi="Arial"/>
      <w:lang w:val="en-US" w:eastAsia="en-US"/>
    </w:rPr>
  </w:style>
  <w:style w:type="paragraph" w:customStyle="1" w:styleId="3GPPHeader">
    <w:name w:val="3GPP_Header"/>
    <w:basedOn w:val="a2"/>
    <w:uiPriority w:val="99"/>
    <w:qFormat/>
    <w:rsid w:val="00583A35"/>
    <w:pPr>
      <w:tabs>
        <w:tab w:val="left" w:pos="1701"/>
        <w:tab w:val="right" w:pos="9639"/>
      </w:tabs>
      <w:overflowPunct w:val="0"/>
      <w:autoSpaceDE w:val="0"/>
      <w:autoSpaceDN w:val="0"/>
      <w:adjustRightInd w:val="0"/>
      <w:spacing w:after="240"/>
      <w:jc w:val="both"/>
      <w:textAlignment w:val="baseline"/>
    </w:pPr>
    <w:rPr>
      <w:rFonts w:ascii="Arial" w:eastAsia="Malgun Gothic" w:hAnsi="Arial"/>
      <w:b/>
      <w:sz w:val="24"/>
      <w:lang w:eastAsia="zh-CN"/>
    </w:rPr>
  </w:style>
  <w:style w:type="paragraph" w:customStyle="1" w:styleId="IvDInstructiontext">
    <w:name w:val="IvD Instructiontext"/>
    <w:basedOn w:val="afc"/>
    <w:link w:val="IvDInstructiontextChar"/>
    <w:uiPriority w:val="99"/>
    <w:qFormat/>
    <w:rsid w:val="00583A35"/>
    <w:pPr>
      <w:keepLines/>
      <w:tabs>
        <w:tab w:val="left" w:pos="2552"/>
        <w:tab w:val="left" w:pos="3856"/>
        <w:tab w:val="left" w:pos="5216"/>
        <w:tab w:val="left" w:pos="6464"/>
        <w:tab w:val="left" w:pos="7768"/>
        <w:tab w:val="left" w:pos="9072"/>
        <w:tab w:val="left" w:pos="9639"/>
      </w:tabs>
      <w:spacing w:before="240" w:after="0"/>
    </w:pPr>
    <w:rPr>
      <w:rFonts w:ascii="Arial" w:eastAsia="Malgun Gothic" w:hAnsi="Arial"/>
      <w:i/>
      <w:color w:val="7F7F7F"/>
      <w:spacing w:val="2"/>
      <w:sz w:val="18"/>
      <w:szCs w:val="18"/>
      <w:lang w:val="en-US"/>
    </w:rPr>
  </w:style>
  <w:style w:type="character" w:customStyle="1" w:styleId="IvDInstructiontextChar">
    <w:name w:val="IvD Instructiontext Char"/>
    <w:link w:val="IvDInstructiontext"/>
    <w:uiPriority w:val="99"/>
    <w:qFormat/>
    <w:rsid w:val="00583A35"/>
    <w:rPr>
      <w:rFonts w:ascii="Arial" w:eastAsia="Malgun Gothic" w:hAnsi="Arial"/>
      <w:i/>
      <w:color w:val="7F7F7F"/>
      <w:spacing w:val="2"/>
      <w:sz w:val="18"/>
      <w:szCs w:val="18"/>
      <w:lang w:val="en-US" w:eastAsia="en-US"/>
    </w:rPr>
  </w:style>
  <w:style w:type="paragraph" w:customStyle="1" w:styleId="IvDbodytext">
    <w:name w:val="IvD bodytext"/>
    <w:basedOn w:val="afc"/>
    <w:link w:val="IvDbodytextChar"/>
    <w:qFormat/>
    <w:rsid w:val="00583A35"/>
    <w:pPr>
      <w:keepLines/>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lang w:val="en-US"/>
    </w:rPr>
  </w:style>
  <w:style w:type="character" w:customStyle="1" w:styleId="IvDbodytextChar">
    <w:name w:val="IvD bodytext Char"/>
    <w:link w:val="IvDbodytext"/>
    <w:qFormat/>
    <w:rsid w:val="00583A35"/>
    <w:rPr>
      <w:rFonts w:ascii="Arial" w:eastAsia="Malgun Gothic" w:hAnsi="Arial"/>
      <w:spacing w:val="2"/>
      <w:lang w:val="en-US" w:eastAsia="en-US"/>
    </w:rPr>
  </w:style>
  <w:style w:type="character" w:customStyle="1" w:styleId="tgc">
    <w:name w:val="_tgc"/>
    <w:qFormat/>
    <w:rsid w:val="00583A35"/>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qFormat/>
    <w:rsid w:val="00583A35"/>
    <w:rPr>
      <w:rFonts w:ascii="Arial" w:hAnsi="Arial"/>
      <w:sz w:val="28"/>
      <w:lang w:val="en-GB" w:eastAsia="en-US"/>
    </w:rPr>
  </w:style>
  <w:style w:type="paragraph" w:customStyle="1" w:styleId="AC0">
    <w:name w:val="AC"/>
    <w:basedOn w:val="a2"/>
    <w:uiPriority w:val="99"/>
    <w:qFormat/>
    <w:rsid w:val="00583A35"/>
    <w:pPr>
      <w:widowControl w:val="0"/>
      <w:overflowPunct w:val="0"/>
      <w:autoSpaceDE w:val="0"/>
      <w:autoSpaceDN w:val="0"/>
      <w:adjustRightInd w:val="0"/>
      <w:jc w:val="center"/>
      <w:textAlignment w:val="baseline"/>
    </w:pPr>
    <w:rPr>
      <w:rFonts w:ascii="Arial" w:eastAsia="Malgun Gothic" w:hAnsi="Arial"/>
      <w:b/>
      <w:sz w:val="18"/>
      <w:lang w:eastAsia="ko-KR"/>
    </w:rPr>
  </w:style>
  <w:style w:type="table" w:customStyle="1" w:styleId="TableClassic23">
    <w:name w:val="Table Classic 23"/>
    <w:basedOn w:val="a4"/>
    <w:semiHidden/>
    <w:unhideWhenUsed/>
    <w:qFormat/>
    <w:rsid w:val="00583A35"/>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211">
    <w:name w:val="Table Classic 2211"/>
    <w:basedOn w:val="a4"/>
    <w:qFormat/>
    <w:rsid w:val="00583A35"/>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11113">
    <w:name w:val="网格型1111"/>
    <w:basedOn w:val="a4"/>
    <w:qFormat/>
    <w:rsid w:val="00583A35"/>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网格型9"/>
    <w:basedOn w:val="a4"/>
    <w:qFormat/>
    <w:rsid w:val="00583A3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网格型112"/>
    <w:basedOn w:val="a4"/>
    <w:qFormat/>
    <w:rsid w:val="00583A3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a4"/>
    <w:qFormat/>
    <w:rsid w:val="00583A3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a4"/>
    <w:qFormat/>
    <w:rsid w:val="00583A3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a4"/>
    <w:qFormat/>
    <w:rsid w:val="00583A3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a4"/>
    <w:qFormat/>
    <w:rsid w:val="00583A3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网格型81"/>
    <w:basedOn w:val="a4"/>
    <w:qFormat/>
    <w:rsid w:val="00583A35"/>
    <w:pPr>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4">
    <w:name w:val="Table Classic 224"/>
    <w:basedOn w:val="a4"/>
    <w:next w:val="29"/>
    <w:qFormat/>
    <w:rsid w:val="00583A3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72">
    <w:name w:val="Table Grid172"/>
    <w:basedOn w:val="a4"/>
    <w:next w:val="af4"/>
    <w:qFormat/>
    <w:rsid w:val="00583A3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31">
    <w:name w:val="Table Classic 231"/>
    <w:basedOn w:val="a4"/>
    <w:next w:val="29"/>
    <w:qFormat/>
    <w:rsid w:val="00583A3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19">
    <w:name w:val="No List19"/>
    <w:next w:val="a5"/>
    <w:uiPriority w:val="99"/>
    <w:semiHidden/>
    <w:unhideWhenUsed/>
    <w:rsid w:val="00583A35"/>
  </w:style>
  <w:style w:type="table" w:customStyle="1" w:styleId="TableClassic2124">
    <w:name w:val="Table Classic 2124"/>
    <w:basedOn w:val="a4"/>
    <w:next w:val="29"/>
    <w:qFormat/>
    <w:rsid w:val="00583A3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774">
    <w:name w:val="Table Grid774"/>
    <w:basedOn w:val="a4"/>
    <w:uiPriority w:val="39"/>
    <w:qFormat/>
    <w:rsid w:val="00583A3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4">
    <w:name w:val="Table Grid7114"/>
    <w:basedOn w:val="a4"/>
    <w:next w:val="af4"/>
    <w:uiPriority w:val="39"/>
    <w:qFormat/>
    <w:rsid w:val="00583A3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4">
    <w:name w:val="Table Grid7214"/>
    <w:basedOn w:val="a4"/>
    <w:next w:val="af4"/>
    <w:uiPriority w:val="39"/>
    <w:qFormat/>
    <w:rsid w:val="00583A3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4">
    <w:name w:val="Table Grid7314"/>
    <w:basedOn w:val="a4"/>
    <w:next w:val="af4"/>
    <w:uiPriority w:val="39"/>
    <w:qFormat/>
    <w:rsid w:val="00583A3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4">
    <w:name w:val="Table Grid7414"/>
    <w:basedOn w:val="a4"/>
    <w:next w:val="af4"/>
    <w:uiPriority w:val="39"/>
    <w:qFormat/>
    <w:rsid w:val="00583A3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4">
    <w:name w:val="Table Grid7514"/>
    <w:basedOn w:val="a4"/>
    <w:next w:val="af4"/>
    <w:uiPriority w:val="39"/>
    <w:qFormat/>
    <w:rsid w:val="00583A3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a4"/>
    <w:next w:val="af4"/>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a4"/>
    <w:next w:val="af4"/>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4">
    <w:name w:val="Table Grid7614"/>
    <w:basedOn w:val="a4"/>
    <w:next w:val="af4"/>
    <w:uiPriority w:val="39"/>
    <w:qFormat/>
    <w:rsid w:val="00583A3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41">
    <w:name w:val="LFO1941"/>
    <w:basedOn w:val="a5"/>
    <w:rsid w:val="00583A35"/>
  </w:style>
  <w:style w:type="table" w:customStyle="1" w:styleId="TableGrid2244">
    <w:name w:val="Table Grid2244"/>
    <w:basedOn w:val="a4"/>
    <w:next w:val="af4"/>
    <w:qFormat/>
    <w:rsid w:val="00583A35"/>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a4"/>
    <w:next w:val="af4"/>
    <w:qFormat/>
    <w:rsid w:val="00583A3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a4"/>
    <w:next w:val="af4"/>
    <w:qFormat/>
    <w:rsid w:val="00583A3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2">
    <w:name w:val="Table Classic 2212"/>
    <w:basedOn w:val="a4"/>
    <w:next w:val="29"/>
    <w:qFormat/>
    <w:rsid w:val="00583A3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2">
    <w:name w:val="网格型31112"/>
    <w:basedOn w:val="a4"/>
    <w:next w:val="af4"/>
    <w:qFormat/>
    <w:rsid w:val="00583A3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a4"/>
    <w:next w:val="af4"/>
    <w:qFormat/>
    <w:rsid w:val="00583A3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4">
    <w:name w:val="Table Classic 21114"/>
    <w:basedOn w:val="a4"/>
    <w:next w:val="29"/>
    <w:qFormat/>
    <w:rsid w:val="00583A3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312">
    <w:name w:val="Table Grid1312"/>
    <w:basedOn w:val="a4"/>
    <w:next w:val="af4"/>
    <w:uiPriority w:val="39"/>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a4"/>
    <w:next w:val="af4"/>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a4"/>
    <w:next w:val="af4"/>
    <w:uiPriority w:val="39"/>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a4"/>
    <w:next w:val="af4"/>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a4"/>
    <w:next w:val="af4"/>
    <w:qFormat/>
    <w:rsid w:val="00583A35"/>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2">
    <w:name w:val="Table Grid111212"/>
    <w:basedOn w:val="a4"/>
    <w:next w:val="af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a4"/>
    <w:next w:val="af4"/>
    <w:uiPriority w:val="39"/>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a4"/>
    <w:next w:val="af4"/>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a4"/>
    <w:next w:val="af4"/>
    <w:uiPriority w:val="39"/>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a4"/>
    <w:next w:val="af4"/>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a4"/>
    <w:next w:val="af4"/>
    <w:uiPriority w:val="39"/>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2">
    <w:name w:val="Tabellengitternetz11312"/>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2">
    <w:name w:val="Tabellengitternetz21312"/>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2">
    <w:name w:val="Tabellengitternetz31312"/>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2">
    <w:name w:val="Tabellengitternetz41312"/>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2">
    <w:name w:val="Tabellengitternetz51312"/>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2">
    <w:name w:val="Tabellengitternetz61312"/>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2">
    <w:name w:val="Tabellengitternetz71312"/>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2">
    <w:name w:val="Tabellengitternetz81312"/>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2">
    <w:name w:val="Tabellengitternetz91312"/>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a4"/>
    <w:next w:val="af4"/>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2">
    <w:name w:val="Table Grid12312"/>
    <w:basedOn w:val="a4"/>
    <w:next w:val="af4"/>
    <w:qFormat/>
    <w:rsid w:val="00583A35"/>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2">
    <w:name w:val="Table Grid111312"/>
    <w:basedOn w:val="a4"/>
    <w:next w:val="af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网格型113"/>
    <w:basedOn w:val="a4"/>
    <w:next w:val="af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
    <w:name w:val="古典型 2114"/>
    <w:basedOn w:val="a4"/>
    <w:next w:val="29"/>
    <w:qFormat/>
    <w:rsid w:val="00583A3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910">
    <w:name w:val="目录 91"/>
    <w:basedOn w:val="80"/>
    <w:qFormat/>
    <w:rsid w:val="00583A35"/>
    <w:pPr>
      <w:overflowPunct w:val="0"/>
      <w:autoSpaceDE w:val="0"/>
      <w:autoSpaceDN w:val="0"/>
      <w:adjustRightInd w:val="0"/>
      <w:ind w:left="1418" w:hanging="1418"/>
      <w:textAlignment w:val="baseline"/>
    </w:pPr>
    <w:rPr>
      <w:rFonts w:ascii="Intel Clear" w:eastAsia="Intel Clear" w:hAnsi="Intel Clear" w:cs="Intel Clear"/>
      <w:bCs/>
      <w:szCs w:val="22"/>
      <w:lang w:val="en-US" w:eastAsia="en-GB"/>
    </w:rPr>
  </w:style>
  <w:style w:type="paragraph" w:customStyle="1" w:styleId="1f4">
    <w:name w:val="题注1"/>
    <w:basedOn w:val="a2"/>
    <w:next w:val="a2"/>
    <w:qFormat/>
    <w:rsid w:val="00583A35"/>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1f5">
    <w:name w:val="图表目录1"/>
    <w:basedOn w:val="a2"/>
    <w:next w:val="a2"/>
    <w:qFormat/>
    <w:rsid w:val="00583A35"/>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paragraph" w:customStyle="1" w:styleId="CharCharCharCharChar5">
    <w:name w:val="Char Char Char Char Char5"/>
    <w:semiHidden/>
    <w:qFormat/>
    <w:rsid w:val="00583A3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16">
    <w:name w:val="Char Char16"/>
    <w:semiHidden/>
    <w:qFormat/>
    <w:rsid w:val="00583A3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50">
    <w:name w:val="Char5"/>
    <w:semiHidden/>
    <w:qFormat/>
    <w:rsid w:val="00583A3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Char5">
    <w:name w:val="Char Char Char5"/>
    <w:semiHidden/>
    <w:qFormat/>
    <w:rsid w:val="00583A3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character" w:customStyle="1" w:styleId="CharChar15">
    <w:name w:val="Char Char15"/>
    <w:qFormat/>
    <w:rsid w:val="00583A35"/>
    <w:rPr>
      <w:lang w:val="en-GB" w:eastAsia="ja-JP" w:bidi="ar-SA"/>
    </w:rPr>
  </w:style>
  <w:style w:type="paragraph" w:customStyle="1" w:styleId="1Char5">
    <w:name w:val="(文字) (文字)1 Char (文字) (文字)5"/>
    <w:semiHidden/>
    <w:qFormat/>
    <w:rsid w:val="00583A3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1CharChar5">
    <w:name w:val="Char Char1 Char Char5"/>
    <w:semiHidden/>
    <w:qFormat/>
    <w:rsid w:val="00583A3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CharChar15">
    <w:name w:val="(文字) (文字)1 Char (文字) (文字) Char (文字) (文字)15"/>
    <w:semiHidden/>
    <w:qFormat/>
    <w:rsid w:val="00583A3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CharChar5">
    <w:name w:val="(文字) (文字)1 Char (文字) (文字) Char5"/>
    <w:semiHidden/>
    <w:qFormat/>
    <w:rsid w:val="00583A3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CharChar1CharCharCharChar5">
    <w:name w:val="(文字) (文字)1 Char (文字) (文字) Char (文字) (文字)1 Char (文字) (文字) Char Char Char5"/>
    <w:semiHidden/>
    <w:qFormat/>
    <w:rsid w:val="00583A3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CharChar15">
    <w:name w:val="Char Char Char Char15"/>
    <w:semiHidden/>
    <w:qFormat/>
    <w:rsid w:val="00583A3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2CharChar5">
    <w:name w:val="Char Char2 Char Char5"/>
    <w:basedOn w:val="a2"/>
    <w:qFormat/>
    <w:rsid w:val="00583A35"/>
    <w:pPr>
      <w:tabs>
        <w:tab w:val="left" w:pos="540"/>
        <w:tab w:val="left" w:pos="1260"/>
        <w:tab w:val="left" w:pos="1800"/>
      </w:tabs>
      <w:spacing w:before="240" w:after="160" w:line="240" w:lineRule="exact"/>
    </w:pPr>
    <w:rPr>
      <w:rFonts w:ascii="Intel Clear" w:eastAsia="Calibri Light" w:hAnsi="Intel Clear" w:cs="Intel Clear"/>
      <w:sz w:val="24"/>
      <w:lang w:val="en-US"/>
    </w:rPr>
  </w:style>
  <w:style w:type="character" w:customStyle="1" w:styleId="CharChar45">
    <w:name w:val="Char Char45"/>
    <w:qFormat/>
    <w:rsid w:val="00583A35"/>
    <w:rPr>
      <w:rFonts w:ascii="Calibri Light" w:hAnsi="Calibri Light"/>
      <w:lang w:val="nb-NO" w:eastAsia="ja-JP" w:bidi="ar-SA"/>
    </w:rPr>
  </w:style>
  <w:style w:type="paragraph" w:customStyle="1" w:styleId="CharCharCharCharCharChar5">
    <w:name w:val="Char Char Char Char Char Char5"/>
    <w:semiHidden/>
    <w:qFormat/>
    <w:rsid w:val="00583A35"/>
    <w:pPr>
      <w:keepNext/>
      <w:autoSpaceDE w:val="0"/>
      <w:autoSpaceDN w:val="0"/>
      <w:adjustRightInd w:val="0"/>
      <w:spacing w:before="60" w:after="60"/>
      <w:ind w:left="567" w:hanging="283"/>
      <w:jc w:val="both"/>
    </w:pPr>
    <w:rPr>
      <w:rFonts w:ascii="Intel Clear" w:hAnsi="Intel Clear" w:cs="Intel Clear"/>
      <w:color w:val="0000FF"/>
      <w:kern w:val="2"/>
      <w:lang w:val="en-US" w:eastAsia="zh-CN"/>
    </w:rPr>
  </w:style>
  <w:style w:type="paragraph" w:customStyle="1" w:styleId="93">
    <w:name w:val="(文字) (文字)9"/>
    <w:semiHidden/>
    <w:qFormat/>
    <w:rsid w:val="00583A3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arCar5">
    <w:name w:val="Car Car5"/>
    <w:semiHidden/>
    <w:qFormat/>
    <w:rsid w:val="00583A3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ZchnZchn15">
    <w:name w:val="Zchn Zchn15"/>
    <w:semiHidden/>
    <w:qFormat/>
    <w:rsid w:val="00583A3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254">
    <w:name w:val="(文字) (文字)25"/>
    <w:semiHidden/>
    <w:qFormat/>
    <w:rsid w:val="00583A3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352">
    <w:name w:val="(文字) (文字)35"/>
    <w:semiHidden/>
    <w:qFormat/>
    <w:rsid w:val="00583A3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ZchnZchn25">
    <w:name w:val="Zchn Zchn25"/>
    <w:semiHidden/>
    <w:qFormat/>
    <w:rsid w:val="00583A3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452">
    <w:name w:val="(文字) (文字)45"/>
    <w:semiHidden/>
    <w:qFormat/>
    <w:rsid w:val="00583A3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53">
    <w:name w:val="(文字) (文字)15"/>
    <w:semiHidden/>
    <w:qFormat/>
    <w:rsid w:val="00583A3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character" w:customStyle="1" w:styleId="CharChar75">
    <w:name w:val="Char Char75"/>
    <w:semiHidden/>
    <w:qFormat/>
    <w:rsid w:val="00583A35"/>
    <w:rPr>
      <w:rFonts w:ascii="Intel Clear" w:hAnsi="Intel Clear" w:cs="Intel Clear"/>
      <w:shd w:val="clear" w:color="auto" w:fill="000080"/>
      <w:lang w:val="en-GB" w:eastAsia="en-US"/>
    </w:rPr>
  </w:style>
  <w:style w:type="character" w:customStyle="1" w:styleId="ZchnZchn55">
    <w:name w:val="Zchn Zchn55"/>
    <w:qFormat/>
    <w:rsid w:val="00583A35"/>
    <w:rPr>
      <w:rFonts w:ascii="Calibri Light" w:eastAsia="Calibri Light" w:hAnsi="Calibri Light"/>
      <w:lang w:val="nb-NO" w:eastAsia="en-US" w:bidi="ar-SA"/>
    </w:rPr>
  </w:style>
  <w:style w:type="character" w:customStyle="1" w:styleId="CharChar105">
    <w:name w:val="Char Char105"/>
    <w:semiHidden/>
    <w:qFormat/>
    <w:rsid w:val="00583A35"/>
    <w:rPr>
      <w:rFonts w:ascii="Intel Clear" w:hAnsi="Intel Clear"/>
      <w:lang w:val="en-GB" w:eastAsia="en-US"/>
    </w:rPr>
  </w:style>
  <w:style w:type="character" w:customStyle="1" w:styleId="CharChar95">
    <w:name w:val="Char Char95"/>
    <w:semiHidden/>
    <w:qFormat/>
    <w:rsid w:val="00583A35"/>
    <w:rPr>
      <w:rFonts w:ascii="Intel Clear" w:hAnsi="Intel Clear" w:cs="Intel Clear"/>
      <w:sz w:val="16"/>
      <w:szCs w:val="16"/>
      <w:lang w:val="en-GB" w:eastAsia="en-US"/>
    </w:rPr>
  </w:style>
  <w:style w:type="character" w:customStyle="1" w:styleId="CharChar85">
    <w:name w:val="Char Char85"/>
    <w:semiHidden/>
    <w:qFormat/>
    <w:rsid w:val="00583A35"/>
    <w:rPr>
      <w:rFonts w:ascii="Intel Clear" w:hAnsi="Intel Clear"/>
      <w:b/>
      <w:bCs/>
      <w:lang w:val="en-GB" w:eastAsia="en-US"/>
    </w:rPr>
  </w:style>
  <w:style w:type="paragraph" w:customStyle="1" w:styleId="1CharChar1Char5">
    <w:name w:val="(文字) (文字)1 Char (文字) (文字) Char (文字) (文字)1 Char (文字) (文字)5"/>
    <w:semiHidden/>
    <w:qFormat/>
    <w:rsid w:val="00583A3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ZchnZchn8">
    <w:name w:val="Zchn Zchn8"/>
    <w:semiHidden/>
    <w:qFormat/>
    <w:rsid w:val="00583A3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920">
    <w:name w:val="目录 92"/>
    <w:basedOn w:val="80"/>
    <w:qFormat/>
    <w:rsid w:val="00583A35"/>
    <w:pPr>
      <w:overflowPunct w:val="0"/>
      <w:autoSpaceDE w:val="0"/>
      <w:autoSpaceDN w:val="0"/>
      <w:adjustRightInd w:val="0"/>
      <w:ind w:left="1418" w:hanging="1418"/>
      <w:textAlignment w:val="baseline"/>
    </w:pPr>
    <w:rPr>
      <w:rFonts w:ascii="Intel Clear" w:eastAsia="Intel Clear" w:hAnsi="Intel Clear" w:cs="Intel Clear"/>
      <w:lang w:eastAsia="en-GB"/>
    </w:rPr>
  </w:style>
  <w:style w:type="paragraph" w:customStyle="1" w:styleId="2f1">
    <w:name w:val="题注2"/>
    <w:basedOn w:val="a2"/>
    <w:next w:val="a2"/>
    <w:qFormat/>
    <w:rsid w:val="00583A35"/>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2f2">
    <w:name w:val="图表目录2"/>
    <w:basedOn w:val="a2"/>
    <w:next w:val="a2"/>
    <w:qFormat/>
    <w:rsid w:val="00583A35"/>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character" w:customStyle="1" w:styleId="CharChar295">
    <w:name w:val="Char Char295"/>
    <w:qFormat/>
    <w:rsid w:val="00583A35"/>
    <w:rPr>
      <w:rFonts w:ascii="Intel Clear" w:hAnsi="Intel Clear"/>
      <w:sz w:val="36"/>
      <w:lang w:val="en-GB" w:eastAsia="en-US" w:bidi="ar-SA"/>
    </w:rPr>
  </w:style>
  <w:style w:type="character" w:customStyle="1" w:styleId="CharChar285">
    <w:name w:val="Char Char285"/>
    <w:qFormat/>
    <w:rsid w:val="00583A35"/>
    <w:rPr>
      <w:rFonts w:ascii="Intel Clear" w:hAnsi="Intel Clear"/>
      <w:sz w:val="32"/>
      <w:lang w:val="en-GB"/>
    </w:rPr>
  </w:style>
  <w:style w:type="paragraph" w:customStyle="1" w:styleId="CharCharCharCharChar4">
    <w:name w:val="Char Char Char Char Char4"/>
    <w:semiHidden/>
    <w:qFormat/>
    <w:rsid w:val="00583A3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40">
    <w:name w:val="Char4"/>
    <w:semiHidden/>
    <w:qFormat/>
    <w:rsid w:val="00583A3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Char4">
    <w:name w:val="Char Char Char4"/>
    <w:semiHidden/>
    <w:qFormat/>
    <w:rsid w:val="00583A3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character" w:customStyle="1" w:styleId="CharChar14">
    <w:name w:val="Char Char14"/>
    <w:qFormat/>
    <w:rsid w:val="00583A35"/>
    <w:rPr>
      <w:lang w:val="en-GB" w:eastAsia="ja-JP" w:bidi="ar-SA"/>
    </w:rPr>
  </w:style>
  <w:style w:type="paragraph" w:customStyle="1" w:styleId="1Char4">
    <w:name w:val="(文字) (文字)1 Char (文字) (文字)4"/>
    <w:semiHidden/>
    <w:qFormat/>
    <w:rsid w:val="00583A3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1CharChar4">
    <w:name w:val="Char Char1 Char Char4"/>
    <w:semiHidden/>
    <w:qFormat/>
    <w:rsid w:val="00583A3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CharChar14">
    <w:name w:val="(文字) (文字)1 Char (文字) (文字) Char (文字) (文字)14"/>
    <w:semiHidden/>
    <w:qFormat/>
    <w:rsid w:val="00583A3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CharChar4">
    <w:name w:val="(文字) (文字)1 Char (文字) (文字) Char4"/>
    <w:semiHidden/>
    <w:qFormat/>
    <w:rsid w:val="00583A3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CharChar1CharCharCharChar4">
    <w:name w:val="(文字) (文字)1 Char (文字) (文字) Char (文字) (文字)1 Char (文字) (文字) Char Char Char4"/>
    <w:semiHidden/>
    <w:qFormat/>
    <w:rsid w:val="00583A3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CharChar14">
    <w:name w:val="Char Char Char Char14"/>
    <w:semiHidden/>
    <w:qFormat/>
    <w:rsid w:val="00583A3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2CharChar4">
    <w:name w:val="Char Char2 Char Char4"/>
    <w:basedOn w:val="a2"/>
    <w:qFormat/>
    <w:rsid w:val="00583A35"/>
    <w:pPr>
      <w:tabs>
        <w:tab w:val="left" w:pos="540"/>
        <w:tab w:val="left" w:pos="1260"/>
        <w:tab w:val="left" w:pos="1800"/>
      </w:tabs>
      <w:spacing w:before="240" w:after="160" w:line="240" w:lineRule="exact"/>
    </w:pPr>
    <w:rPr>
      <w:rFonts w:ascii="Intel Clear" w:eastAsia="Calibri Light" w:hAnsi="Intel Clear" w:cs="Intel Clear"/>
      <w:sz w:val="24"/>
      <w:lang w:val="en-US"/>
    </w:rPr>
  </w:style>
  <w:style w:type="character" w:customStyle="1" w:styleId="CharChar44">
    <w:name w:val="Char Char44"/>
    <w:qFormat/>
    <w:rsid w:val="00583A35"/>
    <w:rPr>
      <w:rFonts w:ascii="Calibri Light" w:hAnsi="Calibri Light"/>
      <w:lang w:val="nb-NO" w:eastAsia="ja-JP" w:bidi="ar-SA"/>
    </w:rPr>
  </w:style>
  <w:style w:type="paragraph" w:customStyle="1" w:styleId="CharCharCharCharCharChar4">
    <w:name w:val="Char Char Char Char Char Char4"/>
    <w:semiHidden/>
    <w:qFormat/>
    <w:rsid w:val="00583A35"/>
    <w:pPr>
      <w:keepNext/>
      <w:autoSpaceDE w:val="0"/>
      <w:autoSpaceDN w:val="0"/>
      <w:adjustRightInd w:val="0"/>
      <w:spacing w:before="60" w:after="60"/>
      <w:ind w:left="567" w:hanging="283"/>
      <w:jc w:val="both"/>
    </w:pPr>
    <w:rPr>
      <w:rFonts w:ascii="Intel Clear" w:hAnsi="Intel Clear" w:cs="Intel Clear"/>
      <w:color w:val="0000FF"/>
      <w:kern w:val="2"/>
      <w:lang w:val="en-US" w:eastAsia="zh-CN"/>
    </w:rPr>
  </w:style>
  <w:style w:type="paragraph" w:customStyle="1" w:styleId="84">
    <w:name w:val="(文字) (文字)8"/>
    <w:semiHidden/>
    <w:qFormat/>
    <w:rsid w:val="00583A3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arCar4">
    <w:name w:val="Car Car4"/>
    <w:semiHidden/>
    <w:qFormat/>
    <w:rsid w:val="00583A3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ZchnZchn14">
    <w:name w:val="Zchn Zchn14"/>
    <w:semiHidden/>
    <w:qFormat/>
    <w:rsid w:val="00583A3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244">
    <w:name w:val="(文字) (文字)24"/>
    <w:semiHidden/>
    <w:qFormat/>
    <w:rsid w:val="00583A3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342">
    <w:name w:val="(文字) (文字)34"/>
    <w:semiHidden/>
    <w:qFormat/>
    <w:rsid w:val="00583A3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ZchnZchn24">
    <w:name w:val="Zchn Zchn24"/>
    <w:semiHidden/>
    <w:qFormat/>
    <w:rsid w:val="00583A3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442">
    <w:name w:val="(文字) (文字)44"/>
    <w:semiHidden/>
    <w:qFormat/>
    <w:rsid w:val="00583A3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43">
    <w:name w:val="(文字) (文字)14"/>
    <w:semiHidden/>
    <w:qFormat/>
    <w:rsid w:val="00583A3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character" w:customStyle="1" w:styleId="CharChar74">
    <w:name w:val="Char Char74"/>
    <w:semiHidden/>
    <w:qFormat/>
    <w:rsid w:val="00583A35"/>
    <w:rPr>
      <w:rFonts w:ascii="Intel Clear" w:hAnsi="Intel Clear" w:cs="Intel Clear"/>
      <w:shd w:val="clear" w:color="auto" w:fill="000080"/>
      <w:lang w:val="en-GB" w:eastAsia="en-US"/>
    </w:rPr>
  </w:style>
  <w:style w:type="character" w:customStyle="1" w:styleId="ZchnZchn54">
    <w:name w:val="Zchn Zchn54"/>
    <w:qFormat/>
    <w:rsid w:val="00583A35"/>
    <w:rPr>
      <w:rFonts w:ascii="Calibri Light" w:eastAsia="Calibri Light" w:hAnsi="Calibri Light"/>
      <w:lang w:val="nb-NO" w:eastAsia="en-US" w:bidi="ar-SA"/>
    </w:rPr>
  </w:style>
  <w:style w:type="character" w:customStyle="1" w:styleId="CharChar104">
    <w:name w:val="Char Char104"/>
    <w:semiHidden/>
    <w:qFormat/>
    <w:rsid w:val="00583A35"/>
    <w:rPr>
      <w:rFonts w:ascii="Intel Clear" w:hAnsi="Intel Clear"/>
      <w:lang w:val="en-GB" w:eastAsia="en-US"/>
    </w:rPr>
  </w:style>
  <w:style w:type="character" w:customStyle="1" w:styleId="CharChar94">
    <w:name w:val="Char Char94"/>
    <w:semiHidden/>
    <w:qFormat/>
    <w:rsid w:val="00583A35"/>
    <w:rPr>
      <w:rFonts w:ascii="Intel Clear" w:hAnsi="Intel Clear" w:cs="Intel Clear"/>
      <w:sz w:val="16"/>
      <w:szCs w:val="16"/>
      <w:lang w:val="en-GB" w:eastAsia="en-US"/>
    </w:rPr>
  </w:style>
  <w:style w:type="character" w:customStyle="1" w:styleId="CharChar84">
    <w:name w:val="Char Char84"/>
    <w:semiHidden/>
    <w:qFormat/>
    <w:rsid w:val="00583A35"/>
    <w:rPr>
      <w:rFonts w:ascii="Intel Clear" w:hAnsi="Intel Clear"/>
      <w:b/>
      <w:bCs/>
      <w:lang w:val="en-GB" w:eastAsia="en-US"/>
    </w:rPr>
  </w:style>
  <w:style w:type="paragraph" w:customStyle="1" w:styleId="1CharChar1Char4">
    <w:name w:val="(文字) (文字)1 Char (文字) (文字) Char (文字) (文字)1 Char (文字) (文字)4"/>
    <w:semiHidden/>
    <w:qFormat/>
    <w:rsid w:val="00583A3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ZchnZchn7">
    <w:name w:val="Zchn Zchn7"/>
    <w:semiHidden/>
    <w:qFormat/>
    <w:rsid w:val="00583A3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930">
    <w:name w:val="目录 93"/>
    <w:basedOn w:val="80"/>
    <w:qFormat/>
    <w:rsid w:val="00583A35"/>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3c">
    <w:name w:val="题注3"/>
    <w:basedOn w:val="a2"/>
    <w:next w:val="a2"/>
    <w:qFormat/>
    <w:rsid w:val="00583A35"/>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3d">
    <w:name w:val="图表目录3"/>
    <w:basedOn w:val="a2"/>
    <w:next w:val="a2"/>
    <w:qFormat/>
    <w:rsid w:val="00583A35"/>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character" w:customStyle="1" w:styleId="CharChar294">
    <w:name w:val="Char Char294"/>
    <w:qFormat/>
    <w:rsid w:val="00583A35"/>
    <w:rPr>
      <w:rFonts w:ascii="Intel Clear" w:hAnsi="Intel Clear"/>
      <w:sz w:val="36"/>
      <w:lang w:val="en-GB" w:eastAsia="en-US" w:bidi="ar-SA"/>
    </w:rPr>
  </w:style>
  <w:style w:type="character" w:customStyle="1" w:styleId="CharChar284">
    <w:name w:val="Char Char284"/>
    <w:qFormat/>
    <w:rsid w:val="00583A35"/>
    <w:rPr>
      <w:rFonts w:ascii="Intel Clear" w:hAnsi="Intel Clear"/>
      <w:sz w:val="32"/>
      <w:lang w:val="en-GB"/>
    </w:rPr>
  </w:style>
  <w:style w:type="paragraph" w:customStyle="1" w:styleId="CharCharCharCharChar3">
    <w:name w:val="Char Char Char Char Char3"/>
    <w:semiHidden/>
    <w:qFormat/>
    <w:rsid w:val="00583A3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30">
    <w:name w:val="Char3"/>
    <w:semiHidden/>
    <w:qFormat/>
    <w:rsid w:val="00583A3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Char3">
    <w:name w:val="Char Char Char3"/>
    <w:semiHidden/>
    <w:qFormat/>
    <w:rsid w:val="00583A3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Char3">
    <w:name w:val="(文字) (文字)1 Char (文字) (文字)3"/>
    <w:semiHidden/>
    <w:qFormat/>
    <w:rsid w:val="00583A3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1CharChar3">
    <w:name w:val="Char Char1 Char Char3"/>
    <w:semiHidden/>
    <w:qFormat/>
    <w:rsid w:val="00583A3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CharChar13">
    <w:name w:val="(文字) (文字)1 Char (文字) (文字) Char (文字) (文字)13"/>
    <w:semiHidden/>
    <w:qFormat/>
    <w:rsid w:val="00583A3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CharChar3">
    <w:name w:val="(文字) (文字)1 Char (文字) (文字) Char3"/>
    <w:semiHidden/>
    <w:qFormat/>
    <w:rsid w:val="00583A3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CharChar1CharCharCharChar3">
    <w:name w:val="(文字) (文字)1 Char (文字) (文字) Char (文字) (文字)1 Char (文字) (文字) Char Char Char3"/>
    <w:semiHidden/>
    <w:qFormat/>
    <w:rsid w:val="00583A3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CharChar13">
    <w:name w:val="Char Char Char Char13"/>
    <w:semiHidden/>
    <w:qFormat/>
    <w:rsid w:val="00583A3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2CharChar3">
    <w:name w:val="Char Char2 Char Char3"/>
    <w:basedOn w:val="a2"/>
    <w:qFormat/>
    <w:rsid w:val="00583A35"/>
    <w:pPr>
      <w:tabs>
        <w:tab w:val="left" w:pos="540"/>
        <w:tab w:val="left" w:pos="1260"/>
        <w:tab w:val="left" w:pos="1800"/>
      </w:tabs>
      <w:spacing w:before="240" w:after="160" w:line="240" w:lineRule="exact"/>
    </w:pPr>
    <w:rPr>
      <w:rFonts w:ascii="Intel Clear" w:eastAsia="Calibri Light" w:hAnsi="Intel Clear" w:cs="Intel Clear"/>
      <w:sz w:val="24"/>
      <w:lang w:val="en-US"/>
    </w:rPr>
  </w:style>
  <w:style w:type="character" w:customStyle="1" w:styleId="CharChar43">
    <w:name w:val="Char Char43"/>
    <w:qFormat/>
    <w:rsid w:val="00583A35"/>
    <w:rPr>
      <w:rFonts w:ascii="Calibri Light" w:hAnsi="Calibri Light"/>
      <w:lang w:val="nb-NO" w:eastAsia="ja-JP" w:bidi="ar-SA"/>
    </w:rPr>
  </w:style>
  <w:style w:type="paragraph" w:customStyle="1" w:styleId="CharCharCharCharCharChar3">
    <w:name w:val="Char Char Char Char Char Char3"/>
    <w:semiHidden/>
    <w:qFormat/>
    <w:rsid w:val="00583A35"/>
    <w:pPr>
      <w:keepNext/>
      <w:autoSpaceDE w:val="0"/>
      <w:autoSpaceDN w:val="0"/>
      <w:adjustRightInd w:val="0"/>
      <w:spacing w:before="60" w:after="60"/>
      <w:ind w:left="567" w:hanging="283"/>
      <w:jc w:val="both"/>
    </w:pPr>
    <w:rPr>
      <w:rFonts w:ascii="Intel Clear" w:hAnsi="Intel Clear" w:cs="Intel Clear"/>
      <w:color w:val="0000FF"/>
      <w:kern w:val="2"/>
      <w:lang w:val="en-US" w:eastAsia="zh-CN"/>
    </w:rPr>
  </w:style>
  <w:style w:type="paragraph" w:customStyle="1" w:styleId="73">
    <w:name w:val="(文字) (文字)7"/>
    <w:semiHidden/>
    <w:qFormat/>
    <w:rsid w:val="00583A3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arCar3">
    <w:name w:val="Car Car3"/>
    <w:semiHidden/>
    <w:qFormat/>
    <w:rsid w:val="00583A3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ZchnZchn13">
    <w:name w:val="Zchn Zchn13"/>
    <w:semiHidden/>
    <w:qFormat/>
    <w:rsid w:val="00583A3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234">
    <w:name w:val="(文字) (文字)23"/>
    <w:semiHidden/>
    <w:qFormat/>
    <w:rsid w:val="00583A3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334">
    <w:name w:val="(文字) (文字)33"/>
    <w:semiHidden/>
    <w:qFormat/>
    <w:rsid w:val="00583A3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ZchnZchn23">
    <w:name w:val="Zchn Zchn23"/>
    <w:semiHidden/>
    <w:qFormat/>
    <w:rsid w:val="00583A3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434">
    <w:name w:val="(文字) (文字)43"/>
    <w:semiHidden/>
    <w:qFormat/>
    <w:rsid w:val="00583A3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34">
    <w:name w:val="(文字) (文字)13"/>
    <w:semiHidden/>
    <w:qFormat/>
    <w:rsid w:val="00583A3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character" w:customStyle="1" w:styleId="CharChar73">
    <w:name w:val="Char Char73"/>
    <w:semiHidden/>
    <w:qFormat/>
    <w:rsid w:val="00583A35"/>
    <w:rPr>
      <w:rFonts w:ascii="Intel Clear" w:hAnsi="Intel Clear" w:cs="Intel Clear"/>
      <w:shd w:val="clear" w:color="auto" w:fill="000080"/>
      <w:lang w:val="en-GB" w:eastAsia="en-US"/>
    </w:rPr>
  </w:style>
  <w:style w:type="character" w:customStyle="1" w:styleId="ZchnZchn53">
    <w:name w:val="Zchn Zchn53"/>
    <w:qFormat/>
    <w:rsid w:val="00583A35"/>
    <w:rPr>
      <w:rFonts w:ascii="Calibri Light" w:eastAsia="Calibri Light" w:hAnsi="Calibri Light"/>
      <w:lang w:val="nb-NO" w:eastAsia="en-US" w:bidi="ar-SA"/>
    </w:rPr>
  </w:style>
  <w:style w:type="character" w:customStyle="1" w:styleId="CharChar103">
    <w:name w:val="Char Char103"/>
    <w:semiHidden/>
    <w:qFormat/>
    <w:rsid w:val="00583A35"/>
    <w:rPr>
      <w:rFonts w:ascii="Intel Clear" w:hAnsi="Intel Clear"/>
      <w:lang w:val="en-GB" w:eastAsia="en-US"/>
    </w:rPr>
  </w:style>
  <w:style w:type="character" w:customStyle="1" w:styleId="CharChar93">
    <w:name w:val="Char Char93"/>
    <w:semiHidden/>
    <w:qFormat/>
    <w:rsid w:val="00583A35"/>
    <w:rPr>
      <w:rFonts w:ascii="Intel Clear" w:hAnsi="Intel Clear" w:cs="Intel Clear"/>
      <w:sz w:val="16"/>
      <w:szCs w:val="16"/>
      <w:lang w:val="en-GB" w:eastAsia="en-US"/>
    </w:rPr>
  </w:style>
  <w:style w:type="character" w:customStyle="1" w:styleId="CharChar83">
    <w:name w:val="Char Char83"/>
    <w:semiHidden/>
    <w:qFormat/>
    <w:rsid w:val="00583A35"/>
    <w:rPr>
      <w:rFonts w:ascii="Intel Clear" w:hAnsi="Intel Clear"/>
      <w:b/>
      <w:bCs/>
      <w:lang w:val="en-GB" w:eastAsia="en-US"/>
    </w:rPr>
  </w:style>
  <w:style w:type="paragraph" w:customStyle="1" w:styleId="1CharChar1Char3">
    <w:name w:val="(文字) (文字)1 Char (文字) (文字) Char (文字) (文字)1 Char (文字) (文字)3"/>
    <w:semiHidden/>
    <w:qFormat/>
    <w:rsid w:val="00583A3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ZchnZchn6">
    <w:name w:val="Zchn Zchn6"/>
    <w:semiHidden/>
    <w:qFormat/>
    <w:rsid w:val="00583A3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94">
    <w:name w:val="目录 94"/>
    <w:basedOn w:val="80"/>
    <w:qFormat/>
    <w:rsid w:val="00583A35"/>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4a">
    <w:name w:val="题注4"/>
    <w:basedOn w:val="a2"/>
    <w:next w:val="a2"/>
    <w:qFormat/>
    <w:rsid w:val="00583A35"/>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4b">
    <w:name w:val="图表目录4"/>
    <w:basedOn w:val="a2"/>
    <w:next w:val="a2"/>
    <w:qFormat/>
    <w:rsid w:val="00583A35"/>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character" w:customStyle="1" w:styleId="CharChar293">
    <w:name w:val="Char Char293"/>
    <w:qFormat/>
    <w:rsid w:val="00583A35"/>
    <w:rPr>
      <w:rFonts w:ascii="Intel Clear" w:hAnsi="Intel Clear"/>
      <w:sz w:val="36"/>
      <w:lang w:val="en-GB" w:eastAsia="en-US" w:bidi="ar-SA"/>
    </w:rPr>
  </w:style>
  <w:style w:type="character" w:customStyle="1" w:styleId="CharChar283">
    <w:name w:val="Char Char283"/>
    <w:qFormat/>
    <w:rsid w:val="00583A35"/>
    <w:rPr>
      <w:rFonts w:ascii="Intel Clear" w:hAnsi="Intel Clear"/>
      <w:sz w:val="32"/>
      <w:lang w:val="en-GB"/>
    </w:rPr>
  </w:style>
  <w:style w:type="paragraph" w:customStyle="1" w:styleId="95">
    <w:name w:val="目录 95"/>
    <w:basedOn w:val="80"/>
    <w:qFormat/>
    <w:rsid w:val="00583A35"/>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58">
    <w:name w:val="题注5"/>
    <w:basedOn w:val="a2"/>
    <w:next w:val="a2"/>
    <w:qFormat/>
    <w:rsid w:val="00583A35"/>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59">
    <w:name w:val="图表目录5"/>
    <w:basedOn w:val="a2"/>
    <w:next w:val="a2"/>
    <w:qFormat/>
    <w:rsid w:val="00583A35"/>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paragraph" w:customStyle="1" w:styleId="CharChar2">
    <w:name w:val="Char Char2"/>
    <w:semiHidden/>
    <w:qFormat/>
    <w:rsid w:val="00583A3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96">
    <w:name w:val="目录 96"/>
    <w:basedOn w:val="80"/>
    <w:qFormat/>
    <w:rsid w:val="00583A35"/>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65">
    <w:name w:val="题注6"/>
    <w:basedOn w:val="a2"/>
    <w:next w:val="a2"/>
    <w:qFormat/>
    <w:rsid w:val="00583A35"/>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66">
    <w:name w:val="图表目录6"/>
    <w:basedOn w:val="a2"/>
    <w:next w:val="a2"/>
    <w:qFormat/>
    <w:rsid w:val="00583A35"/>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table" w:customStyle="1" w:styleId="TableGrid701">
    <w:name w:val="Table Grid701"/>
    <w:basedOn w:val="a4"/>
    <w:next w:val="af4"/>
    <w:qFormat/>
    <w:rsid w:val="00583A35"/>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5">
    <w:name w:val="Table Classic 225"/>
    <w:basedOn w:val="a4"/>
    <w:next w:val="29"/>
    <w:qFormat/>
    <w:rsid w:val="00583A3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73">
    <w:name w:val="Table Grid173"/>
    <w:basedOn w:val="a4"/>
    <w:next w:val="af4"/>
    <w:qFormat/>
    <w:rsid w:val="00583A3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32">
    <w:name w:val="Table Classic 232"/>
    <w:basedOn w:val="a4"/>
    <w:next w:val="29"/>
    <w:qFormat/>
    <w:rsid w:val="00583A3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25">
    <w:name w:val="Table Classic 2125"/>
    <w:basedOn w:val="a4"/>
    <w:next w:val="29"/>
    <w:qFormat/>
    <w:rsid w:val="00583A3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775">
    <w:name w:val="Table Grid775"/>
    <w:basedOn w:val="a4"/>
    <w:uiPriority w:val="39"/>
    <w:qFormat/>
    <w:rsid w:val="00583A3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5">
    <w:name w:val="Table Grid7115"/>
    <w:basedOn w:val="a4"/>
    <w:next w:val="af4"/>
    <w:uiPriority w:val="39"/>
    <w:qFormat/>
    <w:rsid w:val="00583A3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5">
    <w:name w:val="Table Grid7215"/>
    <w:basedOn w:val="a4"/>
    <w:next w:val="af4"/>
    <w:uiPriority w:val="39"/>
    <w:qFormat/>
    <w:rsid w:val="00583A3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5">
    <w:name w:val="Table Grid7315"/>
    <w:basedOn w:val="a4"/>
    <w:next w:val="af4"/>
    <w:uiPriority w:val="39"/>
    <w:qFormat/>
    <w:rsid w:val="00583A3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5">
    <w:name w:val="Table Grid7415"/>
    <w:basedOn w:val="a4"/>
    <w:next w:val="af4"/>
    <w:uiPriority w:val="39"/>
    <w:qFormat/>
    <w:rsid w:val="00583A3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5">
    <w:name w:val="Table Grid7515"/>
    <w:basedOn w:val="a4"/>
    <w:next w:val="af4"/>
    <w:uiPriority w:val="39"/>
    <w:qFormat/>
    <w:rsid w:val="00583A3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
    <w:name w:val="Table Grid5113"/>
    <w:basedOn w:val="a4"/>
    <w:next w:val="af4"/>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
    <w:name w:val="Table Grid6113"/>
    <w:basedOn w:val="a4"/>
    <w:next w:val="af4"/>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5">
    <w:name w:val="Table Grid7615"/>
    <w:basedOn w:val="a4"/>
    <w:next w:val="af4"/>
    <w:uiPriority w:val="39"/>
    <w:qFormat/>
    <w:rsid w:val="00583A3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42">
    <w:name w:val="LFO1942"/>
    <w:basedOn w:val="a5"/>
    <w:rsid w:val="00583A35"/>
    <w:pPr>
      <w:numPr>
        <w:numId w:val="12"/>
      </w:numPr>
    </w:pPr>
  </w:style>
  <w:style w:type="table" w:customStyle="1" w:styleId="TableGrid2245">
    <w:name w:val="Table Grid2245"/>
    <w:basedOn w:val="a4"/>
    <w:next w:val="af4"/>
    <w:qFormat/>
    <w:rsid w:val="00583A35"/>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a4"/>
    <w:next w:val="af4"/>
    <w:qFormat/>
    <w:rsid w:val="00583A3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a4"/>
    <w:next w:val="af4"/>
    <w:qFormat/>
    <w:rsid w:val="00583A3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3">
    <w:name w:val="Table Classic 2213"/>
    <w:basedOn w:val="a4"/>
    <w:next w:val="29"/>
    <w:qFormat/>
    <w:rsid w:val="00583A3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3">
    <w:name w:val="网格型31113"/>
    <w:basedOn w:val="a4"/>
    <w:next w:val="af4"/>
    <w:qFormat/>
    <w:rsid w:val="00583A3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a4"/>
    <w:next w:val="af4"/>
    <w:qFormat/>
    <w:rsid w:val="00583A3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5">
    <w:name w:val="Table Classic 21115"/>
    <w:basedOn w:val="a4"/>
    <w:next w:val="29"/>
    <w:qFormat/>
    <w:rsid w:val="00583A3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313">
    <w:name w:val="Table Grid1313"/>
    <w:basedOn w:val="a4"/>
    <w:next w:val="af4"/>
    <w:uiPriority w:val="39"/>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a4"/>
    <w:next w:val="af4"/>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a4"/>
    <w:next w:val="af4"/>
    <w:uiPriority w:val="39"/>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a4"/>
    <w:next w:val="af4"/>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3">
    <w:name w:val="Table Grid12213"/>
    <w:basedOn w:val="a4"/>
    <w:next w:val="af4"/>
    <w:qFormat/>
    <w:rsid w:val="00583A35"/>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3">
    <w:name w:val="Table Grid111213"/>
    <w:basedOn w:val="a4"/>
    <w:next w:val="af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
    <w:name w:val="Table Grid1413"/>
    <w:basedOn w:val="a4"/>
    <w:next w:val="af4"/>
    <w:uiPriority w:val="39"/>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3">
    <w:name w:val="Table Grid4313"/>
    <w:basedOn w:val="a4"/>
    <w:next w:val="af4"/>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
    <w:name w:val="Table Grid5213"/>
    <w:basedOn w:val="a4"/>
    <w:next w:val="af4"/>
    <w:uiPriority w:val="39"/>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3">
    <w:name w:val="Table Grid6213"/>
    <w:basedOn w:val="a4"/>
    <w:next w:val="af4"/>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3">
    <w:name w:val="Table Grid11313"/>
    <w:basedOn w:val="a4"/>
    <w:next w:val="af4"/>
    <w:uiPriority w:val="39"/>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3">
    <w:name w:val="Tabellengitternetz11313"/>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3">
    <w:name w:val="Tabellengitternetz21313"/>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3">
    <w:name w:val="Tabellengitternetz31313"/>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3">
    <w:name w:val="Tabellengitternetz41313"/>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3">
    <w:name w:val="Tabellengitternetz51313"/>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3">
    <w:name w:val="Tabellengitternetz61313"/>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3">
    <w:name w:val="Tabellengitternetz71313"/>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3">
    <w:name w:val="Tabellengitternetz81313"/>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3">
    <w:name w:val="Tabellengitternetz91313"/>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3">
    <w:name w:val="Table Grid41213"/>
    <w:basedOn w:val="a4"/>
    <w:next w:val="af4"/>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3">
    <w:name w:val="Table Grid12313"/>
    <w:basedOn w:val="a4"/>
    <w:next w:val="af4"/>
    <w:qFormat/>
    <w:rsid w:val="00583A35"/>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3">
    <w:name w:val="Table Grid111313"/>
    <w:basedOn w:val="a4"/>
    <w:next w:val="af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网格型114"/>
    <w:basedOn w:val="a4"/>
    <w:next w:val="af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
    <w:name w:val="古典型 2115"/>
    <w:basedOn w:val="a4"/>
    <w:next w:val="29"/>
    <w:qFormat/>
    <w:rsid w:val="00583A3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702">
    <w:name w:val="Table Grid702"/>
    <w:basedOn w:val="a4"/>
    <w:next w:val="af4"/>
    <w:qFormat/>
    <w:rsid w:val="00583A35"/>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6">
    <w:name w:val="Table Classic 226"/>
    <w:basedOn w:val="a4"/>
    <w:next w:val="29"/>
    <w:qFormat/>
    <w:rsid w:val="00583A3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120">
    <w:name w:val="网格型1112"/>
    <w:basedOn w:val="a4"/>
    <w:qFormat/>
    <w:rsid w:val="00583A35"/>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网格型82"/>
    <w:basedOn w:val="a4"/>
    <w:qFormat/>
    <w:rsid w:val="00583A35"/>
    <w:pPr>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a4"/>
    <w:next w:val="af4"/>
    <w:qFormat/>
    <w:rsid w:val="00583A3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a4"/>
    <w:next w:val="af4"/>
    <w:qFormat/>
    <w:rsid w:val="00583A3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
    <w:name w:val="网格型381"/>
    <w:basedOn w:val="a4"/>
    <w:next w:val="af4"/>
    <w:qFormat/>
    <w:rsid w:val="00583A3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
    <w:name w:val="网格型481"/>
    <w:basedOn w:val="a4"/>
    <w:next w:val="af4"/>
    <w:qFormat/>
    <w:rsid w:val="00583A3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
    <w:name w:val="古典型 271"/>
    <w:basedOn w:val="a4"/>
    <w:next w:val="29"/>
    <w:qFormat/>
    <w:rsid w:val="00583A3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171">
    <w:name w:val="Table Grid1171"/>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1">
    <w:name w:val="Table Grid2181"/>
    <w:basedOn w:val="a4"/>
    <w:next w:val="af4"/>
    <w:qFormat/>
    <w:rsid w:val="00583A3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1">
    <w:name w:val="Table Grid3181"/>
    <w:basedOn w:val="a4"/>
    <w:next w:val="af4"/>
    <w:qFormat/>
    <w:rsid w:val="00583A3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1">
    <w:name w:val="网格型3171"/>
    <w:basedOn w:val="a4"/>
    <w:next w:val="af4"/>
    <w:qFormat/>
    <w:rsid w:val="00583A3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1">
    <w:name w:val="网格型4171"/>
    <w:basedOn w:val="a4"/>
    <w:next w:val="af4"/>
    <w:qFormat/>
    <w:rsid w:val="00583A3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71">
    <w:name w:val="Table Classic 2171"/>
    <w:basedOn w:val="a4"/>
    <w:next w:val="29"/>
    <w:qFormat/>
    <w:rsid w:val="00583A3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581">
    <w:name w:val="Table Grid581"/>
    <w:basedOn w:val="a4"/>
    <w:uiPriority w:val="39"/>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1">
    <w:name w:val="Table Grid651"/>
    <w:basedOn w:val="a4"/>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1">
    <w:name w:val="Table Grid21161"/>
    <w:basedOn w:val="a4"/>
    <w:next w:val="af4"/>
    <w:qFormat/>
    <w:rsid w:val="00583A3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1">
    <w:name w:val="Table Grid31161"/>
    <w:basedOn w:val="a4"/>
    <w:next w:val="af4"/>
    <w:qFormat/>
    <w:rsid w:val="00583A3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1">
    <w:name w:val="Table Grid851"/>
    <w:basedOn w:val="a4"/>
    <w:next w:val="af4"/>
    <w:uiPriority w:val="39"/>
    <w:qFormat/>
    <w:rsid w:val="00583A35"/>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1">
    <w:name w:val="Table Grid5151"/>
    <w:basedOn w:val="a4"/>
    <w:next w:val="af4"/>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1">
    <w:name w:val="Table Grid6151"/>
    <w:basedOn w:val="a4"/>
    <w:next w:val="af4"/>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1">
    <w:name w:val="Table Grid2281"/>
    <w:basedOn w:val="a4"/>
    <w:next w:val="af4"/>
    <w:qFormat/>
    <w:rsid w:val="00583A35"/>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1">
    <w:name w:val="Table Grid3251"/>
    <w:basedOn w:val="a4"/>
    <w:next w:val="af4"/>
    <w:qFormat/>
    <w:rsid w:val="00583A3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51">
    <w:name w:val="Table Classic 21151"/>
    <w:basedOn w:val="a4"/>
    <w:next w:val="29"/>
    <w:qFormat/>
    <w:rsid w:val="00583A3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951">
    <w:name w:val="Table Grid951"/>
    <w:basedOn w:val="a4"/>
    <w:next w:val="af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1">
    <w:name w:val="Table Grid1351"/>
    <w:basedOn w:val="a4"/>
    <w:next w:val="af4"/>
    <w:uiPriority w:val="39"/>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1">
    <w:name w:val="Table Grid4251"/>
    <w:basedOn w:val="a4"/>
    <w:next w:val="af4"/>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1">
    <w:name w:val="Table Grid11251"/>
    <w:basedOn w:val="a4"/>
    <w:next w:val="af4"/>
    <w:uiPriority w:val="39"/>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1">
    <w:name w:val="Table Grid41151"/>
    <w:basedOn w:val="a4"/>
    <w:next w:val="af4"/>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1">
    <w:name w:val="Table Grid22151"/>
    <w:basedOn w:val="a4"/>
    <w:next w:val="af4"/>
    <w:uiPriority w:val="39"/>
    <w:qFormat/>
    <w:rsid w:val="00583A35"/>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1">
    <w:name w:val="Table Grid111251"/>
    <w:basedOn w:val="a4"/>
    <w:next w:val="af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
    <w:name w:val="无列表111111"/>
    <w:next w:val="a5"/>
    <w:semiHidden/>
    <w:rsid w:val="00583A35"/>
  </w:style>
  <w:style w:type="table" w:customStyle="1" w:styleId="TableGrid1051">
    <w:name w:val="Table Grid1051"/>
    <w:basedOn w:val="a4"/>
    <w:next w:val="af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1">
    <w:name w:val="Table Grid1451"/>
    <w:basedOn w:val="a4"/>
    <w:next w:val="af4"/>
    <w:uiPriority w:val="39"/>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1">
    <w:name w:val="Table Grid2351"/>
    <w:basedOn w:val="a4"/>
    <w:next w:val="af4"/>
    <w:qFormat/>
    <w:rsid w:val="00583A3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1">
    <w:name w:val="Table Grid3351"/>
    <w:basedOn w:val="a4"/>
    <w:next w:val="af4"/>
    <w:qFormat/>
    <w:rsid w:val="00583A3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1">
    <w:name w:val="Table Grid4351"/>
    <w:basedOn w:val="a4"/>
    <w:next w:val="af4"/>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1">
    <w:name w:val="Table Grid5251"/>
    <w:basedOn w:val="a4"/>
    <w:next w:val="af4"/>
    <w:uiPriority w:val="39"/>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1">
    <w:name w:val="Table Grid6251"/>
    <w:basedOn w:val="a4"/>
    <w:next w:val="af4"/>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1">
    <w:name w:val="Table Grid11351"/>
    <w:basedOn w:val="a4"/>
    <w:next w:val="af4"/>
    <w:uiPriority w:val="39"/>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1">
    <w:name w:val="Table Grid41251"/>
    <w:basedOn w:val="a4"/>
    <w:next w:val="af4"/>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1">
    <w:name w:val="Table Grid22251"/>
    <w:basedOn w:val="a4"/>
    <w:next w:val="af4"/>
    <w:uiPriority w:val="39"/>
    <w:qFormat/>
    <w:rsid w:val="00583A35"/>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51">
    <w:name w:val="Table Grid111351"/>
    <w:basedOn w:val="a4"/>
    <w:next w:val="af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1">
    <w:name w:val="Table Grid1551"/>
    <w:basedOn w:val="a4"/>
    <w:next w:val="af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1">
    <w:name w:val="Table Grid1651"/>
    <w:basedOn w:val="a4"/>
    <w:next w:val="af4"/>
    <w:uiPriority w:val="39"/>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1">
    <w:name w:val="Table Grid2451"/>
    <w:basedOn w:val="a4"/>
    <w:next w:val="af4"/>
    <w:qFormat/>
    <w:rsid w:val="00583A3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1">
    <w:name w:val="Table Grid3451"/>
    <w:basedOn w:val="a4"/>
    <w:next w:val="af4"/>
    <w:qFormat/>
    <w:rsid w:val="00583A3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1">
    <w:name w:val="Table Grid4451"/>
    <w:basedOn w:val="a4"/>
    <w:next w:val="af4"/>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1">
    <w:name w:val="Table Grid5351"/>
    <w:basedOn w:val="a4"/>
    <w:next w:val="af4"/>
    <w:uiPriority w:val="39"/>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1">
    <w:name w:val="Table Grid6351"/>
    <w:basedOn w:val="a4"/>
    <w:next w:val="af4"/>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1">
    <w:name w:val="Table Grid11451"/>
    <w:basedOn w:val="a4"/>
    <w:next w:val="af4"/>
    <w:uiPriority w:val="39"/>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1">
    <w:name w:val="Table Grid41351"/>
    <w:basedOn w:val="a4"/>
    <w:next w:val="af4"/>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1">
    <w:name w:val="Table Grid22351"/>
    <w:basedOn w:val="a4"/>
    <w:next w:val="af4"/>
    <w:uiPriority w:val="39"/>
    <w:qFormat/>
    <w:rsid w:val="00583A35"/>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51">
    <w:name w:val="Table Grid111451"/>
    <w:basedOn w:val="a4"/>
    <w:next w:val="af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网格型151"/>
    <w:basedOn w:val="a4"/>
    <w:next w:val="af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古典型 2151"/>
    <w:basedOn w:val="a4"/>
    <w:next w:val="29"/>
    <w:qFormat/>
    <w:rsid w:val="00583A3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218">
    <w:name w:val="无列表21"/>
    <w:next w:val="a5"/>
    <w:uiPriority w:val="99"/>
    <w:semiHidden/>
    <w:unhideWhenUsed/>
    <w:rsid w:val="00583A35"/>
  </w:style>
  <w:style w:type="numbering" w:customStyle="1" w:styleId="1511">
    <w:name w:val="无列表151"/>
    <w:next w:val="a5"/>
    <w:semiHidden/>
    <w:rsid w:val="00583A35"/>
  </w:style>
  <w:style w:type="numbering" w:customStyle="1" w:styleId="1512">
    <w:name w:val="リストなし151"/>
    <w:next w:val="a5"/>
    <w:uiPriority w:val="99"/>
    <w:semiHidden/>
    <w:unhideWhenUsed/>
    <w:rsid w:val="00583A35"/>
  </w:style>
  <w:style w:type="table" w:customStyle="1" w:styleId="2211">
    <w:name w:val="古典型 2211"/>
    <w:basedOn w:val="a4"/>
    <w:next w:val="29"/>
    <w:qFormat/>
    <w:rsid w:val="00583A3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181">
    <w:name w:val="No List181"/>
    <w:next w:val="a5"/>
    <w:uiPriority w:val="99"/>
    <w:semiHidden/>
    <w:unhideWhenUsed/>
    <w:rsid w:val="00583A35"/>
  </w:style>
  <w:style w:type="numbering" w:customStyle="1" w:styleId="1151">
    <w:name w:val="无列表1151"/>
    <w:next w:val="a5"/>
    <w:semiHidden/>
    <w:rsid w:val="00583A35"/>
  </w:style>
  <w:style w:type="numbering" w:customStyle="1" w:styleId="11411">
    <w:name w:val="リストなし1141"/>
    <w:next w:val="a5"/>
    <w:uiPriority w:val="99"/>
    <w:semiHidden/>
    <w:unhideWhenUsed/>
    <w:rsid w:val="00583A35"/>
  </w:style>
  <w:style w:type="table" w:customStyle="1" w:styleId="TableClassic21211">
    <w:name w:val="Table Classic 21211"/>
    <w:basedOn w:val="a4"/>
    <w:next w:val="29"/>
    <w:qFormat/>
    <w:rsid w:val="00583A3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261">
    <w:name w:val="No List261"/>
    <w:next w:val="a5"/>
    <w:uiPriority w:val="99"/>
    <w:semiHidden/>
    <w:unhideWhenUsed/>
    <w:rsid w:val="00583A35"/>
  </w:style>
  <w:style w:type="numbering" w:customStyle="1" w:styleId="NoList361">
    <w:name w:val="No List361"/>
    <w:next w:val="a5"/>
    <w:uiPriority w:val="99"/>
    <w:semiHidden/>
    <w:unhideWhenUsed/>
    <w:rsid w:val="00583A35"/>
  </w:style>
  <w:style w:type="numbering" w:customStyle="1" w:styleId="NoList1151">
    <w:name w:val="No List1151"/>
    <w:next w:val="a5"/>
    <w:uiPriority w:val="99"/>
    <w:semiHidden/>
    <w:unhideWhenUsed/>
    <w:rsid w:val="00583A35"/>
  </w:style>
  <w:style w:type="numbering" w:customStyle="1" w:styleId="NoList461">
    <w:name w:val="No List461"/>
    <w:next w:val="a5"/>
    <w:uiPriority w:val="99"/>
    <w:semiHidden/>
    <w:unhideWhenUsed/>
    <w:rsid w:val="00583A35"/>
  </w:style>
  <w:style w:type="numbering" w:customStyle="1" w:styleId="NoList551">
    <w:name w:val="No List551"/>
    <w:next w:val="a5"/>
    <w:uiPriority w:val="99"/>
    <w:semiHidden/>
    <w:unhideWhenUsed/>
    <w:rsid w:val="00583A35"/>
  </w:style>
  <w:style w:type="numbering" w:customStyle="1" w:styleId="NoList11151">
    <w:name w:val="No List11151"/>
    <w:next w:val="a5"/>
    <w:uiPriority w:val="99"/>
    <w:semiHidden/>
    <w:unhideWhenUsed/>
    <w:rsid w:val="00583A35"/>
  </w:style>
  <w:style w:type="numbering" w:customStyle="1" w:styleId="NoList2151">
    <w:name w:val="No List2151"/>
    <w:next w:val="a5"/>
    <w:uiPriority w:val="99"/>
    <w:semiHidden/>
    <w:unhideWhenUsed/>
    <w:rsid w:val="00583A35"/>
  </w:style>
  <w:style w:type="numbering" w:customStyle="1" w:styleId="NoList3151">
    <w:name w:val="No List3151"/>
    <w:next w:val="a5"/>
    <w:uiPriority w:val="99"/>
    <w:semiHidden/>
    <w:unhideWhenUsed/>
    <w:rsid w:val="00583A35"/>
  </w:style>
  <w:style w:type="numbering" w:customStyle="1" w:styleId="NoList4151">
    <w:name w:val="No List4151"/>
    <w:next w:val="a5"/>
    <w:uiPriority w:val="99"/>
    <w:semiHidden/>
    <w:unhideWhenUsed/>
    <w:rsid w:val="00583A35"/>
  </w:style>
  <w:style w:type="numbering" w:customStyle="1" w:styleId="NoList651">
    <w:name w:val="No List651"/>
    <w:next w:val="a5"/>
    <w:uiPriority w:val="99"/>
    <w:semiHidden/>
    <w:unhideWhenUsed/>
    <w:rsid w:val="00583A35"/>
  </w:style>
  <w:style w:type="numbering" w:customStyle="1" w:styleId="NoList751">
    <w:name w:val="No List751"/>
    <w:next w:val="a5"/>
    <w:uiPriority w:val="99"/>
    <w:semiHidden/>
    <w:unhideWhenUsed/>
    <w:rsid w:val="00583A35"/>
  </w:style>
  <w:style w:type="numbering" w:customStyle="1" w:styleId="NoList1251">
    <w:name w:val="No List1251"/>
    <w:next w:val="a5"/>
    <w:uiPriority w:val="99"/>
    <w:semiHidden/>
    <w:unhideWhenUsed/>
    <w:rsid w:val="00583A35"/>
  </w:style>
  <w:style w:type="numbering" w:customStyle="1" w:styleId="NoList2251">
    <w:name w:val="No List2251"/>
    <w:next w:val="a5"/>
    <w:uiPriority w:val="99"/>
    <w:semiHidden/>
    <w:unhideWhenUsed/>
    <w:rsid w:val="00583A35"/>
  </w:style>
  <w:style w:type="numbering" w:customStyle="1" w:styleId="NoList3251">
    <w:name w:val="No List3251"/>
    <w:next w:val="a5"/>
    <w:uiPriority w:val="99"/>
    <w:semiHidden/>
    <w:unhideWhenUsed/>
    <w:rsid w:val="00583A35"/>
  </w:style>
  <w:style w:type="numbering" w:customStyle="1" w:styleId="NoList4241">
    <w:name w:val="No List4241"/>
    <w:next w:val="a5"/>
    <w:uiPriority w:val="99"/>
    <w:semiHidden/>
    <w:unhideWhenUsed/>
    <w:rsid w:val="00583A35"/>
  </w:style>
  <w:style w:type="numbering" w:customStyle="1" w:styleId="NoList5141">
    <w:name w:val="No List5141"/>
    <w:next w:val="a5"/>
    <w:uiPriority w:val="99"/>
    <w:semiHidden/>
    <w:unhideWhenUsed/>
    <w:rsid w:val="00583A35"/>
  </w:style>
  <w:style w:type="numbering" w:customStyle="1" w:styleId="NoList21141">
    <w:name w:val="No List21141"/>
    <w:next w:val="a5"/>
    <w:uiPriority w:val="99"/>
    <w:semiHidden/>
    <w:unhideWhenUsed/>
    <w:rsid w:val="00583A35"/>
  </w:style>
  <w:style w:type="numbering" w:customStyle="1" w:styleId="NoList31141">
    <w:name w:val="No List31141"/>
    <w:next w:val="a5"/>
    <w:uiPriority w:val="99"/>
    <w:semiHidden/>
    <w:unhideWhenUsed/>
    <w:rsid w:val="00583A35"/>
  </w:style>
  <w:style w:type="numbering" w:customStyle="1" w:styleId="NoList41141">
    <w:name w:val="No List41141"/>
    <w:next w:val="a5"/>
    <w:uiPriority w:val="99"/>
    <w:semiHidden/>
    <w:unhideWhenUsed/>
    <w:rsid w:val="00583A35"/>
  </w:style>
  <w:style w:type="numbering" w:customStyle="1" w:styleId="NoList6141">
    <w:name w:val="No List6141"/>
    <w:next w:val="a5"/>
    <w:uiPriority w:val="99"/>
    <w:semiHidden/>
    <w:unhideWhenUsed/>
    <w:rsid w:val="00583A35"/>
  </w:style>
  <w:style w:type="numbering" w:customStyle="1" w:styleId="11141">
    <w:name w:val="无列表11141"/>
    <w:next w:val="a5"/>
    <w:semiHidden/>
    <w:rsid w:val="00583A35"/>
  </w:style>
  <w:style w:type="numbering" w:customStyle="1" w:styleId="NoList111141">
    <w:name w:val="No List111141"/>
    <w:next w:val="a5"/>
    <w:uiPriority w:val="99"/>
    <w:semiHidden/>
    <w:unhideWhenUsed/>
    <w:rsid w:val="00583A35"/>
  </w:style>
  <w:style w:type="numbering" w:customStyle="1" w:styleId="NoList7141">
    <w:name w:val="No List7141"/>
    <w:next w:val="a5"/>
    <w:uiPriority w:val="99"/>
    <w:semiHidden/>
    <w:unhideWhenUsed/>
    <w:rsid w:val="00583A35"/>
  </w:style>
  <w:style w:type="numbering" w:customStyle="1" w:styleId="NoList12141">
    <w:name w:val="No List12141"/>
    <w:next w:val="a5"/>
    <w:uiPriority w:val="99"/>
    <w:semiHidden/>
    <w:unhideWhenUsed/>
    <w:rsid w:val="00583A35"/>
  </w:style>
  <w:style w:type="numbering" w:customStyle="1" w:styleId="NoList22141">
    <w:name w:val="No List22141"/>
    <w:next w:val="a5"/>
    <w:uiPriority w:val="99"/>
    <w:semiHidden/>
    <w:unhideWhenUsed/>
    <w:rsid w:val="00583A35"/>
  </w:style>
  <w:style w:type="numbering" w:customStyle="1" w:styleId="NoList32141">
    <w:name w:val="No List32141"/>
    <w:next w:val="a5"/>
    <w:uiPriority w:val="99"/>
    <w:semiHidden/>
    <w:unhideWhenUsed/>
    <w:rsid w:val="00583A35"/>
  </w:style>
  <w:style w:type="numbering" w:customStyle="1" w:styleId="NoList841">
    <w:name w:val="No List841"/>
    <w:next w:val="a5"/>
    <w:uiPriority w:val="99"/>
    <w:semiHidden/>
    <w:unhideWhenUsed/>
    <w:rsid w:val="00583A35"/>
  </w:style>
  <w:style w:type="numbering" w:customStyle="1" w:styleId="NoList941">
    <w:name w:val="No List941"/>
    <w:next w:val="a5"/>
    <w:uiPriority w:val="99"/>
    <w:semiHidden/>
    <w:unhideWhenUsed/>
    <w:rsid w:val="00583A35"/>
  </w:style>
  <w:style w:type="numbering" w:customStyle="1" w:styleId="NoList8141">
    <w:name w:val="No List8141"/>
    <w:next w:val="a5"/>
    <w:uiPriority w:val="99"/>
    <w:semiHidden/>
    <w:unhideWhenUsed/>
    <w:rsid w:val="00583A35"/>
  </w:style>
  <w:style w:type="numbering" w:customStyle="1" w:styleId="NoList9131">
    <w:name w:val="No List9131"/>
    <w:next w:val="a5"/>
    <w:uiPriority w:val="99"/>
    <w:semiHidden/>
    <w:unhideWhenUsed/>
    <w:rsid w:val="00583A35"/>
  </w:style>
  <w:style w:type="numbering" w:customStyle="1" w:styleId="NoList1031">
    <w:name w:val="No List1031"/>
    <w:next w:val="a5"/>
    <w:uiPriority w:val="99"/>
    <w:semiHidden/>
    <w:unhideWhenUsed/>
    <w:rsid w:val="00583A35"/>
  </w:style>
  <w:style w:type="numbering" w:customStyle="1" w:styleId="LFO19131">
    <w:name w:val="LFO19131"/>
    <w:basedOn w:val="a5"/>
    <w:rsid w:val="00583A35"/>
  </w:style>
  <w:style w:type="numbering" w:customStyle="1" w:styleId="12110">
    <w:name w:val="无列表1211"/>
    <w:next w:val="a5"/>
    <w:semiHidden/>
    <w:rsid w:val="00583A35"/>
  </w:style>
  <w:style w:type="numbering" w:customStyle="1" w:styleId="12111">
    <w:name w:val="リストなし1211"/>
    <w:next w:val="a5"/>
    <w:uiPriority w:val="99"/>
    <w:semiHidden/>
    <w:unhideWhenUsed/>
    <w:rsid w:val="00583A35"/>
  </w:style>
  <w:style w:type="numbering" w:customStyle="1" w:styleId="111110">
    <w:name w:val="リストなし11111"/>
    <w:next w:val="a5"/>
    <w:uiPriority w:val="99"/>
    <w:semiHidden/>
    <w:unhideWhenUsed/>
    <w:rsid w:val="00583A35"/>
  </w:style>
  <w:style w:type="numbering" w:customStyle="1" w:styleId="NoList1311">
    <w:name w:val="No List1311"/>
    <w:next w:val="a5"/>
    <w:uiPriority w:val="99"/>
    <w:semiHidden/>
    <w:unhideWhenUsed/>
    <w:rsid w:val="00583A35"/>
  </w:style>
  <w:style w:type="numbering" w:customStyle="1" w:styleId="NoList2311">
    <w:name w:val="No List2311"/>
    <w:next w:val="a5"/>
    <w:uiPriority w:val="99"/>
    <w:semiHidden/>
    <w:unhideWhenUsed/>
    <w:rsid w:val="00583A35"/>
  </w:style>
  <w:style w:type="numbering" w:customStyle="1" w:styleId="NoList3311">
    <w:name w:val="No List3311"/>
    <w:next w:val="a5"/>
    <w:uiPriority w:val="99"/>
    <w:semiHidden/>
    <w:unhideWhenUsed/>
    <w:rsid w:val="00583A35"/>
  </w:style>
  <w:style w:type="numbering" w:customStyle="1" w:styleId="NoList4311">
    <w:name w:val="No List4311"/>
    <w:next w:val="a5"/>
    <w:uiPriority w:val="99"/>
    <w:semiHidden/>
    <w:unhideWhenUsed/>
    <w:rsid w:val="00583A35"/>
  </w:style>
  <w:style w:type="numbering" w:customStyle="1" w:styleId="NoList5211">
    <w:name w:val="No List5211"/>
    <w:next w:val="a5"/>
    <w:uiPriority w:val="99"/>
    <w:semiHidden/>
    <w:unhideWhenUsed/>
    <w:rsid w:val="00583A35"/>
  </w:style>
  <w:style w:type="numbering" w:customStyle="1" w:styleId="NoList6211">
    <w:name w:val="No List6211"/>
    <w:next w:val="a5"/>
    <w:uiPriority w:val="99"/>
    <w:semiHidden/>
    <w:unhideWhenUsed/>
    <w:rsid w:val="00583A35"/>
  </w:style>
  <w:style w:type="numbering" w:customStyle="1" w:styleId="NoList7211">
    <w:name w:val="No List7211"/>
    <w:next w:val="a5"/>
    <w:uiPriority w:val="99"/>
    <w:semiHidden/>
    <w:unhideWhenUsed/>
    <w:rsid w:val="00583A35"/>
  </w:style>
  <w:style w:type="numbering" w:customStyle="1" w:styleId="NoList11211">
    <w:name w:val="No List11211"/>
    <w:next w:val="a5"/>
    <w:uiPriority w:val="99"/>
    <w:semiHidden/>
    <w:unhideWhenUsed/>
    <w:rsid w:val="00583A35"/>
  </w:style>
  <w:style w:type="numbering" w:customStyle="1" w:styleId="NoList21211">
    <w:name w:val="No List21211"/>
    <w:next w:val="a5"/>
    <w:uiPriority w:val="99"/>
    <w:semiHidden/>
    <w:unhideWhenUsed/>
    <w:rsid w:val="00583A35"/>
  </w:style>
  <w:style w:type="numbering" w:customStyle="1" w:styleId="NoList31211">
    <w:name w:val="No List31211"/>
    <w:next w:val="a5"/>
    <w:uiPriority w:val="99"/>
    <w:semiHidden/>
    <w:unhideWhenUsed/>
    <w:rsid w:val="00583A35"/>
  </w:style>
  <w:style w:type="numbering" w:customStyle="1" w:styleId="NoList41211">
    <w:name w:val="No List41211"/>
    <w:next w:val="a5"/>
    <w:uiPriority w:val="99"/>
    <w:semiHidden/>
    <w:unhideWhenUsed/>
    <w:rsid w:val="00583A35"/>
  </w:style>
  <w:style w:type="numbering" w:customStyle="1" w:styleId="NoList51111">
    <w:name w:val="No List51111"/>
    <w:next w:val="a5"/>
    <w:uiPriority w:val="99"/>
    <w:semiHidden/>
    <w:unhideWhenUsed/>
    <w:rsid w:val="00583A35"/>
  </w:style>
  <w:style w:type="numbering" w:customStyle="1" w:styleId="NoList61111">
    <w:name w:val="No List61111"/>
    <w:next w:val="a5"/>
    <w:uiPriority w:val="99"/>
    <w:semiHidden/>
    <w:unhideWhenUsed/>
    <w:rsid w:val="00583A35"/>
  </w:style>
  <w:style w:type="numbering" w:customStyle="1" w:styleId="NoList71111">
    <w:name w:val="No List71111"/>
    <w:next w:val="a5"/>
    <w:uiPriority w:val="99"/>
    <w:semiHidden/>
    <w:unhideWhenUsed/>
    <w:rsid w:val="00583A35"/>
  </w:style>
  <w:style w:type="numbering" w:customStyle="1" w:styleId="NoList81111">
    <w:name w:val="No List81111"/>
    <w:next w:val="a5"/>
    <w:uiPriority w:val="99"/>
    <w:semiHidden/>
    <w:unhideWhenUsed/>
    <w:rsid w:val="00583A35"/>
  </w:style>
  <w:style w:type="numbering" w:customStyle="1" w:styleId="NoList12211">
    <w:name w:val="No List12211"/>
    <w:next w:val="a5"/>
    <w:uiPriority w:val="99"/>
    <w:semiHidden/>
    <w:rsid w:val="00583A35"/>
  </w:style>
  <w:style w:type="numbering" w:customStyle="1" w:styleId="NoList111211">
    <w:name w:val="No List111211"/>
    <w:next w:val="a5"/>
    <w:uiPriority w:val="99"/>
    <w:semiHidden/>
    <w:unhideWhenUsed/>
    <w:rsid w:val="00583A35"/>
  </w:style>
  <w:style w:type="numbering" w:customStyle="1" w:styleId="112110">
    <w:name w:val="无列表11211"/>
    <w:next w:val="a5"/>
    <w:semiHidden/>
    <w:rsid w:val="00583A35"/>
  </w:style>
  <w:style w:type="numbering" w:customStyle="1" w:styleId="NoList22211">
    <w:name w:val="No List22211"/>
    <w:next w:val="a5"/>
    <w:uiPriority w:val="99"/>
    <w:semiHidden/>
    <w:unhideWhenUsed/>
    <w:rsid w:val="00583A35"/>
  </w:style>
  <w:style w:type="numbering" w:customStyle="1" w:styleId="NoList32211">
    <w:name w:val="No List32211"/>
    <w:next w:val="a5"/>
    <w:uiPriority w:val="99"/>
    <w:semiHidden/>
    <w:unhideWhenUsed/>
    <w:rsid w:val="00583A35"/>
  </w:style>
  <w:style w:type="numbering" w:customStyle="1" w:styleId="NoList42111">
    <w:name w:val="No List42111"/>
    <w:next w:val="a5"/>
    <w:uiPriority w:val="99"/>
    <w:semiHidden/>
    <w:unhideWhenUsed/>
    <w:rsid w:val="00583A35"/>
  </w:style>
  <w:style w:type="numbering" w:customStyle="1" w:styleId="NoList211111">
    <w:name w:val="No List211111"/>
    <w:next w:val="a5"/>
    <w:uiPriority w:val="99"/>
    <w:semiHidden/>
    <w:unhideWhenUsed/>
    <w:rsid w:val="00583A35"/>
  </w:style>
  <w:style w:type="numbering" w:customStyle="1" w:styleId="NoList311111">
    <w:name w:val="No List311111"/>
    <w:next w:val="a5"/>
    <w:uiPriority w:val="99"/>
    <w:semiHidden/>
    <w:unhideWhenUsed/>
    <w:rsid w:val="00583A35"/>
  </w:style>
  <w:style w:type="numbering" w:customStyle="1" w:styleId="NoList411111">
    <w:name w:val="No List411111"/>
    <w:next w:val="a5"/>
    <w:uiPriority w:val="99"/>
    <w:semiHidden/>
    <w:unhideWhenUsed/>
    <w:rsid w:val="00583A35"/>
  </w:style>
  <w:style w:type="numbering" w:customStyle="1" w:styleId="1111111">
    <w:name w:val="无列表1111111"/>
    <w:next w:val="a5"/>
    <w:semiHidden/>
    <w:rsid w:val="00583A35"/>
  </w:style>
  <w:style w:type="numbering" w:customStyle="1" w:styleId="NoList1111111">
    <w:name w:val="No List1111111"/>
    <w:next w:val="a5"/>
    <w:uiPriority w:val="99"/>
    <w:semiHidden/>
    <w:unhideWhenUsed/>
    <w:rsid w:val="00583A35"/>
  </w:style>
  <w:style w:type="numbering" w:customStyle="1" w:styleId="NoList121111">
    <w:name w:val="No List121111"/>
    <w:next w:val="a5"/>
    <w:uiPriority w:val="99"/>
    <w:semiHidden/>
    <w:unhideWhenUsed/>
    <w:rsid w:val="00583A35"/>
  </w:style>
  <w:style w:type="numbering" w:customStyle="1" w:styleId="NoList221111">
    <w:name w:val="No List221111"/>
    <w:next w:val="a5"/>
    <w:uiPriority w:val="99"/>
    <w:semiHidden/>
    <w:unhideWhenUsed/>
    <w:rsid w:val="00583A35"/>
  </w:style>
  <w:style w:type="numbering" w:customStyle="1" w:styleId="NoList321111">
    <w:name w:val="No List321111"/>
    <w:next w:val="a5"/>
    <w:uiPriority w:val="99"/>
    <w:semiHidden/>
    <w:unhideWhenUsed/>
    <w:rsid w:val="00583A35"/>
  </w:style>
  <w:style w:type="numbering" w:customStyle="1" w:styleId="NoList1411">
    <w:name w:val="No List1411"/>
    <w:next w:val="a5"/>
    <w:uiPriority w:val="99"/>
    <w:semiHidden/>
    <w:unhideWhenUsed/>
    <w:rsid w:val="00583A35"/>
  </w:style>
  <w:style w:type="numbering" w:customStyle="1" w:styleId="NoList1511">
    <w:name w:val="No List1511"/>
    <w:next w:val="a5"/>
    <w:uiPriority w:val="99"/>
    <w:semiHidden/>
    <w:unhideWhenUsed/>
    <w:rsid w:val="00583A35"/>
  </w:style>
  <w:style w:type="numbering" w:customStyle="1" w:styleId="NoList2411">
    <w:name w:val="No List2411"/>
    <w:next w:val="a5"/>
    <w:uiPriority w:val="99"/>
    <w:semiHidden/>
    <w:unhideWhenUsed/>
    <w:rsid w:val="00583A35"/>
  </w:style>
  <w:style w:type="numbering" w:customStyle="1" w:styleId="NoList3411">
    <w:name w:val="No List3411"/>
    <w:next w:val="a5"/>
    <w:uiPriority w:val="99"/>
    <w:semiHidden/>
    <w:unhideWhenUsed/>
    <w:rsid w:val="00583A35"/>
  </w:style>
  <w:style w:type="numbering" w:customStyle="1" w:styleId="NoList4411">
    <w:name w:val="No List4411"/>
    <w:next w:val="a5"/>
    <w:uiPriority w:val="99"/>
    <w:semiHidden/>
    <w:unhideWhenUsed/>
    <w:rsid w:val="00583A35"/>
  </w:style>
  <w:style w:type="numbering" w:customStyle="1" w:styleId="NoList5311">
    <w:name w:val="No List5311"/>
    <w:next w:val="a5"/>
    <w:uiPriority w:val="99"/>
    <w:semiHidden/>
    <w:unhideWhenUsed/>
    <w:rsid w:val="00583A35"/>
  </w:style>
  <w:style w:type="numbering" w:customStyle="1" w:styleId="NoList6311">
    <w:name w:val="No List6311"/>
    <w:next w:val="a5"/>
    <w:uiPriority w:val="99"/>
    <w:semiHidden/>
    <w:unhideWhenUsed/>
    <w:rsid w:val="00583A35"/>
  </w:style>
  <w:style w:type="numbering" w:customStyle="1" w:styleId="NoList7311">
    <w:name w:val="No List7311"/>
    <w:next w:val="a5"/>
    <w:uiPriority w:val="99"/>
    <w:semiHidden/>
    <w:unhideWhenUsed/>
    <w:rsid w:val="00583A35"/>
  </w:style>
  <w:style w:type="numbering" w:customStyle="1" w:styleId="NoList8211">
    <w:name w:val="No List8211"/>
    <w:next w:val="a5"/>
    <w:uiPriority w:val="99"/>
    <w:semiHidden/>
    <w:unhideWhenUsed/>
    <w:rsid w:val="00583A35"/>
  </w:style>
  <w:style w:type="numbering" w:customStyle="1" w:styleId="NoList9211">
    <w:name w:val="No List9211"/>
    <w:next w:val="a5"/>
    <w:uiPriority w:val="99"/>
    <w:semiHidden/>
    <w:unhideWhenUsed/>
    <w:rsid w:val="00583A35"/>
  </w:style>
  <w:style w:type="numbering" w:customStyle="1" w:styleId="NoList11311">
    <w:name w:val="No List11311"/>
    <w:next w:val="a5"/>
    <w:uiPriority w:val="99"/>
    <w:semiHidden/>
    <w:unhideWhenUsed/>
    <w:rsid w:val="00583A35"/>
  </w:style>
  <w:style w:type="numbering" w:customStyle="1" w:styleId="NoList21311">
    <w:name w:val="No List21311"/>
    <w:next w:val="a5"/>
    <w:uiPriority w:val="99"/>
    <w:semiHidden/>
    <w:unhideWhenUsed/>
    <w:rsid w:val="00583A35"/>
  </w:style>
  <w:style w:type="numbering" w:customStyle="1" w:styleId="NoList31311">
    <w:name w:val="No List31311"/>
    <w:next w:val="a5"/>
    <w:uiPriority w:val="99"/>
    <w:semiHidden/>
    <w:unhideWhenUsed/>
    <w:rsid w:val="00583A35"/>
  </w:style>
  <w:style w:type="numbering" w:customStyle="1" w:styleId="NoList41311">
    <w:name w:val="No List41311"/>
    <w:next w:val="a5"/>
    <w:uiPriority w:val="99"/>
    <w:semiHidden/>
    <w:unhideWhenUsed/>
    <w:rsid w:val="00583A35"/>
  </w:style>
  <w:style w:type="numbering" w:customStyle="1" w:styleId="NoList51211">
    <w:name w:val="No List51211"/>
    <w:next w:val="a5"/>
    <w:uiPriority w:val="99"/>
    <w:semiHidden/>
    <w:unhideWhenUsed/>
    <w:rsid w:val="00583A35"/>
  </w:style>
  <w:style w:type="numbering" w:customStyle="1" w:styleId="NoList61211">
    <w:name w:val="No List61211"/>
    <w:next w:val="a5"/>
    <w:uiPriority w:val="99"/>
    <w:semiHidden/>
    <w:unhideWhenUsed/>
    <w:rsid w:val="00583A35"/>
  </w:style>
  <w:style w:type="numbering" w:customStyle="1" w:styleId="NoList71211">
    <w:name w:val="No List71211"/>
    <w:next w:val="a5"/>
    <w:uiPriority w:val="99"/>
    <w:semiHidden/>
    <w:unhideWhenUsed/>
    <w:rsid w:val="00583A35"/>
  </w:style>
  <w:style w:type="numbering" w:customStyle="1" w:styleId="NoList81211">
    <w:name w:val="No List81211"/>
    <w:next w:val="a5"/>
    <w:uiPriority w:val="99"/>
    <w:semiHidden/>
    <w:unhideWhenUsed/>
    <w:rsid w:val="00583A35"/>
  </w:style>
  <w:style w:type="numbering" w:customStyle="1" w:styleId="NoList91111">
    <w:name w:val="No List91111"/>
    <w:next w:val="a5"/>
    <w:uiPriority w:val="99"/>
    <w:semiHidden/>
    <w:unhideWhenUsed/>
    <w:rsid w:val="00583A35"/>
  </w:style>
  <w:style w:type="numbering" w:customStyle="1" w:styleId="LFO19211">
    <w:name w:val="LFO19211"/>
    <w:basedOn w:val="a5"/>
    <w:rsid w:val="00583A35"/>
  </w:style>
  <w:style w:type="numbering" w:customStyle="1" w:styleId="NoList10111">
    <w:name w:val="No List10111"/>
    <w:next w:val="a5"/>
    <w:uiPriority w:val="99"/>
    <w:semiHidden/>
    <w:unhideWhenUsed/>
    <w:rsid w:val="00583A35"/>
  </w:style>
  <w:style w:type="numbering" w:customStyle="1" w:styleId="LFO191111">
    <w:name w:val="LFO191111"/>
    <w:basedOn w:val="a5"/>
    <w:rsid w:val="00583A35"/>
  </w:style>
  <w:style w:type="numbering" w:customStyle="1" w:styleId="NoList12311">
    <w:name w:val="No List12311"/>
    <w:next w:val="a5"/>
    <w:uiPriority w:val="99"/>
    <w:semiHidden/>
    <w:rsid w:val="00583A35"/>
  </w:style>
  <w:style w:type="numbering" w:customStyle="1" w:styleId="NoList111311">
    <w:name w:val="No List111311"/>
    <w:next w:val="a5"/>
    <w:uiPriority w:val="99"/>
    <w:semiHidden/>
    <w:unhideWhenUsed/>
    <w:rsid w:val="00583A35"/>
  </w:style>
  <w:style w:type="numbering" w:customStyle="1" w:styleId="13110">
    <w:name w:val="无列表1311"/>
    <w:next w:val="a5"/>
    <w:semiHidden/>
    <w:rsid w:val="00583A35"/>
  </w:style>
  <w:style w:type="numbering" w:customStyle="1" w:styleId="13111">
    <w:name w:val="リストなし1311"/>
    <w:next w:val="a5"/>
    <w:uiPriority w:val="99"/>
    <w:semiHidden/>
    <w:unhideWhenUsed/>
    <w:rsid w:val="00583A35"/>
  </w:style>
  <w:style w:type="numbering" w:customStyle="1" w:styleId="113110">
    <w:name w:val="无列表11311"/>
    <w:next w:val="a5"/>
    <w:semiHidden/>
    <w:rsid w:val="00583A35"/>
  </w:style>
  <w:style w:type="numbering" w:customStyle="1" w:styleId="112111">
    <w:name w:val="リストなし11211"/>
    <w:next w:val="a5"/>
    <w:uiPriority w:val="99"/>
    <w:semiHidden/>
    <w:unhideWhenUsed/>
    <w:rsid w:val="00583A35"/>
  </w:style>
  <w:style w:type="numbering" w:customStyle="1" w:styleId="NoList22311">
    <w:name w:val="No List22311"/>
    <w:next w:val="a5"/>
    <w:uiPriority w:val="99"/>
    <w:semiHidden/>
    <w:unhideWhenUsed/>
    <w:rsid w:val="00583A35"/>
  </w:style>
  <w:style w:type="numbering" w:customStyle="1" w:styleId="NoList32311">
    <w:name w:val="No List32311"/>
    <w:next w:val="a5"/>
    <w:uiPriority w:val="99"/>
    <w:semiHidden/>
    <w:unhideWhenUsed/>
    <w:rsid w:val="00583A35"/>
  </w:style>
  <w:style w:type="numbering" w:customStyle="1" w:styleId="NoList42211">
    <w:name w:val="No List42211"/>
    <w:next w:val="a5"/>
    <w:uiPriority w:val="99"/>
    <w:semiHidden/>
    <w:unhideWhenUsed/>
    <w:rsid w:val="00583A35"/>
  </w:style>
  <w:style w:type="numbering" w:customStyle="1" w:styleId="NoList211211">
    <w:name w:val="No List211211"/>
    <w:next w:val="a5"/>
    <w:uiPriority w:val="99"/>
    <w:semiHidden/>
    <w:unhideWhenUsed/>
    <w:rsid w:val="00583A35"/>
  </w:style>
  <w:style w:type="numbering" w:customStyle="1" w:styleId="NoList311211">
    <w:name w:val="No List311211"/>
    <w:next w:val="a5"/>
    <w:uiPriority w:val="99"/>
    <w:semiHidden/>
    <w:unhideWhenUsed/>
    <w:rsid w:val="00583A35"/>
  </w:style>
  <w:style w:type="numbering" w:customStyle="1" w:styleId="NoList411211">
    <w:name w:val="No List411211"/>
    <w:next w:val="a5"/>
    <w:uiPriority w:val="99"/>
    <w:semiHidden/>
    <w:unhideWhenUsed/>
    <w:rsid w:val="00583A35"/>
  </w:style>
  <w:style w:type="numbering" w:customStyle="1" w:styleId="111211">
    <w:name w:val="无列表111211"/>
    <w:next w:val="a5"/>
    <w:semiHidden/>
    <w:rsid w:val="00583A35"/>
  </w:style>
  <w:style w:type="numbering" w:customStyle="1" w:styleId="NoList1111211">
    <w:name w:val="No List1111211"/>
    <w:next w:val="a5"/>
    <w:uiPriority w:val="99"/>
    <w:semiHidden/>
    <w:unhideWhenUsed/>
    <w:rsid w:val="00583A35"/>
  </w:style>
  <w:style w:type="numbering" w:customStyle="1" w:styleId="NoList121211">
    <w:name w:val="No List121211"/>
    <w:next w:val="a5"/>
    <w:uiPriority w:val="99"/>
    <w:semiHidden/>
    <w:unhideWhenUsed/>
    <w:rsid w:val="00583A35"/>
  </w:style>
  <w:style w:type="numbering" w:customStyle="1" w:styleId="NoList221211">
    <w:name w:val="No List221211"/>
    <w:next w:val="a5"/>
    <w:uiPriority w:val="99"/>
    <w:semiHidden/>
    <w:unhideWhenUsed/>
    <w:rsid w:val="00583A35"/>
  </w:style>
  <w:style w:type="numbering" w:customStyle="1" w:styleId="NoList321211">
    <w:name w:val="No List321211"/>
    <w:next w:val="a5"/>
    <w:uiPriority w:val="99"/>
    <w:semiHidden/>
    <w:unhideWhenUsed/>
    <w:rsid w:val="00583A35"/>
  </w:style>
  <w:style w:type="numbering" w:customStyle="1" w:styleId="NoList1611">
    <w:name w:val="No List1611"/>
    <w:next w:val="a5"/>
    <w:uiPriority w:val="99"/>
    <w:semiHidden/>
    <w:unhideWhenUsed/>
    <w:rsid w:val="00583A35"/>
  </w:style>
  <w:style w:type="numbering" w:customStyle="1" w:styleId="NoList1711">
    <w:name w:val="No List1711"/>
    <w:next w:val="a5"/>
    <w:uiPriority w:val="99"/>
    <w:semiHidden/>
    <w:unhideWhenUsed/>
    <w:rsid w:val="00583A35"/>
  </w:style>
  <w:style w:type="numbering" w:customStyle="1" w:styleId="NoList2511">
    <w:name w:val="No List2511"/>
    <w:next w:val="a5"/>
    <w:uiPriority w:val="99"/>
    <w:semiHidden/>
    <w:unhideWhenUsed/>
    <w:rsid w:val="00583A35"/>
  </w:style>
  <w:style w:type="numbering" w:customStyle="1" w:styleId="NoList3511">
    <w:name w:val="No List3511"/>
    <w:next w:val="a5"/>
    <w:uiPriority w:val="99"/>
    <w:semiHidden/>
    <w:unhideWhenUsed/>
    <w:rsid w:val="00583A35"/>
  </w:style>
  <w:style w:type="numbering" w:customStyle="1" w:styleId="NoList4511">
    <w:name w:val="No List4511"/>
    <w:next w:val="a5"/>
    <w:uiPriority w:val="99"/>
    <w:semiHidden/>
    <w:unhideWhenUsed/>
    <w:rsid w:val="00583A35"/>
  </w:style>
  <w:style w:type="numbering" w:customStyle="1" w:styleId="NoList5411">
    <w:name w:val="No List5411"/>
    <w:next w:val="a5"/>
    <w:uiPriority w:val="99"/>
    <w:semiHidden/>
    <w:unhideWhenUsed/>
    <w:rsid w:val="00583A35"/>
  </w:style>
  <w:style w:type="numbering" w:customStyle="1" w:styleId="NoList6411">
    <w:name w:val="No List6411"/>
    <w:next w:val="a5"/>
    <w:uiPriority w:val="99"/>
    <w:semiHidden/>
    <w:unhideWhenUsed/>
    <w:rsid w:val="00583A35"/>
  </w:style>
  <w:style w:type="numbering" w:customStyle="1" w:styleId="NoList7411">
    <w:name w:val="No List7411"/>
    <w:next w:val="a5"/>
    <w:uiPriority w:val="99"/>
    <w:semiHidden/>
    <w:unhideWhenUsed/>
    <w:rsid w:val="00583A35"/>
  </w:style>
  <w:style w:type="numbering" w:customStyle="1" w:styleId="NoList8311">
    <w:name w:val="No List8311"/>
    <w:next w:val="a5"/>
    <w:uiPriority w:val="99"/>
    <w:semiHidden/>
    <w:unhideWhenUsed/>
    <w:rsid w:val="00583A35"/>
  </w:style>
  <w:style w:type="numbering" w:customStyle="1" w:styleId="NoList9311">
    <w:name w:val="No List9311"/>
    <w:next w:val="a5"/>
    <w:uiPriority w:val="99"/>
    <w:semiHidden/>
    <w:unhideWhenUsed/>
    <w:rsid w:val="00583A35"/>
  </w:style>
  <w:style w:type="numbering" w:customStyle="1" w:styleId="NoList11411">
    <w:name w:val="No List11411"/>
    <w:next w:val="a5"/>
    <w:uiPriority w:val="99"/>
    <w:semiHidden/>
    <w:unhideWhenUsed/>
    <w:rsid w:val="00583A35"/>
  </w:style>
  <w:style w:type="numbering" w:customStyle="1" w:styleId="NoList21411">
    <w:name w:val="No List21411"/>
    <w:next w:val="a5"/>
    <w:uiPriority w:val="99"/>
    <w:semiHidden/>
    <w:unhideWhenUsed/>
    <w:rsid w:val="00583A35"/>
  </w:style>
  <w:style w:type="numbering" w:customStyle="1" w:styleId="NoList31411">
    <w:name w:val="No List31411"/>
    <w:next w:val="a5"/>
    <w:uiPriority w:val="99"/>
    <w:semiHidden/>
    <w:unhideWhenUsed/>
    <w:rsid w:val="00583A35"/>
  </w:style>
  <w:style w:type="numbering" w:customStyle="1" w:styleId="NoList41411">
    <w:name w:val="No List41411"/>
    <w:next w:val="a5"/>
    <w:uiPriority w:val="99"/>
    <w:semiHidden/>
    <w:unhideWhenUsed/>
    <w:rsid w:val="00583A35"/>
  </w:style>
  <w:style w:type="numbering" w:customStyle="1" w:styleId="NoList51311">
    <w:name w:val="No List51311"/>
    <w:next w:val="a5"/>
    <w:uiPriority w:val="99"/>
    <w:semiHidden/>
    <w:unhideWhenUsed/>
    <w:rsid w:val="00583A35"/>
  </w:style>
  <w:style w:type="numbering" w:customStyle="1" w:styleId="NoList61311">
    <w:name w:val="No List61311"/>
    <w:next w:val="a5"/>
    <w:uiPriority w:val="99"/>
    <w:semiHidden/>
    <w:unhideWhenUsed/>
    <w:rsid w:val="00583A35"/>
  </w:style>
  <w:style w:type="numbering" w:customStyle="1" w:styleId="NoList71311">
    <w:name w:val="No List71311"/>
    <w:next w:val="a5"/>
    <w:uiPriority w:val="99"/>
    <w:semiHidden/>
    <w:unhideWhenUsed/>
    <w:rsid w:val="00583A35"/>
  </w:style>
  <w:style w:type="numbering" w:customStyle="1" w:styleId="NoList81311">
    <w:name w:val="No List81311"/>
    <w:next w:val="a5"/>
    <w:uiPriority w:val="99"/>
    <w:semiHidden/>
    <w:unhideWhenUsed/>
    <w:rsid w:val="00583A35"/>
  </w:style>
  <w:style w:type="numbering" w:customStyle="1" w:styleId="NoList91211">
    <w:name w:val="No List91211"/>
    <w:next w:val="a5"/>
    <w:uiPriority w:val="99"/>
    <w:semiHidden/>
    <w:unhideWhenUsed/>
    <w:rsid w:val="00583A35"/>
  </w:style>
  <w:style w:type="numbering" w:customStyle="1" w:styleId="LFO19311">
    <w:name w:val="LFO19311"/>
    <w:basedOn w:val="a5"/>
    <w:rsid w:val="00583A35"/>
  </w:style>
  <w:style w:type="numbering" w:customStyle="1" w:styleId="NoList10211">
    <w:name w:val="No List10211"/>
    <w:next w:val="a5"/>
    <w:uiPriority w:val="99"/>
    <w:semiHidden/>
    <w:unhideWhenUsed/>
    <w:rsid w:val="00583A35"/>
  </w:style>
  <w:style w:type="numbering" w:customStyle="1" w:styleId="LFO191211">
    <w:name w:val="LFO191211"/>
    <w:basedOn w:val="a5"/>
    <w:rsid w:val="00583A35"/>
  </w:style>
  <w:style w:type="numbering" w:customStyle="1" w:styleId="NoList12411">
    <w:name w:val="No List12411"/>
    <w:next w:val="a5"/>
    <w:uiPriority w:val="99"/>
    <w:semiHidden/>
    <w:rsid w:val="00583A35"/>
  </w:style>
  <w:style w:type="numbering" w:customStyle="1" w:styleId="NoList111411">
    <w:name w:val="No List111411"/>
    <w:next w:val="a5"/>
    <w:uiPriority w:val="99"/>
    <w:semiHidden/>
    <w:unhideWhenUsed/>
    <w:rsid w:val="00583A35"/>
  </w:style>
  <w:style w:type="numbering" w:customStyle="1" w:styleId="14110">
    <w:name w:val="无列表1411"/>
    <w:next w:val="a5"/>
    <w:semiHidden/>
    <w:rsid w:val="00583A35"/>
  </w:style>
  <w:style w:type="numbering" w:customStyle="1" w:styleId="14111">
    <w:name w:val="リストなし1411"/>
    <w:next w:val="a5"/>
    <w:uiPriority w:val="99"/>
    <w:semiHidden/>
    <w:unhideWhenUsed/>
    <w:rsid w:val="00583A35"/>
  </w:style>
  <w:style w:type="numbering" w:customStyle="1" w:styleId="114110">
    <w:name w:val="无列表11411"/>
    <w:next w:val="a5"/>
    <w:semiHidden/>
    <w:rsid w:val="00583A35"/>
  </w:style>
  <w:style w:type="numbering" w:customStyle="1" w:styleId="113111">
    <w:name w:val="リストなし11311"/>
    <w:next w:val="a5"/>
    <w:uiPriority w:val="99"/>
    <w:semiHidden/>
    <w:unhideWhenUsed/>
    <w:rsid w:val="00583A35"/>
  </w:style>
  <w:style w:type="numbering" w:customStyle="1" w:styleId="NoList22411">
    <w:name w:val="No List22411"/>
    <w:next w:val="a5"/>
    <w:uiPriority w:val="99"/>
    <w:semiHidden/>
    <w:unhideWhenUsed/>
    <w:rsid w:val="00583A35"/>
  </w:style>
  <w:style w:type="numbering" w:customStyle="1" w:styleId="NoList32411">
    <w:name w:val="No List32411"/>
    <w:next w:val="a5"/>
    <w:uiPriority w:val="99"/>
    <w:semiHidden/>
    <w:unhideWhenUsed/>
    <w:rsid w:val="00583A35"/>
  </w:style>
  <w:style w:type="numbering" w:customStyle="1" w:styleId="NoList42311">
    <w:name w:val="No List42311"/>
    <w:next w:val="a5"/>
    <w:uiPriority w:val="99"/>
    <w:semiHidden/>
    <w:unhideWhenUsed/>
    <w:rsid w:val="00583A35"/>
  </w:style>
  <w:style w:type="numbering" w:customStyle="1" w:styleId="NoList211311">
    <w:name w:val="No List211311"/>
    <w:next w:val="a5"/>
    <w:uiPriority w:val="99"/>
    <w:semiHidden/>
    <w:unhideWhenUsed/>
    <w:rsid w:val="00583A35"/>
  </w:style>
  <w:style w:type="numbering" w:customStyle="1" w:styleId="NoList311311">
    <w:name w:val="No List311311"/>
    <w:next w:val="a5"/>
    <w:uiPriority w:val="99"/>
    <w:semiHidden/>
    <w:unhideWhenUsed/>
    <w:rsid w:val="00583A35"/>
  </w:style>
  <w:style w:type="numbering" w:customStyle="1" w:styleId="NoList411311">
    <w:name w:val="No List411311"/>
    <w:next w:val="a5"/>
    <w:uiPriority w:val="99"/>
    <w:semiHidden/>
    <w:unhideWhenUsed/>
    <w:rsid w:val="00583A35"/>
  </w:style>
  <w:style w:type="numbering" w:customStyle="1" w:styleId="111311">
    <w:name w:val="无列表111311"/>
    <w:next w:val="a5"/>
    <w:semiHidden/>
    <w:rsid w:val="00583A35"/>
  </w:style>
  <w:style w:type="numbering" w:customStyle="1" w:styleId="NoList1111311">
    <w:name w:val="No List1111311"/>
    <w:next w:val="a5"/>
    <w:uiPriority w:val="99"/>
    <w:semiHidden/>
    <w:unhideWhenUsed/>
    <w:rsid w:val="00583A35"/>
  </w:style>
  <w:style w:type="numbering" w:customStyle="1" w:styleId="NoList121311">
    <w:name w:val="No List121311"/>
    <w:next w:val="a5"/>
    <w:uiPriority w:val="99"/>
    <w:semiHidden/>
    <w:unhideWhenUsed/>
    <w:rsid w:val="00583A35"/>
  </w:style>
  <w:style w:type="numbering" w:customStyle="1" w:styleId="NoList221311">
    <w:name w:val="No List221311"/>
    <w:next w:val="a5"/>
    <w:uiPriority w:val="99"/>
    <w:semiHidden/>
    <w:unhideWhenUsed/>
    <w:rsid w:val="00583A35"/>
  </w:style>
  <w:style w:type="numbering" w:customStyle="1" w:styleId="NoList321311">
    <w:name w:val="No List321311"/>
    <w:next w:val="a5"/>
    <w:uiPriority w:val="99"/>
    <w:semiHidden/>
    <w:unhideWhenUsed/>
    <w:rsid w:val="00583A35"/>
  </w:style>
  <w:style w:type="table" w:customStyle="1" w:styleId="2212">
    <w:name w:val="网格型221"/>
    <w:basedOn w:val="a4"/>
    <w:qFormat/>
    <w:rsid w:val="00583A3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a4"/>
    <w:qFormat/>
    <w:rsid w:val="00583A3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a4"/>
    <w:qFormat/>
    <w:rsid w:val="00583A3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a4"/>
    <w:qFormat/>
    <w:rsid w:val="00583A3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a4"/>
    <w:qFormat/>
    <w:rsid w:val="00583A3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a4"/>
    <w:qFormat/>
    <w:rsid w:val="00583A3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a4"/>
    <w:qFormat/>
    <w:rsid w:val="00583A3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a4"/>
    <w:qFormat/>
    <w:rsid w:val="00583A3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a4"/>
    <w:qFormat/>
    <w:rsid w:val="00583A3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a4"/>
    <w:qFormat/>
    <w:rsid w:val="00583A3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a4"/>
    <w:qFormat/>
    <w:rsid w:val="00583A3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1">
    <w:name w:val="Table Grid211211"/>
    <w:basedOn w:val="a4"/>
    <w:qFormat/>
    <w:rsid w:val="00583A3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1">
    <w:name w:val="Table Grid311211"/>
    <w:basedOn w:val="a4"/>
    <w:qFormat/>
    <w:rsid w:val="00583A3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网格型711"/>
    <w:basedOn w:val="a4"/>
    <w:qFormat/>
    <w:rsid w:val="00583A3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11">
    <w:name w:val="Table Grid7711"/>
    <w:basedOn w:val="a4"/>
    <w:uiPriority w:val="39"/>
    <w:qFormat/>
    <w:rsid w:val="00583A3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11">
    <w:name w:val="Table Grid71111"/>
    <w:basedOn w:val="a4"/>
    <w:uiPriority w:val="39"/>
    <w:qFormat/>
    <w:rsid w:val="00583A3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11">
    <w:name w:val="Table Grid72111"/>
    <w:basedOn w:val="a4"/>
    <w:uiPriority w:val="39"/>
    <w:qFormat/>
    <w:rsid w:val="00583A3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11">
    <w:name w:val="Table Grid73111"/>
    <w:basedOn w:val="a4"/>
    <w:uiPriority w:val="39"/>
    <w:qFormat/>
    <w:rsid w:val="00583A3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11">
    <w:name w:val="Table Grid74111"/>
    <w:basedOn w:val="a4"/>
    <w:uiPriority w:val="39"/>
    <w:qFormat/>
    <w:rsid w:val="00583A3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11">
    <w:name w:val="Table Grid75111"/>
    <w:basedOn w:val="a4"/>
    <w:uiPriority w:val="39"/>
    <w:qFormat/>
    <w:rsid w:val="00583A3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1">
    <w:name w:val="Table Grid51111"/>
    <w:basedOn w:val="a4"/>
    <w:qFormat/>
    <w:rsid w:val="00583A3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1">
    <w:name w:val="Table Grid61111"/>
    <w:basedOn w:val="a4"/>
    <w:qFormat/>
    <w:rsid w:val="00583A3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11">
    <w:name w:val="Table Grid76111"/>
    <w:basedOn w:val="a4"/>
    <w:uiPriority w:val="39"/>
    <w:qFormat/>
    <w:rsid w:val="00583A3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1">
    <w:name w:val="Table Grid22411"/>
    <w:basedOn w:val="a4"/>
    <w:qFormat/>
    <w:rsid w:val="00583A35"/>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1">
    <w:name w:val="Table Grid9111"/>
    <w:basedOn w:val="a4"/>
    <w:qFormat/>
    <w:rsid w:val="00583A35"/>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1">
    <w:name w:val="Table Grid13111"/>
    <w:basedOn w:val="a4"/>
    <w:uiPriority w:val="39"/>
    <w:qFormat/>
    <w:rsid w:val="00583A3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a4"/>
    <w:qFormat/>
    <w:rsid w:val="00583A3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1">
    <w:name w:val="Table Grid112111"/>
    <w:basedOn w:val="a4"/>
    <w:uiPriority w:val="39"/>
    <w:qFormat/>
    <w:rsid w:val="00583A3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1">
    <w:name w:val="Tabellengitternetz112111"/>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1">
    <w:name w:val="Tabellengitternetz212111"/>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1">
    <w:name w:val="Tabellengitternetz312111"/>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1">
    <w:name w:val="Tabellengitternetz412111"/>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1">
    <w:name w:val="Tabellengitternetz512111"/>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1">
    <w:name w:val="Tabellengitternetz612111"/>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1">
    <w:name w:val="Tabellengitternetz712111"/>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1">
    <w:name w:val="Tabellengitternetz812111"/>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1">
    <w:name w:val="Tabellengitternetz912111"/>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a4"/>
    <w:qFormat/>
    <w:rsid w:val="00583A3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1">
    <w:name w:val="Table Grid122111"/>
    <w:basedOn w:val="a4"/>
    <w:qFormat/>
    <w:rsid w:val="00583A35"/>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1">
    <w:name w:val="Table Grid1112111"/>
    <w:basedOn w:val="a4"/>
    <w:qFormat/>
    <w:rsid w:val="00583A35"/>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1">
    <w:name w:val="Table Grid10111"/>
    <w:basedOn w:val="a4"/>
    <w:qFormat/>
    <w:rsid w:val="00583A35"/>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1">
    <w:name w:val="Table Grid14111"/>
    <w:basedOn w:val="a4"/>
    <w:uiPriority w:val="39"/>
    <w:qFormat/>
    <w:rsid w:val="00583A3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1">
    <w:name w:val="Table Grid43111"/>
    <w:basedOn w:val="a4"/>
    <w:qFormat/>
    <w:rsid w:val="00583A3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1">
    <w:name w:val="Table Grid52111"/>
    <w:basedOn w:val="a4"/>
    <w:uiPriority w:val="39"/>
    <w:qFormat/>
    <w:rsid w:val="00583A3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1">
    <w:name w:val="Table Grid62111"/>
    <w:basedOn w:val="a4"/>
    <w:qFormat/>
    <w:rsid w:val="00583A3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1">
    <w:name w:val="Table Grid113111"/>
    <w:basedOn w:val="a4"/>
    <w:uiPriority w:val="39"/>
    <w:qFormat/>
    <w:rsid w:val="00583A3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1">
    <w:name w:val="Tabellengitternetz113111"/>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1">
    <w:name w:val="Tabellengitternetz213111"/>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1">
    <w:name w:val="Tabellengitternetz313111"/>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1">
    <w:name w:val="Tabellengitternetz413111"/>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1">
    <w:name w:val="Tabellengitternetz513111"/>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1">
    <w:name w:val="Tabellengitternetz613111"/>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1">
    <w:name w:val="Tabellengitternetz713111"/>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1">
    <w:name w:val="Tabellengitternetz813111"/>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1">
    <w:name w:val="Tabellengitternetz913111"/>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1">
    <w:name w:val="Table Grid412111"/>
    <w:basedOn w:val="a4"/>
    <w:qFormat/>
    <w:rsid w:val="00583A3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1">
    <w:name w:val="Table Grid123111"/>
    <w:basedOn w:val="a4"/>
    <w:qFormat/>
    <w:rsid w:val="00583A35"/>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11">
    <w:name w:val="Table Grid1113111"/>
    <w:basedOn w:val="a4"/>
    <w:qFormat/>
    <w:rsid w:val="00583A35"/>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1">
    <w:name w:val="Table Grid15111"/>
    <w:basedOn w:val="a4"/>
    <w:qFormat/>
    <w:rsid w:val="00583A35"/>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1">
    <w:name w:val="Table Grid16111"/>
    <w:basedOn w:val="a4"/>
    <w:uiPriority w:val="39"/>
    <w:qFormat/>
    <w:rsid w:val="00583A3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1">
    <w:name w:val="Table Grid44111"/>
    <w:basedOn w:val="a4"/>
    <w:qFormat/>
    <w:rsid w:val="00583A3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1">
    <w:name w:val="Table Grid53111"/>
    <w:basedOn w:val="a4"/>
    <w:uiPriority w:val="39"/>
    <w:qFormat/>
    <w:rsid w:val="00583A3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1">
    <w:name w:val="Table Grid63111"/>
    <w:basedOn w:val="a4"/>
    <w:qFormat/>
    <w:rsid w:val="00583A3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1">
    <w:name w:val="Table Grid114111"/>
    <w:basedOn w:val="a4"/>
    <w:uiPriority w:val="39"/>
    <w:qFormat/>
    <w:rsid w:val="00583A3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1">
    <w:name w:val="Table Grid413111"/>
    <w:basedOn w:val="a4"/>
    <w:qFormat/>
    <w:rsid w:val="00583A3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11">
    <w:name w:val="Table Grid1114111"/>
    <w:basedOn w:val="a4"/>
    <w:qFormat/>
    <w:rsid w:val="00583A35"/>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a4"/>
    <w:next w:val="af4"/>
    <w:qFormat/>
    <w:rsid w:val="00583A3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a4"/>
    <w:next w:val="af4"/>
    <w:qFormat/>
    <w:rsid w:val="00583A3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无列表16"/>
    <w:next w:val="a5"/>
    <w:semiHidden/>
    <w:rsid w:val="00583A35"/>
  </w:style>
  <w:style w:type="table" w:customStyle="1" w:styleId="391">
    <w:name w:val="网格型391"/>
    <w:basedOn w:val="a4"/>
    <w:next w:val="af4"/>
    <w:qFormat/>
    <w:rsid w:val="00583A3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
    <w:name w:val="网格型491"/>
    <w:basedOn w:val="a4"/>
    <w:next w:val="af4"/>
    <w:qFormat/>
    <w:rsid w:val="00583A3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
    <w:name w:val="リストなし16"/>
    <w:next w:val="a5"/>
    <w:uiPriority w:val="99"/>
    <w:semiHidden/>
    <w:unhideWhenUsed/>
    <w:rsid w:val="00583A35"/>
  </w:style>
  <w:style w:type="table" w:customStyle="1" w:styleId="281">
    <w:name w:val="古典型 281"/>
    <w:basedOn w:val="a4"/>
    <w:next w:val="29"/>
    <w:qFormat/>
    <w:rsid w:val="00583A3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47">
    <w:name w:val="Table Grid47"/>
    <w:basedOn w:val="a4"/>
    <w:next w:val="af4"/>
    <w:qFormat/>
    <w:rsid w:val="00583A3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1">
    <w:name w:val="Table Grid2191"/>
    <w:basedOn w:val="a4"/>
    <w:next w:val="af4"/>
    <w:qFormat/>
    <w:rsid w:val="00583A3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1">
    <w:name w:val="Table Grid3191"/>
    <w:basedOn w:val="a4"/>
    <w:next w:val="af4"/>
    <w:qFormat/>
    <w:rsid w:val="00583A3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无列表116"/>
    <w:next w:val="a5"/>
    <w:semiHidden/>
    <w:rsid w:val="00583A35"/>
  </w:style>
  <w:style w:type="table" w:customStyle="1" w:styleId="3181">
    <w:name w:val="网格型3181"/>
    <w:basedOn w:val="a4"/>
    <w:next w:val="af4"/>
    <w:qFormat/>
    <w:rsid w:val="00583A3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1">
    <w:name w:val="网格型4181"/>
    <w:basedOn w:val="a4"/>
    <w:next w:val="af4"/>
    <w:qFormat/>
    <w:rsid w:val="00583A3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
    <w:name w:val="リストなし115"/>
    <w:next w:val="a5"/>
    <w:uiPriority w:val="99"/>
    <w:semiHidden/>
    <w:unhideWhenUsed/>
    <w:rsid w:val="00583A35"/>
  </w:style>
  <w:style w:type="table" w:customStyle="1" w:styleId="TableClassic2181">
    <w:name w:val="Table Classic 2181"/>
    <w:basedOn w:val="a4"/>
    <w:next w:val="29"/>
    <w:qFormat/>
    <w:rsid w:val="00583A3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27">
    <w:name w:val="No List27"/>
    <w:next w:val="a5"/>
    <w:uiPriority w:val="99"/>
    <w:semiHidden/>
    <w:unhideWhenUsed/>
    <w:rsid w:val="00583A35"/>
  </w:style>
  <w:style w:type="numbering" w:customStyle="1" w:styleId="NoList37">
    <w:name w:val="No List37"/>
    <w:next w:val="a5"/>
    <w:uiPriority w:val="99"/>
    <w:semiHidden/>
    <w:unhideWhenUsed/>
    <w:rsid w:val="00583A35"/>
  </w:style>
  <w:style w:type="numbering" w:customStyle="1" w:styleId="NoList116">
    <w:name w:val="No List116"/>
    <w:next w:val="a5"/>
    <w:uiPriority w:val="99"/>
    <w:semiHidden/>
    <w:unhideWhenUsed/>
    <w:rsid w:val="00583A35"/>
  </w:style>
  <w:style w:type="numbering" w:customStyle="1" w:styleId="NoList47">
    <w:name w:val="No List47"/>
    <w:next w:val="a5"/>
    <w:uiPriority w:val="99"/>
    <w:semiHidden/>
    <w:unhideWhenUsed/>
    <w:rsid w:val="00583A35"/>
  </w:style>
  <w:style w:type="numbering" w:customStyle="1" w:styleId="NoList56">
    <w:name w:val="No List56"/>
    <w:next w:val="a5"/>
    <w:uiPriority w:val="99"/>
    <w:semiHidden/>
    <w:unhideWhenUsed/>
    <w:rsid w:val="00583A35"/>
  </w:style>
  <w:style w:type="numbering" w:customStyle="1" w:styleId="NoList1116">
    <w:name w:val="No List1116"/>
    <w:next w:val="a5"/>
    <w:uiPriority w:val="99"/>
    <w:semiHidden/>
    <w:unhideWhenUsed/>
    <w:rsid w:val="00583A35"/>
  </w:style>
  <w:style w:type="numbering" w:customStyle="1" w:styleId="NoList216">
    <w:name w:val="No List216"/>
    <w:next w:val="a5"/>
    <w:uiPriority w:val="99"/>
    <w:semiHidden/>
    <w:unhideWhenUsed/>
    <w:rsid w:val="00583A35"/>
  </w:style>
  <w:style w:type="numbering" w:customStyle="1" w:styleId="NoList316">
    <w:name w:val="No List316"/>
    <w:next w:val="a5"/>
    <w:uiPriority w:val="99"/>
    <w:semiHidden/>
    <w:unhideWhenUsed/>
    <w:rsid w:val="00583A35"/>
  </w:style>
  <w:style w:type="numbering" w:customStyle="1" w:styleId="NoList416">
    <w:name w:val="No List416"/>
    <w:next w:val="a5"/>
    <w:uiPriority w:val="99"/>
    <w:semiHidden/>
    <w:unhideWhenUsed/>
    <w:rsid w:val="00583A35"/>
  </w:style>
  <w:style w:type="numbering" w:customStyle="1" w:styleId="NoList66">
    <w:name w:val="No List66"/>
    <w:next w:val="a5"/>
    <w:uiPriority w:val="99"/>
    <w:semiHidden/>
    <w:unhideWhenUsed/>
    <w:rsid w:val="00583A35"/>
  </w:style>
  <w:style w:type="numbering" w:customStyle="1" w:styleId="NoList76">
    <w:name w:val="No List76"/>
    <w:next w:val="a5"/>
    <w:uiPriority w:val="99"/>
    <w:semiHidden/>
    <w:unhideWhenUsed/>
    <w:rsid w:val="00583A35"/>
  </w:style>
  <w:style w:type="table" w:customStyle="1" w:styleId="TableGrid127">
    <w:name w:val="Table Grid127"/>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6">
    <w:name w:val="No List126"/>
    <w:next w:val="a5"/>
    <w:uiPriority w:val="99"/>
    <w:semiHidden/>
    <w:unhideWhenUsed/>
    <w:rsid w:val="00583A35"/>
  </w:style>
  <w:style w:type="table" w:customStyle="1" w:styleId="TableGrid1117">
    <w:name w:val="Table Grid1117"/>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6">
    <w:name w:val="No List226"/>
    <w:next w:val="a5"/>
    <w:uiPriority w:val="99"/>
    <w:semiHidden/>
    <w:unhideWhenUsed/>
    <w:rsid w:val="00583A35"/>
  </w:style>
  <w:style w:type="numbering" w:customStyle="1" w:styleId="NoList326">
    <w:name w:val="No List326"/>
    <w:next w:val="a5"/>
    <w:uiPriority w:val="99"/>
    <w:semiHidden/>
    <w:unhideWhenUsed/>
    <w:rsid w:val="00583A35"/>
  </w:style>
  <w:style w:type="table" w:customStyle="1" w:styleId="TableStyle14">
    <w:name w:val="Table Style14"/>
    <w:basedOn w:val="a4"/>
    <w:qFormat/>
    <w:rsid w:val="00583A35"/>
    <w:rPr>
      <w:rFonts w:ascii="Times New Roman" w:eastAsia="MS Mincho" w:hAnsi="Times New Roman"/>
      <w:lang w:val="en-US" w:eastAsia="en-US"/>
    </w:rPr>
    <w:tblPr/>
  </w:style>
  <w:style w:type="table" w:customStyle="1" w:styleId="TableGrid591">
    <w:name w:val="Table Grid591"/>
    <w:basedOn w:val="a4"/>
    <w:uiPriority w:val="39"/>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a4"/>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5">
    <w:name w:val="No List425"/>
    <w:next w:val="a5"/>
    <w:uiPriority w:val="99"/>
    <w:semiHidden/>
    <w:unhideWhenUsed/>
    <w:rsid w:val="00583A35"/>
  </w:style>
  <w:style w:type="numbering" w:customStyle="1" w:styleId="NoList515">
    <w:name w:val="No List515"/>
    <w:next w:val="a5"/>
    <w:uiPriority w:val="99"/>
    <w:semiHidden/>
    <w:unhideWhenUsed/>
    <w:rsid w:val="00583A35"/>
  </w:style>
  <w:style w:type="numbering" w:customStyle="1" w:styleId="NoList2115">
    <w:name w:val="No List2115"/>
    <w:next w:val="a5"/>
    <w:uiPriority w:val="99"/>
    <w:semiHidden/>
    <w:unhideWhenUsed/>
    <w:rsid w:val="00583A35"/>
  </w:style>
  <w:style w:type="numbering" w:customStyle="1" w:styleId="NoList3115">
    <w:name w:val="No List3115"/>
    <w:next w:val="a5"/>
    <w:uiPriority w:val="99"/>
    <w:semiHidden/>
    <w:unhideWhenUsed/>
    <w:rsid w:val="00583A35"/>
  </w:style>
  <w:style w:type="numbering" w:customStyle="1" w:styleId="NoList4115">
    <w:name w:val="No List4115"/>
    <w:next w:val="a5"/>
    <w:uiPriority w:val="99"/>
    <w:semiHidden/>
    <w:unhideWhenUsed/>
    <w:rsid w:val="00583A35"/>
  </w:style>
  <w:style w:type="numbering" w:customStyle="1" w:styleId="NoList615">
    <w:name w:val="No List615"/>
    <w:next w:val="a5"/>
    <w:uiPriority w:val="99"/>
    <w:semiHidden/>
    <w:unhideWhenUsed/>
    <w:rsid w:val="00583A35"/>
  </w:style>
  <w:style w:type="table" w:customStyle="1" w:styleId="TableGrid416">
    <w:name w:val="Table Grid416"/>
    <w:basedOn w:val="a4"/>
    <w:next w:val="af4"/>
    <w:qFormat/>
    <w:rsid w:val="00583A3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1">
    <w:name w:val="Table Grid21171"/>
    <w:basedOn w:val="a4"/>
    <w:next w:val="af4"/>
    <w:qFormat/>
    <w:rsid w:val="00583A3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1">
    <w:name w:val="Table Grid31171"/>
    <w:basedOn w:val="a4"/>
    <w:next w:val="af4"/>
    <w:qFormat/>
    <w:rsid w:val="00583A3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0">
    <w:name w:val="无列表1115"/>
    <w:next w:val="a5"/>
    <w:semiHidden/>
    <w:rsid w:val="00583A35"/>
  </w:style>
  <w:style w:type="numbering" w:customStyle="1" w:styleId="NoList11115">
    <w:name w:val="No List11115"/>
    <w:next w:val="a5"/>
    <w:uiPriority w:val="99"/>
    <w:semiHidden/>
    <w:unhideWhenUsed/>
    <w:rsid w:val="00583A35"/>
  </w:style>
  <w:style w:type="numbering" w:customStyle="1" w:styleId="NoList715">
    <w:name w:val="No List715"/>
    <w:next w:val="a5"/>
    <w:uiPriority w:val="99"/>
    <w:semiHidden/>
    <w:unhideWhenUsed/>
    <w:rsid w:val="00583A35"/>
  </w:style>
  <w:style w:type="table" w:customStyle="1" w:styleId="TableGrid1214">
    <w:name w:val="Table Grid1214"/>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5">
    <w:name w:val="No List1215"/>
    <w:next w:val="a5"/>
    <w:uiPriority w:val="99"/>
    <w:semiHidden/>
    <w:unhideWhenUsed/>
    <w:rsid w:val="00583A35"/>
  </w:style>
  <w:style w:type="table" w:customStyle="1" w:styleId="TableGrid11114">
    <w:name w:val="Table Grid11114"/>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5">
    <w:name w:val="No List2215"/>
    <w:next w:val="a5"/>
    <w:uiPriority w:val="99"/>
    <w:semiHidden/>
    <w:unhideWhenUsed/>
    <w:rsid w:val="00583A35"/>
  </w:style>
  <w:style w:type="numbering" w:customStyle="1" w:styleId="NoList3215">
    <w:name w:val="No List3215"/>
    <w:next w:val="a5"/>
    <w:uiPriority w:val="99"/>
    <w:semiHidden/>
    <w:unhideWhenUsed/>
    <w:rsid w:val="00583A35"/>
  </w:style>
  <w:style w:type="numbering" w:customStyle="1" w:styleId="NoList85">
    <w:name w:val="No List85"/>
    <w:next w:val="a5"/>
    <w:uiPriority w:val="99"/>
    <w:semiHidden/>
    <w:unhideWhenUsed/>
    <w:rsid w:val="00583A35"/>
  </w:style>
  <w:style w:type="numbering" w:customStyle="1" w:styleId="NoList95">
    <w:name w:val="No List95"/>
    <w:next w:val="a5"/>
    <w:uiPriority w:val="99"/>
    <w:semiHidden/>
    <w:unhideWhenUsed/>
    <w:rsid w:val="00583A35"/>
  </w:style>
  <w:style w:type="table" w:customStyle="1" w:styleId="TableGrid86">
    <w:name w:val="Table Grid86"/>
    <w:basedOn w:val="a4"/>
    <w:next w:val="af4"/>
    <w:uiPriority w:val="39"/>
    <w:qFormat/>
    <w:rsid w:val="00583A35"/>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3">
    <w:name w:val="Table Style113"/>
    <w:basedOn w:val="a4"/>
    <w:qFormat/>
    <w:rsid w:val="00583A35"/>
    <w:rPr>
      <w:rFonts w:ascii="Times New Roman" w:eastAsia="MS Mincho" w:hAnsi="Times New Roman"/>
      <w:lang w:val="en-US" w:eastAsia="en-US"/>
    </w:rPr>
    <w:tblPr/>
  </w:style>
  <w:style w:type="table" w:customStyle="1" w:styleId="TableGrid5161">
    <w:name w:val="Table Grid5161"/>
    <w:basedOn w:val="a4"/>
    <w:next w:val="af4"/>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1">
    <w:name w:val="Table Grid6161"/>
    <w:basedOn w:val="a4"/>
    <w:next w:val="af4"/>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5">
    <w:name w:val="No List815"/>
    <w:next w:val="a5"/>
    <w:uiPriority w:val="99"/>
    <w:semiHidden/>
    <w:unhideWhenUsed/>
    <w:rsid w:val="00583A35"/>
  </w:style>
  <w:style w:type="numbering" w:customStyle="1" w:styleId="NoList914">
    <w:name w:val="No List914"/>
    <w:next w:val="a5"/>
    <w:uiPriority w:val="99"/>
    <w:semiHidden/>
    <w:unhideWhenUsed/>
    <w:rsid w:val="00583A35"/>
  </w:style>
  <w:style w:type="numbering" w:customStyle="1" w:styleId="NoList104">
    <w:name w:val="No List104"/>
    <w:next w:val="a5"/>
    <w:uiPriority w:val="99"/>
    <w:semiHidden/>
    <w:unhideWhenUsed/>
    <w:rsid w:val="00583A35"/>
  </w:style>
  <w:style w:type="numbering" w:customStyle="1" w:styleId="LFO1914">
    <w:name w:val="LFO1914"/>
    <w:basedOn w:val="a5"/>
    <w:rsid w:val="00583A35"/>
  </w:style>
  <w:style w:type="table" w:customStyle="1" w:styleId="TableGrid2291">
    <w:name w:val="Table Grid2291"/>
    <w:basedOn w:val="a4"/>
    <w:next w:val="af4"/>
    <w:qFormat/>
    <w:rsid w:val="00583A35"/>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1">
    <w:name w:val="Table Grid3261"/>
    <w:basedOn w:val="a4"/>
    <w:next w:val="af4"/>
    <w:qFormat/>
    <w:rsid w:val="00583A3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无列表122"/>
    <w:next w:val="a5"/>
    <w:semiHidden/>
    <w:rsid w:val="00583A35"/>
  </w:style>
  <w:style w:type="table" w:customStyle="1" w:styleId="3221">
    <w:name w:val="网格型3221"/>
    <w:basedOn w:val="a4"/>
    <w:next w:val="af4"/>
    <w:qFormat/>
    <w:rsid w:val="00583A3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a4"/>
    <w:next w:val="af4"/>
    <w:qFormat/>
    <w:rsid w:val="00583A3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
    <w:name w:val="リストなし122"/>
    <w:next w:val="a5"/>
    <w:uiPriority w:val="99"/>
    <w:semiHidden/>
    <w:unhideWhenUsed/>
    <w:rsid w:val="00583A35"/>
  </w:style>
  <w:style w:type="table" w:customStyle="1" w:styleId="TableClassic2221">
    <w:name w:val="Table Classic 2221"/>
    <w:basedOn w:val="a4"/>
    <w:next w:val="29"/>
    <w:qFormat/>
    <w:rsid w:val="00583A3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21">
    <w:name w:val="网格型31121"/>
    <w:basedOn w:val="a4"/>
    <w:next w:val="af4"/>
    <w:qFormat/>
    <w:rsid w:val="00583A3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a4"/>
    <w:next w:val="af4"/>
    <w:qFormat/>
    <w:rsid w:val="00583A3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2">
    <w:name w:val="リストなし1112"/>
    <w:next w:val="a5"/>
    <w:uiPriority w:val="99"/>
    <w:semiHidden/>
    <w:unhideWhenUsed/>
    <w:rsid w:val="00583A35"/>
  </w:style>
  <w:style w:type="table" w:customStyle="1" w:styleId="TableClassic21161">
    <w:name w:val="Table Classic 21161"/>
    <w:basedOn w:val="a4"/>
    <w:next w:val="29"/>
    <w:qFormat/>
    <w:rsid w:val="00583A3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961">
    <w:name w:val="Table Grid961"/>
    <w:basedOn w:val="a4"/>
    <w:next w:val="af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1">
    <w:name w:val="Table Grid1361"/>
    <w:basedOn w:val="a4"/>
    <w:next w:val="af4"/>
    <w:uiPriority w:val="39"/>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2">
    <w:name w:val="No List132"/>
    <w:next w:val="a5"/>
    <w:uiPriority w:val="99"/>
    <w:semiHidden/>
    <w:unhideWhenUsed/>
    <w:rsid w:val="00583A35"/>
  </w:style>
  <w:style w:type="numbering" w:customStyle="1" w:styleId="NoList232">
    <w:name w:val="No List232"/>
    <w:next w:val="a5"/>
    <w:uiPriority w:val="99"/>
    <w:semiHidden/>
    <w:unhideWhenUsed/>
    <w:rsid w:val="00583A35"/>
  </w:style>
  <w:style w:type="table" w:customStyle="1" w:styleId="TableGrid4261">
    <w:name w:val="Table Grid4261"/>
    <w:basedOn w:val="a4"/>
    <w:next w:val="af4"/>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2">
    <w:name w:val="No List332"/>
    <w:next w:val="a5"/>
    <w:uiPriority w:val="99"/>
    <w:semiHidden/>
    <w:unhideWhenUsed/>
    <w:rsid w:val="00583A35"/>
  </w:style>
  <w:style w:type="numbering" w:customStyle="1" w:styleId="NoList432">
    <w:name w:val="No List432"/>
    <w:next w:val="a5"/>
    <w:uiPriority w:val="99"/>
    <w:semiHidden/>
    <w:unhideWhenUsed/>
    <w:rsid w:val="00583A35"/>
  </w:style>
  <w:style w:type="numbering" w:customStyle="1" w:styleId="NoList522">
    <w:name w:val="No List522"/>
    <w:next w:val="a5"/>
    <w:uiPriority w:val="99"/>
    <w:semiHidden/>
    <w:unhideWhenUsed/>
    <w:rsid w:val="00583A35"/>
  </w:style>
  <w:style w:type="numbering" w:customStyle="1" w:styleId="NoList622">
    <w:name w:val="No List622"/>
    <w:next w:val="a5"/>
    <w:uiPriority w:val="99"/>
    <w:semiHidden/>
    <w:unhideWhenUsed/>
    <w:rsid w:val="00583A35"/>
  </w:style>
  <w:style w:type="numbering" w:customStyle="1" w:styleId="NoList722">
    <w:name w:val="No List722"/>
    <w:next w:val="a5"/>
    <w:uiPriority w:val="99"/>
    <w:semiHidden/>
    <w:unhideWhenUsed/>
    <w:rsid w:val="00583A35"/>
  </w:style>
  <w:style w:type="table" w:customStyle="1" w:styleId="TableGrid813">
    <w:name w:val="Table Grid813"/>
    <w:basedOn w:val="a4"/>
    <w:next w:val="af4"/>
    <w:uiPriority w:val="39"/>
    <w:qFormat/>
    <w:rsid w:val="00583A35"/>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1">
    <w:name w:val="Table Grid11261"/>
    <w:basedOn w:val="a4"/>
    <w:next w:val="af4"/>
    <w:uiPriority w:val="39"/>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2">
    <w:name w:val="No List1122"/>
    <w:next w:val="a5"/>
    <w:uiPriority w:val="99"/>
    <w:semiHidden/>
    <w:unhideWhenUsed/>
    <w:rsid w:val="00583A35"/>
  </w:style>
  <w:style w:type="numbering" w:customStyle="1" w:styleId="NoList2122">
    <w:name w:val="No List2122"/>
    <w:next w:val="a5"/>
    <w:uiPriority w:val="99"/>
    <w:semiHidden/>
    <w:unhideWhenUsed/>
    <w:rsid w:val="00583A35"/>
  </w:style>
  <w:style w:type="table" w:customStyle="1" w:styleId="TableGrid41161">
    <w:name w:val="Table Grid41161"/>
    <w:basedOn w:val="a4"/>
    <w:next w:val="af4"/>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2">
    <w:name w:val="No List3122"/>
    <w:next w:val="a5"/>
    <w:uiPriority w:val="99"/>
    <w:semiHidden/>
    <w:unhideWhenUsed/>
    <w:rsid w:val="00583A35"/>
  </w:style>
  <w:style w:type="numbering" w:customStyle="1" w:styleId="NoList4122">
    <w:name w:val="No List4122"/>
    <w:next w:val="a5"/>
    <w:uiPriority w:val="99"/>
    <w:semiHidden/>
    <w:unhideWhenUsed/>
    <w:rsid w:val="00583A35"/>
  </w:style>
  <w:style w:type="numbering" w:customStyle="1" w:styleId="NoList5112">
    <w:name w:val="No List5112"/>
    <w:next w:val="a5"/>
    <w:uiPriority w:val="99"/>
    <w:semiHidden/>
    <w:unhideWhenUsed/>
    <w:rsid w:val="00583A35"/>
  </w:style>
  <w:style w:type="numbering" w:customStyle="1" w:styleId="NoList6112">
    <w:name w:val="No List6112"/>
    <w:next w:val="a5"/>
    <w:uiPriority w:val="99"/>
    <w:semiHidden/>
    <w:unhideWhenUsed/>
    <w:rsid w:val="00583A35"/>
  </w:style>
  <w:style w:type="numbering" w:customStyle="1" w:styleId="NoList7112">
    <w:name w:val="No List7112"/>
    <w:next w:val="a5"/>
    <w:uiPriority w:val="99"/>
    <w:semiHidden/>
    <w:unhideWhenUsed/>
    <w:rsid w:val="00583A35"/>
  </w:style>
  <w:style w:type="numbering" w:customStyle="1" w:styleId="NoList8112">
    <w:name w:val="No List8112"/>
    <w:next w:val="a5"/>
    <w:uiPriority w:val="99"/>
    <w:semiHidden/>
    <w:unhideWhenUsed/>
    <w:rsid w:val="00583A35"/>
  </w:style>
  <w:style w:type="table" w:customStyle="1" w:styleId="TableGrid1223">
    <w:name w:val="Table Grid1223"/>
    <w:basedOn w:val="a4"/>
    <w:next w:val="af4"/>
    <w:qFormat/>
    <w:rsid w:val="00583A35"/>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2">
    <w:name w:val="No List1222"/>
    <w:next w:val="a5"/>
    <w:uiPriority w:val="99"/>
    <w:semiHidden/>
    <w:rsid w:val="00583A35"/>
  </w:style>
  <w:style w:type="numbering" w:customStyle="1" w:styleId="NoList11122">
    <w:name w:val="No List11122"/>
    <w:next w:val="a5"/>
    <w:uiPriority w:val="99"/>
    <w:semiHidden/>
    <w:unhideWhenUsed/>
    <w:rsid w:val="00583A35"/>
  </w:style>
  <w:style w:type="table" w:customStyle="1" w:styleId="TableGrid22161">
    <w:name w:val="Table Grid22161"/>
    <w:basedOn w:val="a4"/>
    <w:next w:val="af4"/>
    <w:uiPriority w:val="39"/>
    <w:qFormat/>
    <w:rsid w:val="00583A35"/>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61">
    <w:name w:val="Table Grid111261"/>
    <w:basedOn w:val="a4"/>
    <w:next w:val="af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无列表1122"/>
    <w:next w:val="a5"/>
    <w:semiHidden/>
    <w:rsid w:val="00583A35"/>
  </w:style>
  <w:style w:type="numbering" w:customStyle="1" w:styleId="NoList2222">
    <w:name w:val="No List2222"/>
    <w:next w:val="a5"/>
    <w:uiPriority w:val="99"/>
    <w:semiHidden/>
    <w:unhideWhenUsed/>
    <w:rsid w:val="00583A35"/>
  </w:style>
  <w:style w:type="numbering" w:customStyle="1" w:styleId="NoList3222">
    <w:name w:val="No List3222"/>
    <w:next w:val="a5"/>
    <w:uiPriority w:val="99"/>
    <w:semiHidden/>
    <w:unhideWhenUsed/>
    <w:rsid w:val="00583A35"/>
  </w:style>
  <w:style w:type="numbering" w:customStyle="1" w:styleId="NoList4212">
    <w:name w:val="No List4212"/>
    <w:next w:val="a5"/>
    <w:uiPriority w:val="99"/>
    <w:semiHidden/>
    <w:unhideWhenUsed/>
    <w:rsid w:val="00583A35"/>
  </w:style>
  <w:style w:type="numbering" w:customStyle="1" w:styleId="NoList21112">
    <w:name w:val="No List21112"/>
    <w:next w:val="a5"/>
    <w:uiPriority w:val="99"/>
    <w:semiHidden/>
    <w:unhideWhenUsed/>
    <w:rsid w:val="00583A35"/>
  </w:style>
  <w:style w:type="numbering" w:customStyle="1" w:styleId="NoList31112">
    <w:name w:val="No List31112"/>
    <w:next w:val="a5"/>
    <w:uiPriority w:val="99"/>
    <w:semiHidden/>
    <w:unhideWhenUsed/>
    <w:rsid w:val="00583A35"/>
  </w:style>
  <w:style w:type="numbering" w:customStyle="1" w:styleId="NoList41112">
    <w:name w:val="No List41112"/>
    <w:next w:val="a5"/>
    <w:uiPriority w:val="99"/>
    <w:semiHidden/>
    <w:unhideWhenUsed/>
    <w:rsid w:val="00583A35"/>
  </w:style>
  <w:style w:type="numbering" w:customStyle="1" w:styleId="111120">
    <w:name w:val="无列表11112"/>
    <w:next w:val="a5"/>
    <w:semiHidden/>
    <w:rsid w:val="00583A35"/>
  </w:style>
  <w:style w:type="numbering" w:customStyle="1" w:styleId="NoList111112">
    <w:name w:val="No List111112"/>
    <w:next w:val="a5"/>
    <w:uiPriority w:val="99"/>
    <w:semiHidden/>
    <w:unhideWhenUsed/>
    <w:rsid w:val="00583A35"/>
  </w:style>
  <w:style w:type="numbering" w:customStyle="1" w:styleId="NoList12112">
    <w:name w:val="No List12112"/>
    <w:next w:val="a5"/>
    <w:uiPriority w:val="99"/>
    <w:semiHidden/>
    <w:unhideWhenUsed/>
    <w:rsid w:val="00583A35"/>
  </w:style>
  <w:style w:type="numbering" w:customStyle="1" w:styleId="NoList22112">
    <w:name w:val="No List22112"/>
    <w:next w:val="a5"/>
    <w:uiPriority w:val="99"/>
    <w:semiHidden/>
    <w:unhideWhenUsed/>
    <w:rsid w:val="00583A35"/>
  </w:style>
  <w:style w:type="numbering" w:customStyle="1" w:styleId="NoList32112">
    <w:name w:val="No List32112"/>
    <w:next w:val="a5"/>
    <w:uiPriority w:val="99"/>
    <w:semiHidden/>
    <w:unhideWhenUsed/>
    <w:rsid w:val="00583A35"/>
  </w:style>
  <w:style w:type="numbering" w:customStyle="1" w:styleId="NoList142">
    <w:name w:val="No List142"/>
    <w:next w:val="a5"/>
    <w:uiPriority w:val="99"/>
    <w:semiHidden/>
    <w:unhideWhenUsed/>
    <w:rsid w:val="00583A35"/>
  </w:style>
  <w:style w:type="table" w:customStyle="1" w:styleId="TableGrid1061">
    <w:name w:val="Table Grid1061"/>
    <w:basedOn w:val="a4"/>
    <w:next w:val="af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1">
    <w:name w:val="Table Grid1461"/>
    <w:basedOn w:val="a4"/>
    <w:next w:val="af4"/>
    <w:uiPriority w:val="39"/>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1">
    <w:name w:val="Table Grid2361"/>
    <w:basedOn w:val="a4"/>
    <w:next w:val="af4"/>
    <w:qFormat/>
    <w:rsid w:val="00583A3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1">
    <w:name w:val="Table Grid3361"/>
    <w:basedOn w:val="a4"/>
    <w:next w:val="af4"/>
    <w:qFormat/>
    <w:rsid w:val="00583A3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a5"/>
    <w:uiPriority w:val="99"/>
    <w:semiHidden/>
    <w:unhideWhenUsed/>
    <w:rsid w:val="00583A35"/>
  </w:style>
  <w:style w:type="numbering" w:customStyle="1" w:styleId="NoList242">
    <w:name w:val="No List242"/>
    <w:next w:val="a5"/>
    <w:uiPriority w:val="99"/>
    <w:semiHidden/>
    <w:unhideWhenUsed/>
    <w:rsid w:val="00583A35"/>
  </w:style>
  <w:style w:type="table" w:customStyle="1" w:styleId="TableGrid4361">
    <w:name w:val="Table Grid4361"/>
    <w:basedOn w:val="a4"/>
    <w:next w:val="af4"/>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2">
    <w:name w:val="No List342"/>
    <w:next w:val="a5"/>
    <w:uiPriority w:val="99"/>
    <w:semiHidden/>
    <w:unhideWhenUsed/>
    <w:rsid w:val="00583A35"/>
  </w:style>
  <w:style w:type="table" w:customStyle="1" w:styleId="TableGrid5261">
    <w:name w:val="Table Grid5261"/>
    <w:basedOn w:val="a4"/>
    <w:next w:val="af4"/>
    <w:uiPriority w:val="39"/>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2">
    <w:name w:val="No List442"/>
    <w:next w:val="a5"/>
    <w:uiPriority w:val="99"/>
    <w:semiHidden/>
    <w:unhideWhenUsed/>
    <w:rsid w:val="00583A35"/>
  </w:style>
  <w:style w:type="table" w:customStyle="1" w:styleId="TableGrid6261">
    <w:name w:val="Table Grid6261"/>
    <w:basedOn w:val="a4"/>
    <w:next w:val="af4"/>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2">
    <w:name w:val="No List532"/>
    <w:next w:val="a5"/>
    <w:uiPriority w:val="99"/>
    <w:semiHidden/>
    <w:unhideWhenUsed/>
    <w:rsid w:val="00583A35"/>
  </w:style>
  <w:style w:type="numbering" w:customStyle="1" w:styleId="NoList632">
    <w:name w:val="No List632"/>
    <w:next w:val="a5"/>
    <w:uiPriority w:val="99"/>
    <w:semiHidden/>
    <w:unhideWhenUsed/>
    <w:rsid w:val="00583A35"/>
  </w:style>
  <w:style w:type="numbering" w:customStyle="1" w:styleId="NoList732">
    <w:name w:val="No List732"/>
    <w:next w:val="a5"/>
    <w:uiPriority w:val="99"/>
    <w:semiHidden/>
    <w:unhideWhenUsed/>
    <w:rsid w:val="00583A35"/>
  </w:style>
  <w:style w:type="numbering" w:customStyle="1" w:styleId="NoList822">
    <w:name w:val="No List822"/>
    <w:next w:val="a5"/>
    <w:uiPriority w:val="99"/>
    <w:semiHidden/>
    <w:unhideWhenUsed/>
    <w:rsid w:val="00583A35"/>
  </w:style>
  <w:style w:type="numbering" w:customStyle="1" w:styleId="NoList922">
    <w:name w:val="No List922"/>
    <w:next w:val="a5"/>
    <w:uiPriority w:val="99"/>
    <w:semiHidden/>
    <w:unhideWhenUsed/>
    <w:rsid w:val="00583A35"/>
  </w:style>
  <w:style w:type="table" w:customStyle="1" w:styleId="TableGrid823">
    <w:name w:val="Table Grid823"/>
    <w:basedOn w:val="a4"/>
    <w:next w:val="af4"/>
    <w:uiPriority w:val="39"/>
    <w:qFormat/>
    <w:rsid w:val="00583A35"/>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1">
    <w:name w:val="Table Grid11361"/>
    <w:basedOn w:val="a4"/>
    <w:next w:val="af4"/>
    <w:uiPriority w:val="39"/>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
    <w:name w:val="No List1132"/>
    <w:next w:val="a5"/>
    <w:uiPriority w:val="99"/>
    <w:semiHidden/>
    <w:unhideWhenUsed/>
    <w:rsid w:val="00583A35"/>
  </w:style>
  <w:style w:type="numbering" w:customStyle="1" w:styleId="NoList2132">
    <w:name w:val="No List2132"/>
    <w:next w:val="a5"/>
    <w:uiPriority w:val="99"/>
    <w:semiHidden/>
    <w:unhideWhenUsed/>
    <w:rsid w:val="00583A35"/>
  </w:style>
  <w:style w:type="table" w:customStyle="1" w:styleId="TableGrid41261">
    <w:name w:val="Table Grid41261"/>
    <w:basedOn w:val="a4"/>
    <w:next w:val="af4"/>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32">
    <w:name w:val="No List3132"/>
    <w:next w:val="a5"/>
    <w:uiPriority w:val="99"/>
    <w:semiHidden/>
    <w:unhideWhenUsed/>
    <w:rsid w:val="00583A35"/>
  </w:style>
  <w:style w:type="numbering" w:customStyle="1" w:styleId="NoList4132">
    <w:name w:val="No List4132"/>
    <w:next w:val="a5"/>
    <w:uiPriority w:val="99"/>
    <w:semiHidden/>
    <w:unhideWhenUsed/>
    <w:rsid w:val="00583A35"/>
  </w:style>
  <w:style w:type="numbering" w:customStyle="1" w:styleId="NoList5122">
    <w:name w:val="No List5122"/>
    <w:next w:val="a5"/>
    <w:uiPriority w:val="99"/>
    <w:semiHidden/>
    <w:unhideWhenUsed/>
    <w:rsid w:val="00583A35"/>
  </w:style>
  <w:style w:type="numbering" w:customStyle="1" w:styleId="NoList6122">
    <w:name w:val="No List6122"/>
    <w:next w:val="a5"/>
    <w:uiPriority w:val="99"/>
    <w:semiHidden/>
    <w:unhideWhenUsed/>
    <w:rsid w:val="00583A35"/>
  </w:style>
  <w:style w:type="numbering" w:customStyle="1" w:styleId="NoList7122">
    <w:name w:val="No List7122"/>
    <w:next w:val="a5"/>
    <w:uiPriority w:val="99"/>
    <w:semiHidden/>
    <w:unhideWhenUsed/>
    <w:rsid w:val="00583A35"/>
  </w:style>
  <w:style w:type="numbering" w:customStyle="1" w:styleId="NoList8122">
    <w:name w:val="No List8122"/>
    <w:next w:val="a5"/>
    <w:uiPriority w:val="99"/>
    <w:semiHidden/>
    <w:unhideWhenUsed/>
    <w:rsid w:val="00583A35"/>
  </w:style>
  <w:style w:type="numbering" w:customStyle="1" w:styleId="NoList9112">
    <w:name w:val="No List9112"/>
    <w:next w:val="a5"/>
    <w:uiPriority w:val="99"/>
    <w:semiHidden/>
    <w:unhideWhenUsed/>
    <w:rsid w:val="00583A35"/>
  </w:style>
  <w:style w:type="numbering" w:customStyle="1" w:styleId="LFO1922">
    <w:name w:val="LFO1922"/>
    <w:basedOn w:val="a5"/>
    <w:rsid w:val="00583A35"/>
  </w:style>
  <w:style w:type="numbering" w:customStyle="1" w:styleId="NoList1012">
    <w:name w:val="No List1012"/>
    <w:next w:val="a5"/>
    <w:uiPriority w:val="99"/>
    <w:semiHidden/>
    <w:unhideWhenUsed/>
    <w:rsid w:val="00583A35"/>
  </w:style>
  <w:style w:type="numbering" w:customStyle="1" w:styleId="LFO19112">
    <w:name w:val="LFO19112"/>
    <w:basedOn w:val="a5"/>
    <w:rsid w:val="00583A35"/>
  </w:style>
  <w:style w:type="table" w:customStyle="1" w:styleId="TableGrid1233">
    <w:name w:val="Table Grid1233"/>
    <w:basedOn w:val="a4"/>
    <w:next w:val="af4"/>
    <w:qFormat/>
    <w:rsid w:val="00583A35"/>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2">
    <w:name w:val="No List1232"/>
    <w:next w:val="a5"/>
    <w:uiPriority w:val="99"/>
    <w:semiHidden/>
    <w:rsid w:val="00583A35"/>
  </w:style>
  <w:style w:type="numbering" w:customStyle="1" w:styleId="NoList11132">
    <w:name w:val="No List11132"/>
    <w:next w:val="a5"/>
    <w:uiPriority w:val="99"/>
    <w:semiHidden/>
    <w:unhideWhenUsed/>
    <w:rsid w:val="00583A35"/>
  </w:style>
  <w:style w:type="table" w:customStyle="1" w:styleId="TableGrid22261">
    <w:name w:val="Table Grid22261"/>
    <w:basedOn w:val="a4"/>
    <w:next w:val="af4"/>
    <w:uiPriority w:val="39"/>
    <w:qFormat/>
    <w:rsid w:val="00583A35"/>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61">
    <w:name w:val="Table Grid111361"/>
    <w:basedOn w:val="a4"/>
    <w:next w:val="af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0">
    <w:name w:val="无列表132"/>
    <w:next w:val="a5"/>
    <w:semiHidden/>
    <w:rsid w:val="00583A35"/>
  </w:style>
  <w:style w:type="numbering" w:customStyle="1" w:styleId="1321">
    <w:name w:val="リストなし132"/>
    <w:next w:val="a5"/>
    <w:uiPriority w:val="99"/>
    <w:semiHidden/>
    <w:unhideWhenUsed/>
    <w:rsid w:val="00583A35"/>
  </w:style>
  <w:style w:type="numbering" w:customStyle="1" w:styleId="11320">
    <w:name w:val="无列表1132"/>
    <w:next w:val="a5"/>
    <w:semiHidden/>
    <w:rsid w:val="00583A35"/>
  </w:style>
  <w:style w:type="numbering" w:customStyle="1" w:styleId="11221">
    <w:name w:val="リストなし1122"/>
    <w:next w:val="a5"/>
    <w:uiPriority w:val="99"/>
    <w:semiHidden/>
    <w:unhideWhenUsed/>
    <w:rsid w:val="00583A35"/>
  </w:style>
  <w:style w:type="numbering" w:customStyle="1" w:styleId="NoList2232">
    <w:name w:val="No List2232"/>
    <w:next w:val="a5"/>
    <w:uiPriority w:val="99"/>
    <w:semiHidden/>
    <w:unhideWhenUsed/>
    <w:rsid w:val="00583A35"/>
  </w:style>
  <w:style w:type="numbering" w:customStyle="1" w:styleId="NoList3232">
    <w:name w:val="No List3232"/>
    <w:next w:val="a5"/>
    <w:uiPriority w:val="99"/>
    <w:semiHidden/>
    <w:unhideWhenUsed/>
    <w:rsid w:val="00583A35"/>
  </w:style>
  <w:style w:type="numbering" w:customStyle="1" w:styleId="NoList4222">
    <w:name w:val="No List4222"/>
    <w:next w:val="a5"/>
    <w:uiPriority w:val="99"/>
    <w:semiHidden/>
    <w:unhideWhenUsed/>
    <w:rsid w:val="00583A35"/>
  </w:style>
  <w:style w:type="numbering" w:customStyle="1" w:styleId="NoList21122">
    <w:name w:val="No List21122"/>
    <w:next w:val="a5"/>
    <w:uiPriority w:val="99"/>
    <w:semiHidden/>
    <w:unhideWhenUsed/>
    <w:rsid w:val="00583A35"/>
  </w:style>
  <w:style w:type="numbering" w:customStyle="1" w:styleId="NoList31122">
    <w:name w:val="No List31122"/>
    <w:next w:val="a5"/>
    <w:uiPriority w:val="99"/>
    <w:semiHidden/>
    <w:unhideWhenUsed/>
    <w:rsid w:val="00583A35"/>
  </w:style>
  <w:style w:type="numbering" w:customStyle="1" w:styleId="NoList41122">
    <w:name w:val="No List41122"/>
    <w:next w:val="a5"/>
    <w:uiPriority w:val="99"/>
    <w:semiHidden/>
    <w:unhideWhenUsed/>
    <w:rsid w:val="00583A35"/>
  </w:style>
  <w:style w:type="numbering" w:customStyle="1" w:styleId="111220">
    <w:name w:val="无列表11122"/>
    <w:next w:val="a5"/>
    <w:semiHidden/>
    <w:rsid w:val="00583A35"/>
  </w:style>
  <w:style w:type="numbering" w:customStyle="1" w:styleId="NoList111122">
    <w:name w:val="No List111122"/>
    <w:next w:val="a5"/>
    <w:uiPriority w:val="99"/>
    <w:semiHidden/>
    <w:unhideWhenUsed/>
    <w:rsid w:val="00583A35"/>
  </w:style>
  <w:style w:type="numbering" w:customStyle="1" w:styleId="NoList12122">
    <w:name w:val="No List12122"/>
    <w:next w:val="a5"/>
    <w:uiPriority w:val="99"/>
    <w:semiHidden/>
    <w:unhideWhenUsed/>
    <w:rsid w:val="00583A35"/>
  </w:style>
  <w:style w:type="numbering" w:customStyle="1" w:styleId="NoList22122">
    <w:name w:val="No List22122"/>
    <w:next w:val="a5"/>
    <w:uiPriority w:val="99"/>
    <w:semiHidden/>
    <w:unhideWhenUsed/>
    <w:rsid w:val="00583A35"/>
  </w:style>
  <w:style w:type="numbering" w:customStyle="1" w:styleId="NoList32122">
    <w:name w:val="No List32122"/>
    <w:next w:val="a5"/>
    <w:uiPriority w:val="99"/>
    <w:semiHidden/>
    <w:unhideWhenUsed/>
    <w:rsid w:val="00583A35"/>
  </w:style>
  <w:style w:type="numbering" w:customStyle="1" w:styleId="NoList162">
    <w:name w:val="No List162"/>
    <w:next w:val="a5"/>
    <w:uiPriority w:val="99"/>
    <w:semiHidden/>
    <w:unhideWhenUsed/>
    <w:rsid w:val="00583A35"/>
  </w:style>
  <w:style w:type="table" w:customStyle="1" w:styleId="TableGrid1561">
    <w:name w:val="Table Grid1561"/>
    <w:basedOn w:val="a4"/>
    <w:next w:val="af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1">
    <w:name w:val="Table Grid1661"/>
    <w:basedOn w:val="a4"/>
    <w:next w:val="af4"/>
    <w:uiPriority w:val="39"/>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1">
    <w:name w:val="Table Grid2461"/>
    <w:basedOn w:val="a4"/>
    <w:next w:val="af4"/>
    <w:qFormat/>
    <w:rsid w:val="00583A3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1">
    <w:name w:val="Table Grid3461"/>
    <w:basedOn w:val="a4"/>
    <w:next w:val="af4"/>
    <w:qFormat/>
    <w:rsid w:val="00583A3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
    <w:name w:val="No List172"/>
    <w:next w:val="a5"/>
    <w:uiPriority w:val="99"/>
    <w:semiHidden/>
    <w:unhideWhenUsed/>
    <w:rsid w:val="00583A35"/>
  </w:style>
  <w:style w:type="numbering" w:customStyle="1" w:styleId="NoList252">
    <w:name w:val="No List252"/>
    <w:next w:val="a5"/>
    <w:uiPriority w:val="99"/>
    <w:semiHidden/>
    <w:unhideWhenUsed/>
    <w:rsid w:val="00583A35"/>
  </w:style>
  <w:style w:type="table" w:customStyle="1" w:styleId="TableGrid4461">
    <w:name w:val="Table Grid4461"/>
    <w:basedOn w:val="a4"/>
    <w:next w:val="af4"/>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2">
    <w:name w:val="No List352"/>
    <w:next w:val="a5"/>
    <w:uiPriority w:val="99"/>
    <w:semiHidden/>
    <w:unhideWhenUsed/>
    <w:rsid w:val="00583A35"/>
  </w:style>
  <w:style w:type="table" w:customStyle="1" w:styleId="TableGrid5361">
    <w:name w:val="Table Grid5361"/>
    <w:basedOn w:val="a4"/>
    <w:next w:val="af4"/>
    <w:uiPriority w:val="39"/>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2">
    <w:name w:val="No List452"/>
    <w:next w:val="a5"/>
    <w:uiPriority w:val="99"/>
    <w:semiHidden/>
    <w:unhideWhenUsed/>
    <w:rsid w:val="00583A35"/>
  </w:style>
  <w:style w:type="table" w:customStyle="1" w:styleId="TableGrid6361">
    <w:name w:val="Table Grid6361"/>
    <w:basedOn w:val="a4"/>
    <w:next w:val="af4"/>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2">
    <w:name w:val="No List542"/>
    <w:next w:val="a5"/>
    <w:uiPriority w:val="99"/>
    <w:semiHidden/>
    <w:unhideWhenUsed/>
    <w:rsid w:val="00583A35"/>
  </w:style>
  <w:style w:type="numbering" w:customStyle="1" w:styleId="NoList642">
    <w:name w:val="No List642"/>
    <w:next w:val="a5"/>
    <w:uiPriority w:val="99"/>
    <w:semiHidden/>
    <w:unhideWhenUsed/>
    <w:rsid w:val="00583A35"/>
  </w:style>
  <w:style w:type="numbering" w:customStyle="1" w:styleId="NoList742">
    <w:name w:val="No List742"/>
    <w:next w:val="a5"/>
    <w:uiPriority w:val="99"/>
    <w:semiHidden/>
    <w:unhideWhenUsed/>
    <w:rsid w:val="00583A35"/>
  </w:style>
  <w:style w:type="numbering" w:customStyle="1" w:styleId="NoList832">
    <w:name w:val="No List832"/>
    <w:next w:val="a5"/>
    <w:uiPriority w:val="99"/>
    <w:semiHidden/>
    <w:unhideWhenUsed/>
    <w:rsid w:val="00583A35"/>
  </w:style>
  <w:style w:type="numbering" w:customStyle="1" w:styleId="NoList932">
    <w:name w:val="No List932"/>
    <w:next w:val="a5"/>
    <w:uiPriority w:val="99"/>
    <w:semiHidden/>
    <w:unhideWhenUsed/>
    <w:rsid w:val="00583A35"/>
  </w:style>
  <w:style w:type="table" w:customStyle="1" w:styleId="TableGrid833">
    <w:name w:val="Table Grid833"/>
    <w:basedOn w:val="a4"/>
    <w:next w:val="af4"/>
    <w:uiPriority w:val="39"/>
    <w:qFormat/>
    <w:rsid w:val="00583A35"/>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1">
    <w:name w:val="Table Grid11461"/>
    <w:basedOn w:val="a4"/>
    <w:next w:val="af4"/>
    <w:uiPriority w:val="39"/>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3">
    <w:name w:val="Tabellengitternetz1143"/>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3">
    <w:name w:val="Tabellengitternetz2143"/>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3">
    <w:name w:val="Tabellengitternetz3143"/>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3">
    <w:name w:val="Tabellengitternetz4143"/>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3">
    <w:name w:val="Tabellengitternetz5143"/>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3">
    <w:name w:val="Tabellengitternetz6143"/>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3">
    <w:name w:val="Tabellengitternetz7143"/>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3">
    <w:name w:val="Tabellengitternetz8143"/>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3">
    <w:name w:val="Tabellengitternetz9143"/>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2">
    <w:name w:val="No List1142"/>
    <w:next w:val="a5"/>
    <w:uiPriority w:val="99"/>
    <w:semiHidden/>
    <w:unhideWhenUsed/>
    <w:rsid w:val="00583A35"/>
  </w:style>
  <w:style w:type="numbering" w:customStyle="1" w:styleId="NoList2142">
    <w:name w:val="No List2142"/>
    <w:next w:val="a5"/>
    <w:uiPriority w:val="99"/>
    <w:semiHidden/>
    <w:unhideWhenUsed/>
    <w:rsid w:val="00583A35"/>
  </w:style>
  <w:style w:type="table" w:customStyle="1" w:styleId="TableGrid41361">
    <w:name w:val="Table Grid41361"/>
    <w:basedOn w:val="a4"/>
    <w:next w:val="af4"/>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42">
    <w:name w:val="No List3142"/>
    <w:next w:val="a5"/>
    <w:uiPriority w:val="99"/>
    <w:semiHidden/>
    <w:unhideWhenUsed/>
    <w:rsid w:val="00583A35"/>
  </w:style>
  <w:style w:type="numbering" w:customStyle="1" w:styleId="NoList4142">
    <w:name w:val="No List4142"/>
    <w:next w:val="a5"/>
    <w:uiPriority w:val="99"/>
    <w:semiHidden/>
    <w:unhideWhenUsed/>
    <w:rsid w:val="00583A35"/>
  </w:style>
  <w:style w:type="numbering" w:customStyle="1" w:styleId="NoList5132">
    <w:name w:val="No List5132"/>
    <w:next w:val="a5"/>
    <w:uiPriority w:val="99"/>
    <w:semiHidden/>
    <w:unhideWhenUsed/>
    <w:rsid w:val="00583A35"/>
  </w:style>
  <w:style w:type="numbering" w:customStyle="1" w:styleId="NoList6132">
    <w:name w:val="No List6132"/>
    <w:next w:val="a5"/>
    <w:uiPriority w:val="99"/>
    <w:semiHidden/>
    <w:unhideWhenUsed/>
    <w:rsid w:val="00583A35"/>
  </w:style>
  <w:style w:type="numbering" w:customStyle="1" w:styleId="NoList7132">
    <w:name w:val="No List7132"/>
    <w:next w:val="a5"/>
    <w:uiPriority w:val="99"/>
    <w:semiHidden/>
    <w:unhideWhenUsed/>
    <w:rsid w:val="00583A35"/>
  </w:style>
  <w:style w:type="numbering" w:customStyle="1" w:styleId="NoList8132">
    <w:name w:val="No List8132"/>
    <w:next w:val="a5"/>
    <w:uiPriority w:val="99"/>
    <w:semiHidden/>
    <w:unhideWhenUsed/>
    <w:rsid w:val="00583A35"/>
  </w:style>
  <w:style w:type="numbering" w:customStyle="1" w:styleId="NoList9122">
    <w:name w:val="No List9122"/>
    <w:next w:val="a5"/>
    <w:uiPriority w:val="99"/>
    <w:semiHidden/>
    <w:unhideWhenUsed/>
    <w:rsid w:val="00583A35"/>
  </w:style>
  <w:style w:type="numbering" w:customStyle="1" w:styleId="LFO1932">
    <w:name w:val="LFO1932"/>
    <w:basedOn w:val="a5"/>
    <w:rsid w:val="00583A35"/>
  </w:style>
  <w:style w:type="numbering" w:customStyle="1" w:styleId="NoList1022">
    <w:name w:val="No List1022"/>
    <w:next w:val="a5"/>
    <w:uiPriority w:val="99"/>
    <w:semiHidden/>
    <w:unhideWhenUsed/>
    <w:rsid w:val="00583A35"/>
  </w:style>
  <w:style w:type="numbering" w:customStyle="1" w:styleId="LFO19122">
    <w:name w:val="LFO19122"/>
    <w:basedOn w:val="a5"/>
    <w:rsid w:val="00583A35"/>
  </w:style>
  <w:style w:type="table" w:customStyle="1" w:styleId="TableGrid1243">
    <w:name w:val="Table Grid1243"/>
    <w:basedOn w:val="a4"/>
    <w:next w:val="af4"/>
    <w:qFormat/>
    <w:rsid w:val="00583A35"/>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2">
    <w:name w:val="No List1242"/>
    <w:next w:val="a5"/>
    <w:uiPriority w:val="99"/>
    <w:semiHidden/>
    <w:rsid w:val="00583A35"/>
  </w:style>
  <w:style w:type="numbering" w:customStyle="1" w:styleId="NoList11142">
    <w:name w:val="No List11142"/>
    <w:next w:val="a5"/>
    <w:uiPriority w:val="99"/>
    <w:semiHidden/>
    <w:unhideWhenUsed/>
    <w:rsid w:val="00583A35"/>
  </w:style>
  <w:style w:type="table" w:customStyle="1" w:styleId="TableGrid22361">
    <w:name w:val="Table Grid22361"/>
    <w:basedOn w:val="a4"/>
    <w:next w:val="af4"/>
    <w:uiPriority w:val="39"/>
    <w:qFormat/>
    <w:rsid w:val="00583A35"/>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61">
    <w:name w:val="Table Grid111461"/>
    <w:basedOn w:val="a4"/>
    <w:next w:val="af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0">
    <w:name w:val="无列表142"/>
    <w:next w:val="a5"/>
    <w:semiHidden/>
    <w:rsid w:val="00583A35"/>
  </w:style>
  <w:style w:type="numbering" w:customStyle="1" w:styleId="1421">
    <w:name w:val="リストなし142"/>
    <w:next w:val="a5"/>
    <w:uiPriority w:val="99"/>
    <w:semiHidden/>
    <w:unhideWhenUsed/>
    <w:rsid w:val="00583A35"/>
  </w:style>
  <w:style w:type="numbering" w:customStyle="1" w:styleId="11420">
    <w:name w:val="无列表1142"/>
    <w:next w:val="a5"/>
    <w:semiHidden/>
    <w:rsid w:val="00583A35"/>
  </w:style>
  <w:style w:type="numbering" w:customStyle="1" w:styleId="11321">
    <w:name w:val="リストなし1132"/>
    <w:next w:val="a5"/>
    <w:uiPriority w:val="99"/>
    <w:semiHidden/>
    <w:unhideWhenUsed/>
    <w:rsid w:val="00583A35"/>
  </w:style>
  <w:style w:type="numbering" w:customStyle="1" w:styleId="NoList2242">
    <w:name w:val="No List2242"/>
    <w:next w:val="a5"/>
    <w:uiPriority w:val="99"/>
    <w:semiHidden/>
    <w:unhideWhenUsed/>
    <w:rsid w:val="00583A35"/>
  </w:style>
  <w:style w:type="numbering" w:customStyle="1" w:styleId="NoList3242">
    <w:name w:val="No List3242"/>
    <w:next w:val="a5"/>
    <w:uiPriority w:val="99"/>
    <w:semiHidden/>
    <w:unhideWhenUsed/>
    <w:rsid w:val="00583A35"/>
  </w:style>
  <w:style w:type="numbering" w:customStyle="1" w:styleId="NoList4232">
    <w:name w:val="No List4232"/>
    <w:next w:val="a5"/>
    <w:uiPriority w:val="99"/>
    <w:semiHidden/>
    <w:unhideWhenUsed/>
    <w:rsid w:val="00583A35"/>
  </w:style>
  <w:style w:type="numbering" w:customStyle="1" w:styleId="NoList21132">
    <w:name w:val="No List21132"/>
    <w:next w:val="a5"/>
    <w:uiPriority w:val="99"/>
    <w:semiHidden/>
    <w:unhideWhenUsed/>
    <w:rsid w:val="00583A35"/>
  </w:style>
  <w:style w:type="numbering" w:customStyle="1" w:styleId="NoList31132">
    <w:name w:val="No List31132"/>
    <w:next w:val="a5"/>
    <w:uiPriority w:val="99"/>
    <w:semiHidden/>
    <w:unhideWhenUsed/>
    <w:rsid w:val="00583A35"/>
  </w:style>
  <w:style w:type="numbering" w:customStyle="1" w:styleId="NoList41132">
    <w:name w:val="No List41132"/>
    <w:next w:val="a5"/>
    <w:uiPriority w:val="99"/>
    <w:semiHidden/>
    <w:unhideWhenUsed/>
    <w:rsid w:val="00583A35"/>
  </w:style>
  <w:style w:type="numbering" w:customStyle="1" w:styleId="11132">
    <w:name w:val="无列表11132"/>
    <w:next w:val="a5"/>
    <w:semiHidden/>
    <w:rsid w:val="00583A35"/>
  </w:style>
  <w:style w:type="numbering" w:customStyle="1" w:styleId="NoList111132">
    <w:name w:val="No List111132"/>
    <w:next w:val="a5"/>
    <w:uiPriority w:val="99"/>
    <w:semiHidden/>
    <w:unhideWhenUsed/>
    <w:rsid w:val="00583A35"/>
  </w:style>
  <w:style w:type="numbering" w:customStyle="1" w:styleId="NoList12132">
    <w:name w:val="No List12132"/>
    <w:next w:val="a5"/>
    <w:uiPriority w:val="99"/>
    <w:semiHidden/>
    <w:unhideWhenUsed/>
    <w:rsid w:val="00583A35"/>
  </w:style>
  <w:style w:type="numbering" w:customStyle="1" w:styleId="NoList22132">
    <w:name w:val="No List22132"/>
    <w:next w:val="a5"/>
    <w:uiPriority w:val="99"/>
    <w:semiHidden/>
    <w:unhideWhenUsed/>
    <w:rsid w:val="00583A35"/>
  </w:style>
  <w:style w:type="numbering" w:customStyle="1" w:styleId="NoList32132">
    <w:name w:val="No List32132"/>
    <w:next w:val="a5"/>
    <w:uiPriority w:val="99"/>
    <w:semiHidden/>
    <w:unhideWhenUsed/>
    <w:rsid w:val="00583A35"/>
  </w:style>
  <w:style w:type="table" w:customStyle="1" w:styleId="1610">
    <w:name w:val="网格型161"/>
    <w:basedOn w:val="a4"/>
    <w:next w:val="af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古典型 2161"/>
    <w:basedOn w:val="a4"/>
    <w:next w:val="29"/>
    <w:qFormat/>
    <w:rsid w:val="00583A3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224">
    <w:name w:val="无列表22"/>
    <w:next w:val="a5"/>
    <w:uiPriority w:val="99"/>
    <w:semiHidden/>
    <w:unhideWhenUsed/>
    <w:rsid w:val="00583A35"/>
  </w:style>
  <w:style w:type="numbering" w:customStyle="1" w:styleId="1520">
    <w:name w:val="无列表152"/>
    <w:next w:val="a5"/>
    <w:semiHidden/>
    <w:rsid w:val="00583A35"/>
  </w:style>
  <w:style w:type="numbering" w:customStyle="1" w:styleId="1521">
    <w:name w:val="リストなし152"/>
    <w:next w:val="a5"/>
    <w:uiPriority w:val="99"/>
    <w:semiHidden/>
    <w:unhideWhenUsed/>
    <w:rsid w:val="00583A35"/>
  </w:style>
  <w:style w:type="table" w:customStyle="1" w:styleId="2221">
    <w:name w:val="古典型 2221"/>
    <w:basedOn w:val="a4"/>
    <w:next w:val="29"/>
    <w:qFormat/>
    <w:rsid w:val="00583A3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182">
    <w:name w:val="No List182"/>
    <w:next w:val="a5"/>
    <w:uiPriority w:val="99"/>
    <w:semiHidden/>
    <w:unhideWhenUsed/>
    <w:rsid w:val="00583A35"/>
  </w:style>
  <w:style w:type="numbering" w:customStyle="1" w:styleId="11520">
    <w:name w:val="无列表1152"/>
    <w:next w:val="a5"/>
    <w:semiHidden/>
    <w:rsid w:val="00583A35"/>
  </w:style>
  <w:style w:type="numbering" w:customStyle="1" w:styleId="11421">
    <w:name w:val="リストなし1142"/>
    <w:next w:val="a5"/>
    <w:uiPriority w:val="99"/>
    <w:semiHidden/>
    <w:unhideWhenUsed/>
    <w:rsid w:val="00583A35"/>
  </w:style>
  <w:style w:type="table" w:customStyle="1" w:styleId="TableClassic21221">
    <w:name w:val="Table Classic 21221"/>
    <w:basedOn w:val="a4"/>
    <w:next w:val="29"/>
    <w:qFormat/>
    <w:rsid w:val="00583A3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262">
    <w:name w:val="No List262"/>
    <w:next w:val="a5"/>
    <w:uiPriority w:val="99"/>
    <w:semiHidden/>
    <w:unhideWhenUsed/>
    <w:rsid w:val="00583A35"/>
  </w:style>
  <w:style w:type="numbering" w:customStyle="1" w:styleId="NoList362">
    <w:name w:val="No List362"/>
    <w:next w:val="a5"/>
    <w:uiPriority w:val="99"/>
    <w:semiHidden/>
    <w:unhideWhenUsed/>
    <w:rsid w:val="00583A35"/>
  </w:style>
  <w:style w:type="numbering" w:customStyle="1" w:styleId="NoList1152">
    <w:name w:val="No List1152"/>
    <w:next w:val="a5"/>
    <w:uiPriority w:val="99"/>
    <w:semiHidden/>
    <w:unhideWhenUsed/>
    <w:rsid w:val="00583A35"/>
  </w:style>
  <w:style w:type="numbering" w:customStyle="1" w:styleId="NoList462">
    <w:name w:val="No List462"/>
    <w:next w:val="a5"/>
    <w:uiPriority w:val="99"/>
    <w:semiHidden/>
    <w:unhideWhenUsed/>
    <w:rsid w:val="00583A35"/>
  </w:style>
  <w:style w:type="numbering" w:customStyle="1" w:styleId="NoList552">
    <w:name w:val="No List552"/>
    <w:next w:val="a5"/>
    <w:uiPriority w:val="99"/>
    <w:semiHidden/>
    <w:unhideWhenUsed/>
    <w:rsid w:val="00583A35"/>
  </w:style>
  <w:style w:type="numbering" w:customStyle="1" w:styleId="NoList11152">
    <w:name w:val="No List11152"/>
    <w:next w:val="a5"/>
    <w:uiPriority w:val="99"/>
    <w:semiHidden/>
    <w:unhideWhenUsed/>
    <w:rsid w:val="00583A35"/>
  </w:style>
  <w:style w:type="numbering" w:customStyle="1" w:styleId="NoList2152">
    <w:name w:val="No List2152"/>
    <w:next w:val="a5"/>
    <w:uiPriority w:val="99"/>
    <w:semiHidden/>
    <w:unhideWhenUsed/>
    <w:rsid w:val="00583A35"/>
  </w:style>
  <w:style w:type="numbering" w:customStyle="1" w:styleId="NoList3152">
    <w:name w:val="No List3152"/>
    <w:next w:val="a5"/>
    <w:uiPriority w:val="99"/>
    <w:semiHidden/>
    <w:unhideWhenUsed/>
    <w:rsid w:val="00583A35"/>
  </w:style>
  <w:style w:type="numbering" w:customStyle="1" w:styleId="NoList4152">
    <w:name w:val="No List4152"/>
    <w:next w:val="a5"/>
    <w:uiPriority w:val="99"/>
    <w:semiHidden/>
    <w:unhideWhenUsed/>
    <w:rsid w:val="00583A35"/>
  </w:style>
  <w:style w:type="numbering" w:customStyle="1" w:styleId="NoList652">
    <w:name w:val="No List652"/>
    <w:next w:val="a5"/>
    <w:uiPriority w:val="99"/>
    <w:semiHidden/>
    <w:unhideWhenUsed/>
    <w:rsid w:val="00583A35"/>
  </w:style>
  <w:style w:type="numbering" w:customStyle="1" w:styleId="NoList752">
    <w:name w:val="No List752"/>
    <w:next w:val="a5"/>
    <w:uiPriority w:val="99"/>
    <w:semiHidden/>
    <w:unhideWhenUsed/>
    <w:rsid w:val="00583A35"/>
  </w:style>
  <w:style w:type="numbering" w:customStyle="1" w:styleId="NoList1252">
    <w:name w:val="No List1252"/>
    <w:next w:val="a5"/>
    <w:uiPriority w:val="99"/>
    <w:semiHidden/>
    <w:unhideWhenUsed/>
    <w:rsid w:val="00583A35"/>
  </w:style>
  <w:style w:type="numbering" w:customStyle="1" w:styleId="NoList2252">
    <w:name w:val="No List2252"/>
    <w:next w:val="a5"/>
    <w:uiPriority w:val="99"/>
    <w:semiHidden/>
    <w:unhideWhenUsed/>
    <w:rsid w:val="00583A35"/>
  </w:style>
  <w:style w:type="numbering" w:customStyle="1" w:styleId="NoList3252">
    <w:name w:val="No List3252"/>
    <w:next w:val="a5"/>
    <w:uiPriority w:val="99"/>
    <w:semiHidden/>
    <w:unhideWhenUsed/>
    <w:rsid w:val="00583A35"/>
  </w:style>
  <w:style w:type="numbering" w:customStyle="1" w:styleId="NoList4242">
    <w:name w:val="No List4242"/>
    <w:next w:val="a5"/>
    <w:uiPriority w:val="99"/>
    <w:semiHidden/>
    <w:unhideWhenUsed/>
    <w:rsid w:val="00583A35"/>
  </w:style>
  <w:style w:type="numbering" w:customStyle="1" w:styleId="NoList5142">
    <w:name w:val="No List5142"/>
    <w:next w:val="a5"/>
    <w:uiPriority w:val="99"/>
    <w:semiHidden/>
    <w:unhideWhenUsed/>
    <w:rsid w:val="00583A35"/>
  </w:style>
  <w:style w:type="numbering" w:customStyle="1" w:styleId="NoList21142">
    <w:name w:val="No List21142"/>
    <w:next w:val="a5"/>
    <w:uiPriority w:val="99"/>
    <w:semiHidden/>
    <w:unhideWhenUsed/>
    <w:rsid w:val="00583A35"/>
  </w:style>
  <w:style w:type="numbering" w:customStyle="1" w:styleId="NoList31142">
    <w:name w:val="No List31142"/>
    <w:next w:val="a5"/>
    <w:uiPriority w:val="99"/>
    <w:semiHidden/>
    <w:unhideWhenUsed/>
    <w:rsid w:val="00583A35"/>
  </w:style>
  <w:style w:type="numbering" w:customStyle="1" w:styleId="NoList41142">
    <w:name w:val="No List41142"/>
    <w:next w:val="a5"/>
    <w:uiPriority w:val="99"/>
    <w:semiHidden/>
    <w:unhideWhenUsed/>
    <w:rsid w:val="00583A35"/>
  </w:style>
  <w:style w:type="numbering" w:customStyle="1" w:styleId="NoList6142">
    <w:name w:val="No List6142"/>
    <w:next w:val="a5"/>
    <w:uiPriority w:val="99"/>
    <w:semiHidden/>
    <w:unhideWhenUsed/>
    <w:rsid w:val="00583A35"/>
  </w:style>
  <w:style w:type="numbering" w:customStyle="1" w:styleId="11142">
    <w:name w:val="无列表11142"/>
    <w:next w:val="a5"/>
    <w:semiHidden/>
    <w:rsid w:val="00583A35"/>
  </w:style>
  <w:style w:type="numbering" w:customStyle="1" w:styleId="NoList111142">
    <w:name w:val="No List111142"/>
    <w:next w:val="a5"/>
    <w:uiPriority w:val="99"/>
    <w:semiHidden/>
    <w:unhideWhenUsed/>
    <w:rsid w:val="00583A35"/>
  </w:style>
  <w:style w:type="numbering" w:customStyle="1" w:styleId="NoList7142">
    <w:name w:val="No List7142"/>
    <w:next w:val="a5"/>
    <w:uiPriority w:val="99"/>
    <w:semiHidden/>
    <w:unhideWhenUsed/>
    <w:rsid w:val="00583A35"/>
  </w:style>
  <w:style w:type="numbering" w:customStyle="1" w:styleId="NoList12142">
    <w:name w:val="No List12142"/>
    <w:next w:val="a5"/>
    <w:uiPriority w:val="99"/>
    <w:semiHidden/>
    <w:unhideWhenUsed/>
    <w:rsid w:val="00583A35"/>
  </w:style>
  <w:style w:type="numbering" w:customStyle="1" w:styleId="NoList22142">
    <w:name w:val="No List22142"/>
    <w:next w:val="a5"/>
    <w:uiPriority w:val="99"/>
    <w:semiHidden/>
    <w:unhideWhenUsed/>
    <w:rsid w:val="00583A35"/>
  </w:style>
  <w:style w:type="numbering" w:customStyle="1" w:styleId="NoList32142">
    <w:name w:val="No List32142"/>
    <w:next w:val="a5"/>
    <w:uiPriority w:val="99"/>
    <w:semiHidden/>
    <w:unhideWhenUsed/>
    <w:rsid w:val="00583A35"/>
  </w:style>
  <w:style w:type="numbering" w:customStyle="1" w:styleId="NoList842">
    <w:name w:val="No List842"/>
    <w:next w:val="a5"/>
    <w:uiPriority w:val="99"/>
    <w:semiHidden/>
    <w:unhideWhenUsed/>
    <w:rsid w:val="00583A35"/>
  </w:style>
  <w:style w:type="numbering" w:customStyle="1" w:styleId="NoList942">
    <w:name w:val="No List942"/>
    <w:next w:val="a5"/>
    <w:uiPriority w:val="99"/>
    <w:semiHidden/>
    <w:unhideWhenUsed/>
    <w:rsid w:val="00583A35"/>
  </w:style>
  <w:style w:type="numbering" w:customStyle="1" w:styleId="NoList8142">
    <w:name w:val="No List8142"/>
    <w:next w:val="a5"/>
    <w:uiPriority w:val="99"/>
    <w:semiHidden/>
    <w:unhideWhenUsed/>
    <w:rsid w:val="00583A35"/>
  </w:style>
  <w:style w:type="numbering" w:customStyle="1" w:styleId="NoList9132">
    <w:name w:val="No List9132"/>
    <w:next w:val="a5"/>
    <w:uiPriority w:val="99"/>
    <w:semiHidden/>
    <w:unhideWhenUsed/>
    <w:rsid w:val="00583A35"/>
  </w:style>
  <w:style w:type="numbering" w:customStyle="1" w:styleId="LFO19421">
    <w:name w:val="LFO19421"/>
    <w:basedOn w:val="a5"/>
    <w:rsid w:val="00583A35"/>
  </w:style>
  <w:style w:type="numbering" w:customStyle="1" w:styleId="NoList1032">
    <w:name w:val="No List1032"/>
    <w:next w:val="a5"/>
    <w:uiPriority w:val="99"/>
    <w:semiHidden/>
    <w:unhideWhenUsed/>
    <w:rsid w:val="00583A35"/>
  </w:style>
  <w:style w:type="numbering" w:customStyle="1" w:styleId="LFO19132">
    <w:name w:val="LFO19132"/>
    <w:basedOn w:val="a5"/>
    <w:rsid w:val="00583A35"/>
  </w:style>
  <w:style w:type="numbering" w:customStyle="1" w:styleId="12120">
    <w:name w:val="无列表1212"/>
    <w:next w:val="a5"/>
    <w:semiHidden/>
    <w:rsid w:val="00583A35"/>
  </w:style>
  <w:style w:type="numbering" w:customStyle="1" w:styleId="12121">
    <w:name w:val="リストなし1212"/>
    <w:next w:val="a5"/>
    <w:uiPriority w:val="99"/>
    <w:semiHidden/>
    <w:unhideWhenUsed/>
    <w:rsid w:val="00583A35"/>
  </w:style>
  <w:style w:type="numbering" w:customStyle="1" w:styleId="111121">
    <w:name w:val="リストなし11112"/>
    <w:next w:val="a5"/>
    <w:uiPriority w:val="99"/>
    <w:semiHidden/>
    <w:unhideWhenUsed/>
    <w:rsid w:val="00583A35"/>
  </w:style>
  <w:style w:type="numbering" w:customStyle="1" w:styleId="NoList1312">
    <w:name w:val="No List1312"/>
    <w:next w:val="a5"/>
    <w:uiPriority w:val="99"/>
    <w:semiHidden/>
    <w:unhideWhenUsed/>
    <w:rsid w:val="00583A35"/>
  </w:style>
  <w:style w:type="numbering" w:customStyle="1" w:styleId="NoList2312">
    <w:name w:val="No List2312"/>
    <w:next w:val="a5"/>
    <w:uiPriority w:val="99"/>
    <w:semiHidden/>
    <w:unhideWhenUsed/>
    <w:rsid w:val="00583A35"/>
  </w:style>
  <w:style w:type="numbering" w:customStyle="1" w:styleId="NoList3312">
    <w:name w:val="No List3312"/>
    <w:next w:val="a5"/>
    <w:uiPriority w:val="99"/>
    <w:semiHidden/>
    <w:unhideWhenUsed/>
    <w:rsid w:val="00583A35"/>
  </w:style>
  <w:style w:type="numbering" w:customStyle="1" w:styleId="NoList4312">
    <w:name w:val="No List4312"/>
    <w:next w:val="a5"/>
    <w:uiPriority w:val="99"/>
    <w:semiHidden/>
    <w:unhideWhenUsed/>
    <w:rsid w:val="00583A35"/>
  </w:style>
  <w:style w:type="numbering" w:customStyle="1" w:styleId="NoList5212">
    <w:name w:val="No List5212"/>
    <w:next w:val="a5"/>
    <w:uiPriority w:val="99"/>
    <w:semiHidden/>
    <w:unhideWhenUsed/>
    <w:rsid w:val="00583A35"/>
  </w:style>
  <w:style w:type="numbering" w:customStyle="1" w:styleId="NoList6212">
    <w:name w:val="No List6212"/>
    <w:next w:val="a5"/>
    <w:uiPriority w:val="99"/>
    <w:semiHidden/>
    <w:unhideWhenUsed/>
    <w:rsid w:val="00583A35"/>
  </w:style>
  <w:style w:type="numbering" w:customStyle="1" w:styleId="NoList7212">
    <w:name w:val="No List7212"/>
    <w:next w:val="a5"/>
    <w:uiPriority w:val="99"/>
    <w:semiHidden/>
    <w:unhideWhenUsed/>
    <w:rsid w:val="00583A35"/>
  </w:style>
  <w:style w:type="numbering" w:customStyle="1" w:styleId="NoList11212">
    <w:name w:val="No List11212"/>
    <w:next w:val="a5"/>
    <w:uiPriority w:val="99"/>
    <w:semiHidden/>
    <w:unhideWhenUsed/>
    <w:rsid w:val="00583A35"/>
  </w:style>
  <w:style w:type="numbering" w:customStyle="1" w:styleId="NoList21212">
    <w:name w:val="No List21212"/>
    <w:next w:val="a5"/>
    <w:uiPriority w:val="99"/>
    <w:semiHidden/>
    <w:unhideWhenUsed/>
    <w:rsid w:val="00583A35"/>
  </w:style>
  <w:style w:type="numbering" w:customStyle="1" w:styleId="NoList31212">
    <w:name w:val="No List31212"/>
    <w:next w:val="a5"/>
    <w:uiPriority w:val="99"/>
    <w:semiHidden/>
    <w:unhideWhenUsed/>
    <w:rsid w:val="00583A35"/>
  </w:style>
  <w:style w:type="numbering" w:customStyle="1" w:styleId="NoList41212">
    <w:name w:val="No List41212"/>
    <w:next w:val="a5"/>
    <w:uiPriority w:val="99"/>
    <w:semiHidden/>
    <w:unhideWhenUsed/>
    <w:rsid w:val="00583A35"/>
  </w:style>
  <w:style w:type="numbering" w:customStyle="1" w:styleId="NoList51112">
    <w:name w:val="No List51112"/>
    <w:next w:val="a5"/>
    <w:uiPriority w:val="99"/>
    <w:semiHidden/>
    <w:unhideWhenUsed/>
    <w:rsid w:val="00583A35"/>
  </w:style>
  <w:style w:type="numbering" w:customStyle="1" w:styleId="NoList61112">
    <w:name w:val="No List61112"/>
    <w:next w:val="a5"/>
    <w:uiPriority w:val="99"/>
    <w:semiHidden/>
    <w:unhideWhenUsed/>
    <w:rsid w:val="00583A35"/>
  </w:style>
  <w:style w:type="numbering" w:customStyle="1" w:styleId="NoList71112">
    <w:name w:val="No List71112"/>
    <w:next w:val="a5"/>
    <w:uiPriority w:val="99"/>
    <w:semiHidden/>
    <w:unhideWhenUsed/>
    <w:rsid w:val="00583A35"/>
  </w:style>
  <w:style w:type="numbering" w:customStyle="1" w:styleId="NoList81112">
    <w:name w:val="No List81112"/>
    <w:next w:val="a5"/>
    <w:uiPriority w:val="99"/>
    <w:semiHidden/>
    <w:unhideWhenUsed/>
    <w:rsid w:val="00583A35"/>
  </w:style>
  <w:style w:type="numbering" w:customStyle="1" w:styleId="NoList12212">
    <w:name w:val="No List12212"/>
    <w:next w:val="a5"/>
    <w:uiPriority w:val="99"/>
    <w:semiHidden/>
    <w:rsid w:val="00583A35"/>
  </w:style>
  <w:style w:type="numbering" w:customStyle="1" w:styleId="NoList111212">
    <w:name w:val="No List111212"/>
    <w:next w:val="a5"/>
    <w:uiPriority w:val="99"/>
    <w:semiHidden/>
    <w:unhideWhenUsed/>
    <w:rsid w:val="00583A35"/>
  </w:style>
  <w:style w:type="numbering" w:customStyle="1" w:styleId="11212">
    <w:name w:val="无列表11212"/>
    <w:next w:val="a5"/>
    <w:semiHidden/>
    <w:rsid w:val="00583A35"/>
  </w:style>
  <w:style w:type="numbering" w:customStyle="1" w:styleId="NoList22212">
    <w:name w:val="No List22212"/>
    <w:next w:val="a5"/>
    <w:uiPriority w:val="99"/>
    <w:semiHidden/>
    <w:unhideWhenUsed/>
    <w:rsid w:val="00583A35"/>
  </w:style>
  <w:style w:type="numbering" w:customStyle="1" w:styleId="NoList32212">
    <w:name w:val="No List32212"/>
    <w:next w:val="a5"/>
    <w:uiPriority w:val="99"/>
    <w:semiHidden/>
    <w:unhideWhenUsed/>
    <w:rsid w:val="00583A35"/>
  </w:style>
  <w:style w:type="numbering" w:customStyle="1" w:styleId="NoList42112">
    <w:name w:val="No List42112"/>
    <w:next w:val="a5"/>
    <w:uiPriority w:val="99"/>
    <w:semiHidden/>
    <w:unhideWhenUsed/>
    <w:rsid w:val="00583A35"/>
  </w:style>
  <w:style w:type="numbering" w:customStyle="1" w:styleId="NoList211112">
    <w:name w:val="No List211112"/>
    <w:next w:val="a5"/>
    <w:uiPriority w:val="99"/>
    <w:semiHidden/>
    <w:unhideWhenUsed/>
    <w:rsid w:val="00583A35"/>
  </w:style>
  <w:style w:type="numbering" w:customStyle="1" w:styleId="NoList311112">
    <w:name w:val="No List311112"/>
    <w:next w:val="a5"/>
    <w:uiPriority w:val="99"/>
    <w:semiHidden/>
    <w:unhideWhenUsed/>
    <w:rsid w:val="00583A35"/>
  </w:style>
  <w:style w:type="numbering" w:customStyle="1" w:styleId="NoList411112">
    <w:name w:val="No List411112"/>
    <w:next w:val="a5"/>
    <w:uiPriority w:val="99"/>
    <w:semiHidden/>
    <w:unhideWhenUsed/>
    <w:rsid w:val="00583A35"/>
  </w:style>
  <w:style w:type="numbering" w:customStyle="1" w:styleId="111112">
    <w:name w:val="无列表111112"/>
    <w:next w:val="a5"/>
    <w:semiHidden/>
    <w:rsid w:val="00583A35"/>
  </w:style>
  <w:style w:type="numbering" w:customStyle="1" w:styleId="NoList1111112">
    <w:name w:val="No List1111112"/>
    <w:next w:val="a5"/>
    <w:uiPriority w:val="99"/>
    <w:semiHidden/>
    <w:unhideWhenUsed/>
    <w:rsid w:val="00583A35"/>
  </w:style>
  <w:style w:type="numbering" w:customStyle="1" w:styleId="NoList121112">
    <w:name w:val="No List121112"/>
    <w:next w:val="a5"/>
    <w:uiPriority w:val="99"/>
    <w:semiHidden/>
    <w:unhideWhenUsed/>
    <w:rsid w:val="00583A35"/>
  </w:style>
  <w:style w:type="numbering" w:customStyle="1" w:styleId="NoList221112">
    <w:name w:val="No List221112"/>
    <w:next w:val="a5"/>
    <w:uiPriority w:val="99"/>
    <w:semiHidden/>
    <w:unhideWhenUsed/>
    <w:rsid w:val="00583A35"/>
  </w:style>
  <w:style w:type="numbering" w:customStyle="1" w:styleId="NoList321112">
    <w:name w:val="No List321112"/>
    <w:next w:val="a5"/>
    <w:uiPriority w:val="99"/>
    <w:semiHidden/>
    <w:unhideWhenUsed/>
    <w:rsid w:val="00583A35"/>
  </w:style>
  <w:style w:type="numbering" w:customStyle="1" w:styleId="NoList1412">
    <w:name w:val="No List1412"/>
    <w:next w:val="a5"/>
    <w:uiPriority w:val="99"/>
    <w:semiHidden/>
    <w:unhideWhenUsed/>
    <w:rsid w:val="00583A35"/>
  </w:style>
  <w:style w:type="numbering" w:customStyle="1" w:styleId="NoList1512">
    <w:name w:val="No List1512"/>
    <w:next w:val="a5"/>
    <w:uiPriority w:val="99"/>
    <w:semiHidden/>
    <w:unhideWhenUsed/>
    <w:rsid w:val="00583A35"/>
  </w:style>
  <w:style w:type="numbering" w:customStyle="1" w:styleId="NoList2412">
    <w:name w:val="No List2412"/>
    <w:next w:val="a5"/>
    <w:uiPriority w:val="99"/>
    <w:semiHidden/>
    <w:unhideWhenUsed/>
    <w:rsid w:val="00583A35"/>
  </w:style>
  <w:style w:type="numbering" w:customStyle="1" w:styleId="NoList3412">
    <w:name w:val="No List3412"/>
    <w:next w:val="a5"/>
    <w:uiPriority w:val="99"/>
    <w:semiHidden/>
    <w:unhideWhenUsed/>
    <w:rsid w:val="00583A35"/>
  </w:style>
  <w:style w:type="numbering" w:customStyle="1" w:styleId="NoList4412">
    <w:name w:val="No List4412"/>
    <w:next w:val="a5"/>
    <w:uiPriority w:val="99"/>
    <w:semiHidden/>
    <w:unhideWhenUsed/>
    <w:rsid w:val="00583A35"/>
  </w:style>
  <w:style w:type="numbering" w:customStyle="1" w:styleId="NoList5312">
    <w:name w:val="No List5312"/>
    <w:next w:val="a5"/>
    <w:uiPriority w:val="99"/>
    <w:semiHidden/>
    <w:unhideWhenUsed/>
    <w:rsid w:val="00583A35"/>
  </w:style>
  <w:style w:type="numbering" w:customStyle="1" w:styleId="NoList6312">
    <w:name w:val="No List6312"/>
    <w:next w:val="a5"/>
    <w:uiPriority w:val="99"/>
    <w:semiHidden/>
    <w:unhideWhenUsed/>
    <w:rsid w:val="00583A35"/>
  </w:style>
  <w:style w:type="numbering" w:customStyle="1" w:styleId="NoList7312">
    <w:name w:val="No List7312"/>
    <w:next w:val="a5"/>
    <w:uiPriority w:val="99"/>
    <w:semiHidden/>
    <w:unhideWhenUsed/>
    <w:rsid w:val="00583A35"/>
  </w:style>
  <w:style w:type="numbering" w:customStyle="1" w:styleId="NoList8212">
    <w:name w:val="No List8212"/>
    <w:next w:val="a5"/>
    <w:uiPriority w:val="99"/>
    <w:semiHidden/>
    <w:unhideWhenUsed/>
    <w:rsid w:val="00583A35"/>
  </w:style>
  <w:style w:type="numbering" w:customStyle="1" w:styleId="NoList9212">
    <w:name w:val="No List9212"/>
    <w:next w:val="a5"/>
    <w:uiPriority w:val="99"/>
    <w:semiHidden/>
    <w:unhideWhenUsed/>
    <w:rsid w:val="00583A35"/>
  </w:style>
  <w:style w:type="numbering" w:customStyle="1" w:styleId="NoList11312">
    <w:name w:val="No List11312"/>
    <w:next w:val="a5"/>
    <w:uiPriority w:val="99"/>
    <w:semiHidden/>
    <w:unhideWhenUsed/>
    <w:rsid w:val="00583A35"/>
  </w:style>
  <w:style w:type="numbering" w:customStyle="1" w:styleId="NoList21312">
    <w:name w:val="No List21312"/>
    <w:next w:val="a5"/>
    <w:uiPriority w:val="99"/>
    <w:semiHidden/>
    <w:unhideWhenUsed/>
    <w:rsid w:val="00583A35"/>
  </w:style>
  <w:style w:type="numbering" w:customStyle="1" w:styleId="NoList31312">
    <w:name w:val="No List31312"/>
    <w:next w:val="a5"/>
    <w:uiPriority w:val="99"/>
    <w:semiHidden/>
    <w:unhideWhenUsed/>
    <w:rsid w:val="00583A35"/>
  </w:style>
  <w:style w:type="numbering" w:customStyle="1" w:styleId="NoList41312">
    <w:name w:val="No List41312"/>
    <w:next w:val="a5"/>
    <w:uiPriority w:val="99"/>
    <w:semiHidden/>
    <w:unhideWhenUsed/>
    <w:rsid w:val="00583A35"/>
  </w:style>
  <w:style w:type="numbering" w:customStyle="1" w:styleId="NoList51212">
    <w:name w:val="No List51212"/>
    <w:next w:val="a5"/>
    <w:uiPriority w:val="99"/>
    <w:semiHidden/>
    <w:unhideWhenUsed/>
    <w:rsid w:val="00583A35"/>
  </w:style>
  <w:style w:type="numbering" w:customStyle="1" w:styleId="NoList61212">
    <w:name w:val="No List61212"/>
    <w:next w:val="a5"/>
    <w:uiPriority w:val="99"/>
    <w:semiHidden/>
    <w:unhideWhenUsed/>
    <w:rsid w:val="00583A35"/>
  </w:style>
  <w:style w:type="numbering" w:customStyle="1" w:styleId="NoList71212">
    <w:name w:val="No List71212"/>
    <w:next w:val="a5"/>
    <w:uiPriority w:val="99"/>
    <w:semiHidden/>
    <w:unhideWhenUsed/>
    <w:rsid w:val="00583A35"/>
  </w:style>
  <w:style w:type="numbering" w:customStyle="1" w:styleId="NoList81212">
    <w:name w:val="No List81212"/>
    <w:next w:val="a5"/>
    <w:uiPriority w:val="99"/>
    <w:semiHidden/>
    <w:unhideWhenUsed/>
    <w:rsid w:val="00583A35"/>
  </w:style>
  <w:style w:type="numbering" w:customStyle="1" w:styleId="NoList91112">
    <w:name w:val="No List91112"/>
    <w:next w:val="a5"/>
    <w:uiPriority w:val="99"/>
    <w:semiHidden/>
    <w:unhideWhenUsed/>
    <w:rsid w:val="00583A35"/>
  </w:style>
  <w:style w:type="numbering" w:customStyle="1" w:styleId="LFO19212">
    <w:name w:val="LFO19212"/>
    <w:basedOn w:val="a5"/>
    <w:rsid w:val="00583A35"/>
  </w:style>
  <w:style w:type="numbering" w:customStyle="1" w:styleId="NoList10112">
    <w:name w:val="No List10112"/>
    <w:next w:val="a5"/>
    <w:uiPriority w:val="99"/>
    <w:semiHidden/>
    <w:unhideWhenUsed/>
    <w:rsid w:val="00583A35"/>
  </w:style>
  <w:style w:type="numbering" w:customStyle="1" w:styleId="LFO191112">
    <w:name w:val="LFO191112"/>
    <w:basedOn w:val="a5"/>
    <w:rsid w:val="00583A35"/>
  </w:style>
  <w:style w:type="numbering" w:customStyle="1" w:styleId="NoList12312">
    <w:name w:val="No List12312"/>
    <w:next w:val="a5"/>
    <w:uiPriority w:val="99"/>
    <w:semiHidden/>
    <w:rsid w:val="00583A35"/>
  </w:style>
  <w:style w:type="numbering" w:customStyle="1" w:styleId="NoList111312">
    <w:name w:val="No List111312"/>
    <w:next w:val="a5"/>
    <w:uiPriority w:val="99"/>
    <w:semiHidden/>
    <w:unhideWhenUsed/>
    <w:rsid w:val="00583A35"/>
  </w:style>
  <w:style w:type="numbering" w:customStyle="1" w:styleId="13120">
    <w:name w:val="无列表1312"/>
    <w:next w:val="a5"/>
    <w:semiHidden/>
    <w:rsid w:val="00583A35"/>
  </w:style>
  <w:style w:type="numbering" w:customStyle="1" w:styleId="13121">
    <w:name w:val="リストなし1312"/>
    <w:next w:val="a5"/>
    <w:uiPriority w:val="99"/>
    <w:semiHidden/>
    <w:unhideWhenUsed/>
    <w:rsid w:val="00583A35"/>
  </w:style>
  <w:style w:type="numbering" w:customStyle="1" w:styleId="11312">
    <w:name w:val="无列表11312"/>
    <w:next w:val="a5"/>
    <w:semiHidden/>
    <w:rsid w:val="00583A35"/>
  </w:style>
  <w:style w:type="numbering" w:customStyle="1" w:styleId="112120">
    <w:name w:val="リストなし11212"/>
    <w:next w:val="a5"/>
    <w:uiPriority w:val="99"/>
    <w:semiHidden/>
    <w:unhideWhenUsed/>
    <w:rsid w:val="00583A35"/>
  </w:style>
  <w:style w:type="numbering" w:customStyle="1" w:styleId="NoList22312">
    <w:name w:val="No List22312"/>
    <w:next w:val="a5"/>
    <w:uiPriority w:val="99"/>
    <w:semiHidden/>
    <w:unhideWhenUsed/>
    <w:rsid w:val="00583A35"/>
  </w:style>
  <w:style w:type="numbering" w:customStyle="1" w:styleId="NoList32312">
    <w:name w:val="No List32312"/>
    <w:next w:val="a5"/>
    <w:uiPriority w:val="99"/>
    <w:semiHidden/>
    <w:unhideWhenUsed/>
    <w:rsid w:val="00583A35"/>
  </w:style>
  <w:style w:type="numbering" w:customStyle="1" w:styleId="NoList42212">
    <w:name w:val="No List42212"/>
    <w:next w:val="a5"/>
    <w:uiPriority w:val="99"/>
    <w:semiHidden/>
    <w:unhideWhenUsed/>
    <w:rsid w:val="00583A35"/>
  </w:style>
  <w:style w:type="numbering" w:customStyle="1" w:styleId="NoList211212">
    <w:name w:val="No List211212"/>
    <w:next w:val="a5"/>
    <w:uiPriority w:val="99"/>
    <w:semiHidden/>
    <w:unhideWhenUsed/>
    <w:rsid w:val="00583A35"/>
  </w:style>
  <w:style w:type="numbering" w:customStyle="1" w:styleId="NoList311212">
    <w:name w:val="No List311212"/>
    <w:next w:val="a5"/>
    <w:uiPriority w:val="99"/>
    <w:semiHidden/>
    <w:unhideWhenUsed/>
    <w:rsid w:val="00583A35"/>
  </w:style>
  <w:style w:type="numbering" w:customStyle="1" w:styleId="NoList411212">
    <w:name w:val="No List411212"/>
    <w:next w:val="a5"/>
    <w:uiPriority w:val="99"/>
    <w:semiHidden/>
    <w:unhideWhenUsed/>
    <w:rsid w:val="00583A35"/>
  </w:style>
  <w:style w:type="numbering" w:customStyle="1" w:styleId="111212">
    <w:name w:val="无列表111212"/>
    <w:next w:val="a5"/>
    <w:semiHidden/>
    <w:rsid w:val="00583A35"/>
  </w:style>
  <w:style w:type="numbering" w:customStyle="1" w:styleId="NoList1111212">
    <w:name w:val="No List1111212"/>
    <w:next w:val="a5"/>
    <w:uiPriority w:val="99"/>
    <w:semiHidden/>
    <w:unhideWhenUsed/>
    <w:rsid w:val="00583A35"/>
  </w:style>
  <w:style w:type="numbering" w:customStyle="1" w:styleId="NoList121212">
    <w:name w:val="No List121212"/>
    <w:next w:val="a5"/>
    <w:uiPriority w:val="99"/>
    <w:semiHidden/>
    <w:unhideWhenUsed/>
    <w:rsid w:val="00583A35"/>
  </w:style>
  <w:style w:type="numbering" w:customStyle="1" w:styleId="NoList221212">
    <w:name w:val="No List221212"/>
    <w:next w:val="a5"/>
    <w:uiPriority w:val="99"/>
    <w:semiHidden/>
    <w:unhideWhenUsed/>
    <w:rsid w:val="00583A35"/>
  </w:style>
  <w:style w:type="numbering" w:customStyle="1" w:styleId="NoList321212">
    <w:name w:val="No List321212"/>
    <w:next w:val="a5"/>
    <w:uiPriority w:val="99"/>
    <w:semiHidden/>
    <w:unhideWhenUsed/>
    <w:rsid w:val="00583A35"/>
  </w:style>
  <w:style w:type="numbering" w:customStyle="1" w:styleId="NoList1612">
    <w:name w:val="No List1612"/>
    <w:next w:val="a5"/>
    <w:uiPriority w:val="99"/>
    <w:semiHidden/>
    <w:unhideWhenUsed/>
    <w:rsid w:val="00583A35"/>
  </w:style>
  <w:style w:type="numbering" w:customStyle="1" w:styleId="NoList1712">
    <w:name w:val="No List1712"/>
    <w:next w:val="a5"/>
    <w:uiPriority w:val="99"/>
    <w:semiHidden/>
    <w:unhideWhenUsed/>
    <w:rsid w:val="00583A35"/>
  </w:style>
  <w:style w:type="numbering" w:customStyle="1" w:styleId="NoList2512">
    <w:name w:val="No List2512"/>
    <w:next w:val="a5"/>
    <w:uiPriority w:val="99"/>
    <w:semiHidden/>
    <w:unhideWhenUsed/>
    <w:rsid w:val="00583A35"/>
  </w:style>
  <w:style w:type="numbering" w:customStyle="1" w:styleId="NoList3512">
    <w:name w:val="No List3512"/>
    <w:next w:val="a5"/>
    <w:uiPriority w:val="99"/>
    <w:semiHidden/>
    <w:unhideWhenUsed/>
    <w:rsid w:val="00583A35"/>
  </w:style>
  <w:style w:type="numbering" w:customStyle="1" w:styleId="NoList4512">
    <w:name w:val="No List4512"/>
    <w:next w:val="a5"/>
    <w:uiPriority w:val="99"/>
    <w:semiHidden/>
    <w:unhideWhenUsed/>
    <w:rsid w:val="00583A35"/>
  </w:style>
  <w:style w:type="numbering" w:customStyle="1" w:styleId="NoList5412">
    <w:name w:val="No List5412"/>
    <w:next w:val="a5"/>
    <w:uiPriority w:val="99"/>
    <w:semiHidden/>
    <w:unhideWhenUsed/>
    <w:rsid w:val="00583A35"/>
  </w:style>
  <w:style w:type="numbering" w:customStyle="1" w:styleId="NoList6412">
    <w:name w:val="No List6412"/>
    <w:next w:val="a5"/>
    <w:uiPriority w:val="99"/>
    <w:semiHidden/>
    <w:unhideWhenUsed/>
    <w:rsid w:val="00583A35"/>
  </w:style>
  <w:style w:type="numbering" w:customStyle="1" w:styleId="NoList7412">
    <w:name w:val="No List7412"/>
    <w:next w:val="a5"/>
    <w:uiPriority w:val="99"/>
    <w:semiHidden/>
    <w:unhideWhenUsed/>
    <w:rsid w:val="00583A35"/>
  </w:style>
  <w:style w:type="numbering" w:customStyle="1" w:styleId="NoList8312">
    <w:name w:val="No List8312"/>
    <w:next w:val="a5"/>
    <w:uiPriority w:val="99"/>
    <w:semiHidden/>
    <w:unhideWhenUsed/>
    <w:rsid w:val="00583A35"/>
  </w:style>
  <w:style w:type="numbering" w:customStyle="1" w:styleId="NoList9312">
    <w:name w:val="No List9312"/>
    <w:next w:val="a5"/>
    <w:uiPriority w:val="99"/>
    <w:semiHidden/>
    <w:unhideWhenUsed/>
    <w:rsid w:val="00583A35"/>
  </w:style>
  <w:style w:type="numbering" w:customStyle="1" w:styleId="NoList11412">
    <w:name w:val="No List11412"/>
    <w:next w:val="a5"/>
    <w:uiPriority w:val="99"/>
    <w:semiHidden/>
    <w:unhideWhenUsed/>
    <w:rsid w:val="00583A35"/>
  </w:style>
  <w:style w:type="numbering" w:customStyle="1" w:styleId="NoList21412">
    <w:name w:val="No List21412"/>
    <w:next w:val="a5"/>
    <w:uiPriority w:val="99"/>
    <w:semiHidden/>
    <w:unhideWhenUsed/>
    <w:rsid w:val="00583A35"/>
  </w:style>
  <w:style w:type="numbering" w:customStyle="1" w:styleId="NoList31412">
    <w:name w:val="No List31412"/>
    <w:next w:val="a5"/>
    <w:uiPriority w:val="99"/>
    <w:semiHidden/>
    <w:unhideWhenUsed/>
    <w:rsid w:val="00583A35"/>
  </w:style>
  <w:style w:type="numbering" w:customStyle="1" w:styleId="NoList41412">
    <w:name w:val="No List41412"/>
    <w:next w:val="a5"/>
    <w:uiPriority w:val="99"/>
    <w:semiHidden/>
    <w:unhideWhenUsed/>
    <w:rsid w:val="00583A35"/>
  </w:style>
  <w:style w:type="numbering" w:customStyle="1" w:styleId="NoList51312">
    <w:name w:val="No List51312"/>
    <w:next w:val="a5"/>
    <w:uiPriority w:val="99"/>
    <w:semiHidden/>
    <w:unhideWhenUsed/>
    <w:rsid w:val="00583A35"/>
  </w:style>
  <w:style w:type="numbering" w:customStyle="1" w:styleId="NoList61312">
    <w:name w:val="No List61312"/>
    <w:next w:val="a5"/>
    <w:uiPriority w:val="99"/>
    <w:semiHidden/>
    <w:unhideWhenUsed/>
    <w:rsid w:val="00583A35"/>
  </w:style>
  <w:style w:type="numbering" w:customStyle="1" w:styleId="NoList71312">
    <w:name w:val="No List71312"/>
    <w:next w:val="a5"/>
    <w:uiPriority w:val="99"/>
    <w:semiHidden/>
    <w:unhideWhenUsed/>
    <w:rsid w:val="00583A35"/>
  </w:style>
  <w:style w:type="numbering" w:customStyle="1" w:styleId="NoList81312">
    <w:name w:val="No List81312"/>
    <w:next w:val="a5"/>
    <w:uiPriority w:val="99"/>
    <w:semiHidden/>
    <w:unhideWhenUsed/>
    <w:rsid w:val="00583A35"/>
  </w:style>
  <w:style w:type="numbering" w:customStyle="1" w:styleId="NoList91212">
    <w:name w:val="No List91212"/>
    <w:next w:val="a5"/>
    <w:uiPriority w:val="99"/>
    <w:semiHidden/>
    <w:unhideWhenUsed/>
    <w:rsid w:val="00583A35"/>
  </w:style>
  <w:style w:type="numbering" w:customStyle="1" w:styleId="LFO19312">
    <w:name w:val="LFO19312"/>
    <w:basedOn w:val="a5"/>
    <w:rsid w:val="00583A35"/>
  </w:style>
  <w:style w:type="numbering" w:customStyle="1" w:styleId="NoList10212">
    <w:name w:val="No List10212"/>
    <w:next w:val="a5"/>
    <w:uiPriority w:val="99"/>
    <w:semiHidden/>
    <w:unhideWhenUsed/>
    <w:rsid w:val="00583A35"/>
  </w:style>
  <w:style w:type="numbering" w:customStyle="1" w:styleId="LFO191212">
    <w:name w:val="LFO191212"/>
    <w:basedOn w:val="a5"/>
    <w:rsid w:val="00583A35"/>
  </w:style>
  <w:style w:type="numbering" w:customStyle="1" w:styleId="NoList12412">
    <w:name w:val="No List12412"/>
    <w:next w:val="a5"/>
    <w:uiPriority w:val="99"/>
    <w:semiHidden/>
    <w:rsid w:val="00583A35"/>
  </w:style>
  <w:style w:type="numbering" w:customStyle="1" w:styleId="NoList111412">
    <w:name w:val="No List111412"/>
    <w:next w:val="a5"/>
    <w:uiPriority w:val="99"/>
    <w:semiHidden/>
    <w:unhideWhenUsed/>
    <w:rsid w:val="00583A35"/>
  </w:style>
  <w:style w:type="numbering" w:customStyle="1" w:styleId="14120">
    <w:name w:val="无列表1412"/>
    <w:next w:val="a5"/>
    <w:semiHidden/>
    <w:rsid w:val="00583A35"/>
  </w:style>
  <w:style w:type="numbering" w:customStyle="1" w:styleId="14121">
    <w:name w:val="リストなし1412"/>
    <w:next w:val="a5"/>
    <w:uiPriority w:val="99"/>
    <w:semiHidden/>
    <w:unhideWhenUsed/>
    <w:rsid w:val="00583A35"/>
  </w:style>
  <w:style w:type="numbering" w:customStyle="1" w:styleId="11412">
    <w:name w:val="无列表11412"/>
    <w:next w:val="a5"/>
    <w:semiHidden/>
    <w:rsid w:val="00583A35"/>
  </w:style>
  <w:style w:type="numbering" w:customStyle="1" w:styleId="113120">
    <w:name w:val="リストなし11312"/>
    <w:next w:val="a5"/>
    <w:uiPriority w:val="99"/>
    <w:semiHidden/>
    <w:unhideWhenUsed/>
    <w:rsid w:val="00583A35"/>
  </w:style>
  <w:style w:type="numbering" w:customStyle="1" w:styleId="NoList22412">
    <w:name w:val="No List22412"/>
    <w:next w:val="a5"/>
    <w:uiPriority w:val="99"/>
    <w:semiHidden/>
    <w:unhideWhenUsed/>
    <w:rsid w:val="00583A35"/>
  </w:style>
  <w:style w:type="numbering" w:customStyle="1" w:styleId="NoList32412">
    <w:name w:val="No List32412"/>
    <w:next w:val="a5"/>
    <w:uiPriority w:val="99"/>
    <w:semiHidden/>
    <w:unhideWhenUsed/>
    <w:rsid w:val="00583A35"/>
  </w:style>
  <w:style w:type="numbering" w:customStyle="1" w:styleId="NoList42312">
    <w:name w:val="No List42312"/>
    <w:next w:val="a5"/>
    <w:uiPriority w:val="99"/>
    <w:semiHidden/>
    <w:unhideWhenUsed/>
    <w:rsid w:val="00583A35"/>
  </w:style>
  <w:style w:type="numbering" w:customStyle="1" w:styleId="NoList211312">
    <w:name w:val="No List211312"/>
    <w:next w:val="a5"/>
    <w:uiPriority w:val="99"/>
    <w:semiHidden/>
    <w:unhideWhenUsed/>
    <w:rsid w:val="00583A35"/>
  </w:style>
  <w:style w:type="numbering" w:customStyle="1" w:styleId="NoList311312">
    <w:name w:val="No List311312"/>
    <w:next w:val="a5"/>
    <w:uiPriority w:val="99"/>
    <w:semiHidden/>
    <w:unhideWhenUsed/>
    <w:rsid w:val="00583A35"/>
  </w:style>
  <w:style w:type="numbering" w:customStyle="1" w:styleId="NoList411312">
    <w:name w:val="No List411312"/>
    <w:next w:val="a5"/>
    <w:uiPriority w:val="99"/>
    <w:semiHidden/>
    <w:unhideWhenUsed/>
    <w:rsid w:val="00583A35"/>
  </w:style>
  <w:style w:type="numbering" w:customStyle="1" w:styleId="111312">
    <w:name w:val="无列表111312"/>
    <w:next w:val="a5"/>
    <w:semiHidden/>
    <w:rsid w:val="00583A35"/>
  </w:style>
  <w:style w:type="numbering" w:customStyle="1" w:styleId="NoList1111312">
    <w:name w:val="No List1111312"/>
    <w:next w:val="a5"/>
    <w:uiPriority w:val="99"/>
    <w:semiHidden/>
    <w:unhideWhenUsed/>
    <w:rsid w:val="00583A35"/>
  </w:style>
  <w:style w:type="numbering" w:customStyle="1" w:styleId="NoList121312">
    <w:name w:val="No List121312"/>
    <w:next w:val="a5"/>
    <w:uiPriority w:val="99"/>
    <w:semiHidden/>
    <w:unhideWhenUsed/>
    <w:rsid w:val="00583A35"/>
  </w:style>
  <w:style w:type="numbering" w:customStyle="1" w:styleId="NoList221312">
    <w:name w:val="No List221312"/>
    <w:next w:val="a5"/>
    <w:uiPriority w:val="99"/>
    <w:semiHidden/>
    <w:unhideWhenUsed/>
    <w:rsid w:val="00583A35"/>
  </w:style>
  <w:style w:type="numbering" w:customStyle="1" w:styleId="NoList321312">
    <w:name w:val="No List321312"/>
    <w:next w:val="a5"/>
    <w:uiPriority w:val="99"/>
    <w:semiHidden/>
    <w:unhideWhenUsed/>
    <w:rsid w:val="00583A35"/>
  </w:style>
  <w:style w:type="table" w:customStyle="1" w:styleId="2310">
    <w:name w:val="网格型231"/>
    <w:basedOn w:val="a4"/>
    <w:qFormat/>
    <w:rsid w:val="00583A3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1">
    <w:name w:val="Table Grid21221"/>
    <w:basedOn w:val="a4"/>
    <w:qFormat/>
    <w:rsid w:val="00583A3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1">
    <w:name w:val="Table Grid31221"/>
    <w:basedOn w:val="a4"/>
    <w:qFormat/>
    <w:rsid w:val="00583A3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1">
    <w:name w:val="Table Grid211121"/>
    <w:basedOn w:val="a4"/>
    <w:qFormat/>
    <w:rsid w:val="00583A3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1">
    <w:name w:val="Table Grid311121"/>
    <w:basedOn w:val="a4"/>
    <w:uiPriority w:val="99"/>
    <w:qFormat/>
    <w:rsid w:val="00583A3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网格型52"/>
    <w:basedOn w:val="a4"/>
    <w:qFormat/>
    <w:rsid w:val="00583A3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
    <w:name w:val="网格型3321"/>
    <w:basedOn w:val="a4"/>
    <w:uiPriority w:val="99"/>
    <w:qFormat/>
    <w:rsid w:val="00583A3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1">
    <w:name w:val="网格型4321"/>
    <w:basedOn w:val="a4"/>
    <w:uiPriority w:val="99"/>
    <w:qFormat/>
    <w:rsid w:val="00583A3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1">
    <w:name w:val="Table Grid21321"/>
    <w:basedOn w:val="a4"/>
    <w:uiPriority w:val="99"/>
    <w:qFormat/>
    <w:rsid w:val="00583A3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1">
    <w:name w:val="Table Grid31321"/>
    <w:basedOn w:val="a4"/>
    <w:qFormat/>
    <w:rsid w:val="00583A3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1">
    <w:name w:val="网格型31221"/>
    <w:basedOn w:val="a4"/>
    <w:qFormat/>
    <w:rsid w:val="00583A3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1">
    <w:name w:val="网格型41221"/>
    <w:basedOn w:val="a4"/>
    <w:qFormat/>
    <w:rsid w:val="00583A3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2">
    <w:name w:val="Table Style122"/>
    <w:basedOn w:val="a4"/>
    <w:qFormat/>
    <w:rsid w:val="00583A35"/>
    <w:rPr>
      <w:rFonts w:ascii="Times New Roman" w:eastAsia="MS Mincho" w:hAnsi="Times New Roman"/>
      <w:lang w:val="en-US" w:eastAsia="en-US"/>
    </w:rPr>
    <w:tblPr/>
  </w:style>
  <w:style w:type="table" w:customStyle="1" w:styleId="Tabellengitternetz11122">
    <w:name w:val="Tabellengitternetz11122"/>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1">
    <w:name w:val="Table Grid211221"/>
    <w:basedOn w:val="a4"/>
    <w:qFormat/>
    <w:rsid w:val="00583A3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1">
    <w:name w:val="Table Grid311221"/>
    <w:basedOn w:val="a4"/>
    <w:qFormat/>
    <w:rsid w:val="00583A3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2">
    <w:name w:val="Table Grid12122"/>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2">
    <w:name w:val="Table Grid111122"/>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网格型62"/>
    <w:basedOn w:val="a4"/>
    <w:qFormat/>
    <w:rsid w:val="00583A3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网格型72"/>
    <w:basedOn w:val="a4"/>
    <w:qFormat/>
    <w:rsid w:val="00583A3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0">
    <w:name w:val="网格型342"/>
    <w:basedOn w:val="a4"/>
    <w:qFormat/>
    <w:rsid w:val="00583A3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0">
    <w:name w:val="网格型442"/>
    <w:basedOn w:val="a4"/>
    <w:qFormat/>
    <w:rsid w:val="00583A3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2">
    <w:name w:val="Table Grid2142"/>
    <w:basedOn w:val="a4"/>
    <w:qFormat/>
    <w:rsid w:val="00583A3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2">
    <w:name w:val="Table Grid3142"/>
    <w:basedOn w:val="a4"/>
    <w:qFormat/>
    <w:rsid w:val="00583A35"/>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a4"/>
    <w:qFormat/>
    <w:rsid w:val="00583A3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a4"/>
    <w:qFormat/>
    <w:rsid w:val="00583A3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21">
    <w:name w:val="Table Grid7721"/>
    <w:basedOn w:val="a4"/>
    <w:uiPriority w:val="39"/>
    <w:qFormat/>
    <w:rsid w:val="00583A3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2">
    <w:name w:val="Table Grid21132"/>
    <w:basedOn w:val="a4"/>
    <w:qFormat/>
    <w:rsid w:val="00583A3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2">
    <w:name w:val="Table Grid31132"/>
    <w:basedOn w:val="a4"/>
    <w:qFormat/>
    <w:rsid w:val="00583A35"/>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21">
    <w:name w:val="Table Grid71121"/>
    <w:basedOn w:val="a4"/>
    <w:uiPriority w:val="39"/>
    <w:qFormat/>
    <w:rsid w:val="00583A3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21">
    <w:name w:val="Table Grid72121"/>
    <w:basedOn w:val="a4"/>
    <w:uiPriority w:val="39"/>
    <w:qFormat/>
    <w:rsid w:val="00583A3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21">
    <w:name w:val="Table Grid73121"/>
    <w:basedOn w:val="a4"/>
    <w:uiPriority w:val="39"/>
    <w:qFormat/>
    <w:rsid w:val="00583A3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21">
    <w:name w:val="Table Grid74121"/>
    <w:basedOn w:val="a4"/>
    <w:uiPriority w:val="39"/>
    <w:qFormat/>
    <w:rsid w:val="00583A3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21">
    <w:name w:val="Table Grid75121"/>
    <w:basedOn w:val="a4"/>
    <w:uiPriority w:val="39"/>
    <w:qFormat/>
    <w:rsid w:val="00583A3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1">
    <w:name w:val="Table Grid51121"/>
    <w:basedOn w:val="a4"/>
    <w:qFormat/>
    <w:rsid w:val="00583A3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1">
    <w:name w:val="Table Grid61121"/>
    <w:basedOn w:val="a4"/>
    <w:qFormat/>
    <w:rsid w:val="00583A3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21">
    <w:name w:val="Table Grid76121"/>
    <w:basedOn w:val="a4"/>
    <w:uiPriority w:val="39"/>
    <w:qFormat/>
    <w:rsid w:val="00583A3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21">
    <w:name w:val="Table Grid22421"/>
    <w:basedOn w:val="a4"/>
    <w:qFormat/>
    <w:rsid w:val="00583A35"/>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1">
    <w:name w:val="网格型32121"/>
    <w:basedOn w:val="a4"/>
    <w:qFormat/>
    <w:rsid w:val="00583A3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1">
    <w:name w:val="网格型42121"/>
    <w:basedOn w:val="a4"/>
    <w:qFormat/>
    <w:rsid w:val="00583A3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21">
    <w:name w:val="Table Classic 22121"/>
    <w:basedOn w:val="a4"/>
    <w:qFormat/>
    <w:rsid w:val="00583A35"/>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21">
    <w:name w:val="网格型311121"/>
    <w:basedOn w:val="a4"/>
    <w:qFormat/>
    <w:rsid w:val="00583A3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1">
    <w:name w:val="网格型411121"/>
    <w:basedOn w:val="a4"/>
    <w:qFormat/>
    <w:rsid w:val="00583A3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1">
    <w:name w:val="Table Grid9121"/>
    <w:basedOn w:val="a4"/>
    <w:qFormat/>
    <w:rsid w:val="00583A35"/>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1">
    <w:name w:val="Table Grid13121"/>
    <w:basedOn w:val="a4"/>
    <w:uiPriority w:val="39"/>
    <w:qFormat/>
    <w:rsid w:val="00583A3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1">
    <w:name w:val="Table Grid42121"/>
    <w:basedOn w:val="a4"/>
    <w:qFormat/>
    <w:rsid w:val="00583A3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1">
    <w:name w:val="Table Grid112121"/>
    <w:basedOn w:val="a4"/>
    <w:uiPriority w:val="39"/>
    <w:qFormat/>
    <w:rsid w:val="00583A3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1">
    <w:name w:val="Table Grid411121"/>
    <w:basedOn w:val="a4"/>
    <w:qFormat/>
    <w:rsid w:val="00583A3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21">
    <w:name w:val="Table Grid1112121"/>
    <w:basedOn w:val="a4"/>
    <w:qFormat/>
    <w:rsid w:val="00583A35"/>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1">
    <w:name w:val="Table Grid10121"/>
    <w:basedOn w:val="a4"/>
    <w:qFormat/>
    <w:rsid w:val="00583A35"/>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1">
    <w:name w:val="Table Grid14121"/>
    <w:basedOn w:val="a4"/>
    <w:uiPriority w:val="39"/>
    <w:qFormat/>
    <w:rsid w:val="00583A3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1">
    <w:name w:val="Table Grid43121"/>
    <w:basedOn w:val="a4"/>
    <w:qFormat/>
    <w:rsid w:val="00583A3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1">
    <w:name w:val="Table Grid52121"/>
    <w:basedOn w:val="a4"/>
    <w:uiPriority w:val="39"/>
    <w:qFormat/>
    <w:rsid w:val="00583A3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1">
    <w:name w:val="Table Grid62121"/>
    <w:basedOn w:val="a4"/>
    <w:qFormat/>
    <w:rsid w:val="00583A3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1">
    <w:name w:val="Table Grid113121"/>
    <w:basedOn w:val="a4"/>
    <w:uiPriority w:val="39"/>
    <w:qFormat/>
    <w:rsid w:val="00583A3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1">
    <w:name w:val="Table Grid412121"/>
    <w:basedOn w:val="a4"/>
    <w:qFormat/>
    <w:rsid w:val="00583A3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21">
    <w:name w:val="Table Grid1113121"/>
    <w:basedOn w:val="a4"/>
    <w:qFormat/>
    <w:rsid w:val="00583A35"/>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1">
    <w:name w:val="Table Grid15121"/>
    <w:basedOn w:val="a4"/>
    <w:qFormat/>
    <w:rsid w:val="00583A35"/>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1">
    <w:name w:val="Table Grid16121"/>
    <w:basedOn w:val="a4"/>
    <w:uiPriority w:val="39"/>
    <w:qFormat/>
    <w:rsid w:val="00583A3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1">
    <w:name w:val="Table Grid44121"/>
    <w:basedOn w:val="a4"/>
    <w:qFormat/>
    <w:rsid w:val="00583A3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1">
    <w:name w:val="Table Grid53121"/>
    <w:basedOn w:val="a4"/>
    <w:uiPriority w:val="39"/>
    <w:qFormat/>
    <w:rsid w:val="00583A3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1">
    <w:name w:val="Table Grid63121"/>
    <w:basedOn w:val="a4"/>
    <w:qFormat/>
    <w:rsid w:val="00583A3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1">
    <w:name w:val="Table Grid114121"/>
    <w:basedOn w:val="a4"/>
    <w:uiPriority w:val="39"/>
    <w:qFormat/>
    <w:rsid w:val="00583A3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1">
    <w:name w:val="Table Grid413121"/>
    <w:basedOn w:val="a4"/>
    <w:qFormat/>
    <w:rsid w:val="00583A3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21">
    <w:name w:val="Table Grid1114121"/>
    <w:basedOn w:val="a4"/>
    <w:qFormat/>
    <w:rsid w:val="00583A35"/>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2">
    <w:name w:val="Table Grid362"/>
    <w:basedOn w:val="a4"/>
    <w:qFormat/>
    <w:rsid w:val="00583A35"/>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0">
    <w:name w:val="网格型352"/>
    <w:basedOn w:val="a4"/>
    <w:qFormat/>
    <w:rsid w:val="00583A3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0">
    <w:name w:val="网格型452"/>
    <w:basedOn w:val="a4"/>
    <w:qFormat/>
    <w:rsid w:val="00583A3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2">
    <w:name w:val="Table Grid2152"/>
    <w:basedOn w:val="a4"/>
    <w:qFormat/>
    <w:rsid w:val="00583A3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
    <w:name w:val="Table Grid3152"/>
    <w:basedOn w:val="a4"/>
    <w:qFormat/>
    <w:rsid w:val="00583A35"/>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2">
    <w:name w:val="网格型3142"/>
    <w:basedOn w:val="a4"/>
    <w:qFormat/>
    <w:rsid w:val="00583A3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2">
    <w:name w:val="网格型4142"/>
    <w:basedOn w:val="a4"/>
    <w:qFormat/>
    <w:rsid w:val="00583A3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33">
    <w:name w:val="Table Classic 233"/>
    <w:basedOn w:val="a4"/>
    <w:next w:val="29"/>
    <w:semiHidden/>
    <w:unhideWhenUsed/>
    <w:qFormat/>
    <w:rsid w:val="00583A35"/>
    <w:pPr>
      <w:spacing w:after="180"/>
    </w:pPr>
    <w:rPr>
      <w:rFonts w:ascii="Times New Roman" w:hAnsi="Times New Roman"/>
      <w:lang w:val="en-US"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2111111">
    <w:name w:val="No List2111111"/>
    <w:next w:val="a5"/>
    <w:uiPriority w:val="99"/>
    <w:semiHidden/>
    <w:unhideWhenUsed/>
    <w:rsid w:val="00583A35"/>
  </w:style>
  <w:style w:type="numbering" w:customStyle="1" w:styleId="NoList3111111">
    <w:name w:val="No List3111111"/>
    <w:next w:val="a5"/>
    <w:uiPriority w:val="99"/>
    <w:semiHidden/>
    <w:unhideWhenUsed/>
    <w:rsid w:val="00583A35"/>
  </w:style>
  <w:style w:type="numbering" w:customStyle="1" w:styleId="NoList4111111">
    <w:name w:val="No List4111111"/>
    <w:next w:val="a5"/>
    <w:uiPriority w:val="99"/>
    <w:semiHidden/>
    <w:unhideWhenUsed/>
    <w:rsid w:val="00583A35"/>
  </w:style>
  <w:style w:type="numbering" w:customStyle="1" w:styleId="NoList11111111">
    <w:name w:val="No List11111111"/>
    <w:next w:val="a5"/>
    <w:uiPriority w:val="99"/>
    <w:semiHidden/>
    <w:unhideWhenUsed/>
    <w:rsid w:val="00583A35"/>
  </w:style>
  <w:style w:type="numbering" w:customStyle="1" w:styleId="NoList1211111">
    <w:name w:val="No List1211111"/>
    <w:next w:val="a5"/>
    <w:uiPriority w:val="99"/>
    <w:semiHidden/>
    <w:unhideWhenUsed/>
    <w:rsid w:val="00583A35"/>
  </w:style>
  <w:style w:type="numbering" w:customStyle="1" w:styleId="LFO1911111">
    <w:name w:val="LFO1911111"/>
    <w:basedOn w:val="a5"/>
    <w:rsid w:val="00583A35"/>
  </w:style>
  <w:style w:type="numbering" w:customStyle="1" w:styleId="KeineListe1">
    <w:name w:val="Keine Liste1"/>
    <w:next w:val="a5"/>
    <w:uiPriority w:val="99"/>
    <w:semiHidden/>
    <w:unhideWhenUsed/>
    <w:rsid w:val="00583A35"/>
  </w:style>
  <w:style w:type="table" w:customStyle="1" w:styleId="Tabellenraster1">
    <w:name w:val="Tabellenraster1"/>
    <w:basedOn w:val="a4"/>
    <w:next w:val="af4"/>
    <w:qFormat/>
    <w:rsid w:val="00583A35"/>
    <w:rPr>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1">
    <w:name w:val="Table Grid3511"/>
    <w:basedOn w:val="a4"/>
    <w:qFormat/>
    <w:rsid w:val="00583A35"/>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11">
    <w:name w:val="Table Classic 22111"/>
    <w:basedOn w:val="a4"/>
    <w:qFormat/>
    <w:rsid w:val="00583A35"/>
    <w:pPr>
      <w:spacing w:after="180"/>
    </w:pPr>
    <w:rPr>
      <w:rFonts w:ascii="Times New Roman"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111">
    <w:name w:val="Table Classic 211111"/>
    <w:basedOn w:val="a4"/>
    <w:qFormat/>
    <w:rsid w:val="00583A35"/>
    <w:pPr>
      <w:spacing w:after="180"/>
    </w:pPr>
    <w:rPr>
      <w:rFonts w:ascii="Times New Roman"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111113">
    <w:name w:val="网格型11111"/>
    <w:basedOn w:val="a4"/>
    <w:qFormat/>
    <w:rsid w:val="00583A35"/>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
    <w:name w:val="古典型 21111"/>
    <w:basedOn w:val="a4"/>
    <w:qFormat/>
    <w:rsid w:val="00583A35"/>
    <w:pPr>
      <w:spacing w:after="180"/>
    </w:pPr>
    <w:rPr>
      <w:rFonts w:ascii="Times New Roman"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611">
    <w:name w:val="Table Grid2611"/>
    <w:basedOn w:val="a4"/>
    <w:qFormat/>
    <w:rsid w:val="00583A35"/>
    <w:pPr>
      <w:overflowPunct w:val="0"/>
      <w:autoSpaceDE w:val="0"/>
      <w:autoSpaceDN w:val="0"/>
      <w:adjustRightInd w:val="0"/>
      <w:spacing w:after="180"/>
    </w:pPr>
    <w:rPr>
      <w:rFonts w:ascii="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
    <w:name w:val="古典型 22111"/>
    <w:basedOn w:val="a4"/>
    <w:qFormat/>
    <w:rsid w:val="00583A35"/>
    <w:pPr>
      <w:spacing w:after="180"/>
    </w:pPr>
    <w:rPr>
      <w:rFonts w:ascii="Times New Roman"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2111">
    <w:name w:val="Table Classic 212111"/>
    <w:basedOn w:val="a4"/>
    <w:qFormat/>
    <w:rsid w:val="00583A35"/>
    <w:pPr>
      <w:spacing w:after="180"/>
    </w:pPr>
    <w:rPr>
      <w:rFonts w:ascii="Times New Roman"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213">
    <w:name w:val="网格型1121"/>
    <w:basedOn w:val="a4"/>
    <w:qFormat/>
    <w:rsid w:val="00583A35"/>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1">
    <w:name w:val="Table Grid212111"/>
    <w:basedOn w:val="a4"/>
    <w:qFormat/>
    <w:rsid w:val="00583A35"/>
    <w:pPr>
      <w:overflowPunct w:val="0"/>
      <w:autoSpaceDE w:val="0"/>
      <w:autoSpaceDN w:val="0"/>
      <w:adjustRightInd w:val="0"/>
      <w:spacing w:after="180"/>
    </w:pPr>
    <w:rPr>
      <w:rFonts w:ascii="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1">
    <w:name w:val="Table Grid312111"/>
    <w:basedOn w:val="a4"/>
    <w:qFormat/>
    <w:rsid w:val="00583A35"/>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1">
    <w:name w:val="Table Grid2111111"/>
    <w:basedOn w:val="a4"/>
    <w:qFormat/>
    <w:rsid w:val="00583A35"/>
    <w:pPr>
      <w:overflowPunct w:val="0"/>
      <w:autoSpaceDE w:val="0"/>
      <w:autoSpaceDN w:val="0"/>
      <w:adjustRightInd w:val="0"/>
      <w:spacing w:after="180"/>
    </w:pPr>
    <w:rPr>
      <w:rFonts w:ascii="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1">
    <w:name w:val="Table Grid3111111"/>
    <w:basedOn w:val="a4"/>
    <w:qFormat/>
    <w:rsid w:val="00583A35"/>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1">
    <w:name w:val="网格型33111"/>
    <w:basedOn w:val="a4"/>
    <w:qFormat/>
    <w:rsid w:val="00583A35"/>
    <w:pPr>
      <w:overflowPunct w:val="0"/>
      <w:autoSpaceDE w:val="0"/>
      <w:autoSpaceDN w:val="0"/>
      <w:adjustRightInd w:val="0"/>
      <w:spacing w:after="180"/>
    </w:pPr>
    <w:rPr>
      <w:rFonts w:ascii="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1">
    <w:name w:val="网格型43111"/>
    <w:basedOn w:val="a4"/>
    <w:qFormat/>
    <w:rsid w:val="00583A35"/>
    <w:pPr>
      <w:overflowPunct w:val="0"/>
      <w:autoSpaceDE w:val="0"/>
      <w:autoSpaceDN w:val="0"/>
      <w:adjustRightInd w:val="0"/>
      <w:spacing w:after="180"/>
    </w:pPr>
    <w:rPr>
      <w:rFonts w:ascii="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1">
    <w:name w:val="Table Grid213111"/>
    <w:basedOn w:val="a4"/>
    <w:qFormat/>
    <w:rsid w:val="00583A35"/>
    <w:pPr>
      <w:overflowPunct w:val="0"/>
      <w:autoSpaceDE w:val="0"/>
      <w:autoSpaceDN w:val="0"/>
      <w:adjustRightInd w:val="0"/>
      <w:spacing w:after="180"/>
    </w:pPr>
    <w:rPr>
      <w:rFonts w:ascii="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1">
    <w:name w:val="Table Grid313111"/>
    <w:basedOn w:val="a4"/>
    <w:qFormat/>
    <w:rsid w:val="00583A35"/>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1">
    <w:name w:val="网格型312111"/>
    <w:basedOn w:val="a4"/>
    <w:qFormat/>
    <w:rsid w:val="00583A35"/>
    <w:pPr>
      <w:overflowPunct w:val="0"/>
      <w:autoSpaceDE w:val="0"/>
      <w:autoSpaceDN w:val="0"/>
      <w:adjustRightInd w:val="0"/>
      <w:spacing w:after="180"/>
    </w:pPr>
    <w:rPr>
      <w:rFonts w:ascii="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1">
    <w:name w:val="网格型412111"/>
    <w:basedOn w:val="a4"/>
    <w:qFormat/>
    <w:rsid w:val="00583A35"/>
    <w:pPr>
      <w:overflowPunct w:val="0"/>
      <w:autoSpaceDE w:val="0"/>
      <w:autoSpaceDN w:val="0"/>
      <w:adjustRightInd w:val="0"/>
      <w:spacing w:after="180"/>
    </w:pPr>
    <w:rPr>
      <w:rFonts w:ascii="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11">
    <w:name w:val="Table Grid2112111"/>
    <w:basedOn w:val="a4"/>
    <w:qFormat/>
    <w:rsid w:val="00583A35"/>
    <w:pPr>
      <w:overflowPunct w:val="0"/>
      <w:autoSpaceDE w:val="0"/>
      <w:autoSpaceDN w:val="0"/>
      <w:adjustRightInd w:val="0"/>
      <w:spacing w:after="180"/>
    </w:pPr>
    <w:rPr>
      <w:rFonts w:ascii="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11">
    <w:name w:val="Table Grid3112111"/>
    <w:basedOn w:val="a4"/>
    <w:qFormat/>
    <w:rsid w:val="00583A35"/>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6">
    <w:name w:val="Grid Table 4 Accent 6"/>
    <w:basedOn w:val="a4"/>
    <w:uiPriority w:val="49"/>
    <w:rsid w:val="00583A35"/>
    <w:rPr>
      <w:rFonts w:ascii="Tms Rmn" w:eastAsiaTheme="minorEastAsia" w:hAnsi="Tms Rmn"/>
      <w:lang w:val="en-US" w:eastAsia="en-U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3-2">
    <w:name w:val="List Table 3 Accent 2"/>
    <w:basedOn w:val="a4"/>
    <w:uiPriority w:val="48"/>
    <w:rsid w:val="00583A35"/>
    <w:rPr>
      <w:rFonts w:ascii="Times New Roman" w:eastAsiaTheme="minorEastAsia" w:hAnsi="Times New Roman"/>
      <w:lang w:val="en-US" w:eastAsia="en-US"/>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paragraph" w:customStyle="1" w:styleId="FarbigeSchattierung-Akzent31">
    <w:name w:val="Farbige Schattierung - Akzent 31"/>
    <w:basedOn w:val="a2"/>
    <w:uiPriority w:val="34"/>
    <w:qFormat/>
    <w:rsid w:val="00583A35"/>
    <w:pPr>
      <w:spacing w:after="200" w:line="276" w:lineRule="auto"/>
      <w:ind w:left="720"/>
      <w:contextualSpacing/>
    </w:pPr>
    <w:rPr>
      <w:rFonts w:ascii="Arial" w:hAnsi="Arial" w:cs="Arial"/>
      <w:sz w:val="22"/>
      <w:szCs w:val="22"/>
      <w:lang w:val="en-US" w:eastAsia="zh-CN"/>
    </w:rPr>
  </w:style>
  <w:style w:type="character" w:customStyle="1" w:styleId="HellesRaster-Akzent21">
    <w:name w:val="Helles Raster - Akzent 21"/>
    <w:uiPriority w:val="99"/>
    <w:semiHidden/>
    <w:qFormat/>
    <w:rsid w:val="00583A35"/>
    <w:rPr>
      <w:color w:val="808080"/>
    </w:rPr>
  </w:style>
  <w:style w:type="paragraph" w:customStyle="1" w:styleId="DunkleListe-Akzent31">
    <w:name w:val="Dunkle Liste - Akzent 31"/>
    <w:hidden/>
    <w:uiPriority w:val="99"/>
    <w:semiHidden/>
    <w:qFormat/>
    <w:rsid w:val="00583A35"/>
    <w:rPr>
      <w:rFonts w:ascii="Calibri" w:hAnsi="Calibri"/>
      <w:sz w:val="22"/>
      <w:szCs w:val="22"/>
      <w:lang w:val="en-US" w:eastAsia="zh-CN"/>
    </w:rPr>
  </w:style>
  <w:style w:type="paragraph" w:customStyle="1" w:styleId="afffb">
    <w:name w:val="段"/>
    <w:uiPriority w:val="99"/>
    <w:qFormat/>
    <w:rsid w:val="00583A35"/>
    <w:pPr>
      <w:autoSpaceDE w:val="0"/>
      <w:autoSpaceDN w:val="0"/>
      <w:ind w:firstLineChars="200" w:firstLine="200"/>
      <w:jc w:val="both"/>
    </w:pPr>
    <w:rPr>
      <w:rFonts w:ascii="宋体" w:hAnsi="Times New Roman"/>
      <w:noProof/>
      <w:sz w:val="21"/>
      <w:lang w:val="en-US" w:eastAsia="zh-CN"/>
    </w:rPr>
  </w:style>
  <w:style w:type="paragraph" w:customStyle="1" w:styleId="HelleListe-Akzent31">
    <w:name w:val="Helle Liste - Akzent 31"/>
    <w:hidden/>
    <w:uiPriority w:val="71"/>
    <w:qFormat/>
    <w:rsid w:val="00583A35"/>
    <w:rPr>
      <w:rFonts w:ascii="Arial" w:hAnsi="Arial" w:cs="Arial"/>
      <w:sz w:val="22"/>
      <w:szCs w:val="22"/>
      <w:lang w:val="en-US" w:eastAsia="zh-CN"/>
    </w:rPr>
  </w:style>
  <w:style w:type="character" w:customStyle="1" w:styleId="c-phonebook-results-content">
    <w:name w:val="c-phonebook-results-content"/>
    <w:basedOn w:val="a3"/>
    <w:qFormat/>
    <w:rsid w:val="00583A35"/>
  </w:style>
  <w:style w:type="character" w:styleId="HTML3">
    <w:name w:val="HTML Acronym"/>
    <w:basedOn w:val="a3"/>
    <w:uiPriority w:val="99"/>
    <w:unhideWhenUsed/>
    <w:qFormat/>
    <w:rsid w:val="00583A35"/>
  </w:style>
  <w:style w:type="table" w:styleId="afffc">
    <w:name w:val="Light List"/>
    <w:basedOn w:val="a4"/>
    <w:uiPriority w:val="61"/>
    <w:qFormat/>
    <w:rsid w:val="00583A35"/>
    <w:rPr>
      <w:rFonts w:asciiTheme="minorHAnsi" w:eastAsiaTheme="minorEastAsia" w:hAnsiTheme="minorHAnsi" w:cstheme="minorBidi"/>
      <w:sz w:val="22"/>
      <w:szCs w:val="22"/>
      <w:lang w:val="en-US"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2f3">
    <w:name w:val="Plain Table 2"/>
    <w:basedOn w:val="a4"/>
    <w:uiPriority w:val="42"/>
    <w:rsid w:val="00583A35"/>
    <w:rPr>
      <w:rFonts w:ascii="Calibri" w:hAnsi="Calibri"/>
      <w:lang w:val="de-DE" w:eastAsia="de-DE"/>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1f6">
    <w:name w:val="Grid Table 1 Light"/>
    <w:basedOn w:val="a4"/>
    <w:uiPriority w:val="46"/>
    <w:rsid w:val="00583A35"/>
    <w:rPr>
      <w:rFonts w:ascii="Calibri" w:hAnsi="Calibri"/>
      <w:lang w:val="de-DE" w:eastAsia="de-D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4c">
    <w:name w:val="Grid Table 4"/>
    <w:basedOn w:val="a4"/>
    <w:uiPriority w:val="49"/>
    <w:rsid w:val="00583A35"/>
    <w:rPr>
      <w:rFonts w:ascii="Calibri" w:hAnsi="Calibri"/>
      <w:lang w:val="de-DE" w:eastAsia="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74">
    <w:name w:val="List Table 7 Colorful"/>
    <w:basedOn w:val="a4"/>
    <w:uiPriority w:val="52"/>
    <w:rsid w:val="00583A35"/>
    <w:rPr>
      <w:rFonts w:ascii="Calibri" w:hAnsi="Calibri"/>
      <w:color w:val="000000" w:themeColor="text1"/>
      <w:lang w:val="de-DE" w:eastAsia="de-D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2f4">
    <w:name w:val="Grid Table 2"/>
    <w:basedOn w:val="a4"/>
    <w:uiPriority w:val="47"/>
    <w:rsid w:val="00583A35"/>
    <w:rPr>
      <w:rFonts w:ascii="Calibri" w:hAnsi="Calibri"/>
      <w:lang w:val="de-DE" w:eastAsia="de-DE"/>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3e">
    <w:name w:val="Grid Table 3"/>
    <w:basedOn w:val="a4"/>
    <w:uiPriority w:val="48"/>
    <w:rsid w:val="00583A35"/>
    <w:rPr>
      <w:rFonts w:ascii="Calibri" w:hAnsi="Calibri"/>
      <w:lang w:val="de-DE" w:eastAsia="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67">
    <w:name w:val="Grid Table 6 Colorful"/>
    <w:basedOn w:val="a4"/>
    <w:uiPriority w:val="51"/>
    <w:rsid w:val="00583A35"/>
    <w:rPr>
      <w:rFonts w:ascii="Calibri" w:hAnsi="Calibri"/>
      <w:color w:val="000000" w:themeColor="text1"/>
      <w:lang w:val="de-DE" w:eastAsia="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Grid Table 4 Accent 1"/>
    <w:basedOn w:val="a4"/>
    <w:uiPriority w:val="49"/>
    <w:rsid w:val="00583A35"/>
    <w:rPr>
      <w:rFonts w:ascii="Times New Roman" w:eastAsiaTheme="minorEastAsia" w:hAnsi="Times New Roman"/>
      <w:lang w:val="en-US"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5-5">
    <w:name w:val="Grid Table 5 Dark Accent 5"/>
    <w:basedOn w:val="a4"/>
    <w:uiPriority w:val="50"/>
    <w:rsid w:val="00583A35"/>
    <w:rPr>
      <w:rFonts w:ascii="Times New Roman" w:eastAsiaTheme="minorEastAsia" w:hAnsi="Times New Roman"/>
      <w:lang w:val="en-U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5-1">
    <w:name w:val="Grid Table 5 Dark Accent 1"/>
    <w:basedOn w:val="a4"/>
    <w:uiPriority w:val="50"/>
    <w:rsid w:val="00583A35"/>
    <w:rPr>
      <w:rFonts w:ascii="Times New Roman" w:eastAsiaTheme="minorEastAsia" w:hAnsi="Times New Roman"/>
      <w:lang w:val="en-U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100">
    <w:name w:val="网格型10"/>
    <w:basedOn w:val="a4"/>
    <w:qFormat/>
    <w:rsid w:val="00583A3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a4"/>
    <w:qFormat/>
    <w:rsid w:val="00583A3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a4"/>
    <w:qFormat/>
    <w:rsid w:val="00583A3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a4"/>
    <w:qFormat/>
    <w:rsid w:val="00583A3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8">
    <w:name w:val="Table Grid1118"/>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5">
    <w:name w:val="Table Style15"/>
    <w:basedOn w:val="a4"/>
    <w:qFormat/>
    <w:rsid w:val="00583A35"/>
    <w:rPr>
      <w:rFonts w:ascii="Times New Roman" w:eastAsia="MS Mincho" w:hAnsi="Times New Roman"/>
      <w:lang w:val="en-US" w:eastAsia="en-US"/>
    </w:rPr>
    <w:tblPr/>
  </w:style>
  <w:style w:type="table" w:customStyle="1" w:styleId="TableGrid67">
    <w:name w:val="Table Grid67"/>
    <w:basedOn w:val="a4"/>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a4"/>
    <w:qFormat/>
    <w:rsid w:val="00583A3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a4"/>
    <w:uiPriority w:val="39"/>
    <w:qFormat/>
    <w:rsid w:val="00583A35"/>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4">
    <w:name w:val="Table Style114"/>
    <w:basedOn w:val="a4"/>
    <w:qFormat/>
    <w:rsid w:val="00583A35"/>
    <w:rPr>
      <w:rFonts w:ascii="Times New Roman" w:eastAsia="MS Mincho" w:hAnsi="Times New Roman"/>
      <w:lang w:val="en-US" w:eastAsia="en-US"/>
    </w:rPr>
    <w:tblPr/>
  </w:style>
  <w:style w:type="table" w:customStyle="1" w:styleId="Tabellengitternetz123">
    <w:name w:val="Tabellengitternetz123"/>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4">
    <w:name w:val="Table Grid814"/>
    <w:basedOn w:val="a4"/>
    <w:uiPriority w:val="39"/>
    <w:qFormat/>
    <w:rsid w:val="00583A35"/>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a4"/>
    <w:qFormat/>
    <w:rsid w:val="00583A35"/>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4">
    <w:name w:val="Table Grid824"/>
    <w:basedOn w:val="a4"/>
    <w:uiPriority w:val="39"/>
    <w:qFormat/>
    <w:rsid w:val="00583A35"/>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a4"/>
    <w:qFormat/>
    <w:rsid w:val="00583A35"/>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4">
    <w:name w:val="Table Grid834"/>
    <w:basedOn w:val="a4"/>
    <w:uiPriority w:val="39"/>
    <w:qFormat/>
    <w:rsid w:val="00583A35"/>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4">
    <w:name w:val="Tabellengitternetz1144"/>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4">
    <w:name w:val="Tabellengitternetz2144"/>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4">
    <w:name w:val="Tabellengitternetz3144"/>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4">
    <w:name w:val="Tabellengitternetz4144"/>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4">
    <w:name w:val="Tabellengitternetz5144"/>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4">
    <w:name w:val="Tabellengitternetz6144"/>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4">
    <w:name w:val="Tabellengitternetz7144"/>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4">
    <w:name w:val="Tabellengitternetz8144"/>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4">
    <w:name w:val="Tabellengitternetz9144"/>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4">
    <w:name w:val="Table Grid1244"/>
    <w:basedOn w:val="a4"/>
    <w:qFormat/>
    <w:rsid w:val="00583A35"/>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网格型1131"/>
    <w:basedOn w:val="a4"/>
    <w:qFormat/>
    <w:rsid w:val="00583A3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3">
    <w:name w:val="Table Grid12113"/>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网格型53"/>
    <w:basedOn w:val="a4"/>
    <w:qFormat/>
    <w:rsid w:val="00583A3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3">
    <w:name w:val="Table Style123"/>
    <w:basedOn w:val="a4"/>
    <w:qFormat/>
    <w:rsid w:val="00583A35"/>
    <w:rPr>
      <w:rFonts w:ascii="Times New Roman" w:eastAsia="MS Mincho" w:hAnsi="Times New Roman"/>
      <w:lang w:val="en-US" w:eastAsia="en-US"/>
    </w:rPr>
    <w:tblPr/>
  </w:style>
  <w:style w:type="table" w:customStyle="1" w:styleId="Tabellengitternetz11123">
    <w:name w:val="Tabellengitternetz11123"/>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3">
    <w:name w:val="Table Grid12123"/>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3">
    <w:name w:val="Table Grid111123"/>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网格型63"/>
    <w:basedOn w:val="a4"/>
    <w:qFormat/>
    <w:rsid w:val="00583A3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0">
    <w:name w:val="网格型73"/>
    <w:basedOn w:val="a4"/>
    <w:qFormat/>
    <w:rsid w:val="00583A3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a4"/>
    <w:qFormat/>
    <w:rsid w:val="00583A3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a4"/>
    <w:qFormat/>
    <w:rsid w:val="00583A3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3">
    <w:name w:val="Table Grid2143"/>
    <w:basedOn w:val="a4"/>
    <w:qFormat/>
    <w:rsid w:val="00583A3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3">
    <w:name w:val="Table Grid3143"/>
    <w:basedOn w:val="a4"/>
    <w:qFormat/>
    <w:rsid w:val="00583A35"/>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a4"/>
    <w:qFormat/>
    <w:rsid w:val="00583A3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a4"/>
    <w:qFormat/>
    <w:rsid w:val="00583A3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3">
    <w:name w:val="Table Grid21133"/>
    <w:basedOn w:val="a4"/>
    <w:qFormat/>
    <w:rsid w:val="00583A3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3">
    <w:name w:val="Table Grid31133"/>
    <w:basedOn w:val="a4"/>
    <w:qFormat/>
    <w:rsid w:val="00583A35"/>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1">
    <w:name w:val="Table Grid51131"/>
    <w:basedOn w:val="a4"/>
    <w:qFormat/>
    <w:rsid w:val="00583A3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1">
    <w:name w:val="Table Grid61131"/>
    <w:basedOn w:val="a4"/>
    <w:qFormat/>
    <w:rsid w:val="00583A3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1">
    <w:name w:val="网格型32131"/>
    <w:basedOn w:val="a4"/>
    <w:qFormat/>
    <w:rsid w:val="00583A3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1">
    <w:name w:val="网格型42131"/>
    <w:basedOn w:val="a4"/>
    <w:qFormat/>
    <w:rsid w:val="00583A3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31">
    <w:name w:val="Table Classic 22131"/>
    <w:basedOn w:val="a4"/>
    <w:qFormat/>
    <w:rsid w:val="00583A35"/>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31">
    <w:name w:val="网格型311131"/>
    <w:basedOn w:val="a4"/>
    <w:qFormat/>
    <w:rsid w:val="00583A3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1">
    <w:name w:val="网格型411131"/>
    <w:basedOn w:val="a4"/>
    <w:qFormat/>
    <w:rsid w:val="00583A3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1">
    <w:name w:val="Table Grid13131"/>
    <w:basedOn w:val="a4"/>
    <w:uiPriority w:val="39"/>
    <w:qFormat/>
    <w:rsid w:val="00583A3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1">
    <w:name w:val="Table Grid42131"/>
    <w:basedOn w:val="a4"/>
    <w:qFormat/>
    <w:rsid w:val="00583A3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1">
    <w:name w:val="Table Grid112131"/>
    <w:basedOn w:val="a4"/>
    <w:uiPriority w:val="39"/>
    <w:qFormat/>
    <w:rsid w:val="00583A3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1">
    <w:name w:val="Table Grid411131"/>
    <w:basedOn w:val="a4"/>
    <w:qFormat/>
    <w:rsid w:val="00583A3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31">
    <w:name w:val="Table Grid1112131"/>
    <w:basedOn w:val="a4"/>
    <w:qFormat/>
    <w:rsid w:val="00583A35"/>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1">
    <w:name w:val="Table Grid14131"/>
    <w:basedOn w:val="a4"/>
    <w:uiPriority w:val="39"/>
    <w:qFormat/>
    <w:rsid w:val="00583A3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31">
    <w:name w:val="Table Grid43131"/>
    <w:basedOn w:val="a4"/>
    <w:qFormat/>
    <w:rsid w:val="00583A3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1">
    <w:name w:val="Table Grid52131"/>
    <w:basedOn w:val="a4"/>
    <w:uiPriority w:val="39"/>
    <w:qFormat/>
    <w:rsid w:val="00583A3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31">
    <w:name w:val="Table Grid62131"/>
    <w:basedOn w:val="a4"/>
    <w:qFormat/>
    <w:rsid w:val="00583A3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31">
    <w:name w:val="Table Grid113131"/>
    <w:basedOn w:val="a4"/>
    <w:uiPriority w:val="39"/>
    <w:qFormat/>
    <w:rsid w:val="00583A3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31">
    <w:name w:val="Table Grid412131"/>
    <w:basedOn w:val="a4"/>
    <w:qFormat/>
    <w:rsid w:val="00583A3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31">
    <w:name w:val="Table Grid1113131"/>
    <w:basedOn w:val="a4"/>
    <w:qFormat/>
    <w:rsid w:val="00583A35"/>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网格型1113"/>
    <w:basedOn w:val="a4"/>
    <w:qFormat/>
    <w:rsid w:val="00583A35"/>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网格型83"/>
    <w:basedOn w:val="a4"/>
    <w:qFormat/>
    <w:rsid w:val="00583A35"/>
    <w:pPr>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3">
    <w:name w:val="Table Grid363"/>
    <w:basedOn w:val="a4"/>
    <w:qFormat/>
    <w:rsid w:val="00583A35"/>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a4"/>
    <w:qFormat/>
    <w:rsid w:val="00583A3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a4"/>
    <w:qFormat/>
    <w:rsid w:val="00583A3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3">
    <w:name w:val="Table Grid2153"/>
    <w:basedOn w:val="a4"/>
    <w:qFormat/>
    <w:rsid w:val="00583A3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3">
    <w:name w:val="Table Grid3153"/>
    <w:basedOn w:val="a4"/>
    <w:qFormat/>
    <w:rsid w:val="00583A35"/>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3">
    <w:name w:val="网格型3143"/>
    <w:basedOn w:val="a4"/>
    <w:qFormat/>
    <w:rsid w:val="00583A3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3">
    <w:name w:val="网格型4143"/>
    <w:basedOn w:val="a4"/>
    <w:qFormat/>
    <w:rsid w:val="00583A3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7">
    <w:name w:val="典雅型1"/>
    <w:basedOn w:val="a4"/>
    <w:semiHidden/>
    <w:qFormat/>
    <w:rsid w:val="00583A35"/>
    <w:pPr>
      <w:spacing w:after="180" w:line="259" w:lineRule="auto"/>
    </w:pPr>
    <w:rPr>
      <w:rFonts w:ascii="Times New Roman" w:hAnsi="Times New Roman"/>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711">
    <w:name w:val="古典型 2711"/>
    <w:basedOn w:val="a4"/>
    <w:qFormat/>
    <w:rsid w:val="00583A3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61">
    <w:name w:val="Table Grid461"/>
    <w:basedOn w:val="a4"/>
    <w:qFormat/>
    <w:rsid w:val="00583A3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1">
    <w:name w:val="Tabellengitternetz116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1">
    <w:name w:val="Tabellengitternetz216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1">
    <w:name w:val="Tabellengitternetz316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1">
    <w:name w:val="Tabellengitternetz416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1">
    <w:name w:val="Tabellengitternetz516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1">
    <w:name w:val="Tabellengitternetz616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1">
    <w:name w:val="Tabellengitternetz716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1">
    <w:name w:val="Tabellengitternetz816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1">
    <w:name w:val="Tabellengitternetz916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711">
    <w:name w:val="Table Classic 21711"/>
    <w:basedOn w:val="a4"/>
    <w:qFormat/>
    <w:rsid w:val="00583A3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61">
    <w:name w:val="Table Grid126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1">
    <w:name w:val="Table Grid1116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31">
    <w:name w:val="Table Style131"/>
    <w:basedOn w:val="a4"/>
    <w:qFormat/>
    <w:rsid w:val="00583A35"/>
    <w:rPr>
      <w:rFonts w:ascii="Times New Roman" w:eastAsia="MS Mincho" w:hAnsi="Times New Roman"/>
      <w:lang w:val="en-US" w:eastAsia="en-US"/>
    </w:rPr>
    <w:tblPr/>
  </w:style>
  <w:style w:type="table" w:customStyle="1" w:styleId="TableGrid7151">
    <w:name w:val="Table Grid7151"/>
    <w:basedOn w:val="a4"/>
    <w:uiPriority w:val="39"/>
    <w:qFormat/>
    <w:rsid w:val="00583A3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1">
    <w:name w:val="Table Grid4151"/>
    <w:basedOn w:val="a4"/>
    <w:qFormat/>
    <w:rsid w:val="00583A3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1">
    <w:name w:val="Tabellengitternetz1113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1">
    <w:name w:val="Tabellengitternetz2113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1">
    <w:name w:val="Tabellengitternetz3113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1">
    <w:name w:val="Tabellengitternetz4113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1">
    <w:name w:val="Tabellengitternetz5113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1">
    <w:name w:val="Tabellengitternetz6113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1">
    <w:name w:val="Tabellengitternetz7113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1">
    <w:name w:val="Tabellengitternetz8113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1">
    <w:name w:val="Tabellengitternetz9113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1">
    <w:name w:val="Table Grid1213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1">
    <w:name w:val="Table Grid11113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61">
    <w:name w:val="Table Grid7161"/>
    <w:basedOn w:val="a4"/>
    <w:uiPriority w:val="39"/>
    <w:qFormat/>
    <w:rsid w:val="00583A3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51">
    <w:name w:val="Table Grid7251"/>
    <w:basedOn w:val="a4"/>
    <w:uiPriority w:val="39"/>
    <w:qFormat/>
    <w:rsid w:val="00583A3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51">
    <w:name w:val="Table Grid7351"/>
    <w:basedOn w:val="a4"/>
    <w:uiPriority w:val="39"/>
    <w:qFormat/>
    <w:rsid w:val="00583A3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51">
    <w:name w:val="Table Grid7451"/>
    <w:basedOn w:val="a4"/>
    <w:uiPriority w:val="39"/>
    <w:qFormat/>
    <w:rsid w:val="00583A3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51">
    <w:name w:val="Table Grid7551"/>
    <w:basedOn w:val="a4"/>
    <w:uiPriority w:val="39"/>
    <w:qFormat/>
    <w:rsid w:val="00583A3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21">
    <w:name w:val="Table Style1121"/>
    <w:basedOn w:val="a4"/>
    <w:qFormat/>
    <w:rsid w:val="00583A35"/>
    <w:rPr>
      <w:rFonts w:ascii="Times New Roman" w:eastAsia="MS Mincho" w:hAnsi="Times New Roman"/>
      <w:lang w:val="en-US" w:eastAsia="en-US"/>
    </w:rPr>
    <w:tblPr/>
  </w:style>
  <w:style w:type="table" w:customStyle="1" w:styleId="TableGrid7651">
    <w:name w:val="Table Grid7651"/>
    <w:basedOn w:val="a4"/>
    <w:uiPriority w:val="39"/>
    <w:qFormat/>
    <w:rsid w:val="00583A3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511">
    <w:name w:val="Table Classic 211511"/>
    <w:basedOn w:val="a4"/>
    <w:qFormat/>
    <w:rsid w:val="00583A3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8121">
    <w:name w:val="Table Grid8121"/>
    <w:basedOn w:val="a4"/>
    <w:uiPriority w:val="39"/>
    <w:qFormat/>
    <w:rsid w:val="00583A35"/>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1">
    <w:name w:val="Tabellengitternetz11221"/>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1">
    <w:name w:val="Tabellengitternetz21221"/>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1">
    <w:name w:val="Tabellengitternetz31221"/>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1">
    <w:name w:val="Tabellengitternetz41221"/>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1">
    <w:name w:val="Tabellengitternetz51221"/>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1">
    <w:name w:val="Tabellengitternetz61221"/>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1">
    <w:name w:val="Tabellengitternetz71221"/>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1">
    <w:name w:val="Tabellengitternetz81221"/>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1">
    <w:name w:val="Tabellengitternetz91221"/>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1">
    <w:name w:val="Table Grid12221"/>
    <w:basedOn w:val="a4"/>
    <w:qFormat/>
    <w:rsid w:val="00583A35"/>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21">
    <w:name w:val="Table Grid8221"/>
    <w:basedOn w:val="a4"/>
    <w:uiPriority w:val="39"/>
    <w:qFormat/>
    <w:rsid w:val="00583A35"/>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1">
    <w:name w:val="Tabellengitternetz11321"/>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1">
    <w:name w:val="Tabellengitternetz21321"/>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1">
    <w:name w:val="Tabellengitternetz31321"/>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1">
    <w:name w:val="Tabellengitternetz41321"/>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1">
    <w:name w:val="Tabellengitternetz51321"/>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1">
    <w:name w:val="Tabellengitternetz61321"/>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1">
    <w:name w:val="Tabellengitternetz71321"/>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1">
    <w:name w:val="Tabellengitternetz81321"/>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1">
    <w:name w:val="Tabellengitternetz91321"/>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1">
    <w:name w:val="Table Grid12321"/>
    <w:basedOn w:val="a4"/>
    <w:qFormat/>
    <w:rsid w:val="00583A35"/>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21">
    <w:name w:val="Table Grid8321"/>
    <w:basedOn w:val="a4"/>
    <w:uiPriority w:val="39"/>
    <w:qFormat/>
    <w:rsid w:val="00583A35"/>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21">
    <w:name w:val="Tabellengitternetz11421"/>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21">
    <w:name w:val="Tabellengitternetz21421"/>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21">
    <w:name w:val="Tabellengitternetz31421"/>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21">
    <w:name w:val="Tabellengitternetz41421"/>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21">
    <w:name w:val="Tabellengitternetz51421"/>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21">
    <w:name w:val="Tabellengitternetz61421"/>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21">
    <w:name w:val="Tabellengitternetz71421"/>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21">
    <w:name w:val="Tabellengitternetz81421"/>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21">
    <w:name w:val="Tabellengitternetz91421"/>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21">
    <w:name w:val="Table Grid12421"/>
    <w:basedOn w:val="a4"/>
    <w:qFormat/>
    <w:rsid w:val="00583A35"/>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1">
    <w:name w:val="古典型 21511"/>
    <w:basedOn w:val="a4"/>
    <w:qFormat/>
    <w:rsid w:val="00583A3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ellengitternetz111111">
    <w:name w:val="Tabellengitternetz11111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1">
    <w:name w:val="Tabellengitternetz21111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1">
    <w:name w:val="Tabellengitternetz31111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1">
    <w:name w:val="Tabellengitternetz41111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1">
    <w:name w:val="Tabellengitternetz51111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1">
    <w:name w:val="Tabellengitternetz61111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1">
    <w:name w:val="Tabellengitternetz71111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1">
    <w:name w:val="Tabellengitternetz81111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1">
    <w:name w:val="Tabellengitternetz91111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1">
    <w:name w:val="Table Grid12111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1">
    <w:name w:val="Table Grid111111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网格型511"/>
    <w:basedOn w:val="a4"/>
    <w:qFormat/>
    <w:rsid w:val="00583A3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11">
    <w:name w:val="Table Style1211"/>
    <w:basedOn w:val="a4"/>
    <w:qFormat/>
    <w:rsid w:val="00583A35"/>
    <w:rPr>
      <w:rFonts w:ascii="Times New Roman" w:eastAsia="MS Mincho" w:hAnsi="Times New Roman"/>
      <w:lang w:val="en-US" w:eastAsia="en-US"/>
    </w:rPr>
    <w:tblPr/>
  </w:style>
  <w:style w:type="table" w:customStyle="1" w:styleId="Tabellengitternetz111211">
    <w:name w:val="Tabellengitternetz11121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1">
    <w:name w:val="Tabellengitternetz21121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1">
    <w:name w:val="Tabellengitternetz31121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1">
    <w:name w:val="Tabellengitternetz41121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1">
    <w:name w:val="Tabellengitternetz51121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1">
    <w:name w:val="Tabellengitternetz61121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1">
    <w:name w:val="Tabellengitternetz71121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1">
    <w:name w:val="Tabellengitternetz81121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1">
    <w:name w:val="Tabellengitternetz91121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11">
    <w:name w:val="Table Grid12121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11">
    <w:name w:val="Table Grid111121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网格型611"/>
    <w:basedOn w:val="a4"/>
    <w:qFormat/>
    <w:rsid w:val="00583A3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古典型 2311"/>
    <w:basedOn w:val="a4"/>
    <w:semiHidden/>
    <w:unhideWhenUsed/>
    <w:qFormat/>
    <w:rsid w:val="00583A35"/>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41">
    <w:name w:val="Table Grid2541"/>
    <w:basedOn w:val="a4"/>
    <w:qFormat/>
    <w:rsid w:val="00583A3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a4"/>
    <w:qFormat/>
    <w:rsid w:val="00583A3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a4"/>
    <w:qFormat/>
    <w:rsid w:val="00583A3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1">
    <w:name w:val="Table Grid21411"/>
    <w:basedOn w:val="a4"/>
    <w:qFormat/>
    <w:rsid w:val="00583A3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1">
    <w:name w:val="Table Grid31411"/>
    <w:basedOn w:val="a4"/>
    <w:qFormat/>
    <w:rsid w:val="00583A35"/>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网格型31311"/>
    <w:basedOn w:val="a4"/>
    <w:qFormat/>
    <w:rsid w:val="00583A3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网格型41311"/>
    <w:basedOn w:val="a4"/>
    <w:qFormat/>
    <w:rsid w:val="00583A3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11">
    <w:name w:val="Table Classic 21311"/>
    <w:basedOn w:val="a4"/>
    <w:qFormat/>
    <w:rsid w:val="00583A35"/>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1311">
    <w:name w:val="Table Grid211311"/>
    <w:basedOn w:val="a4"/>
    <w:qFormat/>
    <w:rsid w:val="00583A3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1">
    <w:name w:val="Table Grid311311"/>
    <w:basedOn w:val="a4"/>
    <w:qFormat/>
    <w:rsid w:val="00583A35"/>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a4"/>
    <w:qFormat/>
    <w:rsid w:val="00583A35"/>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a4"/>
    <w:qFormat/>
    <w:rsid w:val="00583A3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a4"/>
    <w:qFormat/>
    <w:rsid w:val="00583A3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网格型311111"/>
    <w:basedOn w:val="a4"/>
    <w:qFormat/>
    <w:rsid w:val="00583A3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网格型411111"/>
    <w:basedOn w:val="a4"/>
    <w:qFormat/>
    <w:rsid w:val="00583A3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1">
    <w:name w:val="Table Grid221111"/>
    <w:basedOn w:val="a4"/>
    <w:uiPriority w:val="39"/>
    <w:qFormat/>
    <w:rsid w:val="00583A35"/>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1">
    <w:name w:val="Table Grid23111"/>
    <w:basedOn w:val="a4"/>
    <w:qFormat/>
    <w:rsid w:val="00583A3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1">
    <w:name w:val="Table Grid33111"/>
    <w:basedOn w:val="a4"/>
    <w:qFormat/>
    <w:rsid w:val="00583A35"/>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1">
    <w:name w:val="Table Grid222111"/>
    <w:basedOn w:val="a4"/>
    <w:uiPriority w:val="39"/>
    <w:qFormat/>
    <w:rsid w:val="00583A35"/>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1">
    <w:name w:val="Table Grid24111"/>
    <w:basedOn w:val="a4"/>
    <w:qFormat/>
    <w:rsid w:val="00583A3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1">
    <w:name w:val="Table Grid34111"/>
    <w:basedOn w:val="a4"/>
    <w:qFormat/>
    <w:rsid w:val="00583A35"/>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11">
    <w:name w:val="Table Grid223111"/>
    <w:basedOn w:val="a4"/>
    <w:uiPriority w:val="39"/>
    <w:qFormat/>
    <w:rsid w:val="00583A35"/>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古典型 2411"/>
    <w:basedOn w:val="a4"/>
    <w:semiHidden/>
    <w:unhideWhenUsed/>
    <w:qFormat/>
    <w:rsid w:val="00583A35"/>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811">
    <w:name w:val="网格型811"/>
    <w:basedOn w:val="a4"/>
    <w:qFormat/>
    <w:rsid w:val="00583A35"/>
    <w:pPr>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1">
    <w:name w:val="Table Grid3611"/>
    <w:basedOn w:val="a4"/>
    <w:qFormat/>
    <w:rsid w:val="00583A35"/>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网格型3511"/>
    <w:basedOn w:val="a4"/>
    <w:qFormat/>
    <w:rsid w:val="00583A3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型4511"/>
    <w:basedOn w:val="a4"/>
    <w:qFormat/>
    <w:rsid w:val="00583A3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1">
    <w:name w:val="Table Grid21511"/>
    <w:basedOn w:val="a4"/>
    <w:qFormat/>
    <w:rsid w:val="00583A3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1">
    <w:name w:val="Table Grid31511"/>
    <w:basedOn w:val="a4"/>
    <w:qFormat/>
    <w:rsid w:val="00583A35"/>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1">
    <w:name w:val="网格型31411"/>
    <w:basedOn w:val="a4"/>
    <w:qFormat/>
    <w:rsid w:val="00583A3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1">
    <w:name w:val="网格型41411"/>
    <w:basedOn w:val="a4"/>
    <w:qFormat/>
    <w:rsid w:val="00583A3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11">
    <w:name w:val="Table Classic 21411"/>
    <w:basedOn w:val="a4"/>
    <w:qFormat/>
    <w:rsid w:val="00583A35"/>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911">
    <w:name w:val="网格型91"/>
    <w:basedOn w:val="a4"/>
    <w:qFormat/>
    <w:rsid w:val="00583A3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
    <w:name w:val="Table Grid291"/>
    <w:basedOn w:val="a4"/>
    <w:qFormat/>
    <w:rsid w:val="00583A3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a4"/>
    <w:qFormat/>
    <w:rsid w:val="00583A3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1">
    <w:name w:val="古典型 2811"/>
    <w:basedOn w:val="a4"/>
    <w:qFormat/>
    <w:rsid w:val="00583A3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71">
    <w:name w:val="Table Grid471"/>
    <w:basedOn w:val="a4"/>
    <w:qFormat/>
    <w:rsid w:val="00583A3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1">
    <w:name w:val="Table Grid118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1">
    <w:name w:val="Tabellengitternetz117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1">
    <w:name w:val="Tabellengitternetz217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1">
    <w:name w:val="Tabellengitternetz317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1">
    <w:name w:val="Tabellengitternetz417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1">
    <w:name w:val="Tabellengitternetz517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1">
    <w:name w:val="Tabellengitternetz617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1">
    <w:name w:val="Tabellengitternetz717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1">
    <w:name w:val="Tabellengitternetz817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1">
    <w:name w:val="Tabellengitternetz917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811">
    <w:name w:val="Table Classic 21811"/>
    <w:basedOn w:val="a4"/>
    <w:qFormat/>
    <w:rsid w:val="00583A3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71">
    <w:name w:val="Table Grid127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1">
    <w:name w:val="Table Grid1117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41">
    <w:name w:val="Table Style141"/>
    <w:basedOn w:val="a4"/>
    <w:qFormat/>
    <w:rsid w:val="00583A35"/>
    <w:rPr>
      <w:rFonts w:ascii="Times New Roman" w:eastAsia="MS Mincho" w:hAnsi="Times New Roman"/>
      <w:lang w:val="en-US" w:eastAsia="en-US"/>
    </w:rPr>
    <w:tblPr/>
  </w:style>
  <w:style w:type="table" w:customStyle="1" w:styleId="TableGrid661">
    <w:name w:val="Table Grid661"/>
    <w:basedOn w:val="a4"/>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71">
    <w:name w:val="Table Grid7171"/>
    <w:basedOn w:val="a4"/>
    <w:uiPriority w:val="39"/>
    <w:qFormat/>
    <w:rsid w:val="00583A3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1">
    <w:name w:val="Table Grid4161"/>
    <w:basedOn w:val="a4"/>
    <w:qFormat/>
    <w:rsid w:val="00583A3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1">
    <w:name w:val="Tabellengitternetz1114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1">
    <w:name w:val="Tabellengitternetz2114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1">
    <w:name w:val="Tabellengitternetz3114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1">
    <w:name w:val="Tabellengitternetz4114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1">
    <w:name w:val="Tabellengitternetz5114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1">
    <w:name w:val="Tabellengitternetz6114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1">
    <w:name w:val="Tabellengitternetz7114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1">
    <w:name w:val="Tabellengitternetz8114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1">
    <w:name w:val="Tabellengitternetz9114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1">
    <w:name w:val="Table Grid1214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1">
    <w:name w:val="Table Grid11114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81">
    <w:name w:val="Table Grid7181"/>
    <w:basedOn w:val="a4"/>
    <w:uiPriority w:val="39"/>
    <w:qFormat/>
    <w:rsid w:val="00583A3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61">
    <w:name w:val="Table Grid7261"/>
    <w:basedOn w:val="a4"/>
    <w:uiPriority w:val="39"/>
    <w:qFormat/>
    <w:rsid w:val="00583A3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61">
    <w:name w:val="Table Grid7361"/>
    <w:basedOn w:val="a4"/>
    <w:uiPriority w:val="39"/>
    <w:qFormat/>
    <w:rsid w:val="00583A3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61">
    <w:name w:val="Table Grid7461"/>
    <w:basedOn w:val="a4"/>
    <w:uiPriority w:val="39"/>
    <w:qFormat/>
    <w:rsid w:val="00583A3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61">
    <w:name w:val="Table Grid7561"/>
    <w:basedOn w:val="a4"/>
    <w:uiPriority w:val="39"/>
    <w:qFormat/>
    <w:rsid w:val="00583A3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1">
    <w:name w:val="Table Grid861"/>
    <w:basedOn w:val="a4"/>
    <w:uiPriority w:val="39"/>
    <w:qFormat/>
    <w:rsid w:val="00583A35"/>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31">
    <w:name w:val="Table Style1131"/>
    <w:basedOn w:val="a4"/>
    <w:qFormat/>
    <w:rsid w:val="00583A35"/>
    <w:rPr>
      <w:rFonts w:ascii="Times New Roman" w:eastAsia="MS Mincho" w:hAnsi="Times New Roman"/>
      <w:lang w:val="en-US" w:eastAsia="en-US"/>
    </w:rPr>
    <w:tblPr/>
  </w:style>
  <w:style w:type="table" w:customStyle="1" w:styleId="TableGrid7661">
    <w:name w:val="Table Grid7661"/>
    <w:basedOn w:val="a4"/>
    <w:uiPriority w:val="39"/>
    <w:qFormat/>
    <w:rsid w:val="00583A3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211">
    <w:name w:val="Table Classic 22211"/>
    <w:basedOn w:val="a4"/>
    <w:qFormat/>
    <w:rsid w:val="00583A3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611">
    <w:name w:val="Table Classic 211611"/>
    <w:basedOn w:val="a4"/>
    <w:qFormat/>
    <w:rsid w:val="00583A3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8131">
    <w:name w:val="Table Grid8131"/>
    <w:basedOn w:val="a4"/>
    <w:uiPriority w:val="39"/>
    <w:qFormat/>
    <w:rsid w:val="00583A35"/>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1">
    <w:name w:val="Tabellengitternetz11231"/>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1">
    <w:name w:val="Tabellengitternetz21231"/>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1">
    <w:name w:val="Tabellengitternetz31231"/>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1">
    <w:name w:val="Tabellengitternetz41231"/>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1">
    <w:name w:val="Tabellengitternetz51231"/>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1">
    <w:name w:val="Tabellengitternetz61231"/>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1">
    <w:name w:val="Tabellengitternetz71231"/>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1">
    <w:name w:val="Tabellengitternetz81231"/>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1">
    <w:name w:val="Tabellengitternetz91231"/>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1">
    <w:name w:val="Table Grid12231"/>
    <w:basedOn w:val="a4"/>
    <w:qFormat/>
    <w:rsid w:val="00583A35"/>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31">
    <w:name w:val="Table Grid8231"/>
    <w:basedOn w:val="a4"/>
    <w:uiPriority w:val="39"/>
    <w:qFormat/>
    <w:rsid w:val="00583A35"/>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1">
    <w:name w:val="Tabellengitternetz11331"/>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1">
    <w:name w:val="Tabellengitternetz21331"/>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1">
    <w:name w:val="Tabellengitternetz31331"/>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1">
    <w:name w:val="Tabellengitternetz41331"/>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1">
    <w:name w:val="Tabellengitternetz51331"/>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1">
    <w:name w:val="Tabellengitternetz61331"/>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1">
    <w:name w:val="Tabellengitternetz71331"/>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1">
    <w:name w:val="Tabellengitternetz81331"/>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1">
    <w:name w:val="Tabellengitternetz91331"/>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1">
    <w:name w:val="Table Grid12331"/>
    <w:basedOn w:val="a4"/>
    <w:qFormat/>
    <w:rsid w:val="00583A35"/>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31">
    <w:name w:val="Table Grid8331"/>
    <w:basedOn w:val="a4"/>
    <w:uiPriority w:val="39"/>
    <w:qFormat/>
    <w:rsid w:val="00583A35"/>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31">
    <w:name w:val="Tabellengitternetz11431"/>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31">
    <w:name w:val="Tabellengitternetz21431"/>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31">
    <w:name w:val="Tabellengitternetz31431"/>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31">
    <w:name w:val="Tabellengitternetz41431"/>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31">
    <w:name w:val="Tabellengitternetz51431"/>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31">
    <w:name w:val="Tabellengitternetz61431"/>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31">
    <w:name w:val="Tabellengitternetz71431"/>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31">
    <w:name w:val="Tabellengitternetz81431"/>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31">
    <w:name w:val="Tabellengitternetz91431"/>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31">
    <w:name w:val="Table Grid12431"/>
    <w:basedOn w:val="a4"/>
    <w:qFormat/>
    <w:rsid w:val="00583A35"/>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1">
    <w:name w:val="古典型 21611"/>
    <w:basedOn w:val="a4"/>
    <w:qFormat/>
    <w:rsid w:val="00583A3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2211">
    <w:name w:val="古典型 22211"/>
    <w:basedOn w:val="a4"/>
    <w:qFormat/>
    <w:rsid w:val="00583A3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2211">
    <w:name w:val="Table Classic 212211"/>
    <w:basedOn w:val="a4"/>
    <w:qFormat/>
    <w:rsid w:val="00583A3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4d">
    <w:name w:val="修订4"/>
    <w:hidden/>
    <w:semiHidden/>
    <w:qFormat/>
    <w:rsid w:val="00583A35"/>
    <w:rPr>
      <w:rFonts w:ascii="Times New Roman" w:eastAsia="Batang" w:hAnsi="Times New Roman"/>
      <w:lang w:val="en-GB" w:eastAsia="en-US"/>
    </w:rPr>
  </w:style>
  <w:style w:type="paragraph" w:customStyle="1" w:styleId="h7">
    <w:name w:val="h7"/>
    <w:basedOn w:val="H6"/>
    <w:qFormat/>
    <w:rsid w:val="00583A35"/>
    <w:pPr>
      <w:overflowPunct w:val="0"/>
      <w:autoSpaceDE w:val="0"/>
      <w:autoSpaceDN w:val="0"/>
      <w:adjustRightInd w:val="0"/>
      <w:textAlignment w:val="baseline"/>
    </w:pPr>
    <w:rPr>
      <w:rFonts w:eastAsiaTheme="minorEastAsia"/>
      <w:lang w:eastAsia="en-GB"/>
    </w:rPr>
  </w:style>
  <w:style w:type="paragraph" w:customStyle="1" w:styleId="Header7">
    <w:name w:val="Header 7"/>
    <w:basedOn w:val="H6"/>
    <w:qFormat/>
    <w:rsid w:val="00583A35"/>
    <w:pPr>
      <w:overflowPunct w:val="0"/>
      <w:autoSpaceDE w:val="0"/>
      <w:autoSpaceDN w:val="0"/>
      <w:adjustRightInd w:val="0"/>
      <w:textAlignment w:val="baseline"/>
    </w:pPr>
    <w:rPr>
      <w:rFonts w:eastAsiaTheme="minorEastAsia"/>
      <w:lang w:eastAsia="en-GB"/>
    </w:rPr>
  </w:style>
  <w:style w:type="table" w:customStyle="1" w:styleId="TableGrid20">
    <w:name w:val="Table Grid20"/>
    <w:basedOn w:val="a4"/>
    <w:next w:val="af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
    <w:name w:val="No List110"/>
    <w:next w:val="a5"/>
    <w:uiPriority w:val="99"/>
    <w:semiHidden/>
    <w:unhideWhenUsed/>
    <w:rsid w:val="00583A35"/>
  </w:style>
  <w:style w:type="table" w:customStyle="1" w:styleId="TableGrid542">
    <w:name w:val="Table Grid542"/>
    <w:basedOn w:val="a4"/>
    <w:uiPriority w:val="39"/>
    <w:qFormat/>
    <w:rsid w:val="00583A35"/>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2">
    <w:name w:val="Table Grid642"/>
    <w:basedOn w:val="a4"/>
    <w:qFormat/>
    <w:rsid w:val="00583A35"/>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2">
    <w:name w:val="Table Grid922"/>
    <w:basedOn w:val="a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2">
    <w:name w:val="Table Grid1322"/>
    <w:basedOn w:val="a4"/>
    <w:uiPriority w:val="39"/>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2">
    <w:name w:val="Table Grid5122"/>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2">
    <w:name w:val="Table Grid6122"/>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a4"/>
    <w:uiPriority w:val="39"/>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2">
    <w:name w:val="Table Grid111222"/>
    <w:basedOn w:val="a4"/>
    <w:qFormat/>
    <w:rsid w:val="00583A3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2">
    <w:name w:val="Table Grid1022"/>
    <w:basedOn w:val="a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2">
    <w:name w:val="Table Grid1422"/>
    <w:basedOn w:val="a4"/>
    <w:uiPriority w:val="39"/>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2">
    <w:name w:val="Table Grid4322"/>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2">
    <w:name w:val="Table Grid5222"/>
    <w:basedOn w:val="a4"/>
    <w:uiPriority w:val="39"/>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2">
    <w:name w:val="Table Grid6222"/>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2">
    <w:name w:val="Table Grid11322"/>
    <w:basedOn w:val="a4"/>
    <w:uiPriority w:val="39"/>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2">
    <w:name w:val="Table Grid41222"/>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2">
    <w:name w:val="Table Grid111322"/>
    <w:basedOn w:val="a4"/>
    <w:qFormat/>
    <w:rsid w:val="00583A3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2">
    <w:name w:val="Table Grid1522"/>
    <w:basedOn w:val="a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2">
    <w:name w:val="Table Grid1622"/>
    <w:basedOn w:val="a4"/>
    <w:uiPriority w:val="39"/>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2">
    <w:name w:val="Table Grid4422"/>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2">
    <w:name w:val="Table Grid5322"/>
    <w:basedOn w:val="a4"/>
    <w:uiPriority w:val="39"/>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2">
    <w:name w:val="Table Grid6322"/>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2">
    <w:name w:val="Table Grid11422"/>
    <w:basedOn w:val="a4"/>
    <w:uiPriority w:val="39"/>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2">
    <w:name w:val="Table Grid41322"/>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2">
    <w:name w:val="Table Grid111422"/>
    <w:basedOn w:val="a4"/>
    <w:qFormat/>
    <w:rsid w:val="00583A3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网格型122"/>
    <w:basedOn w:val="a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2">
    <w:name w:val="Table Grid932"/>
    <w:basedOn w:val="a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2">
    <w:name w:val="Table Grid1332"/>
    <w:basedOn w:val="a4"/>
    <w:uiPriority w:val="39"/>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2">
    <w:name w:val="Table Grid5132"/>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2">
    <w:name w:val="Table Grid6132"/>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2">
    <w:name w:val="Table Grid11232"/>
    <w:basedOn w:val="a4"/>
    <w:uiPriority w:val="39"/>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2">
    <w:name w:val="Table Grid41132"/>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2">
    <w:name w:val="Table Grid111232"/>
    <w:basedOn w:val="a4"/>
    <w:qFormat/>
    <w:rsid w:val="00583A3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2">
    <w:name w:val="Table Grid1032"/>
    <w:basedOn w:val="a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2">
    <w:name w:val="Table Grid1432"/>
    <w:basedOn w:val="a4"/>
    <w:uiPriority w:val="39"/>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2">
    <w:name w:val="Table Grid4332"/>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2">
    <w:name w:val="Table Grid5232"/>
    <w:basedOn w:val="a4"/>
    <w:uiPriority w:val="39"/>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2">
    <w:name w:val="Table Grid6232"/>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2">
    <w:name w:val="Table Grid11332"/>
    <w:basedOn w:val="a4"/>
    <w:uiPriority w:val="39"/>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2">
    <w:name w:val="Table Grid41232"/>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2">
    <w:name w:val="Table Grid111332"/>
    <w:basedOn w:val="a4"/>
    <w:qFormat/>
    <w:rsid w:val="00583A3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2">
    <w:name w:val="Table Grid1532"/>
    <w:basedOn w:val="a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2">
    <w:name w:val="Table Grid1632"/>
    <w:basedOn w:val="a4"/>
    <w:uiPriority w:val="39"/>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2">
    <w:name w:val="Table Grid4432"/>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2">
    <w:name w:val="Table Grid5332"/>
    <w:basedOn w:val="a4"/>
    <w:uiPriority w:val="39"/>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2">
    <w:name w:val="Table Grid6332"/>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2">
    <w:name w:val="Table Grid11432"/>
    <w:basedOn w:val="a4"/>
    <w:uiPriority w:val="39"/>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2">
    <w:name w:val="Table Grid41332"/>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2">
    <w:name w:val="Table Grid111432"/>
    <w:basedOn w:val="a4"/>
    <w:qFormat/>
    <w:rsid w:val="00583A3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网格型132"/>
    <w:basedOn w:val="a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2">
    <w:name w:val="Table Grid942"/>
    <w:basedOn w:val="a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2">
    <w:name w:val="Table Grid1342"/>
    <w:basedOn w:val="a4"/>
    <w:uiPriority w:val="39"/>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2">
    <w:name w:val="Table Grid4242"/>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2">
    <w:name w:val="Table Grid5142"/>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2">
    <w:name w:val="Table Grid6142"/>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2">
    <w:name w:val="Table Grid11242"/>
    <w:basedOn w:val="a4"/>
    <w:uiPriority w:val="39"/>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2">
    <w:name w:val="Table Grid41142"/>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2">
    <w:name w:val="Table Grid111242"/>
    <w:basedOn w:val="a4"/>
    <w:qFormat/>
    <w:rsid w:val="00583A3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2">
    <w:name w:val="Table Grid1042"/>
    <w:basedOn w:val="a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2">
    <w:name w:val="Table Grid1442"/>
    <w:basedOn w:val="a4"/>
    <w:uiPriority w:val="39"/>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2">
    <w:name w:val="Table Grid4342"/>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2">
    <w:name w:val="Table Grid5242"/>
    <w:basedOn w:val="a4"/>
    <w:uiPriority w:val="39"/>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2">
    <w:name w:val="Table Grid6242"/>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2">
    <w:name w:val="Table Grid11342"/>
    <w:basedOn w:val="a4"/>
    <w:uiPriority w:val="39"/>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2">
    <w:name w:val="Table Grid41242"/>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2">
    <w:name w:val="Table Grid111342"/>
    <w:basedOn w:val="a4"/>
    <w:qFormat/>
    <w:rsid w:val="00583A3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2">
    <w:name w:val="Table Grid1542"/>
    <w:basedOn w:val="a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2">
    <w:name w:val="Table Grid1642"/>
    <w:basedOn w:val="a4"/>
    <w:uiPriority w:val="39"/>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2">
    <w:name w:val="Table Grid4442"/>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2">
    <w:name w:val="Table Grid5342"/>
    <w:basedOn w:val="a4"/>
    <w:uiPriority w:val="39"/>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2">
    <w:name w:val="Table Grid6342"/>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2">
    <w:name w:val="Table Grid11442"/>
    <w:basedOn w:val="a4"/>
    <w:uiPriority w:val="39"/>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2">
    <w:name w:val="Table Grid41342"/>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2">
    <w:name w:val="Table Grid111442"/>
    <w:basedOn w:val="a4"/>
    <w:qFormat/>
    <w:rsid w:val="00583A3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
    <w:name w:val="网格型142"/>
    <w:basedOn w:val="a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0">
    <w:name w:val="网格型2311"/>
    <w:basedOn w:val="a4"/>
    <w:qFormat/>
    <w:rsid w:val="00583A35"/>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11">
    <w:name w:val="Table Grid91211"/>
    <w:basedOn w:val="a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11">
    <w:name w:val="Table Grid101211"/>
    <w:basedOn w:val="a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11">
    <w:name w:val="Table Grid151211"/>
    <w:basedOn w:val="a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11">
    <w:name w:val="Table Grid161211"/>
    <w:basedOn w:val="a4"/>
    <w:uiPriority w:val="39"/>
    <w:qFormat/>
    <w:rsid w:val="00583A3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11">
    <w:name w:val="Table Grid441211"/>
    <w:basedOn w:val="a4"/>
    <w:qFormat/>
    <w:rsid w:val="00583A3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11">
    <w:name w:val="Table Grid531211"/>
    <w:basedOn w:val="a4"/>
    <w:uiPriority w:val="39"/>
    <w:qFormat/>
    <w:rsid w:val="00583A3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11">
    <w:name w:val="Table Grid631211"/>
    <w:basedOn w:val="a4"/>
    <w:qFormat/>
    <w:rsid w:val="00583A3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11">
    <w:name w:val="Table Grid1141211"/>
    <w:basedOn w:val="a4"/>
    <w:uiPriority w:val="39"/>
    <w:qFormat/>
    <w:rsid w:val="00583A3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11">
    <w:name w:val="Table Grid4131211"/>
    <w:basedOn w:val="a4"/>
    <w:qFormat/>
    <w:rsid w:val="00583A3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211">
    <w:name w:val="Table Grid11141211"/>
    <w:basedOn w:val="a4"/>
    <w:qFormat/>
    <w:rsid w:val="00583A3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a">
    <w:name w:val="无列表31"/>
    <w:next w:val="a5"/>
    <w:uiPriority w:val="99"/>
    <w:semiHidden/>
    <w:unhideWhenUsed/>
    <w:rsid w:val="00583A35"/>
  </w:style>
  <w:style w:type="numbering" w:customStyle="1" w:styleId="NoList20">
    <w:name w:val="No List20"/>
    <w:next w:val="a5"/>
    <w:uiPriority w:val="99"/>
    <w:semiHidden/>
    <w:unhideWhenUsed/>
    <w:rsid w:val="00583A35"/>
  </w:style>
  <w:style w:type="numbering" w:customStyle="1" w:styleId="NoList117">
    <w:name w:val="No List117"/>
    <w:next w:val="a5"/>
    <w:uiPriority w:val="99"/>
    <w:semiHidden/>
    <w:unhideWhenUsed/>
    <w:rsid w:val="00583A35"/>
  </w:style>
  <w:style w:type="numbering" w:customStyle="1" w:styleId="NoList28">
    <w:name w:val="No List28"/>
    <w:next w:val="a5"/>
    <w:uiPriority w:val="99"/>
    <w:semiHidden/>
    <w:unhideWhenUsed/>
    <w:rsid w:val="00583A35"/>
  </w:style>
  <w:style w:type="numbering" w:customStyle="1" w:styleId="NoList38">
    <w:name w:val="No List38"/>
    <w:next w:val="a5"/>
    <w:uiPriority w:val="99"/>
    <w:semiHidden/>
    <w:unhideWhenUsed/>
    <w:rsid w:val="00583A35"/>
  </w:style>
  <w:style w:type="numbering" w:customStyle="1" w:styleId="NoList48">
    <w:name w:val="No List48"/>
    <w:next w:val="a5"/>
    <w:uiPriority w:val="99"/>
    <w:semiHidden/>
    <w:unhideWhenUsed/>
    <w:rsid w:val="00583A35"/>
  </w:style>
  <w:style w:type="numbering" w:customStyle="1" w:styleId="NoList57">
    <w:name w:val="No List57"/>
    <w:next w:val="a5"/>
    <w:uiPriority w:val="99"/>
    <w:semiHidden/>
    <w:unhideWhenUsed/>
    <w:rsid w:val="00583A35"/>
  </w:style>
  <w:style w:type="numbering" w:customStyle="1" w:styleId="NoList118">
    <w:name w:val="No List118"/>
    <w:next w:val="a5"/>
    <w:uiPriority w:val="99"/>
    <w:semiHidden/>
    <w:unhideWhenUsed/>
    <w:rsid w:val="00583A35"/>
  </w:style>
  <w:style w:type="numbering" w:customStyle="1" w:styleId="NoList217">
    <w:name w:val="No List217"/>
    <w:next w:val="a5"/>
    <w:uiPriority w:val="99"/>
    <w:semiHidden/>
    <w:unhideWhenUsed/>
    <w:rsid w:val="00583A35"/>
  </w:style>
  <w:style w:type="numbering" w:customStyle="1" w:styleId="NoList317">
    <w:name w:val="No List317"/>
    <w:next w:val="a5"/>
    <w:uiPriority w:val="99"/>
    <w:semiHidden/>
    <w:unhideWhenUsed/>
    <w:rsid w:val="00583A35"/>
  </w:style>
  <w:style w:type="numbering" w:customStyle="1" w:styleId="NoList417">
    <w:name w:val="No List417"/>
    <w:next w:val="a5"/>
    <w:uiPriority w:val="99"/>
    <w:semiHidden/>
    <w:unhideWhenUsed/>
    <w:rsid w:val="00583A35"/>
  </w:style>
  <w:style w:type="numbering" w:customStyle="1" w:styleId="NoList67">
    <w:name w:val="No List67"/>
    <w:next w:val="a5"/>
    <w:uiPriority w:val="99"/>
    <w:semiHidden/>
    <w:unhideWhenUsed/>
    <w:rsid w:val="00583A35"/>
  </w:style>
  <w:style w:type="numbering" w:customStyle="1" w:styleId="171">
    <w:name w:val="无列表17"/>
    <w:next w:val="a5"/>
    <w:semiHidden/>
    <w:rsid w:val="00583A35"/>
  </w:style>
  <w:style w:type="numbering" w:customStyle="1" w:styleId="172">
    <w:name w:val="リストなし17"/>
    <w:next w:val="a5"/>
    <w:uiPriority w:val="99"/>
    <w:semiHidden/>
    <w:unhideWhenUsed/>
    <w:rsid w:val="00583A35"/>
  </w:style>
  <w:style w:type="numbering" w:customStyle="1" w:styleId="1170">
    <w:name w:val="无列表117"/>
    <w:next w:val="a5"/>
    <w:semiHidden/>
    <w:rsid w:val="00583A35"/>
  </w:style>
  <w:style w:type="numbering" w:customStyle="1" w:styleId="1161">
    <w:name w:val="リストなし116"/>
    <w:next w:val="a5"/>
    <w:uiPriority w:val="99"/>
    <w:semiHidden/>
    <w:unhideWhenUsed/>
    <w:rsid w:val="00583A35"/>
  </w:style>
  <w:style w:type="numbering" w:customStyle="1" w:styleId="NoList1117">
    <w:name w:val="No List1117"/>
    <w:next w:val="a5"/>
    <w:uiPriority w:val="99"/>
    <w:semiHidden/>
    <w:unhideWhenUsed/>
    <w:rsid w:val="00583A35"/>
  </w:style>
  <w:style w:type="numbering" w:customStyle="1" w:styleId="NoList77">
    <w:name w:val="No List77"/>
    <w:next w:val="a5"/>
    <w:uiPriority w:val="99"/>
    <w:semiHidden/>
    <w:unhideWhenUsed/>
    <w:rsid w:val="00583A35"/>
  </w:style>
  <w:style w:type="numbering" w:customStyle="1" w:styleId="NoList127">
    <w:name w:val="No List127"/>
    <w:next w:val="a5"/>
    <w:uiPriority w:val="99"/>
    <w:semiHidden/>
    <w:unhideWhenUsed/>
    <w:rsid w:val="00583A35"/>
  </w:style>
  <w:style w:type="numbering" w:customStyle="1" w:styleId="NoList227">
    <w:name w:val="No List227"/>
    <w:next w:val="a5"/>
    <w:uiPriority w:val="99"/>
    <w:semiHidden/>
    <w:unhideWhenUsed/>
    <w:rsid w:val="00583A35"/>
  </w:style>
  <w:style w:type="numbering" w:customStyle="1" w:styleId="NoList327">
    <w:name w:val="No List327"/>
    <w:next w:val="a5"/>
    <w:uiPriority w:val="99"/>
    <w:semiHidden/>
    <w:unhideWhenUsed/>
    <w:rsid w:val="00583A35"/>
  </w:style>
  <w:style w:type="numbering" w:customStyle="1" w:styleId="NoList426">
    <w:name w:val="No List426"/>
    <w:next w:val="a5"/>
    <w:uiPriority w:val="99"/>
    <w:semiHidden/>
    <w:unhideWhenUsed/>
    <w:rsid w:val="00583A35"/>
  </w:style>
  <w:style w:type="numbering" w:customStyle="1" w:styleId="NoList516">
    <w:name w:val="No List516"/>
    <w:next w:val="a5"/>
    <w:uiPriority w:val="99"/>
    <w:semiHidden/>
    <w:unhideWhenUsed/>
    <w:rsid w:val="00583A35"/>
  </w:style>
  <w:style w:type="numbering" w:customStyle="1" w:styleId="NoList2116">
    <w:name w:val="No List2116"/>
    <w:next w:val="a5"/>
    <w:uiPriority w:val="99"/>
    <w:semiHidden/>
    <w:unhideWhenUsed/>
    <w:rsid w:val="00583A35"/>
  </w:style>
  <w:style w:type="numbering" w:customStyle="1" w:styleId="NoList3116">
    <w:name w:val="No List3116"/>
    <w:next w:val="a5"/>
    <w:uiPriority w:val="99"/>
    <w:semiHidden/>
    <w:unhideWhenUsed/>
    <w:rsid w:val="00583A35"/>
  </w:style>
  <w:style w:type="numbering" w:customStyle="1" w:styleId="NoList4116">
    <w:name w:val="No List4116"/>
    <w:next w:val="a5"/>
    <w:uiPriority w:val="99"/>
    <w:semiHidden/>
    <w:unhideWhenUsed/>
    <w:rsid w:val="00583A35"/>
  </w:style>
  <w:style w:type="numbering" w:customStyle="1" w:styleId="NoList616">
    <w:name w:val="No List616"/>
    <w:next w:val="a5"/>
    <w:uiPriority w:val="99"/>
    <w:semiHidden/>
    <w:unhideWhenUsed/>
    <w:rsid w:val="00583A35"/>
  </w:style>
  <w:style w:type="numbering" w:customStyle="1" w:styleId="1116">
    <w:name w:val="无列表1116"/>
    <w:next w:val="a5"/>
    <w:semiHidden/>
    <w:rsid w:val="00583A35"/>
  </w:style>
  <w:style w:type="numbering" w:customStyle="1" w:styleId="NoList11116">
    <w:name w:val="No List11116"/>
    <w:next w:val="a5"/>
    <w:uiPriority w:val="99"/>
    <w:semiHidden/>
    <w:unhideWhenUsed/>
    <w:rsid w:val="00583A35"/>
  </w:style>
  <w:style w:type="numbering" w:customStyle="1" w:styleId="NoList716">
    <w:name w:val="No List716"/>
    <w:next w:val="a5"/>
    <w:uiPriority w:val="99"/>
    <w:semiHidden/>
    <w:unhideWhenUsed/>
    <w:rsid w:val="00583A35"/>
  </w:style>
  <w:style w:type="numbering" w:customStyle="1" w:styleId="NoList1216">
    <w:name w:val="No List1216"/>
    <w:next w:val="a5"/>
    <w:uiPriority w:val="99"/>
    <w:semiHidden/>
    <w:unhideWhenUsed/>
    <w:rsid w:val="00583A35"/>
  </w:style>
  <w:style w:type="numbering" w:customStyle="1" w:styleId="NoList2216">
    <w:name w:val="No List2216"/>
    <w:next w:val="a5"/>
    <w:uiPriority w:val="99"/>
    <w:semiHidden/>
    <w:unhideWhenUsed/>
    <w:rsid w:val="00583A35"/>
  </w:style>
  <w:style w:type="numbering" w:customStyle="1" w:styleId="NoList3216">
    <w:name w:val="No List3216"/>
    <w:next w:val="a5"/>
    <w:uiPriority w:val="99"/>
    <w:semiHidden/>
    <w:unhideWhenUsed/>
    <w:rsid w:val="00583A35"/>
  </w:style>
  <w:style w:type="numbering" w:customStyle="1" w:styleId="NoList86">
    <w:name w:val="No List86"/>
    <w:next w:val="a5"/>
    <w:uiPriority w:val="99"/>
    <w:semiHidden/>
    <w:unhideWhenUsed/>
    <w:rsid w:val="00583A35"/>
  </w:style>
  <w:style w:type="numbering" w:customStyle="1" w:styleId="NoList133">
    <w:name w:val="No List133"/>
    <w:next w:val="a5"/>
    <w:uiPriority w:val="99"/>
    <w:semiHidden/>
    <w:unhideWhenUsed/>
    <w:rsid w:val="00583A35"/>
  </w:style>
  <w:style w:type="numbering" w:customStyle="1" w:styleId="NoList233">
    <w:name w:val="No List233"/>
    <w:next w:val="a5"/>
    <w:uiPriority w:val="99"/>
    <w:semiHidden/>
    <w:unhideWhenUsed/>
    <w:rsid w:val="00583A35"/>
  </w:style>
  <w:style w:type="numbering" w:customStyle="1" w:styleId="NoList333">
    <w:name w:val="No List333"/>
    <w:next w:val="a5"/>
    <w:uiPriority w:val="99"/>
    <w:semiHidden/>
    <w:unhideWhenUsed/>
    <w:rsid w:val="00583A35"/>
  </w:style>
  <w:style w:type="numbering" w:customStyle="1" w:styleId="NoList433">
    <w:name w:val="No List433"/>
    <w:next w:val="a5"/>
    <w:uiPriority w:val="99"/>
    <w:semiHidden/>
    <w:unhideWhenUsed/>
    <w:rsid w:val="00583A35"/>
  </w:style>
  <w:style w:type="numbering" w:customStyle="1" w:styleId="NoList523">
    <w:name w:val="No List523"/>
    <w:next w:val="a5"/>
    <w:uiPriority w:val="99"/>
    <w:semiHidden/>
    <w:unhideWhenUsed/>
    <w:rsid w:val="00583A35"/>
  </w:style>
  <w:style w:type="numbering" w:customStyle="1" w:styleId="NoList623">
    <w:name w:val="No List623"/>
    <w:next w:val="a5"/>
    <w:uiPriority w:val="99"/>
    <w:semiHidden/>
    <w:unhideWhenUsed/>
    <w:rsid w:val="00583A35"/>
  </w:style>
  <w:style w:type="numbering" w:customStyle="1" w:styleId="NoList723">
    <w:name w:val="No List723"/>
    <w:next w:val="a5"/>
    <w:uiPriority w:val="99"/>
    <w:semiHidden/>
    <w:unhideWhenUsed/>
    <w:rsid w:val="00583A35"/>
  </w:style>
  <w:style w:type="numbering" w:customStyle="1" w:styleId="NoList816">
    <w:name w:val="No List816"/>
    <w:next w:val="a5"/>
    <w:uiPriority w:val="99"/>
    <w:semiHidden/>
    <w:unhideWhenUsed/>
    <w:rsid w:val="00583A35"/>
  </w:style>
  <w:style w:type="numbering" w:customStyle="1" w:styleId="NoList96">
    <w:name w:val="No List96"/>
    <w:next w:val="a5"/>
    <w:uiPriority w:val="99"/>
    <w:semiHidden/>
    <w:unhideWhenUsed/>
    <w:rsid w:val="00583A35"/>
  </w:style>
  <w:style w:type="numbering" w:customStyle="1" w:styleId="NoList1123">
    <w:name w:val="No List1123"/>
    <w:next w:val="a5"/>
    <w:uiPriority w:val="99"/>
    <w:semiHidden/>
    <w:unhideWhenUsed/>
    <w:rsid w:val="00583A35"/>
  </w:style>
  <w:style w:type="numbering" w:customStyle="1" w:styleId="NoList2123">
    <w:name w:val="No List2123"/>
    <w:next w:val="a5"/>
    <w:uiPriority w:val="99"/>
    <w:semiHidden/>
    <w:unhideWhenUsed/>
    <w:rsid w:val="00583A35"/>
  </w:style>
  <w:style w:type="numbering" w:customStyle="1" w:styleId="NoList3123">
    <w:name w:val="No List3123"/>
    <w:next w:val="a5"/>
    <w:uiPriority w:val="99"/>
    <w:semiHidden/>
    <w:unhideWhenUsed/>
    <w:rsid w:val="00583A35"/>
  </w:style>
  <w:style w:type="numbering" w:customStyle="1" w:styleId="NoList4123">
    <w:name w:val="No List4123"/>
    <w:next w:val="a5"/>
    <w:uiPriority w:val="99"/>
    <w:semiHidden/>
    <w:unhideWhenUsed/>
    <w:rsid w:val="00583A35"/>
  </w:style>
  <w:style w:type="numbering" w:customStyle="1" w:styleId="NoList5113">
    <w:name w:val="No List5113"/>
    <w:next w:val="a5"/>
    <w:uiPriority w:val="99"/>
    <w:semiHidden/>
    <w:unhideWhenUsed/>
    <w:rsid w:val="00583A35"/>
  </w:style>
  <w:style w:type="numbering" w:customStyle="1" w:styleId="NoList6113">
    <w:name w:val="No List6113"/>
    <w:next w:val="a5"/>
    <w:uiPriority w:val="99"/>
    <w:semiHidden/>
    <w:unhideWhenUsed/>
    <w:rsid w:val="00583A35"/>
  </w:style>
  <w:style w:type="numbering" w:customStyle="1" w:styleId="NoList7113">
    <w:name w:val="No List7113"/>
    <w:next w:val="a5"/>
    <w:uiPriority w:val="99"/>
    <w:semiHidden/>
    <w:unhideWhenUsed/>
    <w:rsid w:val="00583A35"/>
  </w:style>
  <w:style w:type="numbering" w:customStyle="1" w:styleId="NoList8113">
    <w:name w:val="No List8113"/>
    <w:next w:val="a5"/>
    <w:uiPriority w:val="99"/>
    <w:semiHidden/>
    <w:unhideWhenUsed/>
    <w:rsid w:val="00583A35"/>
  </w:style>
  <w:style w:type="numbering" w:customStyle="1" w:styleId="NoList915">
    <w:name w:val="No List915"/>
    <w:next w:val="a5"/>
    <w:uiPriority w:val="99"/>
    <w:semiHidden/>
    <w:unhideWhenUsed/>
    <w:rsid w:val="00583A35"/>
  </w:style>
  <w:style w:type="numbering" w:customStyle="1" w:styleId="LFO197">
    <w:name w:val="LFO197"/>
    <w:basedOn w:val="a5"/>
    <w:rsid w:val="00583A35"/>
  </w:style>
  <w:style w:type="numbering" w:customStyle="1" w:styleId="NoList105">
    <w:name w:val="No List105"/>
    <w:next w:val="a5"/>
    <w:uiPriority w:val="99"/>
    <w:semiHidden/>
    <w:unhideWhenUsed/>
    <w:rsid w:val="00583A35"/>
  </w:style>
  <w:style w:type="numbering" w:customStyle="1" w:styleId="LFO1915">
    <w:name w:val="LFO1915"/>
    <w:basedOn w:val="a5"/>
    <w:rsid w:val="00583A35"/>
  </w:style>
  <w:style w:type="numbering" w:customStyle="1" w:styleId="NoList1223">
    <w:name w:val="No List1223"/>
    <w:next w:val="a5"/>
    <w:uiPriority w:val="99"/>
    <w:semiHidden/>
    <w:rsid w:val="00583A35"/>
  </w:style>
  <w:style w:type="numbering" w:customStyle="1" w:styleId="NoList11123">
    <w:name w:val="No List11123"/>
    <w:next w:val="a5"/>
    <w:uiPriority w:val="99"/>
    <w:semiHidden/>
    <w:unhideWhenUsed/>
    <w:rsid w:val="00583A35"/>
  </w:style>
  <w:style w:type="numbering" w:customStyle="1" w:styleId="1230">
    <w:name w:val="无列表123"/>
    <w:next w:val="a5"/>
    <w:semiHidden/>
    <w:rsid w:val="00583A35"/>
  </w:style>
  <w:style w:type="numbering" w:customStyle="1" w:styleId="1231">
    <w:name w:val="リストなし123"/>
    <w:next w:val="a5"/>
    <w:uiPriority w:val="99"/>
    <w:semiHidden/>
    <w:unhideWhenUsed/>
    <w:rsid w:val="00583A35"/>
  </w:style>
  <w:style w:type="numbering" w:customStyle="1" w:styleId="1123">
    <w:name w:val="无列表1123"/>
    <w:next w:val="a5"/>
    <w:semiHidden/>
    <w:rsid w:val="00583A35"/>
  </w:style>
  <w:style w:type="numbering" w:customStyle="1" w:styleId="11133">
    <w:name w:val="リストなし1113"/>
    <w:next w:val="a5"/>
    <w:uiPriority w:val="99"/>
    <w:semiHidden/>
    <w:unhideWhenUsed/>
    <w:rsid w:val="00583A35"/>
  </w:style>
  <w:style w:type="numbering" w:customStyle="1" w:styleId="NoList2223">
    <w:name w:val="No List2223"/>
    <w:next w:val="a5"/>
    <w:uiPriority w:val="99"/>
    <w:semiHidden/>
    <w:unhideWhenUsed/>
    <w:rsid w:val="00583A35"/>
  </w:style>
  <w:style w:type="numbering" w:customStyle="1" w:styleId="NoList3223">
    <w:name w:val="No List3223"/>
    <w:next w:val="a5"/>
    <w:uiPriority w:val="99"/>
    <w:semiHidden/>
    <w:unhideWhenUsed/>
    <w:rsid w:val="00583A35"/>
  </w:style>
  <w:style w:type="numbering" w:customStyle="1" w:styleId="NoList4213">
    <w:name w:val="No List4213"/>
    <w:next w:val="a5"/>
    <w:uiPriority w:val="99"/>
    <w:semiHidden/>
    <w:unhideWhenUsed/>
    <w:rsid w:val="00583A35"/>
  </w:style>
  <w:style w:type="numbering" w:customStyle="1" w:styleId="NoList21113">
    <w:name w:val="No List21113"/>
    <w:next w:val="a5"/>
    <w:uiPriority w:val="99"/>
    <w:semiHidden/>
    <w:unhideWhenUsed/>
    <w:rsid w:val="00583A35"/>
  </w:style>
  <w:style w:type="numbering" w:customStyle="1" w:styleId="NoList31113">
    <w:name w:val="No List31113"/>
    <w:next w:val="a5"/>
    <w:uiPriority w:val="99"/>
    <w:semiHidden/>
    <w:unhideWhenUsed/>
    <w:rsid w:val="00583A35"/>
  </w:style>
  <w:style w:type="numbering" w:customStyle="1" w:styleId="NoList41113">
    <w:name w:val="No List41113"/>
    <w:next w:val="a5"/>
    <w:uiPriority w:val="99"/>
    <w:semiHidden/>
    <w:unhideWhenUsed/>
    <w:rsid w:val="00583A35"/>
  </w:style>
  <w:style w:type="numbering" w:customStyle="1" w:styleId="111130">
    <w:name w:val="无列表11113"/>
    <w:next w:val="a5"/>
    <w:semiHidden/>
    <w:rsid w:val="00583A35"/>
  </w:style>
  <w:style w:type="numbering" w:customStyle="1" w:styleId="NoList111113">
    <w:name w:val="No List111113"/>
    <w:next w:val="a5"/>
    <w:uiPriority w:val="99"/>
    <w:semiHidden/>
    <w:unhideWhenUsed/>
    <w:rsid w:val="00583A35"/>
  </w:style>
  <w:style w:type="numbering" w:customStyle="1" w:styleId="NoList12113">
    <w:name w:val="No List12113"/>
    <w:next w:val="a5"/>
    <w:uiPriority w:val="99"/>
    <w:semiHidden/>
    <w:unhideWhenUsed/>
    <w:rsid w:val="00583A35"/>
  </w:style>
  <w:style w:type="numbering" w:customStyle="1" w:styleId="NoList22113">
    <w:name w:val="No List22113"/>
    <w:next w:val="a5"/>
    <w:uiPriority w:val="99"/>
    <w:semiHidden/>
    <w:unhideWhenUsed/>
    <w:rsid w:val="00583A35"/>
  </w:style>
  <w:style w:type="numbering" w:customStyle="1" w:styleId="NoList32113">
    <w:name w:val="No List32113"/>
    <w:next w:val="a5"/>
    <w:uiPriority w:val="99"/>
    <w:semiHidden/>
    <w:unhideWhenUsed/>
    <w:rsid w:val="00583A35"/>
  </w:style>
  <w:style w:type="numbering" w:customStyle="1" w:styleId="NoList143">
    <w:name w:val="No List143"/>
    <w:next w:val="a5"/>
    <w:uiPriority w:val="99"/>
    <w:semiHidden/>
    <w:unhideWhenUsed/>
    <w:rsid w:val="00583A35"/>
  </w:style>
  <w:style w:type="numbering" w:customStyle="1" w:styleId="NoList153">
    <w:name w:val="No List153"/>
    <w:next w:val="a5"/>
    <w:uiPriority w:val="99"/>
    <w:semiHidden/>
    <w:unhideWhenUsed/>
    <w:rsid w:val="00583A35"/>
  </w:style>
  <w:style w:type="numbering" w:customStyle="1" w:styleId="NoList243">
    <w:name w:val="No List243"/>
    <w:next w:val="a5"/>
    <w:uiPriority w:val="99"/>
    <w:semiHidden/>
    <w:unhideWhenUsed/>
    <w:rsid w:val="00583A35"/>
  </w:style>
  <w:style w:type="numbering" w:customStyle="1" w:styleId="NoList343">
    <w:name w:val="No List343"/>
    <w:next w:val="a5"/>
    <w:uiPriority w:val="99"/>
    <w:semiHidden/>
    <w:unhideWhenUsed/>
    <w:rsid w:val="00583A35"/>
  </w:style>
  <w:style w:type="numbering" w:customStyle="1" w:styleId="NoList443">
    <w:name w:val="No List443"/>
    <w:next w:val="a5"/>
    <w:uiPriority w:val="99"/>
    <w:semiHidden/>
    <w:unhideWhenUsed/>
    <w:rsid w:val="00583A35"/>
  </w:style>
  <w:style w:type="numbering" w:customStyle="1" w:styleId="NoList533">
    <w:name w:val="No List533"/>
    <w:next w:val="a5"/>
    <w:uiPriority w:val="99"/>
    <w:semiHidden/>
    <w:unhideWhenUsed/>
    <w:rsid w:val="00583A35"/>
  </w:style>
  <w:style w:type="numbering" w:customStyle="1" w:styleId="NoList633">
    <w:name w:val="No List633"/>
    <w:next w:val="a5"/>
    <w:uiPriority w:val="99"/>
    <w:semiHidden/>
    <w:unhideWhenUsed/>
    <w:rsid w:val="00583A35"/>
  </w:style>
  <w:style w:type="numbering" w:customStyle="1" w:styleId="NoList733">
    <w:name w:val="No List733"/>
    <w:next w:val="a5"/>
    <w:uiPriority w:val="99"/>
    <w:semiHidden/>
    <w:unhideWhenUsed/>
    <w:rsid w:val="00583A35"/>
  </w:style>
  <w:style w:type="numbering" w:customStyle="1" w:styleId="NoList823">
    <w:name w:val="No List823"/>
    <w:next w:val="a5"/>
    <w:uiPriority w:val="99"/>
    <w:semiHidden/>
    <w:unhideWhenUsed/>
    <w:rsid w:val="00583A35"/>
  </w:style>
  <w:style w:type="numbering" w:customStyle="1" w:styleId="NoList923">
    <w:name w:val="No List923"/>
    <w:next w:val="a5"/>
    <w:uiPriority w:val="99"/>
    <w:semiHidden/>
    <w:unhideWhenUsed/>
    <w:rsid w:val="00583A35"/>
  </w:style>
  <w:style w:type="numbering" w:customStyle="1" w:styleId="NoList1133">
    <w:name w:val="No List1133"/>
    <w:next w:val="a5"/>
    <w:uiPriority w:val="99"/>
    <w:semiHidden/>
    <w:unhideWhenUsed/>
    <w:rsid w:val="00583A35"/>
  </w:style>
  <w:style w:type="numbering" w:customStyle="1" w:styleId="NoList2133">
    <w:name w:val="No List2133"/>
    <w:next w:val="a5"/>
    <w:uiPriority w:val="99"/>
    <w:semiHidden/>
    <w:unhideWhenUsed/>
    <w:rsid w:val="00583A35"/>
  </w:style>
  <w:style w:type="numbering" w:customStyle="1" w:styleId="NoList3133">
    <w:name w:val="No List3133"/>
    <w:next w:val="a5"/>
    <w:uiPriority w:val="99"/>
    <w:semiHidden/>
    <w:unhideWhenUsed/>
    <w:rsid w:val="00583A35"/>
  </w:style>
  <w:style w:type="numbering" w:customStyle="1" w:styleId="NoList4133">
    <w:name w:val="No List4133"/>
    <w:next w:val="a5"/>
    <w:uiPriority w:val="99"/>
    <w:semiHidden/>
    <w:unhideWhenUsed/>
    <w:rsid w:val="00583A35"/>
  </w:style>
  <w:style w:type="numbering" w:customStyle="1" w:styleId="NoList5123">
    <w:name w:val="No List5123"/>
    <w:next w:val="a5"/>
    <w:uiPriority w:val="99"/>
    <w:semiHidden/>
    <w:unhideWhenUsed/>
    <w:rsid w:val="00583A35"/>
  </w:style>
  <w:style w:type="numbering" w:customStyle="1" w:styleId="NoList6123">
    <w:name w:val="No List6123"/>
    <w:next w:val="a5"/>
    <w:uiPriority w:val="99"/>
    <w:semiHidden/>
    <w:unhideWhenUsed/>
    <w:rsid w:val="00583A35"/>
  </w:style>
  <w:style w:type="numbering" w:customStyle="1" w:styleId="NoList7123">
    <w:name w:val="No List7123"/>
    <w:next w:val="a5"/>
    <w:uiPriority w:val="99"/>
    <w:semiHidden/>
    <w:unhideWhenUsed/>
    <w:rsid w:val="00583A35"/>
  </w:style>
  <w:style w:type="numbering" w:customStyle="1" w:styleId="NoList8123">
    <w:name w:val="No List8123"/>
    <w:next w:val="a5"/>
    <w:uiPriority w:val="99"/>
    <w:semiHidden/>
    <w:unhideWhenUsed/>
    <w:rsid w:val="00583A35"/>
  </w:style>
  <w:style w:type="numbering" w:customStyle="1" w:styleId="NoList9113">
    <w:name w:val="No List9113"/>
    <w:next w:val="a5"/>
    <w:uiPriority w:val="99"/>
    <w:semiHidden/>
    <w:unhideWhenUsed/>
    <w:rsid w:val="00583A35"/>
  </w:style>
  <w:style w:type="numbering" w:customStyle="1" w:styleId="LFO1923">
    <w:name w:val="LFO1923"/>
    <w:basedOn w:val="a5"/>
    <w:rsid w:val="00583A35"/>
  </w:style>
  <w:style w:type="numbering" w:customStyle="1" w:styleId="NoList1013">
    <w:name w:val="No List1013"/>
    <w:next w:val="a5"/>
    <w:uiPriority w:val="99"/>
    <w:semiHidden/>
    <w:unhideWhenUsed/>
    <w:rsid w:val="00583A35"/>
  </w:style>
  <w:style w:type="numbering" w:customStyle="1" w:styleId="LFO19113">
    <w:name w:val="LFO19113"/>
    <w:basedOn w:val="a5"/>
    <w:rsid w:val="00583A35"/>
  </w:style>
  <w:style w:type="numbering" w:customStyle="1" w:styleId="NoList1233">
    <w:name w:val="No List1233"/>
    <w:next w:val="a5"/>
    <w:uiPriority w:val="99"/>
    <w:semiHidden/>
    <w:rsid w:val="00583A35"/>
  </w:style>
  <w:style w:type="numbering" w:customStyle="1" w:styleId="NoList11133">
    <w:name w:val="No List11133"/>
    <w:next w:val="a5"/>
    <w:uiPriority w:val="99"/>
    <w:semiHidden/>
    <w:unhideWhenUsed/>
    <w:rsid w:val="00583A35"/>
  </w:style>
  <w:style w:type="numbering" w:customStyle="1" w:styleId="1330">
    <w:name w:val="无列表133"/>
    <w:next w:val="a5"/>
    <w:semiHidden/>
    <w:rsid w:val="00583A35"/>
  </w:style>
  <w:style w:type="numbering" w:customStyle="1" w:styleId="1331">
    <w:name w:val="リストなし133"/>
    <w:next w:val="a5"/>
    <w:uiPriority w:val="99"/>
    <w:semiHidden/>
    <w:unhideWhenUsed/>
    <w:rsid w:val="00583A35"/>
  </w:style>
  <w:style w:type="numbering" w:customStyle="1" w:styleId="1133">
    <w:name w:val="无列表1133"/>
    <w:next w:val="a5"/>
    <w:semiHidden/>
    <w:rsid w:val="00583A35"/>
  </w:style>
  <w:style w:type="numbering" w:customStyle="1" w:styleId="11230">
    <w:name w:val="リストなし1123"/>
    <w:next w:val="a5"/>
    <w:uiPriority w:val="99"/>
    <w:semiHidden/>
    <w:unhideWhenUsed/>
    <w:rsid w:val="00583A35"/>
  </w:style>
  <w:style w:type="numbering" w:customStyle="1" w:styleId="NoList2233">
    <w:name w:val="No List2233"/>
    <w:next w:val="a5"/>
    <w:uiPriority w:val="99"/>
    <w:semiHidden/>
    <w:unhideWhenUsed/>
    <w:rsid w:val="00583A35"/>
  </w:style>
  <w:style w:type="numbering" w:customStyle="1" w:styleId="NoList3233">
    <w:name w:val="No List3233"/>
    <w:next w:val="a5"/>
    <w:uiPriority w:val="99"/>
    <w:semiHidden/>
    <w:unhideWhenUsed/>
    <w:rsid w:val="00583A35"/>
  </w:style>
  <w:style w:type="numbering" w:customStyle="1" w:styleId="NoList4223">
    <w:name w:val="No List4223"/>
    <w:next w:val="a5"/>
    <w:uiPriority w:val="99"/>
    <w:semiHidden/>
    <w:unhideWhenUsed/>
    <w:rsid w:val="00583A35"/>
  </w:style>
  <w:style w:type="numbering" w:customStyle="1" w:styleId="NoList21123">
    <w:name w:val="No List21123"/>
    <w:next w:val="a5"/>
    <w:uiPriority w:val="99"/>
    <w:semiHidden/>
    <w:unhideWhenUsed/>
    <w:rsid w:val="00583A35"/>
  </w:style>
  <w:style w:type="numbering" w:customStyle="1" w:styleId="NoList31123">
    <w:name w:val="No List31123"/>
    <w:next w:val="a5"/>
    <w:uiPriority w:val="99"/>
    <w:semiHidden/>
    <w:unhideWhenUsed/>
    <w:rsid w:val="00583A35"/>
  </w:style>
  <w:style w:type="numbering" w:customStyle="1" w:styleId="NoList41123">
    <w:name w:val="No List41123"/>
    <w:next w:val="a5"/>
    <w:uiPriority w:val="99"/>
    <w:semiHidden/>
    <w:unhideWhenUsed/>
    <w:rsid w:val="00583A35"/>
  </w:style>
  <w:style w:type="numbering" w:customStyle="1" w:styleId="11123">
    <w:name w:val="无列表11123"/>
    <w:next w:val="a5"/>
    <w:semiHidden/>
    <w:rsid w:val="00583A35"/>
  </w:style>
  <w:style w:type="numbering" w:customStyle="1" w:styleId="NoList111123">
    <w:name w:val="No List111123"/>
    <w:next w:val="a5"/>
    <w:uiPriority w:val="99"/>
    <w:semiHidden/>
    <w:unhideWhenUsed/>
    <w:rsid w:val="00583A35"/>
  </w:style>
  <w:style w:type="numbering" w:customStyle="1" w:styleId="NoList12123">
    <w:name w:val="No List12123"/>
    <w:next w:val="a5"/>
    <w:uiPriority w:val="99"/>
    <w:semiHidden/>
    <w:unhideWhenUsed/>
    <w:rsid w:val="00583A35"/>
  </w:style>
  <w:style w:type="numbering" w:customStyle="1" w:styleId="NoList22123">
    <w:name w:val="No List22123"/>
    <w:next w:val="a5"/>
    <w:uiPriority w:val="99"/>
    <w:semiHidden/>
    <w:unhideWhenUsed/>
    <w:rsid w:val="00583A35"/>
  </w:style>
  <w:style w:type="numbering" w:customStyle="1" w:styleId="NoList32123">
    <w:name w:val="No List32123"/>
    <w:next w:val="a5"/>
    <w:uiPriority w:val="99"/>
    <w:semiHidden/>
    <w:unhideWhenUsed/>
    <w:rsid w:val="00583A35"/>
  </w:style>
  <w:style w:type="numbering" w:customStyle="1" w:styleId="NoList163">
    <w:name w:val="No List163"/>
    <w:next w:val="a5"/>
    <w:uiPriority w:val="99"/>
    <w:semiHidden/>
    <w:unhideWhenUsed/>
    <w:rsid w:val="00583A35"/>
  </w:style>
  <w:style w:type="numbering" w:customStyle="1" w:styleId="NoList173">
    <w:name w:val="No List173"/>
    <w:next w:val="a5"/>
    <w:uiPriority w:val="99"/>
    <w:semiHidden/>
    <w:unhideWhenUsed/>
    <w:rsid w:val="00583A35"/>
  </w:style>
  <w:style w:type="numbering" w:customStyle="1" w:styleId="NoList253">
    <w:name w:val="No List253"/>
    <w:next w:val="a5"/>
    <w:uiPriority w:val="99"/>
    <w:semiHidden/>
    <w:unhideWhenUsed/>
    <w:rsid w:val="00583A35"/>
  </w:style>
  <w:style w:type="numbering" w:customStyle="1" w:styleId="NoList353">
    <w:name w:val="No List353"/>
    <w:next w:val="a5"/>
    <w:uiPriority w:val="99"/>
    <w:semiHidden/>
    <w:unhideWhenUsed/>
    <w:rsid w:val="00583A35"/>
  </w:style>
  <w:style w:type="numbering" w:customStyle="1" w:styleId="NoList453">
    <w:name w:val="No List453"/>
    <w:next w:val="a5"/>
    <w:uiPriority w:val="99"/>
    <w:semiHidden/>
    <w:unhideWhenUsed/>
    <w:rsid w:val="00583A35"/>
  </w:style>
  <w:style w:type="numbering" w:customStyle="1" w:styleId="NoList543">
    <w:name w:val="No List543"/>
    <w:next w:val="a5"/>
    <w:uiPriority w:val="99"/>
    <w:semiHidden/>
    <w:unhideWhenUsed/>
    <w:rsid w:val="00583A35"/>
  </w:style>
  <w:style w:type="numbering" w:customStyle="1" w:styleId="NoList643">
    <w:name w:val="No List643"/>
    <w:next w:val="a5"/>
    <w:uiPriority w:val="99"/>
    <w:semiHidden/>
    <w:unhideWhenUsed/>
    <w:rsid w:val="00583A35"/>
  </w:style>
  <w:style w:type="numbering" w:customStyle="1" w:styleId="NoList743">
    <w:name w:val="No List743"/>
    <w:next w:val="a5"/>
    <w:uiPriority w:val="99"/>
    <w:semiHidden/>
    <w:unhideWhenUsed/>
    <w:rsid w:val="00583A35"/>
  </w:style>
  <w:style w:type="numbering" w:customStyle="1" w:styleId="NoList833">
    <w:name w:val="No List833"/>
    <w:next w:val="a5"/>
    <w:uiPriority w:val="99"/>
    <w:semiHidden/>
    <w:unhideWhenUsed/>
    <w:rsid w:val="00583A35"/>
  </w:style>
  <w:style w:type="numbering" w:customStyle="1" w:styleId="NoList933">
    <w:name w:val="No List933"/>
    <w:next w:val="a5"/>
    <w:uiPriority w:val="99"/>
    <w:semiHidden/>
    <w:unhideWhenUsed/>
    <w:rsid w:val="00583A35"/>
  </w:style>
  <w:style w:type="numbering" w:customStyle="1" w:styleId="NoList1143">
    <w:name w:val="No List1143"/>
    <w:next w:val="a5"/>
    <w:uiPriority w:val="99"/>
    <w:semiHidden/>
    <w:unhideWhenUsed/>
    <w:rsid w:val="00583A35"/>
  </w:style>
  <w:style w:type="numbering" w:customStyle="1" w:styleId="NoList2143">
    <w:name w:val="No List2143"/>
    <w:next w:val="a5"/>
    <w:uiPriority w:val="99"/>
    <w:semiHidden/>
    <w:unhideWhenUsed/>
    <w:rsid w:val="00583A35"/>
  </w:style>
  <w:style w:type="numbering" w:customStyle="1" w:styleId="NoList3143">
    <w:name w:val="No List3143"/>
    <w:next w:val="a5"/>
    <w:uiPriority w:val="99"/>
    <w:semiHidden/>
    <w:unhideWhenUsed/>
    <w:rsid w:val="00583A35"/>
  </w:style>
  <w:style w:type="numbering" w:customStyle="1" w:styleId="NoList4143">
    <w:name w:val="No List4143"/>
    <w:next w:val="a5"/>
    <w:uiPriority w:val="99"/>
    <w:semiHidden/>
    <w:unhideWhenUsed/>
    <w:rsid w:val="00583A35"/>
  </w:style>
  <w:style w:type="numbering" w:customStyle="1" w:styleId="NoList5133">
    <w:name w:val="No List5133"/>
    <w:next w:val="a5"/>
    <w:uiPriority w:val="99"/>
    <w:semiHidden/>
    <w:unhideWhenUsed/>
    <w:rsid w:val="00583A35"/>
  </w:style>
  <w:style w:type="numbering" w:customStyle="1" w:styleId="NoList6133">
    <w:name w:val="No List6133"/>
    <w:next w:val="a5"/>
    <w:uiPriority w:val="99"/>
    <w:semiHidden/>
    <w:unhideWhenUsed/>
    <w:rsid w:val="00583A35"/>
  </w:style>
  <w:style w:type="numbering" w:customStyle="1" w:styleId="NoList7133">
    <w:name w:val="No List7133"/>
    <w:next w:val="a5"/>
    <w:uiPriority w:val="99"/>
    <w:semiHidden/>
    <w:unhideWhenUsed/>
    <w:rsid w:val="00583A35"/>
  </w:style>
  <w:style w:type="numbering" w:customStyle="1" w:styleId="NoList8133">
    <w:name w:val="No List8133"/>
    <w:next w:val="a5"/>
    <w:uiPriority w:val="99"/>
    <w:semiHidden/>
    <w:unhideWhenUsed/>
    <w:rsid w:val="00583A35"/>
  </w:style>
  <w:style w:type="numbering" w:customStyle="1" w:styleId="NoList9123">
    <w:name w:val="No List9123"/>
    <w:next w:val="a5"/>
    <w:uiPriority w:val="99"/>
    <w:semiHidden/>
    <w:unhideWhenUsed/>
    <w:rsid w:val="00583A35"/>
  </w:style>
  <w:style w:type="numbering" w:customStyle="1" w:styleId="LFO1933">
    <w:name w:val="LFO1933"/>
    <w:basedOn w:val="a5"/>
    <w:rsid w:val="00583A35"/>
  </w:style>
  <w:style w:type="numbering" w:customStyle="1" w:styleId="NoList1023">
    <w:name w:val="No List1023"/>
    <w:next w:val="a5"/>
    <w:uiPriority w:val="99"/>
    <w:semiHidden/>
    <w:unhideWhenUsed/>
    <w:rsid w:val="00583A35"/>
  </w:style>
  <w:style w:type="numbering" w:customStyle="1" w:styleId="LFO19123">
    <w:name w:val="LFO19123"/>
    <w:basedOn w:val="a5"/>
    <w:rsid w:val="00583A35"/>
  </w:style>
  <w:style w:type="numbering" w:customStyle="1" w:styleId="NoList1243">
    <w:name w:val="No List1243"/>
    <w:next w:val="a5"/>
    <w:uiPriority w:val="99"/>
    <w:semiHidden/>
    <w:rsid w:val="00583A35"/>
  </w:style>
  <w:style w:type="numbering" w:customStyle="1" w:styleId="NoList11143">
    <w:name w:val="No List11143"/>
    <w:next w:val="a5"/>
    <w:uiPriority w:val="99"/>
    <w:semiHidden/>
    <w:unhideWhenUsed/>
    <w:rsid w:val="00583A35"/>
  </w:style>
  <w:style w:type="numbering" w:customStyle="1" w:styleId="1430">
    <w:name w:val="无列表143"/>
    <w:next w:val="a5"/>
    <w:semiHidden/>
    <w:rsid w:val="00583A35"/>
  </w:style>
  <w:style w:type="numbering" w:customStyle="1" w:styleId="1431">
    <w:name w:val="リストなし143"/>
    <w:next w:val="a5"/>
    <w:uiPriority w:val="99"/>
    <w:semiHidden/>
    <w:unhideWhenUsed/>
    <w:rsid w:val="00583A35"/>
  </w:style>
  <w:style w:type="numbering" w:customStyle="1" w:styleId="1143">
    <w:name w:val="无列表1143"/>
    <w:next w:val="a5"/>
    <w:semiHidden/>
    <w:rsid w:val="00583A35"/>
  </w:style>
  <w:style w:type="numbering" w:customStyle="1" w:styleId="11330">
    <w:name w:val="リストなし1133"/>
    <w:next w:val="a5"/>
    <w:uiPriority w:val="99"/>
    <w:semiHidden/>
    <w:unhideWhenUsed/>
    <w:rsid w:val="00583A35"/>
  </w:style>
  <w:style w:type="numbering" w:customStyle="1" w:styleId="NoList2243">
    <w:name w:val="No List2243"/>
    <w:next w:val="a5"/>
    <w:uiPriority w:val="99"/>
    <w:semiHidden/>
    <w:unhideWhenUsed/>
    <w:rsid w:val="00583A35"/>
  </w:style>
  <w:style w:type="numbering" w:customStyle="1" w:styleId="NoList3243">
    <w:name w:val="No List3243"/>
    <w:next w:val="a5"/>
    <w:uiPriority w:val="99"/>
    <w:semiHidden/>
    <w:unhideWhenUsed/>
    <w:rsid w:val="00583A35"/>
  </w:style>
  <w:style w:type="numbering" w:customStyle="1" w:styleId="NoList4233">
    <w:name w:val="No List4233"/>
    <w:next w:val="a5"/>
    <w:uiPriority w:val="99"/>
    <w:semiHidden/>
    <w:unhideWhenUsed/>
    <w:rsid w:val="00583A35"/>
  </w:style>
  <w:style w:type="numbering" w:customStyle="1" w:styleId="NoList21133">
    <w:name w:val="No List21133"/>
    <w:next w:val="a5"/>
    <w:uiPriority w:val="99"/>
    <w:semiHidden/>
    <w:unhideWhenUsed/>
    <w:rsid w:val="00583A35"/>
  </w:style>
  <w:style w:type="numbering" w:customStyle="1" w:styleId="NoList31133">
    <w:name w:val="No List31133"/>
    <w:next w:val="a5"/>
    <w:uiPriority w:val="99"/>
    <w:semiHidden/>
    <w:unhideWhenUsed/>
    <w:rsid w:val="00583A35"/>
  </w:style>
  <w:style w:type="numbering" w:customStyle="1" w:styleId="NoList41133">
    <w:name w:val="No List41133"/>
    <w:next w:val="a5"/>
    <w:uiPriority w:val="99"/>
    <w:semiHidden/>
    <w:unhideWhenUsed/>
    <w:rsid w:val="00583A35"/>
  </w:style>
  <w:style w:type="numbering" w:customStyle="1" w:styleId="111330">
    <w:name w:val="无列表11133"/>
    <w:next w:val="a5"/>
    <w:semiHidden/>
    <w:rsid w:val="00583A35"/>
  </w:style>
  <w:style w:type="numbering" w:customStyle="1" w:styleId="NoList111133">
    <w:name w:val="No List111133"/>
    <w:next w:val="a5"/>
    <w:uiPriority w:val="99"/>
    <w:semiHidden/>
    <w:unhideWhenUsed/>
    <w:rsid w:val="00583A35"/>
  </w:style>
  <w:style w:type="numbering" w:customStyle="1" w:styleId="NoList12133">
    <w:name w:val="No List12133"/>
    <w:next w:val="a5"/>
    <w:uiPriority w:val="99"/>
    <w:semiHidden/>
    <w:unhideWhenUsed/>
    <w:rsid w:val="00583A35"/>
  </w:style>
  <w:style w:type="numbering" w:customStyle="1" w:styleId="NoList22133">
    <w:name w:val="No List22133"/>
    <w:next w:val="a5"/>
    <w:uiPriority w:val="99"/>
    <w:semiHidden/>
    <w:unhideWhenUsed/>
    <w:rsid w:val="00583A35"/>
  </w:style>
  <w:style w:type="numbering" w:customStyle="1" w:styleId="NoList32133">
    <w:name w:val="No List32133"/>
    <w:next w:val="a5"/>
    <w:uiPriority w:val="99"/>
    <w:semiHidden/>
    <w:unhideWhenUsed/>
    <w:rsid w:val="00583A35"/>
  </w:style>
  <w:style w:type="numbering" w:customStyle="1" w:styleId="NoList191">
    <w:name w:val="No List191"/>
    <w:next w:val="a5"/>
    <w:uiPriority w:val="99"/>
    <w:semiHidden/>
    <w:unhideWhenUsed/>
    <w:rsid w:val="00583A35"/>
  </w:style>
  <w:style w:type="numbering" w:customStyle="1" w:styleId="324">
    <w:name w:val="无列表32"/>
    <w:next w:val="a5"/>
    <w:uiPriority w:val="99"/>
    <w:semiHidden/>
    <w:unhideWhenUsed/>
    <w:rsid w:val="00583A35"/>
  </w:style>
  <w:style w:type="table" w:customStyle="1" w:styleId="TableGrid652">
    <w:name w:val="Table Grid652"/>
    <w:basedOn w:val="a4"/>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
    <w:name w:val="No List29"/>
    <w:next w:val="a5"/>
    <w:uiPriority w:val="99"/>
    <w:semiHidden/>
    <w:unhideWhenUsed/>
    <w:rsid w:val="00583A35"/>
  </w:style>
  <w:style w:type="table" w:customStyle="1" w:styleId="TableGrid30">
    <w:name w:val="Table Grid30"/>
    <w:basedOn w:val="a4"/>
    <w:next w:val="af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9">
    <w:name w:val="No List119"/>
    <w:next w:val="a5"/>
    <w:uiPriority w:val="99"/>
    <w:semiHidden/>
    <w:unhideWhenUsed/>
    <w:rsid w:val="00583A35"/>
  </w:style>
  <w:style w:type="numbering" w:customStyle="1" w:styleId="NoList210">
    <w:name w:val="No List210"/>
    <w:next w:val="a5"/>
    <w:uiPriority w:val="99"/>
    <w:semiHidden/>
    <w:unhideWhenUsed/>
    <w:rsid w:val="00583A35"/>
  </w:style>
  <w:style w:type="numbering" w:customStyle="1" w:styleId="NoList39">
    <w:name w:val="No List39"/>
    <w:next w:val="a5"/>
    <w:uiPriority w:val="99"/>
    <w:semiHidden/>
    <w:unhideWhenUsed/>
    <w:rsid w:val="00583A35"/>
  </w:style>
  <w:style w:type="numbering" w:customStyle="1" w:styleId="NoList49">
    <w:name w:val="No List49"/>
    <w:next w:val="a5"/>
    <w:uiPriority w:val="99"/>
    <w:semiHidden/>
    <w:unhideWhenUsed/>
    <w:rsid w:val="00583A35"/>
  </w:style>
  <w:style w:type="numbering" w:customStyle="1" w:styleId="NoList58">
    <w:name w:val="No List58"/>
    <w:next w:val="a5"/>
    <w:uiPriority w:val="99"/>
    <w:semiHidden/>
    <w:unhideWhenUsed/>
    <w:rsid w:val="00583A35"/>
  </w:style>
  <w:style w:type="numbering" w:customStyle="1" w:styleId="NoList1110">
    <w:name w:val="No List1110"/>
    <w:next w:val="a5"/>
    <w:uiPriority w:val="99"/>
    <w:semiHidden/>
    <w:unhideWhenUsed/>
    <w:rsid w:val="00583A35"/>
  </w:style>
  <w:style w:type="numbering" w:customStyle="1" w:styleId="NoList218">
    <w:name w:val="No List218"/>
    <w:next w:val="a5"/>
    <w:uiPriority w:val="99"/>
    <w:semiHidden/>
    <w:unhideWhenUsed/>
    <w:rsid w:val="00583A35"/>
  </w:style>
  <w:style w:type="numbering" w:customStyle="1" w:styleId="NoList318">
    <w:name w:val="No List318"/>
    <w:next w:val="a5"/>
    <w:uiPriority w:val="99"/>
    <w:semiHidden/>
    <w:unhideWhenUsed/>
    <w:rsid w:val="00583A35"/>
  </w:style>
  <w:style w:type="numbering" w:customStyle="1" w:styleId="NoList418">
    <w:name w:val="No List418"/>
    <w:next w:val="a5"/>
    <w:uiPriority w:val="99"/>
    <w:semiHidden/>
    <w:unhideWhenUsed/>
    <w:rsid w:val="00583A35"/>
  </w:style>
  <w:style w:type="numbering" w:customStyle="1" w:styleId="NoList68">
    <w:name w:val="No List68"/>
    <w:next w:val="a5"/>
    <w:uiPriority w:val="99"/>
    <w:semiHidden/>
    <w:unhideWhenUsed/>
    <w:rsid w:val="00583A35"/>
  </w:style>
  <w:style w:type="numbering" w:customStyle="1" w:styleId="180">
    <w:name w:val="无列表18"/>
    <w:next w:val="a5"/>
    <w:uiPriority w:val="99"/>
    <w:semiHidden/>
    <w:rsid w:val="00583A35"/>
  </w:style>
  <w:style w:type="numbering" w:customStyle="1" w:styleId="181">
    <w:name w:val="リストなし18"/>
    <w:next w:val="a5"/>
    <w:uiPriority w:val="99"/>
    <w:semiHidden/>
    <w:unhideWhenUsed/>
    <w:rsid w:val="00583A35"/>
  </w:style>
  <w:style w:type="numbering" w:customStyle="1" w:styleId="118">
    <w:name w:val="无列表118"/>
    <w:next w:val="a5"/>
    <w:semiHidden/>
    <w:rsid w:val="00583A35"/>
  </w:style>
  <w:style w:type="numbering" w:customStyle="1" w:styleId="1171">
    <w:name w:val="リストなし117"/>
    <w:next w:val="a5"/>
    <w:uiPriority w:val="99"/>
    <w:semiHidden/>
    <w:unhideWhenUsed/>
    <w:rsid w:val="00583A35"/>
  </w:style>
  <w:style w:type="numbering" w:customStyle="1" w:styleId="NoList1118">
    <w:name w:val="No List1118"/>
    <w:next w:val="a5"/>
    <w:uiPriority w:val="99"/>
    <w:semiHidden/>
    <w:unhideWhenUsed/>
    <w:rsid w:val="00583A35"/>
  </w:style>
  <w:style w:type="numbering" w:customStyle="1" w:styleId="NoList78">
    <w:name w:val="No List78"/>
    <w:next w:val="a5"/>
    <w:uiPriority w:val="99"/>
    <w:semiHidden/>
    <w:unhideWhenUsed/>
    <w:rsid w:val="00583A35"/>
  </w:style>
  <w:style w:type="numbering" w:customStyle="1" w:styleId="NoList128">
    <w:name w:val="No List128"/>
    <w:next w:val="a5"/>
    <w:uiPriority w:val="99"/>
    <w:semiHidden/>
    <w:unhideWhenUsed/>
    <w:rsid w:val="00583A35"/>
  </w:style>
  <w:style w:type="numbering" w:customStyle="1" w:styleId="NoList228">
    <w:name w:val="No List228"/>
    <w:next w:val="a5"/>
    <w:uiPriority w:val="99"/>
    <w:semiHidden/>
    <w:unhideWhenUsed/>
    <w:rsid w:val="00583A35"/>
  </w:style>
  <w:style w:type="numbering" w:customStyle="1" w:styleId="NoList328">
    <w:name w:val="No List328"/>
    <w:next w:val="a5"/>
    <w:uiPriority w:val="99"/>
    <w:semiHidden/>
    <w:unhideWhenUsed/>
    <w:rsid w:val="00583A35"/>
  </w:style>
  <w:style w:type="numbering" w:customStyle="1" w:styleId="NoList427">
    <w:name w:val="No List427"/>
    <w:next w:val="a5"/>
    <w:uiPriority w:val="99"/>
    <w:semiHidden/>
    <w:unhideWhenUsed/>
    <w:rsid w:val="00583A35"/>
  </w:style>
  <w:style w:type="numbering" w:customStyle="1" w:styleId="NoList517">
    <w:name w:val="No List517"/>
    <w:next w:val="a5"/>
    <w:uiPriority w:val="99"/>
    <w:semiHidden/>
    <w:unhideWhenUsed/>
    <w:rsid w:val="00583A35"/>
  </w:style>
  <w:style w:type="numbering" w:customStyle="1" w:styleId="NoList2117">
    <w:name w:val="No List2117"/>
    <w:next w:val="a5"/>
    <w:uiPriority w:val="99"/>
    <w:semiHidden/>
    <w:unhideWhenUsed/>
    <w:rsid w:val="00583A35"/>
  </w:style>
  <w:style w:type="numbering" w:customStyle="1" w:styleId="NoList3117">
    <w:name w:val="No List3117"/>
    <w:next w:val="a5"/>
    <w:uiPriority w:val="99"/>
    <w:semiHidden/>
    <w:unhideWhenUsed/>
    <w:rsid w:val="00583A35"/>
  </w:style>
  <w:style w:type="numbering" w:customStyle="1" w:styleId="NoList4117">
    <w:name w:val="No List4117"/>
    <w:next w:val="a5"/>
    <w:uiPriority w:val="99"/>
    <w:semiHidden/>
    <w:unhideWhenUsed/>
    <w:rsid w:val="00583A35"/>
  </w:style>
  <w:style w:type="numbering" w:customStyle="1" w:styleId="NoList617">
    <w:name w:val="No List617"/>
    <w:next w:val="a5"/>
    <w:uiPriority w:val="99"/>
    <w:semiHidden/>
    <w:unhideWhenUsed/>
    <w:rsid w:val="00583A35"/>
  </w:style>
  <w:style w:type="numbering" w:customStyle="1" w:styleId="1117">
    <w:name w:val="无列表1117"/>
    <w:next w:val="a5"/>
    <w:semiHidden/>
    <w:rsid w:val="00583A35"/>
  </w:style>
  <w:style w:type="numbering" w:customStyle="1" w:styleId="NoList11117">
    <w:name w:val="No List11117"/>
    <w:next w:val="a5"/>
    <w:uiPriority w:val="99"/>
    <w:semiHidden/>
    <w:unhideWhenUsed/>
    <w:rsid w:val="00583A35"/>
  </w:style>
  <w:style w:type="numbering" w:customStyle="1" w:styleId="NoList717">
    <w:name w:val="No List717"/>
    <w:next w:val="a5"/>
    <w:uiPriority w:val="99"/>
    <w:semiHidden/>
    <w:unhideWhenUsed/>
    <w:rsid w:val="00583A35"/>
  </w:style>
  <w:style w:type="numbering" w:customStyle="1" w:styleId="NoList1217">
    <w:name w:val="No List1217"/>
    <w:next w:val="a5"/>
    <w:uiPriority w:val="99"/>
    <w:semiHidden/>
    <w:unhideWhenUsed/>
    <w:rsid w:val="00583A35"/>
  </w:style>
  <w:style w:type="numbering" w:customStyle="1" w:styleId="NoList2217">
    <w:name w:val="No List2217"/>
    <w:next w:val="a5"/>
    <w:uiPriority w:val="99"/>
    <w:semiHidden/>
    <w:unhideWhenUsed/>
    <w:rsid w:val="00583A35"/>
  </w:style>
  <w:style w:type="numbering" w:customStyle="1" w:styleId="NoList3217">
    <w:name w:val="No List3217"/>
    <w:next w:val="a5"/>
    <w:uiPriority w:val="99"/>
    <w:semiHidden/>
    <w:unhideWhenUsed/>
    <w:rsid w:val="00583A35"/>
  </w:style>
  <w:style w:type="table" w:customStyle="1" w:styleId="TableGrid68">
    <w:name w:val="Table Grid68"/>
    <w:basedOn w:val="a4"/>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7">
    <w:name w:val="No List87"/>
    <w:next w:val="a5"/>
    <w:uiPriority w:val="99"/>
    <w:semiHidden/>
    <w:unhideWhenUsed/>
    <w:rsid w:val="00583A35"/>
  </w:style>
  <w:style w:type="numbering" w:customStyle="1" w:styleId="NoList134">
    <w:name w:val="No List134"/>
    <w:next w:val="a5"/>
    <w:uiPriority w:val="99"/>
    <w:semiHidden/>
    <w:unhideWhenUsed/>
    <w:rsid w:val="00583A35"/>
  </w:style>
  <w:style w:type="numbering" w:customStyle="1" w:styleId="NoList234">
    <w:name w:val="No List234"/>
    <w:next w:val="a5"/>
    <w:uiPriority w:val="99"/>
    <w:semiHidden/>
    <w:unhideWhenUsed/>
    <w:rsid w:val="00583A35"/>
  </w:style>
  <w:style w:type="numbering" w:customStyle="1" w:styleId="NoList334">
    <w:name w:val="No List334"/>
    <w:next w:val="a5"/>
    <w:uiPriority w:val="99"/>
    <w:semiHidden/>
    <w:unhideWhenUsed/>
    <w:rsid w:val="00583A35"/>
  </w:style>
  <w:style w:type="numbering" w:customStyle="1" w:styleId="NoList434">
    <w:name w:val="No List434"/>
    <w:next w:val="a5"/>
    <w:uiPriority w:val="99"/>
    <w:semiHidden/>
    <w:unhideWhenUsed/>
    <w:rsid w:val="00583A35"/>
  </w:style>
  <w:style w:type="numbering" w:customStyle="1" w:styleId="NoList524">
    <w:name w:val="No List524"/>
    <w:next w:val="a5"/>
    <w:uiPriority w:val="99"/>
    <w:semiHidden/>
    <w:unhideWhenUsed/>
    <w:rsid w:val="00583A35"/>
  </w:style>
  <w:style w:type="numbering" w:customStyle="1" w:styleId="NoList624">
    <w:name w:val="No List624"/>
    <w:next w:val="a5"/>
    <w:uiPriority w:val="99"/>
    <w:semiHidden/>
    <w:unhideWhenUsed/>
    <w:rsid w:val="00583A35"/>
  </w:style>
  <w:style w:type="numbering" w:customStyle="1" w:styleId="NoList724">
    <w:name w:val="No List724"/>
    <w:next w:val="a5"/>
    <w:uiPriority w:val="99"/>
    <w:semiHidden/>
    <w:unhideWhenUsed/>
    <w:rsid w:val="00583A35"/>
  </w:style>
  <w:style w:type="numbering" w:customStyle="1" w:styleId="NoList817">
    <w:name w:val="No List817"/>
    <w:next w:val="a5"/>
    <w:uiPriority w:val="99"/>
    <w:semiHidden/>
    <w:unhideWhenUsed/>
    <w:rsid w:val="00583A35"/>
  </w:style>
  <w:style w:type="numbering" w:customStyle="1" w:styleId="NoList97">
    <w:name w:val="No List97"/>
    <w:next w:val="a5"/>
    <w:uiPriority w:val="99"/>
    <w:semiHidden/>
    <w:unhideWhenUsed/>
    <w:rsid w:val="00583A35"/>
  </w:style>
  <w:style w:type="numbering" w:customStyle="1" w:styleId="NoList1124">
    <w:name w:val="No List1124"/>
    <w:next w:val="a5"/>
    <w:uiPriority w:val="99"/>
    <w:semiHidden/>
    <w:unhideWhenUsed/>
    <w:rsid w:val="00583A35"/>
  </w:style>
  <w:style w:type="numbering" w:customStyle="1" w:styleId="NoList2124">
    <w:name w:val="No List2124"/>
    <w:next w:val="a5"/>
    <w:uiPriority w:val="99"/>
    <w:semiHidden/>
    <w:unhideWhenUsed/>
    <w:rsid w:val="00583A35"/>
  </w:style>
  <w:style w:type="numbering" w:customStyle="1" w:styleId="NoList3124">
    <w:name w:val="No List3124"/>
    <w:next w:val="a5"/>
    <w:uiPriority w:val="99"/>
    <w:semiHidden/>
    <w:unhideWhenUsed/>
    <w:rsid w:val="00583A35"/>
  </w:style>
  <w:style w:type="numbering" w:customStyle="1" w:styleId="NoList4124">
    <w:name w:val="No List4124"/>
    <w:next w:val="a5"/>
    <w:uiPriority w:val="99"/>
    <w:semiHidden/>
    <w:unhideWhenUsed/>
    <w:rsid w:val="00583A35"/>
  </w:style>
  <w:style w:type="numbering" w:customStyle="1" w:styleId="NoList5114">
    <w:name w:val="No List5114"/>
    <w:next w:val="a5"/>
    <w:uiPriority w:val="99"/>
    <w:semiHidden/>
    <w:unhideWhenUsed/>
    <w:rsid w:val="00583A35"/>
  </w:style>
  <w:style w:type="numbering" w:customStyle="1" w:styleId="NoList6114">
    <w:name w:val="No List6114"/>
    <w:next w:val="a5"/>
    <w:uiPriority w:val="99"/>
    <w:semiHidden/>
    <w:unhideWhenUsed/>
    <w:rsid w:val="00583A35"/>
  </w:style>
  <w:style w:type="numbering" w:customStyle="1" w:styleId="NoList7114">
    <w:name w:val="No List7114"/>
    <w:next w:val="a5"/>
    <w:uiPriority w:val="99"/>
    <w:semiHidden/>
    <w:unhideWhenUsed/>
    <w:rsid w:val="00583A35"/>
  </w:style>
  <w:style w:type="numbering" w:customStyle="1" w:styleId="NoList8114">
    <w:name w:val="No List8114"/>
    <w:next w:val="a5"/>
    <w:uiPriority w:val="99"/>
    <w:semiHidden/>
    <w:unhideWhenUsed/>
    <w:rsid w:val="00583A35"/>
  </w:style>
  <w:style w:type="numbering" w:customStyle="1" w:styleId="NoList916">
    <w:name w:val="No List916"/>
    <w:next w:val="a5"/>
    <w:uiPriority w:val="99"/>
    <w:semiHidden/>
    <w:unhideWhenUsed/>
    <w:rsid w:val="00583A35"/>
  </w:style>
  <w:style w:type="numbering" w:customStyle="1" w:styleId="NoList106">
    <w:name w:val="No List106"/>
    <w:next w:val="a5"/>
    <w:uiPriority w:val="99"/>
    <w:semiHidden/>
    <w:unhideWhenUsed/>
    <w:rsid w:val="00583A35"/>
  </w:style>
  <w:style w:type="numbering" w:customStyle="1" w:styleId="LFO1916">
    <w:name w:val="LFO1916"/>
    <w:basedOn w:val="a5"/>
    <w:rsid w:val="00583A35"/>
  </w:style>
  <w:style w:type="numbering" w:customStyle="1" w:styleId="NoList1224">
    <w:name w:val="No List1224"/>
    <w:next w:val="a5"/>
    <w:uiPriority w:val="99"/>
    <w:semiHidden/>
    <w:rsid w:val="00583A35"/>
  </w:style>
  <w:style w:type="numbering" w:customStyle="1" w:styleId="NoList11124">
    <w:name w:val="No List11124"/>
    <w:next w:val="a5"/>
    <w:uiPriority w:val="99"/>
    <w:semiHidden/>
    <w:unhideWhenUsed/>
    <w:rsid w:val="00583A35"/>
  </w:style>
  <w:style w:type="numbering" w:customStyle="1" w:styleId="1240">
    <w:name w:val="无列表124"/>
    <w:next w:val="a5"/>
    <w:semiHidden/>
    <w:rsid w:val="00583A35"/>
  </w:style>
  <w:style w:type="numbering" w:customStyle="1" w:styleId="1241">
    <w:name w:val="リストなし124"/>
    <w:next w:val="a5"/>
    <w:uiPriority w:val="99"/>
    <w:semiHidden/>
    <w:unhideWhenUsed/>
    <w:rsid w:val="00583A35"/>
  </w:style>
  <w:style w:type="numbering" w:customStyle="1" w:styleId="1124">
    <w:name w:val="无列表1124"/>
    <w:next w:val="a5"/>
    <w:semiHidden/>
    <w:rsid w:val="00583A35"/>
  </w:style>
  <w:style w:type="numbering" w:customStyle="1" w:styleId="11143">
    <w:name w:val="リストなし1114"/>
    <w:next w:val="a5"/>
    <w:uiPriority w:val="99"/>
    <w:semiHidden/>
    <w:unhideWhenUsed/>
    <w:rsid w:val="00583A35"/>
  </w:style>
  <w:style w:type="numbering" w:customStyle="1" w:styleId="NoList2224">
    <w:name w:val="No List2224"/>
    <w:next w:val="a5"/>
    <w:uiPriority w:val="99"/>
    <w:semiHidden/>
    <w:unhideWhenUsed/>
    <w:rsid w:val="00583A35"/>
  </w:style>
  <w:style w:type="numbering" w:customStyle="1" w:styleId="NoList3224">
    <w:name w:val="No List3224"/>
    <w:next w:val="a5"/>
    <w:uiPriority w:val="99"/>
    <w:semiHidden/>
    <w:unhideWhenUsed/>
    <w:rsid w:val="00583A35"/>
  </w:style>
  <w:style w:type="numbering" w:customStyle="1" w:styleId="NoList4214">
    <w:name w:val="No List4214"/>
    <w:next w:val="a5"/>
    <w:uiPriority w:val="99"/>
    <w:semiHidden/>
    <w:unhideWhenUsed/>
    <w:rsid w:val="00583A35"/>
  </w:style>
  <w:style w:type="numbering" w:customStyle="1" w:styleId="NoList21114">
    <w:name w:val="No List21114"/>
    <w:next w:val="a5"/>
    <w:uiPriority w:val="99"/>
    <w:semiHidden/>
    <w:unhideWhenUsed/>
    <w:rsid w:val="00583A35"/>
  </w:style>
  <w:style w:type="numbering" w:customStyle="1" w:styleId="NoList31114">
    <w:name w:val="No List31114"/>
    <w:next w:val="a5"/>
    <w:uiPriority w:val="99"/>
    <w:semiHidden/>
    <w:unhideWhenUsed/>
    <w:rsid w:val="00583A35"/>
  </w:style>
  <w:style w:type="numbering" w:customStyle="1" w:styleId="NoList41114">
    <w:name w:val="No List41114"/>
    <w:next w:val="a5"/>
    <w:uiPriority w:val="99"/>
    <w:semiHidden/>
    <w:unhideWhenUsed/>
    <w:rsid w:val="00583A35"/>
  </w:style>
  <w:style w:type="numbering" w:customStyle="1" w:styleId="11114">
    <w:name w:val="无列表11114"/>
    <w:next w:val="a5"/>
    <w:semiHidden/>
    <w:rsid w:val="00583A35"/>
  </w:style>
  <w:style w:type="numbering" w:customStyle="1" w:styleId="NoList111114">
    <w:name w:val="No List111114"/>
    <w:next w:val="a5"/>
    <w:uiPriority w:val="99"/>
    <w:semiHidden/>
    <w:unhideWhenUsed/>
    <w:rsid w:val="00583A35"/>
  </w:style>
  <w:style w:type="numbering" w:customStyle="1" w:styleId="NoList12114">
    <w:name w:val="No List12114"/>
    <w:next w:val="a5"/>
    <w:uiPriority w:val="99"/>
    <w:semiHidden/>
    <w:unhideWhenUsed/>
    <w:rsid w:val="00583A35"/>
  </w:style>
  <w:style w:type="numbering" w:customStyle="1" w:styleId="NoList22114">
    <w:name w:val="No List22114"/>
    <w:next w:val="a5"/>
    <w:uiPriority w:val="99"/>
    <w:semiHidden/>
    <w:unhideWhenUsed/>
    <w:rsid w:val="00583A35"/>
  </w:style>
  <w:style w:type="numbering" w:customStyle="1" w:styleId="NoList32114">
    <w:name w:val="No List32114"/>
    <w:next w:val="a5"/>
    <w:uiPriority w:val="99"/>
    <w:semiHidden/>
    <w:unhideWhenUsed/>
    <w:rsid w:val="00583A35"/>
  </w:style>
  <w:style w:type="numbering" w:customStyle="1" w:styleId="NoList144">
    <w:name w:val="No List144"/>
    <w:next w:val="a5"/>
    <w:uiPriority w:val="99"/>
    <w:semiHidden/>
    <w:unhideWhenUsed/>
    <w:rsid w:val="00583A35"/>
  </w:style>
  <w:style w:type="numbering" w:customStyle="1" w:styleId="NoList154">
    <w:name w:val="No List154"/>
    <w:next w:val="a5"/>
    <w:uiPriority w:val="99"/>
    <w:semiHidden/>
    <w:unhideWhenUsed/>
    <w:rsid w:val="00583A35"/>
  </w:style>
  <w:style w:type="numbering" w:customStyle="1" w:styleId="NoList244">
    <w:name w:val="No List244"/>
    <w:next w:val="a5"/>
    <w:uiPriority w:val="99"/>
    <w:semiHidden/>
    <w:unhideWhenUsed/>
    <w:rsid w:val="00583A35"/>
  </w:style>
  <w:style w:type="numbering" w:customStyle="1" w:styleId="NoList344">
    <w:name w:val="No List344"/>
    <w:next w:val="a5"/>
    <w:uiPriority w:val="99"/>
    <w:semiHidden/>
    <w:unhideWhenUsed/>
    <w:rsid w:val="00583A35"/>
  </w:style>
  <w:style w:type="numbering" w:customStyle="1" w:styleId="NoList444">
    <w:name w:val="No List444"/>
    <w:next w:val="a5"/>
    <w:uiPriority w:val="99"/>
    <w:semiHidden/>
    <w:unhideWhenUsed/>
    <w:rsid w:val="00583A35"/>
  </w:style>
  <w:style w:type="numbering" w:customStyle="1" w:styleId="NoList534">
    <w:name w:val="No List534"/>
    <w:next w:val="a5"/>
    <w:uiPriority w:val="99"/>
    <w:semiHidden/>
    <w:unhideWhenUsed/>
    <w:rsid w:val="00583A35"/>
  </w:style>
  <w:style w:type="numbering" w:customStyle="1" w:styleId="NoList634">
    <w:name w:val="No List634"/>
    <w:next w:val="a5"/>
    <w:uiPriority w:val="99"/>
    <w:semiHidden/>
    <w:unhideWhenUsed/>
    <w:rsid w:val="00583A35"/>
  </w:style>
  <w:style w:type="numbering" w:customStyle="1" w:styleId="NoList734">
    <w:name w:val="No List734"/>
    <w:next w:val="a5"/>
    <w:uiPriority w:val="99"/>
    <w:semiHidden/>
    <w:unhideWhenUsed/>
    <w:rsid w:val="00583A35"/>
  </w:style>
  <w:style w:type="numbering" w:customStyle="1" w:styleId="NoList824">
    <w:name w:val="No List824"/>
    <w:next w:val="a5"/>
    <w:uiPriority w:val="99"/>
    <w:semiHidden/>
    <w:unhideWhenUsed/>
    <w:rsid w:val="00583A35"/>
  </w:style>
  <w:style w:type="numbering" w:customStyle="1" w:styleId="NoList924">
    <w:name w:val="No List924"/>
    <w:next w:val="a5"/>
    <w:uiPriority w:val="99"/>
    <w:semiHidden/>
    <w:unhideWhenUsed/>
    <w:rsid w:val="00583A35"/>
  </w:style>
  <w:style w:type="numbering" w:customStyle="1" w:styleId="NoList1134">
    <w:name w:val="No List1134"/>
    <w:next w:val="a5"/>
    <w:uiPriority w:val="99"/>
    <w:semiHidden/>
    <w:unhideWhenUsed/>
    <w:rsid w:val="00583A35"/>
  </w:style>
  <w:style w:type="numbering" w:customStyle="1" w:styleId="NoList2134">
    <w:name w:val="No List2134"/>
    <w:next w:val="a5"/>
    <w:uiPriority w:val="99"/>
    <w:semiHidden/>
    <w:unhideWhenUsed/>
    <w:rsid w:val="00583A35"/>
  </w:style>
  <w:style w:type="numbering" w:customStyle="1" w:styleId="NoList3134">
    <w:name w:val="No List3134"/>
    <w:next w:val="a5"/>
    <w:uiPriority w:val="99"/>
    <w:semiHidden/>
    <w:unhideWhenUsed/>
    <w:rsid w:val="00583A35"/>
  </w:style>
  <w:style w:type="numbering" w:customStyle="1" w:styleId="NoList4134">
    <w:name w:val="No List4134"/>
    <w:next w:val="a5"/>
    <w:uiPriority w:val="99"/>
    <w:semiHidden/>
    <w:unhideWhenUsed/>
    <w:rsid w:val="00583A35"/>
  </w:style>
  <w:style w:type="numbering" w:customStyle="1" w:styleId="NoList5124">
    <w:name w:val="No List5124"/>
    <w:next w:val="a5"/>
    <w:uiPriority w:val="99"/>
    <w:semiHidden/>
    <w:unhideWhenUsed/>
    <w:rsid w:val="00583A35"/>
  </w:style>
  <w:style w:type="numbering" w:customStyle="1" w:styleId="NoList6124">
    <w:name w:val="No List6124"/>
    <w:next w:val="a5"/>
    <w:uiPriority w:val="99"/>
    <w:semiHidden/>
    <w:unhideWhenUsed/>
    <w:rsid w:val="00583A35"/>
  </w:style>
  <w:style w:type="numbering" w:customStyle="1" w:styleId="NoList7124">
    <w:name w:val="No List7124"/>
    <w:next w:val="a5"/>
    <w:uiPriority w:val="99"/>
    <w:semiHidden/>
    <w:unhideWhenUsed/>
    <w:rsid w:val="00583A35"/>
  </w:style>
  <w:style w:type="numbering" w:customStyle="1" w:styleId="NoList8124">
    <w:name w:val="No List8124"/>
    <w:next w:val="a5"/>
    <w:uiPriority w:val="99"/>
    <w:semiHidden/>
    <w:unhideWhenUsed/>
    <w:rsid w:val="00583A35"/>
  </w:style>
  <w:style w:type="numbering" w:customStyle="1" w:styleId="NoList9114">
    <w:name w:val="No List9114"/>
    <w:next w:val="a5"/>
    <w:uiPriority w:val="99"/>
    <w:semiHidden/>
    <w:unhideWhenUsed/>
    <w:rsid w:val="00583A35"/>
  </w:style>
  <w:style w:type="numbering" w:customStyle="1" w:styleId="LFO1924">
    <w:name w:val="LFO1924"/>
    <w:basedOn w:val="a5"/>
    <w:rsid w:val="00583A35"/>
  </w:style>
  <w:style w:type="numbering" w:customStyle="1" w:styleId="NoList1014">
    <w:name w:val="No List1014"/>
    <w:next w:val="a5"/>
    <w:uiPriority w:val="99"/>
    <w:semiHidden/>
    <w:unhideWhenUsed/>
    <w:rsid w:val="00583A35"/>
  </w:style>
  <w:style w:type="numbering" w:customStyle="1" w:styleId="LFO19114">
    <w:name w:val="LFO19114"/>
    <w:basedOn w:val="a5"/>
    <w:rsid w:val="00583A35"/>
  </w:style>
  <w:style w:type="numbering" w:customStyle="1" w:styleId="NoList1234">
    <w:name w:val="No List1234"/>
    <w:next w:val="a5"/>
    <w:uiPriority w:val="99"/>
    <w:semiHidden/>
    <w:rsid w:val="00583A35"/>
  </w:style>
  <w:style w:type="numbering" w:customStyle="1" w:styleId="NoList11134">
    <w:name w:val="No List11134"/>
    <w:next w:val="a5"/>
    <w:uiPriority w:val="99"/>
    <w:semiHidden/>
    <w:unhideWhenUsed/>
    <w:rsid w:val="00583A35"/>
  </w:style>
  <w:style w:type="numbering" w:customStyle="1" w:styleId="1340">
    <w:name w:val="无列表134"/>
    <w:next w:val="a5"/>
    <w:semiHidden/>
    <w:rsid w:val="00583A35"/>
  </w:style>
  <w:style w:type="numbering" w:customStyle="1" w:styleId="1341">
    <w:name w:val="リストなし134"/>
    <w:next w:val="a5"/>
    <w:uiPriority w:val="99"/>
    <w:semiHidden/>
    <w:unhideWhenUsed/>
    <w:rsid w:val="00583A35"/>
  </w:style>
  <w:style w:type="numbering" w:customStyle="1" w:styleId="1134">
    <w:name w:val="无列表1134"/>
    <w:next w:val="a5"/>
    <w:semiHidden/>
    <w:rsid w:val="00583A35"/>
  </w:style>
  <w:style w:type="numbering" w:customStyle="1" w:styleId="11240">
    <w:name w:val="リストなし1124"/>
    <w:next w:val="a5"/>
    <w:uiPriority w:val="99"/>
    <w:semiHidden/>
    <w:unhideWhenUsed/>
    <w:rsid w:val="00583A35"/>
  </w:style>
  <w:style w:type="numbering" w:customStyle="1" w:styleId="NoList2234">
    <w:name w:val="No List2234"/>
    <w:next w:val="a5"/>
    <w:uiPriority w:val="99"/>
    <w:semiHidden/>
    <w:unhideWhenUsed/>
    <w:rsid w:val="00583A35"/>
  </w:style>
  <w:style w:type="numbering" w:customStyle="1" w:styleId="NoList3234">
    <w:name w:val="No List3234"/>
    <w:next w:val="a5"/>
    <w:uiPriority w:val="99"/>
    <w:semiHidden/>
    <w:unhideWhenUsed/>
    <w:rsid w:val="00583A35"/>
  </w:style>
  <w:style w:type="numbering" w:customStyle="1" w:styleId="NoList4224">
    <w:name w:val="No List4224"/>
    <w:next w:val="a5"/>
    <w:uiPriority w:val="99"/>
    <w:semiHidden/>
    <w:unhideWhenUsed/>
    <w:rsid w:val="00583A35"/>
  </w:style>
  <w:style w:type="numbering" w:customStyle="1" w:styleId="NoList21124">
    <w:name w:val="No List21124"/>
    <w:next w:val="a5"/>
    <w:uiPriority w:val="99"/>
    <w:semiHidden/>
    <w:unhideWhenUsed/>
    <w:rsid w:val="00583A35"/>
  </w:style>
  <w:style w:type="numbering" w:customStyle="1" w:styleId="NoList31124">
    <w:name w:val="No List31124"/>
    <w:next w:val="a5"/>
    <w:uiPriority w:val="99"/>
    <w:semiHidden/>
    <w:unhideWhenUsed/>
    <w:rsid w:val="00583A35"/>
  </w:style>
  <w:style w:type="numbering" w:customStyle="1" w:styleId="NoList41124">
    <w:name w:val="No List41124"/>
    <w:next w:val="a5"/>
    <w:uiPriority w:val="99"/>
    <w:semiHidden/>
    <w:unhideWhenUsed/>
    <w:rsid w:val="00583A35"/>
  </w:style>
  <w:style w:type="numbering" w:customStyle="1" w:styleId="11124">
    <w:name w:val="无列表11124"/>
    <w:next w:val="a5"/>
    <w:semiHidden/>
    <w:rsid w:val="00583A35"/>
  </w:style>
  <w:style w:type="numbering" w:customStyle="1" w:styleId="NoList111124">
    <w:name w:val="No List111124"/>
    <w:next w:val="a5"/>
    <w:uiPriority w:val="99"/>
    <w:semiHidden/>
    <w:unhideWhenUsed/>
    <w:rsid w:val="00583A35"/>
  </w:style>
  <w:style w:type="numbering" w:customStyle="1" w:styleId="NoList12124">
    <w:name w:val="No List12124"/>
    <w:next w:val="a5"/>
    <w:uiPriority w:val="99"/>
    <w:semiHidden/>
    <w:unhideWhenUsed/>
    <w:rsid w:val="00583A35"/>
  </w:style>
  <w:style w:type="numbering" w:customStyle="1" w:styleId="NoList22124">
    <w:name w:val="No List22124"/>
    <w:next w:val="a5"/>
    <w:uiPriority w:val="99"/>
    <w:semiHidden/>
    <w:unhideWhenUsed/>
    <w:rsid w:val="00583A35"/>
  </w:style>
  <w:style w:type="numbering" w:customStyle="1" w:styleId="NoList32124">
    <w:name w:val="No List32124"/>
    <w:next w:val="a5"/>
    <w:uiPriority w:val="99"/>
    <w:semiHidden/>
    <w:unhideWhenUsed/>
    <w:rsid w:val="00583A35"/>
  </w:style>
  <w:style w:type="numbering" w:customStyle="1" w:styleId="NoList164">
    <w:name w:val="No List164"/>
    <w:next w:val="a5"/>
    <w:uiPriority w:val="99"/>
    <w:semiHidden/>
    <w:unhideWhenUsed/>
    <w:rsid w:val="00583A35"/>
  </w:style>
  <w:style w:type="numbering" w:customStyle="1" w:styleId="NoList174">
    <w:name w:val="No List174"/>
    <w:next w:val="a5"/>
    <w:uiPriority w:val="99"/>
    <w:semiHidden/>
    <w:unhideWhenUsed/>
    <w:rsid w:val="00583A35"/>
  </w:style>
  <w:style w:type="numbering" w:customStyle="1" w:styleId="NoList254">
    <w:name w:val="No List254"/>
    <w:next w:val="a5"/>
    <w:uiPriority w:val="99"/>
    <w:semiHidden/>
    <w:unhideWhenUsed/>
    <w:rsid w:val="00583A35"/>
  </w:style>
  <w:style w:type="numbering" w:customStyle="1" w:styleId="NoList354">
    <w:name w:val="No List354"/>
    <w:next w:val="a5"/>
    <w:uiPriority w:val="99"/>
    <w:semiHidden/>
    <w:unhideWhenUsed/>
    <w:rsid w:val="00583A35"/>
  </w:style>
  <w:style w:type="numbering" w:customStyle="1" w:styleId="NoList454">
    <w:name w:val="No List454"/>
    <w:next w:val="a5"/>
    <w:uiPriority w:val="99"/>
    <w:semiHidden/>
    <w:unhideWhenUsed/>
    <w:rsid w:val="00583A35"/>
  </w:style>
  <w:style w:type="numbering" w:customStyle="1" w:styleId="NoList544">
    <w:name w:val="No List544"/>
    <w:next w:val="a5"/>
    <w:uiPriority w:val="99"/>
    <w:semiHidden/>
    <w:unhideWhenUsed/>
    <w:rsid w:val="00583A35"/>
  </w:style>
  <w:style w:type="numbering" w:customStyle="1" w:styleId="NoList644">
    <w:name w:val="No List644"/>
    <w:next w:val="a5"/>
    <w:uiPriority w:val="99"/>
    <w:semiHidden/>
    <w:unhideWhenUsed/>
    <w:rsid w:val="00583A35"/>
  </w:style>
  <w:style w:type="numbering" w:customStyle="1" w:styleId="NoList744">
    <w:name w:val="No List744"/>
    <w:next w:val="a5"/>
    <w:uiPriority w:val="99"/>
    <w:semiHidden/>
    <w:unhideWhenUsed/>
    <w:rsid w:val="00583A35"/>
  </w:style>
  <w:style w:type="numbering" w:customStyle="1" w:styleId="NoList834">
    <w:name w:val="No List834"/>
    <w:next w:val="a5"/>
    <w:uiPriority w:val="99"/>
    <w:semiHidden/>
    <w:unhideWhenUsed/>
    <w:rsid w:val="00583A35"/>
  </w:style>
  <w:style w:type="numbering" w:customStyle="1" w:styleId="NoList934">
    <w:name w:val="No List934"/>
    <w:next w:val="a5"/>
    <w:uiPriority w:val="99"/>
    <w:semiHidden/>
    <w:unhideWhenUsed/>
    <w:rsid w:val="00583A35"/>
  </w:style>
  <w:style w:type="numbering" w:customStyle="1" w:styleId="NoList1144">
    <w:name w:val="No List1144"/>
    <w:next w:val="a5"/>
    <w:uiPriority w:val="99"/>
    <w:semiHidden/>
    <w:unhideWhenUsed/>
    <w:rsid w:val="00583A35"/>
  </w:style>
  <w:style w:type="numbering" w:customStyle="1" w:styleId="NoList2144">
    <w:name w:val="No List2144"/>
    <w:next w:val="a5"/>
    <w:uiPriority w:val="99"/>
    <w:semiHidden/>
    <w:unhideWhenUsed/>
    <w:rsid w:val="00583A35"/>
  </w:style>
  <w:style w:type="numbering" w:customStyle="1" w:styleId="NoList3144">
    <w:name w:val="No List3144"/>
    <w:next w:val="a5"/>
    <w:uiPriority w:val="99"/>
    <w:semiHidden/>
    <w:unhideWhenUsed/>
    <w:rsid w:val="00583A35"/>
  </w:style>
  <w:style w:type="numbering" w:customStyle="1" w:styleId="NoList4144">
    <w:name w:val="No List4144"/>
    <w:next w:val="a5"/>
    <w:uiPriority w:val="99"/>
    <w:semiHidden/>
    <w:unhideWhenUsed/>
    <w:rsid w:val="00583A35"/>
  </w:style>
  <w:style w:type="character" w:customStyle="1" w:styleId="Heading1Char">
    <w:name w:val="Heading 1 Char"/>
    <w:qFormat/>
    <w:rsid w:val="000E5F89"/>
    <w:rPr>
      <w:rFonts w:ascii="Arial" w:hAnsi="Arial"/>
      <w:sz w:val="36"/>
      <w:lang w:val="en-GB" w:eastAsia="en-US" w:bidi="ar-SA"/>
    </w:rPr>
  </w:style>
  <w:style w:type="character" w:customStyle="1" w:styleId="WW8Num2z5">
    <w:name w:val="WW8Num2z5"/>
    <w:rsid w:val="000E5F89"/>
    <w:rPr>
      <w:rFonts w:ascii="Times New Roman" w:hAnsi="Times New Roman" w:cs="Times New Roman" w:hint="default"/>
    </w:rPr>
  </w:style>
  <w:style w:type="character" w:customStyle="1" w:styleId="1f8">
    <w:name w:val="未解決のメンション1"/>
    <w:uiPriority w:val="99"/>
    <w:semiHidden/>
    <w:unhideWhenUsed/>
    <w:rsid w:val="000E5F89"/>
    <w:rPr>
      <w:color w:val="605E5C"/>
      <w:shd w:val="clear" w:color="auto" w:fill="E1DFDD"/>
    </w:rPr>
  </w:style>
  <w:style w:type="table" w:customStyle="1" w:styleId="TableGrid98">
    <w:name w:val="Table Grid98"/>
    <w:basedOn w:val="a4"/>
    <w:next w:val="af4"/>
    <w:qFormat/>
    <w:rsid w:val="000E5F8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8">
    <w:name w:val="Table Grid138"/>
    <w:basedOn w:val="a4"/>
    <w:next w:val="af4"/>
    <w:uiPriority w:val="39"/>
    <w:qFormat/>
    <w:rsid w:val="000E5F8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8">
    <w:name w:val="Table Grid428"/>
    <w:basedOn w:val="a4"/>
    <w:next w:val="af4"/>
    <w:qFormat/>
    <w:rsid w:val="000E5F8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8">
    <w:name w:val="Table Grid518"/>
    <w:basedOn w:val="a4"/>
    <w:next w:val="af4"/>
    <w:qFormat/>
    <w:rsid w:val="000E5F8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76B8B5-7408-4C39-8FF4-E1CF58E49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625</TotalTime>
  <Pages>32</Pages>
  <Words>7398</Words>
  <Characters>42172</Characters>
  <Application>Microsoft Office Word</Application>
  <DocSecurity>0</DocSecurity>
  <Lines>351</Lines>
  <Paragraphs>98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49472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ZTE-Ma Zhifeng</cp:lastModifiedBy>
  <cp:revision>59</cp:revision>
  <cp:lastPrinted>1899-12-31T23:00:00Z</cp:lastPrinted>
  <dcterms:created xsi:type="dcterms:W3CDTF">2020-02-03T08:32:00Z</dcterms:created>
  <dcterms:modified xsi:type="dcterms:W3CDTF">2024-05-16T02:37:00Z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