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6501" w14:textId="3DA3A2F4" w:rsidR="00BD7194" w:rsidRDefault="00BD7194" w:rsidP="00BD7194">
      <w:pPr>
        <w:pStyle w:val="CRCoverPage"/>
        <w:tabs>
          <w:tab w:val="right" w:pos="9639"/>
        </w:tabs>
        <w:spacing w:after="0"/>
        <w:rPr>
          <w:rFonts w:cs="Arial"/>
          <w:b/>
          <w:sz w:val="24"/>
          <w:szCs w:val="24"/>
        </w:rPr>
      </w:pPr>
      <w:bookmarkStart w:id="0" w:name="_Toc45888060"/>
      <w:bookmarkStart w:id="1" w:name="_Toc45888659"/>
      <w:bookmarkStart w:id="2" w:name="_Toc61367300"/>
      <w:bookmarkStart w:id="3" w:name="_Toc61372683"/>
      <w:bookmarkStart w:id="4" w:name="_Toc68230623"/>
      <w:bookmarkStart w:id="5" w:name="_Toc69084036"/>
      <w:bookmarkStart w:id="6" w:name="_Toc75467043"/>
      <w:bookmarkStart w:id="7" w:name="_Toc76509065"/>
      <w:bookmarkStart w:id="8" w:name="_Toc76718055"/>
      <w:bookmarkStart w:id="9" w:name="_Toc2086435"/>
      <w:r>
        <w:rPr>
          <w:rFonts w:cs="Arial"/>
          <w:b/>
          <w:sz w:val="24"/>
          <w:szCs w:val="24"/>
        </w:rPr>
        <w:t>3GPP TSG-RAN WG4 Meeting #11</w:t>
      </w:r>
      <w:r w:rsidR="009C10AE">
        <w:rPr>
          <w:rFonts w:cs="Arial"/>
          <w:b/>
          <w:sz w:val="24"/>
          <w:szCs w:val="24"/>
        </w:rPr>
        <w:t>1</w:t>
      </w:r>
      <w:r>
        <w:rPr>
          <w:rFonts w:cs="Arial"/>
          <w:b/>
          <w:sz w:val="24"/>
          <w:szCs w:val="24"/>
        </w:rPr>
        <w:tab/>
      </w:r>
      <w:r w:rsidR="00BF4FE7" w:rsidRPr="00BF4FE7">
        <w:rPr>
          <w:rFonts w:cs="Arial"/>
          <w:b/>
          <w:sz w:val="24"/>
          <w:szCs w:val="24"/>
        </w:rPr>
        <w:t>R4-2408453</w:t>
      </w:r>
    </w:p>
    <w:p w14:paraId="229D6E10" w14:textId="6998C1E7" w:rsidR="00C567C1" w:rsidRDefault="009C10AE" w:rsidP="00BD7194">
      <w:pPr>
        <w:pStyle w:val="CRCoverPage"/>
        <w:outlineLvl w:val="0"/>
        <w:rPr>
          <w:b/>
          <w:noProof/>
          <w:sz w:val="24"/>
        </w:rPr>
      </w:pPr>
      <w:r>
        <w:rPr>
          <w:rFonts w:cs="Arial"/>
          <w:b/>
          <w:sz w:val="24"/>
          <w:szCs w:val="24"/>
        </w:rPr>
        <w:t>Fukuoka</w:t>
      </w:r>
      <w:r w:rsidR="00BD7194">
        <w:rPr>
          <w:rFonts w:cs="Arial"/>
          <w:b/>
          <w:sz w:val="24"/>
          <w:szCs w:val="24"/>
        </w:rPr>
        <w:t xml:space="preserve">, </w:t>
      </w:r>
      <w:r>
        <w:rPr>
          <w:rFonts w:cs="Arial"/>
          <w:b/>
          <w:sz w:val="24"/>
          <w:szCs w:val="24"/>
        </w:rPr>
        <w:t>Japan</w:t>
      </w:r>
      <w:r w:rsidR="00BD7194">
        <w:rPr>
          <w:rFonts w:cs="Arial"/>
          <w:b/>
          <w:sz w:val="24"/>
          <w:szCs w:val="24"/>
        </w:rPr>
        <w:t xml:space="preserve">, </w:t>
      </w:r>
      <w:r>
        <w:rPr>
          <w:rFonts w:cs="Arial"/>
          <w:b/>
          <w:sz w:val="24"/>
          <w:szCs w:val="24"/>
        </w:rPr>
        <w:t>20</w:t>
      </w:r>
      <w:r w:rsidR="00BD7194">
        <w:rPr>
          <w:rFonts w:cs="Arial"/>
          <w:b/>
          <w:sz w:val="24"/>
          <w:szCs w:val="24"/>
          <w:vertAlign w:val="superscript"/>
        </w:rPr>
        <w:t>th</w:t>
      </w:r>
      <w:r w:rsidR="00BD7194">
        <w:rPr>
          <w:rFonts w:cs="Arial"/>
          <w:b/>
          <w:sz w:val="24"/>
          <w:szCs w:val="24"/>
        </w:rPr>
        <w:t xml:space="preserve"> </w:t>
      </w:r>
      <w:r>
        <w:rPr>
          <w:rFonts w:cs="Arial"/>
          <w:b/>
          <w:sz w:val="24"/>
          <w:szCs w:val="24"/>
        </w:rPr>
        <w:t>May</w:t>
      </w:r>
      <w:r w:rsidR="00BD7194">
        <w:rPr>
          <w:rFonts w:cs="Arial"/>
          <w:b/>
          <w:sz w:val="24"/>
          <w:szCs w:val="24"/>
        </w:rPr>
        <w:t xml:space="preserve"> – </w:t>
      </w:r>
      <w:r>
        <w:rPr>
          <w:rFonts w:cs="Arial"/>
          <w:b/>
          <w:sz w:val="24"/>
          <w:szCs w:val="24"/>
        </w:rPr>
        <w:t>24</w:t>
      </w:r>
      <w:r w:rsidR="00BD7194">
        <w:rPr>
          <w:rFonts w:cs="Arial"/>
          <w:b/>
          <w:sz w:val="24"/>
          <w:szCs w:val="24"/>
          <w:vertAlign w:val="superscript"/>
        </w:rPr>
        <w:t>th</w:t>
      </w:r>
      <w:r w:rsidR="00BD7194">
        <w:rPr>
          <w:rFonts w:cs="Arial"/>
          <w:b/>
          <w:sz w:val="24"/>
          <w:szCs w:val="24"/>
        </w:rPr>
        <w:t xml:space="preserve"> </w:t>
      </w:r>
      <w:r>
        <w:rPr>
          <w:rFonts w:cs="Arial"/>
          <w:b/>
          <w:sz w:val="24"/>
          <w:szCs w:val="24"/>
        </w:rPr>
        <w:t>May</w:t>
      </w:r>
      <w:r w:rsidR="00BD7194">
        <w:rPr>
          <w:rFonts w:cs="Arial"/>
          <w:b/>
          <w:sz w:val="24"/>
          <w:szCs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567C1" w14:paraId="28E746DD" w14:textId="77777777" w:rsidTr="004254A7">
        <w:tc>
          <w:tcPr>
            <w:tcW w:w="9641" w:type="dxa"/>
            <w:gridSpan w:val="9"/>
            <w:tcBorders>
              <w:top w:val="single" w:sz="4" w:space="0" w:color="auto"/>
              <w:left w:val="single" w:sz="4" w:space="0" w:color="auto"/>
              <w:right w:val="single" w:sz="4" w:space="0" w:color="auto"/>
            </w:tcBorders>
          </w:tcPr>
          <w:p w14:paraId="0C941B48" w14:textId="77777777" w:rsidR="00C567C1" w:rsidRDefault="00C567C1" w:rsidP="004254A7">
            <w:pPr>
              <w:pStyle w:val="CRCoverPage"/>
              <w:spacing w:after="0"/>
              <w:jc w:val="right"/>
              <w:rPr>
                <w:i/>
                <w:noProof/>
              </w:rPr>
            </w:pPr>
            <w:r>
              <w:rPr>
                <w:i/>
                <w:noProof/>
                <w:sz w:val="14"/>
              </w:rPr>
              <w:t>CR-Form-v12.3</w:t>
            </w:r>
          </w:p>
        </w:tc>
      </w:tr>
      <w:tr w:rsidR="00C567C1" w14:paraId="62B3787C" w14:textId="77777777" w:rsidTr="004254A7">
        <w:tc>
          <w:tcPr>
            <w:tcW w:w="9641" w:type="dxa"/>
            <w:gridSpan w:val="9"/>
            <w:tcBorders>
              <w:left w:val="single" w:sz="4" w:space="0" w:color="auto"/>
              <w:right w:val="single" w:sz="4" w:space="0" w:color="auto"/>
            </w:tcBorders>
          </w:tcPr>
          <w:p w14:paraId="4B965E7B" w14:textId="3AA6A48B" w:rsidR="00C567C1" w:rsidRDefault="00336A87" w:rsidP="004254A7">
            <w:pPr>
              <w:pStyle w:val="CRCoverPage"/>
              <w:spacing w:after="0"/>
              <w:jc w:val="center"/>
              <w:rPr>
                <w:noProof/>
              </w:rPr>
            </w:pPr>
            <w:r>
              <w:rPr>
                <w:b/>
                <w:noProof/>
                <w:sz w:val="32"/>
              </w:rPr>
              <w:t xml:space="preserve">DRAFT </w:t>
            </w:r>
            <w:r w:rsidR="00C567C1">
              <w:rPr>
                <w:b/>
                <w:noProof/>
                <w:sz w:val="32"/>
              </w:rPr>
              <w:t>CHANGE REQUEST</w:t>
            </w:r>
          </w:p>
        </w:tc>
      </w:tr>
      <w:tr w:rsidR="00C567C1" w14:paraId="2BDE458B" w14:textId="77777777" w:rsidTr="004254A7">
        <w:tc>
          <w:tcPr>
            <w:tcW w:w="9641" w:type="dxa"/>
            <w:gridSpan w:val="9"/>
            <w:tcBorders>
              <w:left w:val="single" w:sz="4" w:space="0" w:color="auto"/>
              <w:right w:val="single" w:sz="4" w:space="0" w:color="auto"/>
            </w:tcBorders>
          </w:tcPr>
          <w:p w14:paraId="1A222B27" w14:textId="77777777" w:rsidR="00C567C1" w:rsidRDefault="00C567C1" w:rsidP="004254A7">
            <w:pPr>
              <w:pStyle w:val="CRCoverPage"/>
              <w:spacing w:after="0"/>
              <w:rPr>
                <w:noProof/>
                <w:sz w:val="8"/>
                <w:szCs w:val="8"/>
              </w:rPr>
            </w:pPr>
          </w:p>
        </w:tc>
      </w:tr>
      <w:tr w:rsidR="00BD7194" w14:paraId="764BF905" w14:textId="77777777" w:rsidTr="004254A7">
        <w:tc>
          <w:tcPr>
            <w:tcW w:w="142" w:type="dxa"/>
            <w:tcBorders>
              <w:left w:val="single" w:sz="4" w:space="0" w:color="auto"/>
            </w:tcBorders>
          </w:tcPr>
          <w:p w14:paraId="091EBF30" w14:textId="77777777" w:rsidR="00BD7194" w:rsidRDefault="00BD7194" w:rsidP="00BD7194">
            <w:pPr>
              <w:pStyle w:val="CRCoverPage"/>
              <w:spacing w:after="0"/>
              <w:jc w:val="right"/>
              <w:rPr>
                <w:noProof/>
              </w:rPr>
            </w:pPr>
          </w:p>
        </w:tc>
        <w:tc>
          <w:tcPr>
            <w:tcW w:w="1559" w:type="dxa"/>
            <w:shd w:val="pct30" w:color="FFFF00" w:fill="auto"/>
          </w:tcPr>
          <w:p w14:paraId="7B99582B" w14:textId="4A30DFFC" w:rsidR="00BD7194" w:rsidRPr="00410371" w:rsidRDefault="00000000" w:rsidP="00BD7194">
            <w:pPr>
              <w:pStyle w:val="CRCoverPage"/>
              <w:spacing w:after="0"/>
              <w:jc w:val="right"/>
              <w:rPr>
                <w:b/>
                <w:noProof/>
                <w:sz w:val="28"/>
              </w:rPr>
            </w:pPr>
            <w:fldSimple w:instr=" DOCPROPERTY  Spec#  \* MERGEFORMAT ">
              <w:r w:rsidR="00BD7194">
                <w:rPr>
                  <w:b/>
                  <w:noProof/>
                  <w:sz w:val="28"/>
                </w:rPr>
                <w:t>38.101</w:t>
              </w:r>
            </w:fldSimple>
            <w:r w:rsidR="00BD7194">
              <w:rPr>
                <w:b/>
                <w:noProof/>
                <w:sz w:val="28"/>
              </w:rPr>
              <w:t>-</w:t>
            </w:r>
            <w:r w:rsidR="00113125">
              <w:rPr>
                <w:b/>
                <w:noProof/>
                <w:sz w:val="28"/>
              </w:rPr>
              <w:t>3</w:t>
            </w:r>
          </w:p>
        </w:tc>
        <w:tc>
          <w:tcPr>
            <w:tcW w:w="709" w:type="dxa"/>
          </w:tcPr>
          <w:p w14:paraId="44D8719E" w14:textId="2466E9DA" w:rsidR="00BD7194" w:rsidRDefault="00BD7194" w:rsidP="00BD7194">
            <w:pPr>
              <w:pStyle w:val="CRCoverPage"/>
              <w:spacing w:after="0"/>
              <w:jc w:val="center"/>
              <w:rPr>
                <w:noProof/>
              </w:rPr>
            </w:pPr>
            <w:r>
              <w:rPr>
                <w:b/>
                <w:noProof/>
                <w:sz w:val="28"/>
              </w:rPr>
              <w:t>CR</w:t>
            </w:r>
          </w:p>
        </w:tc>
        <w:tc>
          <w:tcPr>
            <w:tcW w:w="1276" w:type="dxa"/>
            <w:shd w:val="pct30" w:color="FFFF00" w:fill="auto"/>
          </w:tcPr>
          <w:p w14:paraId="3E8B87F3" w14:textId="1B26173B" w:rsidR="00BD7194" w:rsidRPr="00410371" w:rsidRDefault="00BD7194" w:rsidP="00BD7194">
            <w:pPr>
              <w:pStyle w:val="CRCoverPage"/>
              <w:spacing w:after="0"/>
              <w:rPr>
                <w:noProof/>
              </w:rPr>
            </w:pPr>
          </w:p>
        </w:tc>
        <w:tc>
          <w:tcPr>
            <w:tcW w:w="709" w:type="dxa"/>
          </w:tcPr>
          <w:p w14:paraId="09EB4F0C" w14:textId="3E816062" w:rsidR="00BD7194" w:rsidRDefault="00BD7194" w:rsidP="00BD7194">
            <w:pPr>
              <w:pStyle w:val="CRCoverPage"/>
              <w:tabs>
                <w:tab w:val="right" w:pos="625"/>
              </w:tabs>
              <w:spacing w:after="0"/>
              <w:jc w:val="center"/>
              <w:rPr>
                <w:noProof/>
              </w:rPr>
            </w:pPr>
            <w:r>
              <w:rPr>
                <w:b/>
                <w:bCs/>
                <w:noProof/>
                <w:sz w:val="28"/>
              </w:rPr>
              <w:t>rev</w:t>
            </w:r>
          </w:p>
        </w:tc>
        <w:tc>
          <w:tcPr>
            <w:tcW w:w="992" w:type="dxa"/>
            <w:shd w:val="pct30" w:color="FFFF00" w:fill="auto"/>
          </w:tcPr>
          <w:p w14:paraId="234423B4" w14:textId="045B72E3" w:rsidR="00BD7194" w:rsidRPr="00410371" w:rsidRDefault="00BD7194" w:rsidP="00BD7194">
            <w:pPr>
              <w:pStyle w:val="CRCoverPage"/>
              <w:spacing w:after="0"/>
              <w:jc w:val="center"/>
              <w:rPr>
                <w:b/>
                <w:noProof/>
              </w:rPr>
            </w:pPr>
          </w:p>
        </w:tc>
        <w:tc>
          <w:tcPr>
            <w:tcW w:w="2410" w:type="dxa"/>
          </w:tcPr>
          <w:p w14:paraId="081A678B" w14:textId="6569E1D1" w:rsidR="00BD7194" w:rsidRDefault="00BD7194" w:rsidP="00BD719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02E6FB" w14:textId="38B58AC6" w:rsidR="00BD7194" w:rsidRPr="00410371" w:rsidRDefault="00000000" w:rsidP="00BD7194">
            <w:pPr>
              <w:pStyle w:val="CRCoverPage"/>
              <w:spacing w:after="0"/>
              <w:jc w:val="center"/>
              <w:rPr>
                <w:noProof/>
                <w:sz w:val="28"/>
              </w:rPr>
            </w:pPr>
            <w:fldSimple w:instr=" DOCPROPERTY  Version  \* MERGEFORMAT ">
              <w:r w:rsidR="00BD7194">
                <w:rPr>
                  <w:b/>
                  <w:noProof/>
                  <w:sz w:val="28"/>
                </w:rPr>
                <w:t>18.</w:t>
              </w:r>
              <w:r w:rsidR="00EB65B7">
                <w:rPr>
                  <w:b/>
                  <w:noProof/>
                  <w:sz w:val="28"/>
                </w:rPr>
                <w:t>5</w:t>
              </w:r>
              <w:r w:rsidR="00BD7194">
                <w:rPr>
                  <w:b/>
                  <w:noProof/>
                  <w:sz w:val="28"/>
                </w:rPr>
                <w:t>.</w:t>
              </w:r>
              <w:r w:rsidR="00113125">
                <w:rPr>
                  <w:b/>
                  <w:noProof/>
                  <w:sz w:val="28"/>
                </w:rPr>
                <w:t>1</w:t>
              </w:r>
            </w:fldSimple>
          </w:p>
        </w:tc>
        <w:tc>
          <w:tcPr>
            <w:tcW w:w="143" w:type="dxa"/>
            <w:tcBorders>
              <w:right w:val="single" w:sz="4" w:space="0" w:color="auto"/>
            </w:tcBorders>
          </w:tcPr>
          <w:p w14:paraId="226420D3" w14:textId="77777777" w:rsidR="00BD7194" w:rsidRDefault="00BD7194" w:rsidP="00BD7194">
            <w:pPr>
              <w:pStyle w:val="CRCoverPage"/>
              <w:spacing w:after="0"/>
              <w:rPr>
                <w:noProof/>
              </w:rPr>
            </w:pPr>
          </w:p>
        </w:tc>
      </w:tr>
      <w:tr w:rsidR="00C567C1" w14:paraId="362513E0" w14:textId="77777777" w:rsidTr="004254A7">
        <w:tc>
          <w:tcPr>
            <w:tcW w:w="9641" w:type="dxa"/>
            <w:gridSpan w:val="9"/>
            <w:tcBorders>
              <w:left w:val="single" w:sz="4" w:space="0" w:color="auto"/>
              <w:right w:val="single" w:sz="4" w:space="0" w:color="auto"/>
            </w:tcBorders>
          </w:tcPr>
          <w:p w14:paraId="5B9D21C3" w14:textId="77777777" w:rsidR="00C567C1" w:rsidRDefault="00C567C1" w:rsidP="004254A7">
            <w:pPr>
              <w:pStyle w:val="CRCoverPage"/>
              <w:spacing w:after="0"/>
              <w:rPr>
                <w:noProof/>
              </w:rPr>
            </w:pPr>
          </w:p>
        </w:tc>
      </w:tr>
      <w:tr w:rsidR="00C567C1" w14:paraId="6DBA7C5E" w14:textId="77777777" w:rsidTr="004254A7">
        <w:tc>
          <w:tcPr>
            <w:tcW w:w="9641" w:type="dxa"/>
            <w:gridSpan w:val="9"/>
            <w:tcBorders>
              <w:top w:val="single" w:sz="4" w:space="0" w:color="auto"/>
            </w:tcBorders>
          </w:tcPr>
          <w:p w14:paraId="477850A4" w14:textId="77777777" w:rsidR="00C567C1" w:rsidRPr="00F25D98" w:rsidRDefault="00C567C1" w:rsidP="004254A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567C1" w14:paraId="4DD43A6A" w14:textId="77777777" w:rsidTr="004254A7">
        <w:tc>
          <w:tcPr>
            <w:tcW w:w="9641" w:type="dxa"/>
            <w:gridSpan w:val="9"/>
          </w:tcPr>
          <w:p w14:paraId="2642055B" w14:textId="77777777" w:rsidR="00C567C1" w:rsidRDefault="00C567C1" w:rsidP="004254A7">
            <w:pPr>
              <w:pStyle w:val="CRCoverPage"/>
              <w:spacing w:after="0"/>
              <w:rPr>
                <w:noProof/>
                <w:sz w:val="8"/>
                <w:szCs w:val="8"/>
              </w:rPr>
            </w:pPr>
          </w:p>
        </w:tc>
      </w:tr>
    </w:tbl>
    <w:p w14:paraId="61D1E3D9" w14:textId="77777777" w:rsidR="00C567C1" w:rsidRDefault="00C567C1" w:rsidP="00C567C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567C1" w14:paraId="38F8311B" w14:textId="77777777" w:rsidTr="004254A7">
        <w:tc>
          <w:tcPr>
            <w:tcW w:w="2835" w:type="dxa"/>
          </w:tcPr>
          <w:p w14:paraId="4C1EF8E3" w14:textId="77777777" w:rsidR="00C567C1" w:rsidRDefault="00C567C1" w:rsidP="004254A7">
            <w:pPr>
              <w:pStyle w:val="CRCoverPage"/>
              <w:tabs>
                <w:tab w:val="right" w:pos="2751"/>
              </w:tabs>
              <w:spacing w:after="0"/>
              <w:rPr>
                <w:b/>
                <w:i/>
                <w:noProof/>
              </w:rPr>
            </w:pPr>
            <w:r>
              <w:rPr>
                <w:b/>
                <w:i/>
                <w:noProof/>
              </w:rPr>
              <w:t>Proposed change affects:</w:t>
            </w:r>
          </w:p>
        </w:tc>
        <w:tc>
          <w:tcPr>
            <w:tcW w:w="1418" w:type="dxa"/>
          </w:tcPr>
          <w:p w14:paraId="5B3EFC5F" w14:textId="77777777" w:rsidR="00C567C1" w:rsidRDefault="00C567C1" w:rsidP="004254A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64B589" w14:textId="77777777" w:rsidR="00C567C1" w:rsidRDefault="00C567C1" w:rsidP="004254A7">
            <w:pPr>
              <w:pStyle w:val="CRCoverPage"/>
              <w:spacing w:after="0"/>
              <w:jc w:val="center"/>
              <w:rPr>
                <w:b/>
                <w:caps/>
                <w:noProof/>
              </w:rPr>
            </w:pPr>
          </w:p>
        </w:tc>
        <w:tc>
          <w:tcPr>
            <w:tcW w:w="709" w:type="dxa"/>
            <w:tcBorders>
              <w:left w:val="single" w:sz="4" w:space="0" w:color="auto"/>
            </w:tcBorders>
          </w:tcPr>
          <w:p w14:paraId="24950743" w14:textId="77777777" w:rsidR="00C567C1" w:rsidRDefault="00C567C1" w:rsidP="004254A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445B8D" w14:textId="260349FB" w:rsidR="00C567C1" w:rsidRDefault="00336A87" w:rsidP="004254A7">
            <w:pPr>
              <w:pStyle w:val="CRCoverPage"/>
              <w:spacing w:after="0"/>
              <w:jc w:val="center"/>
              <w:rPr>
                <w:b/>
                <w:caps/>
                <w:noProof/>
              </w:rPr>
            </w:pPr>
            <w:r>
              <w:rPr>
                <w:b/>
                <w:caps/>
                <w:noProof/>
              </w:rPr>
              <w:t>X</w:t>
            </w:r>
          </w:p>
        </w:tc>
        <w:tc>
          <w:tcPr>
            <w:tcW w:w="2126" w:type="dxa"/>
          </w:tcPr>
          <w:p w14:paraId="4D78EB44" w14:textId="77777777" w:rsidR="00C567C1" w:rsidRDefault="00C567C1" w:rsidP="004254A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E66EA3" w14:textId="77777777" w:rsidR="00C567C1" w:rsidRDefault="00C567C1" w:rsidP="004254A7">
            <w:pPr>
              <w:pStyle w:val="CRCoverPage"/>
              <w:spacing w:after="0"/>
              <w:jc w:val="center"/>
              <w:rPr>
                <w:b/>
                <w:caps/>
                <w:noProof/>
              </w:rPr>
            </w:pPr>
          </w:p>
        </w:tc>
        <w:tc>
          <w:tcPr>
            <w:tcW w:w="1418" w:type="dxa"/>
            <w:tcBorders>
              <w:left w:val="nil"/>
            </w:tcBorders>
          </w:tcPr>
          <w:p w14:paraId="4D2F4260" w14:textId="77777777" w:rsidR="00C567C1" w:rsidRDefault="00C567C1" w:rsidP="004254A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122A94" w14:textId="77777777" w:rsidR="00C567C1" w:rsidRDefault="00C567C1" w:rsidP="004254A7">
            <w:pPr>
              <w:pStyle w:val="CRCoverPage"/>
              <w:spacing w:after="0"/>
              <w:jc w:val="center"/>
              <w:rPr>
                <w:b/>
                <w:bCs/>
                <w:caps/>
                <w:noProof/>
              </w:rPr>
            </w:pPr>
          </w:p>
        </w:tc>
      </w:tr>
    </w:tbl>
    <w:p w14:paraId="24809B46" w14:textId="77777777" w:rsidR="00C567C1" w:rsidRDefault="00C567C1" w:rsidP="00C567C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567C1" w14:paraId="24CE5153" w14:textId="77777777" w:rsidTr="004254A7">
        <w:tc>
          <w:tcPr>
            <w:tcW w:w="9640" w:type="dxa"/>
            <w:gridSpan w:val="11"/>
          </w:tcPr>
          <w:p w14:paraId="74D18453" w14:textId="77777777" w:rsidR="00C567C1" w:rsidRDefault="00C567C1" w:rsidP="004254A7">
            <w:pPr>
              <w:pStyle w:val="CRCoverPage"/>
              <w:spacing w:after="0"/>
              <w:rPr>
                <w:noProof/>
                <w:sz w:val="8"/>
                <w:szCs w:val="8"/>
              </w:rPr>
            </w:pPr>
          </w:p>
        </w:tc>
      </w:tr>
      <w:tr w:rsidR="00336A87" w14:paraId="702C1FC3" w14:textId="77777777" w:rsidTr="004254A7">
        <w:tc>
          <w:tcPr>
            <w:tcW w:w="1843" w:type="dxa"/>
            <w:tcBorders>
              <w:top w:val="single" w:sz="4" w:space="0" w:color="auto"/>
              <w:left w:val="single" w:sz="4" w:space="0" w:color="auto"/>
            </w:tcBorders>
          </w:tcPr>
          <w:p w14:paraId="1A12A9A8" w14:textId="77777777" w:rsidR="00336A87" w:rsidRDefault="00336A87" w:rsidP="00336A8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0356F7" w14:textId="47A9355A" w:rsidR="00336A87" w:rsidRDefault="00113125" w:rsidP="00336A87">
            <w:pPr>
              <w:pStyle w:val="CRCoverPage"/>
              <w:spacing w:after="0"/>
              <w:ind w:left="100"/>
              <w:rPr>
                <w:noProof/>
              </w:rPr>
            </w:pPr>
            <w:r w:rsidRPr="00113125">
              <w:rPr>
                <w:noProof/>
              </w:rPr>
              <w:t xml:space="preserve">draft CR 38.101-3 adding 1 LTE + 1 NR EN-DC </w:t>
            </w:r>
            <w:r w:rsidR="00B34191">
              <w:rPr>
                <w:noProof/>
              </w:rPr>
              <w:t xml:space="preserve">and NE-DC </w:t>
            </w:r>
            <w:r w:rsidRPr="00113125">
              <w:rPr>
                <w:noProof/>
              </w:rPr>
              <w:t>combinations</w:t>
            </w:r>
          </w:p>
        </w:tc>
      </w:tr>
      <w:tr w:rsidR="00336A87" w14:paraId="46A1208C" w14:textId="77777777" w:rsidTr="004254A7">
        <w:tc>
          <w:tcPr>
            <w:tcW w:w="1843" w:type="dxa"/>
            <w:tcBorders>
              <w:left w:val="single" w:sz="4" w:space="0" w:color="auto"/>
            </w:tcBorders>
          </w:tcPr>
          <w:p w14:paraId="67CB7A77" w14:textId="77777777" w:rsidR="00336A87" w:rsidRDefault="00336A87" w:rsidP="00336A87">
            <w:pPr>
              <w:pStyle w:val="CRCoverPage"/>
              <w:spacing w:after="0"/>
              <w:rPr>
                <w:b/>
                <w:i/>
                <w:noProof/>
                <w:sz w:val="8"/>
                <w:szCs w:val="8"/>
              </w:rPr>
            </w:pPr>
          </w:p>
        </w:tc>
        <w:tc>
          <w:tcPr>
            <w:tcW w:w="7797" w:type="dxa"/>
            <w:gridSpan w:val="10"/>
            <w:tcBorders>
              <w:right w:val="single" w:sz="4" w:space="0" w:color="auto"/>
            </w:tcBorders>
          </w:tcPr>
          <w:p w14:paraId="0426268A" w14:textId="77777777" w:rsidR="00336A87" w:rsidRDefault="00336A87" w:rsidP="00336A87">
            <w:pPr>
              <w:pStyle w:val="CRCoverPage"/>
              <w:spacing w:after="0"/>
              <w:rPr>
                <w:noProof/>
                <w:sz w:val="8"/>
                <w:szCs w:val="8"/>
              </w:rPr>
            </w:pPr>
          </w:p>
        </w:tc>
      </w:tr>
      <w:tr w:rsidR="00336A87" w14:paraId="1B2E10E5" w14:textId="77777777" w:rsidTr="004254A7">
        <w:tc>
          <w:tcPr>
            <w:tcW w:w="1843" w:type="dxa"/>
            <w:tcBorders>
              <w:left w:val="single" w:sz="4" w:space="0" w:color="auto"/>
            </w:tcBorders>
          </w:tcPr>
          <w:p w14:paraId="2E6A7F57" w14:textId="77777777" w:rsidR="00336A87" w:rsidRDefault="00336A87" w:rsidP="00336A8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A3F656" w14:textId="7DCDF9BE" w:rsidR="00336A87" w:rsidRDefault="00336A87" w:rsidP="00336A8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Ericsson</w:t>
            </w:r>
            <w:r>
              <w:rPr>
                <w:noProof/>
              </w:rPr>
              <w:fldChar w:fldCharType="end"/>
            </w:r>
            <w:r w:rsidR="000224F8">
              <w:rPr>
                <w:noProof/>
              </w:rPr>
              <w:t xml:space="preserve">, </w:t>
            </w:r>
            <w:r w:rsidR="00113125">
              <w:rPr>
                <w:noProof/>
              </w:rPr>
              <w:t>NBN</w:t>
            </w:r>
          </w:p>
        </w:tc>
      </w:tr>
      <w:tr w:rsidR="00336A87" w14:paraId="71008F6E" w14:textId="77777777" w:rsidTr="004254A7">
        <w:tc>
          <w:tcPr>
            <w:tcW w:w="1843" w:type="dxa"/>
            <w:tcBorders>
              <w:left w:val="single" w:sz="4" w:space="0" w:color="auto"/>
            </w:tcBorders>
          </w:tcPr>
          <w:p w14:paraId="514AD7E3" w14:textId="77777777" w:rsidR="00336A87" w:rsidRDefault="00336A87" w:rsidP="00336A8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49103B" w14:textId="1C3CF379" w:rsidR="00336A87" w:rsidRDefault="00336A87" w:rsidP="00336A87">
            <w:pPr>
              <w:pStyle w:val="CRCoverPage"/>
              <w:spacing w:after="0"/>
              <w:ind w:left="100"/>
              <w:rPr>
                <w:noProof/>
              </w:rPr>
            </w:pPr>
            <w:r>
              <w:t>R4</w:t>
            </w:r>
          </w:p>
        </w:tc>
      </w:tr>
      <w:tr w:rsidR="00336A87" w14:paraId="343A8829" w14:textId="77777777" w:rsidTr="004254A7">
        <w:tc>
          <w:tcPr>
            <w:tcW w:w="1843" w:type="dxa"/>
            <w:tcBorders>
              <w:left w:val="single" w:sz="4" w:space="0" w:color="auto"/>
            </w:tcBorders>
          </w:tcPr>
          <w:p w14:paraId="3D8B73A9" w14:textId="77777777" w:rsidR="00336A87" w:rsidRDefault="00336A87" w:rsidP="00336A87">
            <w:pPr>
              <w:pStyle w:val="CRCoverPage"/>
              <w:spacing w:after="0"/>
              <w:rPr>
                <w:b/>
                <w:i/>
                <w:noProof/>
                <w:sz w:val="8"/>
                <w:szCs w:val="8"/>
              </w:rPr>
            </w:pPr>
          </w:p>
        </w:tc>
        <w:tc>
          <w:tcPr>
            <w:tcW w:w="7797" w:type="dxa"/>
            <w:gridSpan w:val="10"/>
            <w:tcBorders>
              <w:right w:val="single" w:sz="4" w:space="0" w:color="auto"/>
            </w:tcBorders>
          </w:tcPr>
          <w:p w14:paraId="29E0E83F" w14:textId="77777777" w:rsidR="00336A87" w:rsidRDefault="00336A87" w:rsidP="00336A87">
            <w:pPr>
              <w:pStyle w:val="CRCoverPage"/>
              <w:spacing w:after="0"/>
              <w:rPr>
                <w:noProof/>
                <w:sz w:val="8"/>
                <w:szCs w:val="8"/>
              </w:rPr>
            </w:pPr>
          </w:p>
        </w:tc>
      </w:tr>
      <w:tr w:rsidR="00336A87" w14:paraId="733FF064" w14:textId="77777777" w:rsidTr="004254A7">
        <w:tc>
          <w:tcPr>
            <w:tcW w:w="1843" w:type="dxa"/>
            <w:tcBorders>
              <w:left w:val="single" w:sz="4" w:space="0" w:color="auto"/>
            </w:tcBorders>
          </w:tcPr>
          <w:p w14:paraId="44866D7A" w14:textId="77777777" w:rsidR="00336A87" w:rsidRDefault="00336A87" w:rsidP="00336A87">
            <w:pPr>
              <w:pStyle w:val="CRCoverPage"/>
              <w:tabs>
                <w:tab w:val="right" w:pos="1759"/>
              </w:tabs>
              <w:spacing w:after="0"/>
              <w:rPr>
                <w:b/>
                <w:i/>
                <w:noProof/>
              </w:rPr>
            </w:pPr>
            <w:r>
              <w:rPr>
                <w:b/>
                <w:i/>
                <w:noProof/>
              </w:rPr>
              <w:t>Work item code:</w:t>
            </w:r>
          </w:p>
        </w:tc>
        <w:tc>
          <w:tcPr>
            <w:tcW w:w="3686" w:type="dxa"/>
            <w:gridSpan w:val="5"/>
            <w:shd w:val="pct30" w:color="FFFF00" w:fill="auto"/>
          </w:tcPr>
          <w:p w14:paraId="7422C054" w14:textId="154458EB" w:rsidR="00336A87" w:rsidRPr="00E253D7" w:rsidRDefault="00CB7E8F" w:rsidP="00336A87">
            <w:pPr>
              <w:pStyle w:val="CRCoverPage"/>
              <w:spacing w:after="0"/>
              <w:ind w:left="100"/>
              <w:rPr>
                <w:noProof/>
                <w:lang w:val="sv-SE"/>
              </w:rPr>
            </w:pPr>
            <w:r w:rsidRPr="00E253D7">
              <w:rPr>
                <w:rFonts w:cs="Arial"/>
                <w:lang w:val="sv-SE" w:eastAsia="ja-JP"/>
              </w:rPr>
              <w:t>DC_R18_1BLTE_1BNR_2DL2UL</w:t>
            </w:r>
          </w:p>
        </w:tc>
        <w:tc>
          <w:tcPr>
            <w:tcW w:w="567" w:type="dxa"/>
            <w:tcBorders>
              <w:left w:val="nil"/>
            </w:tcBorders>
          </w:tcPr>
          <w:p w14:paraId="74393CA4" w14:textId="77777777" w:rsidR="00336A87" w:rsidRPr="00CB7E8F" w:rsidRDefault="00336A87" w:rsidP="00336A87">
            <w:pPr>
              <w:pStyle w:val="CRCoverPage"/>
              <w:spacing w:after="0"/>
              <w:ind w:right="100"/>
              <w:rPr>
                <w:noProof/>
                <w:lang w:val="sv-SE"/>
              </w:rPr>
            </w:pPr>
          </w:p>
        </w:tc>
        <w:tc>
          <w:tcPr>
            <w:tcW w:w="1417" w:type="dxa"/>
            <w:gridSpan w:val="3"/>
            <w:tcBorders>
              <w:left w:val="nil"/>
            </w:tcBorders>
          </w:tcPr>
          <w:p w14:paraId="52D84F98" w14:textId="77777777" w:rsidR="00336A87" w:rsidRDefault="00336A87" w:rsidP="00336A8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726956" w14:textId="7A517701" w:rsidR="00336A87" w:rsidRDefault="00336A87" w:rsidP="000224F8">
            <w:pPr>
              <w:pStyle w:val="CRCoverPage"/>
              <w:spacing w:after="0"/>
              <w:ind w:left="100"/>
            </w:pPr>
            <w:r>
              <w:t>2024-0</w:t>
            </w:r>
            <w:r w:rsidR="000224F8">
              <w:t>5</w:t>
            </w:r>
            <w:r>
              <w:t>-</w:t>
            </w:r>
            <w:r w:rsidR="00CF7A27">
              <w:t>1</w:t>
            </w:r>
            <w:r w:rsidR="004E5B76">
              <w:t>3</w:t>
            </w:r>
          </w:p>
        </w:tc>
      </w:tr>
      <w:tr w:rsidR="00336A87" w14:paraId="6412B15E" w14:textId="77777777" w:rsidTr="004254A7">
        <w:tc>
          <w:tcPr>
            <w:tcW w:w="1843" w:type="dxa"/>
            <w:tcBorders>
              <w:left w:val="single" w:sz="4" w:space="0" w:color="auto"/>
            </w:tcBorders>
          </w:tcPr>
          <w:p w14:paraId="76F61899" w14:textId="77777777" w:rsidR="00336A87" w:rsidRDefault="00336A87" w:rsidP="00336A87">
            <w:pPr>
              <w:pStyle w:val="CRCoverPage"/>
              <w:spacing w:after="0"/>
              <w:rPr>
                <w:b/>
                <w:i/>
                <w:noProof/>
                <w:sz w:val="8"/>
                <w:szCs w:val="8"/>
              </w:rPr>
            </w:pPr>
          </w:p>
        </w:tc>
        <w:tc>
          <w:tcPr>
            <w:tcW w:w="1986" w:type="dxa"/>
            <w:gridSpan w:val="4"/>
          </w:tcPr>
          <w:p w14:paraId="5A1A918D" w14:textId="77777777" w:rsidR="00336A87" w:rsidRDefault="00336A87" w:rsidP="00336A87">
            <w:pPr>
              <w:pStyle w:val="CRCoverPage"/>
              <w:spacing w:after="0"/>
              <w:rPr>
                <w:noProof/>
                <w:sz w:val="8"/>
                <w:szCs w:val="8"/>
              </w:rPr>
            </w:pPr>
          </w:p>
        </w:tc>
        <w:tc>
          <w:tcPr>
            <w:tcW w:w="2267" w:type="dxa"/>
            <w:gridSpan w:val="2"/>
          </w:tcPr>
          <w:p w14:paraId="484EC4AF" w14:textId="77777777" w:rsidR="00336A87" w:rsidRDefault="00336A87" w:rsidP="00336A87">
            <w:pPr>
              <w:pStyle w:val="CRCoverPage"/>
              <w:spacing w:after="0"/>
              <w:rPr>
                <w:noProof/>
                <w:sz w:val="8"/>
                <w:szCs w:val="8"/>
              </w:rPr>
            </w:pPr>
          </w:p>
        </w:tc>
        <w:tc>
          <w:tcPr>
            <w:tcW w:w="1417" w:type="dxa"/>
            <w:gridSpan w:val="3"/>
          </w:tcPr>
          <w:p w14:paraId="10DC4E16" w14:textId="77777777" w:rsidR="00336A87" w:rsidRDefault="00336A87" w:rsidP="00336A87">
            <w:pPr>
              <w:pStyle w:val="CRCoverPage"/>
              <w:spacing w:after="0"/>
              <w:rPr>
                <w:noProof/>
                <w:sz w:val="8"/>
                <w:szCs w:val="8"/>
              </w:rPr>
            </w:pPr>
          </w:p>
        </w:tc>
        <w:tc>
          <w:tcPr>
            <w:tcW w:w="2127" w:type="dxa"/>
            <w:tcBorders>
              <w:right w:val="single" w:sz="4" w:space="0" w:color="auto"/>
            </w:tcBorders>
          </w:tcPr>
          <w:p w14:paraId="6EAC53AB" w14:textId="77777777" w:rsidR="00336A87" w:rsidRDefault="00336A87" w:rsidP="00336A87">
            <w:pPr>
              <w:pStyle w:val="CRCoverPage"/>
              <w:spacing w:after="0"/>
              <w:rPr>
                <w:noProof/>
                <w:sz w:val="8"/>
                <w:szCs w:val="8"/>
              </w:rPr>
            </w:pPr>
          </w:p>
        </w:tc>
      </w:tr>
      <w:tr w:rsidR="00336A87" w14:paraId="17C787E9" w14:textId="77777777" w:rsidTr="004254A7">
        <w:trPr>
          <w:cantSplit/>
        </w:trPr>
        <w:tc>
          <w:tcPr>
            <w:tcW w:w="1843" w:type="dxa"/>
            <w:tcBorders>
              <w:left w:val="single" w:sz="4" w:space="0" w:color="auto"/>
            </w:tcBorders>
          </w:tcPr>
          <w:p w14:paraId="3C2B52DE" w14:textId="77777777" w:rsidR="00336A87" w:rsidRDefault="00336A87" w:rsidP="00336A87">
            <w:pPr>
              <w:pStyle w:val="CRCoverPage"/>
              <w:tabs>
                <w:tab w:val="right" w:pos="1759"/>
              </w:tabs>
              <w:spacing w:after="0"/>
              <w:rPr>
                <w:b/>
                <w:i/>
                <w:noProof/>
              </w:rPr>
            </w:pPr>
            <w:r>
              <w:rPr>
                <w:b/>
                <w:i/>
                <w:noProof/>
              </w:rPr>
              <w:t>Category:</w:t>
            </w:r>
          </w:p>
        </w:tc>
        <w:tc>
          <w:tcPr>
            <w:tcW w:w="851" w:type="dxa"/>
            <w:shd w:val="pct30" w:color="FFFF00" w:fill="auto"/>
          </w:tcPr>
          <w:p w14:paraId="6516E1D1" w14:textId="0D23222E" w:rsidR="00336A87" w:rsidRDefault="00336A87" w:rsidP="00336A87">
            <w:pPr>
              <w:pStyle w:val="CRCoverPage"/>
              <w:spacing w:after="0"/>
              <w:ind w:left="100" w:right="-609"/>
              <w:rPr>
                <w:b/>
                <w:noProof/>
              </w:rPr>
            </w:pPr>
            <w:r>
              <w:t>B</w:t>
            </w:r>
          </w:p>
        </w:tc>
        <w:tc>
          <w:tcPr>
            <w:tcW w:w="3402" w:type="dxa"/>
            <w:gridSpan w:val="5"/>
            <w:tcBorders>
              <w:left w:val="nil"/>
            </w:tcBorders>
          </w:tcPr>
          <w:p w14:paraId="39E20098" w14:textId="77777777" w:rsidR="00336A87" w:rsidRDefault="00336A87" w:rsidP="00336A87">
            <w:pPr>
              <w:pStyle w:val="CRCoverPage"/>
              <w:spacing w:after="0"/>
              <w:rPr>
                <w:noProof/>
              </w:rPr>
            </w:pPr>
          </w:p>
        </w:tc>
        <w:tc>
          <w:tcPr>
            <w:tcW w:w="1417" w:type="dxa"/>
            <w:gridSpan w:val="3"/>
            <w:tcBorders>
              <w:left w:val="nil"/>
            </w:tcBorders>
          </w:tcPr>
          <w:p w14:paraId="2E3D8FC0" w14:textId="77777777" w:rsidR="00336A87" w:rsidRDefault="00336A87" w:rsidP="00336A8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AC08C00" w14:textId="270F27B3" w:rsidR="00336A87" w:rsidRDefault="00336A87" w:rsidP="00336A87">
            <w:pPr>
              <w:pStyle w:val="CRCoverPage"/>
              <w:spacing w:after="0"/>
              <w:ind w:left="100"/>
              <w:rPr>
                <w:noProof/>
              </w:rPr>
            </w:pPr>
            <w:r>
              <w:t>Rel-18</w:t>
            </w:r>
          </w:p>
        </w:tc>
      </w:tr>
      <w:tr w:rsidR="00C567C1" w14:paraId="5D0CFB66" w14:textId="77777777" w:rsidTr="004254A7">
        <w:tc>
          <w:tcPr>
            <w:tcW w:w="1843" w:type="dxa"/>
            <w:tcBorders>
              <w:left w:val="single" w:sz="4" w:space="0" w:color="auto"/>
              <w:bottom w:val="single" w:sz="4" w:space="0" w:color="auto"/>
            </w:tcBorders>
          </w:tcPr>
          <w:p w14:paraId="5CB5BA0D" w14:textId="77777777" w:rsidR="00C567C1" w:rsidRDefault="00C567C1" w:rsidP="004254A7">
            <w:pPr>
              <w:pStyle w:val="CRCoverPage"/>
              <w:spacing w:after="0"/>
              <w:rPr>
                <w:b/>
                <w:i/>
                <w:noProof/>
              </w:rPr>
            </w:pPr>
          </w:p>
        </w:tc>
        <w:tc>
          <w:tcPr>
            <w:tcW w:w="4677" w:type="dxa"/>
            <w:gridSpan w:val="8"/>
            <w:tcBorders>
              <w:bottom w:val="single" w:sz="4" w:space="0" w:color="auto"/>
            </w:tcBorders>
          </w:tcPr>
          <w:p w14:paraId="42AF7EB5" w14:textId="77777777" w:rsidR="00C567C1" w:rsidRDefault="00C567C1" w:rsidP="004254A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9CB480" w14:textId="77777777" w:rsidR="00C567C1" w:rsidRDefault="00C567C1" w:rsidP="004254A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3C58F08" w14:textId="77777777" w:rsidR="00C567C1" w:rsidRPr="007C2097" w:rsidRDefault="00C567C1" w:rsidP="004254A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567C1" w14:paraId="4E5E4692" w14:textId="77777777" w:rsidTr="004254A7">
        <w:tc>
          <w:tcPr>
            <w:tcW w:w="1843" w:type="dxa"/>
          </w:tcPr>
          <w:p w14:paraId="56155B8F" w14:textId="77777777" w:rsidR="00C567C1" w:rsidRDefault="00C567C1" w:rsidP="004254A7">
            <w:pPr>
              <w:pStyle w:val="CRCoverPage"/>
              <w:spacing w:after="0"/>
              <w:rPr>
                <w:b/>
                <w:i/>
                <w:noProof/>
                <w:sz w:val="8"/>
                <w:szCs w:val="8"/>
              </w:rPr>
            </w:pPr>
          </w:p>
        </w:tc>
        <w:tc>
          <w:tcPr>
            <w:tcW w:w="7797" w:type="dxa"/>
            <w:gridSpan w:val="10"/>
          </w:tcPr>
          <w:p w14:paraId="0C665F2F" w14:textId="77777777" w:rsidR="00C567C1" w:rsidRDefault="00C567C1" w:rsidP="004254A7">
            <w:pPr>
              <w:pStyle w:val="CRCoverPage"/>
              <w:spacing w:after="0"/>
              <w:rPr>
                <w:noProof/>
                <w:sz w:val="8"/>
                <w:szCs w:val="8"/>
              </w:rPr>
            </w:pPr>
          </w:p>
        </w:tc>
      </w:tr>
      <w:tr w:rsidR="00336A87" w14:paraId="016AA8F2" w14:textId="77777777" w:rsidTr="004254A7">
        <w:tc>
          <w:tcPr>
            <w:tcW w:w="2694" w:type="dxa"/>
            <w:gridSpan w:val="2"/>
            <w:tcBorders>
              <w:top w:val="single" w:sz="4" w:space="0" w:color="auto"/>
              <w:left w:val="single" w:sz="4" w:space="0" w:color="auto"/>
            </w:tcBorders>
          </w:tcPr>
          <w:p w14:paraId="11C6273C" w14:textId="77777777" w:rsidR="00336A87" w:rsidRDefault="00336A87" w:rsidP="00336A8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DBD441" w14:textId="24BB4494" w:rsidR="002B294B" w:rsidRDefault="00665B23" w:rsidP="00336A87">
            <w:pPr>
              <w:pStyle w:val="CRCoverPage"/>
              <w:spacing w:after="0"/>
              <w:ind w:left="100"/>
              <w:rPr>
                <w:noProof/>
              </w:rPr>
            </w:pPr>
            <w:r>
              <w:rPr>
                <w:noProof/>
              </w:rPr>
              <w:t xml:space="preserve">Adding </w:t>
            </w:r>
            <w:r w:rsidR="00E253D7" w:rsidRPr="00113125">
              <w:rPr>
                <w:noProof/>
              </w:rPr>
              <w:t xml:space="preserve">1 LTE + 1 NR EN-DC </w:t>
            </w:r>
            <w:r w:rsidR="00B34191">
              <w:rPr>
                <w:noProof/>
              </w:rPr>
              <w:t xml:space="preserve">and NE-DC </w:t>
            </w:r>
            <w:r w:rsidR="00E253D7" w:rsidRPr="00113125">
              <w:rPr>
                <w:noProof/>
              </w:rPr>
              <w:t>combinations</w:t>
            </w:r>
          </w:p>
        </w:tc>
      </w:tr>
      <w:tr w:rsidR="00336A87" w14:paraId="773FBECA" w14:textId="77777777" w:rsidTr="004254A7">
        <w:tc>
          <w:tcPr>
            <w:tcW w:w="2694" w:type="dxa"/>
            <w:gridSpan w:val="2"/>
            <w:tcBorders>
              <w:left w:val="single" w:sz="4" w:space="0" w:color="auto"/>
            </w:tcBorders>
          </w:tcPr>
          <w:p w14:paraId="73DFEB9B"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705E9324" w14:textId="77777777" w:rsidR="00336A87" w:rsidRDefault="00336A87" w:rsidP="00336A87">
            <w:pPr>
              <w:pStyle w:val="CRCoverPage"/>
              <w:spacing w:after="0"/>
              <w:rPr>
                <w:noProof/>
                <w:sz w:val="8"/>
                <w:szCs w:val="8"/>
              </w:rPr>
            </w:pPr>
          </w:p>
        </w:tc>
      </w:tr>
      <w:tr w:rsidR="00336A87" w14:paraId="5DFD5E45" w14:textId="77777777" w:rsidTr="004254A7">
        <w:tc>
          <w:tcPr>
            <w:tcW w:w="2694" w:type="dxa"/>
            <w:gridSpan w:val="2"/>
            <w:tcBorders>
              <w:left w:val="single" w:sz="4" w:space="0" w:color="auto"/>
            </w:tcBorders>
          </w:tcPr>
          <w:p w14:paraId="63874F2E" w14:textId="77777777" w:rsidR="00336A87" w:rsidRDefault="00336A87" w:rsidP="00336A8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3A1F119" w14:textId="6B07ACF2" w:rsidR="005949B2" w:rsidRPr="00885678" w:rsidRDefault="008C5938" w:rsidP="005707D0">
            <w:pPr>
              <w:pStyle w:val="CRCoverPage"/>
              <w:spacing w:after="0"/>
              <w:ind w:left="100"/>
              <w:rPr>
                <w:noProof/>
              </w:rPr>
            </w:pPr>
            <w:r w:rsidRPr="00885678">
              <w:rPr>
                <w:noProof/>
              </w:rPr>
              <w:t>Adding</w:t>
            </w:r>
            <w:r w:rsidR="00AC6C2D" w:rsidRPr="00885678">
              <w:rPr>
                <w:noProof/>
              </w:rPr>
              <w:t xml:space="preserve"> DC_40(n)AA</w:t>
            </w:r>
          </w:p>
          <w:p w14:paraId="062427B2" w14:textId="4DE38D48" w:rsidR="00AC6C2D" w:rsidRPr="00885678" w:rsidRDefault="00AC6C2D" w:rsidP="005707D0">
            <w:pPr>
              <w:pStyle w:val="CRCoverPage"/>
              <w:spacing w:after="0"/>
              <w:ind w:left="100"/>
              <w:rPr>
                <w:noProof/>
              </w:rPr>
            </w:pPr>
            <w:r w:rsidRPr="00885678">
              <w:rPr>
                <w:noProof/>
              </w:rPr>
              <w:t>Adding DC_40(n)AC</w:t>
            </w:r>
          </w:p>
          <w:p w14:paraId="399049EF" w14:textId="2AD13267" w:rsidR="00AC6C2D" w:rsidRPr="003E06E7" w:rsidRDefault="00AC6C2D" w:rsidP="005707D0">
            <w:pPr>
              <w:pStyle w:val="CRCoverPage"/>
              <w:spacing w:after="0"/>
              <w:ind w:left="100"/>
              <w:rPr>
                <w:noProof/>
              </w:rPr>
            </w:pPr>
            <w:r w:rsidRPr="00885678">
              <w:rPr>
                <w:noProof/>
              </w:rPr>
              <w:t>Adding DC_40(n)</w:t>
            </w:r>
            <w:r w:rsidRPr="003E06E7">
              <w:rPr>
                <w:noProof/>
              </w:rPr>
              <w:t>AD</w:t>
            </w:r>
          </w:p>
          <w:p w14:paraId="2E43FDD6" w14:textId="3C8E7CF2" w:rsidR="00C85BBB" w:rsidRPr="003E06E7" w:rsidRDefault="00C85BBB" w:rsidP="005707D0">
            <w:pPr>
              <w:pStyle w:val="CRCoverPage"/>
              <w:spacing w:after="0"/>
              <w:ind w:left="100"/>
              <w:rPr>
                <w:noProof/>
              </w:rPr>
            </w:pPr>
            <w:r w:rsidRPr="003E06E7">
              <w:rPr>
                <w:noProof/>
              </w:rPr>
              <w:t>Adding DC_40A_</w:t>
            </w:r>
            <w:r w:rsidR="003E06E7" w:rsidRPr="003E06E7">
              <w:rPr>
                <w:noProof/>
              </w:rPr>
              <w:t>n</w:t>
            </w:r>
            <w:r w:rsidRPr="003E06E7">
              <w:rPr>
                <w:noProof/>
              </w:rPr>
              <w:t>40A</w:t>
            </w:r>
          </w:p>
          <w:p w14:paraId="20145F88" w14:textId="0DCCAE55" w:rsidR="00C85BBB" w:rsidRPr="003E06E7" w:rsidRDefault="00C85BBB" w:rsidP="005707D0">
            <w:pPr>
              <w:pStyle w:val="CRCoverPage"/>
              <w:spacing w:after="0"/>
              <w:ind w:left="100"/>
              <w:rPr>
                <w:noProof/>
              </w:rPr>
            </w:pPr>
            <w:r w:rsidRPr="003E06E7">
              <w:rPr>
                <w:noProof/>
              </w:rPr>
              <w:t>Adding DC_40C_</w:t>
            </w:r>
            <w:r w:rsidR="003E06E7" w:rsidRPr="003E06E7">
              <w:rPr>
                <w:noProof/>
              </w:rPr>
              <w:t>n</w:t>
            </w:r>
            <w:r w:rsidRPr="003E06E7">
              <w:rPr>
                <w:noProof/>
              </w:rPr>
              <w:t>40A</w:t>
            </w:r>
          </w:p>
          <w:p w14:paraId="0BFAED07" w14:textId="15CD0B80" w:rsidR="00C85BBB" w:rsidRPr="00885678" w:rsidRDefault="00C85BBB" w:rsidP="005707D0">
            <w:pPr>
              <w:pStyle w:val="CRCoverPage"/>
              <w:spacing w:after="0"/>
              <w:ind w:left="100"/>
              <w:rPr>
                <w:noProof/>
              </w:rPr>
            </w:pPr>
            <w:r w:rsidRPr="003E06E7">
              <w:rPr>
                <w:noProof/>
              </w:rPr>
              <w:t>Adding DC_40D_</w:t>
            </w:r>
            <w:r w:rsidR="003E06E7" w:rsidRPr="003E06E7">
              <w:rPr>
                <w:noProof/>
              </w:rPr>
              <w:t>n</w:t>
            </w:r>
            <w:r w:rsidRPr="003E06E7">
              <w:rPr>
                <w:noProof/>
              </w:rPr>
              <w:t>40A</w:t>
            </w:r>
          </w:p>
          <w:p w14:paraId="72CD6A84" w14:textId="4DB6AD14" w:rsidR="00EE3F28" w:rsidRPr="00885678" w:rsidRDefault="00EE3F28" w:rsidP="005707D0">
            <w:pPr>
              <w:pStyle w:val="CRCoverPage"/>
              <w:spacing w:after="0"/>
              <w:ind w:left="100"/>
              <w:rPr>
                <w:noProof/>
              </w:rPr>
            </w:pPr>
            <w:r w:rsidRPr="00885678">
              <w:rPr>
                <w:noProof/>
              </w:rPr>
              <w:t>Adding DC_40A_n77A</w:t>
            </w:r>
          </w:p>
          <w:p w14:paraId="5D8A549F" w14:textId="77777777" w:rsidR="00EE3F28" w:rsidRPr="00885678" w:rsidRDefault="00EE3F28" w:rsidP="00EE3F28">
            <w:pPr>
              <w:pStyle w:val="CRCoverPage"/>
              <w:spacing w:after="0"/>
              <w:ind w:left="100"/>
              <w:rPr>
                <w:noProof/>
              </w:rPr>
            </w:pPr>
            <w:r w:rsidRPr="00885678">
              <w:rPr>
                <w:noProof/>
              </w:rPr>
              <w:t>Adding DC_40C_n77A</w:t>
            </w:r>
          </w:p>
          <w:p w14:paraId="3D32BE5F" w14:textId="0B466E90" w:rsidR="00EE3F28" w:rsidRPr="00885678" w:rsidRDefault="00EE3F28" w:rsidP="00EE3F28">
            <w:pPr>
              <w:pStyle w:val="CRCoverPage"/>
              <w:spacing w:after="0"/>
              <w:ind w:left="100"/>
              <w:rPr>
                <w:noProof/>
              </w:rPr>
            </w:pPr>
            <w:r w:rsidRPr="00885678">
              <w:rPr>
                <w:noProof/>
              </w:rPr>
              <w:t>Adding DC_40D_n77A</w:t>
            </w:r>
          </w:p>
          <w:p w14:paraId="41273C35" w14:textId="198658CE" w:rsidR="00C85BBB" w:rsidRPr="00885678" w:rsidRDefault="00EE3F28" w:rsidP="00EE3F28">
            <w:pPr>
              <w:pStyle w:val="CRCoverPage"/>
              <w:spacing w:after="0"/>
              <w:ind w:left="100"/>
              <w:rPr>
                <w:noProof/>
              </w:rPr>
            </w:pPr>
            <w:r w:rsidRPr="00885678">
              <w:rPr>
                <w:noProof/>
              </w:rPr>
              <w:t>Adding DC_40D_n78A</w:t>
            </w:r>
          </w:p>
          <w:p w14:paraId="69666B00" w14:textId="1EA5626D" w:rsidR="00603477" w:rsidRPr="00885678" w:rsidRDefault="00603477" w:rsidP="00603477">
            <w:pPr>
              <w:pStyle w:val="CRCoverPage"/>
              <w:spacing w:after="0"/>
              <w:ind w:left="100"/>
              <w:rPr>
                <w:noProof/>
              </w:rPr>
            </w:pPr>
            <w:r w:rsidRPr="00885678">
              <w:rPr>
                <w:noProof/>
              </w:rPr>
              <w:t>Adding DC_n77A_4</w:t>
            </w:r>
            <w:r w:rsidR="00E10A48" w:rsidRPr="00885678">
              <w:rPr>
                <w:noProof/>
              </w:rPr>
              <w:t>0</w:t>
            </w:r>
            <w:r w:rsidRPr="00885678">
              <w:rPr>
                <w:noProof/>
              </w:rPr>
              <w:t>A</w:t>
            </w:r>
          </w:p>
          <w:p w14:paraId="1923E041" w14:textId="0F5EB0F3" w:rsidR="00603477" w:rsidRPr="00885678" w:rsidRDefault="00603477" w:rsidP="00603477">
            <w:pPr>
              <w:pStyle w:val="CRCoverPage"/>
              <w:spacing w:after="0"/>
              <w:ind w:left="100"/>
              <w:rPr>
                <w:noProof/>
              </w:rPr>
            </w:pPr>
            <w:r w:rsidRPr="00885678">
              <w:rPr>
                <w:noProof/>
              </w:rPr>
              <w:t>Adding DC_n77A_4</w:t>
            </w:r>
            <w:r w:rsidR="00E10A48" w:rsidRPr="00885678">
              <w:rPr>
                <w:noProof/>
              </w:rPr>
              <w:t>0</w:t>
            </w:r>
            <w:r w:rsidRPr="00885678">
              <w:rPr>
                <w:noProof/>
              </w:rPr>
              <w:t>C</w:t>
            </w:r>
          </w:p>
          <w:p w14:paraId="6719F204" w14:textId="13070F37" w:rsidR="00603477" w:rsidRPr="00885678" w:rsidRDefault="00603477" w:rsidP="00603477">
            <w:pPr>
              <w:pStyle w:val="CRCoverPage"/>
              <w:spacing w:after="0"/>
              <w:ind w:left="100"/>
              <w:rPr>
                <w:noProof/>
              </w:rPr>
            </w:pPr>
            <w:r w:rsidRPr="00885678">
              <w:rPr>
                <w:noProof/>
              </w:rPr>
              <w:t>Adding DC_n77A_4</w:t>
            </w:r>
            <w:r w:rsidR="00E10A48" w:rsidRPr="00885678">
              <w:rPr>
                <w:noProof/>
              </w:rPr>
              <w:t>0</w:t>
            </w:r>
            <w:r w:rsidRPr="00885678">
              <w:rPr>
                <w:noProof/>
              </w:rPr>
              <w:t>D</w:t>
            </w:r>
          </w:p>
          <w:p w14:paraId="1F384908" w14:textId="2416AF5E" w:rsidR="00E10A48" w:rsidRPr="00885678" w:rsidRDefault="00E10A48" w:rsidP="00E10A48">
            <w:pPr>
              <w:pStyle w:val="CRCoverPage"/>
              <w:spacing w:after="0"/>
              <w:ind w:left="100"/>
              <w:rPr>
                <w:noProof/>
              </w:rPr>
            </w:pPr>
            <w:r w:rsidRPr="00885678">
              <w:rPr>
                <w:noProof/>
              </w:rPr>
              <w:t>Adding DC_n78A_40A</w:t>
            </w:r>
          </w:p>
          <w:p w14:paraId="4D567B1E" w14:textId="141FB325" w:rsidR="00E10A48" w:rsidRPr="00885678" w:rsidRDefault="00E10A48" w:rsidP="00E10A48">
            <w:pPr>
              <w:pStyle w:val="CRCoverPage"/>
              <w:spacing w:after="0"/>
              <w:ind w:left="100"/>
              <w:rPr>
                <w:noProof/>
              </w:rPr>
            </w:pPr>
            <w:r w:rsidRPr="00885678">
              <w:rPr>
                <w:noProof/>
              </w:rPr>
              <w:t>Adding DC_n78A_40C</w:t>
            </w:r>
          </w:p>
          <w:p w14:paraId="23B3892E" w14:textId="77777777" w:rsidR="00C37F0A" w:rsidRDefault="00E10A48" w:rsidP="00EE3F28">
            <w:pPr>
              <w:pStyle w:val="CRCoverPage"/>
              <w:spacing w:after="0"/>
              <w:ind w:left="100"/>
              <w:rPr>
                <w:noProof/>
              </w:rPr>
            </w:pPr>
            <w:r w:rsidRPr="00885678">
              <w:rPr>
                <w:noProof/>
              </w:rPr>
              <w:t>Adding DC_n78A_40D</w:t>
            </w:r>
          </w:p>
          <w:p w14:paraId="6BE9AC30" w14:textId="77777777" w:rsidR="00CC1841" w:rsidRDefault="00CC1841" w:rsidP="00EE3F28">
            <w:pPr>
              <w:pStyle w:val="CRCoverPage"/>
              <w:spacing w:after="0"/>
              <w:ind w:left="100"/>
              <w:rPr>
                <w:noProof/>
              </w:rPr>
            </w:pPr>
          </w:p>
          <w:p w14:paraId="58F58508" w14:textId="3E7F8088" w:rsidR="00CC1841" w:rsidRDefault="00CC1841" w:rsidP="00EE3F28">
            <w:pPr>
              <w:pStyle w:val="CRCoverPage"/>
              <w:spacing w:after="0"/>
              <w:ind w:left="100"/>
              <w:rPr>
                <w:noProof/>
              </w:rPr>
            </w:pPr>
            <w:r w:rsidRPr="00CC1841">
              <w:rPr>
                <w:rFonts w:hint="eastAsia"/>
                <w:noProof/>
              </w:rPr>
              <w:t xml:space="preserve">There </w:t>
            </w:r>
            <w:r>
              <w:rPr>
                <w:noProof/>
              </w:rPr>
              <w:t>are</w:t>
            </w:r>
            <w:r w:rsidRPr="00CC1841">
              <w:rPr>
                <w:rFonts w:hint="eastAsia"/>
                <w:noProof/>
              </w:rPr>
              <w:t xml:space="preserve"> no pending lower order fallbacks in the same meeting.</w:t>
            </w:r>
          </w:p>
        </w:tc>
      </w:tr>
      <w:tr w:rsidR="00336A87" w14:paraId="6CE079BF" w14:textId="77777777" w:rsidTr="004254A7">
        <w:tc>
          <w:tcPr>
            <w:tcW w:w="2694" w:type="dxa"/>
            <w:gridSpan w:val="2"/>
            <w:tcBorders>
              <w:left w:val="single" w:sz="4" w:space="0" w:color="auto"/>
            </w:tcBorders>
          </w:tcPr>
          <w:p w14:paraId="5C165927"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60671012" w14:textId="77777777" w:rsidR="00336A87" w:rsidRDefault="00336A87" w:rsidP="00336A87">
            <w:pPr>
              <w:pStyle w:val="CRCoverPage"/>
              <w:spacing w:after="0"/>
              <w:rPr>
                <w:noProof/>
                <w:sz w:val="8"/>
                <w:szCs w:val="8"/>
              </w:rPr>
            </w:pPr>
          </w:p>
        </w:tc>
      </w:tr>
      <w:tr w:rsidR="00336A87" w14:paraId="7B8E60CB" w14:textId="77777777" w:rsidTr="004254A7">
        <w:tc>
          <w:tcPr>
            <w:tcW w:w="2694" w:type="dxa"/>
            <w:gridSpan w:val="2"/>
            <w:tcBorders>
              <w:left w:val="single" w:sz="4" w:space="0" w:color="auto"/>
              <w:bottom w:val="single" w:sz="4" w:space="0" w:color="auto"/>
            </w:tcBorders>
          </w:tcPr>
          <w:p w14:paraId="7AAB9436" w14:textId="77777777" w:rsidR="00336A87" w:rsidRDefault="00336A87" w:rsidP="00336A8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61D753" w14:textId="5EBCE3DF" w:rsidR="00336A87" w:rsidRDefault="00E253D7" w:rsidP="00336A87">
            <w:pPr>
              <w:pStyle w:val="CRCoverPage"/>
              <w:spacing w:after="0"/>
              <w:ind w:left="100"/>
              <w:rPr>
                <w:noProof/>
              </w:rPr>
            </w:pPr>
            <w:r w:rsidRPr="00113125">
              <w:rPr>
                <w:noProof/>
              </w:rPr>
              <w:t xml:space="preserve">EN-DC </w:t>
            </w:r>
            <w:r w:rsidR="00963334">
              <w:rPr>
                <w:noProof/>
              </w:rPr>
              <w:t xml:space="preserve">and NE-DC </w:t>
            </w:r>
            <w:r w:rsidRPr="00113125">
              <w:rPr>
                <w:noProof/>
              </w:rPr>
              <w:t>combinations</w:t>
            </w:r>
            <w:r>
              <w:rPr>
                <w:noProof/>
              </w:rPr>
              <w:t xml:space="preserve"> </w:t>
            </w:r>
            <w:r w:rsidR="00665B23">
              <w:rPr>
                <w:noProof/>
              </w:rPr>
              <w:t>are not added</w:t>
            </w:r>
          </w:p>
        </w:tc>
      </w:tr>
      <w:tr w:rsidR="00336A87" w14:paraId="6B89D8F2" w14:textId="77777777" w:rsidTr="004254A7">
        <w:tc>
          <w:tcPr>
            <w:tcW w:w="2694" w:type="dxa"/>
            <w:gridSpan w:val="2"/>
          </w:tcPr>
          <w:p w14:paraId="20243D31" w14:textId="77777777" w:rsidR="00336A87" w:rsidRDefault="00336A87" w:rsidP="00336A87">
            <w:pPr>
              <w:pStyle w:val="CRCoverPage"/>
              <w:spacing w:after="0"/>
              <w:rPr>
                <w:b/>
                <w:i/>
                <w:noProof/>
                <w:sz w:val="8"/>
                <w:szCs w:val="8"/>
              </w:rPr>
            </w:pPr>
          </w:p>
        </w:tc>
        <w:tc>
          <w:tcPr>
            <w:tcW w:w="6946" w:type="dxa"/>
            <w:gridSpan w:val="9"/>
          </w:tcPr>
          <w:p w14:paraId="294C3494" w14:textId="77777777" w:rsidR="00336A87" w:rsidRDefault="00336A87" w:rsidP="00336A87">
            <w:pPr>
              <w:pStyle w:val="CRCoverPage"/>
              <w:spacing w:after="0"/>
              <w:rPr>
                <w:noProof/>
                <w:sz w:val="8"/>
                <w:szCs w:val="8"/>
              </w:rPr>
            </w:pPr>
          </w:p>
        </w:tc>
      </w:tr>
      <w:tr w:rsidR="00336A87" w14:paraId="6F79CB02" w14:textId="77777777" w:rsidTr="004254A7">
        <w:tc>
          <w:tcPr>
            <w:tcW w:w="2694" w:type="dxa"/>
            <w:gridSpan w:val="2"/>
            <w:tcBorders>
              <w:top w:val="single" w:sz="4" w:space="0" w:color="auto"/>
              <w:left w:val="single" w:sz="4" w:space="0" w:color="auto"/>
            </w:tcBorders>
          </w:tcPr>
          <w:p w14:paraId="2254AB2F" w14:textId="77777777" w:rsidR="00336A87" w:rsidRDefault="00336A87" w:rsidP="00336A8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37F9E0" w14:textId="364014F3" w:rsidR="00336A87" w:rsidRDefault="00396C8E" w:rsidP="00336A87">
            <w:pPr>
              <w:pStyle w:val="CRCoverPage"/>
              <w:spacing w:after="0"/>
              <w:ind w:left="100"/>
              <w:rPr>
                <w:noProof/>
              </w:rPr>
            </w:pPr>
            <w:r>
              <w:rPr>
                <w:noProof/>
              </w:rPr>
              <w:t xml:space="preserve">5.3, </w:t>
            </w:r>
            <w:r w:rsidR="00336A87">
              <w:rPr>
                <w:noProof/>
              </w:rPr>
              <w:t>5.5</w:t>
            </w:r>
          </w:p>
        </w:tc>
      </w:tr>
      <w:tr w:rsidR="00336A87" w14:paraId="76B4CB29" w14:textId="77777777" w:rsidTr="004254A7">
        <w:tc>
          <w:tcPr>
            <w:tcW w:w="2694" w:type="dxa"/>
            <w:gridSpan w:val="2"/>
            <w:tcBorders>
              <w:left w:val="single" w:sz="4" w:space="0" w:color="auto"/>
            </w:tcBorders>
          </w:tcPr>
          <w:p w14:paraId="2E6DF441"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4B402413" w14:textId="77777777" w:rsidR="00336A87" w:rsidRDefault="00336A87" w:rsidP="00336A87">
            <w:pPr>
              <w:pStyle w:val="CRCoverPage"/>
              <w:spacing w:after="0"/>
              <w:rPr>
                <w:noProof/>
                <w:sz w:val="8"/>
                <w:szCs w:val="8"/>
              </w:rPr>
            </w:pPr>
          </w:p>
        </w:tc>
      </w:tr>
      <w:tr w:rsidR="00336A87" w14:paraId="3213F149" w14:textId="77777777" w:rsidTr="004254A7">
        <w:tc>
          <w:tcPr>
            <w:tcW w:w="2694" w:type="dxa"/>
            <w:gridSpan w:val="2"/>
            <w:tcBorders>
              <w:left w:val="single" w:sz="4" w:space="0" w:color="auto"/>
            </w:tcBorders>
          </w:tcPr>
          <w:p w14:paraId="10E2D111" w14:textId="77777777" w:rsidR="00336A87" w:rsidRDefault="00336A87" w:rsidP="00336A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87B45AD" w14:textId="77777777" w:rsidR="00336A87" w:rsidRDefault="00336A87" w:rsidP="00336A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2CE925" w14:textId="77777777" w:rsidR="00336A87" w:rsidRDefault="00336A87" w:rsidP="00336A87">
            <w:pPr>
              <w:pStyle w:val="CRCoverPage"/>
              <w:spacing w:after="0"/>
              <w:jc w:val="center"/>
              <w:rPr>
                <w:b/>
                <w:caps/>
                <w:noProof/>
              </w:rPr>
            </w:pPr>
            <w:r>
              <w:rPr>
                <w:b/>
                <w:caps/>
                <w:noProof/>
              </w:rPr>
              <w:t>N</w:t>
            </w:r>
          </w:p>
        </w:tc>
        <w:tc>
          <w:tcPr>
            <w:tcW w:w="2977" w:type="dxa"/>
            <w:gridSpan w:val="4"/>
          </w:tcPr>
          <w:p w14:paraId="41F90E7A" w14:textId="77777777" w:rsidR="00336A87" w:rsidRDefault="00336A87" w:rsidP="00336A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AD3697" w14:textId="77777777" w:rsidR="00336A87" w:rsidRDefault="00336A87" w:rsidP="00336A87">
            <w:pPr>
              <w:pStyle w:val="CRCoverPage"/>
              <w:spacing w:after="0"/>
              <w:ind w:left="99"/>
              <w:rPr>
                <w:noProof/>
              </w:rPr>
            </w:pPr>
          </w:p>
        </w:tc>
      </w:tr>
      <w:tr w:rsidR="00336A87" w14:paraId="2BB42042" w14:textId="77777777" w:rsidTr="004254A7">
        <w:tc>
          <w:tcPr>
            <w:tcW w:w="2694" w:type="dxa"/>
            <w:gridSpan w:val="2"/>
            <w:tcBorders>
              <w:left w:val="single" w:sz="4" w:space="0" w:color="auto"/>
            </w:tcBorders>
          </w:tcPr>
          <w:p w14:paraId="421C3A5D" w14:textId="77777777" w:rsidR="00336A87" w:rsidRDefault="00336A87" w:rsidP="00336A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F7C824" w14:textId="77777777" w:rsidR="00336A87" w:rsidRDefault="00336A87" w:rsidP="00336A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C5FC6B" w14:textId="33C6F1FD" w:rsidR="00336A87" w:rsidRDefault="00336A87" w:rsidP="00336A87">
            <w:pPr>
              <w:pStyle w:val="CRCoverPage"/>
              <w:spacing w:after="0"/>
              <w:jc w:val="center"/>
              <w:rPr>
                <w:b/>
                <w:caps/>
                <w:noProof/>
              </w:rPr>
            </w:pPr>
            <w:r>
              <w:rPr>
                <w:b/>
                <w:caps/>
                <w:noProof/>
              </w:rPr>
              <w:t>X</w:t>
            </w:r>
          </w:p>
        </w:tc>
        <w:tc>
          <w:tcPr>
            <w:tcW w:w="2977" w:type="dxa"/>
            <w:gridSpan w:val="4"/>
          </w:tcPr>
          <w:p w14:paraId="197191EE" w14:textId="77777777" w:rsidR="00336A87" w:rsidRDefault="00336A87" w:rsidP="00336A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4F81115" w14:textId="77777777" w:rsidR="00336A87" w:rsidRDefault="00336A87" w:rsidP="00336A87">
            <w:pPr>
              <w:pStyle w:val="CRCoverPage"/>
              <w:spacing w:after="0"/>
              <w:ind w:left="99"/>
              <w:rPr>
                <w:noProof/>
              </w:rPr>
            </w:pPr>
            <w:r>
              <w:rPr>
                <w:noProof/>
              </w:rPr>
              <w:t xml:space="preserve">TS/TR ... CR ... </w:t>
            </w:r>
          </w:p>
        </w:tc>
      </w:tr>
      <w:tr w:rsidR="00074A1F" w14:paraId="1EF4F0AE" w14:textId="77777777" w:rsidTr="004254A7">
        <w:tc>
          <w:tcPr>
            <w:tcW w:w="2694" w:type="dxa"/>
            <w:gridSpan w:val="2"/>
            <w:tcBorders>
              <w:left w:val="single" w:sz="4" w:space="0" w:color="auto"/>
            </w:tcBorders>
          </w:tcPr>
          <w:p w14:paraId="38463E59" w14:textId="77777777" w:rsidR="00074A1F" w:rsidRDefault="00074A1F" w:rsidP="00074A1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D2A2E9" w14:textId="664B31E8" w:rsidR="00074A1F" w:rsidRDefault="00074A1F" w:rsidP="00074A1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C0C8E5" w14:textId="6DC67BC0" w:rsidR="00074A1F" w:rsidRDefault="00074A1F" w:rsidP="00074A1F">
            <w:pPr>
              <w:pStyle w:val="CRCoverPage"/>
              <w:spacing w:after="0"/>
              <w:jc w:val="center"/>
              <w:rPr>
                <w:b/>
                <w:caps/>
                <w:noProof/>
              </w:rPr>
            </w:pPr>
          </w:p>
        </w:tc>
        <w:tc>
          <w:tcPr>
            <w:tcW w:w="2977" w:type="dxa"/>
            <w:gridSpan w:val="4"/>
          </w:tcPr>
          <w:p w14:paraId="1EE7C399" w14:textId="2BE55EF1" w:rsidR="00074A1F" w:rsidRDefault="00074A1F" w:rsidP="00074A1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478638" w14:textId="2F48DFCC" w:rsidR="00074A1F" w:rsidRDefault="00074A1F" w:rsidP="00074A1F">
            <w:pPr>
              <w:pStyle w:val="CRCoverPage"/>
              <w:spacing w:after="0"/>
              <w:ind w:left="99"/>
              <w:rPr>
                <w:noProof/>
              </w:rPr>
            </w:pPr>
            <w:r>
              <w:rPr>
                <w:noProof/>
              </w:rPr>
              <w:t xml:space="preserve">TS </w:t>
            </w:r>
            <w:r w:rsidRPr="00D46B67">
              <w:rPr>
                <w:noProof/>
              </w:rPr>
              <w:t>38.521-1</w:t>
            </w:r>
          </w:p>
        </w:tc>
      </w:tr>
      <w:tr w:rsidR="00336A87" w14:paraId="32EF31FA" w14:textId="77777777" w:rsidTr="004254A7">
        <w:tc>
          <w:tcPr>
            <w:tcW w:w="2694" w:type="dxa"/>
            <w:gridSpan w:val="2"/>
            <w:tcBorders>
              <w:left w:val="single" w:sz="4" w:space="0" w:color="auto"/>
            </w:tcBorders>
          </w:tcPr>
          <w:p w14:paraId="35C210FD" w14:textId="77777777" w:rsidR="00336A87" w:rsidRDefault="00336A87" w:rsidP="00336A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128237" w14:textId="77777777" w:rsidR="00336A87" w:rsidRDefault="00336A87" w:rsidP="00336A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1A5CAE" w14:textId="5A87749D" w:rsidR="00336A87" w:rsidRDefault="00336A87" w:rsidP="00336A87">
            <w:pPr>
              <w:pStyle w:val="CRCoverPage"/>
              <w:spacing w:after="0"/>
              <w:jc w:val="center"/>
              <w:rPr>
                <w:b/>
                <w:caps/>
                <w:noProof/>
              </w:rPr>
            </w:pPr>
            <w:r>
              <w:rPr>
                <w:b/>
                <w:caps/>
                <w:noProof/>
              </w:rPr>
              <w:t>X</w:t>
            </w:r>
          </w:p>
        </w:tc>
        <w:tc>
          <w:tcPr>
            <w:tcW w:w="2977" w:type="dxa"/>
            <w:gridSpan w:val="4"/>
          </w:tcPr>
          <w:p w14:paraId="04628436" w14:textId="77777777" w:rsidR="00336A87" w:rsidRDefault="00336A87" w:rsidP="00336A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76CEFA" w14:textId="77777777" w:rsidR="00336A87" w:rsidRDefault="00336A87" w:rsidP="00336A87">
            <w:pPr>
              <w:pStyle w:val="CRCoverPage"/>
              <w:spacing w:after="0"/>
              <w:ind w:left="99"/>
              <w:rPr>
                <w:noProof/>
              </w:rPr>
            </w:pPr>
            <w:r>
              <w:rPr>
                <w:noProof/>
              </w:rPr>
              <w:t xml:space="preserve">TS/TR ... CR ... </w:t>
            </w:r>
          </w:p>
        </w:tc>
      </w:tr>
      <w:tr w:rsidR="00336A87" w14:paraId="665B5384" w14:textId="77777777" w:rsidTr="004254A7">
        <w:tc>
          <w:tcPr>
            <w:tcW w:w="2694" w:type="dxa"/>
            <w:gridSpan w:val="2"/>
            <w:tcBorders>
              <w:left w:val="single" w:sz="4" w:space="0" w:color="auto"/>
            </w:tcBorders>
          </w:tcPr>
          <w:p w14:paraId="1D5CFF8A" w14:textId="77777777" w:rsidR="00336A87" w:rsidRDefault="00336A87" w:rsidP="00336A87">
            <w:pPr>
              <w:pStyle w:val="CRCoverPage"/>
              <w:spacing w:after="0"/>
              <w:rPr>
                <w:b/>
                <w:i/>
                <w:noProof/>
              </w:rPr>
            </w:pPr>
          </w:p>
        </w:tc>
        <w:tc>
          <w:tcPr>
            <w:tcW w:w="6946" w:type="dxa"/>
            <w:gridSpan w:val="9"/>
            <w:tcBorders>
              <w:right w:val="single" w:sz="4" w:space="0" w:color="auto"/>
            </w:tcBorders>
          </w:tcPr>
          <w:p w14:paraId="13C4220F" w14:textId="77777777" w:rsidR="00336A87" w:rsidRDefault="00336A87" w:rsidP="00336A87">
            <w:pPr>
              <w:pStyle w:val="CRCoverPage"/>
              <w:spacing w:after="0"/>
              <w:rPr>
                <w:noProof/>
              </w:rPr>
            </w:pPr>
          </w:p>
        </w:tc>
      </w:tr>
      <w:tr w:rsidR="00336A87" w14:paraId="4FA17612" w14:textId="77777777" w:rsidTr="004254A7">
        <w:tc>
          <w:tcPr>
            <w:tcW w:w="2694" w:type="dxa"/>
            <w:gridSpan w:val="2"/>
            <w:tcBorders>
              <w:left w:val="single" w:sz="4" w:space="0" w:color="auto"/>
              <w:bottom w:val="single" w:sz="4" w:space="0" w:color="auto"/>
            </w:tcBorders>
          </w:tcPr>
          <w:p w14:paraId="589FE663" w14:textId="77777777" w:rsidR="00336A87" w:rsidRDefault="00336A87" w:rsidP="00336A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565256" w14:textId="77777777" w:rsidR="00336A87" w:rsidRDefault="00336A87" w:rsidP="00336A87">
            <w:pPr>
              <w:pStyle w:val="CRCoverPage"/>
              <w:spacing w:after="0"/>
              <w:ind w:left="100"/>
              <w:rPr>
                <w:noProof/>
              </w:rPr>
            </w:pPr>
          </w:p>
        </w:tc>
      </w:tr>
      <w:tr w:rsidR="00336A87" w:rsidRPr="008863B9" w14:paraId="7B8128FB" w14:textId="77777777" w:rsidTr="004254A7">
        <w:tc>
          <w:tcPr>
            <w:tcW w:w="2694" w:type="dxa"/>
            <w:gridSpan w:val="2"/>
            <w:tcBorders>
              <w:top w:val="single" w:sz="4" w:space="0" w:color="auto"/>
              <w:bottom w:val="single" w:sz="4" w:space="0" w:color="auto"/>
            </w:tcBorders>
          </w:tcPr>
          <w:p w14:paraId="003B7FA9" w14:textId="77777777" w:rsidR="00336A87" w:rsidRPr="008863B9" w:rsidRDefault="00336A87" w:rsidP="00336A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59D382F" w14:textId="77777777" w:rsidR="00336A87" w:rsidRPr="008863B9" w:rsidRDefault="00336A87" w:rsidP="00336A87">
            <w:pPr>
              <w:pStyle w:val="CRCoverPage"/>
              <w:spacing w:after="0"/>
              <w:ind w:left="100"/>
              <w:rPr>
                <w:noProof/>
                <w:sz w:val="8"/>
                <w:szCs w:val="8"/>
              </w:rPr>
            </w:pPr>
          </w:p>
        </w:tc>
      </w:tr>
      <w:tr w:rsidR="00336A87" w14:paraId="17033F34" w14:textId="77777777" w:rsidTr="004254A7">
        <w:tc>
          <w:tcPr>
            <w:tcW w:w="2694" w:type="dxa"/>
            <w:gridSpan w:val="2"/>
            <w:tcBorders>
              <w:top w:val="single" w:sz="4" w:space="0" w:color="auto"/>
              <w:left w:val="single" w:sz="4" w:space="0" w:color="auto"/>
              <w:bottom w:val="single" w:sz="4" w:space="0" w:color="auto"/>
            </w:tcBorders>
          </w:tcPr>
          <w:p w14:paraId="250E1F74" w14:textId="77777777" w:rsidR="00336A87" w:rsidRDefault="00336A87" w:rsidP="00336A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D978FD" w14:textId="77777777" w:rsidR="00336A87" w:rsidRDefault="00336A87" w:rsidP="00336A87">
            <w:pPr>
              <w:pStyle w:val="CRCoverPage"/>
              <w:spacing w:after="0"/>
              <w:ind w:left="100"/>
              <w:rPr>
                <w:noProof/>
              </w:rPr>
            </w:pPr>
          </w:p>
        </w:tc>
      </w:tr>
    </w:tbl>
    <w:p w14:paraId="729C77B1" w14:textId="77777777" w:rsidR="00C567C1" w:rsidRDefault="00C567C1" w:rsidP="00C567C1">
      <w:pPr>
        <w:pStyle w:val="CRCoverPage"/>
        <w:spacing w:after="0"/>
        <w:rPr>
          <w:noProof/>
          <w:sz w:val="8"/>
          <w:szCs w:val="8"/>
        </w:rPr>
      </w:pPr>
    </w:p>
    <w:p w14:paraId="5E31F6A7" w14:textId="77777777" w:rsidR="003532C2" w:rsidRDefault="003532C2" w:rsidP="003532C2">
      <w:pPr>
        <w:rPr>
          <w:noProof/>
        </w:rPr>
        <w:sectPr w:rsidR="003532C2" w:rsidSect="00D3653E">
          <w:headerReference w:type="even" r:id="rId12"/>
          <w:footnotePr>
            <w:numRestart w:val="eachSect"/>
          </w:footnotePr>
          <w:pgSz w:w="11907" w:h="16840" w:code="9"/>
          <w:pgMar w:top="1418" w:right="1134" w:bottom="1134" w:left="1134" w:header="680" w:footer="567" w:gutter="0"/>
          <w:cols w:space="720"/>
        </w:sectPr>
      </w:pPr>
    </w:p>
    <w:p w14:paraId="3A1F5BD6" w14:textId="77777777" w:rsidR="00FA103C" w:rsidRDefault="00FA103C" w:rsidP="00FA103C">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bookmarkEnd w:id="0"/>
    <w:bookmarkEnd w:id="1"/>
    <w:bookmarkEnd w:id="2"/>
    <w:bookmarkEnd w:id="3"/>
    <w:bookmarkEnd w:id="4"/>
    <w:bookmarkEnd w:id="5"/>
    <w:bookmarkEnd w:id="6"/>
    <w:bookmarkEnd w:id="7"/>
    <w:bookmarkEnd w:id="8"/>
    <w:p w14:paraId="57C08AAA" w14:textId="77777777" w:rsidR="00126C81" w:rsidRPr="00EF5447" w:rsidRDefault="00126C81" w:rsidP="00126C81">
      <w:pPr>
        <w:pStyle w:val="TH"/>
      </w:pPr>
      <w:r w:rsidRPr="00EF5447">
        <w:lastRenderedPageBreak/>
        <w:t>Table 5.3B.1.3-1: EN-DC configurations and bandwidth combination sets defined for intra-band non-contiguous EN-DC</w:t>
      </w:r>
    </w:p>
    <w:tbl>
      <w:tblPr>
        <w:tblW w:w="9702" w:type="dxa"/>
        <w:tblInd w:w="-98" w:type="dxa"/>
        <w:tblCellMar>
          <w:left w:w="0" w:type="dxa"/>
          <w:right w:w="0" w:type="dxa"/>
        </w:tblCellMar>
        <w:tblLook w:val="04A0" w:firstRow="1" w:lastRow="0" w:firstColumn="1" w:lastColumn="0" w:noHBand="0" w:noVBand="1"/>
      </w:tblPr>
      <w:tblGrid>
        <w:gridCol w:w="1561"/>
        <w:gridCol w:w="16"/>
        <w:gridCol w:w="1474"/>
        <w:gridCol w:w="16"/>
        <w:gridCol w:w="1451"/>
        <w:gridCol w:w="16"/>
        <w:gridCol w:w="1223"/>
        <w:gridCol w:w="1467"/>
        <w:gridCol w:w="1191"/>
        <w:gridCol w:w="1287"/>
        <w:tblGridChange w:id="10">
          <w:tblGrid>
            <w:gridCol w:w="837"/>
            <w:gridCol w:w="724"/>
            <w:gridCol w:w="16"/>
            <w:gridCol w:w="834"/>
            <w:gridCol w:w="640"/>
            <w:gridCol w:w="16"/>
            <w:gridCol w:w="834"/>
            <w:gridCol w:w="617"/>
            <w:gridCol w:w="16"/>
            <w:gridCol w:w="834"/>
            <w:gridCol w:w="389"/>
            <w:gridCol w:w="837"/>
            <w:gridCol w:w="630"/>
            <w:gridCol w:w="837"/>
            <w:gridCol w:w="354"/>
            <w:gridCol w:w="837"/>
            <w:gridCol w:w="450"/>
            <w:gridCol w:w="837"/>
          </w:tblGrid>
        </w:tblGridChange>
      </w:tblGrid>
      <w:tr w:rsidR="00126C81" w:rsidRPr="00EF5447" w14:paraId="29734BA3" w14:textId="77777777" w:rsidTr="00A77512">
        <w:trPr>
          <w:trHeight w:val="187"/>
        </w:trPr>
        <w:tc>
          <w:tcPr>
            <w:tcW w:w="97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946F02" w14:textId="77777777" w:rsidR="00126C81" w:rsidRPr="00EF5447" w:rsidRDefault="00126C81" w:rsidP="00A77512">
            <w:pPr>
              <w:pStyle w:val="TAH"/>
              <w:rPr>
                <w:rFonts w:ascii="Calibri" w:hAnsi="Calibri" w:cs="Calibri"/>
                <w:sz w:val="22"/>
                <w:szCs w:val="22"/>
                <w:lang w:eastAsia="en-GB"/>
              </w:rPr>
            </w:pPr>
            <w:r w:rsidRPr="00EF5447">
              <w:rPr>
                <w:lang w:eastAsia="en-GB"/>
              </w:rPr>
              <w:lastRenderedPageBreak/>
              <w:t xml:space="preserve">E-UTRA – NR configuration </w:t>
            </w:r>
            <w:r>
              <w:rPr>
                <w:lang w:eastAsia="en-GB"/>
              </w:rPr>
              <w:t>/</w:t>
            </w:r>
            <w:r w:rsidRPr="00EF5447">
              <w:rPr>
                <w:lang w:eastAsia="en-GB"/>
              </w:rPr>
              <w:t>Bandwidth combination set</w:t>
            </w:r>
          </w:p>
        </w:tc>
      </w:tr>
      <w:tr w:rsidR="005116ED" w:rsidRPr="00EF5447" w14:paraId="0470A739" w14:textId="77777777" w:rsidTr="003169E2">
        <w:trPr>
          <w:trHeight w:val="187"/>
        </w:trPr>
        <w:tc>
          <w:tcPr>
            <w:tcW w:w="1576"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472970A0" w14:textId="77777777" w:rsidR="00126C81" w:rsidRPr="00EF5447" w:rsidRDefault="00126C81" w:rsidP="00A77512">
            <w:pPr>
              <w:pStyle w:val="TAH"/>
              <w:rPr>
                <w:lang w:eastAsia="en-GB"/>
              </w:rPr>
            </w:pPr>
            <w:r w:rsidRPr="00EF5447">
              <w:rPr>
                <w:lang w:eastAsia="en-GB"/>
              </w:rPr>
              <w:t>Downlink</w:t>
            </w:r>
          </w:p>
          <w:p w14:paraId="1BD27DBF" w14:textId="77777777" w:rsidR="00126C81" w:rsidRPr="00EF5447" w:rsidRDefault="00126C81" w:rsidP="00A77512">
            <w:pPr>
              <w:pStyle w:val="TAH"/>
              <w:rPr>
                <w:rFonts w:ascii="Calibri" w:hAnsi="Calibri" w:cs="Calibri"/>
                <w:sz w:val="22"/>
                <w:szCs w:val="22"/>
                <w:lang w:eastAsia="en-GB"/>
              </w:rPr>
            </w:pPr>
            <w:r w:rsidRPr="00EF5447">
              <w:rPr>
                <w:lang w:eastAsia="en-GB"/>
              </w:rPr>
              <w:t>EN-DC configuration</w:t>
            </w:r>
          </w:p>
        </w:tc>
        <w:tc>
          <w:tcPr>
            <w:tcW w:w="1490"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752ED722" w14:textId="77777777" w:rsidR="00126C81" w:rsidRPr="00EF5447" w:rsidRDefault="00126C81" w:rsidP="00A77512">
            <w:pPr>
              <w:pStyle w:val="TAH"/>
              <w:rPr>
                <w:rFonts w:ascii="Calibri" w:hAnsi="Calibri" w:cs="Calibri"/>
                <w:sz w:val="22"/>
                <w:szCs w:val="22"/>
                <w:lang w:eastAsia="en-GB"/>
              </w:rPr>
            </w:pPr>
            <w:r w:rsidRPr="00EF5447">
              <w:rPr>
                <w:lang w:eastAsia="ja-JP"/>
              </w:rPr>
              <w:t>Uplink EN-DC configurations</w:t>
            </w:r>
          </w:p>
        </w:tc>
        <w:tc>
          <w:tcPr>
            <w:tcW w:w="41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02FE2" w14:textId="77777777" w:rsidR="00126C81" w:rsidRPr="00EF5447" w:rsidRDefault="00126C81" w:rsidP="00A77512">
            <w:pPr>
              <w:pStyle w:val="TAH"/>
              <w:rPr>
                <w:rFonts w:ascii="Calibri" w:hAnsi="Calibri" w:cs="Calibri"/>
                <w:sz w:val="22"/>
                <w:szCs w:val="22"/>
                <w:lang w:eastAsia="en-GB"/>
              </w:rPr>
            </w:pPr>
            <w:r w:rsidRPr="00EF5447">
              <w:rPr>
                <w:lang w:eastAsia="en-GB"/>
              </w:rPr>
              <w:t>Component carriers in order of increasing carrier frequency</w:t>
            </w:r>
          </w:p>
        </w:tc>
        <w:tc>
          <w:tcPr>
            <w:tcW w:w="119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1F39C6BF" w14:textId="77777777" w:rsidR="00126C81" w:rsidRPr="00EF5447" w:rsidRDefault="00126C81" w:rsidP="00A77512">
            <w:pPr>
              <w:pStyle w:val="TAH"/>
              <w:rPr>
                <w:rFonts w:ascii="Calibri" w:hAnsi="Calibri" w:cs="Calibri"/>
                <w:sz w:val="22"/>
                <w:szCs w:val="22"/>
                <w:lang w:eastAsia="en-GB"/>
              </w:rPr>
            </w:pPr>
            <w:r w:rsidRPr="00EF5447">
              <w:rPr>
                <w:lang w:eastAsia="en-GB"/>
              </w:rPr>
              <w:t xml:space="preserve">Maximum aggregated </w:t>
            </w:r>
            <w:r w:rsidRPr="00EF5447">
              <w:rPr>
                <w:lang w:eastAsia="en-GB"/>
              </w:rPr>
              <w:br/>
              <w:t>bandwidth (MHz)</w:t>
            </w:r>
          </w:p>
        </w:tc>
        <w:tc>
          <w:tcPr>
            <w:tcW w:w="128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068A5878" w14:textId="77777777" w:rsidR="00126C81" w:rsidRPr="00EF5447" w:rsidRDefault="00126C81" w:rsidP="00A77512">
            <w:pPr>
              <w:pStyle w:val="TAH"/>
              <w:rPr>
                <w:rFonts w:ascii="Calibri" w:hAnsi="Calibri" w:cs="Calibri"/>
                <w:sz w:val="22"/>
                <w:szCs w:val="22"/>
                <w:lang w:eastAsia="en-GB"/>
              </w:rPr>
            </w:pPr>
            <w:r w:rsidRPr="00EF5447">
              <w:rPr>
                <w:lang w:eastAsia="en-GB"/>
              </w:rPr>
              <w:t>Bandwidth combination set</w:t>
            </w:r>
          </w:p>
        </w:tc>
      </w:tr>
      <w:tr w:rsidR="00126C81" w:rsidRPr="00EF5447" w14:paraId="6A525E84" w14:textId="77777777" w:rsidTr="003169E2">
        <w:trPr>
          <w:trHeight w:val="187"/>
        </w:trPr>
        <w:tc>
          <w:tcPr>
            <w:tcW w:w="0" w:type="auto"/>
            <w:gridSpan w:val="2"/>
            <w:tcBorders>
              <w:left w:val="single" w:sz="4" w:space="0" w:color="auto"/>
              <w:bottom w:val="single" w:sz="4" w:space="0" w:color="auto"/>
              <w:right w:val="single" w:sz="4" w:space="0" w:color="auto"/>
            </w:tcBorders>
            <w:shd w:val="clear" w:color="auto" w:fill="auto"/>
            <w:hideMark/>
          </w:tcPr>
          <w:p w14:paraId="70CBEEF3" w14:textId="77777777" w:rsidR="00126C81" w:rsidRPr="00EF5447" w:rsidRDefault="00126C81" w:rsidP="00A77512">
            <w:pPr>
              <w:pStyle w:val="TAH"/>
              <w:rPr>
                <w:rFonts w:ascii="Calibri" w:eastAsia="Calibri" w:hAnsi="Calibri" w:cs="Calibri"/>
                <w:sz w:val="22"/>
                <w:szCs w:val="22"/>
                <w:lang w:eastAsia="en-GB"/>
              </w:rPr>
            </w:pPr>
          </w:p>
        </w:tc>
        <w:tc>
          <w:tcPr>
            <w:tcW w:w="0" w:type="auto"/>
            <w:gridSpan w:val="2"/>
            <w:tcBorders>
              <w:left w:val="single" w:sz="4" w:space="0" w:color="auto"/>
              <w:bottom w:val="single" w:sz="4" w:space="0" w:color="auto"/>
              <w:right w:val="single" w:sz="4" w:space="0" w:color="auto"/>
            </w:tcBorders>
            <w:shd w:val="clear" w:color="auto" w:fill="auto"/>
            <w:hideMark/>
          </w:tcPr>
          <w:p w14:paraId="5A9AD7C9" w14:textId="77777777" w:rsidR="00126C81" w:rsidRPr="00EF5447" w:rsidRDefault="00126C81" w:rsidP="00A77512">
            <w:pPr>
              <w:pStyle w:val="TAH"/>
              <w:rPr>
                <w:rFonts w:ascii="Calibri" w:eastAsia="Calibri" w:hAnsi="Calibri" w:cs="Calibri"/>
                <w:sz w:val="22"/>
                <w:szCs w:val="22"/>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552F70" w14:textId="77777777" w:rsidR="00126C81" w:rsidRPr="00EF5447" w:rsidRDefault="00126C81" w:rsidP="00A77512">
            <w:pPr>
              <w:pStyle w:val="TAH"/>
              <w:rPr>
                <w:rFonts w:ascii="Calibri" w:hAnsi="Calibri" w:cs="Calibri"/>
                <w:sz w:val="22"/>
                <w:szCs w:val="22"/>
                <w:lang w:eastAsia="en-GB"/>
              </w:rPr>
            </w:pPr>
            <w:r w:rsidRPr="00EF5447">
              <w:rPr>
                <w:lang w:eastAsia="en-GB"/>
              </w:rPr>
              <w:t>Channel bandwidths for E-UTRA carrier (MHz)</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098101" w14:textId="77777777" w:rsidR="00126C81" w:rsidRPr="00EF5447" w:rsidRDefault="00126C81" w:rsidP="00A77512">
            <w:pPr>
              <w:pStyle w:val="TAH"/>
              <w:rPr>
                <w:rFonts w:ascii="Calibri" w:hAnsi="Calibri" w:cs="Calibri"/>
                <w:sz w:val="22"/>
                <w:szCs w:val="22"/>
                <w:lang w:eastAsia="en-GB"/>
              </w:rPr>
            </w:pPr>
            <w:r w:rsidRPr="00EF5447">
              <w:rPr>
                <w:lang w:eastAsia="en-GB"/>
              </w:rPr>
              <w:t>Channel bandwidths for NR carrier (MHz)</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6C85F" w14:textId="77777777" w:rsidR="00126C81" w:rsidRPr="00EF5447" w:rsidRDefault="00126C81" w:rsidP="00A77512">
            <w:pPr>
              <w:pStyle w:val="TAH"/>
              <w:rPr>
                <w:rFonts w:ascii="Calibri" w:hAnsi="Calibri" w:cs="Calibri"/>
                <w:sz w:val="22"/>
                <w:szCs w:val="22"/>
                <w:lang w:eastAsia="en-GB"/>
              </w:rPr>
            </w:pPr>
            <w:r w:rsidRPr="00EF5447">
              <w:rPr>
                <w:lang w:eastAsia="en-GB"/>
              </w:rPr>
              <w:t>Channel bandwidths for E-UTRA carrier (MHz)</w:t>
            </w:r>
          </w:p>
        </w:tc>
        <w:tc>
          <w:tcPr>
            <w:tcW w:w="0" w:type="auto"/>
            <w:tcBorders>
              <w:left w:val="single" w:sz="4" w:space="0" w:color="auto"/>
              <w:bottom w:val="single" w:sz="4" w:space="0" w:color="auto"/>
              <w:right w:val="single" w:sz="4" w:space="0" w:color="auto"/>
            </w:tcBorders>
            <w:shd w:val="clear" w:color="auto" w:fill="auto"/>
            <w:hideMark/>
          </w:tcPr>
          <w:p w14:paraId="4061D4FB" w14:textId="77777777" w:rsidR="00126C81" w:rsidRPr="00EF5447" w:rsidRDefault="00126C81" w:rsidP="00A77512">
            <w:pPr>
              <w:pStyle w:val="TAH"/>
              <w:rPr>
                <w:rFonts w:ascii="Calibri" w:eastAsia="Calibri" w:hAnsi="Calibri" w:cs="Calibri"/>
                <w:sz w:val="22"/>
                <w:szCs w:val="22"/>
                <w:lang w:eastAsia="en-GB"/>
              </w:rPr>
            </w:pPr>
          </w:p>
        </w:tc>
        <w:tc>
          <w:tcPr>
            <w:tcW w:w="0" w:type="auto"/>
            <w:tcBorders>
              <w:left w:val="single" w:sz="4" w:space="0" w:color="auto"/>
              <w:bottom w:val="single" w:sz="4" w:space="0" w:color="auto"/>
              <w:right w:val="single" w:sz="4" w:space="0" w:color="auto"/>
            </w:tcBorders>
            <w:shd w:val="clear" w:color="auto" w:fill="auto"/>
            <w:hideMark/>
          </w:tcPr>
          <w:p w14:paraId="04346D51" w14:textId="77777777" w:rsidR="00126C81" w:rsidRPr="00EF5447" w:rsidRDefault="00126C81" w:rsidP="00A77512">
            <w:pPr>
              <w:pStyle w:val="TAH"/>
              <w:rPr>
                <w:rFonts w:ascii="Calibri" w:eastAsia="Calibri" w:hAnsi="Calibri" w:cs="Calibri"/>
                <w:sz w:val="22"/>
                <w:szCs w:val="22"/>
                <w:lang w:eastAsia="en-GB"/>
              </w:rPr>
            </w:pPr>
          </w:p>
        </w:tc>
      </w:tr>
      <w:tr w:rsidR="00816A75" w:rsidRPr="00EF5447" w14:paraId="6ED30E82" w14:textId="77777777" w:rsidTr="003169E2">
        <w:trPr>
          <w:trHeight w:val="187"/>
        </w:trPr>
        <w:tc>
          <w:tcPr>
            <w:tcW w:w="15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0E097" w14:textId="77777777" w:rsidR="00126C81" w:rsidRPr="00EF5447" w:rsidRDefault="00126C81" w:rsidP="00A77512">
            <w:pPr>
              <w:pStyle w:val="TAC"/>
              <w:rPr>
                <w:lang w:eastAsia="zh-CN"/>
              </w:rPr>
            </w:pPr>
            <w:r w:rsidRPr="00002714">
              <w:rPr>
                <w:lang w:eastAsia="zh-CN"/>
              </w:rPr>
              <w:t>DC_1A_n1A</w:t>
            </w:r>
          </w:p>
        </w:tc>
        <w:tc>
          <w:tcPr>
            <w:tcW w:w="14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4FD9D" w14:textId="77777777" w:rsidR="00126C81" w:rsidRPr="00EF5447" w:rsidRDefault="00126C81" w:rsidP="00A77512">
            <w:pPr>
              <w:pStyle w:val="TAC"/>
              <w:rPr>
                <w:lang w:eastAsia="zh-CN"/>
              </w:rPr>
            </w:pPr>
            <w:r w:rsidRPr="00002714">
              <w:rPr>
                <w:lang w:eastAsia="zh-CN"/>
              </w:rPr>
              <w:t>DC_1A_n1A</w:t>
            </w:r>
            <w:r w:rsidRPr="00204E26">
              <w:rPr>
                <w:vertAlign w:val="superscript"/>
                <w:lang w:eastAsia="zh-CN"/>
              </w:rPr>
              <w:t>2</w:t>
            </w: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23425" w14:textId="77777777" w:rsidR="00126C81" w:rsidRPr="00EF5447" w:rsidRDefault="00126C81" w:rsidP="00A77512">
            <w:pPr>
              <w:pStyle w:val="TAC"/>
              <w:rPr>
                <w:lang w:eastAsia="zh-CN"/>
              </w:rPr>
            </w:pPr>
            <w:r w:rsidRPr="00002714">
              <w:rPr>
                <w:lang w:eastAsia="zh-CN"/>
              </w:rPr>
              <w:t>5, 10, 15, 20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74D8D" w14:textId="77777777" w:rsidR="00126C81" w:rsidRPr="00EF5447" w:rsidRDefault="00126C81" w:rsidP="00A77512">
            <w:pPr>
              <w:pStyle w:val="TAC"/>
              <w:rPr>
                <w:lang w:eastAsia="zh-CN"/>
              </w:rPr>
            </w:pPr>
            <w:r w:rsidRPr="00002714">
              <w:rPr>
                <w:lang w:eastAsia="zh-CN"/>
              </w:rPr>
              <w:t>5, 10, 15, 20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76F974" w14:textId="77777777" w:rsidR="00126C81" w:rsidRPr="00EF5447" w:rsidRDefault="00126C81" w:rsidP="00A77512">
            <w:pPr>
              <w:pStyle w:val="TAC"/>
              <w:rPr>
                <w:rFonts w:eastAsia="PMingLiU" w:cs="Arial"/>
                <w:szCs w:val="22"/>
                <w:lang w:eastAsia="zh-TW"/>
              </w:rPr>
            </w:pP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CD22C" w14:textId="77777777" w:rsidR="00126C81" w:rsidRPr="00EF5447" w:rsidRDefault="00126C81" w:rsidP="00A77512">
            <w:pPr>
              <w:pStyle w:val="TAC"/>
              <w:rPr>
                <w:lang w:eastAsia="zh-CN"/>
              </w:rPr>
            </w:pPr>
            <w:r w:rsidRPr="00002714">
              <w:rPr>
                <w:lang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7C590" w14:textId="77777777" w:rsidR="00126C81" w:rsidRPr="00EF5447" w:rsidRDefault="00126C81" w:rsidP="00A77512">
            <w:pPr>
              <w:pStyle w:val="TAC"/>
              <w:rPr>
                <w:lang w:eastAsia="zh-CN"/>
              </w:rPr>
            </w:pPr>
            <w:r w:rsidRPr="00002714">
              <w:rPr>
                <w:lang w:eastAsia="zh-CN"/>
              </w:rPr>
              <w:t>0</w:t>
            </w:r>
          </w:p>
        </w:tc>
      </w:tr>
      <w:tr w:rsidR="00816A75" w:rsidRPr="00EF5447" w14:paraId="130DE8AA" w14:textId="77777777" w:rsidTr="003169E2">
        <w:trPr>
          <w:trHeight w:val="187"/>
        </w:trPr>
        <w:tc>
          <w:tcPr>
            <w:tcW w:w="15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09254" w14:textId="77777777" w:rsidR="00126C81" w:rsidRPr="00EF5447" w:rsidRDefault="00126C81" w:rsidP="00A77512">
            <w:pPr>
              <w:pStyle w:val="TAC"/>
              <w:rPr>
                <w:lang w:eastAsia="en-GB"/>
              </w:rPr>
            </w:pPr>
            <w:r w:rsidRPr="00EF5447">
              <w:rPr>
                <w:lang w:eastAsia="zh-CN"/>
              </w:rPr>
              <w:t>DC_2A_n2A</w:t>
            </w:r>
          </w:p>
        </w:tc>
        <w:tc>
          <w:tcPr>
            <w:tcW w:w="14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5A7929" w14:textId="77777777" w:rsidR="00126C81" w:rsidRPr="00EF5447" w:rsidRDefault="00126C81" w:rsidP="00A77512">
            <w:pPr>
              <w:pStyle w:val="TAC"/>
              <w:rPr>
                <w:lang w:eastAsia="zh-TW"/>
              </w:rPr>
            </w:pPr>
            <w:r w:rsidRPr="00EF5447">
              <w:rPr>
                <w:lang w:eastAsia="zh-CN"/>
              </w:rPr>
              <w:t>DC_2A_n2A</w:t>
            </w:r>
            <w:r w:rsidRPr="00EF5447">
              <w:rPr>
                <w:vertAlign w:val="superscript"/>
                <w:lang w:eastAsia="zh-TW"/>
              </w:rPr>
              <w:t>2</w:t>
            </w: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6C8CD" w14:textId="77777777" w:rsidR="00126C81" w:rsidRPr="00EF5447" w:rsidRDefault="00126C81" w:rsidP="00A77512">
            <w:pPr>
              <w:pStyle w:val="TAC"/>
              <w:rPr>
                <w:lang w:eastAsia="en-GB"/>
              </w:rPr>
            </w:pPr>
            <w:r w:rsidRPr="00EF5447">
              <w:rPr>
                <w:lang w:eastAsia="zh-CN"/>
              </w:rPr>
              <w:t>5, 10, 15, 20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22F12" w14:textId="77777777" w:rsidR="00126C81" w:rsidRPr="00EF5447" w:rsidRDefault="00126C81" w:rsidP="00A77512">
            <w:pPr>
              <w:pStyle w:val="TAC"/>
              <w:rPr>
                <w:rFonts w:eastAsia="PMingLiU"/>
                <w:lang w:eastAsia="zh-TW"/>
              </w:rPr>
            </w:pPr>
            <w:r w:rsidRPr="00EF5447">
              <w:rPr>
                <w:lang w:eastAsia="zh-CN"/>
              </w:rPr>
              <w:t>5, 10, 15, 20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4B422" w14:textId="77777777" w:rsidR="00126C81" w:rsidRPr="00EF5447" w:rsidRDefault="00126C81" w:rsidP="00A77512">
            <w:pPr>
              <w:pStyle w:val="TAC"/>
              <w:rPr>
                <w:rFonts w:eastAsia="PMingLiU" w:cs="Arial"/>
                <w:szCs w:val="22"/>
                <w:lang w:eastAsia="zh-TW"/>
              </w:rPr>
            </w:pP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F5A17" w14:textId="77777777" w:rsidR="00126C81" w:rsidRPr="00EF5447" w:rsidRDefault="00126C81" w:rsidP="00A77512">
            <w:pPr>
              <w:pStyle w:val="TAC"/>
              <w:rPr>
                <w:rFonts w:eastAsia="PMingLiU" w:cs="Arial"/>
                <w:lang w:eastAsia="zh-TW"/>
              </w:rPr>
            </w:pPr>
            <w:r w:rsidRPr="00EF5447">
              <w:rPr>
                <w:lang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FE0BF" w14:textId="77777777" w:rsidR="00126C81" w:rsidRPr="00EF5447" w:rsidRDefault="00126C81" w:rsidP="00A77512">
            <w:pPr>
              <w:pStyle w:val="TAC"/>
              <w:rPr>
                <w:rFonts w:cs="Arial"/>
                <w:lang w:eastAsia="en-GB"/>
              </w:rPr>
            </w:pPr>
            <w:r w:rsidRPr="00EF5447">
              <w:rPr>
                <w:lang w:eastAsia="zh-CN"/>
              </w:rPr>
              <w:t>0</w:t>
            </w:r>
          </w:p>
        </w:tc>
      </w:tr>
      <w:tr w:rsidR="00816A75" w:rsidRPr="00EF5447" w14:paraId="4F823B32" w14:textId="77777777" w:rsidTr="003169E2">
        <w:trPr>
          <w:trHeight w:val="187"/>
        </w:trPr>
        <w:tc>
          <w:tcPr>
            <w:tcW w:w="1576"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7A37D1B" w14:textId="77777777" w:rsidR="00126C81" w:rsidRPr="00EF5447" w:rsidRDefault="00126C81" w:rsidP="00A77512">
            <w:pPr>
              <w:pStyle w:val="TAC"/>
              <w:rPr>
                <w:lang w:eastAsia="en-GB"/>
              </w:rPr>
            </w:pPr>
            <w:r w:rsidRPr="00EF5447">
              <w:rPr>
                <w:lang w:eastAsia="en-GB"/>
              </w:rPr>
              <w:t>DC_</w:t>
            </w:r>
            <w:r w:rsidRPr="00EF5447">
              <w:rPr>
                <w:rFonts w:eastAsia="PMingLiU"/>
                <w:lang w:eastAsia="zh-TW"/>
              </w:rPr>
              <w:t>3</w:t>
            </w:r>
            <w:r w:rsidRPr="00EF5447">
              <w:rPr>
                <w:lang w:eastAsia="en-GB"/>
              </w:rPr>
              <w:t>A_n</w:t>
            </w:r>
            <w:r w:rsidRPr="00EF5447">
              <w:rPr>
                <w:rFonts w:eastAsia="PMingLiU"/>
                <w:lang w:eastAsia="zh-TW"/>
              </w:rPr>
              <w:t>3</w:t>
            </w:r>
            <w:r w:rsidRPr="00EF5447">
              <w:rPr>
                <w:lang w:eastAsia="en-GB"/>
              </w:rPr>
              <w:t>A</w:t>
            </w:r>
          </w:p>
        </w:tc>
        <w:tc>
          <w:tcPr>
            <w:tcW w:w="1490"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60322E3" w14:textId="77777777" w:rsidR="00126C81" w:rsidRPr="00EF5447" w:rsidRDefault="00126C81" w:rsidP="00A77512">
            <w:pPr>
              <w:pStyle w:val="TAC"/>
              <w:rPr>
                <w:lang w:eastAsia="ja-JP"/>
              </w:rPr>
            </w:pPr>
            <w:r w:rsidRPr="00EF5447">
              <w:rPr>
                <w:lang w:eastAsia="ja-JP"/>
              </w:rPr>
              <w:t>DC_</w:t>
            </w:r>
            <w:r w:rsidRPr="00EF5447">
              <w:rPr>
                <w:rFonts w:eastAsia="PMingLiU"/>
                <w:lang w:eastAsia="zh-TW"/>
              </w:rPr>
              <w:t>3</w:t>
            </w:r>
            <w:r w:rsidRPr="00EF5447">
              <w:rPr>
                <w:lang w:eastAsia="ja-JP"/>
              </w:rPr>
              <w:t>A_n</w:t>
            </w:r>
            <w:r w:rsidRPr="00EF5447">
              <w:rPr>
                <w:rFonts w:eastAsia="PMingLiU"/>
                <w:lang w:eastAsia="zh-TW"/>
              </w:rPr>
              <w:t>3</w:t>
            </w:r>
            <w:r w:rsidRPr="00EF5447">
              <w:rPr>
                <w:lang w:eastAsia="ja-JP"/>
              </w:rPr>
              <w:t>A</w:t>
            </w: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5E5380" w14:textId="77777777" w:rsidR="00126C81" w:rsidRPr="00EF5447" w:rsidRDefault="00126C81" w:rsidP="00A77512">
            <w:pPr>
              <w:pStyle w:val="TAC"/>
              <w:rPr>
                <w:lang w:eastAsia="en-GB"/>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B64B36" w14:textId="77777777" w:rsidR="00126C81" w:rsidRPr="00EF5447" w:rsidRDefault="00126C81" w:rsidP="00A77512">
            <w:pPr>
              <w:pStyle w:val="TAC"/>
              <w:rPr>
                <w:lang w:eastAsia="en-GB"/>
              </w:rPr>
            </w:pPr>
            <w:r w:rsidRPr="00EF5447">
              <w:rPr>
                <w:rFonts w:eastAsia="PMingLiU"/>
                <w:lang w:eastAsia="zh-TW"/>
              </w:rPr>
              <w:t>5, 10, 15, 20, 25, 30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03E3E" w14:textId="77777777" w:rsidR="00126C81" w:rsidRPr="00EF5447" w:rsidRDefault="00126C81" w:rsidP="00A77512">
            <w:pPr>
              <w:pStyle w:val="TAC"/>
              <w:rPr>
                <w:rFonts w:ascii="Calibri" w:hAnsi="Calibri" w:cs="Calibri"/>
                <w:sz w:val="22"/>
                <w:szCs w:val="22"/>
                <w:lang w:eastAsia="en-GB"/>
              </w:rPr>
            </w:pPr>
            <w:r w:rsidRPr="00EF5447">
              <w:rPr>
                <w:rFonts w:eastAsia="PMingLiU" w:cs="Arial"/>
                <w:szCs w:val="22"/>
                <w:lang w:eastAsia="zh-TW"/>
              </w:rPr>
              <w:t>5</w:t>
            </w:r>
            <w:r w:rsidRPr="00EF5447">
              <w:rPr>
                <w:rFonts w:eastAsia="PMingLiU"/>
                <w:lang w:eastAsia="zh-TW"/>
              </w:rPr>
              <w:t>, 10, 15, 20</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10B261" w14:textId="77777777" w:rsidR="00126C81" w:rsidRPr="00EF5447" w:rsidRDefault="00126C81" w:rsidP="00A77512">
            <w:pPr>
              <w:pStyle w:val="TAC"/>
              <w:rPr>
                <w:lang w:eastAsia="en-GB"/>
              </w:rPr>
            </w:pPr>
            <w:r w:rsidRPr="00EF5447">
              <w:rPr>
                <w:rFonts w:eastAsia="PMingLiU" w:cs="Arial"/>
                <w:lang w:eastAsia="zh-TW"/>
              </w:rPr>
              <w:t>50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8159E" w14:textId="77777777" w:rsidR="00126C81" w:rsidRPr="00EF5447" w:rsidRDefault="00126C81" w:rsidP="00A77512">
            <w:pPr>
              <w:pStyle w:val="TAC"/>
              <w:rPr>
                <w:lang w:eastAsia="en-GB"/>
              </w:rPr>
            </w:pPr>
            <w:r w:rsidRPr="00EF5447">
              <w:rPr>
                <w:rFonts w:cs="Arial"/>
                <w:lang w:eastAsia="en-GB"/>
              </w:rPr>
              <w:t>0</w:t>
            </w:r>
          </w:p>
        </w:tc>
      </w:tr>
      <w:tr w:rsidR="00816A75" w:rsidRPr="00EF5447" w14:paraId="34E36561" w14:textId="77777777" w:rsidTr="003169E2">
        <w:trPr>
          <w:trHeight w:val="187"/>
        </w:trPr>
        <w:tc>
          <w:tcPr>
            <w:tcW w:w="1576" w:type="dxa"/>
            <w:gridSpan w:val="2"/>
            <w:tcBorders>
              <w:left w:val="single" w:sz="4" w:space="0" w:color="auto"/>
              <w:right w:val="single" w:sz="4" w:space="0" w:color="auto"/>
            </w:tcBorders>
            <w:shd w:val="clear" w:color="auto" w:fill="auto"/>
            <w:tcMar>
              <w:top w:w="0" w:type="dxa"/>
              <w:left w:w="108" w:type="dxa"/>
              <w:bottom w:w="0" w:type="dxa"/>
              <w:right w:w="108" w:type="dxa"/>
            </w:tcMar>
          </w:tcPr>
          <w:p w14:paraId="5225BD1D" w14:textId="77777777" w:rsidR="00126C81" w:rsidRPr="00EF5447" w:rsidRDefault="00126C81" w:rsidP="00A77512">
            <w:pPr>
              <w:pStyle w:val="TAC"/>
              <w:rPr>
                <w:lang w:eastAsia="en-GB"/>
              </w:rPr>
            </w:pPr>
          </w:p>
        </w:tc>
        <w:tc>
          <w:tcPr>
            <w:tcW w:w="1490" w:type="dxa"/>
            <w:gridSpan w:val="2"/>
            <w:tcBorders>
              <w:left w:val="single" w:sz="4" w:space="0" w:color="auto"/>
              <w:right w:val="single" w:sz="4" w:space="0" w:color="auto"/>
            </w:tcBorders>
            <w:shd w:val="clear" w:color="auto" w:fill="auto"/>
            <w:tcMar>
              <w:top w:w="0" w:type="dxa"/>
              <w:left w:w="108" w:type="dxa"/>
              <w:bottom w:w="0" w:type="dxa"/>
              <w:right w:w="108" w:type="dxa"/>
            </w:tcMar>
          </w:tcPr>
          <w:p w14:paraId="0CD4D41C" w14:textId="77777777" w:rsidR="00126C81" w:rsidRPr="00EF5447" w:rsidRDefault="00126C81" w:rsidP="00A77512">
            <w:pPr>
              <w:pStyle w:val="TAC"/>
              <w:rPr>
                <w:lang w:eastAsia="ja-JP"/>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D9F017" w14:textId="77777777" w:rsidR="00126C81" w:rsidRPr="00EF5447" w:rsidRDefault="00126C81" w:rsidP="00A77512">
            <w:pPr>
              <w:pStyle w:val="TAC"/>
              <w:rPr>
                <w:lang w:eastAsia="en-GB"/>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C8BDB" w14:textId="77777777" w:rsidR="00126C81" w:rsidRPr="00EF5447" w:rsidRDefault="00126C81" w:rsidP="00A77512">
            <w:pPr>
              <w:pStyle w:val="TAC"/>
              <w:rPr>
                <w:rFonts w:eastAsia="PMingLiU"/>
                <w:lang w:eastAsia="zh-TW"/>
              </w:rPr>
            </w:pPr>
            <w:r w:rsidRPr="00EF5447">
              <w:rPr>
                <w:color w:val="000000"/>
                <w:kern w:val="24"/>
                <w:szCs w:val="21"/>
                <w:lang w:eastAsia="zh-TW"/>
              </w:rPr>
              <w:t>5, 10, 15, 20, 25, 30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E20CE" w14:textId="77777777" w:rsidR="00126C81" w:rsidRPr="00EF5447" w:rsidRDefault="00126C81" w:rsidP="00A77512">
            <w:pPr>
              <w:pStyle w:val="TAC"/>
              <w:rPr>
                <w:rFonts w:eastAsia="PMingLiU" w:cs="Arial"/>
                <w:szCs w:val="22"/>
                <w:lang w:eastAsia="zh-TW"/>
              </w:rPr>
            </w:pPr>
            <w:r w:rsidRPr="00EF5447">
              <w:rPr>
                <w:rFonts w:cs="Arial"/>
                <w:color w:val="000000"/>
                <w:kern w:val="24"/>
                <w:szCs w:val="21"/>
                <w:lang w:eastAsia="zh-TW"/>
              </w:rPr>
              <w:t>5</w:t>
            </w:r>
            <w:r w:rsidRPr="00EF5447">
              <w:rPr>
                <w:color w:val="000000"/>
                <w:kern w:val="24"/>
                <w:szCs w:val="21"/>
                <w:lang w:eastAsia="zh-TW"/>
              </w:rPr>
              <w:t>, 10, 15, 20</w:t>
            </w:r>
          </w:p>
        </w:tc>
        <w:tc>
          <w:tcPr>
            <w:tcW w:w="119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76D6D47" w14:textId="77777777" w:rsidR="00126C81" w:rsidRPr="00EF5447" w:rsidRDefault="00126C81" w:rsidP="00A77512">
            <w:pPr>
              <w:pStyle w:val="TAC"/>
              <w:rPr>
                <w:rFonts w:eastAsia="PMingLiU" w:cs="Arial"/>
                <w:lang w:eastAsia="zh-TW"/>
              </w:rPr>
            </w:pPr>
            <w:r w:rsidRPr="00EF5447">
              <w:rPr>
                <w:rFonts w:cs="Arial"/>
                <w:color w:val="000000"/>
                <w:kern w:val="24"/>
                <w:szCs w:val="21"/>
                <w:lang w:eastAsia="zh-TW"/>
              </w:rPr>
              <w:t>50</w:t>
            </w:r>
          </w:p>
        </w:tc>
        <w:tc>
          <w:tcPr>
            <w:tcW w:w="128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C06331B" w14:textId="77777777" w:rsidR="00126C81" w:rsidRPr="00EF5447" w:rsidRDefault="00126C81" w:rsidP="00A77512">
            <w:pPr>
              <w:pStyle w:val="TAC"/>
              <w:rPr>
                <w:rFonts w:cs="Arial"/>
                <w:lang w:eastAsia="en-GB"/>
              </w:rPr>
            </w:pPr>
            <w:r w:rsidRPr="00EF5447">
              <w:rPr>
                <w:rFonts w:eastAsia="Times New Roman"/>
                <w:color w:val="000000"/>
                <w:kern w:val="24"/>
                <w:szCs w:val="21"/>
                <w:lang w:eastAsia="zh-TW"/>
              </w:rPr>
              <w:t>1</w:t>
            </w:r>
          </w:p>
        </w:tc>
      </w:tr>
      <w:tr w:rsidR="00816A75" w:rsidRPr="00EF5447" w14:paraId="3941166F" w14:textId="77777777" w:rsidTr="003169E2">
        <w:trPr>
          <w:trHeight w:val="187"/>
        </w:trPr>
        <w:tc>
          <w:tcPr>
            <w:tcW w:w="1576"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B51A86" w14:textId="77777777" w:rsidR="00126C81" w:rsidRPr="00EF5447" w:rsidRDefault="00126C81" w:rsidP="00A77512">
            <w:pPr>
              <w:pStyle w:val="TAC"/>
              <w:rPr>
                <w:lang w:eastAsia="en-GB"/>
              </w:rPr>
            </w:pPr>
          </w:p>
        </w:tc>
        <w:tc>
          <w:tcPr>
            <w:tcW w:w="1490"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C749D1" w14:textId="77777777" w:rsidR="00126C81" w:rsidRPr="00EF5447" w:rsidRDefault="00126C81" w:rsidP="00A77512">
            <w:pPr>
              <w:pStyle w:val="TAC"/>
              <w:rPr>
                <w:lang w:eastAsia="ja-JP"/>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7A72D" w14:textId="77777777" w:rsidR="00126C81" w:rsidRPr="00EF5447" w:rsidRDefault="00126C81" w:rsidP="00A77512">
            <w:pPr>
              <w:pStyle w:val="TAC"/>
              <w:rPr>
                <w:lang w:eastAsia="en-GB"/>
              </w:rPr>
            </w:pPr>
            <w:r w:rsidRPr="00EF5447">
              <w:rPr>
                <w:rFonts w:cs="Arial"/>
                <w:color w:val="000000"/>
                <w:kern w:val="24"/>
                <w:szCs w:val="21"/>
                <w:lang w:eastAsia="zh-TW"/>
              </w:rPr>
              <w:t>5</w:t>
            </w:r>
            <w:r w:rsidRPr="00EF5447">
              <w:rPr>
                <w:color w:val="000000"/>
                <w:kern w:val="24"/>
                <w:szCs w:val="21"/>
                <w:lang w:eastAsia="zh-TW"/>
              </w:rPr>
              <w:t>, 10, 15, 20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5316E" w14:textId="77777777" w:rsidR="00126C81" w:rsidRPr="00EF5447" w:rsidRDefault="00126C81" w:rsidP="00A77512">
            <w:pPr>
              <w:pStyle w:val="TAC"/>
              <w:rPr>
                <w:rFonts w:eastAsia="PMingLiU"/>
                <w:lang w:eastAsia="zh-TW"/>
              </w:rPr>
            </w:pPr>
            <w:r w:rsidRPr="00EF5447">
              <w:rPr>
                <w:color w:val="000000"/>
                <w:kern w:val="24"/>
                <w:szCs w:val="21"/>
                <w:lang w:eastAsia="zh-TW"/>
              </w:rPr>
              <w:t>5, 10, 15, 20, 25, 30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C618C2" w14:textId="77777777" w:rsidR="00126C81" w:rsidRPr="00EF5447" w:rsidRDefault="00126C81" w:rsidP="00A77512">
            <w:pPr>
              <w:pStyle w:val="TAC"/>
              <w:rPr>
                <w:rFonts w:eastAsia="PMingLiU" w:cs="Arial"/>
                <w:szCs w:val="22"/>
                <w:lang w:eastAsia="zh-TW"/>
              </w:rPr>
            </w:pPr>
          </w:p>
        </w:tc>
        <w:tc>
          <w:tcPr>
            <w:tcW w:w="119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B0B57A" w14:textId="77777777" w:rsidR="00126C81" w:rsidRPr="00EF5447" w:rsidRDefault="00126C81" w:rsidP="00A77512">
            <w:pPr>
              <w:pStyle w:val="TAC"/>
              <w:rPr>
                <w:rFonts w:eastAsia="PMingLiU" w:cs="Arial"/>
                <w:lang w:eastAsia="zh-TW"/>
              </w:rPr>
            </w:pP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2ECB7B" w14:textId="77777777" w:rsidR="00126C81" w:rsidRPr="00EF5447" w:rsidRDefault="00126C81" w:rsidP="00A77512">
            <w:pPr>
              <w:pStyle w:val="TAC"/>
              <w:rPr>
                <w:rFonts w:cs="Arial"/>
                <w:lang w:eastAsia="en-GB"/>
              </w:rPr>
            </w:pPr>
          </w:p>
        </w:tc>
      </w:tr>
      <w:tr w:rsidR="00816A75" w:rsidRPr="00EF5447" w14:paraId="045C9B5C" w14:textId="77777777" w:rsidTr="003169E2">
        <w:trPr>
          <w:trHeight w:val="187"/>
        </w:trPr>
        <w:tc>
          <w:tcPr>
            <w:tcW w:w="15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6779E" w14:textId="77777777" w:rsidR="00126C81" w:rsidRPr="00EF5447" w:rsidRDefault="00126C81" w:rsidP="00A77512">
            <w:pPr>
              <w:pStyle w:val="TAC"/>
              <w:rPr>
                <w:lang w:eastAsia="zh-CN"/>
              </w:rPr>
            </w:pPr>
            <w:r w:rsidRPr="00EF5447">
              <w:rPr>
                <w:lang w:eastAsia="zh-CN"/>
              </w:rPr>
              <w:t>DC_5A_n5A</w:t>
            </w:r>
          </w:p>
        </w:tc>
        <w:tc>
          <w:tcPr>
            <w:tcW w:w="14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7B354" w14:textId="77777777" w:rsidR="00126C81" w:rsidRPr="00EF5447" w:rsidRDefault="00126C81" w:rsidP="00A77512">
            <w:pPr>
              <w:pStyle w:val="TAC"/>
              <w:rPr>
                <w:lang w:eastAsia="zh-TW"/>
              </w:rPr>
            </w:pPr>
            <w:r w:rsidRPr="00EF5447">
              <w:rPr>
                <w:lang w:eastAsia="zh-CN"/>
              </w:rPr>
              <w:t>DC_5A_n5A</w:t>
            </w:r>
            <w:r w:rsidRPr="00EF5447">
              <w:rPr>
                <w:vertAlign w:val="superscript"/>
                <w:lang w:eastAsia="zh-TW"/>
              </w:rPr>
              <w:t>2</w:t>
            </w: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76991" w14:textId="77777777" w:rsidR="00126C81" w:rsidRPr="00EF5447" w:rsidRDefault="00126C81" w:rsidP="00A77512">
            <w:pPr>
              <w:pStyle w:val="TAC"/>
              <w:rPr>
                <w:lang w:eastAsia="zh-CN"/>
              </w:rPr>
            </w:pPr>
            <w:r w:rsidRPr="00EF5447">
              <w:rPr>
                <w:lang w:eastAsia="zh-CN"/>
              </w:rPr>
              <w:t>5, 10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39C786" w14:textId="77777777" w:rsidR="00126C81" w:rsidRPr="00EF5447" w:rsidRDefault="00126C81" w:rsidP="00A77512">
            <w:pPr>
              <w:pStyle w:val="TAC"/>
              <w:rPr>
                <w:lang w:eastAsia="zh-CN"/>
              </w:rPr>
            </w:pPr>
            <w:r w:rsidRPr="00EF5447">
              <w:rPr>
                <w:lang w:eastAsia="zh-CN"/>
              </w:rPr>
              <w:t>5, 10, 15</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85672" w14:textId="77777777" w:rsidR="00126C81" w:rsidRPr="00EF5447" w:rsidRDefault="00126C81" w:rsidP="00A77512">
            <w:pPr>
              <w:pStyle w:val="TAC"/>
              <w:rPr>
                <w:rFonts w:eastAsia="PMingLiU" w:cs="Arial"/>
                <w:szCs w:val="22"/>
                <w:lang w:eastAsia="zh-TW"/>
              </w:rPr>
            </w:pP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90324" w14:textId="77777777" w:rsidR="00126C81" w:rsidRPr="00EF5447" w:rsidRDefault="00126C81" w:rsidP="00A77512">
            <w:pPr>
              <w:pStyle w:val="TAC"/>
              <w:rPr>
                <w:lang w:eastAsia="zh-CN"/>
              </w:rPr>
            </w:pPr>
            <w:r w:rsidRPr="00EF5447">
              <w:rPr>
                <w:lang w:eastAsia="zh-CN"/>
              </w:rPr>
              <w:t>20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A70F8" w14:textId="77777777" w:rsidR="00126C81" w:rsidRPr="00EF5447" w:rsidRDefault="00126C81" w:rsidP="00A77512">
            <w:pPr>
              <w:pStyle w:val="TAC"/>
              <w:rPr>
                <w:lang w:eastAsia="zh-CN"/>
              </w:rPr>
            </w:pPr>
            <w:r w:rsidRPr="00EF5447">
              <w:rPr>
                <w:lang w:eastAsia="zh-CN"/>
              </w:rPr>
              <w:t>0</w:t>
            </w:r>
          </w:p>
        </w:tc>
      </w:tr>
      <w:tr w:rsidR="00816A75" w:rsidRPr="00EF5447" w14:paraId="74A06AF3" w14:textId="77777777" w:rsidTr="003169E2">
        <w:trPr>
          <w:trHeight w:val="187"/>
        </w:trPr>
        <w:tc>
          <w:tcPr>
            <w:tcW w:w="15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C0D3EA" w14:textId="77777777" w:rsidR="00126C81" w:rsidRPr="00EF5447" w:rsidRDefault="00126C81" w:rsidP="00A77512">
            <w:pPr>
              <w:pStyle w:val="TAC"/>
              <w:rPr>
                <w:lang w:eastAsia="zh-TW"/>
              </w:rPr>
            </w:pPr>
            <w:r w:rsidRPr="00EF5447">
              <w:rPr>
                <w:lang w:eastAsia="zh-CN"/>
              </w:rPr>
              <w:t>DC_7A_n7A</w:t>
            </w:r>
            <w:r w:rsidRPr="00EF5447">
              <w:rPr>
                <w:vertAlign w:val="superscript"/>
                <w:lang w:eastAsia="zh-TW"/>
              </w:rPr>
              <w:t>3</w:t>
            </w:r>
          </w:p>
        </w:tc>
        <w:tc>
          <w:tcPr>
            <w:tcW w:w="14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8E9A63" w14:textId="77777777" w:rsidR="00126C81" w:rsidRPr="00EF5447" w:rsidRDefault="00126C81" w:rsidP="00A77512">
            <w:pPr>
              <w:pStyle w:val="TAC"/>
              <w:rPr>
                <w:lang w:eastAsia="zh-TW"/>
              </w:rPr>
            </w:pPr>
            <w:r w:rsidRPr="00EF5447">
              <w:rPr>
                <w:lang w:eastAsia="zh-CN"/>
              </w:rPr>
              <w:t>DC_7A_n7A</w:t>
            </w:r>
            <w:r w:rsidRPr="00EF5447">
              <w:rPr>
                <w:vertAlign w:val="superscript"/>
                <w:lang w:eastAsia="zh-TW"/>
              </w:rPr>
              <w:t>2</w:t>
            </w: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5B4D6" w14:textId="77777777" w:rsidR="00126C81" w:rsidRPr="00EF5447" w:rsidRDefault="00126C81" w:rsidP="00A77512">
            <w:pPr>
              <w:pStyle w:val="TAC"/>
              <w:rPr>
                <w:lang w:eastAsia="en-GB"/>
              </w:rPr>
            </w:pPr>
            <w:r w:rsidRPr="00EF5447">
              <w:rPr>
                <w:lang w:eastAsia="zh-CN"/>
              </w:rPr>
              <w:t>5, 10, 15, 20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74CA8" w14:textId="77777777" w:rsidR="00126C81" w:rsidRPr="00EF5447" w:rsidRDefault="00126C81" w:rsidP="00A77512">
            <w:pPr>
              <w:pStyle w:val="TAC"/>
              <w:rPr>
                <w:rFonts w:eastAsia="PMingLiU"/>
                <w:lang w:eastAsia="zh-TW"/>
              </w:rPr>
            </w:pPr>
            <w:r w:rsidRPr="00EF5447">
              <w:rPr>
                <w:lang w:eastAsia="zh-CN"/>
              </w:rPr>
              <w:t>5, 10, 15, 20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4BDD9" w14:textId="77777777" w:rsidR="00126C81" w:rsidRPr="00EF5447" w:rsidRDefault="00126C81" w:rsidP="00A77512">
            <w:pPr>
              <w:pStyle w:val="TAC"/>
              <w:rPr>
                <w:rFonts w:eastAsia="PMingLiU" w:cs="Arial"/>
                <w:szCs w:val="22"/>
                <w:lang w:eastAsia="zh-TW"/>
              </w:rPr>
            </w:pP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F3E821" w14:textId="77777777" w:rsidR="00126C81" w:rsidRPr="00EF5447" w:rsidRDefault="00126C81" w:rsidP="00A77512">
            <w:pPr>
              <w:pStyle w:val="TAC"/>
              <w:rPr>
                <w:rFonts w:eastAsia="PMingLiU" w:cs="Arial"/>
                <w:lang w:eastAsia="zh-TW"/>
              </w:rPr>
            </w:pPr>
            <w:r w:rsidRPr="00EF5447">
              <w:rPr>
                <w:lang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1CF99A" w14:textId="77777777" w:rsidR="00126C81" w:rsidRPr="00EF5447" w:rsidRDefault="00126C81" w:rsidP="00A77512">
            <w:pPr>
              <w:pStyle w:val="TAC"/>
              <w:rPr>
                <w:rFonts w:cs="Arial"/>
                <w:lang w:eastAsia="en-GB"/>
              </w:rPr>
            </w:pPr>
            <w:r w:rsidRPr="00EF5447">
              <w:rPr>
                <w:lang w:eastAsia="zh-CN"/>
              </w:rPr>
              <w:t>0</w:t>
            </w:r>
          </w:p>
        </w:tc>
      </w:tr>
      <w:tr w:rsidR="00816A75" w:rsidRPr="00EF5447" w14:paraId="23C614F4" w14:textId="77777777" w:rsidTr="003169E2">
        <w:trPr>
          <w:trHeight w:val="187"/>
        </w:trPr>
        <w:tc>
          <w:tcPr>
            <w:tcW w:w="1576"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4933DC98" w14:textId="77777777" w:rsidR="00126C81" w:rsidRPr="00EF5447" w:rsidRDefault="00126C81" w:rsidP="00A77512">
            <w:pPr>
              <w:pStyle w:val="TAC"/>
              <w:rPr>
                <w:lang w:eastAsia="en-GB"/>
              </w:rPr>
            </w:pPr>
            <w:r>
              <w:rPr>
                <w:lang w:eastAsia="en-GB"/>
              </w:rPr>
              <w:t>DC_40A_n40A</w:t>
            </w:r>
          </w:p>
        </w:tc>
        <w:tc>
          <w:tcPr>
            <w:tcW w:w="149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5A297D8" w14:textId="77777777" w:rsidR="00126C81" w:rsidRPr="00EF5447" w:rsidRDefault="00126C81" w:rsidP="00A77512">
            <w:pPr>
              <w:pStyle w:val="TAC"/>
              <w:rPr>
                <w:lang w:eastAsia="ja-JP"/>
              </w:rPr>
            </w:pPr>
            <w:r>
              <w:rPr>
                <w:lang w:eastAsia="ja-JP"/>
              </w:rPr>
              <w:t>DC_40A_n40A</w:t>
            </w:r>
            <w:r w:rsidRPr="00204E26">
              <w:rPr>
                <w:vertAlign w:val="superscript"/>
                <w:lang w:eastAsia="ja-JP"/>
              </w:rPr>
              <w:t>2</w:t>
            </w: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A83780" w14:textId="77777777" w:rsidR="00126C81" w:rsidRPr="00EF5447" w:rsidRDefault="00126C81" w:rsidP="00A77512">
            <w:pPr>
              <w:pStyle w:val="TAC"/>
              <w:rPr>
                <w:lang w:eastAsia="en-GB"/>
              </w:rPr>
            </w:pPr>
            <w:r w:rsidRPr="00EF5447">
              <w:rPr>
                <w:lang w:eastAsia="en-GB"/>
              </w:rPr>
              <w:t>5, 10, 15, 20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65F0E8" w14:textId="77777777" w:rsidR="00126C81" w:rsidRPr="00EF5447" w:rsidRDefault="00126C81" w:rsidP="00A77512">
            <w:pPr>
              <w:pStyle w:val="TAC"/>
              <w:rPr>
                <w:lang w:eastAsia="en-GB"/>
              </w:rPr>
            </w:pPr>
            <w:r w:rsidRPr="00EF5447">
              <w:rPr>
                <w:lang w:eastAsia="en-GB"/>
              </w:rPr>
              <w:t>5, 10, 15, 20</w:t>
            </w:r>
            <w:r>
              <w:rPr>
                <w:lang w:eastAsia="en-GB"/>
              </w:rPr>
              <w:t>, 25, 30,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D7D218" w14:textId="77777777" w:rsidR="00126C81" w:rsidRPr="00002714" w:rsidRDefault="00126C81" w:rsidP="00A77512">
            <w:pPr>
              <w:pStyle w:val="TAC"/>
              <w:rPr>
                <w:rFonts w:ascii="Calibri" w:hAnsi="Calibri" w:cs="Calibri"/>
                <w:sz w:val="22"/>
                <w:szCs w:val="22"/>
                <w:lang w:eastAsia="en-GB"/>
              </w:rPr>
            </w:pPr>
          </w:p>
        </w:tc>
        <w:tc>
          <w:tcPr>
            <w:tcW w:w="119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4CA3A614" w14:textId="77777777" w:rsidR="00126C81" w:rsidRPr="00EF5447" w:rsidRDefault="00126C81" w:rsidP="00A77512">
            <w:pPr>
              <w:pStyle w:val="TAC"/>
              <w:rPr>
                <w:lang w:eastAsia="en-GB"/>
              </w:rPr>
            </w:pPr>
            <w:r>
              <w:rPr>
                <w:lang w:eastAsia="en-GB"/>
              </w:rPr>
              <w:t>60</w:t>
            </w:r>
          </w:p>
        </w:tc>
        <w:tc>
          <w:tcPr>
            <w:tcW w:w="128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3D27326B" w14:textId="77777777" w:rsidR="00126C81" w:rsidRPr="00EF5447" w:rsidRDefault="00126C81" w:rsidP="00A77512">
            <w:pPr>
              <w:pStyle w:val="TAC"/>
              <w:rPr>
                <w:lang w:eastAsia="en-GB"/>
              </w:rPr>
            </w:pPr>
            <w:r>
              <w:rPr>
                <w:lang w:eastAsia="en-GB"/>
              </w:rPr>
              <w:t>0</w:t>
            </w:r>
          </w:p>
        </w:tc>
      </w:tr>
      <w:tr w:rsidR="00816A75" w14:paraId="37D0FED8" w14:textId="77777777" w:rsidTr="003169E2">
        <w:tblPrEx>
          <w:tblW w:w="9702" w:type="dxa"/>
          <w:tblInd w:w="-98" w:type="dxa"/>
          <w:tblCellMar>
            <w:left w:w="0" w:type="dxa"/>
            <w:right w:w="0" w:type="dxa"/>
          </w:tblCellMar>
          <w:tblPrExChange w:id="11" w:author="Per Lindell" w:date="2024-05-03T13:01:00Z">
            <w:tblPrEx>
              <w:tblW w:w="9702" w:type="dxa"/>
              <w:tblInd w:w="-98" w:type="dxa"/>
              <w:tblCellMar>
                <w:left w:w="0" w:type="dxa"/>
                <w:right w:w="0" w:type="dxa"/>
              </w:tblCellMar>
            </w:tblPrEx>
          </w:tblPrExChange>
        </w:tblPrEx>
        <w:trPr>
          <w:trHeight w:val="187"/>
          <w:trPrChange w:id="12" w:author="Per Lindell" w:date="2024-05-03T13:01:00Z">
            <w:trPr>
              <w:gridBefore w:val="1"/>
              <w:trHeight w:val="187"/>
            </w:trPr>
          </w:trPrChange>
        </w:trPr>
        <w:tc>
          <w:tcPr>
            <w:tcW w:w="1576" w:type="dxa"/>
            <w:gridSpan w:val="2"/>
            <w:vMerge/>
            <w:tcBorders>
              <w:left w:val="single" w:sz="4" w:space="0" w:color="auto"/>
              <w:right w:val="single" w:sz="4" w:space="0" w:color="auto"/>
            </w:tcBorders>
            <w:shd w:val="clear" w:color="auto" w:fill="auto"/>
            <w:tcMar>
              <w:top w:w="0" w:type="dxa"/>
              <w:left w:w="108" w:type="dxa"/>
              <w:bottom w:w="0" w:type="dxa"/>
              <w:right w:w="108" w:type="dxa"/>
            </w:tcMar>
            <w:hideMark/>
            <w:tcPrChange w:id="13" w:author="Per Lindell" w:date="2024-05-03T13:01:00Z">
              <w:tcPr>
                <w:tcW w:w="1572"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tcPrChange>
          </w:tcPr>
          <w:p w14:paraId="011EA591" w14:textId="77777777" w:rsidR="00126C81" w:rsidRDefault="00126C81" w:rsidP="00A77512">
            <w:pPr>
              <w:pStyle w:val="TAC"/>
              <w:rPr>
                <w:lang w:eastAsia="en-GB"/>
              </w:rPr>
            </w:pPr>
          </w:p>
        </w:tc>
        <w:tc>
          <w:tcPr>
            <w:tcW w:w="1490" w:type="dxa"/>
            <w:gridSpan w:val="2"/>
            <w:vMerge/>
            <w:tcBorders>
              <w:left w:val="single" w:sz="4" w:space="0" w:color="auto"/>
              <w:right w:val="single" w:sz="4" w:space="0" w:color="auto"/>
            </w:tcBorders>
            <w:shd w:val="clear" w:color="auto" w:fill="auto"/>
            <w:tcMar>
              <w:top w:w="0" w:type="dxa"/>
              <w:left w:w="108" w:type="dxa"/>
              <w:bottom w:w="0" w:type="dxa"/>
              <w:right w:w="108" w:type="dxa"/>
            </w:tcMar>
            <w:hideMark/>
            <w:tcPrChange w:id="14" w:author="Per Lindell" w:date="2024-05-03T13:01:00Z">
              <w:tcPr>
                <w:tcW w:w="1490"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tcPrChange>
          </w:tcPr>
          <w:p w14:paraId="0FC265C0" w14:textId="77777777" w:rsidR="00126C81" w:rsidRDefault="00126C81" w:rsidP="00A77512">
            <w:pPr>
              <w:pStyle w:val="TAC"/>
              <w:rPr>
                <w:lang w:eastAsia="ja-JP"/>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15" w:author="Per Lindell" w:date="2024-05-03T13:01:00Z">
              <w:tcPr>
                <w:tcW w:w="146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2FC62176" w14:textId="77777777" w:rsidR="00126C81" w:rsidRPr="00EF5447" w:rsidRDefault="00126C81" w:rsidP="00A77512">
            <w:pPr>
              <w:pStyle w:val="TAC"/>
              <w:rPr>
                <w:lang w:eastAsia="en-GB"/>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16" w:author="Per Lindell" w:date="2024-05-03T13:01:00Z">
              <w:tcPr>
                <w:tcW w:w="12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5EFE7F60" w14:textId="77777777" w:rsidR="00126C81" w:rsidRPr="00EF5447" w:rsidRDefault="00126C81" w:rsidP="00A77512">
            <w:pPr>
              <w:pStyle w:val="TAC"/>
              <w:rPr>
                <w:lang w:eastAsia="en-GB"/>
              </w:rPr>
            </w:pPr>
            <w:r w:rsidRPr="00EF5447">
              <w:rPr>
                <w:lang w:eastAsia="en-GB"/>
              </w:rPr>
              <w:t>5, 10, 15, 20</w:t>
            </w:r>
            <w:r>
              <w:rPr>
                <w:lang w:eastAsia="en-GB"/>
              </w:rPr>
              <w:t>, 25, 30,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17" w:author="Per Lindell" w:date="2024-05-03T13:01:00Z">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64695D5A" w14:textId="77777777" w:rsidR="00126C81" w:rsidRPr="00002714" w:rsidRDefault="00126C81" w:rsidP="00A77512">
            <w:pPr>
              <w:pStyle w:val="TAC"/>
              <w:rPr>
                <w:rFonts w:ascii="Calibri" w:hAnsi="Calibri" w:cs="Calibri"/>
                <w:sz w:val="22"/>
                <w:szCs w:val="22"/>
                <w:lang w:eastAsia="en-GB"/>
              </w:rPr>
            </w:pPr>
            <w:r w:rsidRPr="00002714">
              <w:rPr>
                <w:rFonts w:ascii="Calibri" w:hAnsi="Calibri" w:cs="Calibri"/>
                <w:sz w:val="22"/>
                <w:szCs w:val="22"/>
                <w:lang w:eastAsia="en-GB"/>
              </w:rPr>
              <w:t>5, 10, 15, 20</w:t>
            </w:r>
          </w:p>
        </w:tc>
        <w:tc>
          <w:tcPr>
            <w:tcW w:w="119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Change w:id="18" w:author="Per Lindell" w:date="2024-05-03T13:01:00Z">
              <w:tcPr>
                <w:tcW w:w="1192"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tcPrChange>
          </w:tcPr>
          <w:p w14:paraId="392F3530" w14:textId="77777777" w:rsidR="00126C81" w:rsidRDefault="00126C81" w:rsidP="00A77512">
            <w:pPr>
              <w:pStyle w:val="TAC"/>
              <w:rPr>
                <w:lang w:eastAsia="en-GB"/>
              </w:rPr>
            </w:pP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Change w:id="19" w:author="Per Lindell" w:date="2024-05-03T13:01:00Z">
              <w:tcPr>
                <w:tcW w:w="1287"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tcPrChange>
          </w:tcPr>
          <w:p w14:paraId="63185710" w14:textId="77777777" w:rsidR="00126C81" w:rsidRDefault="00126C81" w:rsidP="00A77512">
            <w:pPr>
              <w:pStyle w:val="TAC"/>
              <w:rPr>
                <w:lang w:eastAsia="en-GB"/>
              </w:rPr>
            </w:pPr>
          </w:p>
        </w:tc>
      </w:tr>
      <w:tr w:rsidR="00E4219F" w:rsidRPr="00EF5447" w14:paraId="0B7C95CC" w14:textId="77777777" w:rsidTr="003169E2">
        <w:tblPrEx>
          <w:tblW w:w="9702" w:type="dxa"/>
          <w:tblInd w:w="-98" w:type="dxa"/>
          <w:tblCellMar>
            <w:left w:w="0" w:type="dxa"/>
            <w:right w:w="0" w:type="dxa"/>
          </w:tblCellMar>
          <w:tblPrExChange w:id="20" w:author="Per Lindell" w:date="2024-05-03T13:01:00Z">
            <w:tblPrEx>
              <w:tblW w:w="9702" w:type="dxa"/>
              <w:tblInd w:w="-98" w:type="dxa"/>
              <w:tblCellMar>
                <w:left w:w="0" w:type="dxa"/>
                <w:right w:w="0" w:type="dxa"/>
              </w:tblCellMar>
            </w:tblPrEx>
          </w:tblPrExChange>
        </w:tblPrEx>
        <w:trPr>
          <w:trHeight w:val="187"/>
          <w:ins w:id="21" w:author="Per Lindell" w:date="2024-05-03T13:01:00Z"/>
          <w:trPrChange w:id="22" w:author="Per Lindell" w:date="2024-05-03T13:01:00Z">
            <w:trPr>
              <w:gridBefore w:val="1"/>
              <w:trHeight w:val="187"/>
            </w:trPr>
          </w:trPrChange>
        </w:trPr>
        <w:tc>
          <w:tcPr>
            <w:tcW w:w="1576" w:type="dxa"/>
            <w:gridSpan w:val="2"/>
            <w:vMerge w:val="restart"/>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Change w:id="23" w:author="Per Lindell" w:date="2024-05-03T13:01:00Z">
              <w:tcPr>
                <w:tcW w:w="1572" w:type="dxa"/>
                <w:gridSpan w:val="3"/>
                <w:vMerge w:val="restart"/>
                <w:tcBorders>
                  <w:left w:val="single" w:sz="4" w:space="0" w:color="auto"/>
                  <w:right w:val="single" w:sz="4" w:space="0" w:color="auto"/>
                </w:tcBorders>
                <w:shd w:val="clear" w:color="auto" w:fill="auto"/>
                <w:tcMar>
                  <w:top w:w="0" w:type="dxa"/>
                  <w:left w:w="108" w:type="dxa"/>
                  <w:bottom w:w="0" w:type="dxa"/>
                  <w:right w:w="108" w:type="dxa"/>
                </w:tcMar>
                <w:hideMark/>
              </w:tcPr>
            </w:tcPrChange>
          </w:tcPr>
          <w:p w14:paraId="2CFB3C88" w14:textId="77777777" w:rsidR="00E4219F" w:rsidRDefault="00E4219F" w:rsidP="000D242D">
            <w:pPr>
              <w:pStyle w:val="TAC"/>
              <w:rPr>
                <w:ins w:id="24" w:author="Per Lindell" w:date="2024-05-03T13:01:00Z"/>
                <w:lang w:eastAsia="en-GB"/>
              </w:rPr>
            </w:pPr>
          </w:p>
          <w:p w14:paraId="3D4DE8D3" w14:textId="77777777" w:rsidR="00E4219F" w:rsidRPr="00EF5447" w:rsidRDefault="00E4219F" w:rsidP="000D242D">
            <w:pPr>
              <w:pStyle w:val="TAC"/>
              <w:rPr>
                <w:ins w:id="25" w:author="Per Lindell" w:date="2024-05-03T13:01:00Z"/>
                <w:lang w:eastAsia="en-GB"/>
              </w:rPr>
            </w:pPr>
          </w:p>
        </w:tc>
        <w:tc>
          <w:tcPr>
            <w:tcW w:w="1490" w:type="dxa"/>
            <w:gridSpan w:val="2"/>
            <w:vMerge w:val="restart"/>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Change w:id="26" w:author="Per Lindell" w:date="2024-05-03T13:01:00Z">
              <w:tcPr>
                <w:tcW w:w="1490" w:type="dxa"/>
                <w:gridSpan w:val="3"/>
                <w:vMerge w:val="restart"/>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tcPrChange>
          </w:tcPr>
          <w:p w14:paraId="70E9C210" w14:textId="77777777" w:rsidR="00E4219F" w:rsidRDefault="00E4219F" w:rsidP="000D242D">
            <w:pPr>
              <w:pStyle w:val="TAC"/>
              <w:rPr>
                <w:ins w:id="27" w:author="Per Lindell" w:date="2024-05-03T13:01:00Z"/>
                <w:lang w:eastAsia="ja-JP"/>
              </w:rPr>
            </w:pPr>
          </w:p>
          <w:p w14:paraId="52C6D0BB" w14:textId="77777777" w:rsidR="00E4219F" w:rsidRPr="00EF5447" w:rsidRDefault="00E4219F" w:rsidP="000D242D">
            <w:pPr>
              <w:pStyle w:val="TAC"/>
              <w:rPr>
                <w:ins w:id="28" w:author="Per Lindell" w:date="2024-05-03T13:01:00Z"/>
                <w:lang w:eastAsia="ja-JP"/>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29" w:author="Per Lindell" w:date="2024-05-03T13:01:00Z">
              <w:tcPr>
                <w:tcW w:w="146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30426595" w14:textId="77777777" w:rsidR="00E4219F" w:rsidRPr="00EF5447" w:rsidRDefault="00E4219F" w:rsidP="000D242D">
            <w:pPr>
              <w:pStyle w:val="TAC"/>
              <w:rPr>
                <w:ins w:id="30" w:author="Per Lindell" w:date="2024-05-03T13:01:00Z"/>
                <w:lang w:eastAsia="en-GB"/>
              </w:rPr>
            </w:pPr>
            <w:ins w:id="31" w:author="Per Lindell" w:date="2024-05-03T13:01:00Z">
              <w:r w:rsidRPr="00EF5447">
                <w:rPr>
                  <w:lang w:eastAsia="en-GB"/>
                </w:rPr>
                <w:t>5, 10, 15, 20</w:t>
              </w:r>
            </w:ins>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2" w:author="Per Lindell" w:date="2024-05-03T13:01:00Z">
              <w:tcPr>
                <w:tcW w:w="12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7E3FE230" w14:textId="33F0C639" w:rsidR="00E4219F" w:rsidRPr="00EF5447" w:rsidRDefault="00E4219F" w:rsidP="000D242D">
            <w:pPr>
              <w:pStyle w:val="TAC"/>
              <w:rPr>
                <w:ins w:id="33" w:author="Per Lindell" w:date="2024-05-03T13:01:00Z"/>
                <w:lang w:eastAsia="en-GB"/>
              </w:rPr>
            </w:pPr>
            <w:ins w:id="34" w:author="Per Lindell" w:date="2024-05-03T13:01:00Z">
              <w:r>
                <w:rPr>
                  <w:rFonts w:cs="Arial"/>
                  <w:szCs w:val="18"/>
                </w:rPr>
                <w:t>10, 20, 25, 30, 40, 50, 60, 70, 80</w:t>
              </w:r>
            </w:ins>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5" w:author="Per Lindell" w:date="2024-05-03T13:01:00Z">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73D53C34" w14:textId="77777777" w:rsidR="00E4219F" w:rsidRPr="00002714" w:rsidRDefault="00E4219F" w:rsidP="000D242D">
            <w:pPr>
              <w:pStyle w:val="TAC"/>
              <w:rPr>
                <w:ins w:id="36" w:author="Per Lindell" w:date="2024-05-03T13:01:00Z"/>
                <w:rFonts w:ascii="Calibri" w:hAnsi="Calibri" w:cs="Calibri"/>
                <w:sz w:val="22"/>
                <w:szCs w:val="22"/>
                <w:lang w:eastAsia="en-GB"/>
              </w:rPr>
            </w:pPr>
          </w:p>
        </w:tc>
        <w:tc>
          <w:tcPr>
            <w:tcW w:w="119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Change w:id="37" w:author="Per Lindell" w:date="2024-05-03T13:01:00Z">
              <w:tcPr>
                <w:tcW w:w="1192"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tcPrChange>
          </w:tcPr>
          <w:p w14:paraId="56737EF7" w14:textId="6D02DFA2" w:rsidR="00E4219F" w:rsidRPr="00EF5447" w:rsidRDefault="00ED2074" w:rsidP="000D242D">
            <w:pPr>
              <w:pStyle w:val="TAC"/>
              <w:rPr>
                <w:ins w:id="38" w:author="Per Lindell" w:date="2024-05-03T13:01:00Z"/>
                <w:lang w:eastAsia="en-GB"/>
              </w:rPr>
            </w:pPr>
            <w:ins w:id="39" w:author="Per Lindell" w:date="2024-05-13T06:11:00Z">
              <w:r>
                <w:rPr>
                  <w:lang w:eastAsia="en-GB"/>
                </w:rPr>
                <w:t>9</w:t>
              </w:r>
            </w:ins>
            <w:ins w:id="40" w:author="Per Lindell" w:date="2024-05-08T09:02:00Z">
              <w:r w:rsidR="008D041C">
                <w:rPr>
                  <w:lang w:eastAsia="en-GB"/>
                </w:rPr>
                <w:t>5</w:t>
              </w:r>
            </w:ins>
          </w:p>
        </w:tc>
        <w:tc>
          <w:tcPr>
            <w:tcW w:w="128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Change w:id="41" w:author="Per Lindell" w:date="2024-05-03T13:01:00Z">
              <w:tcPr>
                <w:tcW w:w="1287"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tcPrChange>
          </w:tcPr>
          <w:p w14:paraId="27DAAF1C" w14:textId="20A9BFC4" w:rsidR="00E4219F" w:rsidRPr="00EF5447" w:rsidRDefault="00E4219F" w:rsidP="000D242D">
            <w:pPr>
              <w:pStyle w:val="TAC"/>
              <w:rPr>
                <w:ins w:id="42" w:author="Per Lindell" w:date="2024-05-03T13:01:00Z"/>
                <w:lang w:eastAsia="en-GB"/>
              </w:rPr>
            </w:pPr>
            <w:ins w:id="43" w:author="Per Lindell" w:date="2024-05-03T13:01:00Z">
              <w:r>
                <w:rPr>
                  <w:lang w:eastAsia="en-GB"/>
                </w:rPr>
                <w:t>1</w:t>
              </w:r>
            </w:ins>
          </w:p>
        </w:tc>
      </w:tr>
      <w:tr w:rsidR="00E4219F" w14:paraId="3DFDE42E" w14:textId="77777777" w:rsidTr="003169E2">
        <w:trPr>
          <w:trHeight w:val="187"/>
          <w:ins w:id="44" w:author="Per Lindell" w:date="2024-05-03T13:01:00Z"/>
        </w:trPr>
        <w:tc>
          <w:tcPr>
            <w:tcW w:w="1576"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58B77AB" w14:textId="77777777" w:rsidR="00E4219F" w:rsidRDefault="00E4219F" w:rsidP="000D242D">
            <w:pPr>
              <w:pStyle w:val="TAC"/>
              <w:rPr>
                <w:ins w:id="45" w:author="Per Lindell" w:date="2024-05-03T13:01:00Z"/>
                <w:lang w:eastAsia="en-GB"/>
              </w:rPr>
            </w:pPr>
          </w:p>
        </w:tc>
        <w:tc>
          <w:tcPr>
            <w:tcW w:w="1490"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27ABCAE" w14:textId="77777777" w:rsidR="00E4219F" w:rsidRDefault="00E4219F" w:rsidP="000D242D">
            <w:pPr>
              <w:pStyle w:val="TAC"/>
              <w:rPr>
                <w:ins w:id="46" w:author="Per Lindell" w:date="2024-05-03T13:01:00Z"/>
                <w:lang w:eastAsia="ja-JP"/>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525B9" w14:textId="77777777" w:rsidR="00E4219F" w:rsidRPr="00EF5447" w:rsidRDefault="00E4219F" w:rsidP="000D242D">
            <w:pPr>
              <w:pStyle w:val="TAC"/>
              <w:rPr>
                <w:ins w:id="47" w:author="Per Lindell" w:date="2024-05-03T13:01:00Z"/>
                <w:lang w:eastAsia="en-GB"/>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A4DAC3" w14:textId="36F15026" w:rsidR="00E4219F" w:rsidRPr="00EF5447" w:rsidRDefault="00E4219F" w:rsidP="000D242D">
            <w:pPr>
              <w:pStyle w:val="TAC"/>
              <w:rPr>
                <w:ins w:id="48" w:author="Per Lindell" w:date="2024-05-03T13:01:00Z"/>
                <w:lang w:eastAsia="en-GB"/>
              </w:rPr>
            </w:pPr>
            <w:ins w:id="49" w:author="Per Lindell" w:date="2024-05-03T13:01:00Z">
              <w:r>
                <w:rPr>
                  <w:rFonts w:cs="Arial"/>
                  <w:szCs w:val="18"/>
                </w:rPr>
                <w:t>10, 20, 25, 30, 40, 50, 60, 70, 80</w:t>
              </w:r>
            </w:ins>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69394B" w14:textId="77777777" w:rsidR="00E4219F" w:rsidRPr="005F0A4F" w:rsidRDefault="00E4219F" w:rsidP="000D242D">
            <w:pPr>
              <w:pStyle w:val="TAC"/>
              <w:rPr>
                <w:ins w:id="50" w:author="Per Lindell" w:date="2024-05-03T13:01:00Z"/>
                <w:lang w:eastAsia="en-GB"/>
              </w:rPr>
            </w:pPr>
            <w:ins w:id="51" w:author="Per Lindell" w:date="2024-05-03T13:01:00Z">
              <w:r w:rsidRPr="005F0A4F">
                <w:rPr>
                  <w:lang w:eastAsia="en-GB"/>
                </w:rPr>
                <w:t>5, 10, 15, 20</w:t>
              </w:r>
            </w:ins>
          </w:p>
        </w:tc>
        <w:tc>
          <w:tcPr>
            <w:tcW w:w="119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9C7AC8A" w14:textId="77777777" w:rsidR="00E4219F" w:rsidRDefault="00E4219F" w:rsidP="000D242D">
            <w:pPr>
              <w:pStyle w:val="TAC"/>
              <w:rPr>
                <w:ins w:id="52" w:author="Per Lindell" w:date="2024-05-03T13:01:00Z"/>
                <w:lang w:eastAsia="en-GB"/>
              </w:rPr>
            </w:pP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C33101D" w14:textId="77777777" w:rsidR="00E4219F" w:rsidRDefault="00E4219F" w:rsidP="000D242D">
            <w:pPr>
              <w:pStyle w:val="TAC"/>
              <w:rPr>
                <w:ins w:id="53" w:author="Per Lindell" w:date="2024-05-03T13:01:00Z"/>
                <w:lang w:eastAsia="en-GB"/>
              </w:rPr>
            </w:pPr>
          </w:p>
        </w:tc>
      </w:tr>
      <w:tr w:rsidR="003169E2" w:rsidRPr="00EF5447" w14:paraId="1F49E07C" w14:textId="77777777" w:rsidTr="003169E2">
        <w:trPr>
          <w:trHeight w:val="187"/>
          <w:ins w:id="54" w:author="Per Lindell" w:date="2024-05-03T13:02:00Z"/>
        </w:trPr>
        <w:tc>
          <w:tcPr>
            <w:tcW w:w="156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2B37D7D0" w14:textId="77777777" w:rsidR="003169E2" w:rsidRPr="00EF5447" w:rsidRDefault="003169E2" w:rsidP="000D242D">
            <w:pPr>
              <w:pStyle w:val="TAC"/>
              <w:rPr>
                <w:ins w:id="55" w:author="Per Lindell" w:date="2024-05-03T13:02:00Z"/>
                <w:lang w:eastAsia="en-GB"/>
              </w:rPr>
            </w:pPr>
            <w:ins w:id="56" w:author="Per Lindell" w:date="2024-05-03T13:02:00Z">
              <w:r w:rsidRPr="00171915">
                <w:rPr>
                  <w:lang w:eastAsia="en-GB"/>
                </w:rPr>
                <w:t>DC_40C_n40A</w:t>
              </w:r>
            </w:ins>
          </w:p>
        </w:tc>
        <w:tc>
          <w:tcPr>
            <w:tcW w:w="149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85F0B33" w14:textId="77777777" w:rsidR="003169E2" w:rsidRPr="00EF5447" w:rsidRDefault="003169E2" w:rsidP="000D242D">
            <w:pPr>
              <w:pStyle w:val="TAC"/>
              <w:rPr>
                <w:ins w:id="57" w:author="Per Lindell" w:date="2024-05-03T13:02:00Z"/>
                <w:lang w:eastAsia="ja-JP"/>
              </w:rPr>
            </w:pPr>
            <w:ins w:id="58" w:author="Per Lindell" w:date="2024-05-03T13:02:00Z">
              <w:r>
                <w:rPr>
                  <w:lang w:eastAsia="ja-JP"/>
                </w:rPr>
                <w:t>DC_40A_n40A</w:t>
              </w:r>
              <w:r w:rsidRPr="00204E26">
                <w:rPr>
                  <w:vertAlign w:val="superscript"/>
                  <w:lang w:eastAsia="ja-JP"/>
                </w:rPr>
                <w:t>2</w:t>
              </w:r>
            </w:ins>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3D65B1" w14:textId="77777777" w:rsidR="003169E2" w:rsidRPr="00EF5447" w:rsidRDefault="003169E2" w:rsidP="000D242D">
            <w:pPr>
              <w:pStyle w:val="TAC"/>
              <w:rPr>
                <w:ins w:id="59" w:author="Per Lindell" w:date="2024-05-03T13:02:00Z"/>
                <w:lang w:eastAsia="en-GB"/>
              </w:rPr>
            </w:pPr>
            <w:ins w:id="60" w:author="Per Lindell" w:date="2024-05-03T13:02:00Z">
              <w:r>
                <w:rPr>
                  <w:rFonts w:cs="Arial"/>
                  <w:szCs w:val="18"/>
                </w:rPr>
                <w:t>See CA_40C Bandwidth Combination Set 1 in TS 36.101 Table 5.6A.1-1</w:t>
              </w:r>
            </w:ins>
          </w:p>
        </w:tc>
        <w:tc>
          <w:tcPr>
            <w:tcW w:w="12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72F9AF" w14:textId="3A141EE0" w:rsidR="003169E2" w:rsidRPr="00EF5447" w:rsidRDefault="003169E2" w:rsidP="000D242D">
            <w:pPr>
              <w:pStyle w:val="TAC"/>
              <w:rPr>
                <w:ins w:id="61" w:author="Per Lindell" w:date="2024-05-03T13:02:00Z"/>
                <w:lang w:eastAsia="en-GB"/>
              </w:rPr>
            </w:pPr>
            <w:ins w:id="62" w:author="Per Lindell" w:date="2024-05-03T13:02:00Z">
              <w:r>
                <w:rPr>
                  <w:rFonts w:cs="Arial"/>
                  <w:szCs w:val="18"/>
                </w:rPr>
                <w:t>10, 20, 25, 30, 40, 50, 60</w:t>
              </w:r>
            </w:ins>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E1AC3C" w14:textId="77777777" w:rsidR="003169E2" w:rsidRPr="00002714" w:rsidRDefault="003169E2" w:rsidP="000D242D">
            <w:pPr>
              <w:pStyle w:val="TAC"/>
              <w:rPr>
                <w:ins w:id="63" w:author="Per Lindell" w:date="2024-05-03T13:02:00Z"/>
                <w:rFonts w:ascii="Calibri" w:hAnsi="Calibri" w:cs="Calibri"/>
                <w:sz w:val="22"/>
                <w:szCs w:val="22"/>
                <w:lang w:eastAsia="en-GB"/>
              </w:rPr>
            </w:pPr>
            <w:ins w:id="64" w:author="Per Lindell" w:date="2024-05-03T13:02:00Z">
              <w:r>
                <w:rPr>
                  <w:rFonts w:cs="Arial"/>
                  <w:szCs w:val="18"/>
                </w:rPr>
                <w:t> </w:t>
              </w:r>
            </w:ins>
          </w:p>
        </w:tc>
        <w:tc>
          <w:tcPr>
            <w:tcW w:w="119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60991E6F" w14:textId="79CAA3FB" w:rsidR="003169E2" w:rsidRPr="00EF5447" w:rsidRDefault="00C55314" w:rsidP="000D242D">
            <w:pPr>
              <w:pStyle w:val="TAC"/>
              <w:rPr>
                <w:ins w:id="65" w:author="Per Lindell" w:date="2024-05-03T13:02:00Z"/>
                <w:lang w:eastAsia="en-GB"/>
              </w:rPr>
            </w:pPr>
            <w:ins w:id="66" w:author="Per Lindell" w:date="2024-05-12T07:26:00Z">
              <w:r>
                <w:rPr>
                  <w:lang w:eastAsia="en-GB"/>
                </w:rPr>
                <w:t>9</w:t>
              </w:r>
            </w:ins>
            <w:ins w:id="67" w:author="Per Lindell" w:date="2024-05-13T06:10:00Z">
              <w:r w:rsidR="00C92A2C">
                <w:rPr>
                  <w:lang w:eastAsia="en-GB"/>
                </w:rPr>
                <w:t>5</w:t>
              </w:r>
            </w:ins>
          </w:p>
        </w:tc>
        <w:tc>
          <w:tcPr>
            <w:tcW w:w="128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6D3181B5" w14:textId="77777777" w:rsidR="003169E2" w:rsidRPr="00EF5447" w:rsidRDefault="003169E2" w:rsidP="000D242D">
            <w:pPr>
              <w:pStyle w:val="TAC"/>
              <w:rPr>
                <w:ins w:id="68" w:author="Per Lindell" w:date="2024-05-03T13:02:00Z"/>
                <w:lang w:eastAsia="en-GB"/>
              </w:rPr>
            </w:pPr>
            <w:ins w:id="69" w:author="Per Lindell" w:date="2024-05-03T13:02:00Z">
              <w:r>
                <w:rPr>
                  <w:lang w:eastAsia="en-GB"/>
                </w:rPr>
                <w:t>0</w:t>
              </w:r>
            </w:ins>
          </w:p>
        </w:tc>
      </w:tr>
      <w:tr w:rsidR="003169E2" w14:paraId="5725AA11" w14:textId="77777777" w:rsidTr="003169E2">
        <w:trPr>
          <w:trHeight w:val="187"/>
          <w:ins w:id="70" w:author="Per Lindell" w:date="2024-05-03T13:02:00Z"/>
        </w:trPr>
        <w:tc>
          <w:tcPr>
            <w:tcW w:w="156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035C5E4" w14:textId="77777777" w:rsidR="003169E2" w:rsidRDefault="003169E2" w:rsidP="000D242D">
            <w:pPr>
              <w:pStyle w:val="TAC"/>
              <w:rPr>
                <w:ins w:id="71" w:author="Per Lindell" w:date="2024-05-03T13:02:00Z"/>
                <w:lang w:eastAsia="en-GB"/>
              </w:rPr>
            </w:pPr>
          </w:p>
        </w:tc>
        <w:tc>
          <w:tcPr>
            <w:tcW w:w="1490"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9F5BBA8" w14:textId="77777777" w:rsidR="003169E2" w:rsidRDefault="003169E2" w:rsidP="000D242D">
            <w:pPr>
              <w:pStyle w:val="TAC"/>
              <w:rPr>
                <w:ins w:id="72" w:author="Per Lindell" w:date="2024-05-03T13:02:00Z"/>
                <w:lang w:eastAsia="ja-JP"/>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CF160" w14:textId="77777777" w:rsidR="003169E2" w:rsidRPr="00EF5447" w:rsidRDefault="003169E2" w:rsidP="000D242D">
            <w:pPr>
              <w:pStyle w:val="TAC"/>
              <w:rPr>
                <w:ins w:id="73" w:author="Per Lindell" w:date="2024-05-03T13:02:00Z"/>
                <w:lang w:eastAsia="en-GB"/>
              </w:rPr>
            </w:pPr>
            <w:ins w:id="74" w:author="Per Lindell" w:date="2024-05-03T13:02:00Z">
              <w:r>
                <w:rPr>
                  <w:rFonts w:cs="Arial"/>
                  <w:szCs w:val="18"/>
                </w:rPr>
                <w:t> </w:t>
              </w:r>
            </w:ins>
          </w:p>
        </w:tc>
        <w:tc>
          <w:tcPr>
            <w:tcW w:w="12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34C572" w14:textId="30F14BAC" w:rsidR="003169E2" w:rsidRPr="00EF5447" w:rsidRDefault="003169E2" w:rsidP="000D242D">
            <w:pPr>
              <w:pStyle w:val="TAC"/>
              <w:rPr>
                <w:ins w:id="75" w:author="Per Lindell" w:date="2024-05-03T13:02:00Z"/>
                <w:lang w:eastAsia="en-GB"/>
              </w:rPr>
            </w:pPr>
            <w:ins w:id="76" w:author="Per Lindell" w:date="2024-05-03T13:02:00Z">
              <w:r>
                <w:rPr>
                  <w:rFonts w:cs="Arial"/>
                  <w:szCs w:val="18"/>
                </w:rPr>
                <w:t>10, 20, 25, 30, 40, 50, 60</w:t>
              </w:r>
            </w:ins>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876A86" w14:textId="77777777" w:rsidR="003169E2" w:rsidRPr="00002714" w:rsidRDefault="003169E2" w:rsidP="000D242D">
            <w:pPr>
              <w:pStyle w:val="TAC"/>
              <w:rPr>
                <w:ins w:id="77" w:author="Per Lindell" w:date="2024-05-03T13:02:00Z"/>
                <w:rFonts w:ascii="Calibri" w:hAnsi="Calibri" w:cs="Calibri"/>
                <w:sz w:val="22"/>
                <w:szCs w:val="22"/>
                <w:lang w:eastAsia="en-GB"/>
              </w:rPr>
            </w:pPr>
            <w:ins w:id="78" w:author="Per Lindell" w:date="2024-05-03T13:02:00Z">
              <w:r>
                <w:rPr>
                  <w:rFonts w:cs="Arial"/>
                  <w:szCs w:val="18"/>
                </w:rPr>
                <w:t>See CA_40C Bandwidth Combination Set 1 in TS 36.101 Table 5.6A.1-1</w:t>
              </w:r>
            </w:ins>
          </w:p>
        </w:tc>
        <w:tc>
          <w:tcPr>
            <w:tcW w:w="119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B0E74CB" w14:textId="77777777" w:rsidR="003169E2" w:rsidRDefault="003169E2" w:rsidP="000D242D">
            <w:pPr>
              <w:pStyle w:val="TAC"/>
              <w:rPr>
                <w:ins w:id="79" w:author="Per Lindell" w:date="2024-05-03T13:02:00Z"/>
                <w:lang w:eastAsia="en-GB"/>
              </w:rPr>
            </w:pP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4A3489F" w14:textId="77777777" w:rsidR="003169E2" w:rsidRDefault="003169E2" w:rsidP="000D242D">
            <w:pPr>
              <w:pStyle w:val="TAC"/>
              <w:rPr>
                <w:ins w:id="80" w:author="Per Lindell" w:date="2024-05-03T13:02:00Z"/>
                <w:lang w:eastAsia="en-GB"/>
              </w:rPr>
            </w:pPr>
          </w:p>
        </w:tc>
      </w:tr>
      <w:tr w:rsidR="003169E2" w:rsidRPr="00EF5447" w14:paraId="46C481BD" w14:textId="77777777" w:rsidTr="003169E2">
        <w:trPr>
          <w:trHeight w:val="187"/>
          <w:ins w:id="81" w:author="Per Lindell" w:date="2024-05-03T13:02:00Z"/>
        </w:trPr>
        <w:tc>
          <w:tcPr>
            <w:tcW w:w="1576"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5AFA31C1" w14:textId="77777777" w:rsidR="003169E2" w:rsidRPr="00EF5447" w:rsidRDefault="003169E2" w:rsidP="000D242D">
            <w:pPr>
              <w:pStyle w:val="TAC"/>
              <w:rPr>
                <w:ins w:id="82" w:author="Per Lindell" w:date="2024-05-03T13:02:00Z"/>
                <w:lang w:eastAsia="en-GB"/>
              </w:rPr>
            </w:pPr>
            <w:ins w:id="83" w:author="Per Lindell" w:date="2024-05-03T13:02:00Z">
              <w:r w:rsidRPr="00171915">
                <w:rPr>
                  <w:lang w:eastAsia="en-GB"/>
                </w:rPr>
                <w:lastRenderedPageBreak/>
                <w:t>DC_40</w:t>
              </w:r>
              <w:r>
                <w:rPr>
                  <w:lang w:eastAsia="en-GB"/>
                </w:rPr>
                <w:t>D</w:t>
              </w:r>
              <w:r w:rsidRPr="00171915">
                <w:rPr>
                  <w:lang w:eastAsia="en-GB"/>
                </w:rPr>
                <w:t>_n40A</w:t>
              </w:r>
            </w:ins>
          </w:p>
        </w:tc>
        <w:tc>
          <w:tcPr>
            <w:tcW w:w="149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B53A250" w14:textId="77777777" w:rsidR="003169E2" w:rsidRPr="00EF5447" w:rsidRDefault="003169E2" w:rsidP="000D242D">
            <w:pPr>
              <w:pStyle w:val="TAC"/>
              <w:rPr>
                <w:ins w:id="84" w:author="Per Lindell" w:date="2024-05-03T13:02:00Z"/>
                <w:lang w:eastAsia="ja-JP"/>
              </w:rPr>
            </w:pPr>
            <w:ins w:id="85" w:author="Per Lindell" w:date="2024-05-03T13:02:00Z">
              <w:r>
                <w:rPr>
                  <w:lang w:eastAsia="ja-JP"/>
                </w:rPr>
                <w:t>DC_40A_n40A</w:t>
              </w:r>
              <w:r w:rsidRPr="00204E26">
                <w:rPr>
                  <w:vertAlign w:val="superscript"/>
                  <w:lang w:eastAsia="ja-JP"/>
                </w:rPr>
                <w:t>2</w:t>
              </w:r>
            </w:ins>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86B1CD" w14:textId="77777777" w:rsidR="003169E2" w:rsidRPr="00EF5447" w:rsidRDefault="003169E2" w:rsidP="000D242D">
            <w:pPr>
              <w:pStyle w:val="TAC"/>
              <w:rPr>
                <w:ins w:id="86" w:author="Per Lindell" w:date="2024-05-03T13:02:00Z"/>
                <w:lang w:eastAsia="en-GB"/>
              </w:rPr>
            </w:pPr>
            <w:ins w:id="87" w:author="Per Lindell" w:date="2024-05-03T13:02:00Z">
              <w:r>
                <w:rPr>
                  <w:rFonts w:cs="Arial"/>
                  <w:szCs w:val="18"/>
                </w:rPr>
                <w:t>See CA_40D Bandwidth Combination Set 1 in TS 36.101 Table 5.6A.1-1</w:t>
              </w:r>
            </w:ins>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5FDE09" w14:textId="77A90CFF" w:rsidR="003169E2" w:rsidRPr="00EF5447" w:rsidRDefault="003169E2" w:rsidP="000D242D">
            <w:pPr>
              <w:pStyle w:val="TAC"/>
              <w:rPr>
                <w:ins w:id="88" w:author="Per Lindell" w:date="2024-05-03T13:02:00Z"/>
                <w:lang w:eastAsia="en-GB"/>
              </w:rPr>
            </w:pPr>
            <w:ins w:id="89" w:author="Per Lindell" w:date="2024-05-03T13:02:00Z">
              <w:r>
                <w:rPr>
                  <w:rFonts w:cs="Arial"/>
                  <w:szCs w:val="18"/>
                </w:rPr>
                <w:t>10, 20, 25, 30, 40</w:t>
              </w:r>
            </w:ins>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D5F3EF" w14:textId="77777777" w:rsidR="003169E2" w:rsidRPr="00002714" w:rsidRDefault="003169E2" w:rsidP="000D242D">
            <w:pPr>
              <w:pStyle w:val="TAC"/>
              <w:rPr>
                <w:ins w:id="90" w:author="Per Lindell" w:date="2024-05-03T13:02:00Z"/>
                <w:rFonts w:ascii="Calibri" w:hAnsi="Calibri" w:cs="Calibri"/>
                <w:sz w:val="22"/>
                <w:szCs w:val="22"/>
                <w:lang w:eastAsia="en-GB"/>
              </w:rPr>
            </w:pPr>
            <w:ins w:id="91" w:author="Per Lindell" w:date="2024-05-03T13:02:00Z">
              <w:r>
                <w:rPr>
                  <w:rFonts w:cs="Arial"/>
                  <w:szCs w:val="18"/>
                </w:rPr>
                <w:t> </w:t>
              </w:r>
            </w:ins>
          </w:p>
        </w:tc>
        <w:tc>
          <w:tcPr>
            <w:tcW w:w="119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46FBEA8C" w14:textId="0967ED96" w:rsidR="003169E2" w:rsidRPr="00EF5447" w:rsidRDefault="00C55314" w:rsidP="000D242D">
            <w:pPr>
              <w:pStyle w:val="TAC"/>
              <w:rPr>
                <w:ins w:id="92" w:author="Per Lindell" w:date="2024-05-03T13:02:00Z"/>
                <w:lang w:eastAsia="en-GB"/>
              </w:rPr>
            </w:pPr>
            <w:ins w:id="93" w:author="Per Lindell" w:date="2024-05-12T07:26:00Z">
              <w:r>
                <w:rPr>
                  <w:lang w:eastAsia="en-GB"/>
                </w:rPr>
                <w:t>9</w:t>
              </w:r>
            </w:ins>
            <w:ins w:id="94" w:author="Per Lindell" w:date="2024-05-13T06:10:00Z">
              <w:r w:rsidR="00C92A2C">
                <w:rPr>
                  <w:lang w:eastAsia="en-GB"/>
                </w:rPr>
                <w:t>5</w:t>
              </w:r>
            </w:ins>
          </w:p>
        </w:tc>
        <w:tc>
          <w:tcPr>
            <w:tcW w:w="128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4961C4B7" w14:textId="77777777" w:rsidR="003169E2" w:rsidRPr="00EF5447" w:rsidRDefault="003169E2" w:rsidP="000D242D">
            <w:pPr>
              <w:pStyle w:val="TAC"/>
              <w:rPr>
                <w:ins w:id="95" w:author="Per Lindell" w:date="2024-05-03T13:02:00Z"/>
                <w:lang w:eastAsia="en-GB"/>
              </w:rPr>
            </w:pPr>
            <w:ins w:id="96" w:author="Per Lindell" w:date="2024-05-03T13:02:00Z">
              <w:r>
                <w:rPr>
                  <w:lang w:eastAsia="en-GB"/>
                </w:rPr>
                <w:t>0</w:t>
              </w:r>
            </w:ins>
          </w:p>
        </w:tc>
      </w:tr>
      <w:tr w:rsidR="003169E2" w14:paraId="1DE0975A" w14:textId="77777777" w:rsidTr="003169E2">
        <w:trPr>
          <w:trHeight w:val="187"/>
          <w:ins w:id="97" w:author="Per Lindell" w:date="2024-05-03T13:02:00Z"/>
        </w:trPr>
        <w:tc>
          <w:tcPr>
            <w:tcW w:w="1576"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BB200A8" w14:textId="77777777" w:rsidR="003169E2" w:rsidRDefault="003169E2" w:rsidP="000D242D">
            <w:pPr>
              <w:pStyle w:val="TAC"/>
              <w:rPr>
                <w:ins w:id="98" w:author="Per Lindell" w:date="2024-05-03T13:02:00Z"/>
                <w:lang w:eastAsia="en-GB"/>
              </w:rPr>
            </w:pPr>
          </w:p>
        </w:tc>
        <w:tc>
          <w:tcPr>
            <w:tcW w:w="1490"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6D0146E" w14:textId="77777777" w:rsidR="003169E2" w:rsidRDefault="003169E2" w:rsidP="000D242D">
            <w:pPr>
              <w:pStyle w:val="TAC"/>
              <w:rPr>
                <w:ins w:id="99" w:author="Per Lindell" w:date="2024-05-03T13:02:00Z"/>
                <w:lang w:eastAsia="ja-JP"/>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ACB347" w14:textId="77777777" w:rsidR="003169E2" w:rsidRPr="00EF5447" w:rsidRDefault="003169E2" w:rsidP="000D242D">
            <w:pPr>
              <w:pStyle w:val="TAC"/>
              <w:rPr>
                <w:ins w:id="100" w:author="Per Lindell" w:date="2024-05-03T13:02:00Z"/>
                <w:lang w:eastAsia="en-GB"/>
              </w:rPr>
            </w:pPr>
            <w:ins w:id="101" w:author="Per Lindell" w:date="2024-05-03T13:02:00Z">
              <w:r>
                <w:rPr>
                  <w:rFonts w:cs="Arial"/>
                  <w:szCs w:val="18"/>
                </w:rPr>
                <w:t> </w:t>
              </w:r>
            </w:ins>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667340" w14:textId="2B6485A7" w:rsidR="003169E2" w:rsidRPr="00EF5447" w:rsidRDefault="003169E2" w:rsidP="000D242D">
            <w:pPr>
              <w:pStyle w:val="TAC"/>
              <w:rPr>
                <w:ins w:id="102" w:author="Per Lindell" w:date="2024-05-03T13:02:00Z"/>
                <w:lang w:eastAsia="en-GB"/>
              </w:rPr>
            </w:pPr>
            <w:ins w:id="103" w:author="Per Lindell" w:date="2024-05-03T13:02:00Z">
              <w:r>
                <w:rPr>
                  <w:rFonts w:cs="Arial"/>
                  <w:szCs w:val="18"/>
                </w:rPr>
                <w:t>10, 20, 25, 30, 40</w:t>
              </w:r>
            </w:ins>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602A87" w14:textId="77777777" w:rsidR="003169E2" w:rsidRPr="00002714" w:rsidRDefault="003169E2" w:rsidP="000D242D">
            <w:pPr>
              <w:pStyle w:val="TAC"/>
              <w:rPr>
                <w:ins w:id="104" w:author="Per Lindell" w:date="2024-05-03T13:02:00Z"/>
                <w:rFonts w:ascii="Calibri" w:hAnsi="Calibri" w:cs="Calibri"/>
                <w:sz w:val="22"/>
                <w:szCs w:val="22"/>
                <w:lang w:eastAsia="en-GB"/>
              </w:rPr>
            </w:pPr>
            <w:ins w:id="105" w:author="Per Lindell" w:date="2024-05-03T13:02:00Z">
              <w:r>
                <w:rPr>
                  <w:rFonts w:cs="Arial"/>
                  <w:szCs w:val="18"/>
                </w:rPr>
                <w:t>See CA_40D Bandwidth Combination Set 1 in TS 36.101 Table 5.6A.1-1</w:t>
              </w:r>
            </w:ins>
          </w:p>
        </w:tc>
        <w:tc>
          <w:tcPr>
            <w:tcW w:w="119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44C5370" w14:textId="77777777" w:rsidR="003169E2" w:rsidRDefault="003169E2" w:rsidP="000D242D">
            <w:pPr>
              <w:pStyle w:val="TAC"/>
              <w:rPr>
                <w:ins w:id="106" w:author="Per Lindell" w:date="2024-05-03T13:02:00Z"/>
                <w:lang w:eastAsia="en-GB"/>
              </w:rPr>
            </w:pP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F29B3BA" w14:textId="77777777" w:rsidR="003169E2" w:rsidRDefault="003169E2" w:rsidP="000D242D">
            <w:pPr>
              <w:pStyle w:val="TAC"/>
              <w:rPr>
                <w:ins w:id="107" w:author="Per Lindell" w:date="2024-05-03T13:02:00Z"/>
                <w:lang w:eastAsia="en-GB"/>
              </w:rPr>
            </w:pPr>
          </w:p>
        </w:tc>
      </w:tr>
      <w:tr w:rsidR="00126C81" w:rsidRPr="00EF5447" w14:paraId="7535BFCD" w14:textId="77777777" w:rsidTr="003169E2">
        <w:trPr>
          <w:trHeight w:val="187"/>
        </w:trPr>
        <w:tc>
          <w:tcPr>
            <w:tcW w:w="0" w:type="auto"/>
            <w:gridSpan w:val="2"/>
            <w:tcBorders>
              <w:top w:val="single" w:sz="4" w:space="0" w:color="auto"/>
              <w:left w:val="single" w:sz="4" w:space="0" w:color="auto"/>
              <w:right w:val="single" w:sz="4" w:space="0" w:color="auto"/>
            </w:tcBorders>
            <w:shd w:val="clear" w:color="auto" w:fill="auto"/>
            <w:hideMark/>
          </w:tcPr>
          <w:p w14:paraId="67CD6BE0" w14:textId="77777777" w:rsidR="00126C81" w:rsidRPr="00EF5447" w:rsidRDefault="00126C81" w:rsidP="00A77512">
            <w:pPr>
              <w:pStyle w:val="TAC"/>
              <w:rPr>
                <w:lang w:eastAsia="en-GB"/>
              </w:rPr>
            </w:pPr>
          </w:p>
        </w:tc>
        <w:tc>
          <w:tcPr>
            <w:tcW w:w="0" w:type="auto"/>
            <w:gridSpan w:val="2"/>
            <w:tcBorders>
              <w:top w:val="single" w:sz="4" w:space="0" w:color="auto"/>
              <w:left w:val="single" w:sz="4" w:space="0" w:color="auto"/>
              <w:right w:val="single" w:sz="4" w:space="0" w:color="auto"/>
            </w:tcBorders>
            <w:shd w:val="clear" w:color="auto" w:fill="auto"/>
            <w:hideMark/>
          </w:tcPr>
          <w:p w14:paraId="4EB04E2F"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44ACC" w14:textId="77777777" w:rsidR="00126C81" w:rsidRPr="00EF5447" w:rsidRDefault="00126C81" w:rsidP="00A77512">
            <w:pPr>
              <w:pStyle w:val="TAC"/>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A65944" w14:textId="77777777" w:rsidR="00126C81" w:rsidRPr="00EF5447" w:rsidRDefault="00126C81" w:rsidP="00A77512">
            <w:pPr>
              <w:pStyle w:val="TAC"/>
              <w:rPr>
                <w:rFonts w:ascii="Calibri" w:hAnsi="Calibri" w:cs="Calibri"/>
                <w:sz w:val="22"/>
                <w:szCs w:val="22"/>
                <w:lang w:eastAsia="en-GB"/>
              </w:rPr>
            </w:pPr>
            <w:r w:rsidRPr="00EF5447">
              <w:rPr>
                <w:lang w:eastAsia="en-GB"/>
              </w:rPr>
              <w:t>40, 60, 80,100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B416D" w14:textId="77777777" w:rsidR="00126C81" w:rsidRPr="00EF5447" w:rsidRDefault="00126C81" w:rsidP="00A77512">
            <w:pPr>
              <w:pStyle w:val="TAC"/>
              <w:rPr>
                <w:rFonts w:ascii="Calibri" w:hAnsi="Calibri" w:cs="Calibri"/>
                <w:sz w:val="22"/>
                <w:szCs w:val="22"/>
                <w:lang w:eastAsia="en-GB"/>
              </w:rPr>
            </w:pPr>
            <w:r w:rsidRPr="00EF5447">
              <w:rPr>
                <w:lang w:eastAsia="en-GB"/>
              </w:rPr>
              <w:t>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C99D28" w14:textId="77777777" w:rsidR="00126C81" w:rsidRPr="00EF5447" w:rsidRDefault="00126C81" w:rsidP="00A77512">
            <w:pPr>
              <w:pStyle w:val="TAC"/>
              <w:rPr>
                <w:rFonts w:ascii="Calibri" w:hAnsi="Calibri" w:cs="Calibri"/>
                <w:sz w:val="22"/>
                <w:szCs w:val="22"/>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EE7F8" w14:textId="77777777" w:rsidR="00126C81" w:rsidRPr="00EF5447" w:rsidRDefault="00126C81" w:rsidP="00A77512">
            <w:pPr>
              <w:pStyle w:val="TAC"/>
              <w:rPr>
                <w:rFonts w:ascii="Calibri" w:hAnsi="Calibri" w:cs="Calibri"/>
                <w:sz w:val="22"/>
                <w:szCs w:val="22"/>
                <w:lang w:eastAsia="en-GB"/>
              </w:rPr>
            </w:pPr>
          </w:p>
        </w:tc>
      </w:tr>
      <w:tr w:rsidR="00126C81" w:rsidRPr="00EF5447" w14:paraId="477AD20E" w14:textId="77777777" w:rsidTr="003169E2">
        <w:trPr>
          <w:trHeight w:val="187"/>
        </w:trPr>
        <w:tc>
          <w:tcPr>
            <w:tcW w:w="0" w:type="auto"/>
            <w:gridSpan w:val="2"/>
            <w:tcBorders>
              <w:left w:val="single" w:sz="4" w:space="0" w:color="auto"/>
              <w:right w:val="single" w:sz="4" w:space="0" w:color="auto"/>
            </w:tcBorders>
            <w:shd w:val="clear" w:color="auto" w:fill="auto"/>
          </w:tcPr>
          <w:p w14:paraId="2A0C09D8" w14:textId="77777777" w:rsidR="00126C81" w:rsidRPr="00EF5447" w:rsidRDefault="00126C81" w:rsidP="00A77512">
            <w:pPr>
              <w:pStyle w:val="TAC"/>
              <w:rPr>
                <w:lang w:eastAsia="en-GB"/>
              </w:rPr>
            </w:pPr>
          </w:p>
        </w:tc>
        <w:tc>
          <w:tcPr>
            <w:tcW w:w="0" w:type="auto"/>
            <w:gridSpan w:val="2"/>
            <w:tcBorders>
              <w:left w:val="single" w:sz="4" w:space="0" w:color="auto"/>
              <w:right w:val="single" w:sz="4" w:space="0" w:color="auto"/>
            </w:tcBorders>
            <w:shd w:val="clear" w:color="auto" w:fill="auto"/>
          </w:tcPr>
          <w:p w14:paraId="2AE26C60"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646E99" w14:textId="77777777" w:rsidR="00126C81" w:rsidRPr="00EF5447" w:rsidRDefault="00126C81" w:rsidP="00A77512">
            <w:pPr>
              <w:pStyle w:val="TAC"/>
            </w:pPr>
            <w:r w:rsidRPr="00EF5447">
              <w:t>20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3C79C" w14:textId="77777777" w:rsidR="00126C81" w:rsidRPr="00EF5447" w:rsidRDefault="00126C81" w:rsidP="00A77512">
            <w:pPr>
              <w:pStyle w:val="TAC"/>
              <w:rPr>
                <w:lang w:eastAsia="en-GB"/>
              </w:rPr>
            </w:pPr>
            <w:r w:rsidRPr="00EF5447">
              <w:rPr>
                <w:lang w:eastAsia="en-GB"/>
              </w:rPr>
              <w:t>40, 50, 60, 80,100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3D9852" w14:textId="77777777" w:rsidR="00126C81" w:rsidRPr="00EF5447" w:rsidRDefault="00126C81" w:rsidP="00A77512">
            <w:pPr>
              <w:pStyle w:val="TAC"/>
              <w:rPr>
                <w:lang w:eastAsia="en-GB"/>
              </w:rPr>
            </w:pPr>
          </w:p>
        </w:tc>
        <w:tc>
          <w:tcPr>
            <w:tcW w:w="0" w:type="auto"/>
            <w:tcBorders>
              <w:top w:val="single" w:sz="4" w:space="0" w:color="auto"/>
              <w:left w:val="single" w:sz="4" w:space="0" w:color="auto"/>
              <w:right w:val="single" w:sz="4" w:space="0" w:color="auto"/>
            </w:tcBorders>
            <w:shd w:val="clear" w:color="auto" w:fill="auto"/>
          </w:tcPr>
          <w:p w14:paraId="230943CE" w14:textId="77777777" w:rsidR="00126C81" w:rsidRPr="00EF5447" w:rsidRDefault="00126C81" w:rsidP="00A77512">
            <w:pPr>
              <w:pStyle w:val="TAC"/>
              <w:rPr>
                <w:lang w:eastAsia="en-GB"/>
              </w:rPr>
            </w:pPr>
            <w:r w:rsidRPr="00EF5447">
              <w:rPr>
                <w:lang w:eastAsia="en-GB"/>
              </w:rPr>
              <w:t>120</w:t>
            </w:r>
          </w:p>
        </w:tc>
        <w:tc>
          <w:tcPr>
            <w:tcW w:w="0" w:type="auto"/>
            <w:tcBorders>
              <w:top w:val="single" w:sz="4" w:space="0" w:color="auto"/>
              <w:left w:val="single" w:sz="4" w:space="0" w:color="auto"/>
              <w:right w:val="single" w:sz="4" w:space="0" w:color="auto"/>
            </w:tcBorders>
            <w:shd w:val="clear" w:color="auto" w:fill="auto"/>
          </w:tcPr>
          <w:p w14:paraId="357AEA49" w14:textId="77777777" w:rsidR="00126C81" w:rsidRPr="00EF5447" w:rsidRDefault="00126C81" w:rsidP="00A77512">
            <w:pPr>
              <w:pStyle w:val="TAC"/>
              <w:rPr>
                <w:lang w:eastAsia="en-GB"/>
              </w:rPr>
            </w:pPr>
            <w:r w:rsidRPr="00EF5447">
              <w:rPr>
                <w:lang w:eastAsia="en-GB"/>
              </w:rPr>
              <w:t>1</w:t>
            </w:r>
          </w:p>
        </w:tc>
      </w:tr>
      <w:tr w:rsidR="00126C81" w:rsidRPr="00EF5447" w14:paraId="6A4602DD" w14:textId="77777777" w:rsidTr="003169E2">
        <w:trPr>
          <w:trHeight w:val="187"/>
        </w:trPr>
        <w:tc>
          <w:tcPr>
            <w:tcW w:w="0" w:type="auto"/>
            <w:gridSpan w:val="2"/>
            <w:tcBorders>
              <w:left w:val="single" w:sz="4" w:space="0" w:color="auto"/>
              <w:right w:val="single" w:sz="4" w:space="0" w:color="auto"/>
            </w:tcBorders>
            <w:shd w:val="clear" w:color="auto" w:fill="auto"/>
          </w:tcPr>
          <w:p w14:paraId="4DD92D44" w14:textId="77777777" w:rsidR="00126C81" w:rsidRPr="00EF5447" w:rsidRDefault="00126C81" w:rsidP="00A77512">
            <w:pPr>
              <w:pStyle w:val="TAC"/>
              <w:rPr>
                <w:lang w:eastAsia="en-GB"/>
              </w:rPr>
            </w:pPr>
          </w:p>
        </w:tc>
        <w:tc>
          <w:tcPr>
            <w:tcW w:w="0" w:type="auto"/>
            <w:gridSpan w:val="2"/>
            <w:tcBorders>
              <w:left w:val="single" w:sz="4" w:space="0" w:color="auto"/>
              <w:right w:val="single" w:sz="4" w:space="0" w:color="auto"/>
            </w:tcBorders>
            <w:shd w:val="clear" w:color="auto" w:fill="auto"/>
          </w:tcPr>
          <w:p w14:paraId="1FAA5CCD"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6E8CE" w14:textId="77777777" w:rsidR="00126C81" w:rsidRPr="00EF5447" w:rsidRDefault="00126C81" w:rsidP="00A77512">
            <w:pPr>
              <w:pStyle w:val="TAC"/>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19DA" w14:textId="77777777" w:rsidR="00126C81" w:rsidRPr="00EF5447" w:rsidRDefault="00126C81" w:rsidP="00A77512">
            <w:pPr>
              <w:pStyle w:val="TAC"/>
              <w:rPr>
                <w:lang w:eastAsia="en-GB"/>
              </w:rPr>
            </w:pPr>
            <w:r w:rsidRPr="00EF5447">
              <w:rPr>
                <w:lang w:eastAsia="en-GB"/>
              </w:rPr>
              <w:t>40, 50, 60, 80,100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29310" w14:textId="77777777" w:rsidR="00126C81" w:rsidRPr="00EF5447" w:rsidRDefault="00126C81" w:rsidP="00A77512">
            <w:pPr>
              <w:pStyle w:val="TAC"/>
              <w:rPr>
                <w:lang w:eastAsia="en-GB"/>
              </w:rPr>
            </w:pPr>
            <w:r w:rsidRPr="00EF5447">
              <w:rPr>
                <w:lang w:eastAsia="en-GB"/>
              </w:rPr>
              <w:t>20</w:t>
            </w:r>
          </w:p>
        </w:tc>
        <w:tc>
          <w:tcPr>
            <w:tcW w:w="0" w:type="auto"/>
            <w:tcBorders>
              <w:left w:val="single" w:sz="4" w:space="0" w:color="auto"/>
              <w:bottom w:val="single" w:sz="4" w:space="0" w:color="auto"/>
              <w:right w:val="single" w:sz="4" w:space="0" w:color="auto"/>
            </w:tcBorders>
            <w:shd w:val="clear" w:color="auto" w:fill="auto"/>
          </w:tcPr>
          <w:p w14:paraId="72D0C8F7" w14:textId="77777777" w:rsidR="00126C81" w:rsidRPr="00EF5447" w:rsidRDefault="00126C81" w:rsidP="00A7751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4EBAAB2F" w14:textId="77777777" w:rsidR="00126C81" w:rsidRPr="00EF5447" w:rsidRDefault="00126C81" w:rsidP="00A77512">
            <w:pPr>
              <w:pStyle w:val="TAC"/>
              <w:rPr>
                <w:lang w:eastAsia="en-GB"/>
              </w:rPr>
            </w:pPr>
          </w:p>
        </w:tc>
      </w:tr>
      <w:tr w:rsidR="00126C81" w:rsidRPr="00EF5447" w14:paraId="41E7C828" w14:textId="77777777" w:rsidTr="003169E2">
        <w:trPr>
          <w:trHeight w:val="187"/>
        </w:trPr>
        <w:tc>
          <w:tcPr>
            <w:tcW w:w="0" w:type="auto"/>
            <w:gridSpan w:val="2"/>
            <w:tcBorders>
              <w:left w:val="single" w:sz="4" w:space="0" w:color="auto"/>
              <w:right w:val="single" w:sz="4" w:space="0" w:color="auto"/>
            </w:tcBorders>
            <w:shd w:val="clear" w:color="auto" w:fill="auto"/>
          </w:tcPr>
          <w:p w14:paraId="1AE8BB7E" w14:textId="77777777" w:rsidR="00126C81" w:rsidRPr="00EF5447" w:rsidRDefault="00126C81" w:rsidP="00A77512">
            <w:pPr>
              <w:pStyle w:val="TAC"/>
              <w:rPr>
                <w:lang w:eastAsia="en-GB"/>
              </w:rPr>
            </w:pPr>
          </w:p>
        </w:tc>
        <w:tc>
          <w:tcPr>
            <w:tcW w:w="0" w:type="auto"/>
            <w:gridSpan w:val="2"/>
            <w:tcBorders>
              <w:left w:val="single" w:sz="4" w:space="0" w:color="auto"/>
              <w:right w:val="single" w:sz="4" w:space="0" w:color="auto"/>
            </w:tcBorders>
            <w:shd w:val="clear" w:color="auto" w:fill="auto"/>
          </w:tcPr>
          <w:p w14:paraId="6D6D9721"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BBC56" w14:textId="77777777" w:rsidR="00126C81" w:rsidRPr="00EF5447" w:rsidRDefault="00126C81" w:rsidP="00A77512">
            <w:pPr>
              <w:pStyle w:val="TAC"/>
            </w:pPr>
            <w:r w:rsidRPr="00EF5447">
              <w:rPr>
                <w:rFonts w:cs="Arial"/>
                <w:color w:val="0D0D0D"/>
                <w:szCs w:val="18"/>
              </w:rPr>
              <w:t>20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84DFB9" w14:textId="77777777" w:rsidR="00126C81" w:rsidRPr="00EF5447" w:rsidRDefault="00126C81" w:rsidP="00A77512">
            <w:pPr>
              <w:pStyle w:val="TAC"/>
              <w:rPr>
                <w:lang w:eastAsia="en-GB"/>
              </w:rPr>
            </w:pPr>
            <w:r w:rsidRPr="00EF5447">
              <w:rPr>
                <w:rFonts w:cs="Arial"/>
                <w:color w:val="0D0D0D"/>
                <w:szCs w:val="18"/>
              </w:rPr>
              <w:t>10, 20, 30, 40, 50, 60, 80,100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783B0" w14:textId="77777777" w:rsidR="00126C81" w:rsidRPr="00EF5447" w:rsidRDefault="00126C81" w:rsidP="00A77512">
            <w:pPr>
              <w:pStyle w:val="TAC"/>
              <w:rPr>
                <w:lang w:eastAsia="en-GB"/>
              </w:rPr>
            </w:pPr>
          </w:p>
        </w:tc>
        <w:tc>
          <w:tcPr>
            <w:tcW w:w="0" w:type="auto"/>
            <w:tcBorders>
              <w:top w:val="single" w:sz="4" w:space="0" w:color="auto"/>
              <w:left w:val="single" w:sz="4" w:space="0" w:color="auto"/>
              <w:right w:val="single" w:sz="4" w:space="0" w:color="auto"/>
            </w:tcBorders>
            <w:shd w:val="clear" w:color="auto" w:fill="auto"/>
          </w:tcPr>
          <w:p w14:paraId="11D3DBB8" w14:textId="77777777" w:rsidR="00126C81" w:rsidRPr="00EF5447" w:rsidRDefault="00126C81" w:rsidP="00A77512">
            <w:pPr>
              <w:pStyle w:val="TAC"/>
              <w:rPr>
                <w:lang w:eastAsia="en-GB"/>
              </w:rPr>
            </w:pPr>
            <w:r w:rsidRPr="00EF5447">
              <w:rPr>
                <w:lang w:eastAsia="zh-CN"/>
              </w:rPr>
              <w:t>120</w:t>
            </w:r>
          </w:p>
        </w:tc>
        <w:tc>
          <w:tcPr>
            <w:tcW w:w="0" w:type="auto"/>
            <w:tcBorders>
              <w:top w:val="single" w:sz="4" w:space="0" w:color="auto"/>
              <w:left w:val="single" w:sz="4" w:space="0" w:color="auto"/>
              <w:right w:val="single" w:sz="4" w:space="0" w:color="auto"/>
            </w:tcBorders>
            <w:shd w:val="clear" w:color="auto" w:fill="auto"/>
          </w:tcPr>
          <w:p w14:paraId="07A0E116" w14:textId="77777777" w:rsidR="00126C81" w:rsidRPr="00EF5447" w:rsidRDefault="00126C81" w:rsidP="00A77512">
            <w:pPr>
              <w:pStyle w:val="TAC"/>
              <w:rPr>
                <w:lang w:eastAsia="en-GB"/>
              </w:rPr>
            </w:pPr>
            <w:r w:rsidRPr="00EF5447">
              <w:rPr>
                <w:lang w:eastAsia="zh-CN"/>
              </w:rPr>
              <w:t>2</w:t>
            </w:r>
          </w:p>
        </w:tc>
      </w:tr>
      <w:tr w:rsidR="00126C81" w:rsidRPr="00EF5447" w14:paraId="1687D757" w14:textId="77777777" w:rsidTr="003169E2">
        <w:trPr>
          <w:trHeight w:val="187"/>
        </w:trPr>
        <w:tc>
          <w:tcPr>
            <w:tcW w:w="0" w:type="auto"/>
            <w:gridSpan w:val="2"/>
            <w:tcBorders>
              <w:left w:val="single" w:sz="4" w:space="0" w:color="auto"/>
              <w:right w:val="single" w:sz="4" w:space="0" w:color="auto"/>
            </w:tcBorders>
            <w:shd w:val="clear" w:color="auto" w:fill="auto"/>
          </w:tcPr>
          <w:p w14:paraId="73F68517" w14:textId="77777777" w:rsidR="00126C81" w:rsidRPr="00EF5447" w:rsidRDefault="00126C81" w:rsidP="00A77512">
            <w:pPr>
              <w:pStyle w:val="TAC"/>
              <w:rPr>
                <w:lang w:eastAsia="en-GB"/>
              </w:rPr>
            </w:pPr>
          </w:p>
        </w:tc>
        <w:tc>
          <w:tcPr>
            <w:tcW w:w="0" w:type="auto"/>
            <w:gridSpan w:val="2"/>
            <w:tcBorders>
              <w:left w:val="single" w:sz="4" w:space="0" w:color="auto"/>
              <w:right w:val="single" w:sz="4" w:space="0" w:color="auto"/>
            </w:tcBorders>
            <w:shd w:val="clear" w:color="auto" w:fill="auto"/>
          </w:tcPr>
          <w:p w14:paraId="535CA609"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5A89A7" w14:textId="77777777" w:rsidR="00126C81" w:rsidRPr="00EF5447" w:rsidRDefault="00126C81" w:rsidP="00A77512">
            <w:pPr>
              <w:pStyle w:val="TAC"/>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F921A" w14:textId="77777777" w:rsidR="00126C81" w:rsidRPr="00EF5447" w:rsidRDefault="00126C81" w:rsidP="00A77512">
            <w:pPr>
              <w:pStyle w:val="TAC"/>
              <w:rPr>
                <w:lang w:eastAsia="en-GB"/>
              </w:rPr>
            </w:pPr>
            <w:r w:rsidRPr="00EF5447">
              <w:rPr>
                <w:rFonts w:cs="Arial"/>
                <w:color w:val="0D0D0D"/>
                <w:szCs w:val="18"/>
              </w:rPr>
              <w:t>10, 20, 30, 40, 50, 60, 80,100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4BF65" w14:textId="77777777" w:rsidR="00126C81" w:rsidRPr="00EF5447" w:rsidRDefault="00126C81" w:rsidP="00A77512">
            <w:pPr>
              <w:pStyle w:val="TAC"/>
              <w:rPr>
                <w:lang w:eastAsia="en-GB"/>
              </w:rPr>
            </w:pPr>
            <w:r w:rsidRPr="00EF5447">
              <w:rPr>
                <w:rFonts w:cs="Arial"/>
                <w:color w:val="0D0D0D"/>
                <w:szCs w:val="18"/>
              </w:rPr>
              <w:t>20</w:t>
            </w:r>
          </w:p>
        </w:tc>
        <w:tc>
          <w:tcPr>
            <w:tcW w:w="0" w:type="auto"/>
            <w:tcBorders>
              <w:left w:val="single" w:sz="4" w:space="0" w:color="auto"/>
              <w:right w:val="single" w:sz="4" w:space="0" w:color="auto"/>
            </w:tcBorders>
            <w:shd w:val="clear" w:color="auto" w:fill="auto"/>
          </w:tcPr>
          <w:p w14:paraId="72DF5842" w14:textId="77777777" w:rsidR="00126C81" w:rsidRPr="00EF5447" w:rsidRDefault="00126C81" w:rsidP="00A77512">
            <w:pPr>
              <w:pStyle w:val="TAC"/>
              <w:rPr>
                <w:lang w:eastAsia="en-GB"/>
              </w:rPr>
            </w:pPr>
          </w:p>
        </w:tc>
        <w:tc>
          <w:tcPr>
            <w:tcW w:w="0" w:type="auto"/>
            <w:tcBorders>
              <w:left w:val="single" w:sz="4" w:space="0" w:color="auto"/>
              <w:right w:val="single" w:sz="4" w:space="0" w:color="auto"/>
            </w:tcBorders>
            <w:shd w:val="clear" w:color="auto" w:fill="auto"/>
          </w:tcPr>
          <w:p w14:paraId="7D49E29F" w14:textId="77777777" w:rsidR="00126C81" w:rsidRPr="00EF5447" w:rsidRDefault="00126C81" w:rsidP="00A77512">
            <w:pPr>
              <w:pStyle w:val="TAC"/>
              <w:rPr>
                <w:lang w:eastAsia="en-GB"/>
              </w:rPr>
            </w:pPr>
          </w:p>
        </w:tc>
      </w:tr>
      <w:tr w:rsidR="00126C81" w:rsidRPr="00EF5447" w14:paraId="7BA76ABD" w14:textId="77777777" w:rsidTr="003169E2">
        <w:trPr>
          <w:trHeight w:val="187"/>
        </w:trPr>
        <w:tc>
          <w:tcPr>
            <w:tcW w:w="0" w:type="auto"/>
            <w:gridSpan w:val="2"/>
            <w:tcBorders>
              <w:left w:val="single" w:sz="4" w:space="0" w:color="auto"/>
              <w:right w:val="single" w:sz="4" w:space="0" w:color="auto"/>
            </w:tcBorders>
            <w:shd w:val="clear" w:color="auto" w:fill="auto"/>
          </w:tcPr>
          <w:p w14:paraId="745CD588" w14:textId="77777777" w:rsidR="00126C81" w:rsidRPr="00EF5447" w:rsidRDefault="00126C81" w:rsidP="00A77512">
            <w:pPr>
              <w:pStyle w:val="TAC"/>
              <w:rPr>
                <w:lang w:eastAsia="en-GB"/>
              </w:rPr>
            </w:pPr>
          </w:p>
        </w:tc>
        <w:tc>
          <w:tcPr>
            <w:tcW w:w="0" w:type="auto"/>
            <w:gridSpan w:val="2"/>
            <w:tcBorders>
              <w:left w:val="single" w:sz="4" w:space="0" w:color="auto"/>
              <w:right w:val="single" w:sz="4" w:space="0" w:color="auto"/>
            </w:tcBorders>
            <w:shd w:val="clear" w:color="auto" w:fill="auto"/>
          </w:tcPr>
          <w:p w14:paraId="2878B3B3"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92A615" w14:textId="77777777" w:rsidR="00126C81" w:rsidRPr="00EF5447" w:rsidRDefault="00126C81" w:rsidP="00A77512">
            <w:pPr>
              <w:pStyle w:val="TAC"/>
            </w:pPr>
            <w:r w:rsidRPr="00EF5447">
              <w:rPr>
                <w:rFonts w:cs="Arial"/>
                <w:color w:val="0D0D0D"/>
                <w:szCs w:val="18"/>
              </w:rPr>
              <w:t>10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A351E" w14:textId="77777777" w:rsidR="00126C81" w:rsidRPr="00EF5447" w:rsidRDefault="00126C81" w:rsidP="00A77512">
            <w:pPr>
              <w:pStyle w:val="TAC"/>
              <w:rPr>
                <w:lang w:eastAsia="en-GB"/>
              </w:rPr>
            </w:pPr>
            <w:r w:rsidRPr="00EF5447">
              <w:rPr>
                <w:rFonts w:cs="Arial"/>
                <w:color w:val="0D0D0D"/>
                <w:szCs w:val="18"/>
              </w:rPr>
              <w:t>20, 30, 40, 50, 60, 80,100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4904D" w14:textId="77777777" w:rsidR="00126C81" w:rsidRPr="00EF5447" w:rsidRDefault="00126C81" w:rsidP="00A77512">
            <w:pPr>
              <w:pStyle w:val="TAC"/>
              <w:rPr>
                <w:lang w:eastAsia="en-GB"/>
              </w:rPr>
            </w:pPr>
          </w:p>
        </w:tc>
        <w:tc>
          <w:tcPr>
            <w:tcW w:w="0" w:type="auto"/>
            <w:tcBorders>
              <w:left w:val="single" w:sz="4" w:space="0" w:color="auto"/>
              <w:right w:val="single" w:sz="4" w:space="0" w:color="auto"/>
            </w:tcBorders>
            <w:shd w:val="clear" w:color="auto" w:fill="auto"/>
          </w:tcPr>
          <w:p w14:paraId="5BB089A0" w14:textId="77777777" w:rsidR="00126C81" w:rsidRPr="00EF5447" w:rsidRDefault="00126C81" w:rsidP="00A77512">
            <w:pPr>
              <w:pStyle w:val="TAC"/>
              <w:rPr>
                <w:lang w:eastAsia="en-GB"/>
              </w:rPr>
            </w:pPr>
          </w:p>
        </w:tc>
        <w:tc>
          <w:tcPr>
            <w:tcW w:w="0" w:type="auto"/>
            <w:tcBorders>
              <w:left w:val="single" w:sz="4" w:space="0" w:color="auto"/>
              <w:right w:val="single" w:sz="4" w:space="0" w:color="auto"/>
            </w:tcBorders>
            <w:shd w:val="clear" w:color="auto" w:fill="auto"/>
          </w:tcPr>
          <w:p w14:paraId="1E9CAD0C" w14:textId="77777777" w:rsidR="00126C81" w:rsidRPr="00EF5447" w:rsidRDefault="00126C81" w:rsidP="00A77512">
            <w:pPr>
              <w:pStyle w:val="TAC"/>
              <w:rPr>
                <w:lang w:eastAsia="en-GB"/>
              </w:rPr>
            </w:pPr>
          </w:p>
        </w:tc>
      </w:tr>
      <w:tr w:rsidR="00126C81" w:rsidRPr="00EF5447" w14:paraId="6B737CD8" w14:textId="77777777" w:rsidTr="003169E2">
        <w:trPr>
          <w:trHeight w:val="187"/>
        </w:trPr>
        <w:tc>
          <w:tcPr>
            <w:tcW w:w="0" w:type="auto"/>
            <w:gridSpan w:val="2"/>
            <w:tcBorders>
              <w:left w:val="single" w:sz="4" w:space="0" w:color="auto"/>
              <w:right w:val="single" w:sz="4" w:space="0" w:color="auto"/>
            </w:tcBorders>
            <w:shd w:val="clear" w:color="auto" w:fill="auto"/>
          </w:tcPr>
          <w:p w14:paraId="60B6DC81" w14:textId="77777777" w:rsidR="00126C81" w:rsidRPr="00EF5447" w:rsidRDefault="00126C81" w:rsidP="00A77512">
            <w:pPr>
              <w:pStyle w:val="TAC"/>
              <w:rPr>
                <w:lang w:eastAsia="en-GB"/>
              </w:rPr>
            </w:pPr>
          </w:p>
        </w:tc>
        <w:tc>
          <w:tcPr>
            <w:tcW w:w="0" w:type="auto"/>
            <w:gridSpan w:val="2"/>
            <w:tcBorders>
              <w:left w:val="single" w:sz="4" w:space="0" w:color="auto"/>
              <w:right w:val="single" w:sz="4" w:space="0" w:color="auto"/>
            </w:tcBorders>
            <w:shd w:val="clear" w:color="auto" w:fill="auto"/>
          </w:tcPr>
          <w:p w14:paraId="623626D7"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CE81C" w14:textId="77777777" w:rsidR="00126C81" w:rsidRPr="00EF5447" w:rsidRDefault="00126C81" w:rsidP="00A77512">
            <w:pPr>
              <w:pStyle w:val="TAC"/>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16A7E" w14:textId="77777777" w:rsidR="00126C81" w:rsidRPr="00EF5447" w:rsidRDefault="00126C81" w:rsidP="00A77512">
            <w:pPr>
              <w:pStyle w:val="TAC"/>
              <w:rPr>
                <w:lang w:eastAsia="en-GB"/>
              </w:rPr>
            </w:pPr>
            <w:r w:rsidRPr="00EF5447">
              <w:rPr>
                <w:rFonts w:cs="Arial"/>
                <w:color w:val="0D0D0D"/>
                <w:szCs w:val="18"/>
              </w:rPr>
              <w:t>20, 30, 40, 50, 60, 80,100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BF21F8" w14:textId="77777777" w:rsidR="00126C81" w:rsidRPr="00EF5447" w:rsidRDefault="00126C81" w:rsidP="00A77512">
            <w:pPr>
              <w:pStyle w:val="TAC"/>
              <w:rPr>
                <w:lang w:eastAsia="en-GB"/>
              </w:rPr>
            </w:pPr>
            <w:r w:rsidRPr="00EF5447">
              <w:rPr>
                <w:rFonts w:cs="Arial"/>
                <w:color w:val="0D0D0D"/>
                <w:szCs w:val="18"/>
              </w:rPr>
              <w:t>10</w:t>
            </w:r>
          </w:p>
        </w:tc>
        <w:tc>
          <w:tcPr>
            <w:tcW w:w="0" w:type="auto"/>
            <w:tcBorders>
              <w:left w:val="single" w:sz="4" w:space="0" w:color="auto"/>
              <w:bottom w:val="single" w:sz="4" w:space="0" w:color="auto"/>
              <w:right w:val="single" w:sz="4" w:space="0" w:color="auto"/>
            </w:tcBorders>
            <w:shd w:val="clear" w:color="auto" w:fill="auto"/>
          </w:tcPr>
          <w:p w14:paraId="5586D16D" w14:textId="77777777" w:rsidR="00126C81" w:rsidRPr="00EF5447" w:rsidRDefault="00126C81" w:rsidP="00A7751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301D347D" w14:textId="77777777" w:rsidR="00126C81" w:rsidRPr="00EF5447" w:rsidRDefault="00126C81" w:rsidP="00A77512">
            <w:pPr>
              <w:pStyle w:val="TAC"/>
              <w:rPr>
                <w:lang w:eastAsia="en-GB"/>
              </w:rPr>
            </w:pPr>
          </w:p>
        </w:tc>
      </w:tr>
      <w:tr w:rsidR="00816A75" w:rsidRPr="00EF5447" w14:paraId="5ECC9C47" w14:textId="77777777" w:rsidTr="003169E2">
        <w:trPr>
          <w:trHeight w:val="187"/>
        </w:trPr>
        <w:tc>
          <w:tcPr>
            <w:tcW w:w="1576"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88957B7" w14:textId="77777777" w:rsidR="00126C81" w:rsidRPr="00EF5447" w:rsidRDefault="00126C81" w:rsidP="00A77512">
            <w:pPr>
              <w:pStyle w:val="TAC"/>
              <w:rPr>
                <w:lang w:eastAsia="en-GB"/>
              </w:rPr>
            </w:pPr>
            <w:r w:rsidRPr="00EF5447">
              <w:rPr>
                <w:lang w:eastAsia="en-GB"/>
              </w:rPr>
              <w:t>DC_41A_n41A</w:t>
            </w:r>
          </w:p>
        </w:tc>
        <w:tc>
          <w:tcPr>
            <w:tcW w:w="1490"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7F6DB06" w14:textId="77777777" w:rsidR="00126C81" w:rsidRPr="00EF5447" w:rsidRDefault="00126C81" w:rsidP="00A77512">
            <w:pPr>
              <w:pStyle w:val="TAC"/>
              <w:rPr>
                <w:lang w:eastAsia="en-GB"/>
              </w:rPr>
            </w:pPr>
            <w:r w:rsidRPr="00EF5447">
              <w:rPr>
                <w:lang w:eastAsia="ja-JP"/>
              </w:rPr>
              <w:t>DC_41A_n41A</w:t>
            </w: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D6353" w14:textId="77777777" w:rsidR="00126C81" w:rsidRPr="00EF5447" w:rsidRDefault="00126C81" w:rsidP="00A77512">
            <w:pPr>
              <w:pStyle w:val="TAC"/>
              <w:rPr>
                <w:lang w:eastAsia="en-GB"/>
              </w:rPr>
            </w:pPr>
            <w:r w:rsidRPr="00EF5447">
              <w:rPr>
                <w:lang w:eastAsia="en-GB"/>
              </w:rPr>
              <w:t>20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184171" w14:textId="77777777" w:rsidR="00126C81" w:rsidRPr="00EF5447" w:rsidRDefault="00126C81" w:rsidP="00A77512">
            <w:pPr>
              <w:pStyle w:val="TAC"/>
              <w:rPr>
                <w:lang w:eastAsia="en-GB"/>
              </w:rPr>
            </w:pPr>
            <w:r w:rsidRPr="00EF5447">
              <w:rPr>
                <w:lang w:eastAsia="en-GB"/>
              </w:rPr>
              <w:t>40, 60, 80,100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3612B" w14:textId="77777777" w:rsidR="00126C81" w:rsidRPr="00EF5447" w:rsidRDefault="00126C81" w:rsidP="00A77512">
            <w:pPr>
              <w:pStyle w:val="TAC"/>
              <w:rPr>
                <w:rFonts w:ascii="Calibri" w:hAnsi="Calibri" w:cs="Calibri"/>
                <w:sz w:val="22"/>
                <w:szCs w:val="22"/>
                <w:lang w:eastAsia="en-GB"/>
              </w:rPr>
            </w:pPr>
          </w:p>
        </w:tc>
        <w:tc>
          <w:tcPr>
            <w:tcW w:w="119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C0395A6" w14:textId="77777777" w:rsidR="00126C81" w:rsidRPr="00EF5447" w:rsidRDefault="00126C81" w:rsidP="00A77512">
            <w:pPr>
              <w:pStyle w:val="TAC"/>
              <w:rPr>
                <w:lang w:eastAsia="en-GB"/>
              </w:rPr>
            </w:pPr>
            <w:r w:rsidRPr="00EF5447">
              <w:rPr>
                <w:lang w:eastAsia="en-GB"/>
              </w:rPr>
              <w:t>120</w:t>
            </w:r>
          </w:p>
        </w:tc>
        <w:tc>
          <w:tcPr>
            <w:tcW w:w="128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090D1C7" w14:textId="77777777" w:rsidR="00126C81" w:rsidRPr="00EF5447" w:rsidRDefault="00126C81" w:rsidP="00A77512">
            <w:pPr>
              <w:pStyle w:val="TAC"/>
              <w:rPr>
                <w:lang w:eastAsia="en-GB"/>
              </w:rPr>
            </w:pPr>
            <w:r w:rsidRPr="00EF5447">
              <w:rPr>
                <w:lang w:eastAsia="en-GB"/>
              </w:rPr>
              <w:t>0</w:t>
            </w:r>
          </w:p>
        </w:tc>
      </w:tr>
      <w:tr w:rsidR="00816A75" w:rsidRPr="00EF5447" w14:paraId="07FE5631" w14:textId="77777777" w:rsidTr="003169E2">
        <w:trPr>
          <w:trHeight w:val="187"/>
        </w:trPr>
        <w:tc>
          <w:tcPr>
            <w:tcW w:w="1576"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6A943997" w14:textId="77777777" w:rsidR="00126C81" w:rsidRPr="00EF5447" w:rsidRDefault="00126C81" w:rsidP="00A77512">
            <w:pPr>
              <w:pStyle w:val="TAC"/>
              <w:rPr>
                <w:rFonts w:ascii="Calibri" w:hAnsi="Calibri" w:cs="Calibri"/>
                <w:sz w:val="22"/>
                <w:szCs w:val="22"/>
                <w:lang w:eastAsia="en-GB"/>
              </w:rPr>
            </w:pPr>
            <w:r w:rsidRPr="00EF5447">
              <w:rPr>
                <w:lang w:eastAsia="en-GB"/>
              </w:rPr>
              <w:t>DC_41C_n41A</w:t>
            </w:r>
          </w:p>
        </w:tc>
        <w:tc>
          <w:tcPr>
            <w:tcW w:w="1490"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537241FA" w14:textId="77777777" w:rsidR="00126C81" w:rsidRPr="00EF5447" w:rsidRDefault="00126C81" w:rsidP="00A77512">
            <w:pPr>
              <w:pStyle w:val="TAC"/>
              <w:rPr>
                <w:rFonts w:ascii="Calibri" w:hAnsi="Calibri" w:cs="Calibri"/>
                <w:sz w:val="22"/>
                <w:szCs w:val="22"/>
                <w:lang w:eastAsia="en-GB"/>
              </w:rPr>
            </w:pPr>
            <w:r w:rsidRPr="00EF5447">
              <w:rPr>
                <w:lang w:eastAsia="en-GB"/>
              </w:rPr>
              <w:t>DC_41A_n41A</w:t>
            </w: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59F1C7" w14:textId="77777777" w:rsidR="00126C81" w:rsidRPr="00EF5447" w:rsidRDefault="00126C81" w:rsidP="00A77512">
            <w:pPr>
              <w:pStyle w:val="TAC"/>
              <w:rPr>
                <w:rFonts w:ascii="Calibri" w:hAnsi="Calibri" w:cs="Calibri"/>
                <w:sz w:val="22"/>
                <w:szCs w:val="22"/>
                <w:lang w:eastAsia="en-GB"/>
              </w:rPr>
            </w:pPr>
            <w:r w:rsidRPr="00EF5447">
              <w:rPr>
                <w:lang w:eastAsia="en-GB"/>
              </w:rPr>
              <w:t>20+20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9D56F4" w14:textId="77777777" w:rsidR="00126C81" w:rsidRPr="00EF5447" w:rsidRDefault="00126C81" w:rsidP="00A77512">
            <w:pPr>
              <w:pStyle w:val="TAC"/>
              <w:rPr>
                <w:rFonts w:ascii="Calibri" w:hAnsi="Calibri" w:cs="Calibri"/>
                <w:sz w:val="22"/>
                <w:szCs w:val="22"/>
                <w:lang w:eastAsia="en-GB"/>
              </w:rPr>
            </w:pPr>
            <w:r w:rsidRPr="00EF5447">
              <w:rPr>
                <w:lang w:eastAsia="en-GB"/>
              </w:rPr>
              <w:t>40, 60, 80,100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DAB8C" w14:textId="77777777" w:rsidR="00126C81" w:rsidRPr="00EF5447" w:rsidRDefault="00126C81" w:rsidP="00A77512">
            <w:pPr>
              <w:pStyle w:val="TAC"/>
              <w:rPr>
                <w:rFonts w:ascii="Calibri" w:hAnsi="Calibri" w:cs="Calibri"/>
                <w:sz w:val="22"/>
                <w:szCs w:val="22"/>
                <w:lang w:eastAsia="en-GB"/>
              </w:rPr>
            </w:pPr>
          </w:p>
        </w:tc>
        <w:tc>
          <w:tcPr>
            <w:tcW w:w="119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024B230F" w14:textId="77777777" w:rsidR="00126C81" w:rsidRPr="00EF5447" w:rsidRDefault="00126C81" w:rsidP="00A77512">
            <w:pPr>
              <w:pStyle w:val="TAC"/>
              <w:rPr>
                <w:rFonts w:ascii="Calibri" w:hAnsi="Calibri" w:cs="Calibri"/>
                <w:sz w:val="22"/>
                <w:szCs w:val="22"/>
                <w:lang w:eastAsia="en-GB"/>
              </w:rPr>
            </w:pPr>
            <w:r w:rsidRPr="00EF5447">
              <w:rPr>
                <w:lang w:eastAsia="en-GB"/>
              </w:rPr>
              <w:t>140</w:t>
            </w:r>
          </w:p>
        </w:tc>
        <w:tc>
          <w:tcPr>
            <w:tcW w:w="128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178C9A0B" w14:textId="77777777" w:rsidR="00126C81" w:rsidRPr="00EF5447" w:rsidRDefault="00126C81" w:rsidP="00A77512">
            <w:pPr>
              <w:pStyle w:val="TAC"/>
              <w:rPr>
                <w:rFonts w:ascii="Calibri" w:hAnsi="Calibri" w:cs="Calibri"/>
                <w:sz w:val="22"/>
                <w:szCs w:val="22"/>
                <w:lang w:eastAsia="en-GB"/>
              </w:rPr>
            </w:pPr>
            <w:r w:rsidRPr="00EF5447">
              <w:rPr>
                <w:lang w:eastAsia="en-GB"/>
              </w:rPr>
              <w:t>0</w:t>
            </w:r>
          </w:p>
        </w:tc>
      </w:tr>
      <w:tr w:rsidR="00126C81" w:rsidRPr="00EF5447" w14:paraId="086AEFE1" w14:textId="77777777" w:rsidTr="003169E2">
        <w:trPr>
          <w:trHeight w:val="187"/>
        </w:trPr>
        <w:tc>
          <w:tcPr>
            <w:tcW w:w="0" w:type="auto"/>
            <w:gridSpan w:val="2"/>
            <w:tcBorders>
              <w:left w:val="single" w:sz="4" w:space="0" w:color="auto"/>
              <w:right w:val="single" w:sz="4" w:space="0" w:color="auto"/>
            </w:tcBorders>
            <w:shd w:val="clear" w:color="auto" w:fill="auto"/>
            <w:hideMark/>
          </w:tcPr>
          <w:p w14:paraId="433D5723" w14:textId="77777777" w:rsidR="00126C81" w:rsidRPr="00EF5447" w:rsidRDefault="00126C81" w:rsidP="00A77512">
            <w:pPr>
              <w:pStyle w:val="TAC"/>
              <w:rPr>
                <w:lang w:eastAsia="en-GB"/>
              </w:rPr>
            </w:pPr>
          </w:p>
        </w:tc>
        <w:tc>
          <w:tcPr>
            <w:tcW w:w="0" w:type="auto"/>
            <w:gridSpan w:val="2"/>
            <w:tcBorders>
              <w:left w:val="single" w:sz="4" w:space="0" w:color="auto"/>
              <w:right w:val="single" w:sz="4" w:space="0" w:color="auto"/>
            </w:tcBorders>
            <w:shd w:val="clear" w:color="auto" w:fill="auto"/>
            <w:hideMark/>
          </w:tcPr>
          <w:p w14:paraId="2344C28B"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E80665" w14:textId="77777777" w:rsidR="00126C81" w:rsidRPr="00EF5447" w:rsidRDefault="00126C81" w:rsidP="00A77512">
            <w:pPr>
              <w:pStyle w:val="TAC"/>
              <w:rPr>
                <w:lang w:eastAsia="en-GB"/>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A1780" w14:textId="77777777" w:rsidR="00126C81" w:rsidRPr="00EF5447" w:rsidRDefault="00126C81" w:rsidP="00A77512">
            <w:pPr>
              <w:pStyle w:val="TAC"/>
              <w:rPr>
                <w:lang w:eastAsia="en-GB"/>
              </w:rPr>
            </w:pPr>
            <w:r w:rsidRPr="00EF5447">
              <w:rPr>
                <w:lang w:eastAsia="en-GB"/>
              </w:rPr>
              <w:t>40, 60, 80,100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7455ED" w14:textId="77777777" w:rsidR="00126C81" w:rsidRPr="00EF5447" w:rsidRDefault="00126C81" w:rsidP="00A77512">
            <w:pPr>
              <w:pStyle w:val="TAC"/>
              <w:rPr>
                <w:lang w:eastAsia="en-GB"/>
              </w:rPr>
            </w:pPr>
            <w:r w:rsidRPr="00EF5447">
              <w:rPr>
                <w:lang w:eastAsia="en-GB"/>
              </w:rPr>
              <w:t>20+20</w:t>
            </w:r>
          </w:p>
        </w:tc>
        <w:tc>
          <w:tcPr>
            <w:tcW w:w="0" w:type="auto"/>
            <w:tcBorders>
              <w:left w:val="single" w:sz="4" w:space="0" w:color="auto"/>
              <w:bottom w:val="single" w:sz="4" w:space="0" w:color="auto"/>
              <w:right w:val="single" w:sz="4" w:space="0" w:color="auto"/>
            </w:tcBorders>
            <w:shd w:val="clear" w:color="auto" w:fill="auto"/>
            <w:hideMark/>
          </w:tcPr>
          <w:p w14:paraId="4611496D" w14:textId="77777777" w:rsidR="00126C81" w:rsidRPr="00EF5447" w:rsidRDefault="00126C81" w:rsidP="00A77512">
            <w:pPr>
              <w:pStyle w:val="TAC"/>
              <w:rPr>
                <w:lang w:eastAsia="en-GB"/>
              </w:rPr>
            </w:pPr>
          </w:p>
        </w:tc>
        <w:tc>
          <w:tcPr>
            <w:tcW w:w="0" w:type="auto"/>
            <w:tcBorders>
              <w:left w:val="single" w:sz="4" w:space="0" w:color="auto"/>
              <w:bottom w:val="single" w:sz="4" w:space="0" w:color="auto"/>
              <w:right w:val="single" w:sz="4" w:space="0" w:color="auto"/>
            </w:tcBorders>
            <w:shd w:val="clear" w:color="auto" w:fill="auto"/>
            <w:hideMark/>
          </w:tcPr>
          <w:p w14:paraId="203ABCD5" w14:textId="77777777" w:rsidR="00126C81" w:rsidRPr="00EF5447" w:rsidRDefault="00126C81" w:rsidP="00A77512">
            <w:pPr>
              <w:pStyle w:val="TAC"/>
              <w:rPr>
                <w:lang w:eastAsia="en-GB"/>
              </w:rPr>
            </w:pPr>
          </w:p>
        </w:tc>
      </w:tr>
      <w:tr w:rsidR="00126C81" w:rsidRPr="00EF5447" w14:paraId="7AE4649B" w14:textId="77777777" w:rsidTr="003169E2">
        <w:trPr>
          <w:trHeight w:val="187"/>
        </w:trPr>
        <w:tc>
          <w:tcPr>
            <w:tcW w:w="0" w:type="auto"/>
            <w:gridSpan w:val="2"/>
            <w:tcBorders>
              <w:left w:val="single" w:sz="4" w:space="0" w:color="auto"/>
              <w:right w:val="single" w:sz="4" w:space="0" w:color="auto"/>
            </w:tcBorders>
            <w:shd w:val="clear" w:color="auto" w:fill="auto"/>
          </w:tcPr>
          <w:p w14:paraId="09813C92" w14:textId="77777777" w:rsidR="00126C81" w:rsidRPr="00EF5447" w:rsidRDefault="00126C81" w:rsidP="00A77512">
            <w:pPr>
              <w:pStyle w:val="TAC"/>
              <w:rPr>
                <w:lang w:eastAsia="en-GB"/>
              </w:rPr>
            </w:pPr>
          </w:p>
        </w:tc>
        <w:tc>
          <w:tcPr>
            <w:tcW w:w="0" w:type="auto"/>
            <w:gridSpan w:val="2"/>
            <w:tcBorders>
              <w:left w:val="single" w:sz="4" w:space="0" w:color="auto"/>
              <w:right w:val="single" w:sz="4" w:space="0" w:color="auto"/>
            </w:tcBorders>
            <w:shd w:val="clear" w:color="auto" w:fill="auto"/>
          </w:tcPr>
          <w:p w14:paraId="3DFD587F"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8E777" w14:textId="77777777" w:rsidR="00126C81" w:rsidRPr="00EF5447" w:rsidRDefault="00126C81" w:rsidP="00A77512">
            <w:pPr>
              <w:pStyle w:val="TAC"/>
              <w:rPr>
                <w:lang w:eastAsia="en-GB"/>
              </w:rPr>
            </w:pPr>
            <w:r w:rsidRPr="00EF5447">
              <w:t>20+20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48637" w14:textId="77777777" w:rsidR="00126C81" w:rsidRPr="00EF5447" w:rsidRDefault="00126C81" w:rsidP="00A77512">
            <w:pPr>
              <w:pStyle w:val="TAC"/>
              <w:rPr>
                <w:lang w:eastAsia="en-GB"/>
              </w:rPr>
            </w:pPr>
            <w:r w:rsidRPr="00EF5447">
              <w:rPr>
                <w:lang w:eastAsia="en-GB"/>
              </w:rPr>
              <w:t>40, 50, 60, 80,100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DB87B" w14:textId="77777777" w:rsidR="00126C81" w:rsidRPr="00EF5447" w:rsidRDefault="00126C81" w:rsidP="00A77512">
            <w:pPr>
              <w:pStyle w:val="TAC"/>
              <w:rPr>
                <w:lang w:eastAsia="en-GB"/>
              </w:rPr>
            </w:pPr>
          </w:p>
        </w:tc>
        <w:tc>
          <w:tcPr>
            <w:tcW w:w="0" w:type="auto"/>
            <w:tcBorders>
              <w:top w:val="single" w:sz="4" w:space="0" w:color="auto"/>
              <w:left w:val="single" w:sz="4" w:space="0" w:color="auto"/>
              <w:right w:val="single" w:sz="4" w:space="0" w:color="auto"/>
            </w:tcBorders>
            <w:shd w:val="clear" w:color="auto" w:fill="auto"/>
          </w:tcPr>
          <w:p w14:paraId="1B4B31FC" w14:textId="77777777" w:rsidR="00126C81" w:rsidRPr="00EF5447" w:rsidRDefault="00126C81" w:rsidP="00A77512">
            <w:pPr>
              <w:pStyle w:val="TAC"/>
              <w:rPr>
                <w:lang w:eastAsia="en-GB"/>
              </w:rPr>
            </w:pPr>
            <w:r w:rsidRPr="00EF5447">
              <w:rPr>
                <w:lang w:eastAsia="en-GB"/>
              </w:rPr>
              <w:t>140</w:t>
            </w:r>
          </w:p>
        </w:tc>
        <w:tc>
          <w:tcPr>
            <w:tcW w:w="0" w:type="auto"/>
            <w:tcBorders>
              <w:top w:val="single" w:sz="4" w:space="0" w:color="auto"/>
              <w:left w:val="single" w:sz="4" w:space="0" w:color="auto"/>
              <w:right w:val="single" w:sz="4" w:space="0" w:color="auto"/>
            </w:tcBorders>
            <w:shd w:val="clear" w:color="auto" w:fill="auto"/>
          </w:tcPr>
          <w:p w14:paraId="2EC94838" w14:textId="77777777" w:rsidR="00126C81" w:rsidRPr="00EF5447" w:rsidRDefault="00126C81" w:rsidP="00A77512">
            <w:pPr>
              <w:pStyle w:val="TAC"/>
              <w:rPr>
                <w:lang w:eastAsia="en-GB"/>
              </w:rPr>
            </w:pPr>
            <w:r w:rsidRPr="00EF5447">
              <w:rPr>
                <w:lang w:eastAsia="en-GB"/>
              </w:rPr>
              <w:t>1</w:t>
            </w:r>
          </w:p>
        </w:tc>
      </w:tr>
      <w:tr w:rsidR="00126C81" w:rsidRPr="00EF5447" w14:paraId="24260EAF" w14:textId="77777777" w:rsidTr="003169E2">
        <w:trPr>
          <w:trHeight w:val="187"/>
        </w:trPr>
        <w:tc>
          <w:tcPr>
            <w:tcW w:w="0" w:type="auto"/>
            <w:gridSpan w:val="2"/>
            <w:tcBorders>
              <w:left w:val="single" w:sz="4" w:space="0" w:color="auto"/>
              <w:bottom w:val="single" w:sz="4" w:space="0" w:color="auto"/>
              <w:right w:val="single" w:sz="4" w:space="0" w:color="auto"/>
            </w:tcBorders>
            <w:shd w:val="clear" w:color="auto" w:fill="auto"/>
          </w:tcPr>
          <w:p w14:paraId="26F48D77" w14:textId="77777777" w:rsidR="00126C81" w:rsidRPr="00EF5447" w:rsidRDefault="00126C81" w:rsidP="00A77512">
            <w:pPr>
              <w:pStyle w:val="TAC"/>
              <w:rPr>
                <w:lang w:eastAsia="en-GB"/>
              </w:rPr>
            </w:pPr>
          </w:p>
        </w:tc>
        <w:tc>
          <w:tcPr>
            <w:tcW w:w="0" w:type="auto"/>
            <w:gridSpan w:val="2"/>
            <w:tcBorders>
              <w:left w:val="single" w:sz="4" w:space="0" w:color="auto"/>
              <w:bottom w:val="single" w:sz="4" w:space="0" w:color="auto"/>
              <w:right w:val="single" w:sz="4" w:space="0" w:color="auto"/>
            </w:tcBorders>
            <w:shd w:val="clear" w:color="auto" w:fill="auto"/>
          </w:tcPr>
          <w:p w14:paraId="0EE3CB27"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53E21" w14:textId="77777777" w:rsidR="00126C81" w:rsidRPr="00EF5447" w:rsidRDefault="00126C81" w:rsidP="00A77512">
            <w:pPr>
              <w:pStyle w:val="TAC"/>
              <w:rPr>
                <w:lang w:eastAsia="en-GB"/>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5D6337" w14:textId="77777777" w:rsidR="00126C81" w:rsidRPr="00EF5447" w:rsidRDefault="00126C81" w:rsidP="00A77512">
            <w:pPr>
              <w:pStyle w:val="TAC"/>
              <w:rPr>
                <w:lang w:eastAsia="en-GB"/>
              </w:rPr>
            </w:pPr>
            <w:r w:rsidRPr="00EF5447">
              <w:rPr>
                <w:lang w:eastAsia="en-GB"/>
              </w:rPr>
              <w:t>40, 50, 60, 80,100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3E5AF" w14:textId="77777777" w:rsidR="00126C81" w:rsidRPr="00EF5447" w:rsidRDefault="00126C81" w:rsidP="00A77512">
            <w:pPr>
              <w:pStyle w:val="TAC"/>
              <w:rPr>
                <w:lang w:eastAsia="en-GB"/>
              </w:rPr>
            </w:pPr>
            <w:r w:rsidRPr="00EF5447">
              <w:rPr>
                <w:lang w:eastAsia="en-GB"/>
              </w:rPr>
              <w:t>20+20</w:t>
            </w:r>
          </w:p>
        </w:tc>
        <w:tc>
          <w:tcPr>
            <w:tcW w:w="0" w:type="auto"/>
            <w:tcBorders>
              <w:left w:val="single" w:sz="4" w:space="0" w:color="auto"/>
              <w:bottom w:val="single" w:sz="4" w:space="0" w:color="auto"/>
              <w:right w:val="single" w:sz="4" w:space="0" w:color="auto"/>
            </w:tcBorders>
            <w:shd w:val="clear" w:color="auto" w:fill="auto"/>
          </w:tcPr>
          <w:p w14:paraId="377F46F7" w14:textId="77777777" w:rsidR="00126C81" w:rsidRPr="00EF5447" w:rsidRDefault="00126C81" w:rsidP="00A7751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28D23ACA" w14:textId="77777777" w:rsidR="00126C81" w:rsidRPr="00EF5447" w:rsidRDefault="00126C81" w:rsidP="00A77512">
            <w:pPr>
              <w:pStyle w:val="TAC"/>
              <w:rPr>
                <w:lang w:eastAsia="en-GB"/>
              </w:rPr>
            </w:pPr>
          </w:p>
        </w:tc>
      </w:tr>
      <w:tr w:rsidR="00816A75" w:rsidRPr="00EF5447" w14:paraId="081F007A" w14:textId="77777777" w:rsidTr="003169E2">
        <w:trPr>
          <w:trHeight w:val="187"/>
        </w:trPr>
        <w:tc>
          <w:tcPr>
            <w:tcW w:w="1576"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630E04FF" w14:textId="77777777" w:rsidR="00126C81" w:rsidRPr="00EF5447" w:rsidRDefault="00126C81" w:rsidP="00A77512">
            <w:pPr>
              <w:pStyle w:val="TAC"/>
              <w:rPr>
                <w:rFonts w:ascii="Calibri" w:hAnsi="Calibri" w:cs="Calibri"/>
                <w:sz w:val="22"/>
                <w:szCs w:val="22"/>
                <w:lang w:eastAsia="en-GB"/>
              </w:rPr>
            </w:pPr>
            <w:r w:rsidRPr="00EF5447">
              <w:rPr>
                <w:lang w:eastAsia="en-GB"/>
              </w:rPr>
              <w:t>DC_41D_n41A</w:t>
            </w:r>
          </w:p>
        </w:tc>
        <w:tc>
          <w:tcPr>
            <w:tcW w:w="1490"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2BE29809" w14:textId="77777777" w:rsidR="00126C81" w:rsidRPr="00EF5447" w:rsidRDefault="00126C81" w:rsidP="00A77512">
            <w:pPr>
              <w:pStyle w:val="TAC"/>
              <w:rPr>
                <w:rFonts w:ascii="Calibri" w:hAnsi="Calibri" w:cs="Calibri"/>
                <w:sz w:val="22"/>
                <w:szCs w:val="22"/>
                <w:lang w:eastAsia="en-GB"/>
              </w:rPr>
            </w:pPr>
            <w:r w:rsidRPr="00EF5447">
              <w:rPr>
                <w:lang w:eastAsia="en-GB"/>
              </w:rPr>
              <w:t>DC_41A_n41A</w:t>
            </w: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EF4C3D" w14:textId="77777777" w:rsidR="00126C81" w:rsidRPr="00EF5447" w:rsidRDefault="00126C81" w:rsidP="00A77512">
            <w:pPr>
              <w:pStyle w:val="TAC"/>
              <w:rPr>
                <w:rFonts w:ascii="Calibri" w:hAnsi="Calibri" w:cs="Calibri"/>
                <w:sz w:val="22"/>
                <w:szCs w:val="22"/>
                <w:lang w:eastAsia="en-GB"/>
              </w:rPr>
            </w:pPr>
            <w:r w:rsidRPr="00EF5447">
              <w:rPr>
                <w:lang w:eastAsia="en-GB"/>
              </w:rPr>
              <w:t>20+20+20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4C9821" w14:textId="77777777" w:rsidR="00126C81" w:rsidRPr="00EF5447" w:rsidRDefault="00126C81" w:rsidP="00A77512">
            <w:pPr>
              <w:pStyle w:val="TAC"/>
              <w:rPr>
                <w:rFonts w:ascii="Calibri" w:hAnsi="Calibri" w:cs="Calibri"/>
                <w:sz w:val="22"/>
                <w:szCs w:val="22"/>
                <w:lang w:eastAsia="en-GB"/>
              </w:rPr>
            </w:pPr>
            <w:r w:rsidRPr="00EF5447">
              <w:rPr>
                <w:lang w:eastAsia="en-GB"/>
              </w:rPr>
              <w:t>40, 60, 80,100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74E6E7" w14:textId="77777777" w:rsidR="00126C81" w:rsidRPr="00EF5447" w:rsidRDefault="00126C81" w:rsidP="00A77512">
            <w:pPr>
              <w:pStyle w:val="TAC"/>
              <w:rPr>
                <w:rFonts w:ascii="Calibri" w:hAnsi="Calibri" w:cs="Calibri"/>
                <w:sz w:val="22"/>
                <w:szCs w:val="22"/>
                <w:lang w:eastAsia="en-GB"/>
              </w:rPr>
            </w:pPr>
          </w:p>
        </w:tc>
        <w:tc>
          <w:tcPr>
            <w:tcW w:w="119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15CB1F9C" w14:textId="77777777" w:rsidR="00126C81" w:rsidRPr="00EF5447" w:rsidRDefault="00126C81" w:rsidP="00A77512">
            <w:pPr>
              <w:pStyle w:val="TAC"/>
              <w:rPr>
                <w:rFonts w:ascii="Calibri" w:hAnsi="Calibri" w:cs="Calibri"/>
                <w:sz w:val="22"/>
                <w:szCs w:val="22"/>
                <w:lang w:eastAsia="en-GB"/>
              </w:rPr>
            </w:pPr>
            <w:r w:rsidRPr="00EF5447">
              <w:rPr>
                <w:lang w:eastAsia="en-GB"/>
              </w:rPr>
              <w:t>160</w:t>
            </w:r>
          </w:p>
        </w:tc>
        <w:tc>
          <w:tcPr>
            <w:tcW w:w="128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2C886888" w14:textId="77777777" w:rsidR="00126C81" w:rsidRPr="00EF5447" w:rsidRDefault="00126C81" w:rsidP="00A77512">
            <w:pPr>
              <w:pStyle w:val="TAC"/>
              <w:rPr>
                <w:rFonts w:ascii="Calibri" w:hAnsi="Calibri" w:cs="Calibri"/>
                <w:sz w:val="22"/>
                <w:szCs w:val="22"/>
                <w:lang w:eastAsia="en-GB"/>
              </w:rPr>
            </w:pPr>
            <w:r w:rsidRPr="00EF5447">
              <w:rPr>
                <w:lang w:eastAsia="en-GB"/>
              </w:rPr>
              <w:t>0</w:t>
            </w:r>
          </w:p>
        </w:tc>
      </w:tr>
      <w:tr w:rsidR="00126C81" w:rsidRPr="00EF5447" w14:paraId="70C2C086" w14:textId="77777777" w:rsidTr="003169E2">
        <w:trPr>
          <w:trHeight w:val="187"/>
        </w:trPr>
        <w:tc>
          <w:tcPr>
            <w:tcW w:w="0" w:type="auto"/>
            <w:gridSpan w:val="2"/>
            <w:tcBorders>
              <w:left w:val="single" w:sz="4" w:space="0" w:color="auto"/>
              <w:right w:val="single" w:sz="4" w:space="0" w:color="auto"/>
            </w:tcBorders>
            <w:shd w:val="clear" w:color="auto" w:fill="auto"/>
            <w:hideMark/>
          </w:tcPr>
          <w:p w14:paraId="2861FE58" w14:textId="77777777" w:rsidR="00126C81" w:rsidRPr="00EF5447" w:rsidRDefault="00126C81" w:rsidP="00A77512">
            <w:pPr>
              <w:pStyle w:val="TAC"/>
              <w:rPr>
                <w:lang w:eastAsia="en-GB"/>
              </w:rPr>
            </w:pPr>
          </w:p>
        </w:tc>
        <w:tc>
          <w:tcPr>
            <w:tcW w:w="0" w:type="auto"/>
            <w:gridSpan w:val="2"/>
            <w:tcBorders>
              <w:left w:val="single" w:sz="4" w:space="0" w:color="auto"/>
              <w:right w:val="single" w:sz="4" w:space="0" w:color="auto"/>
            </w:tcBorders>
            <w:shd w:val="clear" w:color="auto" w:fill="auto"/>
            <w:hideMark/>
          </w:tcPr>
          <w:p w14:paraId="52674E62"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36EC54" w14:textId="77777777" w:rsidR="00126C81" w:rsidRPr="00EF5447" w:rsidRDefault="00126C81" w:rsidP="00A77512">
            <w:pPr>
              <w:pStyle w:val="TAC"/>
              <w:rPr>
                <w:lang w:eastAsia="en-GB"/>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52D7B" w14:textId="77777777" w:rsidR="00126C81" w:rsidRPr="00EF5447" w:rsidRDefault="00126C81" w:rsidP="00A77512">
            <w:pPr>
              <w:pStyle w:val="TAC"/>
              <w:rPr>
                <w:lang w:eastAsia="en-GB"/>
              </w:rPr>
            </w:pPr>
            <w:r w:rsidRPr="00EF5447">
              <w:rPr>
                <w:lang w:eastAsia="en-GB"/>
              </w:rPr>
              <w:t>40, 60, 80,100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E8ECA" w14:textId="77777777" w:rsidR="00126C81" w:rsidRPr="00EF5447" w:rsidRDefault="00126C81" w:rsidP="00A77512">
            <w:pPr>
              <w:pStyle w:val="TAC"/>
              <w:rPr>
                <w:lang w:eastAsia="en-GB"/>
              </w:rPr>
            </w:pPr>
            <w:r w:rsidRPr="00EF5447">
              <w:rPr>
                <w:lang w:eastAsia="en-GB"/>
              </w:rPr>
              <w:t>20+20+20</w:t>
            </w:r>
          </w:p>
        </w:tc>
        <w:tc>
          <w:tcPr>
            <w:tcW w:w="0" w:type="auto"/>
            <w:tcBorders>
              <w:left w:val="single" w:sz="4" w:space="0" w:color="auto"/>
              <w:bottom w:val="single" w:sz="4" w:space="0" w:color="auto"/>
              <w:right w:val="single" w:sz="4" w:space="0" w:color="auto"/>
            </w:tcBorders>
            <w:shd w:val="clear" w:color="auto" w:fill="auto"/>
            <w:hideMark/>
          </w:tcPr>
          <w:p w14:paraId="4338C3AF" w14:textId="77777777" w:rsidR="00126C81" w:rsidRPr="00EF5447" w:rsidRDefault="00126C81" w:rsidP="00A77512">
            <w:pPr>
              <w:pStyle w:val="TAC"/>
              <w:rPr>
                <w:lang w:eastAsia="en-GB"/>
              </w:rPr>
            </w:pPr>
          </w:p>
        </w:tc>
        <w:tc>
          <w:tcPr>
            <w:tcW w:w="0" w:type="auto"/>
            <w:tcBorders>
              <w:left w:val="single" w:sz="4" w:space="0" w:color="auto"/>
              <w:bottom w:val="single" w:sz="4" w:space="0" w:color="auto"/>
              <w:right w:val="single" w:sz="4" w:space="0" w:color="auto"/>
            </w:tcBorders>
            <w:shd w:val="clear" w:color="auto" w:fill="auto"/>
            <w:hideMark/>
          </w:tcPr>
          <w:p w14:paraId="73B7E46B" w14:textId="77777777" w:rsidR="00126C81" w:rsidRPr="00EF5447" w:rsidRDefault="00126C81" w:rsidP="00A77512">
            <w:pPr>
              <w:pStyle w:val="TAC"/>
              <w:rPr>
                <w:lang w:eastAsia="en-GB"/>
              </w:rPr>
            </w:pPr>
          </w:p>
        </w:tc>
      </w:tr>
      <w:tr w:rsidR="00126C81" w:rsidRPr="00EF5447" w14:paraId="09B408AE" w14:textId="77777777" w:rsidTr="003169E2">
        <w:trPr>
          <w:trHeight w:val="187"/>
        </w:trPr>
        <w:tc>
          <w:tcPr>
            <w:tcW w:w="0" w:type="auto"/>
            <w:gridSpan w:val="2"/>
            <w:tcBorders>
              <w:left w:val="single" w:sz="4" w:space="0" w:color="auto"/>
              <w:right w:val="single" w:sz="4" w:space="0" w:color="auto"/>
            </w:tcBorders>
            <w:shd w:val="clear" w:color="auto" w:fill="auto"/>
          </w:tcPr>
          <w:p w14:paraId="7A60C4FE" w14:textId="77777777" w:rsidR="00126C81" w:rsidRPr="00EF5447" w:rsidRDefault="00126C81" w:rsidP="00A77512">
            <w:pPr>
              <w:pStyle w:val="TAC"/>
              <w:rPr>
                <w:lang w:eastAsia="en-GB"/>
              </w:rPr>
            </w:pPr>
          </w:p>
        </w:tc>
        <w:tc>
          <w:tcPr>
            <w:tcW w:w="0" w:type="auto"/>
            <w:gridSpan w:val="2"/>
            <w:tcBorders>
              <w:left w:val="single" w:sz="4" w:space="0" w:color="auto"/>
              <w:right w:val="single" w:sz="4" w:space="0" w:color="auto"/>
            </w:tcBorders>
            <w:shd w:val="clear" w:color="auto" w:fill="auto"/>
          </w:tcPr>
          <w:p w14:paraId="6D724F43"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7BB71" w14:textId="77777777" w:rsidR="00126C81" w:rsidRPr="00EF5447" w:rsidRDefault="00126C81" w:rsidP="00A77512">
            <w:pPr>
              <w:pStyle w:val="TAC"/>
              <w:rPr>
                <w:lang w:eastAsia="en-GB"/>
              </w:rPr>
            </w:pPr>
            <w:r w:rsidRPr="00EF5447">
              <w:t>20+20+20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ED2DE" w14:textId="77777777" w:rsidR="00126C81" w:rsidRPr="00EF5447" w:rsidRDefault="00126C81" w:rsidP="00A77512">
            <w:pPr>
              <w:pStyle w:val="TAC"/>
              <w:rPr>
                <w:lang w:eastAsia="en-GB"/>
              </w:rPr>
            </w:pPr>
            <w:r w:rsidRPr="00EF5447">
              <w:rPr>
                <w:lang w:eastAsia="en-GB"/>
              </w:rPr>
              <w:t>40, 50, 60, 80,100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C48F2" w14:textId="77777777" w:rsidR="00126C81" w:rsidRPr="00EF5447" w:rsidRDefault="00126C81" w:rsidP="00A77512">
            <w:pPr>
              <w:pStyle w:val="TAC"/>
              <w:rPr>
                <w:lang w:eastAsia="en-GB"/>
              </w:rPr>
            </w:pPr>
          </w:p>
        </w:tc>
        <w:tc>
          <w:tcPr>
            <w:tcW w:w="0" w:type="auto"/>
            <w:tcBorders>
              <w:top w:val="single" w:sz="4" w:space="0" w:color="auto"/>
              <w:left w:val="single" w:sz="4" w:space="0" w:color="auto"/>
              <w:right w:val="single" w:sz="4" w:space="0" w:color="auto"/>
            </w:tcBorders>
            <w:shd w:val="clear" w:color="auto" w:fill="auto"/>
          </w:tcPr>
          <w:p w14:paraId="5C772B87" w14:textId="77777777" w:rsidR="00126C81" w:rsidRPr="00EF5447" w:rsidRDefault="00126C81" w:rsidP="00A77512">
            <w:pPr>
              <w:pStyle w:val="TAC"/>
              <w:rPr>
                <w:lang w:eastAsia="en-GB"/>
              </w:rPr>
            </w:pPr>
            <w:r w:rsidRPr="00EF5447">
              <w:rPr>
                <w:lang w:eastAsia="en-GB"/>
              </w:rPr>
              <w:t>160</w:t>
            </w:r>
          </w:p>
        </w:tc>
        <w:tc>
          <w:tcPr>
            <w:tcW w:w="0" w:type="auto"/>
            <w:tcBorders>
              <w:top w:val="single" w:sz="4" w:space="0" w:color="auto"/>
              <w:left w:val="single" w:sz="4" w:space="0" w:color="auto"/>
              <w:right w:val="single" w:sz="4" w:space="0" w:color="auto"/>
            </w:tcBorders>
            <w:shd w:val="clear" w:color="auto" w:fill="auto"/>
          </w:tcPr>
          <w:p w14:paraId="62CDBC0C" w14:textId="77777777" w:rsidR="00126C81" w:rsidRPr="00EF5447" w:rsidRDefault="00126C81" w:rsidP="00A77512">
            <w:pPr>
              <w:pStyle w:val="TAC"/>
              <w:rPr>
                <w:lang w:eastAsia="en-GB"/>
              </w:rPr>
            </w:pPr>
            <w:r w:rsidRPr="00EF5447">
              <w:rPr>
                <w:lang w:eastAsia="en-GB"/>
              </w:rPr>
              <w:t>1</w:t>
            </w:r>
          </w:p>
        </w:tc>
      </w:tr>
      <w:tr w:rsidR="00126C81" w:rsidRPr="00EF5447" w14:paraId="4D75BA0D" w14:textId="77777777" w:rsidTr="003169E2">
        <w:trPr>
          <w:trHeight w:val="187"/>
        </w:trPr>
        <w:tc>
          <w:tcPr>
            <w:tcW w:w="0" w:type="auto"/>
            <w:gridSpan w:val="2"/>
            <w:tcBorders>
              <w:left w:val="single" w:sz="4" w:space="0" w:color="auto"/>
              <w:bottom w:val="single" w:sz="4" w:space="0" w:color="auto"/>
              <w:right w:val="single" w:sz="4" w:space="0" w:color="auto"/>
            </w:tcBorders>
            <w:shd w:val="clear" w:color="auto" w:fill="auto"/>
          </w:tcPr>
          <w:p w14:paraId="5ABDB966" w14:textId="77777777" w:rsidR="00126C81" w:rsidRPr="00EF5447" w:rsidRDefault="00126C81" w:rsidP="00A77512">
            <w:pPr>
              <w:pStyle w:val="TAC"/>
              <w:rPr>
                <w:lang w:eastAsia="en-GB"/>
              </w:rPr>
            </w:pPr>
          </w:p>
        </w:tc>
        <w:tc>
          <w:tcPr>
            <w:tcW w:w="0" w:type="auto"/>
            <w:gridSpan w:val="2"/>
            <w:tcBorders>
              <w:left w:val="single" w:sz="4" w:space="0" w:color="auto"/>
              <w:bottom w:val="single" w:sz="4" w:space="0" w:color="auto"/>
              <w:right w:val="single" w:sz="4" w:space="0" w:color="auto"/>
            </w:tcBorders>
            <w:shd w:val="clear" w:color="auto" w:fill="auto"/>
          </w:tcPr>
          <w:p w14:paraId="3B7E751E"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FCB6C" w14:textId="77777777" w:rsidR="00126C81" w:rsidRPr="00EF5447" w:rsidRDefault="00126C81" w:rsidP="00A77512">
            <w:pPr>
              <w:pStyle w:val="TAC"/>
              <w:rPr>
                <w:lang w:eastAsia="en-GB"/>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BF208" w14:textId="77777777" w:rsidR="00126C81" w:rsidRPr="00EF5447" w:rsidRDefault="00126C81" w:rsidP="00A77512">
            <w:pPr>
              <w:pStyle w:val="TAC"/>
              <w:rPr>
                <w:lang w:eastAsia="en-GB"/>
              </w:rPr>
            </w:pPr>
            <w:r w:rsidRPr="00EF5447">
              <w:rPr>
                <w:lang w:eastAsia="en-GB"/>
              </w:rPr>
              <w:t>40, 50, 60, 80,100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510A39" w14:textId="77777777" w:rsidR="00126C81" w:rsidRPr="00EF5447" w:rsidRDefault="00126C81" w:rsidP="00A77512">
            <w:pPr>
              <w:pStyle w:val="TAC"/>
              <w:rPr>
                <w:lang w:eastAsia="en-GB"/>
              </w:rPr>
            </w:pPr>
            <w:r w:rsidRPr="00EF5447">
              <w:rPr>
                <w:lang w:eastAsia="en-GB"/>
              </w:rPr>
              <w:t>20+20+20</w:t>
            </w:r>
          </w:p>
        </w:tc>
        <w:tc>
          <w:tcPr>
            <w:tcW w:w="0" w:type="auto"/>
            <w:tcBorders>
              <w:left w:val="single" w:sz="4" w:space="0" w:color="auto"/>
              <w:bottom w:val="single" w:sz="4" w:space="0" w:color="auto"/>
              <w:right w:val="single" w:sz="4" w:space="0" w:color="auto"/>
            </w:tcBorders>
            <w:shd w:val="clear" w:color="auto" w:fill="auto"/>
          </w:tcPr>
          <w:p w14:paraId="08022D70" w14:textId="77777777" w:rsidR="00126C81" w:rsidRPr="00EF5447" w:rsidRDefault="00126C81" w:rsidP="00A7751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5695D769" w14:textId="77777777" w:rsidR="00126C81" w:rsidRPr="00EF5447" w:rsidRDefault="00126C81" w:rsidP="00A77512">
            <w:pPr>
              <w:pStyle w:val="TAC"/>
              <w:rPr>
                <w:lang w:eastAsia="en-GB"/>
              </w:rPr>
            </w:pPr>
          </w:p>
        </w:tc>
      </w:tr>
      <w:tr w:rsidR="00816A75" w:rsidRPr="00EF5447" w14:paraId="01E85BEA" w14:textId="77777777" w:rsidTr="003169E2">
        <w:trPr>
          <w:trHeight w:val="187"/>
        </w:trPr>
        <w:tc>
          <w:tcPr>
            <w:tcW w:w="1576"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86F5592" w14:textId="77777777" w:rsidR="00126C81" w:rsidRPr="00EF5447" w:rsidRDefault="00126C81" w:rsidP="00A77512">
            <w:pPr>
              <w:pStyle w:val="TAC"/>
              <w:rPr>
                <w:lang w:eastAsia="zh-TW"/>
              </w:rPr>
            </w:pPr>
            <w:r w:rsidRPr="00EF5447">
              <w:rPr>
                <w:rFonts w:cs="Arial"/>
                <w:lang w:eastAsia="zh-CN"/>
              </w:rPr>
              <w:t>DC_48A_n48A</w:t>
            </w:r>
          </w:p>
        </w:tc>
        <w:tc>
          <w:tcPr>
            <w:tcW w:w="1490"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2329B81" w14:textId="77777777" w:rsidR="00126C81" w:rsidRPr="00EF5447" w:rsidRDefault="00126C81" w:rsidP="00A77512">
            <w:pPr>
              <w:pStyle w:val="TAC"/>
              <w:rPr>
                <w:lang w:eastAsia="zh-TW"/>
              </w:rPr>
            </w:pPr>
            <w:r w:rsidRPr="00EF5447">
              <w:rPr>
                <w:rFonts w:cs="Arial"/>
                <w:lang w:eastAsia="zh-CN"/>
              </w:rPr>
              <w:t>DC_48A_n48A</w:t>
            </w:r>
            <w:r w:rsidRPr="00EF5447">
              <w:rPr>
                <w:rFonts w:cs="Arial"/>
                <w:vertAlign w:val="superscript"/>
                <w:lang w:eastAsia="zh-TW"/>
              </w:rPr>
              <w:t>2</w:t>
            </w: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84790F" w14:textId="77777777" w:rsidR="00126C81" w:rsidRPr="00EF5447" w:rsidRDefault="00126C81" w:rsidP="00A77512">
            <w:pPr>
              <w:pStyle w:val="TAC"/>
              <w:rPr>
                <w:lang w:eastAsia="en-GB"/>
              </w:rPr>
            </w:pPr>
            <w:r w:rsidRPr="00EF5447">
              <w:rPr>
                <w:rFonts w:cs="Arial"/>
                <w:lang w:eastAsia="zh-CN"/>
              </w:rPr>
              <w:t>5, 10, 15, 20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4FC15" w14:textId="77777777" w:rsidR="00126C81" w:rsidRPr="00EF5447" w:rsidRDefault="00126C81" w:rsidP="00A77512">
            <w:pPr>
              <w:pStyle w:val="TAC"/>
              <w:rPr>
                <w:rFonts w:eastAsia="PMingLiU"/>
                <w:lang w:eastAsia="zh-TW"/>
              </w:rPr>
            </w:pPr>
            <w:r w:rsidRPr="00EF5447">
              <w:rPr>
                <w:rFonts w:cs="Arial"/>
                <w:lang w:eastAsia="zh-CN"/>
              </w:rPr>
              <w:t>5, 10, 15, 20, 40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77DFC" w14:textId="77777777" w:rsidR="00126C81" w:rsidRPr="00EF5447" w:rsidRDefault="00126C81" w:rsidP="00A77512">
            <w:pPr>
              <w:pStyle w:val="TAC"/>
              <w:rPr>
                <w:rFonts w:eastAsia="PMingLiU" w:cs="Arial"/>
                <w:szCs w:val="22"/>
                <w:lang w:eastAsia="zh-TW"/>
              </w:rPr>
            </w:pPr>
          </w:p>
        </w:tc>
        <w:tc>
          <w:tcPr>
            <w:tcW w:w="119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BD8E38B" w14:textId="77777777" w:rsidR="00126C81" w:rsidRPr="00EF5447" w:rsidRDefault="00126C81" w:rsidP="00A77512">
            <w:pPr>
              <w:pStyle w:val="TAC"/>
              <w:rPr>
                <w:rFonts w:eastAsia="PMingLiU" w:cs="Arial"/>
                <w:lang w:eastAsia="zh-TW"/>
              </w:rPr>
            </w:pPr>
            <w:r w:rsidRPr="00EF5447">
              <w:rPr>
                <w:lang w:eastAsia="zh-TW"/>
              </w:rPr>
              <w:t>6</w:t>
            </w:r>
            <w:r w:rsidRPr="00EF5447">
              <w:rPr>
                <w:lang w:eastAsia="zh-CN"/>
              </w:rPr>
              <w:t>0</w:t>
            </w:r>
          </w:p>
        </w:tc>
        <w:tc>
          <w:tcPr>
            <w:tcW w:w="128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A9E31C6" w14:textId="77777777" w:rsidR="00126C81" w:rsidRPr="00EF5447" w:rsidRDefault="00126C81" w:rsidP="00A77512">
            <w:pPr>
              <w:pStyle w:val="TAC"/>
              <w:rPr>
                <w:rFonts w:cs="Arial"/>
                <w:lang w:eastAsia="en-GB"/>
              </w:rPr>
            </w:pPr>
            <w:r w:rsidRPr="00EF5447">
              <w:rPr>
                <w:lang w:eastAsia="zh-CN"/>
              </w:rPr>
              <w:t>0</w:t>
            </w:r>
          </w:p>
        </w:tc>
      </w:tr>
      <w:tr w:rsidR="00816A75" w:rsidRPr="00EF5447" w14:paraId="2BE5F82F" w14:textId="77777777" w:rsidTr="003169E2">
        <w:trPr>
          <w:trHeight w:val="187"/>
        </w:trPr>
        <w:tc>
          <w:tcPr>
            <w:tcW w:w="1576"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AD176" w14:textId="77777777" w:rsidR="00126C81" w:rsidRPr="00EF5447" w:rsidRDefault="00126C81" w:rsidP="00A77512">
            <w:pPr>
              <w:pStyle w:val="TAC"/>
              <w:rPr>
                <w:lang w:eastAsia="zh-CN"/>
              </w:rPr>
            </w:pPr>
          </w:p>
        </w:tc>
        <w:tc>
          <w:tcPr>
            <w:tcW w:w="1490"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E27138" w14:textId="77777777" w:rsidR="00126C81" w:rsidRPr="00EF5447" w:rsidRDefault="00126C81" w:rsidP="00A77512">
            <w:pPr>
              <w:pStyle w:val="TAC"/>
              <w:rPr>
                <w:lang w:eastAsia="zh-CN"/>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E1130" w14:textId="77777777" w:rsidR="00126C81" w:rsidRPr="00EF5447" w:rsidRDefault="00126C81" w:rsidP="00A77512">
            <w:pPr>
              <w:pStyle w:val="TAC"/>
              <w:rPr>
                <w:lang w:eastAsia="zh-CN"/>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863FDA" w14:textId="77777777" w:rsidR="00126C81" w:rsidRPr="00EF5447" w:rsidRDefault="00126C81" w:rsidP="00A77512">
            <w:pPr>
              <w:pStyle w:val="TAC"/>
              <w:rPr>
                <w:lang w:eastAsia="zh-CN"/>
              </w:rPr>
            </w:pPr>
            <w:r w:rsidRPr="00EF5447">
              <w:rPr>
                <w:rFonts w:cs="Arial"/>
                <w:lang w:eastAsia="zh-CN"/>
              </w:rPr>
              <w:t>5, 10, 15, 20, 40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C3768" w14:textId="77777777" w:rsidR="00126C81" w:rsidRPr="00EF5447" w:rsidRDefault="00126C81" w:rsidP="00A77512">
            <w:pPr>
              <w:pStyle w:val="TAC"/>
              <w:rPr>
                <w:rFonts w:eastAsia="PMingLiU" w:cs="Arial"/>
                <w:szCs w:val="22"/>
                <w:lang w:eastAsia="zh-TW"/>
              </w:rPr>
            </w:pPr>
            <w:r w:rsidRPr="00EF5447">
              <w:rPr>
                <w:rFonts w:cs="Arial"/>
                <w:lang w:eastAsia="zh-CN"/>
              </w:rPr>
              <w:t>5, 10, 15, 20</w:t>
            </w:r>
          </w:p>
        </w:tc>
        <w:tc>
          <w:tcPr>
            <w:tcW w:w="119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F666E0" w14:textId="77777777" w:rsidR="00126C81" w:rsidRPr="00EF5447" w:rsidRDefault="00126C81" w:rsidP="00A77512">
            <w:pPr>
              <w:pStyle w:val="TAC"/>
              <w:rPr>
                <w:lang w:eastAsia="zh-CN"/>
              </w:rPr>
            </w:pP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D56DE7" w14:textId="77777777" w:rsidR="00126C81" w:rsidRPr="00EF5447" w:rsidRDefault="00126C81" w:rsidP="00A77512">
            <w:pPr>
              <w:pStyle w:val="TAC"/>
              <w:rPr>
                <w:lang w:eastAsia="zh-CN"/>
              </w:rPr>
            </w:pPr>
          </w:p>
        </w:tc>
      </w:tr>
      <w:tr w:rsidR="00816A75" w:rsidRPr="00EF5447" w14:paraId="424A90BF" w14:textId="77777777" w:rsidTr="003169E2">
        <w:trPr>
          <w:trHeight w:val="187"/>
        </w:trPr>
        <w:tc>
          <w:tcPr>
            <w:tcW w:w="1576"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06EDE92" w14:textId="77777777" w:rsidR="00126C81" w:rsidRPr="00EF5447" w:rsidRDefault="00126C81" w:rsidP="00A77512">
            <w:pPr>
              <w:pStyle w:val="TAC"/>
              <w:rPr>
                <w:lang w:eastAsia="zh-TW"/>
              </w:rPr>
            </w:pPr>
            <w:r w:rsidRPr="00EF5447">
              <w:rPr>
                <w:rFonts w:cs="Arial"/>
                <w:lang w:eastAsia="zh-CN"/>
              </w:rPr>
              <w:t>DC_48A-48A_n48A</w:t>
            </w:r>
          </w:p>
        </w:tc>
        <w:tc>
          <w:tcPr>
            <w:tcW w:w="1490"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85D430F" w14:textId="77777777" w:rsidR="00126C81" w:rsidRPr="00EF5447" w:rsidRDefault="00126C81" w:rsidP="00A77512">
            <w:pPr>
              <w:pStyle w:val="TAC"/>
              <w:rPr>
                <w:lang w:eastAsia="zh-TW"/>
              </w:rPr>
            </w:pPr>
            <w:r w:rsidRPr="00EF5447">
              <w:rPr>
                <w:rFonts w:cs="Arial"/>
                <w:lang w:eastAsia="zh-CN"/>
              </w:rPr>
              <w:t>DC_48A_n48A</w:t>
            </w:r>
            <w:r w:rsidRPr="00EF5447">
              <w:rPr>
                <w:rFonts w:cs="Arial"/>
                <w:vertAlign w:val="superscript"/>
                <w:lang w:eastAsia="zh-TW"/>
              </w:rPr>
              <w:t>2</w:t>
            </w: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25CE2" w14:textId="77777777" w:rsidR="00126C81" w:rsidRPr="00EF5447" w:rsidRDefault="00126C81" w:rsidP="00A77512">
            <w:pPr>
              <w:pStyle w:val="TAC"/>
              <w:rPr>
                <w:lang w:eastAsia="zh-CN"/>
              </w:rPr>
            </w:pPr>
            <w:r w:rsidRPr="00EF5447">
              <w:rPr>
                <w:lang w:eastAsia="zh-CN"/>
              </w:rPr>
              <w:t>CA_48A-48A</w:t>
            </w:r>
            <w:r>
              <w:rPr>
                <w:lang w:eastAsia="zh-CN"/>
              </w:rPr>
              <w:t>_BCS</w:t>
            </w:r>
            <w:r w:rsidRPr="00EF5447" w:rsidDel="002A1E78">
              <w:rPr>
                <w:lang w:eastAsia="zh-CN"/>
              </w:rPr>
              <w:t xml:space="preserve"> </w:t>
            </w:r>
            <w:r>
              <w:rPr>
                <w:lang w:eastAsia="zh-CN"/>
              </w:rPr>
              <w:t>_BCS0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21A0D" w14:textId="77777777" w:rsidR="00126C81" w:rsidRPr="00EF5447" w:rsidRDefault="00126C81" w:rsidP="00A77512">
            <w:pPr>
              <w:pStyle w:val="TAC"/>
              <w:rPr>
                <w:rFonts w:cs="Arial"/>
                <w:lang w:eastAsia="zh-CN"/>
              </w:rPr>
            </w:pPr>
            <w:r w:rsidRPr="00EF5447">
              <w:rPr>
                <w:rFonts w:cs="Arial"/>
                <w:lang w:eastAsia="zh-CN"/>
              </w:rPr>
              <w:t>5, 10, 15, 20, 40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E374B" w14:textId="77777777" w:rsidR="00126C81" w:rsidRPr="00EF5447" w:rsidRDefault="00126C81" w:rsidP="00A77512">
            <w:pPr>
              <w:pStyle w:val="TAC"/>
              <w:rPr>
                <w:rFonts w:cs="Arial"/>
                <w:szCs w:val="18"/>
              </w:rPr>
            </w:pPr>
          </w:p>
        </w:tc>
        <w:tc>
          <w:tcPr>
            <w:tcW w:w="119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D1C1887" w14:textId="77777777" w:rsidR="00126C81" w:rsidRPr="00EF5447" w:rsidRDefault="00126C81" w:rsidP="00A77512">
            <w:pPr>
              <w:pStyle w:val="TAC"/>
              <w:rPr>
                <w:lang w:eastAsia="zh-TW"/>
              </w:rPr>
            </w:pPr>
            <w:r w:rsidRPr="00EF5447">
              <w:rPr>
                <w:lang w:eastAsia="zh-TW"/>
              </w:rPr>
              <w:t>80</w:t>
            </w:r>
          </w:p>
        </w:tc>
        <w:tc>
          <w:tcPr>
            <w:tcW w:w="128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9E5DC8B" w14:textId="77777777" w:rsidR="00126C81" w:rsidRPr="00EF5447" w:rsidRDefault="00126C81" w:rsidP="00A77512">
            <w:pPr>
              <w:pStyle w:val="TAC"/>
              <w:rPr>
                <w:lang w:eastAsia="zh-TW"/>
              </w:rPr>
            </w:pPr>
            <w:r w:rsidRPr="00EF5447">
              <w:rPr>
                <w:lang w:eastAsia="zh-TW"/>
              </w:rPr>
              <w:t>0</w:t>
            </w:r>
          </w:p>
        </w:tc>
      </w:tr>
      <w:tr w:rsidR="00816A75" w:rsidRPr="00EF5447" w14:paraId="4AFD31B3" w14:textId="77777777" w:rsidTr="003169E2">
        <w:trPr>
          <w:trHeight w:val="187"/>
        </w:trPr>
        <w:tc>
          <w:tcPr>
            <w:tcW w:w="1576"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9FB778" w14:textId="77777777" w:rsidR="00126C81" w:rsidRPr="00EF5447" w:rsidRDefault="00126C81" w:rsidP="00A77512">
            <w:pPr>
              <w:pStyle w:val="TAC"/>
              <w:rPr>
                <w:lang w:eastAsia="zh-CN"/>
              </w:rPr>
            </w:pPr>
          </w:p>
        </w:tc>
        <w:tc>
          <w:tcPr>
            <w:tcW w:w="1490"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4E4665" w14:textId="77777777" w:rsidR="00126C81" w:rsidRPr="00EF5447" w:rsidRDefault="00126C81" w:rsidP="00A77512">
            <w:pPr>
              <w:pStyle w:val="TAC"/>
              <w:rPr>
                <w:lang w:eastAsia="zh-CN"/>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F5554" w14:textId="77777777" w:rsidR="00126C81" w:rsidRPr="00EF5447" w:rsidRDefault="00126C81" w:rsidP="00A77512">
            <w:pPr>
              <w:pStyle w:val="TAC"/>
              <w:rPr>
                <w:lang w:eastAsia="zh-CN"/>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A939AD" w14:textId="77777777" w:rsidR="00126C81" w:rsidRPr="00EF5447" w:rsidRDefault="00126C81" w:rsidP="00A77512">
            <w:pPr>
              <w:pStyle w:val="TAC"/>
              <w:rPr>
                <w:rFonts w:cs="Arial"/>
                <w:lang w:eastAsia="zh-CN"/>
              </w:rPr>
            </w:pPr>
            <w:r w:rsidRPr="00EF5447">
              <w:rPr>
                <w:rFonts w:cs="Arial"/>
                <w:lang w:eastAsia="zh-CN"/>
              </w:rPr>
              <w:t>5, 10, 15, 20, 40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168A9A" w14:textId="77777777" w:rsidR="00126C81" w:rsidRPr="00EF5447" w:rsidRDefault="00126C81" w:rsidP="00A77512">
            <w:pPr>
              <w:pStyle w:val="TAC"/>
              <w:rPr>
                <w:rFonts w:cs="Arial"/>
                <w:szCs w:val="18"/>
              </w:rPr>
            </w:pPr>
            <w:r w:rsidRPr="00EF5447">
              <w:rPr>
                <w:rFonts w:cs="Arial"/>
                <w:szCs w:val="18"/>
              </w:rPr>
              <w:t>CA_48A-48A</w:t>
            </w:r>
            <w:r>
              <w:rPr>
                <w:rFonts w:cs="Arial"/>
                <w:szCs w:val="18"/>
              </w:rPr>
              <w:t>_BCS0</w:t>
            </w:r>
          </w:p>
        </w:tc>
        <w:tc>
          <w:tcPr>
            <w:tcW w:w="119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CFF269" w14:textId="77777777" w:rsidR="00126C81" w:rsidRPr="00EF5447" w:rsidRDefault="00126C81" w:rsidP="00A77512">
            <w:pPr>
              <w:pStyle w:val="TAC"/>
              <w:rPr>
                <w:lang w:eastAsia="zh-CN"/>
              </w:rPr>
            </w:pP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939663" w14:textId="77777777" w:rsidR="00126C81" w:rsidRPr="00EF5447" w:rsidRDefault="00126C81" w:rsidP="00A77512">
            <w:pPr>
              <w:pStyle w:val="TAC"/>
              <w:rPr>
                <w:lang w:eastAsia="zh-CN"/>
              </w:rPr>
            </w:pPr>
          </w:p>
        </w:tc>
      </w:tr>
      <w:tr w:rsidR="00816A75" w:rsidRPr="00EF5447" w14:paraId="3E13BD43" w14:textId="77777777" w:rsidTr="003169E2">
        <w:trPr>
          <w:trHeight w:val="187"/>
        </w:trPr>
        <w:tc>
          <w:tcPr>
            <w:tcW w:w="1576"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E6882C8" w14:textId="77777777" w:rsidR="00126C81" w:rsidRPr="00EF5447" w:rsidRDefault="00126C81" w:rsidP="00A77512">
            <w:pPr>
              <w:pStyle w:val="TAC"/>
              <w:rPr>
                <w:lang w:eastAsia="zh-TW"/>
              </w:rPr>
            </w:pPr>
            <w:r w:rsidRPr="00EF5447">
              <w:rPr>
                <w:rFonts w:cs="Arial"/>
                <w:lang w:eastAsia="zh-CN"/>
              </w:rPr>
              <w:t>DC_48C_n48A</w:t>
            </w:r>
          </w:p>
        </w:tc>
        <w:tc>
          <w:tcPr>
            <w:tcW w:w="1490"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A6E1BEE" w14:textId="77777777" w:rsidR="00126C81" w:rsidRPr="00EF5447" w:rsidRDefault="00126C81" w:rsidP="00A77512">
            <w:pPr>
              <w:pStyle w:val="TAC"/>
              <w:rPr>
                <w:lang w:eastAsia="zh-TW"/>
              </w:rPr>
            </w:pPr>
            <w:r w:rsidRPr="00EF5447">
              <w:rPr>
                <w:rFonts w:cs="Arial"/>
                <w:lang w:eastAsia="zh-CN"/>
              </w:rPr>
              <w:t>DC_48A_n48A</w:t>
            </w:r>
            <w:r w:rsidRPr="00EF5447">
              <w:rPr>
                <w:rFonts w:cs="Arial"/>
                <w:vertAlign w:val="superscript"/>
                <w:lang w:eastAsia="zh-TW"/>
              </w:rPr>
              <w:t>2</w:t>
            </w: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25B3E" w14:textId="77777777" w:rsidR="00126C81" w:rsidRPr="00EF5447" w:rsidRDefault="00126C81" w:rsidP="00A77512">
            <w:pPr>
              <w:pStyle w:val="TAC"/>
              <w:rPr>
                <w:lang w:eastAsia="zh-CN"/>
              </w:rPr>
            </w:pPr>
            <w:r w:rsidRPr="00EF5447">
              <w:rPr>
                <w:rFonts w:cs="Arial"/>
                <w:szCs w:val="18"/>
              </w:rPr>
              <w:t>CA_48C</w:t>
            </w:r>
            <w:r>
              <w:rPr>
                <w:rFonts w:cs="Arial"/>
                <w:szCs w:val="18"/>
              </w:rPr>
              <w:t>_BCS0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334EF" w14:textId="77777777" w:rsidR="00126C81" w:rsidRPr="00EF5447" w:rsidRDefault="00126C81" w:rsidP="00A77512">
            <w:pPr>
              <w:pStyle w:val="TAC"/>
              <w:rPr>
                <w:rFonts w:cs="Arial"/>
                <w:lang w:eastAsia="zh-CN"/>
              </w:rPr>
            </w:pPr>
            <w:r w:rsidRPr="00EF5447">
              <w:rPr>
                <w:rFonts w:cs="Arial"/>
                <w:lang w:eastAsia="zh-CN"/>
              </w:rPr>
              <w:t>5, 10, 15, 20, 40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72A5BE" w14:textId="77777777" w:rsidR="00126C81" w:rsidRPr="00EF5447" w:rsidRDefault="00126C81" w:rsidP="00A77512">
            <w:pPr>
              <w:pStyle w:val="TAC"/>
              <w:rPr>
                <w:rFonts w:cs="Arial"/>
                <w:szCs w:val="18"/>
              </w:rPr>
            </w:pPr>
          </w:p>
        </w:tc>
        <w:tc>
          <w:tcPr>
            <w:tcW w:w="119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B4D39AC" w14:textId="77777777" w:rsidR="00126C81" w:rsidRPr="00EF5447" w:rsidRDefault="00126C81" w:rsidP="00A77512">
            <w:pPr>
              <w:pStyle w:val="TAC"/>
              <w:rPr>
                <w:lang w:eastAsia="zh-TW"/>
              </w:rPr>
            </w:pPr>
            <w:r w:rsidRPr="00EF5447">
              <w:rPr>
                <w:lang w:eastAsia="zh-TW"/>
              </w:rPr>
              <w:t>80</w:t>
            </w:r>
          </w:p>
        </w:tc>
        <w:tc>
          <w:tcPr>
            <w:tcW w:w="128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CAA588B" w14:textId="77777777" w:rsidR="00126C81" w:rsidRPr="00EF5447" w:rsidRDefault="00126C81" w:rsidP="00A77512">
            <w:pPr>
              <w:pStyle w:val="TAC"/>
              <w:rPr>
                <w:lang w:eastAsia="zh-TW"/>
              </w:rPr>
            </w:pPr>
            <w:r w:rsidRPr="00EF5447">
              <w:rPr>
                <w:lang w:eastAsia="zh-TW"/>
              </w:rPr>
              <w:t>0</w:t>
            </w:r>
          </w:p>
        </w:tc>
      </w:tr>
      <w:tr w:rsidR="00816A75" w:rsidRPr="00EF5447" w14:paraId="6CFBEED9" w14:textId="77777777" w:rsidTr="003169E2">
        <w:trPr>
          <w:trHeight w:val="187"/>
        </w:trPr>
        <w:tc>
          <w:tcPr>
            <w:tcW w:w="1576"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509B58" w14:textId="77777777" w:rsidR="00126C81" w:rsidRPr="00EF5447" w:rsidRDefault="00126C81" w:rsidP="00A77512">
            <w:pPr>
              <w:pStyle w:val="TAC"/>
              <w:rPr>
                <w:lang w:eastAsia="zh-CN"/>
              </w:rPr>
            </w:pPr>
          </w:p>
        </w:tc>
        <w:tc>
          <w:tcPr>
            <w:tcW w:w="1490"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6436F1" w14:textId="77777777" w:rsidR="00126C81" w:rsidRPr="00EF5447" w:rsidRDefault="00126C81" w:rsidP="00A77512">
            <w:pPr>
              <w:pStyle w:val="TAC"/>
              <w:rPr>
                <w:lang w:eastAsia="zh-CN"/>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C8953" w14:textId="77777777" w:rsidR="00126C81" w:rsidRPr="00EF5447" w:rsidRDefault="00126C81" w:rsidP="00A77512">
            <w:pPr>
              <w:pStyle w:val="TAC"/>
              <w:rPr>
                <w:lang w:eastAsia="zh-CN"/>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D23D3" w14:textId="77777777" w:rsidR="00126C81" w:rsidRPr="00EF5447" w:rsidRDefault="00126C81" w:rsidP="00A77512">
            <w:pPr>
              <w:pStyle w:val="TAC"/>
              <w:rPr>
                <w:rFonts w:cs="Arial"/>
                <w:lang w:eastAsia="zh-CN"/>
              </w:rPr>
            </w:pPr>
            <w:r w:rsidRPr="00EF5447">
              <w:rPr>
                <w:rFonts w:cs="Arial"/>
                <w:lang w:eastAsia="zh-CN"/>
              </w:rPr>
              <w:t>5, 10, 15, 20, 40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41412" w14:textId="77777777" w:rsidR="00126C81" w:rsidRPr="00EF5447" w:rsidRDefault="00126C81" w:rsidP="00A77512">
            <w:pPr>
              <w:pStyle w:val="TAC"/>
              <w:rPr>
                <w:rFonts w:cs="Arial"/>
                <w:szCs w:val="18"/>
              </w:rPr>
            </w:pPr>
            <w:r w:rsidRPr="00EF5447">
              <w:rPr>
                <w:rFonts w:cs="Arial"/>
                <w:szCs w:val="18"/>
              </w:rPr>
              <w:t>CA_48C</w:t>
            </w:r>
            <w:r>
              <w:rPr>
                <w:rFonts w:cs="Arial"/>
                <w:szCs w:val="18"/>
              </w:rPr>
              <w:t>_BCS0</w:t>
            </w:r>
          </w:p>
        </w:tc>
        <w:tc>
          <w:tcPr>
            <w:tcW w:w="119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62B5C7" w14:textId="77777777" w:rsidR="00126C81" w:rsidRPr="00EF5447" w:rsidRDefault="00126C81" w:rsidP="00A77512">
            <w:pPr>
              <w:pStyle w:val="TAC"/>
              <w:rPr>
                <w:lang w:eastAsia="zh-CN"/>
              </w:rPr>
            </w:pP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E478D3" w14:textId="77777777" w:rsidR="00126C81" w:rsidRPr="00EF5447" w:rsidRDefault="00126C81" w:rsidP="00A77512">
            <w:pPr>
              <w:pStyle w:val="TAC"/>
              <w:rPr>
                <w:lang w:eastAsia="zh-CN"/>
              </w:rPr>
            </w:pPr>
          </w:p>
        </w:tc>
      </w:tr>
      <w:tr w:rsidR="00816A75" w:rsidRPr="00EF5447" w14:paraId="40FBFC61" w14:textId="77777777" w:rsidTr="003169E2">
        <w:trPr>
          <w:trHeight w:val="187"/>
        </w:trPr>
        <w:tc>
          <w:tcPr>
            <w:tcW w:w="1576"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806DD84" w14:textId="77777777" w:rsidR="00126C81" w:rsidRPr="00EF5447" w:rsidRDefault="00126C81" w:rsidP="00A77512">
            <w:pPr>
              <w:pStyle w:val="TAC"/>
              <w:rPr>
                <w:lang w:eastAsia="zh-TW"/>
              </w:rPr>
            </w:pPr>
            <w:r w:rsidRPr="00EF5447">
              <w:rPr>
                <w:rFonts w:cs="Arial"/>
                <w:lang w:eastAsia="zh-CN"/>
              </w:rPr>
              <w:t>DC_48</w:t>
            </w:r>
            <w:r w:rsidRPr="00EF5447">
              <w:rPr>
                <w:rFonts w:cs="Arial"/>
                <w:lang w:eastAsia="zh-TW"/>
              </w:rPr>
              <w:t>D</w:t>
            </w:r>
            <w:r w:rsidRPr="00EF5447">
              <w:rPr>
                <w:rFonts w:cs="Arial"/>
                <w:lang w:eastAsia="zh-CN"/>
              </w:rPr>
              <w:t>_n48A</w:t>
            </w:r>
          </w:p>
        </w:tc>
        <w:tc>
          <w:tcPr>
            <w:tcW w:w="1490"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A6CCCF8" w14:textId="77777777" w:rsidR="00126C81" w:rsidRPr="00EF5447" w:rsidRDefault="00126C81" w:rsidP="00A77512">
            <w:pPr>
              <w:pStyle w:val="TAC"/>
              <w:rPr>
                <w:lang w:eastAsia="zh-TW"/>
              </w:rPr>
            </w:pPr>
            <w:r w:rsidRPr="00EF5447">
              <w:rPr>
                <w:rFonts w:cs="Arial"/>
                <w:lang w:eastAsia="zh-CN"/>
              </w:rPr>
              <w:t>DC_48A_n48A</w:t>
            </w:r>
            <w:r w:rsidRPr="00EF5447">
              <w:rPr>
                <w:rFonts w:cs="Arial"/>
                <w:vertAlign w:val="superscript"/>
                <w:lang w:eastAsia="zh-TW"/>
              </w:rPr>
              <w:t>2</w:t>
            </w: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032E4" w14:textId="77777777" w:rsidR="00126C81" w:rsidRPr="00EF5447" w:rsidRDefault="00126C81" w:rsidP="00A77512">
            <w:pPr>
              <w:pStyle w:val="TAC"/>
              <w:rPr>
                <w:lang w:eastAsia="zh-CN"/>
              </w:rPr>
            </w:pPr>
            <w:r w:rsidRPr="00EF5447">
              <w:rPr>
                <w:rFonts w:cs="Arial"/>
                <w:szCs w:val="18"/>
              </w:rPr>
              <w:t>CA_48D</w:t>
            </w:r>
            <w:r>
              <w:rPr>
                <w:rFonts w:cs="Arial"/>
                <w:szCs w:val="18"/>
              </w:rPr>
              <w:t>_BCS0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D24C6" w14:textId="77777777" w:rsidR="00126C81" w:rsidRPr="00EF5447" w:rsidRDefault="00126C81" w:rsidP="00A77512">
            <w:pPr>
              <w:pStyle w:val="TAC"/>
              <w:rPr>
                <w:rFonts w:cs="Arial"/>
                <w:lang w:eastAsia="zh-CN"/>
              </w:rPr>
            </w:pPr>
            <w:r w:rsidRPr="00EF5447">
              <w:rPr>
                <w:rFonts w:cs="Arial"/>
                <w:lang w:eastAsia="zh-CN"/>
              </w:rPr>
              <w:t>5, 10, 15, 20, 40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8B8DE" w14:textId="77777777" w:rsidR="00126C81" w:rsidRPr="00EF5447" w:rsidRDefault="00126C81" w:rsidP="00A77512">
            <w:pPr>
              <w:pStyle w:val="TAC"/>
              <w:rPr>
                <w:rFonts w:cs="Arial"/>
                <w:szCs w:val="18"/>
              </w:rPr>
            </w:pPr>
          </w:p>
        </w:tc>
        <w:tc>
          <w:tcPr>
            <w:tcW w:w="119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E88D6B8" w14:textId="77777777" w:rsidR="00126C81" w:rsidRPr="00EF5447" w:rsidRDefault="00126C81" w:rsidP="00A77512">
            <w:pPr>
              <w:pStyle w:val="TAC"/>
              <w:rPr>
                <w:lang w:eastAsia="zh-TW"/>
              </w:rPr>
            </w:pPr>
            <w:r w:rsidRPr="00EF5447">
              <w:rPr>
                <w:lang w:eastAsia="zh-TW"/>
              </w:rPr>
              <w:t>100</w:t>
            </w:r>
          </w:p>
        </w:tc>
        <w:tc>
          <w:tcPr>
            <w:tcW w:w="128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2A221EB" w14:textId="77777777" w:rsidR="00126C81" w:rsidRPr="00EF5447" w:rsidRDefault="00126C81" w:rsidP="00A77512">
            <w:pPr>
              <w:pStyle w:val="TAC"/>
              <w:rPr>
                <w:lang w:eastAsia="zh-TW"/>
              </w:rPr>
            </w:pPr>
            <w:r w:rsidRPr="00EF5447">
              <w:rPr>
                <w:lang w:eastAsia="zh-TW"/>
              </w:rPr>
              <w:t>0</w:t>
            </w:r>
          </w:p>
        </w:tc>
      </w:tr>
      <w:tr w:rsidR="00816A75" w:rsidRPr="00EF5447" w14:paraId="4CF5A080" w14:textId="77777777" w:rsidTr="003169E2">
        <w:trPr>
          <w:trHeight w:val="187"/>
        </w:trPr>
        <w:tc>
          <w:tcPr>
            <w:tcW w:w="1576"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0DDE12" w14:textId="77777777" w:rsidR="00126C81" w:rsidRPr="00EF5447" w:rsidRDefault="00126C81" w:rsidP="00A77512">
            <w:pPr>
              <w:pStyle w:val="TAC"/>
              <w:rPr>
                <w:lang w:eastAsia="zh-CN"/>
              </w:rPr>
            </w:pPr>
          </w:p>
        </w:tc>
        <w:tc>
          <w:tcPr>
            <w:tcW w:w="1490"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0D214C" w14:textId="77777777" w:rsidR="00126C81" w:rsidRPr="00EF5447" w:rsidRDefault="00126C81" w:rsidP="00A77512">
            <w:pPr>
              <w:pStyle w:val="TAC"/>
              <w:rPr>
                <w:lang w:eastAsia="zh-CN"/>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32266" w14:textId="77777777" w:rsidR="00126C81" w:rsidRPr="00EF5447" w:rsidRDefault="00126C81" w:rsidP="00A77512">
            <w:pPr>
              <w:pStyle w:val="TAC"/>
              <w:rPr>
                <w:lang w:eastAsia="zh-CN"/>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B68F6" w14:textId="77777777" w:rsidR="00126C81" w:rsidRPr="00EF5447" w:rsidRDefault="00126C81" w:rsidP="00A77512">
            <w:pPr>
              <w:pStyle w:val="TAC"/>
              <w:rPr>
                <w:rFonts w:cs="Arial"/>
                <w:lang w:eastAsia="zh-CN"/>
              </w:rPr>
            </w:pPr>
            <w:r w:rsidRPr="00EF5447">
              <w:rPr>
                <w:rFonts w:cs="Arial"/>
                <w:lang w:eastAsia="zh-CN"/>
              </w:rPr>
              <w:t>5, 10, 15, 20, 40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69144" w14:textId="77777777" w:rsidR="00126C81" w:rsidRPr="00EF5447" w:rsidRDefault="00126C81" w:rsidP="00A77512">
            <w:pPr>
              <w:pStyle w:val="TAC"/>
              <w:rPr>
                <w:rFonts w:cs="Arial"/>
                <w:szCs w:val="18"/>
              </w:rPr>
            </w:pPr>
            <w:r w:rsidRPr="00EF5447">
              <w:rPr>
                <w:rFonts w:cs="Arial"/>
                <w:szCs w:val="18"/>
              </w:rPr>
              <w:t>CA_48D</w:t>
            </w:r>
            <w:r>
              <w:rPr>
                <w:rFonts w:cs="Arial"/>
                <w:szCs w:val="18"/>
              </w:rPr>
              <w:t>_BCS0</w:t>
            </w:r>
          </w:p>
        </w:tc>
        <w:tc>
          <w:tcPr>
            <w:tcW w:w="119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BFA6C2" w14:textId="77777777" w:rsidR="00126C81" w:rsidRPr="00EF5447" w:rsidRDefault="00126C81" w:rsidP="00A77512">
            <w:pPr>
              <w:pStyle w:val="TAC"/>
              <w:rPr>
                <w:lang w:eastAsia="zh-CN"/>
              </w:rPr>
            </w:pP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D3E22" w14:textId="77777777" w:rsidR="00126C81" w:rsidRPr="00EF5447" w:rsidRDefault="00126C81" w:rsidP="00A77512">
            <w:pPr>
              <w:pStyle w:val="TAC"/>
              <w:rPr>
                <w:lang w:eastAsia="zh-CN"/>
              </w:rPr>
            </w:pPr>
          </w:p>
        </w:tc>
      </w:tr>
      <w:tr w:rsidR="00126C81" w:rsidRPr="00EF5447" w14:paraId="28284F66" w14:textId="77777777" w:rsidTr="003169E2">
        <w:trPr>
          <w:trHeight w:val="187"/>
        </w:trPr>
        <w:tc>
          <w:tcPr>
            <w:tcW w:w="0" w:type="auto"/>
            <w:gridSpan w:val="2"/>
            <w:vMerge w:val="restart"/>
            <w:tcBorders>
              <w:left w:val="single" w:sz="4" w:space="0" w:color="auto"/>
              <w:right w:val="single" w:sz="4" w:space="0" w:color="auto"/>
            </w:tcBorders>
          </w:tcPr>
          <w:p w14:paraId="061B3BF9" w14:textId="77777777" w:rsidR="00126C81" w:rsidRPr="00EF5447" w:rsidRDefault="00126C81" w:rsidP="00A77512">
            <w:pPr>
              <w:pStyle w:val="TAC"/>
              <w:rPr>
                <w:lang w:eastAsia="en-GB"/>
              </w:rPr>
            </w:pPr>
            <w:r w:rsidRPr="00EF5447">
              <w:rPr>
                <w:lang w:eastAsia="en-GB"/>
              </w:rPr>
              <w:t>DC_66A_n66A</w:t>
            </w:r>
          </w:p>
        </w:tc>
        <w:tc>
          <w:tcPr>
            <w:tcW w:w="0" w:type="auto"/>
            <w:gridSpan w:val="2"/>
            <w:vMerge w:val="restart"/>
            <w:tcBorders>
              <w:left w:val="single" w:sz="4" w:space="0" w:color="auto"/>
              <w:right w:val="single" w:sz="4" w:space="0" w:color="auto"/>
            </w:tcBorders>
          </w:tcPr>
          <w:p w14:paraId="5DD88164" w14:textId="77777777" w:rsidR="00126C81" w:rsidRPr="00EF5447" w:rsidRDefault="00126C81" w:rsidP="00A77512">
            <w:pPr>
              <w:pStyle w:val="TAC"/>
              <w:rPr>
                <w:lang w:eastAsia="en-GB"/>
              </w:rPr>
            </w:pPr>
            <w:r w:rsidRPr="00EF5447">
              <w:rPr>
                <w:lang w:eastAsia="en-GB"/>
              </w:rPr>
              <w:t>DC_66A_n66A</w:t>
            </w:r>
            <w:r w:rsidRPr="00EF5447">
              <w:rPr>
                <w:vertAlign w:val="superscript"/>
                <w:lang w:eastAsia="en-GB"/>
              </w:rPr>
              <w:t>2</w:t>
            </w: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8D389" w14:textId="77777777" w:rsidR="00126C81" w:rsidRPr="00EF5447" w:rsidRDefault="00126C81" w:rsidP="00A77512">
            <w:pPr>
              <w:pStyle w:val="TAC"/>
              <w:rPr>
                <w:lang w:eastAsia="en-GB"/>
              </w:rPr>
            </w:pPr>
            <w:r w:rsidRPr="00EF5447">
              <w:rPr>
                <w:lang w:eastAsia="en-GB"/>
              </w:rPr>
              <w:t>5, 10, 15, 20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8126C" w14:textId="77777777" w:rsidR="00126C81" w:rsidRPr="00EF5447" w:rsidRDefault="00126C81" w:rsidP="00A77512">
            <w:pPr>
              <w:pStyle w:val="TAC"/>
              <w:rPr>
                <w:lang w:eastAsia="en-GB"/>
              </w:rPr>
            </w:pPr>
            <w:r w:rsidRPr="00EF5447">
              <w:rPr>
                <w:lang w:eastAsia="en-GB"/>
              </w:rPr>
              <w:t>5, 10, 15, 20, 40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B7A967" w14:textId="77777777" w:rsidR="00126C81" w:rsidRPr="00EF5447" w:rsidRDefault="00126C81" w:rsidP="00A77512">
            <w:pPr>
              <w:pStyle w:val="TAC"/>
              <w:rPr>
                <w:lang w:eastAsia="en-GB"/>
              </w:rPr>
            </w:pPr>
          </w:p>
        </w:tc>
        <w:tc>
          <w:tcPr>
            <w:tcW w:w="0" w:type="auto"/>
            <w:tcBorders>
              <w:left w:val="single" w:sz="4" w:space="0" w:color="auto"/>
              <w:bottom w:val="single" w:sz="4" w:space="0" w:color="auto"/>
              <w:right w:val="single" w:sz="4" w:space="0" w:color="auto"/>
            </w:tcBorders>
          </w:tcPr>
          <w:p w14:paraId="10EAAB0A" w14:textId="77777777" w:rsidR="00126C81" w:rsidRPr="00EF5447" w:rsidRDefault="00126C81" w:rsidP="00A77512">
            <w:pPr>
              <w:pStyle w:val="TAC"/>
              <w:rPr>
                <w:lang w:eastAsia="en-GB"/>
              </w:rPr>
            </w:pPr>
            <w:r w:rsidRPr="00EF5447">
              <w:rPr>
                <w:lang w:eastAsia="en-GB"/>
              </w:rPr>
              <w:t>50</w:t>
            </w:r>
          </w:p>
        </w:tc>
        <w:tc>
          <w:tcPr>
            <w:tcW w:w="0" w:type="auto"/>
            <w:tcBorders>
              <w:left w:val="single" w:sz="4" w:space="0" w:color="auto"/>
              <w:bottom w:val="single" w:sz="4" w:space="0" w:color="auto"/>
              <w:right w:val="single" w:sz="4" w:space="0" w:color="auto"/>
            </w:tcBorders>
          </w:tcPr>
          <w:p w14:paraId="15B05136" w14:textId="77777777" w:rsidR="00126C81" w:rsidRPr="00EF5447" w:rsidRDefault="00126C81" w:rsidP="00A77512">
            <w:pPr>
              <w:pStyle w:val="TAC"/>
              <w:rPr>
                <w:lang w:eastAsia="en-GB"/>
              </w:rPr>
            </w:pPr>
            <w:r w:rsidRPr="00EF5447">
              <w:rPr>
                <w:lang w:eastAsia="en-GB"/>
              </w:rPr>
              <w:t>0</w:t>
            </w:r>
          </w:p>
        </w:tc>
      </w:tr>
      <w:tr w:rsidR="00126C81" w:rsidRPr="00EF5447" w14:paraId="0E23E089" w14:textId="77777777" w:rsidTr="003169E2">
        <w:trPr>
          <w:trHeight w:val="187"/>
        </w:trPr>
        <w:tc>
          <w:tcPr>
            <w:tcW w:w="0" w:type="auto"/>
            <w:gridSpan w:val="2"/>
            <w:vMerge/>
            <w:tcBorders>
              <w:left w:val="single" w:sz="4" w:space="0" w:color="auto"/>
              <w:right w:val="single" w:sz="4" w:space="0" w:color="auto"/>
            </w:tcBorders>
          </w:tcPr>
          <w:p w14:paraId="2D7ABA2C" w14:textId="77777777" w:rsidR="00126C81" w:rsidRPr="00EF5447" w:rsidRDefault="00126C81" w:rsidP="00A77512">
            <w:pPr>
              <w:pStyle w:val="TAC"/>
              <w:rPr>
                <w:lang w:eastAsia="en-GB"/>
              </w:rPr>
            </w:pPr>
          </w:p>
        </w:tc>
        <w:tc>
          <w:tcPr>
            <w:tcW w:w="0" w:type="auto"/>
            <w:gridSpan w:val="2"/>
            <w:vMerge/>
            <w:tcBorders>
              <w:left w:val="single" w:sz="4" w:space="0" w:color="auto"/>
              <w:right w:val="single" w:sz="4" w:space="0" w:color="auto"/>
            </w:tcBorders>
          </w:tcPr>
          <w:p w14:paraId="5844F3B6"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68321" w14:textId="77777777" w:rsidR="00126C81" w:rsidRPr="00EF5447" w:rsidRDefault="00126C81" w:rsidP="00A77512">
            <w:pPr>
              <w:pStyle w:val="TAC"/>
              <w:rPr>
                <w:lang w:eastAsia="en-GB"/>
              </w:rPr>
            </w:pPr>
            <w:r w:rsidRPr="00EF5447">
              <w:rPr>
                <w:lang w:eastAsia="zh-CN"/>
              </w:rPr>
              <w:t>5, 10, 15, 20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1660C" w14:textId="77777777" w:rsidR="00126C81" w:rsidRPr="00EF5447" w:rsidRDefault="00126C81" w:rsidP="00A77512">
            <w:pPr>
              <w:pStyle w:val="TAC"/>
              <w:rPr>
                <w:lang w:eastAsia="en-GB"/>
              </w:rPr>
            </w:pPr>
            <w:r w:rsidRPr="00EF5447">
              <w:rPr>
                <w:lang w:eastAsia="zh-CN"/>
              </w:rPr>
              <w:t>5, 10, 15, 20</w:t>
            </w:r>
            <w:r>
              <w:rPr>
                <w:lang w:eastAsia="zh-CN"/>
              </w:rPr>
              <w:t>, 25, 30,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4CB20" w14:textId="77777777" w:rsidR="00126C81" w:rsidRPr="00EF5447" w:rsidRDefault="00126C81" w:rsidP="00A77512">
            <w:pPr>
              <w:pStyle w:val="TAC"/>
              <w:rPr>
                <w:lang w:eastAsia="en-GB"/>
              </w:rPr>
            </w:pPr>
          </w:p>
        </w:tc>
        <w:tc>
          <w:tcPr>
            <w:tcW w:w="0" w:type="auto"/>
            <w:vMerge w:val="restart"/>
            <w:tcBorders>
              <w:left w:val="single" w:sz="4" w:space="0" w:color="auto"/>
              <w:right w:val="single" w:sz="4" w:space="0" w:color="auto"/>
            </w:tcBorders>
            <w:vAlign w:val="center"/>
          </w:tcPr>
          <w:p w14:paraId="100172B4" w14:textId="77777777" w:rsidR="00126C81" w:rsidRPr="00EF5447" w:rsidRDefault="00126C81" w:rsidP="00A77512">
            <w:pPr>
              <w:pStyle w:val="TAC"/>
              <w:rPr>
                <w:lang w:eastAsia="en-GB"/>
              </w:rPr>
            </w:pPr>
            <w:r>
              <w:rPr>
                <w:lang w:eastAsia="zh-CN"/>
              </w:rPr>
              <w:t>6</w:t>
            </w:r>
            <w:r w:rsidRPr="00EF5447">
              <w:rPr>
                <w:lang w:eastAsia="zh-CN"/>
              </w:rPr>
              <w:t>0</w:t>
            </w:r>
          </w:p>
        </w:tc>
        <w:tc>
          <w:tcPr>
            <w:tcW w:w="0" w:type="auto"/>
            <w:vMerge w:val="restart"/>
            <w:tcBorders>
              <w:left w:val="single" w:sz="4" w:space="0" w:color="auto"/>
              <w:right w:val="single" w:sz="4" w:space="0" w:color="auto"/>
            </w:tcBorders>
            <w:vAlign w:val="center"/>
          </w:tcPr>
          <w:p w14:paraId="229A2255" w14:textId="77777777" w:rsidR="00126C81" w:rsidRPr="00EF5447" w:rsidRDefault="00126C81" w:rsidP="00A77512">
            <w:pPr>
              <w:pStyle w:val="TAC"/>
              <w:rPr>
                <w:lang w:eastAsia="en-GB"/>
              </w:rPr>
            </w:pPr>
            <w:r>
              <w:rPr>
                <w:lang w:eastAsia="zh-CN"/>
              </w:rPr>
              <w:t>1</w:t>
            </w:r>
          </w:p>
        </w:tc>
      </w:tr>
      <w:tr w:rsidR="00126C81" w:rsidRPr="00EF5447" w14:paraId="12A2D405" w14:textId="77777777" w:rsidTr="003169E2">
        <w:trPr>
          <w:trHeight w:val="187"/>
        </w:trPr>
        <w:tc>
          <w:tcPr>
            <w:tcW w:w="0" w:type="auto"/>
            <w:gridSpan w:val="2"/>
            <w:vMerge/>
            <w:tcBorders>
              <w:left w:val="single" w:sz="4" w:space="0" w:color="auto"/>
              <w:bottom w:val="single" w:sz="4" w:space="0" w:color="auto"/>
              <w:right w:val="single" w:sz="4" w:space="0" w:color="auto"/>
            </w:tcBorders>
          </w:tcPr>
          <w:p w14:paraId="1169B074" w14:textId="77777777" w:rsidR="00126C81" w:rsidRPr="00EF5447" w:rsidRDefault="00126C81" w:rsidP="00A77512">
            <w:pPr>
              <w:pStyle w:val="TAC"/>
              <w:rPr>
                <w:lang w:eastAsia="en-GB"/>
              </w:rPr>
            </w:pPr>
          </w:p>
        </w:tc>
        <w:tc>
          <w:tcPr>
            <w:tcW w:w="0" w:type="auto"/>
            <w:gridSpan w:val="2"/>
            <w:vMerge/>
            <w:tcBorders>
              <w:left w:val="single" w:sz="4" w:space="0" w:color="auto"/>
              <w:bottom w:val="single" w:sz="4" w:space="0" w:color="auto"/>
              <w:right w:val="single" w:sz="4" w:space="0" w:color="auto"/>
            </w:tcBorders>
          </w:tcPr>
          <w:p w14:paraId="1EA30CF6"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50365" w14:textId="77777777" w:rsidR="00126C81" w:rsidRPr="00EF5447" w:rsidRDefault="00126C81" w:rsidP="00A77512">
            <w:pPr>
              <w:pStyle w:val="TAC"/>
              <w:rPr>
                <w:lang w:eastAsia="en-GB"/>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02537" w14:textId="77777777" w:rsidR="00126C81" w:rsidRPr="00EF5447" w:rsidRDefault="00126C81" w:rsidP="00A77512">
            <w:pPr>
              <w:pStyle w:val="TAC"/>
              <w:rPr>
                <w:lang w:eastAsia="en-GB"/>
              </w:rPr>
            </w:pPr>
            <w:r w:rsidRPr="00EF5447">
              <w:rPr>
                <w:lang w:eastAsia="zh-CN"/>
              </w:rPr>
              <w:t>5, 10, 15, 20</w:t>
            </w:r>
            <w:r>
              <w:rPr>
                <w:lang w:eastAsia="zh-CN"/>
              </w:rPr>
              <w:t>, 25, 30,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07BA3" w14:textId="77777777" w:rsidR="00126C81" w:rsidRPr="00EF5447" w:rsidRDefault="00126C81" w:rsidP="00A77512">
            <w:pPr>
              <w:pStyle w:val="TAC"/>
              <w:rPr>
                <w:lang w:eastAsia="en-GB"/>
              </w:rPr>
            </w:pPr>
            <w:r w:rsidRPr="00EF5447">
              <w:rPr>
                <w:lang w:eastAsia="zh-CN"/>
              </w:rPr>
              <w:t>5, 10, 15, 20</w:t>
            </w:r>
          </w:p>
        </w:tc>
        <w:tc>
          <w:tcPr>
            <w:tcW w:w="0" w:type="auto"/>
            <w:vMerge/>
            <w:tcBorders>
              <w:left w:val="single" w:sz="4" w:space="0" w:color="auto"/>
              <w:bottom w:val="single" w:sz="4" w:space="0" w:color="auto"/>
              <w:right w:val="single" w:sz="4" w:space="0" w:color="auto"/>
            </w:tcBorders>
          </w:tcPr>
          <w:p w14:paraId="1703C8BA" w14:textId="77777777" w:rsidR="00126C81" w:rsidRPr="00EF5447" w:rsidRDefault="00126C81" w:rsidP="00A77512">
            <w:pPr>
              <w:pStyle w:val="TAC"/>
              <w:rPr>
                <w:lang w:eastAsia="en-GB"/>
              </w:rPr>
            </w:pPr>
          </w:p>
        </w:tc>
        <w:tc>
          <w:tcPr>
            <w:tcW w:w="0" w:type="auto"/>
            <w:vMerge/>
            <w:tcBorders>
              <w:left w:val="single" w:sz="4" w:space="0" w:color="auto"/>
              <w:bottom w:val="single" w:sz="4" w:space="0" w:color="auto"/>
              <w:right w:val="single" w:sz="4" w:space="0" w:color="auto"/>
            </w:tcBorders>
          </w:tcPr>
          <w:p w14:paraId="07383701" w14:textId="77777777" w:rsidR="00126C81" w:rsidRPr="00EF5447" w:rsidRDefault="00126C81" w:rsidP="00A77512">
            <w:pPr>
              <w:pStyle w:val="TAC"/>
              <w:rPr>
                <w:lang w:eastAsia="en-GB"/>
              </w:rPr>
            </w:pPr>
          </w:p>
        </w:tc>
      </w:tr>
      <w:tr w:rsidR="00126C81" w:rsidRPr="00EF5447" w14:paraId="0C69FF3C" w14:textId="77777777" w:rsidTr="003169E2">
        <w:trPr>
          <w:trHeight w:val="187"/>
        </w:trPr>
        <w:tc>
          <w:tcPr>
            <w:tcW w:w="0" w:type="auto"/>
            <w:gridSpan w:val="2"/>
            <w:tcBorders>
              <w:left w:val="single" w:sz="4" w:space="0" w:color="auto"/>
              <w:bottom w:val="single" w:sz="4" w:space="0" w:color="auto"/>
              <w:right w:val="single" w:sz="4" w:space="0" w:color="auto"/>
            </w:tcBorders>
          </w:tcPr>
          <w:p w14:paraId="0BAC6F34" w14:textId="77777777" w:rsidR="00126C81" w:rsidRPr="00EF5447" w:rsidRDefault="00126C81" w:rsidP="00A77512">
            <w:pPr>
              <w:pStyle w:val="TAC"/>
              <w:rPr>
                <w:lang w:eastAsia="en-GB"/>
              </w:rPr>
            </w:pPr>
            <w:r w:rsidRPr="00CE4A3A">
              <w:rPr>
                <w:rFonts w:cs="Arial"/>
                <w:lang w:eastAsia="en-GB"/>
              </w:rPr>
              <w:t>DC_66</w:t>
            </w:r>
            <w:r w:rsidRPr="00CE4A3A">
              <w:rPr>
                <w:rFonts w:eastAsia="PMingLiU" w:cs="Arial"/>
                <w:lang w:eastAsia="zh-TW"/>
              </w:rPr>
              <w:t>B</w:t>
            </w:r>
            <w:r w:rsidRPr="00CE4A3A">
              <w:rPr>
                <w:rFonts w:cs="Arial"/>
                <w:lang w:eastAsia="en-GB"/>
              </w:rPr>
              <w:t>_n66A</w:t>
            </w:r>
          </w:p>
        </w:tc>
        <w:tc>
          <w:tcPr>
            <w:tcW w:w="0" w:type="auto"/>
            <w:gridSpan w:val="2"/>
            <w:tcBorders>
              <w:left w:val="single" w:sz="4" w:space="0" w:color="auto"/>
              <w:bottom w:val="single" w:sz="4" w:space="0" w:color="auto"/>
              <w:right w:val="single" w:sz="4" w:space="0" w:color="auto"/>
            </w:tcBorders>
          </w:tcPr>
          <w:p w14:paraId="7132D7E2" w14:textId="77777777" w:rsidR="00126C81" w:rsidRPr="00EF5447" w:rsidRDefault="00126C81" w:rsidP="00A77512">
            <w:pPr>
              <w:pStyle w:val="TAC"/>
              <w:rPr>
                <w:lang w:eastAsia="en-GB"/>
              </w:rPr>
            </w:pPr>
            <w:r w:rsidRPr="00CE4A3A">
              <w:rPr>
                <w:rFonts w:cs="Arial"/>
                <w:lang w:eastAsia="en-GB"/>
              </w:rPr>
              <w:t>DC_66A_n66A</w:t>
            </w:r>
            <w:r w:rsidRPr="00CE4A3A">
              <w:rPr>
                <w:rFonts w:cs="Arial"/>
                <w:vertAlign w:val="superscript"/>
                <w:lang w:eastAsia="en-GB"/>
              </w:rPr>
              <w:t>2</w:t>
            </w: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0E992" w14:textId="77777777" w:rsidR="00126C81" w:rsidRPr="00EF5447" w:rsidRDefault="00126C81" w:rsidP="00A77512">
            <w:pPr>
              <w:pStyle w:val="TAC"/>
              <w:rPr>
                <w:lang w:eastAsia="en-GB"/>
              </w:rPr>
            </w:pPr>
            <w:r w:rsidRPr="00CE4A3A">
              <w:rPr>
                <w:rFonts w:cs="Arial"/>
              </w:rPr>
              <w:t>CA_66</w:t>
            </w:r>
            <w:r w:rsidRPr="00CE4A3A">
              <w:rPr>
                <w:rFonts w:eastAsia="PMingLiU" w:cs="Arial"/>
                <w:lang w:eastAsia="zh-TW"/>
              </w:rPr>
              <w:t>B</w:t>
            </w:r>
            <w:r w:rsidRPr="00CE4A3A">
              <w:rPr>
                <w:rFonts w:cs="Arial"/>
                <w:szCs w:val="18"/>
              </w:rPr>
              <w:t>_BCS0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D523E" w14:textId="77777777" w:rsidR="00126C81" w:rsidRPr="00EF5447" w:rsidRDefault="00126C81" w:rsidP="00A77512">
            <w:pPr>
              <w:pStyle w:val="TAC"/>
              <w:rPr>
                <w:lang w:eastAsia="zh-CN"/>
              </w:rPr>
            </w:pPr>
            <w:r w:rsidRPr="00CE4A3A">
              <w:rPr>
                <w:rFonts w:cs="Arial"/>
              </w:rPr>
              <w:t>5, 10, 15, 20, 40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8E3F2" w14:textId="77777777" w:rsidR="00126C81" w:rsidRPr="00EF5447" w:rsidRDefault="00126C81" w:rsidP="00A77512">
            <w:pPr>
              <w:pStyle w:val="TAC"/>
              <w:rPr>
                <w:lang w:eastAsia="zh-CN"/>
              </w:rPr>
            </w:pPr>
          </w:p>
        </w:tc>
        <w:tc>
          <w:tcPr>
            <w:tcW w:w="0" w:type="auto"/>
            <w:tcBorders>
              <w:left w:val="single" w:sz="4" w:space="0" w:color="auto"/>
              <w:bottom w:val="single" w:sz="4" w:space="0" w:color="auto"/>
              <w:right w:val="single" w:sz="4" w:space="0" w:color="auto"/>
            </w:tcBorders>
          </w:tcPr>
          <w:p w14:paraId="56BDA96F" w14:textId="77777777" w:rsidR="00126C81" w:rsidRPr="00EF5447" w:rsidRDefault="00126C81" w:rsidP="00A77512">
            <w:pPr>
              <w:pStyle w:val="TAC"/>
              <w:rPr>
                <w:lang w:eastAsia="en-GB"/>
              </w:rPr>
            </w:pPr>
            <w:r>
              <w:rPr>
                <w:rFonts w:cs="Arial"/>
                <w:lang w:eastAsia="en-GB"/>
              </w:rPr>
              <w:t>5</w:t>
            </w:r>
            <w:r w:rsidRPr="00CE4A3A">
              <w:rPr>
                <w:rFonts w:cs="Arial"/>
                <w:lang w:eastAsia="en-GB"/>
              </w:rPr>
              <w:t>0</w:t>
            </w:r>
          </w:p>
        </w:tc>
        <w:tc>
          <w:tcPr>
            <w:tcW w:w="0" w:type="auto"/>
            <w:tcBorders>
              <w:left w:val="single" w:sz="4" w:space="0" w:color="auto"/>
              <w:bottom w:val="single" w:sz="4" w:space="0" w:color="auto"/>
              <w:right w:val="single" w:sz="4" w:space="0" w:color="auto"/>
            </w:tcBorders>
          </w:tcPr>
          <w:p w14:paraId="4519DE17" w14:textId="77777777" w:rsidR="00126C81" w:rsidRPr="00EF5447" w:rsidRDefault="00126C81" w:rsidP="00A77512">
            <w:pPr>
              <w:pStyle w:val="TAC"/>
              <w:rPr>
                <w:lang w:eastAsia="en-GB"/>
              </w:rPr>
            </w:pPr>
            <w:r w:rsidRPr="00CE4A3A">
              <w:rPr>
                <w:rFonts w:eastAsia="PMingLiU" w:cs="Arial"/>
                <w:lang w:eastAsia="zh-TW"/>
              </w:rPr>
              <w:t>0</w:t>
            </w:r>
          </w:p>
        </w:tc>
      </w:tr>
      <w:tr w:rsidR="00126C81" w:rsidRPr="00EF5447" w14:paraId="5B5AF936" w14:textId="77777777" w:rsidTr="003169E2">
        <w:trPr>
          <w:trHeight w:val="187"/>
        </w:trPr>
        <w:tc>
          <w:tcPr>
            <w:tcW w:w="0" w:type="auto"/>
            <w:gridSpan w:val="2"/>
            <w:tcBorders>
              <w:left w:val="single" w:sz="4" w:space="0" w:color="auto"/>
              <w:bottom w:val="single" w:sz="4" w:space="0" w:color="auto"/>
              <w:right w:val="single" w:sz="4" w:space="0" w:color="auto"/>
            </w:tcBorders>
          </w:tcPr>
          <w:p w14:paraId="59716355" w14:textId="77777777" w:rsidR="00126C81" w:rsidRPr="00EF5447" w:rsidRDefault="00126C81" w:rsidP="00A77512">
            <w:pPr>
              <w:pStyle w:val="TAC"/>
              <w:rPr>
                <w:lang w:eastAsia="en-GB"/>
              </w:rPr>
            </w:pPr>
          </w:p>
        </w:tc>
        <w:tc>
          <w:tcPr>
            <w:tcW w:w="0" w:type="auto"/>
            <w:gridSpan w:val="2"/>
            <w:tcBorders>
              <w:left w:val="single" w:sz="4" w:space="0" w:color="auto"/>
              <w:bottom w:val="single" w:sz="4" w:space="0" w:color="auto"/>
              <w:right w:val="single" w:sz="4" w:space="0" w:color="auto"/>
            </w:tcBorders>
          </w:tcPr>
          <w:p w14:paraId="6DFC991B"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A89DD" w14:textId="77777777" w:rsidR="00126C81" w:rsidRPr="00EF5447" w:rsidRDefault="00126C81" w:rsidP="00A77512">
            <w:pPr>
              <w:pStyle w:val="TAC"/>
              <w:rPr>
                <w:lang w:eastAsia="en-GB"/>
              </w:rPr>
            </w:pPr>
            <w:r w:rsidRPr="00CE4A3A">
              <w:rPr>
                <w:rFonts w:cs="Arial"/>
              </w:rPr>
              <w:t>CA_66</w:t>
            </w:r>
            <w:r w:rsidRPr="00CE4A3A">
              <w:rPr>
                <w:rFonts w:eastAsia="PMingLiU" w:cs="Arial"/>
                <w:lang w:eastAsia="zh-TW"/>
              </w:rPr>
              <w:t>B</w:t>
            </w:r>
            <w:r w:rsidRPr="00CE4A3A">
              <w:rPr>
                <w:rFonts w:cs="Arial"/>
                <w:szCs w:val="18"/>
              </w:rPr>
              <w:t>_BCS0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789DF" w14:textId="77777777" w:rsidR="00126C81" w:rsidRPr="00EF5447" w:rsidRDefault="00126C81" w:rsidP="00A77512">
            <w:pPr>
              <w:pStyle w:val="TAC"/>
              <w:rPr>
                <w:lang w:eastAsia="zh-CN"/>
              </w:rPr>
            </w:pPr>
            <w:r w:rsidRPr="00CE4A3A">
              <w:rPr>
                <w:rFonts w:cs="Arial"/>
                <w:lang w:eastAsia="zh-CN"/>
              </w:rPr>
              <w:t>5, 10, 15, 20, 25, 30, 40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D11EC2" w14:textId="77777777" w:rsidR="00126C81" w:rsidRPr="00EF5447" w:rsidRDefault="00126C81" w:rsidP="00A77512">
            <w:pPr>
              <w:pStyle w:val="TAC"/>
              <w:rPr>
                <w:lang w:eastAsia="zh-CN"/>
              </w:rPr>
            </w:pPr>
          </w:p>
        </w:tc>
        <w:tc>
          <w:tcPr>
            <w:tcW w:w="0" w:type="auto"/>
            <w:tcBorders>
              <w:left w:val="single" w:sz="4" w:space="0" w:color="auto"/>
              <w:bottom w:val="single" w:sz="4" w:space="0" w:color="auto"/>
              <w:right w:val="single" w:sz="4" w:space="0" w:color="auto"/>
            </w:tcBorders>
          </w:tcPr>
          <w:p w14:paraId="2795BDF0" w14:textId="77777777" w:rsidR="00126C81" w:rsidRPr="00EF5447" w:rsidRDefault="00126C81" w:rsidP="00A77512">
            <w:pPr>
              <w:pStyle w:val="TAC"/>
              <w:rPr>
                <w:lang w:eastAsia="en-GB"/>
              </w:rPr>
            </w:pPr>
            <w:r w:rsidRPr="00CE4A3A">
              <w:rPr>
                <w:rFonts w:cs="Arial"/>
                <w:lang w:eastAsia="en-GB"/>
              </w:rPr>
              <w:t>60</w:t>
            </w:r>
          </w:p>
        </w:tc>
        <w:tc>
          <w:tcPr>
            <w:tcW w:w="0" w:type="auto"/>
            <w:tcBorders>
              <w:left w:val="single" w:sz="4" w:space="0" w:color="auto"/>
              <w:bottom w:val="single" w:sz="4" w:space="0" w:color="auto"/>
              <w:right w:val="single" w:sz="4" w:space="0" w:color="auto"/>
            </w:tcBorders>
          </w:tcPr>
          <w:p w14:paraId="36A46246" w14:textId="77777777" w:rsidR="00126C81" w:rsidRPr="00EF5447" w:rsidRDefault="00126C81" w:rsidP="00A77512">
            <w:pPr>
              <w:pStyle w:val="TAC"/>
              <w:rPr>
                <w:lang w:eastAsia="en-GB"/>
              </w:rPr>
            </w:pPr>
            <w:r w:rsidRPr="00CE4A3A">
              <w:rPr>
                <w:rFonts w:cs="Arial"/>
                <w:lang w:eastAsia="en-GB"/>
              </w:rPr>
              <w:t>1</w:t>
            </w:r>
          </w:p>
        </w:tc>
      </w:tr>
      <w:tr w:rsidR="00126C81" w:rsidRPr="00EF5447" w14:paraId="7042DF63" w14:textId="77777777" w:rsidTr="003169E2">
        <w:trPr>
          <w:trHeight w:val="187"/>
        </w:trPr>
        <w:tc>
          <w:tcPr>
            <w:tcW w:w="0" w:type="auto"/>
            <w:gridSpan w:val="2"/>
            <w:vMerge w:val="restart"/>
            <w:tcBorders>
              <w:left w:val="single" w:sz="4" w:space="0" w:color="auto"/>
              <w:right w:val="single" w:sz="4" w:space="0" w:color="auto"/>
            </w:tcBorders>
          </w:tcPr>
          <w:p w14:paraId="4C176807" w14:textId="77777777" w:rsidR="00126C81" w:rsidRPr="00EF5447" w:rsidRDefault="00126C81" w:rsidP="00A77512">
            <w:pPr>
              <w:pStyle w:val="TAC"/>
              <w:rPr>
                <w:lang w:eastAsia="en-GB"/>
              </w:rPr>
            </w:pPr>
            <w:r w:rsidRPr="00EF5447">
              <w:rPr>
                <w:lang w:eastAsia="en-GB"/>
              </w:rPr>
              <w:t>DC_66A</w:t>
            </w:r>
            <w:r>
              <w:rPr>
                <w:lang w:eastAsia="en-GB"/>
              </w:rPr>
              <w:t>-66A</w:t>
            </w:r>
            <w:r w:rsidRPr="00EF5447">
              <w:rPr>
                <w:lang w:eastAsia="en-GB"/>
              </w:rPr>
              <w:t>_n66A</w:t>
            </w:r>
          </w:p>
        </w:tc>
        <w:tc>
          <w:tcPr>
            <w:tcW w:w="0" w:type="auto"/>
            <w:gridSpan w:val="2"/>
            <w:vMerge w:val="restart"/>
            <w:tcBorders>
              <w:left w:val="single" w:sz="4" w:space="0" w:color="auto"/>
              <w:right w:val="single" w:sz="4" w:space="0" w:color="auto"/>
            </w:tcBorders>
          </w:tcPr>
          <w:p w14:paraId="38FEC576" w14:textId="77777777" w:rsidR="00126C81" w:rsidRPr="00EF5447" w:rsidRDefault="00126C81" w:rsidP="00A77512">
            <w:pPr>
              <w:pStyle w:val="TAC"/>
              <w:rPr>
                <w:lang w:eastAsia="en-GB"/>
              </w:rPr>
            </w:pPr>
            <w:r w:rsidRPr="00EF5447">
              <w:rPr>
                <w:lang w:eastAsia="en-GB"/>
              </w:rPr>
              <w:t>DC_66A_n66A</w:t>
            </w:r>
            <w:r w:rsidRPr="00EF5447">
              <w:rPr>
                <w:vertAlign w:val="superscript"/>
                <w:lang w:eastAsia="en-GB"/>
              </w:rPr>
              <w:t>2</w:t>
            </w: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A0F71" w14:textId="77777777" w:rsidR="00126C81" w:rsidRPr="00EF5447" w:rsidRDefault="00126C81" w:rsidP="00A77512">
            <w:pPr>
              <w:pStyle w:val="TAC"/>
              <w:rPr>
                <w:lang w:eastAsia="en-GB"/>
              </w:rPr>
            </w:pPr>
            <w:r>
              <w:t>CA_66A-66A_BCS0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F3825" w14:textId="77777777" w:rsidR="00126C81" w:rsidRPr="00EF5447" w:rsidRDefault="00126C81" w:rsidP="00A77512">
            <w:pPr>
              <w:pStyle w:val="TAC"/>
              <w:rPr>
                <w:lang w:eastAsia="zh-CN"/>
              </w:rPr>
            </w:pPr>
            <w:r>
              <w:t>5, 10, 15, 20, 40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9B1F8" w14:textId="77777777" w:rsidR="00126C81" w:rsidRPr="00EF5447" w:rsidRDefault="00126C81" w:rsidP="00A77512">
            <w:pPr>
              <w:pStyle w:val="TAC"/>
              <w:rPr>
                <w:lang w:eastAsia="zh-CN"/>
              </w:rPr>
            </w:pPr>
          </w:p>
        </w:tc>
        <w:tc>
          <w:tcPr>
            <w:tcW w:w="0" w:type="auto"/>
            <w:tcBorders>
              <w:left w:val="single" w:sz="4" w:space="0" w:color="auto"/>
              <w:bottom w:val="single" w:sz="4" w:space="0" w:color="auto"/>
              <w:right w:val="single" w:sz="4" w:space="0" w:color="auto"/>
            </w:tcBorders>
          </w:tcPr>
          <w:p w14:paraId="472D385B" w14:textId="77777777" w:rsidR="00126C81" w:rsidRPr="00EF5447" w:rsidRDefault="00126C81" w:rsidP="00A77512">
            <w:pPr>
              <w:pStyle w:val="TAC"/>
              <w:rPr>
                <w:lang w:eastAsia="en-GB"/>
              </w:rPr>
            </w:pPr>
            <w:r>
              <w:rPr>
                <w:rFonts w:hint="eastAsia"/>
                <w:lang w:eastAsia="zh-CN"/>
              </w:rPr>
              <w:t>7</w:t>
            </w:r>
            <w:r>
              <w:rPr>
                <w:lang w:eastAsia="zh-CN"/>
              </w:rPr>
              <w:t>0</w:t>
            </w:r>
          </w:p>
        </w:tc>
        <w:tc>
          <w:tcPr>
            <w:tcW w:w="0" w:type="auto"/>
            <w:tcBorders>
              <w:left w:val="single" w:sz="4" w:space="0" w:color="auto"/>
              <w:bottom w:val="single" w:sz="4" w:space="0" w:color="auto"/>
              <w:right w:val="single" w:sz="4" w:space="0" w:color="auto"/>
            </w:tcBorders>
          </w:tcPr>
          <w:p w14:paraId="2CD7DCEB" w14:textId="77777777" w:rsidR="00126C81" w:rsidRPr="00EF5447" w:rsidRDefault="00126C81" w:rsidP="00A77512">
            <w:pPr>
              <w:pStyle w:val="TAC"/>
              <w:rPr>
                <w:lang w:eastAsia="en-GB"/>
              </w:rPr>
            </w:pPr>
            <w:r>
              <w:rPr>
                <w:rFonts w:hint="eastAsia"/>
                <w:lang w:eastAsia="zh-CN"/>
              </w:rPr>
              <w:t>0</w:t>
            </w:r>
          </w:p>
        </w:tc>
      </w:tr>
      <w:tr w:rsidR="00126C81" w:rsidRPr="00EF5447" w14:paraId="4FB84ECA" w14:textId="77777777" w:rsidTr="003169E2">
        <w:trPr>
          <w:trHeight w:val="187"/>
        </w:trPr>
        <w:tc>
          <w:tcPr>
            <w:tcW w:w="0" w:type="auto"/>
            <w:gridSpan w:val="2"/>
            <w:vMerge/>
            <w:tcBorders>
              <w:left w:val="single" w:sz="4" w:space="0" w:color="auto"/>
              <w:right w:val="single" w:sz="4" w:space="0" w:color="auto"/>
            </w:tcBorders>
          </w:tcPr>
          <w:p w14:paraId="5080C5C3" w14:textId="77777777" w:rsidR="00126C81" w:rsidRPr="00EF5447" w:rsidRDefault="00126C81" w:rsidP="00A77512">
            <w:pPr>
              <w:pStyle w:val="TAC"/>
              <w:rPr>
                <w:lang w:eastAsia="en-GB"/>
              </w:rPr>
            </w:pPr>
          </w:p>
        </w:tc>
        <w:tc>
          <w:tcPr>
            <w:tcW w:w="0" w:type="auto"/>
            <w:gridSpan w:val="2"/>
            <w:vMerge/>
            <w:tcBorders>
              <w:left w:val="single" w:sz="4" w:space="0" w:color="auto"/>
              <w:right w:val="single" w:sz="4" w:space="0" w:color="auto"/>
            </w:tcBorders>
          </w:tcPr>
          <w:p w14:paraId="772F99C9"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82BACF3" w14:textId="77777777" w:rsidR="00126C81" w:rsidRPr="00EF5447" w:rsidRDefault="00126C81" w:rsidP="00A77512">
            <w:pPr>
              <w:pStyle w:val="TAC"/>
              <w:rPr>
                <w:lang w:eastAsia="en-GB"/>
              </w:rPr>
            </w:pPr>
            <w:r>
              <w:rPr>
                <w:lang w:eastAsia="zh-CN"/>
              </w:rPr>
              <w:t>CA_66A-66</w:t>
            </w:r>
            <w:r w:rsidRPr="00EF5447">
              <w:rPr>
                <w:lang w:eastAsia="zh-CN"/>
              </w:rPr>
              <w:t>A</w:t>
            </w:r>
            <w:r>
              <w:rPr>
                <w:lang w:eastAsia="zh-CN"/>
              </w:rPr>
              <w:t>_BCS0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96ED13" w14:textId="77777777" w:rsidR="00126C81" w:rsidRPr="00EF5447" w:rsidRDefault="00126C81" w:rsidP="00A77512">
            <w:pPr>
              <w:pStyle w:val="TAC"/>
              <w:rPr>
                <w:lang w:eastAsia="zh-CN"/>
              </w:rPr>
            </w:pPr>
            <w:r w:rsidRPr="00EF5447">
              <w:rPr>
                <w:lang w:eastAsia="zh-CN"/>
              </w:rPr>
              <w:t>5, 10, 15, 20</w:t>
            </w:r>
            <w:r>
              <w:rPr>
                <w:lang w:eastAsia="zh-CN"/>
              </w:rPr>
              <w:t>, 25, 30,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11C30D" w14:textId="77777777" w:rsidR="00126C81" w:rsidRPr="00EF5447" w:rsidRDefault="00126C81" w:rsidP="00A77512">
            <w:pPr>
              <w:pStyle w:val="TAC"/>
              <w:rPr>
                <w:lang w:eastAsia="zh-CN"/>
              </w:rPr>
            </w:pPr>
          </w:p>
        </w:tc>
        <w:tc>
          <w:tcPr>
            <w:tcW w:w="0" w:type="auto"/>
            <w:vMerge w:val="restart"/>
            <w:tcBorders>
              <w:left w:val="single" w:sz="4" w:space="0" w:color="auto"/>
              <w:right w:val="single" w:sz="4" w:space="0" w:color="auto"/>
            </w:tcBorders>
          </w:tcPr>
          <w:p w14:paraId="277498B3" w14:textId="77777777" w:rsidR="00126C81" w:rsidRPr="00EF5447" w:rsidRDefault="00126C81" w:rsidP="00A77512">
            <w:pPr>
              <w:pStyle w:val="TAC"/>
              <w:rPr>
                <w:lang w:eastAsia="en-GB"/>
              </w:rPr>
            </w:pPr>
            <w:r>
              <w:rPr>
                <w:rFonts w:hint="eastAsia"/>
                <w:lang w:eastAsia="zh-CN"/>
              </w:rPr>
              <w:t>8</w:t>
            </w:r>
            <w:r>
              <w:rPr>
                <w:lang w:eastAsia="zh-CN"/>
              </w:rPr>
              <w:t>0</w:t>
            </w:r>
          </w:p>
        </w:tc>
        <w:tc>
          <w:tcPr>
            <w:tcW w:w="0" w:type="auto"/>
            <w:vMerge w:val="restart"/>
            <w:tcBorders>
              <w:left w:val="single" w:sz="4" w:space="0" w:color="auto"/>
              <w:right w:val="single" w:sz="4" w:space="0" w:color="auto"/>
            </w:tcBorders>
          </w:tcPr>
          <w:p w14:paraId="3F12CFBD" w14:textId="77777777" w:rsidR="00126C81" w:rsidRPr="00EF5447" w:rsidRDefault="00126C81" w:rsidP="00A77512">
            <w:pPr>
              <w:pStyle w:val="TAC"/>
              <w:rPr>
                <w:lang w:eastAsia="en-GB"/>
              </w:rPr>
            </w:pPr>
            <w:r>
              <w:rPr>
                <w:lang w:eastAsia="zh-CN"/>
              </w:rPr>
              <w:t>1</w:t>
            </w:r>
          </w:p>
        </w:tc>
      </w:tr>
      <w:tr w:rsidR="00126C81" w:rsidRPr="00EF5447" w14:paraId="2CF32CD3" w14:textId="77777777" w:rsidTr="003169E2">
        <w:trPr>
          <w:trHeight w:val="187"/>
        </w:trPr>
        <w:tc>
          <w:tcPr>
            <w:tcW w:w="0" w:type="auto"/>
            <w:gridSpan w:val="2"/>
            <w:vMerge/>
            <w:tcBorders>
              <w:left w:val="single" w:sz="4" w:space="0" w:color="auto"/>
              <w:bottom w:val="single" w:sz="4" w:space="0" w:color="auto"/>
              <w:right w:val="single" w:sz="4" w:space="0" w:color="auto"/>
            </w:tcBorders>
          </w:tcPr>
          <w:p w14:paraId="6CB38002" w14:textId="77777777" w:rsidR="00126C81" w:rsidRPr="00EF5447" w:rsidRDefault="00126C81" w:rsidP="00A77512">
            <w:pPr>
              <w:pStyle w:val="TAC"/>
              <w:rPr>
                <w:lang w:eastAsia="en-GB"/>
              </w:rPr>
            </w:pPr>
          </w:p>
        </w:tc>
        <w:tc>
          <w:tcPr>
            <w:tcW w:w="0" w:type="auto"/>
            <w:gridSpan w:val="2"/>
            <w:vMerge/>
            <w:tcBorders>
              <w:left w:val="single" w:sz="4" w:space="0" w:color="auto"/>
              <w:bottom w:val="single" w:sz="4" w:space="0" w:color="auto"/>
              <w:right w:val="single" w:sz="4" w:space="0" w:color="auto"/>
            </w:tcBorders>
          </w:tcPr>
          <w:p w14:paraId="3D42CAC2"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93C08" w14:textId="77777777" w:rsidR="00126C81" w:rsidRPr="00EF5447" w:rsidRDefault="00126C81" w:rsidP="00A77512">
            <w:pPr>
              <w:pStyle w:val="TAC"/>
              <w:rPr>
                <w:lang w:eastAsia="en-GB"/>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30EAA7" w14:textId="77777777" w:rsidR="00126C81" w:rsidRPr="00EF5447" w:rsidRDefault="00126C81" w:rsidP="00A77512">
            <w:pPr>
              <w:pStyle w:val="TAC"/>
              <w:rPr>
                <w:lang w:eastAsia="zh-CN"/>
              </w:rPr>
            </w:pPr>
            <w:r w:rsidRPr="00EF5447">
              <w:rPr>
                <w:lang w:eastAsia="zh-CN"/>
              </w:rPr>
              <w:t>5, 10, 15, 20</w:t>
            </w:r>
            <w:r>
              <w:rPr>
                <w:lang w:eastAsia="zh-CN"/>
              </w:rPr>
              <w:t>, 25, 30, 40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A6EA26" w14:textId="77777777" w:rsidR="00126C81" w:rsidRPr="00EF5447" w:rsidRDefault="00126C81" w:rsidP="00A77512">
            <w:pPr>
              <w:pStyle w:val="TAC"/>
              <w:rPr>
                <w:lang w:eastAsia="zh-CN"/>
              </w:rPr>
            </w:pPr>
            <w:r>
              <w:rPr>
                <w:lang w:eastAsia="zh-CN"/>
              </w:rPr>
              <w:t>CA_66A-66</w:t>
            </w:r>
            <w:r w:rsidRPr="00EF5447">
              <w:rPr>
                <w:lang w:eastAsia="zh-CN"/>
              </w:rPr>
              <w:t>A</w:t>
            </w:r>
            <w:r>
              <w:rPr>
                <w:lang w:eastAsia="zh-CN"/>
              </w:rPr>
              <w:t>_BCS0</w:t>
            </w:r>
          </w:p>
        </w:tc>
        <w:tc>
          <w:tcPr>
            <w:tcW w:w="0" w:type="auto"/>
            <w:vMerge/>
            <w:tcBorders>
              <w:left w:val="single" w:sz="4" w:space="0" w:color="auto"/>
              <w:bottom w:val="single" w:sz="4" w:space="0" w:color="auto"/>
              <w:right w:val="single" w:sz="4" w:space="0" w:color="auto"/>
            </w:tcBorders>
          </w:tcPr>
          <w:p w14:paraId="2F7199B5" w14:textId="77777777" w:rsidR="00126C81" w:rsidRPr="00EF5447" w:rsidRDefault="00126C81" w:rsidP="00A77512">
            <w:pPr>
              <w:pStyle w:val="TAC"/>
              <w:rPr>
                <w:lang w:eastAsia="en-GB"/>
              </w:rPr>
            </w:pPr>
          </w:p>
        </w:tc>
        <w:tc>
          <w:tcPr>
            <w:tcW w:w="0" w:type="auto"/>
            <w:vMerge/>
            <w:tcBorders>
              <w:left w:val="single" w:sz="4" w:space="0" w:color="auto"/>
              <w:bottom w:val="single" w:sz="4" w:space="0" w:color="auto"/>
              <w:right w:val="single" w:sz="4" w:space="0" w:color="auto"/>
            </w:tcBorders>
          </w:tcPr>
          <w:p w14:paraId="34228FCB" w14:textId="77777777" w:rsidR="00126C81" w:rsidRPr="00EF5447" w:rsidRDefault="00126C81" w:rsidP="00A77512">
            <w:pPr>
              <w:pStyle w:val="TAC"/>
              <w:rPr>
                <w:lang w:eastAsia="en-GB"/>
              </w:rPr>
            </w:pPr>
          </w:p>
        </w:tc>
      </w:tr>
      <w:tr w:rsidR="00126C81" w:rsidRPr="00EF5447" w14:paraId="4FECFC80" w14:textId="77777777" w:rsidTr="003169E2">
        <w:trPr>
          <w:trHeight w:val="187"/>
        </w:trPr>
        <w:tc>
          <w:tcPr>
            <w:tcW w:w="0" w:type="auto"/>
            <w:gridSpan w:val="2"/>
            <w:tcBorders>
              <w:left w:val="single" w:sz="4" w:space="0" w:color="auto"/>
              <w:right w:val="single" w:sz="4" w:space="0" w:color="auto"/>
            </w:tcBorders>
          </w:tcPr>
          <w:p w14:paraId="080B5879" w14:textId="77777777" w:rsidR="00126C81" w:rsidRPr="00EF5447" w:rsidRDefault="00126C81" w:rsidP="00A77512">
            <w:pPr>
              <w:pStyle w:val="TAC"/>
              <w:rPr>
                <w:lang w:eastAsia="en-GB"/>
              </w:rPr>
            </w:pPr>
            <w:r w:rsidRPr="00EF5447">
              <w:rPr>
                <w:lang w:eastAsia="zh-CN"/>
              </w:rPr>
              <w:t>DC_71A_n71A</w:t>
            </w:r>
          </w:p>
        </w:tc>
        <w:tc>
          <w:tcPr>
            <w:tcW w:w="0" w:type="auto"/>
            <w:gridSpan w:val="2"/>
            <w:tcBorders>
              <w:left w:val="single" w:sz="4" w:space="0" w:color="auto"/>
              <w:right w:val="single" w:sz="4" w:space="0" w:color="auto"/>
            </w:tcBorders>
          </w:tcPr>
          <w:p w14:paraId="364DC7D0" w14:textId="77777777" w:rsidR="00126C81" w:rsidRPr="00EF5447" w:rsidRDefault="00126C81" w:rsidP="00A77512">
            <w:pPr>
              <w:pStyle w:val="TAC"/>
              <w:rPr>
                <w:lang w:eastAsia="en-GB"/>
              </w:rPr>
            </w:pPr>
            <w:r w:rsidRPr="00EF5447">
              <w:rPr>
                <w:lang w:eastAsia="zh-CN"/>
              </w:rPr>
              <w:t>DC_71A_n71A</w:t>
            </w:r>
            <w:r w:rsidRPr="00EF5447">
              <w:rPr>
                <w:vertAlign w:val="superscript"/>
                <w:lang w:eastAsia="zh-CN"/>
              </w:rPr>
              <w:t>2</w:t>
            </w: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756B2" w14:textId="77777777" w:rsidR="00126C81" w:rsidRPr="00EF5447" w:rsidRDefault="00126C81" w:rsidP="00A77512">
            <w:pPr>
              <w:pStyle w:val="TAC"/>
              <w:rPr>
                <w:lang w:eastAsia="en-GB"/>
              </w:rPr>
            </w:pPr>
            <w:r w:rsidRPr="00EF5447">
              <w:rPr>
                <w:rFonts w:eastAsia="MS Mincho"/>
              </w:rPr>
              <w:t>15</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5C63B" w14:textId="77777777" w:rsidR="00126C81" w:rsidRPr="00EF5447" w:rsidRDefault="00126C81" w:rsidP="00A77512">
            <w:pPr>
              <w:pStyle w:val="TAC"/>
              <w:rPr>
                <w:lang w:eastAsia="en-GB"/>
              </w:rPr>
            </w:pPr>
            <w:r w:rsidRPr="00EF5447">
              <w:rPr>
                <w:rFonts w:eastAsia="MS Mincho"/>
              </w:rPr>
              <w:t>5</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27790" w14:textId="77777777" w:rsidR="00126C81" w:rsidRPr="00EF5447" w:rsidRDefault="00126C81" w:rsidP="00A77512">
            <w:pPr>
              <w:pStyle w:val="TAC"/>
              <w:rPr>
                <w:lang w:eastAsia="en-GB"/>
              </w:rPr>
            </w:pPr>
          </w:p>
        </w:tc>
        <w:tc>
          <w:tcPr>
            <w:tcW w:w="0" w:type="auto"/>
            <w:tcBorders>
              <w:left w:val="single" w:sz="4" w:space="0" w:color="auto"/>
              <w:right w:val="single" w:sz="4" w:space="0" w:color="auto"/>
            </w:tcBorders>
          </w:tcPr>
          <w:p w14:paraId="1FC196A6" w14:textId="77777777" w:rsidR="00126C81" w:rsidRPr="00EF5447" w:rsidRDefault="00126C81" w:rsidP="00A77512">
            <w:pPr>
              <w:pStyle w:val="TAC"/>
              <w:rPr>
                <w:lang w:eastAsia="en-GB"/>
              </w:rPr>
            </w:pPr>
            <w:r w:rsidRPr="00EF5447">
              <w:rPr>
                <w:lang w:eastAsia="zh-CN"/>
              </w:rPr>
              <w:t>20</w:t>
            </w:r>
          </w:p>
        </w:tc>
        <w:tc>
          <w:tcPr>
            <w:tcW w:w="0" w:type="auto"/>
            <w:tcBorders>
              <w:left w:val="single" w:sz="4" w:space="0" w:color="auto"/>
              <w:right w:val="single" w:sz="4" w:space="0" w:color="auto"/>
            </w:tcBorders>
          </w:tcPr>
          <w:p w14:paraId="60BD0EC8" w14:textId="77777777" w:rsidR="00126C81" w:rsidRPr="00EF5447" w:rsidRDefault="00126C81" w:rsidP="00A77512">
            <w:pPr>
              <w:pStyle w:val="TAC"/>
              <w:rPr>
                <w:lang w:eastAsia="en-GB"/>
              </w:rPr>
            </w:pPr>
            <w:r w:rsidRPr="00EF5447">
              <w:rPr>
                <w:lang w:eastAsia="zh-CN"/>
              </w:rPr>
              <w:t>0</w:t>
            </w:r>
          </w:p>
        </w:tc>
      </w:tr>
      <w:tr w:rsidR="00126C81" w:rsidRPr="00EF5447" w14:paraId="22F4F0F5" w14:textId="77777777" w:rsidTr="003169E2">
        <w:trPr>
          <w:trHeight w:val="187"/>
        </w:trPr>
        <w:tc>
          <w:tcPr>
            <w:tcW w:w="0" w:type="auto"/>
            <w:gridSpan w:val="2"/>
            <w:tcBorders>
              <w:left w:val="single" w:sz="4" w:space="0" w:color="auto"/>
              <w:right w:val="single" w:sz="4" w:space="0" w:color="auto"/>
            </w:tcBorders>
          </w:tcPr>
          <w:p w14:paraId="519F9F47" w14:textId="77777777" w:rsidR="00126C81" w:rsidRPr="00EF5447" w:rsidRDefault="00126C81" w:rsidP="00A77512">
            <w:pPr>
              <w:pStyle w:val="TAC"/>
              <w:rPr>
                <w:lang w:eastAsia="en-GB"/>
              </w:rPr>
            </w:pPr>
          </w:p>
        </w:tc>
        <w:tc>
          <w:tcPr>
            <w:tcW w:w="0" w:type="auto"/>
            <w:gridSpan w:val="2"/>
            <w:tcBorders>
              <w:left w:val="single" w:sz="4" w:space="0" w:color="auto"/>
              <w:right w:val="single" w:sz="4" w:space="0" w:color="auto"/>
            </w:tcBorders>
          </w:tcPr>
          <w:p w14:paraId="73AE4C65"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5A439" w14:textId="77777777" w:rsidR="00126C81" w:rsidRPr="00EF5447" w:rsidRDefault="00126C81" w:rsidP="00A77512">
            <w:pPr>
              <w:pStyle w:val="TAC"/>
              <w:rPr>
                <w:lang w:eastAsia="en-GB"/>
              </w:rPr>
            </w:pPr>
            <w:r w:rsidRPr="00EF5447">
              <w:rPr>
                <w:rFonts w:eastAsia="MS Mincho"/>
              </w:rPr>
              <w:t>10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9D6FA" w14:textId="77777777" w:rsidR="00126C81" w:rsidRPr="00EF5447" w:rsidRDefault="00126C81" w:rsidP="00A77512">
            <w:pPr>
              <w:pStyle w:val="TAC"/>
              <w:rPr>
                <w:lang w:eastAsia="en-GB"/>
              </w:rPr>
            </w:pPr>
            <w:r w:rsidRPr="00EF5447">
              <w:rPr>
                <w:rFonts w:eastAsia="MS Mincho"/>
              </w:rPr>
              <w:t>5, 10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91E79" w14:textId="77777777" w:rsidR="00126C81" w:rsidRPr="00EF5447" w:rsidRDefault="00126C81" w:rsidP="00A77512">
            <w:pPr>
              <w:pStyle w:val="TAC"/>
              <w:rPr>
                <w:lang w:eastAsia="en-GB"/>
              </w:rPr>
            </w:pPr>
          </w:p>
        </w:tc>
        <w:tc>
          <w:tcPr>
            <w:tcW w:w="0" w:type="auto"/>
            <w:tcBorders>
              <w:left w:val="single" w:sz="4" w:space="0" w:color="auto"/>
              <w:right w:val="single" w:sz="4" w:space="0" w:color="auto"/>
            </w:tcBorders>
          </w:tcPr>
          <w:p w14:paraId="41C2CB3E" w14:textId="77777777" w:rsidR="00126C81" w:rsidRPr="00EF5447" w:rsidRDefault="00126C81" w:rsidP="00A77512">
            <w:pPr>
              <w:pStyle w:val="TAC"/>
              <w:rPr>
                <w:lang w:eastAsia="en-GB"/>
              </w:rPr>
            </w:pPr>
          </w:p>
        </w:tc>
        <w:tc>
          <w:tcPr>
            <w:tcW w:w="0" w:type="auto"/>
            <w:tcBorders>
              <w:left w:val="single" w:sz="4" w:space="0" w:color="auto"/>
              <w:right w:val="single" w:sz="4" w:space="0" w:color="auto"/>
            </w:tcBorders>
          </w:tcPr>
          <w:p w14:paraId="68FBE7B5" w14:textId="77777777" w:rsidR="00126C81" w:rsidRPr="00EF5447" w:rsidRDefault="00126C81" w:rsidP="00A77512">
            <w:pPr>
              <w:pStyle w:val="TAC"/>
              <w:rPr>
                <w:lang w:eastAsia="en-GB"/>
              </w:rPr>
            </w:pPr>
          </w:p>
        </w:tc>
      </w:tr>
      <w:tr w:rsidR="00126C81" w:rsidRPr="00EF5447" w14:paraId="3EDF62EA" w14:textId="77777777" w:rsidTr="003169E2">
        <w:trPr>
          <w:trHeight w:val="187"/>
        </w:trPr>
        <w:tc>
          <w:tcPr>
            <w:tcW w:w="0" w:type="auto"/>
            <w:gridSpan w:val="2"/>
            <w:tcBorders>
              <w:left w:val="single" w:sz="4" w:space="0" w:color="auto"/>
              <w:right w:val="single" w:sz="4" w:space="0" w:color="auto"/>
            </w:tcBorders>
          </w:tcPr>
          <w:p w14:paraId="29CCB78E" w14:textId="77777777" w:rsidR="00126C81" w:rsidRPr="00EF5447" w:rsidRDefault="00126C81" w:rsidP="00A77512">
            <w:pPr>
              <w:pStyle w:val="TAC"/>
              <w:rPr>
                <w:lang w:eastAsia="en-GB"/>
              </w:rPr>
            </w:pPr>
          </w:p>
        </w:tc>
        <w:tc>
          <w:tcPr>
            <w:tcW w:w="0" w:type="auto"/>
            <w:gridSpan w:val="2"/>
            <w:tcBorders>
              <w:left w:val="single" w:sz="4" w:space="0" w:color="auto"/>
              <w:right w:val="single" w:sz="4" w:space="0" w:color="auto"/>
            </w:tcBorders>
          </w:tcPr>
          <w:p w14:paraId="2DAA802E"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42408" w14:textId="77777777" w:rsidR="00126C81" w:rsidRPr="00EF5447" w:rsidRDefault="00126C81" w:rsidP="00A77512">
            <w:pPr>
              <w:pStyle w:val="TAC"/>
              <w:rPr>
                <w:lang w:eastAsia="en-GB"/>
              </w:rPr>
            </w:pPr>
            <w:r w:rsidRPr="00EF5447">
              <w:rPr>
                <w:rFonts w:eastAsia="MS Mincho"/>
              </w:rPr>
              <w:t>5</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E6E6AE" w14:textId="77777777" w:rsidR="00126C81" w:rsidRPr="00EF5447" w:rsidRDefault="00126C81" w:rsidP="00A77512">
            <w:pPr>
              <w:pStyle w:val="TAC"/>
              <w:rPr>
                <w:lang w:eastAsia="en-GB"/>
              </w:rPr>
            </w:pPr>
            <w:r w:rsidRPr="00EF5447">
              <w:rPr>
                <w:rFonts w:eastAsia="MS Mincho"/>
              </w:rPr>
              <w:t>5, 10, 15</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C554A" w14:textId="77777777" w:rsidR="00126C81" w:rsidRPr="00EF5447" w:rsidRDefault="00126C81" w:rsidP="00A77512">
            <w:pPr>
              <w:pStyle w:val="TAC"/>
              <w:rPr>
                <w:lang w:eastAsia="en-GB"/>
              </w:rPr>
            </w:pPr>
          </w:p>
        </w:tc>
        <w:tc>
          <w:tcPr>
            <w:tcW w:w="0" w:type="auto"/>
            <w:tcBorders>
              <w:left w:val="single" w:sz="4" w:space="0" w:color="auto"/>
              <w:right w:val="single" w:sz="4" w:space="0" w:color="auto"/>
            </w:tcBorders>
          </w:tcPr>
          <w:p w14:paraId="46D0C013" w14:textId="77777777" w:rsidR="00126C81" w:rsidRPr="00EF5447" w:rsidRDefault="00126C81" w:rsidP="00A77512">
            <w:pPr>
              <w:pStyle w:val="TAC"/>
              <w:rPr>
                <w:lang w:eastAsia="en-GB"/>
              </w:rPr>
            </w:pPr>
          </w:p>
        </w:tc>
        <w:tc>
          <w:tcPr>
            <w:tcW w:w="0" w:type="auto"/>
            <w:tcBorders>
              <w:left w:val="single" w:sz="4" w:space="0" w:color="auto"/>
              <w:right w:val="single" w:sz="4" w:space="0" w:color="auto"/>
            </w:tcBorders>
          </w:tcPr>
          <w:p w14:paraId="51658656" w14:textId="77777777" w:rsidR="00126C81" w:rsidRPr="00EF5447" w:rsidRDefault="00126C81" w:rsidP="00A77512">
            <w:pPr>
              <w:pStyle w:val="TAC"/>
              <w:rPr>
                <w:lang w:eastAsia="en-GB"/>
              </w:rPr>
            </w:pPr>
          </w:p>
        </w:tc>
      </w:tr>
      <w:tr w:rsidR="00126C81" w:rsidRPr="00EF5447" w14:paraId="58DC6E00" w14:textId="77777777" w:rsidTr="003169E2">
        <w:trPr>
          <w:trHeight w:val="187"/>
        </w:trPr>
        <w:tc>
          <w:tcPr>
            <w:tcW w:w="0" w:type="auto"/>
            <w:gridSpan w:val="2"/>
            <w:tcBorders>
              <w:left w:val="single" w:sz="4" w:space="0" w:color="auto"/>
              <w:right w:val="single" w:sz="4" w:space="0" w:color="auto"/>
            </w:tcBorders>
          </w:tcPr>
          <w:p w14:paraId="1AE28466" w14:textId="77777777" w:rsidR="00126C81" w:rsidRPr="00EF5447" w:rsidRDefault="00126C81" w:rsidP="00A77512">
            <w:pPr>
              <w:pStyle w:val="TAC"/>
              <w:rPr>
                <w:lang w:eastAsia="en-GB"/>
              </w:rPr>
            </w:pPr>
          </w:p>
        </w:tc>
        <w:tc>
          <w:tcPr>
            <w:tcW w:w="0" w:type="auto"/>
            <w:gridSpan w:val="2"/>
            <w:tcBorders>
              <w:left w:val="single" w:sz="4" w:space="0" w:color="auto"/>
              <w:right w:val="single" w:sz="4" w:space="0" w:color="auto"/>
            </w:tcBorders>
          </w:tcPr>
          <w:p w14:paraId="7EFE0B47"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394E8" w14:textId="77777777" w:rsidR="00126C81" w:rsidRPr="00EF5447" w:rsidRDefault="00126C81" w:rsidP="00A77512">
            <w:pPr>
              <w:pStyle w:val="TAC"/>
              <w:rPr>
                <w:lang w:eastAsia="en-GB"/>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47AB2" w14:textId="77777777" w:rsidR="00126C81" w:rsidRPr="00EF5447" w:rsidRDefault="00126C81" w:rsidP="00A77512">
            <w:pPr>
              <w:pStyle w:val="TAC"/>
              <w:rPr>
                <w:lang w:eastAsia="en-GB"/>
              </w:rPr>
            </w:pPr>
            <w:r w:rsidRPr="00EF5447">
              <w:rPr>
                <w:rFonts w:eastAsia="MS Mincho"/>
              </w:rPr>
              <w:t>5</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3E696" w14:textId="77777777" w:rsidR="00126C81" w:rsidRPr="00EF5447" w:rsidRDefault="00126C81" w:rsidP="00A77512">
            <w:pPr>
              <w:pStyle w:val="TAC"/>
              <w:rPr>
                <w:lang w:eastAsia="en-GB"/>
              </w:rPr>
            </w:pPr>
            <w:r w:rsidRPr="00EF5447">
              <w:rPr>
                <w:rFonts w:eastAsia="MS Mincho"/>
              </w:rPr>
              <w:t>15</w:t>
            </w:r>
          </w:p>
        </w:tc>
        <w:tc>
          <w:tcPr>
            <w:tcW w:w="0" w:type="auto"/>
            <w:tcBorders>
              <w:left w:val="single" w:sz="4" w:space="0" w:color="auto"/>
              <w:right w:val="single" w:sz="4" w:space="0" w:color="auto"/>
            </w:tcBorders>
          </w:tcPr>
          <w:p w14:paraId="3B02064C" w14:textId="77777777" w:rsidR="00126C81" w:rsidRPr="00EF5447" w:rsidRDefault="00126C81" w:rsidP="00A77512">
            <w:pPr>
              <w:pStyle w:val="TAC"/>
              <w:rPr>
                <w:lang w:eastAsia="en-GB"/>
              </w:rPr>
            </w:pPr>
          </w:p>
        </w:tc>
        <w:tc>
          <w:tcPr>
            <w:tcW w:w="0" w:type="auto"/>
            <w:tcBorders>
              <w:left w:val="single" w:sz="4" w:space="0" w:color="auto"/>
              <w:right w:val="single" w:sz="4" w:space="0" w:color="auto"/>
            </w:tcBorders>
          </w:tcPr>
          <w:p w14:paraId="57B86A8C" w14:textId="77777777" w:rsidR="00126C81" w:rsidRPr="00EF5447" w:rsidRDefault="00126C81" w:rsidP="00A77512">
            <w:pPr>
              <w:pStyle w:val="TAC"/>
              <w:rPr>
                <w:lang w:eastAsia="en-GB"/>
              </w:rPr>
            </w:pPr>
          </w:p>
        </w:tc>
      </w:tr>
      <w:tr w:rsidR="00126C81" w:rsidRPr="00EF5447" w14:paraId="2A7B557F" w14:textId="77777777" w:rsidTr="003169E2">
        <w:trPr>
          <w:trHeight w:val="187"/>
        </w:trPr>
        <w:tc>
          <w:tcPr>
            <w:tcW w:w="0" w:type="auto"/>
            <w:gridSpan w:val="2"/>
            <w:tcBorders>
              <w:left w:val="single" w:sz="4" w:space="0" w:color="auto"/>
              <w:right w:val="single" w:sz="4" w:space="0" w:color="auto"/>
            </w:tcBorders>
          </w:tcPr>
          <w:p w14:paraId="1B74DA7B" w14:textId="77777777" w:rsidR="00126C81" w:rsidRPr="00EF5447" w:rsidRDefault="00126C81" w:rsidP="00A77512">
            <w:pPr>
              <w:pStyle w:val="TAC"/>
              <w:rPr>
                <w:lang w:eastAsia="en-GB"/>
              </w:rPr>
            </w:pPr>
          </w:p>
        </w:tc>
        <w:tc>
          <w:tcPr>
            <w:tcW w:w="0" w:type="auto"/>
            <w:gridSpan w:val="2"/>
            <w:tcBorders>
              <w:left w:val="single" w:sz="4" w:space="0" w:color="auto"/>
              <w:right w:val="single" w:sz="4" w:space="0" w:color="auto"/>
            </w:tcBorders>
          </w:tcPr>
          <w:p w14:paraId="6CEE6A69"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53429" w14:textId="77777777" w:rsidR="00126C81" w:rsidRPr="00EF5447" w:rsidRDefault="00126C81" w:rsidP="00A77512">
            <w:pPr>
              <w:pStyle w:val="TAC"/>
              <w:rPr>
                <w:lang w:eastAsia="en-GB"/>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EBFAA" w14:textId="77777777" w:rsidR="00126C81" w:rsidRPr="00EF5447" w:rsidRDefault="00126C81" w:rsidP="00A77512">
            <w:pPr>
              <w:pStyle w:val="TAC"/>
              <w:rPr>
                <w:lang w:eastAsia="en-GB"/>
              </w:rPr>
            </w:pPr>
            <w:r w:rsidRPr="00EF5447">
              <w:rPr>
                <w:rFonts w:eastAsia="MS Mincho"/>
              </w:rPr>
              <w:t>5, 10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BD47E" w14:textId="77777777" w:rsidR="00126C81" w:rsidRPr="00EF5447" w:rsidRDefault="00126C81" w:rsidP="00A77512">
            <w:pPr>
              <w:pStyle w:val="TAC"/>
              <w:rPr>
                <w:lang w:eastAsia="en-GB"/>
              </w:rPr>
            </w:pPr>
            <w:r w:rsidRPr="00EF5447">
              <w:rPr>
                <w:rFonts w:eastAsia="MS Mincho"/>
              </w:rPr>
              <w:t>10</w:t>
            </w:r>
          </w:p>
        </w:tc>
        <w:tc>
          <w:tcPr>
            <w:tcW w:w="0" w:type="auto"/>
            <w:tcBorders>
              <w:left w:val="single" w:sz="4" w:space="0" w:color="auto"/>
              <w:right w:val="single" w:sz="4" w:space="0" w:color="auto"/>
            </w:tcBorders>
          </w:tcPr>
          <w:p w14:paraId="0343C9A8" w14:textId="77777777" w:rsidR="00126C81" w:rsidRPr="00EF5447" w:rsidRDefault="00126C81" w:rsidP="00A77512">
            <w:pPr>
              <w:pStyle w:val="TAC"/>
              <w:rPr>
                <w:lang w:eastAsia="en-GB"/>
              </w:rPr>
            </w:pPr>
          </w:p>
        </w:tc>
        <w:tc>
          <w:tcPr>
            <w:tcW w:w="0" w:type="auto"/>
            <w:tcBorders>
              <w:left w:val="single" w:sz="4" w:space="0" w:color="auto"/>
              <w:right w:val="single" w:sz="4" w:space="0" w:color="auto"/>
            </w:tcBorders>
          </w:tcPr>
          <w:p w14:paraId="5A9BEA60" w14:textId="77777777" w:rsidR="00126C81" w:rsidRPr="00EF5447" w:rsidRDefault="00126C81" w:rsidP="00A77512">
            <w:pPr>
              <w:pStyle w:val="TAC"/>
              <w:rPr>
                <w:lang w:eastAsia="en-GB"/>
              </w:rPr>
            </w:pPr>
          </w:p>
        </w:tc>
      </w:tr>
      <w:tr w:rsidR="00126C81" w:rsidRPr="00EF5447" w14:paraId="7FB80DB1" w14:textId="77777777" w:rsidTr="003169E2">
        <w:trPr>
          <w:trHeight w:val="187"/>
        </w:trPr>
        <w:tc>
          <w:tcPr>
            <w:tcW w:w="0" w:type="auto"/>
            <w:gridSpan w:val="2"/>
            <w:tcBorders>
              <w:left w:val="single" w:sz="4" w:space="0" w:color="auto"/>
              <w:right w:val="single" w:sz="4" w:space="0" w:color="auto"/>
            </w:tcBorders>
          </w:tcPr>
          <w:p w14:paraId="588BB3D7" w14:textId="77777777" w:rsidR="00126C81" w:rsidRPr="00EF5447" w:rsidRDefault="00126C81" w:rsidP="00A77512">
            <w:pPr>
              <w:pStyle w:val="TAC"/>
              <w:rPr>
                <w:lang w:eastAsia="en-GB"/>
              </w:rPr>
            </w:pPr>
          </w:p>
        </w:tc>
        <w:tc>
          <w:tcPr>
            <w:tcW w:w="0" w:type="auto"/>
            <w:gridSpan w:val="2"/>
            <w:tcBorders>
              <w:left w:val="single" w:sz="4" w:space="0" w:color="auto"/>
              <w:right w:val="single" w:sz="4" w:space="0" w:color="auto"/>
            </w:tcBorders>
          </w:tcPr>
          <w:p w14:paraId="027F1C9F"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9A73F" w14:textId="77777777" w:rsidR="00126C81" w:rsidRPr="00EF5447" w:rsidRDefault="00126C81" w:rsidP="00A77512">
            <w:pPr>
              <w:pStyle w:val="TAC"/>
              <w:rPr>
                <w:lang w:eastAsia="en-GB"/>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121188" w14:textId="77777777" w:rsidR="00126C81" w:rsidRPr="00EF5447" w:rsidRDefault="00126C81" w:rsidP="00A77512">
            <w:pPr>
              <w:pStyle w:val="TAC"/>
              <w:rPr>
                <w:lang w:eastAsia="en-GB"/>
              </w:rPr>
            </w:pPr>
            <w:r w:rsidRPr="00EF5447">
              <w:rPr>
                <w:rFonts w:eastAsia="MS Mincho"/>
              </w:rPr>
              <w:t>5, 10, 15</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373944" w14:textId="77777777" w:rsidR="00126C81" w:rsidRPr="00EF5447" w:rsidRDefault="00126C81" w:rsidP="00A77512">
            <w:pPr>
              <w:pStyle w:val="TAC"/>
              <w:rPr>
                <w:lang w:eastAsia="en-GB"/>
              </w:rPr>
            </w:pPr>
            <w:r w:rsidRPr="00EF5447">
              <w:rPr>
                <w:rFonts w:eastAsia="MS Mincho"/>
              </w:rPr>
              <w:t>5</w:t>
            </w:r>
          </w:p>
        </w:tc>
        <w:tc>
          <w:tcPr>
            <w:tcW w:w="0" w:type="auto"/>
            <w:tcBorders>
              <w:left w:val="single" w:sz="4" w:space="0" w:color="auto"/>
              <w:bottom w:val="single" w:sz="4" w:space="0" w:color="auto"/>
              <w:right w:val="single" w:sz="4" w:space="0" w:color="auto"/>
            </w:tcBorders>
          </w:tcPr>
          <w:p w14:paraId="5C9CBBA5" w14:textId="77777777" w:rsidR="00126C81" w:rsidRPr="00EF5447" w:rsidRDefault="00126C81" w:rsidP="00A77512">
            <w:pPr>
              <w:pStyle w:val="TAC"/>
              <w:rPr>
                <w:lang w:eastAsia="en-GB"/>
              </w:rPr>
            </w:pPr>
          </w:p>
        </w:tc>
        <w:tc>
          <w:tcPr>
            <w:tcW w:w="0" w:type="auto"/>
            <w:tcBorders>
              <w:left w:val="single" w:sz="4" w:space="0" w:color="auto"/>
              <w:bottom w:val="single" w:sz="4" w:space="0" w:color="auto"/>
              <w:right w:val="single" w:sz="4" w:space="0" w:color="auto"/>
            </w:tcBorders>
          </w:tcPr>
          <w:p w14:paraId="03D78FE6" w14:textId="77777777" w:rsidR="00126C81" w:rsidRPr="00EF5447" w:rsidRDefault="00126C81" w:rsidP="00A77512">
            <w:pPr>
              <w:pStyle w:val="TAC"/>
              <w:rPr>
                <w:lang w:eastAsia="en-GB"/>
              </w:rPr>
            </w:pPr>
          </w:p>
        </w:tc>
      </w:tr>
      <w:tr w:rsidR="00126C81" w:rsidRPr="00EF5447" w14:paraId="472507BB" w14:textId="77777777" w:rsidTr="003169E2">
        <w:trPr>
          <w:trHeight w:val="187"/>
        </w:trPr>
        <w:tc>
          <w:tcPr>
            <w:tcW w:w="0" w:type="auto"/>
            <w:gridSpan w:val="2"/>
            <w:tcBorders>
              <w:left w:val="single" w:sz="4" w:space="0" w:color="auto"/>
              <w:right w:val="single" w:sz="4" w:space="0" w:color="auto"/>
            </w:tcBorders>
          </w:tcPr>
          <w:p w14:paraId="52F246C5" w14:textId="77777777" w:rsidR="00126C81" w:rsidRPr="00EF5447" w:rsidRDefault="00126C81" w:rsidP="00A77512">
            <w:pPr>
              <w:pStyle w:val="TAC"/>
              <w:rPr>
                <w:lang w:eastAsia="en-GB"/>
              </w:rPr>
            </w:pPr>
          </w:p>
        </w:tc>
        <w:tc>
          <w:tcPr>
            <w:tcW w:w="0" w:type="auto"/>
            <w:gridSpan w:val="2"/>
            <w:tcBorders>
              <w:left w:val="single" w:sz="4" w:space="0" w:color="auto"/>
              <w:right w:val="single" w:sz="4" w:space="0" w:color="auto"/>
            </w:tcBorders>
          </w:tcPr>
          <w:p w14:paraId="3391DCFE"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D7C58D" w14:textId="77777777" w:rsidR="00126C81" w:rsidRPr="00EF5447" w:rsidRDefault="00126C81" w:rsidP="00A77512">
            <w:pPr>
              <w:pStyle w:val="TAC"/>
              <w:rPr>
                <w:lang w:eastAsia="en-GB"/>
              </w:rPr>
            </w:pPr>
            <w:r w:rsidRPr="005C5DDF">
              <w:rPr>
                <w:rFonts w:cs="Arial"/>
                <w:szCs w:val="18"/>
                <w:lang w:val="fi-FI" w:eastAsia="fi-FI"/>
              </w:rPr>
              <w:t>5,</w:t>
            </w:r>
            <w:r>
              <w:rPr>
                <w:rFonts w:cs="Arial" w:hint="eastAsia"/>
                <w:szCs w:val="18"/>
                <w:lang w:val="fi-FI" w:eastAsia="zh-TW"/>
              </w:rPr>
              <w:t xml:space="preserve"> </w:t>
            </w:r>
            <w:r w:rsidRPr="005C5DDF">
              <w:rPr>
                <w:rFonts w:cs="Arial"/>
                <w:szCs w:val="18"/>
                <w:lang w:val="fi-FI" w:eastAsia="fi-FI"/>
              </w:rPr>
              <w:t>10,</w:t>
            </w:r>
            <w:r>
              <w:rPr>
                <w:rFonts w:cs="Arial" w:hint="eastAsia"/>
                <w:szCs w:val="18"/>
                <w:lang w:val="fi-FI" w:eastAsia="zh-TW"/>
              </w:rPr>
              <w:t xml:space="preserve"> </w:t>
            </w:r>
            <w:r w:rsidRPr="005C5DDF">
              <w:rPr>
                <w:rFonts w:cs="Arial"/>
                <w:szCs w:val="18"/>
                <w:lang w:val="fi-FI" w:eastAsia="fi-FI"/>
              </w:rPr>
              <w:t>15, 20</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C2A4C9" w14:textId="77777777" w:rsidR="00126C81" w:rsidRPr="00EF5447" w:rsidRDefault="00126C81" w:rsidP="00A77512">
            <w:pPr>
              <w:pStyle w:val="TAC"/>
              <w:rPr>
                <w:rFonts w:eastAsia="MS Mincho"/>
              </w:rPr>
            </w:pPr>
            <w:r w:rsidRPr="005C5DDF">
              <w:rPr>
                <w:rFonts w:cs="Arial"/>
                <w:szCs w:val="18"/>
                <w:lang w:val="fi-FI" w:eastAsia="fi-FI"/>
              </w:rPr>
              <w:t>5,</w:t>
            </w:r>
            <w:r>
              <w:rPr>
                <w:rFonts w:cs="Arial" w:hint="eastAsia"/>
                <w:szCs w:val="18"/>
                <w:lang w:val="fi-FI" w:eastAsia="zh-TW"/>
              </w:rPr>
              <w:t xml:space="preserve"> </w:t>
            </w:r>
            <w:r w:rsidRPr="005C5DDF">
              <w:rPr>
                <w:rFonts w:cs="Arial"/>
                <w:szCs w:val="18"/>
                <w:lang w:val="fi-FI" w:eastAsia="fi-FI"/>
              </w:rPr>
              <w:t>10,</w:t>
            </w:r>
            <w:r>
              <w:rPr>
                <w:rFonts w:cs="Arial" w:hint="eastAsia"/>
                <w:szCs w:val="18"/>
                <w:lang w:val="fi-FI" w:eastAsia="zh-TW"/>
              </w:rPr>
              <w:t xml:space="preserve"> </w:t>
            </w:r>
            <w:r w:rsidRPr="005C5DDF">
              <w:rPr>
                <w:rFonts w:cs="Arial"/>
                <w:szCs w:val="18"/>
                <w:lang w:val="fi-FI" w:eastAsia="fi-FI"/>
              </w:rPr>
              <w:t>15,</w:t>
            </w:r>
            <w:r>
              <w:rPr>
                <w:rFonts w:cs="Arial" w:hint="eastAsia"/>
                <w:szCs w:val="18"/>
                <w:lang w:val="fi-FI" w:eastAsia="zh-TW"/>
              </w:rPr>
              <w:t xml:space="preserve"> </w:t>
            </w:r>
            <w:r w:rsidRPr="005C5DDF">
              <w:rPr>
                <w:rFonts w:cs="Arial"/>
                <w:szCs w:val="18"/>
                <w:lang w:val="fi-FI" w:eastAsia="fi-FI"/>
              </w:rPr>
              <w:t>20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38A8E2" w14:textId="77777777" w:rsidR="00126C81" w:rsidRPr="00EF5447" w:rsidRDefault="00126C81" w:rsidP="00A77512">
            <w:pPr>
              <w:pStyle w:val="TAC"/>
              <w:rPr>
                <w:rFonts w:eastAsia="MS Mincho"/>
              </w:rPr>
            </w:pPr>
          </w:p>
        </w:tc>
        <w:tc>
          <w:tcPr>
            <w:tcW w:w="0" w:type="auto"/>
            <w:vMerge w:val="restart"/>
            <w:tcBorders>
              <w:left w:val="single" w:sz="4" w:space="0" w:color="auto"/>
              <w:right w:val="single" w:sz="4" w:space="0" w:color="auto"/>
            </w:tcBorders>
            <w:vAlign w:val="center"/>
          </w:tcPr>
          <w:p w14:paraId="67B3B539" w14:textId="77777777" w:rsidR="00126C81" w:rsidRPr="00EF5447" w:rsidRDefault="00126C81" w:rsidP="00A77512">
            <w:pPr>
              <w:pStyle w:val="TAC"/>
              <w:rPr>
                <w:lang w:eastAsia="en-GB"/>
              </w:rPr>
            </w:pPr>
            <w:r w:rsidRPr="00DD371D">
              <w:rPr>
                <w:rFonts w:eastAsia="PMingLiU" w:cs="Arial"/>
                <w:szCs w:val="18"/>
                <w:lang w:val="fi-FI" w:eastAsia="zh-CN"/>
              </w:rPr>
              <w:t>30</w:t>
            </w:r>
          </w:p>
        </w:tc>
        <w:tc>
          <w:tcPr>
            <w:tcW w:w="0" w:type="auto"/>
            <w:vMerge w:val="restart"/>
            <w:tcBorders>
              <w:left w:val="single" w:sz="4" w:space="0" w:color="auto"/>
              <w:right w:val="single" w:sz="4" w:space="0" w:color="auto"/>
            </w:tcBorders>
            <w:vAlign w:val="center"/>
          </w:tcPr>
          <w:p w14:paraId="743C44B7" w14:textId="77777777" w:rsidR="00126C81" w:rsidRPr="00EF5447" w:rsidRDefault="00126C81" w:rsidP="00A77512">
            <w:pPr>
              <w:pStyle w:val="TAC"/>
              <w:rPr>
                <w:lang w:eastAsia="en-GB"/>
              </w:rPr>
            </w:pPr>
            <w:r w:rsidRPr="00DD371D">
              <w:rPr>
                <w:rFonts w:eastAsia="PMingLiU" w:cs="Arial"/>
                <w:szCs w:val="18"/>
                <w:lang w:val="fi-FI" w:eastAsia="zh-CN"/>
              </w:rPr>
              <w:t>1</w:t>
            </w:r>
          </w:p>
        </w:tc>
      </w:tr>
      <w:tr w:rsidR="00126C81" w:rsidRPr="00EF5447" w14:paraId="0DD1170A" w14:textId="77777777" w:rsidTr="003169E2">
        <w:trPr>
          <w:trHeight w:val="187"/>
        </w:trPr>
        <w:tc>
          <w:tcPr>
            <w:tcW w:w="0" w:type="auto"/>
            <w:gridSpan w:val="2"/>
            <w:tcBorders>
              <w:left w:val="single" w:sz="4" w:space="0" w:color="auto"/>
              <w:bottom w:val="single" w:sz="4" w:space="0" w:color="auto"/>
              <w:right w:val="single" w:sz="4" w:space="0" w:color="auto"/>
            </w:tcBorders>
          </w:tcPr>
          <w:p w14:paraId="72A67675" w14:textId="77777777" w:rsidR="00126C81" w:rsidRPr="00EF5447" w:rsidRDefault="00126C81" w:rsidP="00A77512">
            <w:pPr>
              <w:pStyle w:val="TAC"/>
              <w:rPr>
                <w:lang w:eastAsia="en-GB"/>
              </w:rPr>
            </w:pPr>
          </w:p>
        </w:tc>
        <w:tc>
          <w:tcPr>
            <w:tcW w:w="0" w:type="auto"/>
            <w:gridSpan w:val="2"/>
            <w:tcBorders>
              <w:left w:val="single" w:sz="4" w:space="0" w:color="auto"/>
              <w:bottom w:val="single" w:sz="4" w:space="0" w:color="auto"/>
              <w:right w:val="single" w:sz="4" w:space="0" w:color="auto"/>
            </w:tcBorders>
          </w:tcPr>
          <w:p w14:paraId="771B6B6C" w14:textId="77777777" w:rsidR="00126C81" w:rsidRPr="00EF5447" w:rsidRDefault="00126C81" w:rsidP="00A77512">
            <w:pPr>
              <w:pStyle w:val="TAC"/>
              <w:rPr>
                <w:lang w:eastAsia="en-GB"/>
              </w:rPr>
            </w:pPr>
          </w:p>
        </w:tc>
        <w:tc>
          <w:tcPr>
            <w:tcW w:w="1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F5176D" w14:textId="77777777" w:rsidR="00126C81" w:rsidRPr="00EF5447" w:rsidRDefault="00126C81" w:rsidP="00A77512">
            <w:pPr>
              <w:pStyle w:val="TAC"/>
              <w:rPr>
                <w:lang w:eastAsia="en-GB"/>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0A0EA" w14:textId="77777777" w:rsidR="00126C81" w:rsidRPr="00EF5447" w:rsidRDefault="00126C81" w:rsidP="00A77512">
            <w:pPr>
              <w:pStyle w:val="TAC"/>
              <w:rPr>
                <w:rFonts w:eastAsia="MS Mincho"/>
              </w:rPr>
            </w:pPr>
            <w:r w:rsidRPr="005C5DDF">
              <w:rPr>
                <w:rFonts w:cs="Arial"/>
                <w:szCs w:val="18"/>
                <w:lang w:val="fi-FI" w:eastAsia="fi-FI"/>
              </w:rPr>
              <w:t>5,</w:t>
            </w:r>
            <w:r>
              <w:rPr>
                <w:rFonts w:cs="Arial" w:hint="eastAsia"/>
                <w:szCs w:val="18"/>
                <w:lang w:val="fi-FI" w:eastAsia="zh-TW"/>
              </w:rPr>
              <w:t xml:space="preserve"> </w:t>
            </w:r>
            <w:r w:rsidRPr="005C5DDF">
              <w:rPr>
                <w:rFonts w:cs="Arial"/>
                <w:szCs w:val="18"/>
                <w:lang w:val="fi-FI" w:eastAsia="fi-FI"/>
              </w:rPr>
              <w:t>10,</w:t>
            </w:r>
            <w:r>
              <w:rPr>
                <w:rFonts w:cs="Arial" w:hint="eastAsia"/>
                <w:szCs w:val="18"/>
                <w:lang w:val="fi-FI" w:eastAsia="zh-TW"/>
              </w:rPr>
              <w:t xml:space="preserve"> </w:t>
            </w:r>
            <w:r w:rsidRPr="005C5DDF">
              <w:rPr>
                <w:rFonts w:cs="Arial"/>
                <w:szCs w:val="18"/>
                <w:lang w:val="fi-FI" w:eastAsia="fi-FI"/>
              </w:rPr>
              <w:t>15, 20</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7A15A3" w14:textId="77777777" w:rsidR="00126C81" w:rsidRPr="00EF5447" w:rsidRDefault="00126C81" w:rsidP="00A77512">
            <w:pPr>
              <w:pStyle w:val="TAC"/>
              <w:rPr>
                <w:rFonts w:eastAsia="MS Mincho"/>
              </w:rPr>
            </w:pPr>
            <w:r w:rsidRPr="005C5DDF">
              <w:rPr>
                <w:rFonts w:cs="Arial"/>
                <w:szCs w:val="18"/>
                <w:lang w:val="fi-FI" w:eastAsia="fi-FI"/>
              </w:rPr>
              <w:t>5,</w:t>
            </w:r>
            <w:r>
              <w:rPr>
                <w:rFonts w:cs="Arial" w:hint="eastAsia"/>
                <w:szCs w:val="18"/>
                <w:lang w:val="fi-FI" w:eastAsia="zh-TW"/>
              </w:rPr>
              <w:t xml:space="preserve"> </w:t>
            </w:r>
            <w:r w:rsidRPr="005C5DDF">
              <w:rPr>
                <w:rFonts w:cs="Arial"/>
                <w:szCs w:val="18"/>
                <w:lang w:val="fi-FI" w:eastAsia="fi-FI"/>
              </w:rPr>
              <w:t>10,</w:t>
            </w:r>
            <w:r>
              <w:rPr>
                <w:rFonts w:cs="Arial" w:hint="eastAsia"/>
                <w:szCs w:val="18"/>
                <w:lang w:val="fi-FI" w:eastAsia="zh-TW"/>
              </w:rPr>
              <w:t xml:space="preserve"> </w:t>
            </w:r>
            <w:r w:rsidRPr="005C5DDF">
              <w:rPr>
                <w:rFonts w:cs="Arial"/>
                <w:szCs w:val="18"/>
                <w:lang w:val="fi-FI" w:eastAsia="fi-FI"/>
              </w:rPr>
              <w:t>15, 20</w:t>
            </w:r>
          </w:p>
        </w:tc>
        <w:tc>
          <w:tcPr>
            <w:tcW w:w="0" w:type="auto"/>
            <w:vMerge/>
            <w:tcBorders>
              <w:left w:val="single" w:sz="4" w:space="0" w:color="auto"/>
              <w:bottom w:val="single" w:sz="4" w:space="0" w:color="auto"/>
              <w:right w:val="single" w:sz="4" w:space="0" w:color="auto"/>
            </w:tcBorders>
          </w:tcPr>
          <w:p w14:paraId="239CE5E2" w14:textId="77777777" w:rsidR="00126C81" w:rsidRPr="00EF5447" w:rsidRDefault="00126C81" w:rsidP="00A77512">
            <w:pPr>
              <w:pStyle w:val="TAC"/>
              <w:rPr>
                <w:lang w:eastAsia="en-GB"/>
              </w:rPr>
            </w:pPr>
          </w:p>
        </w:tc>
        <w:tc>
          <w:tcPr>
            <w:tcW w:w="0" w:type="auto"/>
            <w:vMerge/>
            <w:tcBorders>
              <w:left w:val="single" w:sz="4" w:space="0" w:color="auto"/>
              <w:bottom w:val="single" w:sz="4" w:space="0" w:color="auto"/>
              <w:right w:val="single" w:sz="4" w:space="0" w:color="auto"/>
            </w:tcBorders>
          </w:tcPr>
          <w:p w14:paraId="552BD682" w14:textId="77777777" w:rsidR="00126C81" w:rsidRPr="00EF5447" w:rsidRDefault="00126C81" w:rsidP="00A77512">
            <w:pPr>
              <w:pStyle w:val="TAC"/>
              <w:rPr>
                <w:lang w:eastAsia="en-GB"/>
              </w:rPr>
            </w:pPr>
          </w:p>
        </w:tc>
      </w:tr>
      <w:tr w:rsidR="00126C81" w:rsidRPr="00EF5447" w14:paraId="4222E6FC" w14:textId="77777777" w:rsidTr="00A77512">
        <w:trPr>
          <w:trHeight w:val="187"/>
        </w:trPr>
        <w:tc>
          <w:tcPr>
            <w:tcW w:w="9702" w:type="dxa"/>
            <w:gridSpan w:val="10"/>
            <w:tcBorders>
              <w:top w:val="single" w:sz="4" w:space="0" w:color="auto"/>
              <w:left w:val="single" w:sz="4" w:space="0" w:color="auto"/>
              <w:bottom w:val="single" w:sz="4" w:space="0" w:color="auto"/>
              <w:right w:val="single" w:sz="4" w:space="0" w:color="auto"/>
            </w:tcBorders>
            <w:vAlign w:val="center"/>
          </w:tcPr>
          <w:p w14:paraId="296D9DFF" w14:textId="77777777" w:rsidR="00126C81" w:rsidRPr="00EF5447" w:rsidRDefault="00126C81" w:rsidP="00A77512">
            <w:pPr>
              <w:pStyle w:val="TAN"/>
            </w:pPr>
            <w:r w:rsidRPr="00EF5447">
              <w:t>NOTE 1:</w:t>
            </w:r>
            <w:r w:rsidRPr="00EF5447">
              <w:tab/>
            </w:r>
            <w:r>
              <w:t>Void.</w:t>
            </w:r>
          </w:p>
          <w:p w14:paraId="6D52FE6D" w14:textId="77777777" w:rsidR="00126C81" w:rsidRPr="00EF5447" w:rsidRDefault="00126C81" w:rsidP="00A77512">
            <w:pPr>
              <w:pStyle w:val="TAN"/>
              <w:rPr>
                <w:rFonts w:eastAsia="PMingLiU"/>
                <w:lang w:eastAsia="zh-TW"/>
              </w:rPr>
            </w:pPr>
            <w:r w:rsidRPr="00EF5447">
              <w:rPr>
                <w:rFonts w:eastAsia="PMingLiU"/>
                <w:lang w:eastAsia="zh-TW"/>
              </w:rPr>
              <w:t>NOTE 2:</w:t>
            </w:r>
            <w:r w:rsidRPr="00EF5447">
              <w:tab/>
            </w:r>
            <w:r w:rsidRPr="00EF5447">
              <w:rPr>
                <w:rFonts w:eastAsia="PMingLiU"/>
                <w:lang w:eastAsia="zh-TW"/>
              </w:rPr>
              <w:t>Only single switched UL is supported.</w:t>
            </w:r>
          </w:p>
          <w:p w14:paraId="23F77DAE" w14:textId="77777777" w:rsidR="00126C81" w:rsidRPr="00EF5447" w:rsidRDefault="00126C81" w:rsidP="00A77512">
            <w:pPr>
              <w:pStyle w:val="TAN"/>
              <w:rPr>
                <w:rFonts w:eastAsia="PMingLiU"/>
                <w:lang w:eastAsia="zh-TW"/>
              </w:rPr>
            </w:pPr>
            <w:r w:rsidRPr="00EF5447">
              <w:rPr>
                <w:rFonts w:eastAsia="PMingLiU"/>
                <w:lang w:eastAsia="zh-TW"/>
              </w:rPr>
              <w:t>NOTE 3:</w:t>
            </w:r>
            <w:r w:rsidRPr="00EF5447">
              <w:tab/>
            </w:r>
            <w:r w:rsidRPr="00EF5447">
              <w:rPr>
                <w:rFonts w:eastAsia="PMingLiU"/>
                <w:lang w:eastAsia="zh-TW"/>
              </w:rPr>
              <w:t>Requirements in this specification apply for NR SCS of 15 kHz only.</w:t>
            </w:r>
          </w:p>
          <w:p w14:paraId="689D4D35" w14:textId="77777777" w:rsidR="00126C81" w:rsidRDefault="00126C81" w:rsidP="00A77512">
            <w:pPr>
              <w:pStyle w:val="TAN"/>
              <w:rPr>
                <w:rFonts w:eastAsia="PMingLiU"/>
                <w:lang w:eastAsia="zh-TW"/>
              </w:rPr>
            </w:pPr>
            <w:r w:rsidRPr="00EF5447">
              <w:rPr>
                <w:rFonts w:eastAsia="PMingLiU"/>
                <w:lang w:eastAsia="zh-TW"/>
              </w:rPr>
              <w:t>NOTE 4:</w:t>
            </w:r>
            <w:r w:rsidRPr="00EF5447">
              <w:tab/>
            </w:r>
            <w:r>
              <w:t xml:space="preserve">For TDD bands, </w:t>
            </w:r>
            <w:r>
              <w:rPr>
                <w:rFonts w:eastAsia="PMingLiU"/>
                <w:lang w:eastAsia="zh-TW"/>
              </w:rPr>
              <w:t>t</w:t>
            </w:r>
            <w:r w:rsidRPr="00EF5447">
              <w:rPr>
                <w:rFonts w:eastAsia="PMingLiU"/>
                <w:lang w:eastAsia="zh-TW"/>
              </w:rPr>
              <w:t>he minimum requirements only apply for non-simultaneous Tx/Rx between all carriers.</w:t>
            </w:r>
          </w:p>
          <w:p w14:paraId="75A7D1A7" w14:textId="77777777" w:rsidR="00126C81" w:rsidRPr="00EF5447" w:rsidRDefault="00126C81" w:rsidP="00A77512">
            <w:pPr>
              <w:pStyle w:val="TAN"/>
              <w:rPr>
                <w:rFonts w:eastAsia="PMingLiU"/>
                <w:lang w:eastAsia="zh-TW"/>
              </w:rPr>
            </w:pPr>
            <w:r w:rsidRPr="00EF5447">
              <w:rPr>
                <w:rFonts w:eastAsia="PMingLiU"/>
                <w:lang w:eastAsia="zh-TW"/>
              </w:rPr>
              <w:t xml:space="preserve">NOTE </w:t>
            </w:r>
            <w:r>
              <w:rPr>
                <w:rFonts w:eastAsia="PMingLiU"/>
                <w:lang w:eastAsia="zh-TW"/>
              </w:rPr>
              <w:t>5</w:t>
            </w:r>
            <w:r w:rsidRPr="00EF5447">
              <w:rPr>
                <w:rFonts w:eastAsia="PMingLiU"/>
                <w:lang w:eastAsia="zh-TW"/>
              </w:rPr>
              <w:t>:</w:t>
            </w:r>
            <w:r w:rsidRPr="00EF5447">
              <w:tab/>
            </w:r>
            <w:r>
              <w:rPr>
                <w:lang w:eastAsia="zh-TW"/>
              </w:rPr>
              <w:t>The UE supporting the configurations indicates intraBandENDC-Support = ‘non-contiguous’ with intraBandENDC-Support-UL absent.</w:t>
            </w:r>
          </w:p>
        </w:tc>
      </w:tr>
    </w:tbl>
    <w:p w14:paraId="136B30C5" w14:textId="77777777" w:rsidR="00BC54D3" w:rsidRDefault="00BC54D3" w:rsidP="00BC54D3">
      <w:r>
        <w:rPr>
          <w:rFonts w:ascii="Arial" w:hAnsi="Arial" w:cs="Arial"/>
          <w:color w:val="0000FF"/>
          <w:sz w:val="32"/>
          <w:szCs w:val="32"/>
          <w:lang w:eastAsia="ja-JP"/>
        </w:rPr>
        <w:t>---Text omitted---</w:t>
      </w:r>
    </w:p>
    <w:p w14:paraId="65D04034" w14:textId="77777777" w:rsidR="00883935" w:rsidRPr="00EF5447" w:rsidRDefault="00883935" w:rsidP="00883935">
      <w:pPr>
        <w:pStyle w:val="TH"/>
      </w:pPr>
      <w:r w:rsidRPr="00EF5447">
        <w:lastRenderedPageBreak/>
        <w:t>Table 5.3B.1</w:t>
      </w:r>
      <w:r>
        <w:rPr>
          <w:rFonts w:hint="eastAsia"/>
          <w:lang w:eastAsia="zh-TW"/>
        </w:rPr>
        <w:t>a</w:t>
      </w:r>
      <w:r>
        <w:t xml:space="preserve">.2-1: </w:t>
      </w:r>
      <w:r w:rsidRPr="00EF5447">
        <w:t>N</w:t>
      </w:r>
      <w:r>
        <w:rPr>
          <w:rFonts w:hint="eastAsia"/>
          <w:lang w:eastAsia="zh-TW"/>
        </w:rPr>
        <w:t>E</w:t>
      </w:r>
      <w:r w:rsidRPr="00EF5447">
        <w:t>-DC configurations and bandwidth combination sets def</w:t>
      </w:r>
      <w:r>
        <w:t xml:space="preserve">ined for intra-band contiguous </w:t>
      </w:r>
      <w:r w:rsidRPr="00EF5447">
        <w:t>N</w:t>
      </w:r>
      <w:r>
        <w:rPr>
          <w:rFonts w:hint="eastAsia"/>
          <w:lang w:eastAsia="zh-TW"/>
        </w:rPr>
        <w:t>E</w:t>
      </w:r>
      <w:r w:rsidRPr="00EF5447">
        <w:t>-DC</w:t>
      </w:r>
    </w:p>
    <w:tbl>
      <w:tblPr>
        <w:tblW w:w="9705" w:type="dxa"/>
        <w:tblInd w:w="-98" w:type="dxa"/>
        <w:tblCellMar>
          <w:left w:w="0" w:type="dxa"/>
          <w:right w:w="0" w:type="dxa"/>
        </w:tblCellMar>
        <w:tblLook w:val="04A0" w:firstRow="1" w:lastRow="0" w:firstColumn="1" w:lastColumn="0" w:noHBand="0" w:noVBand="1"/>
      </w:tblPr>
      <w:tblGrid>
        <w:gridCol w:w="1475"/>
        <w:gridCol w:w="1561"/>
        <w:gridCol w:w="1412"/>
        <w:gridCol w:w="1409"/>
        <w:gridCol w:w="1320"/>
        <w:gridCol w:w="1236"/>
        <w:gridCol w:w="1292"/>
      </w:tblGrid>
      <w:tr w:rsidR="00883935" w:rsidRPr="00EF5447" w14:paraId="721EA777" w14:textId="77777777" w:rsidTr="00A77512">
        <w:trPr>
          <w:trHeight w:val="187"/>
          <w:tblHeader/>
        </w:trPr>
        <w:tc>
          <w:tcPr>
            <w:tcW w:w="9705"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3BE722" w14:textId="77777777" w:rsidR="00883935" w:rsidRPr="00EF5447" w:rsidRDefault="00883935" w:rsidP="00A77512">
            <w:pPr>
              <w:pStyle w:val="TAH"/>
              <w:rPr>
                <w:rFonts w:ascii="Calibri" w:hAnsi="Calibri" w:cs="Calibri"/>
                <w:sz w:val="22"/>
                <w:szCs w:val="22"/>
                <w:lang w:eastAsia="en-GB"/>
              </w:rPr>
            </w:pPr>
            <w:r w:rsidRPr="00EF5447">
              <w:rPr>
                <w:lang w:eastAsia="en-GB"/>
              </w:rPr>
              <w:lastRenderedPageBreak/>
              <w:t>NR –</w:t>
            </w:r>
            <w:r>
              <w:rPr>
                <w:rFonts w:hint="eastAsia"/>
                <w:lang w:eastAsia="zh-TW"/>
              </w:rPr>
              <w:t xml:space="preserve"> </w:t>
            </w:r>
            <w:r w:rsidRPr="00EF5447">
              <w:rPr>
                <w:lang w:eastAsia="en-GB"/>
              </w:rPr>
              <w:t>E-UTRA</w:t>
            </w:r>
            <w:r>
              <w:rPr>
                <w:rFonts w:hint="eastAsia"/>
                <w:lang w:eastAsia="zh-TW"/>
              </w:rPr>
              <w:t xml:space="preserve"> </w:t>
            </w:r>
            <w:r w:rsidRPr="00EF5447">
              <w:rPr>
                <w:lang w:eastAsia="en-GB"/>
              </w:rPr>
              <w:t xml:space="preserve">configuration </w:t>
            </w:r>
            <w:r>
              <w:rPr>
                <w:lang w:eastAsia="en-GB"/>
              </w:rPr>
              <w:t>/</w:t>
            </w:r>
            <w:r w:rsidRPr="00EF5447">
              <w:rPr>
                <w:lang w:eastAsia="en-GB"/>
              </w:rPr>
              <w:t>Bandwidth combination set</w:t>
            </w:r>
          </w:p>
        </w:tc>
      </w:tr>
      <w:tr w:rsidR="00883935" w:rsidRPr="00EF5447" w14:paraId="493DA20F" w14:textId="77777777" w:rsidTr="00A77512">
        <w:trPr>
          <w:trHeight w:val="187"/>
          <w:tblHeader/>
        </w:trPr>
        <w:tc>
          <w:tcPr>
            <w:tcW w:w="1475"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1D0B6F34" w14:textId="77777777" w:rsidR="00883935" w:rsidRPr="00EF5447" w:rsidRDefault="00883935" w:rsidP="00A77512">
            <w:pPr>
              <w:pStyle w:val="TAH"/>
              <w:rPr>
                <w:lang w:eastAsia="en-GB"/>
              </w:rPr>
            </w:pPr>
            <w:r w:rsidRPr="00EF5447">
              <w:rPr>
                <w:lang w:eastAsia="en-GB"/>
              </w:rPr>
              <w:t>Downlink</w:t>
            </w:r>
          </w:p>
          <w:p w14:paraId="5AB5DD5B" w14:textId="77777777" w:rsidR="00883935" w:rsidRPr="00EF5447" w:rsidRDefault="00883935" w:rsidP="00A77512">
            <w:pPr>
              <w:pStyle w:val="TAH"/>
              <w:rPr>
                <w:rFonts w:ascii="Calibri" w:hAnsi="Calibri" w:cs="Calibri"/>
                <w:sz w:val="22"/>
                <w:szCs w:val="22"/>
                <w:lang w:eastAsia="en-GB"/>
              </w:rPr>
            </w:pPr>
            <w:r w:rsidRPr="00EF5447">
              <w:rPr>
                <w:lang w:eastAsia="en-GB"/>
              </w:rPr>
              <w:t>N</w:t>
            </w:r>
            <w:r>
              <w:rPr>
                <w:rFonts w:hint="eastAsia"/>
                <w:lang w:eastAsia="zh-TW"/>
              </w:rPr>
              <w:t>E</w:t>
            </w:r>
            <w:r w:rsidRPr="00EF5447">
              <w:rPr>
                <w:lang w:eastAsia="en-GB"/>
              </w:rPr>
              <w:t>-DC configuration</w:t>
            </w:r>
          </w:p>
        </w:tc>
        <w:tc>
          <w:tcPr>
            <w:tcW w:w="156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0DF9C022" w14:textId="77777777" w:rsidR="00883935" w:rsidRPr="00EF5447" w:rsidRDefault="00883935" w:rsidP="00A77512">
            <w:pPr>
              <w:pStyle w:val="TAH"/>
              <w:rPr>
                <w:rFonts w:ascii="Calibri" w:hAnsi="Calibri" w:cs="Calibri"/>
                <w:sz w:val="22"/>
                <w:szCs w:val="22"/>
                <w:lang w:eastAsia="en-GB"/>
              </w:rPr>
            </w:pPr>
            <w:r>
              <w:rPr>
                <w:lang w:eastAsia="ja-JP"/>
              </w:rPr>
              <w:t xml:space="preserve">Uplink </w:t>
            </w:r>
            <w:r w:rsidRPr="00EF5447">
              <w:rPr>
                <w:lang w:eastAsia="ja-JP"/>
              </w:rPr>
              <w:t>N</w:t>
            </w:r>
            <w:r>
              <w:rPr>
                <w:rFonts w:hint="eastAsia"/>
                <w:lang w:eastAsia="zh-TW"/>
              </w:rPr>
              <w:t>E</w:t>
            </w:r>
            <w:r w:rsidRPr="00EF5447">
              <w:rPr>
                <w:lang w:eastAsia="ja-JP"/>
              </w:rPr>
              <w:t>-DC configurations</w:t>
            </w:r>
          </w:p>
        </w:tc>
        <w:tc>
          <w:tcPr>
            <w:tcW w:w="41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4C842F" w14:textId="77777777" w:rsidR="00883935" w:rsidRPr="00EF5447" w:rsidRDefault="00883935" w:rsidP="00A77512">
            <w:pPr>
              <w:pStyle w:val="TAH"/>
              <w:rPr>
                <w:rFonts w:ascii="Calibri" w:hAnsi="Calibri" w:cs="Calibri"/>
                <w:sz w:val="22"/>
                <w:szCs w:val="22"/>
                <w:lang w:eastAsia="en-GB"/>
              </w:rPr>
            </w:pPr>
            <w:r w:rsidRPr="00EF5447">
              <w:rPr>
                <w:lang w:eastAsia="en-GB"/>
              </w:rPr>
              <w:t>Component carriers in order of increasing carrier frequency</w:t>
            </w:r>
          </w:p>
        </w:tc>
        <w:tc>
          <w:tcPr>
            <w:tcW w:w="123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2F77E2E1" w14:textId="77777777" w:rsidR="00883935" w:rsidRPr="00EF5447" w:rsidRDefault="00883935" w:rsidP="00A77512">
            <w:pPr>
              <w:pStyle w:val="TAH"/>
              <w:rPr>
                <w:rFonts w:ascii="Calibri" w:hAnsi="Calibri" w:cs="Calibri"/>
                <w:sz w:val="22"/>
                <w:szCs w:val="22"/>
                <w:lang w:eastAsia="en-GB"/>
              </w:rPr>
            </w:pPr>
            <w:r w:rsidRPr="00EF5447">
              <w:rPr>
                <w:lang w:eastAsia="en-GB"/>
              </w:rPr>
              <w:t xml:space="preserve">Maximum aggregated </w:t>
            </w:r>
            <w:r w:rsidRPr="00EF5447">
              <w:rPr>
                <w:lang w:eastAsia="en-GB"/>
              </w:rPr>
              <w:br/>
              <w:t>bandwidth (MHz)</w:t>
            </w:r>
          </w:p>
        </w:tc>
        <w:tc>
          <w:tcPr>
            <w:tcW w:w="12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2547A97B" w14:textId="77777777" w:rsidR="00883935" w:rsidRPr="00EF5447" w:rsidRDefault="00883935" w:rsidP="00A77512">
            <w:pPr>
              <w:pStyle w:val="TAH"/>
              <w:rPr>
                <w:rFonts w:ascii="Calibri" w:hAnsi="Calibri" w:cs="Calibri"/>
                <w:sz w:val="22"/>
                <w:szCs w:val="22"/>
                <w:lang w:eastAsia="en-GB"/>
              </w:rPr>
            </w:pPr>
            <w:r w:rsidRPr="00EF5447">
              <w:rPr>
                <w:lang w:eastAsia="en-GB"/>
              </w:rPr>
              <w:t>Bandwidth combination set</w:t>
            </w:r>
          </w:p>
        </w:tc>
      </w:tr>
      <w:tr w:rsidR="00883935" w:rsidRPr="00EF5447" w14:paraId="064E9EA2" w14:textId="77777777" w:rsidTr="00A77512">
        <w:trPr>
          <w:trHeight w:val="187"/>
          <w:tblHeader/>
        </w:trPr>
        <w:tc>
          <w:tcPr>
            <w:tcW w:w="0" w:type="auto"/>
            <w:tcBorders>
              <w:left w:val="single" w:sz="4" w:space="0" w:color="auto"/>
              <w:bottom w:val="single" w:sz="4" w:space="0" w:color="auto"/>
              <w:right w:val="single" w:sz="4" w:space="0" w:color="auto"/>
            </w:tcBorders>
            <w:shd w:val="clear" w:color="auto" w:fill="auto"/>
            <w:hideMark/>
          </w:tcPr>
          <w:p w14:paraId="5C7EF323" w14:textId="77777777" w:rsidR="00883935" w:rsidRPr="00EF5447" w:rsidRDefault="00883935" w:rsidP="00A77512">
            <w:pPr>
              <w:pStyle w:val="TAH"/>
              <w:rPr>
                <w:rFonts w:ascii="Calibri" w:eastAsia="Calibri" w:hAnsi="Calibri" w:cs="Calibri"/>
                <w:sz w:val="22"/>
                <w:szCs w:val="22"/>
                <w:lang w:eastAsia="en-GB"/>
              </w:rPr>
            </w:pPr>
          </w:p>
        </w:tc>
        <w:tc>
          <w:tcPr>
            <w:tcW w:w="0" w:type="auto"/>
            <w:tcBorders>
              <w:left w:val="single" w:sz="4" w:space="0" w:color="auto"/>
              <w:bottom w:val="single" w:sz="4" w:space="0" w:color="auto"/>
              <w:right w:val="single" w:sz="4" w:space="0" w:color="auto"/>
            </w:tcBorders>
            <w:shd w:val="clear" w:color="auto" w:fill="auto"/>
            <w:hideMark/>
          </w:tcPr>
          <w:p w14:paraId="0D426FD1" w14:textId="77777777" w:rsidR="00883935" w:rsidRPr="00EF5447" w:rsidRDefault="00883935" w:rsidP="00A77512">
            <w:pPr>
              <w:pStyle w:val="TAH"/>
              <w:rPr>
                <w:rFonts w:ascii="Calibri" w:eastAsia="Calibri" w:hAnsi="Calibri" w:cs="Calibri"/>
                <w:sz w:val="22"/>
                <w:szCs w:val="22"/>
                <w:lang w:eastAsia="en-GB"/>
              </w:rPr>
            </w:pP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86032" w14:textId="77777777" w:rsidR="00883935" w:rsidRPr="00EF5447" w:rsidRDefault="00883935" w:rsidP="00A77512">
            <w:pPr>
              <w:pStyle w:val="TAH"/>
              <w:rPr>
                <w:rFonts w:ascii="Calibri" w:hAnsi="Calibri" w:cs="Calibri"/>
                <w:sz w:val="22"/>
                <w:szCs w:val="22"/>
                <w:lang w:eastAsia="en-GB"/>
              </w:rPr>
            </w:pPr>
            <w:r w:rsidRPr="00EF5447">
              <w:rPr>
                <w:lang w:eastAsia="en-GB"/>
              </w:rPr>
              <w:t>Channel bandwidths for E-UTRA carrier (MHz)</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1F2BA4" w14:textId="77777777" w:rsidR="00883935" w:rsidRPr="00EF5447" w:rsidRDefault="00883935" w:rsidP="00A77512">
            <w:pPr>
              <w:pStyle w:val="TAH"/>
              <w:rPr>
                <w:rFonts w:ascii="Calibri" w:hAnsi="Calibri" w:cs="Calibri"/>
                <w:sz w:val="22"/>
                <w:szCs w:val="22"/>
                <w:lang w:eastAsia="en-GB"/>
              </w:rPr>
            </w:pPr>
            <w:r w:rsidRPr="00EF5447">
              <w:rPr>
                <w:lang w:eastAsia="en-GB"/>
              </w:rPr>
              <w:t>Channel bandwidths for NR carrier (MHz)</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DA0560" w14:textId="77777777" w:rsidR="00883935" w:rsidRPr="00EF5447" w:rsidRDefault="00883935" w:rsidP="00A77512">
            <w:pPr>
              <w:pStyle w:val="TAH"/>
              <w:rPr>
                <w:rFonts w:ascii="Calibri" w:hAnsi="Calibri" w:cs="Calibri"/>
                <w:sz w:val="22"/>
                <w:szCs w:val="22"/>
                <w:lang w:eastAsia="en-GB"/>
              </w:rPr>
            </w:pPr>
            <w:r w:rsidRPr="00EF5447">
              <w:rPr>
                <w:lang w:eastAsia="en-GB"/>
              </w:rPr>
              <w:t>Channel bandwidths for E-UTRA carrier (MHz)</w:t>
            </w:r>
          </w:p>
        </w:tc>
        <w:tc>
          <w:tcPr>
            <w:tcW w:w="0" w:type="auto"/>
            <w:tcBorders>
              <w:left w:val="single" w:sz="4" w:space="0" w:color="auto"/>
              <w:bottom w:val="single" w:sz="4" w:space="0" w:color="auto"/>
              <w:right w:val="single" w:sz="4" w:space="0" w:color="auto"/>
            </w:tcBorders>
            <w:shd w:val="clear" w:color="auto" w:fill="auto"/>
            <w:hideMark/>
          </w:tcPr>
          <w:p w14:paraId="4F0D02B3" w14:textId="77777777" w:rsidR="00883935" w:rsidRPr="00EF5447" w:rsidRDefault="00883935" w:rsidP="00A77512">
            <w:pPr>
              <w:pStyle w:val="TAH"/>
              <w:rPr>
                <w:rFonts w:ascii="Calibri" w:eastAsia="Calibri" w:hAnsi="Calibri" w:cs="Calibri"/>
                <w:sz w:val="22"/>
                <w:szCs w:val="22"/>
                <w:lang w:eastAsia="en-GB"/>
              </w:rPr>
            </w:pPr>
          </w:p>
        </w:tc>
        <w:tc>
          <w:tcPr>
            <w:tcW w:w="0" w:type="auto"/>
            <w:tcBorders>
              <w:left w:val="single" w:sz="4" w:space="0" w:color="auto"/>
              <w:bottom w:val="single" w:sz="4" w:space="0" w:color="auto"/>
              <w:right w:val="single" w:sz="4" w:space="0" w:color="auto"/>
            </w:tcBorders>
            <w:shd w:val="clear" w:color="auto" w:fill="auto"/>
            <w:hideMark/>
          </w:tcPr>
          <w:p w14:paraId="412D6A2A" w14:textId="77777777" w:rsidR="00883935" w:rsidRPr="00EF5447" w:rsidRDefault="00883935" w:rsidP="00A77512">
            <w:pPr>
              <w:pStyle w:val="TAH"/>
              <w:rPr>
                <w:rFonts w:ascii="Calibri" w:eastAsia="Calibri" w:hAnsi="Calibri" w:cs="Calibri"/>
                <w:sz w:val="22"/>
                <w:szCs w:val="22"/>
                <w:lang w:eastAsia="en-GB"/>
              </w:rPr>
            </w:pPr>
          </w:p>
        </w:tc>
      </w:tr>
      <w:tr w:rsidR="00883935" w:rsidRPr="00EF5447" w14:paraId="202E83FF" w14:textId="77777777" w:rsidTr="00A77512">
        <w:trPr>
          <w:trHeight w:val="187"/>
        </w:trPr>
        <w:tc>
          <w:tcPr>
            <w:tcW w:w="1475"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1286A5F" w14:textId="77777777" w:rsidR="00883935" w:rsidRPr="00EF5447" w:rsidRDefault="00883935" w:rsidP="00A77512">
            <w:pPr>
              <w:pStyle w:val="TAC"/>
              <w:rPr>
                <w:lang w:eastAsia="zh-CN"/>
              </w:rPr>
            </w:pPr>
            <w:r w:rsidRPr="00EF5447">
              <w:rPr>
                <w:lang w:eastAsia="zh-CN"/>
              </w:rPr>
              <w:t>DC_</w:t>
            </w:r>
            <w:r>
              <w:rPr>
                <w:rFonts w:hint="eastAsia"/>
                <w:lang w:eastAsia="zh-TW"/>
              </w:rPr>
              <w:t>3</w:t>
            </w:r>
            <w:r w:rsidRPr="00EF5447">
              <w:rPr>
                <w:lang w:eastAsia="zh-CN"/>
              </w:rPr>
              <w:t>(n)AA</w:t>
            </w:r>
          </w:p>
        </w:tc>
        <w:tc>
          <w:tcPr>
            <w:tcW w:w="156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68576DB" w14:textId="77777777" w:rsidR="00883935" w:rsidRPr="00EF5447" w:rsidRDefault="00883935" w:rsidP="00A77512">
            <w:pPr>
              <w:pStyle w:val="TAC"/>
              <w:rPr>
                <w:lang w:eastAsia="zh-CN"/>
              </w:rPr>
            </w:pPr>
            <w:r w:rsidRPr="00EF5447">
              <w:rPr>
                <w:lang w:eastAsia="zh-CN"/>
              </w:rPr>
              <w:t>DC_</w:t>
            </w:r>
            <w:r>
              <w:rPr>
                <w:rFonts w:hint="eastAsia"/>
                <w:lang w:eastAsia="zh-TW"/>
              </w:rPr>
              <w:t>3</w:t>
            </w:r>
            <w:r w:rsidRPr="00EF5447">
              <w:rPr>
                <w:lang w:eastAsia="zh-CN"/>
              </w:rPr>
              <w:t>(n)AA</w:t>
            </w:r>
            <w:r>
              <w:rPr>
                <w:rFonts w:hint="eastAsia"/>
                <w:vertAlign w:val="superscript"/>
                <w:lang w:eastAsia="zh-TW"/>
              </w:rPr>
              <w:t>1</w:t>
            </w: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DA02D" w14:textId="77777777" w:rsidR="00883935" w:rsidRPr="00EF5447" w:rsidRDefault="00883935" w:rsidP="00A77512">
            <w:pPr>
              <w:pStyle w:val="TAC"/>
              <w:rPr>
                <w:lang w:eastAsia="zh-CN"/>
              </w:rPr>
            </w:pPr>
            <w:r w:rsidRPr="00925E70">
              <w:rPr>
                <w:rFonts w:cs="Arial"/>
                <w:color w:val="000000"/>
                <w:szCs w:val="18"/>
              </w:rPr>
              <w:t>5, 10, 15, 20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6B869" w14:textId="77777777" w:rsidR="00883935" w:rsidRPr="00EF5447" w:rsidRDefault="00883935" w:rsidP="00A77512">
            <w:pPr>
              <w:pStyle w:val="TAC"/>
              <w:rPr>
                <w:lang w:eastAsia="zh-CN"/>
              </w:rPr>
            </w:pPr>
            <w:r w:rsidRPr="00925E70">
              <w:rPr>
                <w:rFonts w:cs="Arial"/>
                <w:color w:val="000000"/>
                <w:szCs w:val="18"/>
              </w:rPr>
              <w:t>5,10,15,</w:t>
            </w:r>
            <w:r>
              <w:rPr>
                <w:rFonts w:cs="Arial" w:hint="eastAsia"/>
                <w:color w:val="000000"/>
                <w:szCs w:val="18"/>
                <w:lang w:eastAsia="zh-TW"/>
              </w:rPr>
              <w:t xml:space="preserve"> </w:t>
            </w:r>
            <w:r w:rsidRPr="00925E70">
              <w:rPr>
                <w:rFonts w:cs="Arial"/>
                <w:color w:val="000000"/>
                <w:szCs w:val="18"/>
              </w:rPr>
              <w:t>20,</w:t>
            </w:r>
            <w:r w:rsidRPr="00925E70">
              <w:rPr>
                <w:rFonts w:cs="Arial"/>
                <w:szCs w:val="18"/>
              </w:rPr>
              <w:t xml:space="preserve"> 25, </w:t>
            </w:r>
            <w:r>
              <w:rPr>
                <w:rFonts w:cs="Arial"/>
                <w:color w:val="000000"/>
                <w:szCs w:val="18"/>
              </w:rPr>
              <w:t>30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D7AB8" w14:textId="77777777" w:rsidR="00883935" w:rsidRPr="00EF5447" w:rsidRDefault="00883935" w:rsidP="00A77512">
            <w:pPr>
              <w:pStyle w:val="TAC"/>
              <w:rPr>
                <w:lang w:eastAsia="en-GB"/>
              </w:rPr>
            </w:pPr>
          </w:p>
        </w:tc>
        <w:tc>
          <w:tcPr>
            <w:tcW w:w="123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919D83C" w14:textId="77777777" w:rsidR="00883935" w:rsidRPr="00EF5447" w:rsidRDefault="00883935" w:rsidP="00A77512">
            <w:pPr>
              <w:pStyle w:val="TAC"/>
              <w:rPr>
                <w:lang w:eastAsia="zh-CN"/>
              </w:rPr>
            </w:pPr>
            <w:r>
              <w:rPr>
                <w:rFonts w:hint="eastAsia"/>
                <w:lang w:eastAsia="zh-TW"/>
              </w:rPr>
              <w:t>50</w:t>
            </w:r>
          </w:p>
        </w:tc>
        <w:tc>
          <w:tcPr>
            <w:tcW w:w="12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F894526" w14:textId="77777777" w:rsidR="00883935" w:rsidRPr="00EF5447" w:rsidRDefault="00883935" w:rsidP="00A77512">
            <w:pPr>
              <w:pStyle w:val="TAC"/>
              <w:rPr>
                <w:lang w:eastAsia="zh-CN"/>
              </w:rPr>
            </w:pPr>
            <w:r w:rsidRPr="00EF5447">
              <w:rPr>
                <w:lang w:eastAsia="zh-CN"/>
              </w:rPr>
              <w:t>0</w:t>
            </w:r>
          </w:p>
        </w:tc>
      </w:tr>
      <w:tr w:rsidR="00883935" w:rsidRPr="00EF5447" w14:paraId="2A8B456A" w14:textId="77777777" w:rsidTr="00A77512">
        <w:trPr>
          <w:trHeight w:val="187"/>
        </w:trPr>
        <w:tc>
          <w:tcPr>
            <w:tcW w:w="1475"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8A822A" w14:textId="77777777" w:rsidR="00883935" w:rsidRPr="00EF5447" w:rsidRDefault="00883935" w:rsidP="00A77512">
            <w:pPr>
              <w:pStyle w:val="TAC"/>
              <w:rPr>
                <w:lang w:eastAsia="zh-CN"/>
              </w:rPr>
            </w:pPr>
          </w:p>
        </w:tc>
        <w:tc>
          <w:tcPr>
            <w:tcW w:w="156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B04565" w14:textId="77777777" w:rsidR="00883935" w:rsidRPr="00EF5447" w:rsidRDefault="00883935" w:rsidP="00A77512">
            <w:pPr>
              <w:pStyle w:val="TAC"/>
              <w:rPr>
                <w:lang w:eastAsia="zh-CN"/>
              </w:rPr>
            </w:pP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63201C" w14:textId="77777777" w:rsidR="00883935" w:rsidRPr="00EF5447" w:rsidRDefault="00883935" w:rsidP="00A77512">
            <w:pPr>
              <w:pStyle w:val="TAC"/>
              <w:rPr>
                <w:lang w:eastAsia="zh-CN"/>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3CC02" w14:textId="77777777" w:rsidR="00883935" w:rsidRPr="00EF5447" w:rsidRDefault="00883935" w:rsidP="00A77512">
            <w:pPr>
              <w:pStyle w:val="TAC"/>
              <w:rPr>
                <w:lang w:eastAsia="zh-CN"/>
              </w:rPr>
            </w:pPr>
            <w:r w:rsidRPr="00925E70">
              <w:rPr>
                <w:rFonts w:cs="Arial"/>
                <w:color w:val="000000"/>
                <w:szCs w:val="18"/>
              </w:rPr>
              <w:t>5,10,15</w:t>
            </w:r>
            <w:r w:rsidRPr="00925E70">
              <w:rPr>
                <w:rFonts w:cs="Arial"/>
                <w:szCs w:val="18"/>
              </w:rPr>
              <w:t>,</w:t>
            </w:r>
            <w:r>
              <w:rPr>
                <w:rFonts w:cs="Arial" w:hint="eastAsia"/>
                <w:szCs w:val="18"/>
                <w:lang w:eastAsia="zh-TW"/>
              </w:rPr>
              <w:t xml:space="preserve"> </w:t>
            </w:r>
            <w:r w:rsidRPr="00925E70">
              <w:rPr>
                <w:rFonts w:cs="Arial"/>
                <w:szCs w:val="18"/>
              </w:rPr>
              <w:t xml:space="preserve">20, 25, </w:t>
            </w:r>
            <w:r>
              <w:rPr>
                <w:rFonts w:cs="Arial"/>
                <w:color w:val="000000"/>
                <w:szCs w:val="18"/>
              </w:rPr>
              <w:t>30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4629B1" w14:textId="77777777" w:rsidR="00883935" w:rsidRPr="00EF5447" w:rsidRDefault="00883935" w:rsidP="00A77512">
            <w:pPr>
              <w:pStyle w:val="TAC"/>
              <w:rPr>
                <w:lang w:eastAsia="en-GB"/>
              </w:rPr>
            </w:pPr>
            <w:r w:rsidRPr="00925E70">
              <w:rPr>
                <w:rFonts w:cs="Arial"/>
                <w:color w:val="000000"/>
                <w:szCs w:val="18"/>
              </w:rPr>
              <w:t>5, 10, 15, 20</w:t>
            </w:r>
          </w:p>
        </w:tc>
        <w:tc>
          <w:tcPr>
            <w:tcW w:w="123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BA3149" w14:textId="77777777" w:rsidR="00883935" w:rsidRPr="00EF5447" w:rsidRDefault="00883935" w:rsidP="00A77512">
            <w:pPr>
              <w:pStyle w:val="TAC"/>
              <w:rPr>
                <w:lang w:eastAsia="zh-CN"/>
              </w:rPr>
            </w:pPr>
          </w:p>
        </w:tc>
        <w:tc>
          <w:tcPr>
            <w:tcW w:w="1292"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01A107" w14:textId="77777777" w:rsidR="00883935" w:rsidRPr="00EF5447" w:rsidRDefault="00883935" w:rsidP="00A77512">
            <w:pPr>
              <w:pStyle w:val="TAC"/>
              <w:rPr>
                <w:lang w:eastAsia="zh-CN"/>
              </w:rPr>
            </w:pPr>
          </w:p>
        </w:tc>
      </w:tr>
      <w:tr w:rsidR="00883935" w:rsidRPr="00EF5447" w14:paraId="62A3161D" w14:textId="77777777" w:rsidTr="00A77512">
        <w:trPr>
          <w:trHeight w:val="187"/>
          <w:ins w:id="108" w:author="Per Lindell" w:date="2024-04-30T12:27:00Z"/>
        </w:trPr>
        <w:tc>
          <w:tcPr>
            <w:tcW w:w="1475"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3F59A89" w14:textId="72ECE23D" w:rsidR="00883935" w:rsidRPr="00EF5447" w:rsidRDefault="00883935" w:rsidP="00A77512">
            <w:pPr>
              <w:pStyle w:val="TAC"/>
              <w:rPr>
                <w:ins w:id="109" w:author="Per Lindell" w:date="2024-04-30T12:27:00Z"/>
                <w:lang w:eastAsia="zh-CN"/>
              </w:rPr>
            </w:pPr>
            <w:ins w:id="110" w:author="Per Lindell" w:date="2024-04-30T12:27:00Z">
              <w:r w:rsidRPr="00F17342">
                <w:rPr>
                  <w:lang w:eastAsia="zh-CN"/>
                </w:rPr>
                <w:t>DC_40(n)AA</w:t>
              </w:r>
            </w:ins>
          </w:p>
        </w:tc>
        <w:tc>
          <w:tcPr>
            <w:tcW w:w="156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03626CD" w14:textId="6715DA89" w:rsidR="00883935" w:rsidRPr="00EF5447" w:rsidRDefault="00377F51" w:rsidP="00A77512">
            <w:pPr>
              <w:pStyle w:val="TAC"/>
              <w:rPr>
                <w:ins w:id="111" w:author="Per Lindell" w:date="2024-04-30T12:27:00Z"/>
                <w:lang w:eastAsia="zh-TW"/>
              </w:rPr>
            </w:pPr>
            <w:ins w:id="112" w:author="Per Lindell" w:date="2024-04-30T12:27:00Z">
              <w:r w:rsidRPr="00F17342">
                <w:rPr>
                  <w:lang w:eastAsia="zh-CN"/>
                </w:rPr>
                <w:t>DC_40(n)AA</w:t>
              </w:r>
            </w:ins>
            <w:ins w:id="113" w:author="Per Lindell" w:date="2024-05-08T08:49:00Z">
              <w:r w:rsidR="004B1163">
                <w:rPr>
                  <w:rFonts w:hint="eastAsia"/>
                  <w:vertAlign w:val="superscript"/>
                  <w:lang w:eastAsia="zh-TW"/>
                </w:rPr>
                <w:t>1</w:t>
              </w:r>
            </w:ins>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7B66AE" w14:textId="77777777" w:rsidR="00883935" w:rsidRPr="00EF5447" w:rsidRDefault="00883935" w:rsidP="00A77512">
            <w:pPr>
              <w:pStyle w:val="TAC"/>
              <w:rPr>
                <w:ins w:id="114" w:author="Per Lindell" w:date="2024-04-30T12:27:00Z"/>
                <w:lang w:eastAsia="zh-CN"/>
              </w:rPr>
            </w:pPr>
            <w:ins w:id="115" w:author="Per Lindell" w:date="2024-04-30T12:27:00Z">
              <w:r>
                <w:rPr>
                  <w:rFonts w:cs="Arial"/>
                  <w:szCs w:val="18"/>
                </w:rPr>
                <w:t>5,10,15,20</w:t>
              </w:r>
            </w:ins>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F03BE" w14:textId="1A656CB4" w:rsidR="00883935" w:rsidRPr="00EF5447" w:rsidRDefault="00883935" w:rsidP="00A77512">
            <w:pPr>
              <w:pStyle w:val="TAC"/>
              <w:rPr>
                <w:ins w:id="116" w:author="Per Lindell" w:date="2024-04-30T12:27:00Z"/>
                <w:lang w:eastAsia="zh-CN"/>
              </w:rPr>
            </w:pPr>
            <w:ins w:id="117" w:author="Per Lindell" w:date="2024-04-30T12:27:00Z">
              <w:r>
                <w:rPr>
                  <w:rFonts w:cs="Arial"/>
                  <w:szCs w:val="18"/>
                </w:rPr>
                <w:t>10, 20, 25, 30, 40, 50, 60, 70, 80, 90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F6464" w14:textId="77777777" w:rsidR="00883935" w:rsidRPr="00EF5447" w:rsidRDefault="00883935" w:rsidP="00A77512">
            <w:pPr>
              <w:pStyle w:val="TAC"/>
              <w:rPr>
                <w:ins w:id="118" w:author="Per Lindell" w:date="2024-04-30T12:27:00Z"/>
                <w:lang w:eastAsia="en-GB"/>
              </w:rPr>
            </w:pPr>
            <w:ins w:id="119" w:author="Per Lindell" w:date="2024-04-30T12:27:00Z">
              <w:r>
                <w:rPr>
                  <w:rFonts w:cs="Arial"/>
                  <w:szCs w:val="18"/>
                </w:rPr>
                <w:t> </w:t>
              </w:r>
            </w:ins>
          </w:p>
        </w:tc>
        <w:tc>
          <w:tcPr>
            <w:tcW w:w="123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E1B3E65" w14:textId="1693EDAA" w:rsidR="00883935" w:rsidRPr="00EF5447" w:rsidRDefault="001511F4" w:rsidP="00A77512">
            <w:pPr>
              <w:pStyle w:val="TAC"/>
              <w:rPr>
                <w:ins w:id="120" w:author="Per Lindell" w:date="2024-04-30T12:27:00Z"/>
                <w:lang w:eastAsia="zh-TW"/>
              </w:rPr>
            </w:pPr>
            <w:ins w:id="121" w:author="Per Lindell" w:date="2024-05-12T07:30:00Z">
              <w:r>
                <w:rPr>
                  <w:lang w:eastAsia="zh-TW"/>
                </w:rPr>
                <w:t>95</w:t>
              </w:r>
            </w:ins>
          </w:p>
        </w:tc>
        <w:tc>
          <w:tcPr>
            <w:tcW w:w="12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635A260" w14:textId="77777777" w:rsidR="00883935" w:rsidRPr="00EF5447" w:rsidRDefault="00883935" w:rsidP="00A77512">
            <w:pPr>
              <w:pStyle w:val="TAC"/>
              <w:rPr>
                <w:ins w:id="122" w:author="Per Lindell" w:date="2024-04-30T12:27:00Z"/>
                <w:lang w:eastAsia="zh-TW"/>
              </w:rPr>
            </w:pPr>
            <w:ins w:id="123" w:author="Per Lindell" w:date="2024-04-30T12:27:00Z">
              <w:r>
                <w:rPr>
                  <w:lang w:eastAsia="zh-TW"/>
                </w:rPr>
                <w:t>0</w:t>
              </w:r>
            </w:ins>
          </w:p>
        </w:tc>
      </w:tr>
      <w:tr w:rsidR="00883935" w:rsidRPr="00EF5447" w14:paraId="3A0B1AEA" w14:textId="77777777" w:rsidTr="00A77512">
        <w:trPr>
          <w:trHeight w:val="187"/>
          <w:ins w:id="124" w:author="Per Lindell" w:date="2024-04-30T12:27:00Z"/>
        </w:trPr>
        <w:tc>
          <w:tcPr>
            <w:tcW w:w="1475"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43D30" w14:textId="77777777" w:rsidR="00883935" w:rsidRPr="00EF5447" w:rsidRDefault="00883935" w:rsidP="00A77512">
            <w:pPr>
              <w:pStyle w:val="TAC"/>
              <w:rPr>
                <w:ins w:id="125" w:author="Per Lindell" w:date="2024-04-30T12:27:00Z"/>
                <w:lang w:eastAsia="zh-CN"/>
              </w:rPr>
            </w:pPr>
          </w:p>
        </w:tc>
        <w:tc>
          <w:tcPr>
            <w:tcW w:w="156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C2E6F" w14:textId="77777777" w:rsidR="00883935" w:rsidRPr="00EF5447" w:rsidRDefault="00883935" w:rsidP="00A77512">
            <w:pPr>
              <w:pStyle w:val="TAC"/>
              <w:rPr>
                <w:ins w:id="126" w:author="Per Lindell" w:date="2024-04-30T12:27:00Z"/>
                <w:lang w:eastAsia="zh-CN"/>
              </w:rPr>
            </w:pP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8E238D" w14:textId="77777777" w:rsidR="00883935" w:rsidRPr="00EF5447" w:rsidRDefault="00883935" w:rsidP="00A77512">
            <w:pPr>
              <w:pStyle w:val="TAC"/>
              <w:rPr>
                <w:ins w:id="127" w:author="Per Lindell" w:date="2024-04-30T12:27:00Z"/>
                <w:lang w:eastAsia="zh-CN"/>
              </w:rPr>
            </w:pPr>
            <w:ins w:id="128" w:author="Per Lindell" w:date="2024-04-30T12:27:00Z">
              <w:r>
                <w:rPr>
                  <w:rFonts w:cs="Arial"/>
                  <w:szCs w:val="18"/>
                </w:rPr>
                <w:t> </w:t>
              </w:r>
            </w:ins>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6C025" w14:textId="01274E07" w:rsidR="00883935" w:rsidRPr="00EF5447" w:rsidRDefault="00883935" w:rsidP="00A77512">
            <w:pPr>
              <w:pStyle w:val="TAC"/>
              <w:rPr>
                <w:ins w:id="129" w:author="Per Lindell" w:date="2024-04-30T12:27:00Z"/>
                <w:lang w:eastAsia="zh-CN"/>
              </w:rPr>
            </w:pPr>
            <w:ins w:id="130" w:author="Per Lindell" w:date="2024-04-30T12:27:00Z">
              <w:r>
                <w:rPr>
                  <w:rFonts w:cs="Arial"/>
                  <w:szCs w:val="18"/>
                </w:rPr>
                <w:t>10, 20, 25, 30, 40, 50, 60, 70, 80, 90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6492D" w14:textId="77777777" w:rsidR="00883935" w:rsidRPr="00EF5447" w:rsidRDefault="00883935" w:rsidP="00A77512">
            <w:pPr>
              <w:pStyle w:val="TAC"/>
              <w:rPr>
                <w:ins w:id="131" w:author="Per Lindell" w:date="2024-04-30T12:27:00Z"/>
                <w:lang w:eastAsia="en-GB"/>
              </w:rPr>
            </w:pPr>
            <w:ins w:id="132" w:author="Per Lindell" w:date="2024-04-30T12:27:00Z">
              <w:r>
                <w:rPr>
                  <w:rFonts w:cs="Arial"/>
                  <w:szCs w:val="18"/>
                </w:rPr>
                <w:t>5,10,15,20</w:t>
              </w:r>
            </w:ins>
          </w:p>
        </w:tc>
        <w:tc>
          <w:tcPr>
            <w:tcW w:w="123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A1EF09" w14:textId="77777777" w:rsidR="00883935" w:rsidRPr="00EF5447" w:rsidRDefault="00883935" w:rsidP="00A77512">
            <w:pPr>
              <w:pStyle w:val="TAC"/>
              <w:rPr>
                <w:ins w:id="133" w:author="Per Lindell" w:date="2024-04-30T12:27:00Z"/>
                <w:lang w:eastAsia="zh-TW"/>
              </w:rPr>
            </w:pPr>
          </w:p>
        </w:tc>
        <w:tc>
          <w:tcPr>
            <w:tcW w:w="1292"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5BDBC7" w14:textId="77777777" w:rsidR="00883935" w:rsidRPr="00EF5447" w:rsidRDefault="00883935" w:rsidP="00A77512">
            <w:pPr>
              <w:pStyle w:val="TAC"/>
              <w:rPr>
                <w:ins w:id="134" w:author="Per Lindell" w:date="2024-04-30T12:27:00Z"/>
                <w:lang w:eastAsia="zh-TW"/>
              </w:rPr>
            </w:pPr>
          </w:p>
        </w:tc>
      </w:tr>
      <w:tr w:rsidR="00883935" w:rsidRPr="00EF5447" w14:paraId="29C7A7BE" w14:textId="77777777" w:rsidTr="00A77512">
        <w:trPr>
          <w:trHeight w:val="187"/>
          <w:ins w:id="135" w:author="Per Lindell" w:date="2024-04-30T12:27:00Z"/>
        </w:trPr>
        <w:tc>
          <w:tcPr>
            <w:tcW w:w="1475"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71450A2" w14:textId="1198595D" w:rsidR="00883935" w:rsidRPr="00EF5447" w:rsidRDefault="00883935" w:rsidP="00A77512">
            <w:pPr>
              <w:pStyle w:val="TAC"/>
              <w:rPr>
                <w:ins w:id="136" w:author="Per Lindell" w:date="2024-04-30T12:27:00Z"/>
                <w:lang w:eastAsia="zh-CN"/>
              </w:rPr>
            </w:pPr>
            <w:ins w:id="137" w:author="Per Lindell" w:date="2024-04-30T12:27:00Z">
              <w:r w:rsidRPr="00F17342">
                <w:rPr>
                  <w:lang w:eastAsia="zh-CN"/>
                </w:rPr>
                <w:t>DC_40(n)A</w:t>
              </w:r>
            </w:ins>
            <w:ins w:id="138" w:author="Per Lindell" w:date="2024-05-05T08:32:00Z">
              <w:r w:rsidR="00CF6F25">
                <w:rPr>
                  <w:lang w:eastAsia="zh-CN"/>
                </w:rPr>
                <w:t>C</w:t>
              </w:r>
            </w:ins>
          </w:p>
        </w:tc>
        <w:tc>
          <w:tcPr>
            <w:tcW w:w="156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1663796" w14:textId="7EEB00E8" w:rsidR="00883935" w:rsidRPr="00EF5447" w:rsidRDefault="00377F51" w:rsidP="00A77512">
            <w:pPr>
              <w:pStyle w:val="TAC"/>
              <w:rPr>
                <w:ins w:id="139" w:author="Per Lindell" w:date="2024-04-30T12:27:00Z"/>
                <w:lang w:eastAsia="zh-TW"/>
              </w:rPr>
            </w:pPr>
            <w:ins w:id="140" w:author="Per Lindell" w:date="2024-04-30T12:27:00Z">
              <w:r w:rsidRPr="00F17342">
                <w:rPr>
                  <w:lang w:eastAsia="zh-CN"/>
                </w:rPr>
                <w:t>DC_40(n)AA</w:t>
              </w:r>
            </w:ins>
            <w:ins w:id="141" w:author="Per Lindell" w:date="2024-05-08T08:49:00Z">
              <w:r w:rsidR="004B1163">
                <w:rPr>
                  <w:rFonts w:hint="eastAsia"/>
                  <w:vertAlign w:val="superscript"/>
                  <w:lang w:eastAsia="zh-TW"/>
                </w:rPr>
                <w:t>1</w:t>
              </w:r>
            </w:ins>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6F3C14" w14:textId="77777777" w:rsidR="00883935" w:rsidRPr="00EF5447" w:rsidRDefault="00883935" w:rsidP="00A77512">
            <w:pPr>
              <w:pStyle w:val="TAC"/>
              <w:rPr>
                <w:ins w:id="142" w:author="Per Lindell" w:date="2024-04-30T12:27:00Z"/>
                <w:lang w:eastAsia="zh-CN"/>
              </w:rPr>
            </w:pPr>
            <w:ins w:id="143" w:author="Per Lindell" w:date="2024-04-30T12:27:00Z">
              <w:r w:rsidRPr="001D74A4">
                <w:rPr>
                  <w:rFonts w:cs="Arial"/>
                  <w:szCs w:val="18"/>
                </w:rPr>
                <w:t>See CA_40C Bandwidth Combination Set 1 in TS 36.101 Table 5.6A.1-1</w:t>
              </w:r>
            </w:ins>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6082CB" w14:textId="2BA4DFD0" w:rsidR="00883935" w:rsidRPr="00EF5447" w:rsidRDefault="00883935" w:rsidP="00A77512">
            <w:pPr>
              <w:pStyle w:val="TAC"/>
              <w:rPr>
                <w:ins w:id="144" w:author="Per Lindell" w:date="2024-04-30T12:27:00Z"/>
                <w:lang w:eastAsia="zh-CN"/>
              </w:rPr>
            </w:pPr>
            <w:ins w:id="145" w:author="Per Lindell" w:date="2024-04-30T12:27:00Z">
              <w:r>
                <w:rPr>
                  <w:rFonts w:cs="Arial"/>
                  <w:szCs w:val="18"/>
                </w:rPr>
                <w:t>10, 20, 25, 30, 40, 50, 60, 70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649B7" w14:textId="77777777" w:rsidR="00883935" w:rsidRPr="00EF5447" w:rsidRDefault="00883935" w:rsidP="00A77512">
            <w:pPr>
              <w:pStyle w:val="TAC"/>
              <w:rPr>
                <w:ins w:id="146" w:author="Per Lindell" w:date="2024-04-30T12:27:00Z"/>
                <w:lang w:eastAsia="en-GB"/>
              </w:rPr>
            </w:pPr>
            <w:ins w:id="147" w:author="Per Lindell" w:date="2024-04-30T12:27:00Z">
              <w:r>
                <w:rPr>
                  <w:rFonts w:cs="Arial"/>
                  <w:szCs w:val="18"/>
                </w:rPr>
                <w:t> </w:t>
              </w:r>
            </w:ins>
          </w:p>
        </w:tc>
        <w:tc>
          <w:tcPr>
            <w:tcW w:w="123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AC6AC27" w14:textId="1F75CF67" w:rsidR="00883935" w:rsidRPr="00EF5447" w:rsidRDefault="001511F4" w:rsidP="00A77512">
            <w:pPr>
              <w:pStyle w:val="TAC"/>
              <w:rPr>
                <w:ins w:id="148" w:author="Per Lindell" w:date="2024-04-30T12:27:00Z"/>
                <w:lang w:eastAsia="zh-TW"/>
              </w:rPr>
            </w:pPr>
            <w:ins w:id="149" w:author="Per Lindell" w:date="2024-05-12T07:30:00Z">
              <w:r>
                <w:rPr>
                  <w:lang w:eastAsia="zh-TW"/>
                </w:rPr>
                <w:t>95</w:t>
              </w:r>
            </w:ins>
          </w:p>
        </w:tc>
        <w:tc>
          <w:tcPr>
            <w:tcW w:w="12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2C71044" w14:textId="77777777" w:rsidR="00883935" w:rsidRPr="00EF5447" w:rsidRDefault="00883935" w:rsidP="00A77512">
            <w:pPr>
              <w:pStyle w:val="TAC"/>
              <w:rPr>
                <w:ins w:id="150" w:author="Per Lindell" w:date="2024-04-30T12:27:00Z"/>
                <w:lang w:eastAsia="zh-TW"/>
              </w:rPr>
            </w:pPr>
            <w:ins w:id="151" w:author="Per Lindell" w:date="2024-04-30T12:27:00Z">
              <w:r>
                <w:rPr>
                  <w:lang w:eastAsia="zh-TW"/>
                </w:rPr>
                <w:t>0</w:t>
              </w:r>
            </w:ins>
          </w:p>
        </w:tc>
      </w:tr>
      <w:tr w:rsidR="00883935" w:rsidRPr="00EF5447" w14:paraId="3760420A" w14:textId="77777777" w:rsidTr="00A77512">
        <w:trPr>
          <w:trHeight w:val="187"/>
          <w:ins w:id="152" w:author="Per Lindell" w:date="2024-04-30T12:27:00Z"/>
        </w:trPr>
        <w:tc>
          <w:tcPr>
            <w:tcW w:w="1475"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7AEFDA" w14:textId="77777777" w:rsidR="00883935" w:rsidRPr="00EF5447" w:rsidRDefault="00883935" w:rsidP="00A77512">
            <w:pPr>
              <w:pStyle w:val="TAC"/>
              <w:rPr>
                <w:ins w:id="153" w:author="Per Lindell" w:date="2024-04-30T12:27:00Z"/>
                <w:lang w:eastAsia="zh-CN"/>
              </w:rPr>
            </w:pPr>
          </w:p>
        </w:tc>
        <w:tc>
          <w:tcPr>
            <w:tcW w:w="156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506824" w14:textId="77777777" w:rsidR="00883935" w:rsidRPr="00EF5447" w:rsidRDefault="00883935" w:rsidP="00A77512">
            <w:pPr>
              <w:pStyle w:val="TAC"/>
              <w:rPr>
                <w:ins w:id="154" w:author="Per Lindell" w:date="2024-04-30T12:27:00Z"/>
                <w:lang w:eastAsia="zh-CN"/>
              </w:rPr>
            </w:pP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8274A" w14:textId="77777777" w:rsidR="00883935" w:rsidRPr="00EF5447" w:rsidRDefault="00883935" w:rsidP="00A77512">
            <w:pPr>
              <w:pStyle w:val="TAC"/>
              <w:rPr>
                <w:ins w:id="155" w:author="Per Lindell" w:date="2024-04-30T12:27:00Z"/>
                <w:lang w:eastAsia="zh-CN"/>
              </w:rPr>
            </w:pPr>
            <w:ins w:id="156" w:author="Per Lindell" w:date="2024-04-30T12:27:00Z">
              <w:r>
                <w:rPr>
                  <w:rFonts w:cs="Arial"/>
                  <w:szCs w:val="18"/>
                </w:rPr>
                <w:t> </w:t>
              </w:r>
            </w:ins>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7FF2C" w14:textId="7415550B" w:rsidR="00883935" w:rsidRPr="00EF5447" w:rsidRDefault="00883935" w:rsidP="00A77512">
            <w:pPr>
              <w:pStyle w:val="TAC"/>
              <w:rPr>
                <w:ins w:id="157" w:author="Per Lindell" w:date="2024-04-30T12:27:00Z"/>
                <w:lang w:eastAsia="zh-CN"/>
              </w:rPr>
            </w:pPr>
            <w:ins w:id="158" w:author="Per Lindell" w:date="2024-04-30T12:27:00Z">
              <w:r>
                <w:rPr>
                  <w:rFonts w:cs="Arial"/>
                  <w:szCs w:val="18"/>
                </w:rPr>
                <w:t>10, 20, 25, 30, 40, 50, 60, 70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52B27" w14:textId="77777777" w:rsidR="00883935" w:rsidRPr="00EF5447" w:rsidRDefault="00883935" w:rsidP="00A77512">
            <w:pPr>
              <w:pStyle w:val="TAC"/>
              <w:rPr>
                <w:ins w:id="159" w:author="Per Lindell" w:date="2024-04-30T12:27:00Z"/>
                <w:lang w:eastAsia="en-GB"/>
              </w:rPr>
            </w:pPr>
            <w:ins w:id="160" w:author="Per Lindell" w:date="2024-04-30T12:27:00Z">
              <w:r w:rsidRPr="001D74A4">
                <w:rPr>
                  <w:rFonts w:cs="Arial"/>
                  <w:szCs w:val="18"/>
                </w:rPr>
                <w:t>See CA_40C Bandwidth Combination Set 1 in TS 36.101 Table 5.6A.1-1</w:t>
              </w:r>
            </w:ins>
          </w:p>
        </w:tc>
        <w:tc>
          <w:tcPr>
            <w:tcW w:w="123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A54DDB" w14:textId="77777777" w:rsidR="00883935" w:rsidRPr="00EF5447" w:rsidRDefault="00883935" w:rsidP="00A77512">
            <w:pPr>
              <w:pStyle w:val="TAC"/>
              <w:rPr>
                <w:ins w:id="161" w:author="Per Lindell" w:date="2024-04-30T12:27:00Z"/>
                <w:lang w:eastAsia="zh-TW"/>
              </w:rPr>
            </w:pPr>
          </w:p>
        </w:tc>
        <w:tc>
          <w:tcPr>
            <w:tcW w:w="1292"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A8D0D5" w14:textId="77777777" w:rsidR="00883935" w:rsidRPr="00EF5447" w:rsidRDefault="00883935" w:rsidP="00A77512">
            <w:pPr>
              <w:pStyle w:val="TAC"/>
              <w:rPr>
                <w:ins w:id="162" w:author="Per Lindell" w:date="2024-04-30T12:27:00Z"/>
                <w:lang w:eastAsia="zh-TW"/>
              </w:rPr>
            </w:pPr>
          </w:p>
        </w:tc>
      </w:tr>
      <w:tr w:rsidR="00883935" w:rsidRPr="00EF5447" w14:paraId="76428091" w14:textId="77777777" w:rsidTr="00A77512">
        <w:trPr>
          <w:trHeight w:val="187"/>
          <w:ins w:id="163" w:author="Per Lindell" w:date="2024-04-30T12:27:00Z"/>
        </w:trPr>
        <w:tc>
          <w:tcPr>
            <w:tcW w:w="1475"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2D23821" w14:textId="12DE5390" w:rsidR="00883935" w:rsidRPr="00EF5447" w:rsidRDefault="00883935" w:rsidP="00A77512">
            <w:pPr>
              <w:pStyle w:val="TAC"/>
              <w:rPr>
                <w:ins w:id="164" w:author="Per Lindell" w:date="2024-04-30T12:27:00Z"/>
                <w:lang w:eastAsia="zh-CN"/>
              </w:rPr>
            </w:pPr>
            <w:ins w:id="165" w:author="Per Lindell" w:date="2024-04-30T12:27:00Z">
              <w:r w:rsidRPr="00F17342">
                <w:rPr>
                  <w:lang w:eastAsia="zh-CN"/>
                </w:rPr>
                <w:t>DC_40(n)A</w:t>
              </w:r>
            </w:ins>
            <w:ins w:id="166" w:author="Per Lindell" w:date="2024-05-05T08:32:00Z">
              <w:r w:rsidR="00CF6F25">
                <w:rPr>
                  <w:lang w:eastAsia="zh-CN"/>
                </w:rPr>
                <w:t>D</w:t>
              </w:r>
            </w:ins>
          </w:p>
        </w:tc>
        <w:tc>
          <w:tcPr>
            <w:tcW w:w="156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5BFE9D5" w14:textId="10E6DC63" w:rsidR="00883935" w:rsidRPr="00EF5447" w:rsidRDefault="00377F51" w:rsidP="00A77512">
            <w:pPr>
              <w:pStyle w:val="TAC"/>
              <w:rPr>
                <w:ins w:id="167" w:author="Per Lindell" w:date="2024-04-30T12:27:00Z"/>
                <w:lang w:eastAsia="zh-TW"/>
              </w:rPr>
            </w:pPr>
            <w:ins w:id="168" w:author="Per Lindell" w:date="2024-04-30T12:27:00Z">
              <w:r w:rsidRPr="00F17342">
                <w:rPr>
                  <w:lang w:eastAsia="zh-CN"/>
                </w:rPr>
                <w:t>DC_40(n)AA</w:t>
              </w:r>
            </w:ins>
            <w:ins w:id="169" w:author="Per Lindell" w:date="2024-05-08T08:49:00Z">
              <w:r w:rsidR="004B1163">
                <w:rPr>
                  <w:rFonts w:hint="eastAsia"/>
                  <w:vertAlign w:val="superscript"/>
                  <w:lang w:eastAsia="zh-TW"/>
                </w:rPr>
                <w:t>1</w:t>
              </w:r>
            </w:ins>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7A71CA" w14:textId="77777777" w:rsidR="00883935" w:rsidRPr="00EF5447" w:rsidRDefault="00883935" w:rsidP="00A77512">
            <w:pPr>
              <w:pStyle w:val="TAC"/>
              <w:rPr>
                <w:ins w:id="170" w:author="Per Lindell" w:date="2024-04-30T12:27:00Z"/>
                <w:lang w:eastAsia="zh-CN"/>
              </w:rPr>
            </w:pPr>
            <w:ins w:id="171" w:author="Per Lindell" w:date="2024-04-30T12:27:00Z">
              <w:r w:rsidRPr="00363636">
                <w:rPr>
                  <w:rFonts w:cs="Arial"/>
                  <w:szCs w:val="18"/>
                </w:rPr>
                <w:t>See CA_40D Bandwidth Combination Set 1 in TS 36.101 Table 5.6A.1-1</w:t>
              </w:r>
            </w:ins>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6C21F4" w14:textId="0E829F4D" w:rsidR="00883935" w:rsidRPr="00EF5447" w:rsidRDefault="00883935" w:rsidP="00A77512">
            <w:pPr>
              <w:pStyle w:val="TAC"/>
              <w:rPr>
                <w:ins w:id="172" w:author="Per Lindell" w:date="2024-04-30T12:27:00Z"/>
                <w:lang w:eastAsia="zh-CN"/>
              </w:rPr>
            </w:pPr>
            <w:ins w:id="173" w:author="Per Lindell" w:date="2024-04-30T12:27:00Z">
              <w:r>
                <w:rPr>
                  <w:rFonts w:cs="Arial"/>
                  <w:szCs w:val="18"/>
                </w:rPr>
                <w:t>10, 20, 25, 30, 40, 50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F8A19" w14:textId="77777777" w:rsidR="00883935" w:rsidRPr="00EF5447" w:rsidRDefault="00883935" w:rsidP="00A77512">
            <w:pPr>
              <w:pStyle w:val="TAC"/>
              <w:rPr>
                <w:ins w:id="174" w:author="Per Lindell" w:date="2024-04-30T12:27:00Z"/>
                <w:lang w:eastAsia="en-GB"/>
              </w:rPr>
            </w:pPr>
            <w:ins w:id="175" w:author="Per Lindell" w:date="2024-04-30T12:27:00Z">
              <w:r>
                <w:rPr>
                  <w:rFonts w:cs="Arial"/>
                  <w:szCs w:val="18"/>
                </w:rPr>
                <w:t> </w:t>
              </w:r>
            </w:ins>
          </w:p>
        </w:tc>
        <w:tc>
          <w:tcPr>
            <w:tcW w:w="123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941AFAE" w14:textId="197569ED" w:rsidR="00883935" w:rsidRPr="00EF5447" w:rsidRDefault="00883935" w:rsidP="00A77512">
            <w:pPr>
              <w:pStyle w:val="TAC"/>
              <w:rPr>
                <w:ins w:id="176" w:author="Per Lindell" w:date="2024-04-30T12:27:00Z"/>
                <w:lang w:eastAsia="zh-TW"/>
              </w:rPr>
            </w:pPr>
            <w:ins w:id="177" w:author="Per Lindell" w:date="2024-04-30T12:27:00Z">
              <w:r>
                <w:rPr>
                  <w:lang w:eastAsia="zh-TW"/>
                </w:rPr>
                <w:t>1</w:t>
              </w:r>
            </w:ins>
            <w:ins w:id="178" w:author="Per Lindell" w:date="2024-05-08T09:02:00Z">
              <w:r w:rsidR="008D041C">
                <w:rPr>
                  <w:lang w:eastAsia="zh-TW"/>
                </w:rPr>
                <w:t>00</w:t>
              </w:r>
            </w:ins>
          </w:p>
        </w:tc>
        <w:tc>
          <w:tcPr>
            <w:tcW w:w="12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7FD94CF" w14:textId="77777777" w:rsidR="00883935" w:rsidRPr="00EF5447" w:rsidRDefault="00883935" w:rsidP="00A77512">
            <w:pPr>
              <w:pStyle w:val="TAC"/>
              <w:rPr>
                <w:ins w:id="179" w:author="Per Lindell" w:date="2024-04-30T12:27:00Z"/>
                <w:lang w:eastAsia="zh-TW"/>
              </w:rPr>
            </w:pPr>
            <w:ins w:id="180" w:author="Per Lindell" w:date="2024-04-30T12:27:00Z">
              <w:r>
                <w:rPr>
                  <w:lang w:eastAsia="zh-TW"/>
                </w:rPr>
                <w:t>0</w:t>
              </w:r>
            </w:ins>
          </w:p>
        </w:tc>
      </w:tr>
      <w:tr w:rsidR="00883935" w:rsidRPr="00EF5447" w14:paraId="63A0A18A" w14:textId="77777777" w:rsidTr="00A77512">
        <w:trPr>
          <w:trHeight w:val="187"/>
          <w:ins w:id="181" w:author="Per Lindell" w:date="2024-04-30T12:27:00Z"/>
        </w:trPr>
        <w:tc>
          <w:tcPr>
            <w:tcW w:w="1475"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4B43CB" w14:textId="77777777" w:rsidR="00883935" w:rsidRPr="00EF5447" w:rsidRDefault="00883935" w:rsidP="00A77512">
            <w:pPr>
              <w:pStyle w:val="TAC"/>
              <w:rPr>
                <w:ins w:id="182" w:author="Per Lindell" w:date="2024-04-30T12:27:00Z"/>
                <w:lang w:eastAsia="zh-CN"/>
              </w:rPr>
            </w:pPr>
          </w:p>
        </w:tc>
        <w:tc>
          <w:tcPr>
            <w:tcW w:w="156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74AC2C" w14:textId="77777777" w:rsidR="00883935" w:rsidRPr="00EF5447" w:rsidRDefault="00883935" w:rsidP="00A77512">
            <w:pPr>
              <w:pStyle w:val="TAC"/>
              <w:rPr>
                <w:ins w:id="183" w:author="Per Lindell" w:date="2024-04-30T12:27:00Z"/>
                <w:lang w:eastAsia="zh-CN"/>
              </w:rPr>
            </w:pP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DDD57" w14:textId="77777777" w:rsidR="00883935" w:rsidRPr="00EF5447" w:rsidRDefault="00883935" w:rsidP="00A77512">
            <w:pPr>
              <w:pStyle w:val="TAC"/>
              <w:rPr>
                <w:ins w:id="184" w:author="Per Lindell" w:date="2024-04-30T12:27:00Z"/>
                <w:lang w:eastAsia="zh-CN"/>
              </w:rPr>
            </w:pPr>
            <w:ins w:id="185" w:author="Per Lindell" w:date="2024-04-30T12:27:00Z">
              <w:r>
                <w:rPr>
                  <w:rFonts w:cs="Arial"/>
                  <w:szCs w:val="18"/>
                </w:rPr>
                <w:t> </w:t>
              </w:r>
            </w:ins>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125C7" w14:textId="3D9B498F" w:rsidR="00883935" w:rsidRPr="00EF5447" w:rsidRDefault="00883935" w:rsidP="00A77512">
            <w:pPr>
              <w:pStyle w:val="TAC"/>
              <w:rPr>
                <w:ins w:id="186" w:author="Per Lindell" w:date="2024-04-30T12:27:00Z"/>
                <w:lang w:eastAsia="zh-CN"/>
              </w:rPr>
            </w:pPr>
            <w:ins w:id="187" w:author="Per Lindell" w:date="2024-04-30T12:27:00Z">
              <w:r>
                <w:rPr>
                  <w:rFonts w:cs="Arial"/>
                  <w:szCs w:val="18"/>
                </w:rPr>
                <w:t>10, 20, 25, 30, 40, 50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30E9A" w14:textId="77777777" w:rsidR="00883935" w:rsidRPr="00EF5447" w:rsidRDefault="00883935" w:rsidP="00A77512">
            <w:pPr>
              <w:pStyle w:val="TAC"/>
              <w:rPr>
                <w:ins w:id="188" w:author="Per Lindell" w:date="2024-04-30T12:27:00Z"/>
                <w:lang w:eastAsia="en-GB"/>
              </w:rPr>
            </w:pPr>
            <w:ins w:id="189" w:author="Per Lindell" w:date="2024-04-30T12:27:00Z">
              <w:r w:rsidRPr="00363636">
                <w:rPr>
                  <w:rFonts w:cs="Arial"/>
                  <w:szCs w:val="18"/>
                </w:rPr>
                <w:t>See CA_40D Bandwidth Combination Set 1 in TS 36.101 Table 5.6A.1-1</w:t>
              </w:r>
            </w:ins>
          </w:p>
        </w:tc>
        <w:tc>
          <w:tcPr>
            <w:tcW w:w="123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43CC1C" w14:textId="77777777" w:rsidR="00883935" w:rsidRPr="00EF5447" w:rsidRDefault="00883935" w:rsidP="00A77512">
            <w:pPr>
              <w:pStyle w:val="TAC"/>
              <w:rPr>
                <w:ins w:id="190" w:author="Per Lindell" w:date="2024-04-30T12:27:00Z"/>
                <w:lang w:eastAsia="zh-TW"/>
              </w:rPr>
            </w:pPr>
          </w:p>
        </w:tc>
        <w:tc>
          <w:tcPr>
            <w:tcW w:w="1292"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A47C7" w14:textId="77777777" w:rsidR="00883935" w:rsidRPr="00EF5447" w:rsidRDefault="00883935" w:rsidP="00A77512">
            <w:pPr>
              <w:pStyle w:val="TAC"/>
              <w:rPr>
                <w:ins w:id="191" w:author="Per Lindell" w:date="2024-04-30T12:27:00Z"/>
                <w:lang w:eastAsia="zh-TW"/>
              </w:rPr>
            </w:pPr>
          </w:p>
        </w:tc>
      </w:tr>
      <w:tr w:rsidR="00883935" w:rsidRPr="00EF5447" w14:paraId="67BD7A8D" w14:textId="77777777" w:rsidTr="00A77512">
        <w:trPr>
          <w:trHeight w:val="187"/>
        </w:trPr>
        <w:tc>
          <w:tcPr>
            <w:tcW w:w="9705" w:type="dxa"/>
            <w:gridSpan w:val="7"/>
            <w:tcBorders>
              <w:top w:val="single" w:sz="4" w:space="0" w:color="auto"/>
              <w:left w:val="single" w:sz="4" w:space="0" w:color="auto"/>
              <w:bottom w:val="single" w:sz="4" w:space="0" w:color="auto"/>
              <w:right w:val="single" w:sz="4" w:space="0" w:color="auto"/>
            </w:tcBorders>
            <w:vAlign w:val="center"/>
          </w:tcPr>
          <w:p w14:paraId="3BF2AC01" w14:textId="77777777" w:rsidR="00883935" w:rsidRPr="00EF5447" w:rsidRDefault="00883935" w:rsidP="00A77512">
            <w:pPr>
              <w:pStyle w:val="TAN"/>
              <w:rPr>
                <w:lang w:eastAsia="zh-TW"/>
              </w:rPr>
            </w:pPr>
            <w:r w:rsidRPr="00EF5447">
              <w:rPr>
                <w:lang w:eastAsia="zh-TW"/>
              </w:rPr>
              <w:t>NOTE</w:t>
            </w:r>
            <w:r>
              <w:rPr>
                <w:rFonts w:hint="eastAsia"/>
                <w:lang w:eastAsia="zh-TW"/>
              </w:rPr>
              <w:t xml:space="preserve"> 1</w:t>
            </w:r>
            <w:r w:rsidRPr="00EF5447">
              <w:rPr>
                <w:lang w:eastAsia="zh-TW"/>
              </w:rPr>
              <w:t>:</w:t>
            </w:r>
            <w:r w:rsidRPr="00EF5447">
              <w:tab/>
            </w:r>
            <w:r w:rsidRPr="00EF5447">
              <w:rPr>
                <w:lang w:eastAsia="zh-TW"/>
              </w:rPr>
              <w:t>Only single switched UL is supported.</w:t>
            </w:r>
          </w:p>
        </w:tc>
      </w:tr>
    </w:tbl>
    <w:p w14:paraId="6C7C2283" w14:textId="77777777" w:rsidR="00FF4D00" w:rsidRDefault="00FF4D00" w:rsidP="00FF4D00">
      <w:r>
        <w:rPr>
          <w:rFonts w:ascii="Arial" w:hAnsi="Arial" w:cs="Arial"/>
          <w:color w:val="0000FF"/>
          <w:sz w:val="32"/>
          <w:szCs w:val="32"/>
          <w:lang w:eastAsia="ja-JP"/>
        </w:rPr>
        <w:t>---Text omitted---</w:t>
      </w:r>
    </w:p>
    <w:p w14:paraId="2C26DB39" w14:textId="77777777" w:rsidR="00262692" w:rsidRDefault="00262692" w:rsidP="00262692">
      <w:pPr>
        <w:pStyle w:val="TH"/>
      </w:pPr>
      <w:r w:rsidRPr="00EF5447">
        <w:lastRenderedPageBreak/>
        <w:t>Table 5.5B.2</w:t>
      </w:r>
      <w:r>
        <w:rPr>
          <w:rFonts w:hint="eastAsia"/>
          <w:lang w:eastAsia="zh-TW"/>
        </w:rPr>
        <w:t>a</w:t>
      </w:r>
      <w:r>
        <w:t xml:space="preserve">-1: Intra-band contiguous </w:t>
      </w:r>
      <w:r w:rsidRPr="00EF5447">
        <w:t>N</w:t>
      </w:r>
      <w:r>
        <w:rPr>
          <w:rFonts w:hint="eastAsia"/>
          <w:lang w:eastAsia="zh-TW"/>
        </w:rPr>
        <w:t>E</w:t>
      </w:r>
      <w:r w:rsidRPr="00EF5447">
        <w:t>-DC configurations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6"/>
        <w:gridCol w:w="4960"/>
        <w:gridCol w:w="4312"/>
      </w:tblGrid>
      <w:tr w:rsidR="00262692" w:rsidRPr="00EF5447" w14:paraId="71D5B51C" w14:textId="77777777" w:rsidTr="00977AC3">
        <w:trPr>
          <w:trHeight w:val="187"/>
          <w:jc w:val="center"/>
        </w:trPr>
        <w:tc>
          <w:tcPr>
            <w:tcW w:w="1753" w:type="pct"/>
            <w:shd w:val="clear" w:color="auto" w:fill="auto"/>
            <w:hideMark/>
          </w:tcPr>
          <w:p w14:paraId="69B4DFD6" w14:textId="77777777" w:rsidR="00262692" w:rsidRPr="00EF5447" w:rsidRDefault="00262692" w:rsidP="00977AC3">
            <w:pPr>
              <w:pStyle w:val="TAH"/>
              <w:rPr>
                <w:lang w:eastAsia="fi-FI"/>
              </w:rPr>
            </w:pPr>
            <w:r w:rsidRPr="00EF5447">
              <w:rPr>
                <w:lang w:eastAsia="fi-FI"/>
              </w:rPr>
              <w:t>N</w:t>
            </w:r>
            <w:r>
              <w:rPr>
                <w:rFonts w:hint="eastAsia"/>
                <w:lang w:eastAsia="zh-TW"/>
              </w:rPr>
              <w:t>E</w:t>
            </w:r>
            <w:r w:rsidRPr="00EF5447">
              <w:rPr>
                <w:lang w:eastAsia="fi-FI"/>
              </w:rPr>
              <w:t>-DC</w:t>
            </w:r>
          </w:p>
          <w:p w14:paraId="5AFC158B" w14:textId="77777777" w:rsidR="00262692" w:rsidRPr="00EF5447" w:rsidRDefault="00262692" w:rsidP="00977AC3">
            <w:pPr>
              <w:pStyle w:val="TAH"/>
              <w:rPr>
                <w:lang w:eastAsia="fi-FI"/>
              </w:rPr>
            </w:pPr>
            <w:r w:rsidRPr="00EF5447">
              <w:rPr>
                <w:lang w:eastAsia="fi-FI"/>
              </w:rPr>
              <w:t>configuration</w:t>
            </w:r>
          </w:p>
        </w:tc>
        <w:tc>
          <w:tcPr>
            <w:tcW w:w="1737" w:type="pct"/>
          </w:tcPr>
          <w:p w14:paraId="13D3588E" w14:textId="77777777" w:rsidR="00262692" w:rsidRPr="009960ED" w:rsidRDefault="00262692" w:rsidP="00977AC3">
            <w:pPr>
              <w:pStyle w:val="TAH"/>
              <w:rPr>
                <w:lang w:val="fr-FR" w:eastAsia="fi-FI"/>
              </w:rPr>
            </w:pPr>
            <w:r>
              <w:rPr>
                <w:lang w:val="fr-FR" w:eastAsia="fi-FI"/>
              </w:rPr>
              <w:t xml:space="preserve">Uplink </w:t>
            </w:r>
            <w:r w:rsidRPr="009960ED">
              <w:rPr>
                <w:lang w:val="fr-FR" w:eastAsia="fi-FI"/>
              </w:rPr>
              <w:t>N</w:t>
            </w:r>
            <w:r>
              <w:rPr>
                <w:rFonts w:hint="eastAsia"/>
                <w:lang w:val="fr-FR" w:eastAsia="zh-TW"/>
              </w:rPr>
              <w:t>E</w:t>
            </w:r>
            <w:r w:rsidRPr="009960ED">
              <w:rPr>
                <w:lang w:val="fr-FR" w:eastAsia="fi-FI"/>
              </w:rPr>
              <w:t>-DC</w:t>
            </w:r>
          </w:p>
          <w:p w14:paraId="2DF8F802" w14:textId="77777777" w:rsidR="00262692" w:rsidRPr="009960ED" w:rsidRDefault="00262692" w:rsidP="00977AC3">
            <w:pPr>
              <w:pStyle w:val="TAH"/>
              <w:rPr>
                <w:lang w:val="fr-FR" w:eastAsia="fi-FI"/>
              </w:rPr>
            </w:pPr>
            <w:r w:rsidRPr="009960ED">
              <w:rPr>
                <w:lang w:val="fr-FR" w:eastAsia="fi-FI"/>
              </w:rPr>
              <w:t>configuration</w:t>
            </w:r>
          </w:p>
          <w:p w14:paraId="434F35F3" w14:textId="77777777" w:rsidR="00262692" w:rsidRPr="009960ED" w:rsidRDefault="00262692" w:rsidP="00977AC3">
            <w:pPr>
              <w:pStyle w:val="TAH"/>
              <w:rPr>
                <w:lang w:val="fr-FR" w:eastAsia="fi-FI"/>
              </w:rPr>
            </w:pPr>
            <w:r w:rsidRPr="009960ED">
              <w:rPr>
                <w:lang w:val="fr-FR" w:eastAsia="fi-FI"/>
              </w:rPr>
              <w:t>(NOTE 1)</w:t>
            </w:r>
          </w:p>
        </w:tc>
        <w:tc>
          <w:tcPr>
            <w:tcW w:w="1510" w:type="pct"/>
            <w:shd w:val="clear" w:color="auto" w:fill="auto"/>
            <w:hideMark/>
          </w:tcPr>
          <w:p w14:paraId="50D58138" w14:textId="77777777" w:rsidR="00262692" w:rsidRPr="00EF5447" w:rsidRDefault="00262692" w:rsidP="00977AC3">
            <w:pPr>
              <w:pStyle w:val="TAH"/>
              <w:rPr>
                <w:lang w:eastAsia="fi-FI"/>
              </w:rPr>
            </w:pPr>
            <w:r w:rsidRPr="00EF5447">
              <w:rPr>
                <w:lang w:eastAsia="fi-FI"/>
              </w:rPr>
              <w:t>Single UL allowed</w:t>
            </w:r>
          </w:p>
          <w:p w14:paraId="29CB284C" w14:textId="77777777" w:rsidR="00262692" w:rsidRPr="00EF5447" w:rsidRDefault="00262692" w:rsidP="00977AC3">
            <w:pPr>
              <w:pStyle w:val="TAH"/>
              <w:rPr>
                <w:rFonts w:cs="Arial"/>
                <w:bCs/>
                <w:szCs w:val="18"/>
                <w:lang w:eastAsia="fi-FI"/>
              </w:rPr>
            </w:pPr>
          </w:p>
        </w:tc>
      </w:tr>
      <w:tr w:rsidR="00262692" w:rsidRPr="00EF5447" w14:paraId="1D346025" w14:textId="77777777" w:rsidTr="00977AC3">
        <w:trPr>
          <w:trHeight w:val="187"/>
          <w:jc w:val="center"/>
        </w:trPr>
        <w:tc>
          <w:tcPr>
            <w:tcW w:w="1753" w:type="pct"/>
            <w:shd w:val="clear" w:color="auto" w:fill="auto"/>
            <w:noWrap/>
          </w:tcPr>
          <w:p w14:paraId="2E91FAA5" w14:textId="77777777" w:rsidR="00262692" w:rsidRPr="00EF5447" w:rsidRDefault="00262692" w:rsidP="00977AC3">
            <w:pPr>
              <w:pStyle w:val="TAC"/>
              <w:rPr>
                <w:lang w:eastAsia="fi-FI"/>
              </w:rPr>
            </w:pPr>
            <w:r>
              <w:rPr>
                <w:lang w:eastAsia="fi-FI"/>
              </w:rPr>
              <w:t>DC_</w:t>
            </w:r>
            <w:r>
              <w:rPr>
                <w:rFonts w:hint="eastAsia"/>
                <w:lang w:eastAsia="zh-TW"/>
              </w:rPr>
              <w:t>3</w:t>
            </w:r>
            <w:r>
              <w:rPr>
                <w:lang w:eastAsia="fi-FI"/>
              </w:rPr>
              <w:t>(n)</w:t>
            </w:r>
            <w:r w:rsidRPr="00EF5447">
              <w:rPr>
                <w:lang w:eastAsia="fi-FI"/>
              </w:rPr>
              <w:t>AA</w:t>
            </w:r>
          </w:p>
        </w:tc>
        <w:tc>
          <w:tcPr>
            <w:tcW w:w="1737" w:type="pct"/>
          </w:tcPr>
          <w:p w14:paraId="31494F01" w14:textId="77777777" w:rsidR="00262692" w:rsidRPr="00EF5447" w:rsidRDefault="00262692" w:rsidP="00977AC3">
            <w:pPr>
              <w:pStyle w:val="TAC"/>
              <w:rPr>
                <w:lang w:eastAsia="zh-TW"/>
              </w:rPr>
            </w:pPr>
            <w:r>
              <w:rPr>
                <w:lang w:eastAsia="zh-CN"/>
              </w:rPr>
              <w:t>DC_</w:t>
            </w:r>
            <w:r>
              <w:rPr>
                <w:rFonts w:hint="eastAsia"/>
                <w:lang w:eastAsia="zh-TW"/>
              </w:rPr>
              <w:t>3</w:t>
            </w:r>
            <w:r>
              <w:rPr>
                <w:lang w:eastAsia="zh-CN"/>
              </w:rPr>
              <w:t>(n)</w:t>
            </w:r>
            <w:r w:rsidRPr="00EF5447">
              <w:rPr>
                <w:lang w:eastAsia="zh-CN"/>
              </w:rPr>
              <w:t>AA</w:t>
            </w:r>
            <w:r>
              <w:rPr>
                <w:rFonts w:hint="eastAsia"/>
                <w:vertAlign w:val="superscript"/>
                <w:lang w:eastAsia="zh-TW"/>
              </w:rPr>
              <w:t>2</w:t>
            </w:r>
          </w:p>
        </w:tc>
        <w:tc>
          <w:tcPr>
            <w:tcW w:w="1510" w:type="pct"/>
            <w:shd w:val="clear" w:color="auto" w:fill="auto"/>
            <w:noWrap/>
          </w:tcPr>
          <w:p w14:paraId="6468A2A4" w14:textId="77777777" w:rsidR="00262692" w:rsidRPr="00EF5447" w:rsidRDefault="00262692" w:rsidP="00977AC3">
            <w:pPr>
              <w:pStyle w:val="TAC"/>
              <w:rPr>
                <w:lang w:eastAsia="zh-TW"/>
              </w:rPr>
            </w:pPr>
            <w:r w:rsidRPr="00EF5447">
              <w:rPr>
                <w:lang w:eastAsia="zh-TW"/>
              </w:rPr>
              <w:t>Yes</w:t>
            </w:r>
            <w:r>
              <w:rPr>
                <w:rFonts w:hint="eastAsia"/>
                <w:vertAlign w:val="superscript"/>
                <w:lang w:eastAsia="zh-TW"/>
              </w:rPr>
              <w:t>2</w:t>
            </w:r>
          </w:p>
        </w:tc>
      </w:tr>
      <w:tr w:rsidR="00DC7B0C" w:rsidRPr="00EF5447" w14:paraId="6B0E168F" w14:textId="77777777" w:rsidTr="00977AC3">
        <w:trPr>
          <w:trHeight w:val="187"/>
          <w:jc w:val="center"/>
          <w:ins w:id="192" w:author="Per Lindell" w:date="2024-05-08T08:58:00Z"/>
        </w:trPr>
        <w:tc>
          <w:tcPr>
            <w:tcW w:w="1753" w:type="pct"/>
            <w:shd w:val="clear" w:color="auto" w:fill="auto"/>
            <w:noWrap/>
          </w:tcPr>
          <w:p w14:paraId="4504BC87" w14:textId="77777777" w:rsidR="00DC7B0C" w:rsidRDefault="00DC7B0C" w:rsidP="00977AC3">
            <w:pPr>
              <w:pStyle w:val="TAC"/>
              <w:rPr>
                <w:ins w:id="193" w:author="Per Lindell" w:date="2024-05-08T08:59:00Z"/>
                <w:lang w:eastAsia="fi-FI"/>
              </w:rPr>
            </w:pPr>
            <w:ins w:id="194" w:author="Per Lindell" w:date="2024-05-08T08:58:00Z">
              <w:r>
                <w:rPr>
                  <w:lang w:eastAsia="fi-FI"/>
                </w:rPr>
                <w:t>DC_40(n)</w:t>
              </w:r>
              <w:r w:rsidRPr="00EF5447">
                <w:rPr>
                  <w:lang w:eastAsia="fi-FI"/>
                </w:rPr>
                <w:t>AA</w:t>
              </w:r>
            </w:ins>
          </w:p>
          <w:p w14:paraId="278E94A6" w14:textId="77777777" w:rsidR="00DC7B0C" w:rsidRDefault="00DC7B0C" w:rsidP="00977AC3">
            <w:pPr>
              <w:pStyle w:val="TAC"/>
              <w:rPr>
                <w:ins w:id="195" w:author="Per Lindell" w:date="2024-05-08T08:59:00Z"/>
                <w:lang w:eastAsia="zh-CN"/>
              </w:rPr>
            </w:pPr>
            <w:ins w:id="196" w:author="Per Lindell" w:date="2024-05-08T08:59:00Z">
              <w:r w:rsidRPr="00F17342">
                <w:rPr>
                  <w:lang w:eastAsia="zh-CN"/>
                </w:rPr>
                <w:t>DC_40(n)A</w:t>
              </w:r>
              <w:r>
                <w:rPr>
                  <w:lang w:eastAsia="zh-CN"/>
                </w:rPr>
                <w:t>C</w:t>
              </w:r>
            </w:ins>
          </w:p>
          <w:p w14:paraId="6DB08D53" w14:textId="04DEBEE2" w:rsidR="00DC7B0C" w:rsidRPr="00EF5447" w:rsidRDefault="00DC7B0C" w:rsidP="00977AC3">
            <w:pPr>
              <w:pStyle w:val="TAC"/>
              <w:rPr>
                <w:ins w:id="197" w:author="Per Lindell" w:date="2024-05-08T08:58:00Z"/>
                <w:lang w:eastAsia="fi-FI"/>
              </w:rPr>
            </w:pPr>
            <w:ins w:id="198" w:author="Per Lindell" w:date="2024-05-08T08:59:00Z">
              <w:r w:rsidRPr="00F17342">
                <w:rPr>
                  <w:lang w:eastAsia="zh-CN"/>
                </w:rPr>
                <w:t>DC_40(n)A</w:t>
              </w:r>
              <w:r>
                <w:rPr>
                  <w:lang w:eastAsia="zh-CN"/>
                </w:rPr>
                <w:t>D</w:t>
              </w:r>
            </w:ins>
          </w:p>
        </w:tc>
        <w:tc>
          <w:tcPr>
            <w:tcW w:w="1737" w:type="pct"/>
          </w:tcPr>
          <w:p w14:paraId="292A9CC5" w14:textId="7252069C" w:rsidR="00DC7B0C" w:rsidRPr="00EF5447" w:rsidRDefault="00DC7B0C" w:rsidP="00977AC3">
            <w:pPr>
              <w:pStyle w:val="TAC"/>
              <w:rPr>
                <w:ins w:id="199" w:author="Per Lindell" w:date="2024-05-08T08:58:00Z"/>
                <w:lang w:eastAsia="zh-TW"/>
              </w:rPr>
            </w:pPr>
            <w:ins w:id="200" w:author="Per Lindell" w:date="2024-05-08T08:58:00Z">
              <w:r>
                <w:rPr>
                  <w:lang w:eastAsia="zh-CN"/>
                </w:rPr>
                <w:t>DC_40(n)</w:t>
              </w:r>
              <w:r w:rsidRPr="00EF5447">
                <w:rPr>
                  <w:lang w:eastAsia="zh-CN"/>
                </w:rPr>
                <w:t>AA</w:t>
              </w:r>
              <w:r>
                <w:rPr>
                  <w:rFonts w:hint="eastAsia"/>
                  <w:vertAlign w:val="superscript"/>
                  <w:lang w:eastAsia="zh-TW"/>
                </w:rPr>
                <w:t>2</w:t>
              </w:r>
            </w:ins>
          </w:p>
        </w:tc>
        <w:tc>
          <w:tcPr>
            <w:tcW w:w="1510" w:type="pct"/>
            <w:shd w:val="clear" w:color="auto" w:fill="auto"/>
            <w:noWrap/>
          </w:tcPr>
          <w:p w14:paraId="62CCEF88" w14:textId="77777777" w:rsidR="00DC7B0C" w:rsidRPr="00EF5447" w:rsidRDefault="00DC7B0C" w:rsidP="00977AC3">
            <w:pPr>
              <w:pStyle w:val="TAC"/>
              <w:rPr>
                <w:ins w:id="201" w:author="Per Lindell" w:date="2024-05-08T08:58:00Z"/>
                <w:lang w:eastAsia="zh-TW"/>
              </w:rPr>
            </w:pPr>
            <w:ins w:id="202" w:author="Per Lindell" w:date="2024-05-08T08:58:00Z">
              <w:r w:rsidRPr="00EF5447">
                <w:rPr>
                  <w:lang w:eastAsia="zh-TW"/>
                </w:rPr>
                <w:t>Yes</w:t>
              </w:r>
              <w:r>
                <w:rPr>
                  <w:rFonts w:hint="eastAsia"/>
                  <w:vertAlign w:val="superscript"/>
                  <w:lang w:eastAsia="zh-TW"/>
                </w:rPr>
                <w:t>2</w:t>
              </w:r>
            </w:ins>
          </w:p>
        </w:tc>
      </w:tr>
      <w:tr w:rsidR="00262692" w:rsidRPr="00EF5447" w14:paraId="618E9BAD" w14:textId="77777777" w:rsidTr="00977AC3">
        <w:trPr>
          <w:trHeight w:val="187"/>
          <w:jc w:val="center"/>
        </w:trPr>
        <w:tc>
          <w:tcPr>
            <w:tcW w:w="5000" w:type="pct"/>
            <w:gridSpan w:val="3"/>
            <w:shd w:val="clear" w:color="auto" w:fill="auto"/>
            <w:noWrap/>
            <w:vAlign w:val="center"/>
          </w:tcPr>
          <w:p w14:paraId="7D593ADD" w14:textId="77777777" w:rsidR="00262692" w:rsidRPr="00EF5447" w:rsidRDefault="00262692" w:rsidP="00977AC3">
            <w:pPr>
              <w:pStyle w:val="TAN"/>
              <w:rPr>
                <w:rFonts w:cs="Arial"/>
              </w:rPr>
            </w:pPr>
            <w:r w:rsidRPr="00EF5447">
              <w:rPr>
                <w:rFonts w:cs="Arial"/>
              </w:rPr>
              <w:t>NOTE 1:</w:t>
            </w:r>
            <w:r w:rsidRPr="00EF5447">
              <w:rPr>
                <w:rFonts w:cs="Arial"/>
              </w:rPr>
              <w:tab/>
              <w:t>Uplink N</w:t>
            </w:r>
            <w:r>
              <w:rPr>
                <w:rFonts w:cs="Arial" w:hint="eastAsia"/>
                <w:lang w:eastAsia="zh-TW"/>
              </w:rPr>
              <w:t>E</w:t>
            </w:r>
            <w:r w:rsidRPr="00EF5447">
              <w:rPr>
                <w:rFonts w:cs="Arial"/>
              </w:rPr>
              <w:t>-DC configurations are the configurations supported by the present release of specifications.</w:t>
            </w:r>
          </w:p>
          <w:p w14:paraId="63341ECD" w14:textId="77777777" w:rsidR="00262692" w:rsidRPr="00EF5447" w:rsidRDefault="00262692" w:rsidP="00977AC3">
            <w:pPr>
              <w:pStyle w:val="TAN"/>
              <w:rPr>
                <w:lang w:eastAsia="zh-TW"/>
              </w:rPr>
            </w:pPr>
            <w:r w:rsidRPr="00EF5447">
              <w:rPr>
                <w:lang w:eastAsia="zh-TW"/>
              </w:rPr>
              <w:t xml:space="preserve">NOTE </w:t>
            </w:r>
            <w:r>
              <w:rPr>
                <w:rFonts w:hint="eastAsia"/>
                <w:lang w:eastAsia="zh-TW"/>
              </w:rPr>
              <w:t>2</w:t>
            </w:r>
            <w:r w:rsidRPr="00EF5447">
              <w:rPr>
                <w:lang w:eastAsia="zh-TW"/>
              </w:rPr>
              <w:t>:</w:t>
            </w:r>
            <w:r w:rsidRPr="00EF5447">
              <w:rPr>
                <w:lang w:eastAsia="fi-FI"/>
              </w:rPr>
              <w:tab/>
            </w:r>
            <w:r w:rsidRPr="00EF5447">
              <w:rPr>
                <w:lang w:eastAsia="zh-TW"/>
              </w:rPr>
              <w:t>Only single switched UL is supported</w:t>
            </w:r>
          </w:p>
        </w:tc>
      </w:tr>
    </w:tbl>
    <w:p w14:paraId="36F729B2" w14:textId="77777777" w:rsidR="00262692" w:rsidRPr="00A33F59" w:rsidRDefault="00262692" w:rsidP="00262692"/>
    <w:p w14:paraId="43075014" w14:textId="77777777" w:rsidR="00262692" w:rsidRPr="00EF5447" w:rsidRDefault="00262692" w:rsidP="00262692"/>
    <w:p w14:paraId="0A97F4DF" w14:textId="77777777" w:rsidR="00262692" w:rsidRPr="009960ED" w:rsidRDefault="00262692" w:rsidP="00262692">
      <w:pPr>
        <w:pStyle w:val="Heading3"/>
        <w:rPr>
          <w:lang w:val="fr-FR"/>
        </w:rPr>
      </w:pPr>
      <w:bookmarkStart w:id="203" w:name="_Toc21351520"/>
      <w:bookmarkStart w:id="204" w:name="_Toc29807102"/>
      <w:bookmarkStart w:id="205" w:name="_Toc36648816"/>
      <w:bookmarkStart w:id="206" w:name="_Toc36651541"/>
      <w:bookmarkStart w:id="207" w:name="_Toc37256475"/>
      <w:bookmarkStart w:id="208" w:name="_Toc37256816"/>
      <w:bookmarkStart w:id="209" w:name="_Toc45890513"/>
      <w:bookmarkStart w:id="210" w:name="_Toc45891737"/>
      <w:bookmarkStart w:id="211" w:name="_Toc45892147"/>
      <w:bookmarkStart w:id="212" w:name="_Toc45892557"/>
      <w:bookmarkStart w:id="213" w:name="_Toc52352970"/>
      <w:bookmarkStart w:id="214" w:name="_Toc53174793"/>
      <w:bookmarkStart w:id="215" w:name="_Toc61378098"/>
      <w:bookmarkStart w:id="216" w:name="_Toc61378573"/>
      <w:bookmarkStart w:id="217" w:name="_Toc67953762"/>
      <w:bookmarkStart w:id="218" w:name="_Toc68733429"/>
      <w:bookmarkStart w:id="219" w:name="_Toc68784745"/>
      <w:bookmarkStart w:id="220" w:name="_Toc76736701"/>
      <w:bookmarkStart w:id="221" w:name="_Toc77241113"/>
      <w:bookmarkStart w:id="222" w:name="_Toc77241618"/>
      <w:bookmarkStart w:id="223" w:name="_Toc83742994"/>
      <w:bookmarkStart w:id="224" w:name="_Toc83909515"/>
      <w:bookmarkStart w:id="225" w:name="_Toc91071482"/>
      <w:r w:rsidRPr="009960ED">
        <w:rPr>
          <w:lang w:val="fr-FR"/>
        </w:rPr>
        <w:lastRenderedPageBreak/>
        <w:t>5.5B.3</w:t>
      </w:r>
      <w:r w:rsidRPr="009960ED">
        <w:rPr>
          <w:lang w:val="fr-FR"/>
        </w:rPr>
        <w:tab/>
        <w:t>Intra-band non-contiguous EN-DC</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0299CE2E" w14:textId="77777777" w:rsidR="00262692" w:rsidRPr="009960ED" w:rsidRDefault="00262692" w:rsidP="00262692">
      <w:pPr>
        <w:pStyle w:val="TH"/>
        <w:rPr>
          <w:lang w:val="fr-FR"/>
        </w:rPr>
      </w:pPr>
      <w:r w:rsidRPr="009960ED">
        <w:rPr>
          <w:lang w:val="fr-FR"/>
        </w:rPr>
        <w:t>Table 5.5B.3-1: Intra-band non-contiguous EN-DC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6"/>
        <w:gridCol w:w="1822"/>
        <w:gridCol w:w="4894"/>
      </w:tblGrid>
      <w:tr w:rsidR="00262692" w:rsidRPr="00EF5447" w14:paraId="26D41B9D" w14:textId="77777777" w:rsidTr="00977AC3">
        <w:trPr>
          <w:trHeight w:val="187"/>
          <w:jc w:val="center"/>
        </w:trPr>
        <w:tc>
          <w:tcPr>
            <w:tcW w:w="4006" w:type="dxa"/>
            <w:shd w:val="clear" w:color="auto" w:fill="auto"/>
            <w:hideMark/>
          </w:tcPr>
          <w:p w14:paraId="618772E8" w14:textId="77777777" w:rsidR="00262692" w:rsidRPr="00EF5447" w:rsidRDefault="00262692" w:rsidP="00977AC3">
            <w:pPr>
              <w:pStyle w:val="TAH"/>
              <w:rPr>
                <w:lang w:eastAsia="fi-FI"/>
              </w:rPr>
            </w:pPr>
            <w:r w:rsidRPr="00EF5447">
              <w:rPr>
                <w:lang w:eastAsia="fi-FI"/>
              </w:rPr>
              <w:t>EN-DC</w:t>
            </w:r>
          </w:p>
          <w:p w14:paraId="245010F7" w14:textId="77777777" w:rsidR="00262692" w:rsidRPr="00EF5447" w:rsidRDefault="00262692" w:rsidP="00977AC3">
            <w:pPr>
              <w:pStyle w:val="TAH"/>
              <w:rPr>
                <w:lang w:eastAsia="fi-FI"/>
              </w:rPr>
            </w:pPr>
            <w:r w:rsidRPr="00EF5447">
              <w:rPr>
                <w:lang w:eastAsia="fi-FI"/>
              </w:rPr>
              <w:t>configuration</w:t>
            </w:r>
          </w:p>
        </w:tc>
        <w:tc>
          <w:tcPr>
            <w:tcW w:w="1593" w:type="dxa"/>
          </w:tcPr>
          <w:p w14:paraId="2EA7A6AD" w14:textId="77777777" w:rsidR="00262692" w:rsidRPr="009960ED" w:rsidRDefault="00262692" w:rsidP="00977AC3">
            <w:pPr>
              <w:pStyle w:val="TAH"/>
              <w:rPr>
                <w:lang w:val="fr-FR" w:eastAsia="fi-FI"/>
              </w:rPr>
            </w:pPr>
            <w:r w:rsidRPr="009960ED">
              <w:rPr>
                <w:lang w:val="fr-FR" w:eastAsia="fi-FI"/>
              </w:rPr>
              <w:t>Uplink EN-DC</w:t>
            </w:r>
          </w:p>
          <w:p w14:paraId="70B2179B" w14:textId="77777777" w:rsidR="00262692" w:rsidRPr="009960ED" w:rsidRDefault="00262692" w:rsidP="00977AC3">
            <w:pPr>
              <w:pStyle w:val="TAH"/>
              <w:rPr>
                <w:lang w:val="fr-FR" w:eastAsia="fi-FI"/>
              </w:rPr>
            </w:pPr>
            <w:r w:rsidRPr="009960ED">
              <w:rPr>
                <w:lang w:val="fr-FR" w:eastAsia="fi-FI"/>
              </w:rPr>
              <w:t>configuration</w:t>
            </w:r>
          </w:p>
          <w:p w14:paraId="7B409090" w14:textId="77777777" w:rsidR="00262692" w:rsidRPr="009960ED" w:rsidDel="00C35823" w:rsidRDefault="00262692" w:rsidP="00977AC3">
            <w:pPr>
              <w:pStyle w:val="TAH"/>
              <w:rPr>
                <w:lang w:val="fr-FR" w:eastAsia="fi-FI"/>
              </w:rPr>
            </w:pPr>
            <w:r w:rsidRPr="009960ED">
              <w:rPr>
                <w:lang w:val="fr-FR" w:eastAsia="fi-FI"/>
              </w:rPr>
              <w:t>(NOTE 1)</w:t>
            </w:r>
          </w:p>
        </w:tc>
        <w:tc>
          <w:tcPr>
            <w:tcW w:w="4030" w:type="dxa"/>
            <w:shd w:val="clear" w:color="auto" w:fill="auto"/>
            <w:hideMark/>
          </w:tcPr>
          <w:p w14:paraId="76F6DCDE" w14:textId="77777777" w:rsidR="00262692" w:rsidRPr="00EF5447" w:rsidRDefault="00262692" w:rsidP="00977AC3">
            <w:pPr>
              <w:pStyle w:val="TAH"/>
              <w:rPr>
                <w:lang w:eastAsia="fi-FI"/>
              </w:rPr>
            </w:pPr>
            <w:r w:rsidRPr="00EF5447">
              <w:rPr>
                <w:lang w:eastAsia="fi-FI"/>
              </w:rPr>
              <w:t>Single UL allowed</w:t>
            </w:r>
          </w:p>
          <w:p w14:paraId="77843AE3" w14:textId="77777777" w:rsidR="00262692" w:rsidRPr="00EF5447" w:rsidRDefault="00262692" w:rsidP="00977AC3">
            <w:pPr>
              <w:pStyle w:val="TAH"/>
              <w:rPr>
                <w:rFonts w:cs="Arial"/>
                <w:bCs/>
                <w:szCs w:val="18"/>
                <w:lang w:eastAsia="fi-FI"/>
              </w:rPr>
            </w:pPr>
          </w:p>
        </w:tc>
      </w:tr>
      <w:tr w:rsidR="00262692" w:rsidRPr="00EF5447" w14:paraId="143D73DD" w14:textId="77777777" w:rsidTr="00977AC3">
        <w:trPr>
          <w:trHeight w:val="187"/>
          <w:jc w:val="center"/>
        </w:trPr>
        <w:tc>
          <w:tcPr>
            <w:tcW w:w="4006" w:type="dxa"/>
            <w:shd w:val="clear" w:color="auto" w:fill="auto"/>
            <w:noWrap/>
          </w:tcPr>
          <w:p w14:paraId="32342755" w14:textId="77777777" w:rsidR="00262692" w:rsidRPr="00EF5447" w:rsidRDefault="00262692" w:rsidP="00977AC3">
            <w:pPr>
              <w:pStyle w:val="TAC"/>
              <w:rPr>
                <w:lang w:eastAsia="fi-FI"/>
              </w:rPr>
            </w:pPr>
            <w:r w:rsidRPr="00E20F8B">
              <w:rPr>
                <w:lang w:eastAsia="fi-FI"/>
              </w:rPr>
              <w:t>DC_1A_n1A</w:t>
            </w:r>
          </w:p>
        </w:tc>
        <w:tc>
          <w:tcPr>
            <w:tcW w:w="1593" w:type="dxa"/>
          </w:tcPr>
          <w:p w14:paraId="15D5C4CB" w14:textId="77777777" w:rsidR="00262692" w:rsidRPr="00EF5447" w:rsidRDefault="00262692" w:rsidP="00977AC3">
            <w:pPr>
              <w:pStyle w:val="TAC"/>
              <w:rPr>
                <w:lang w:eastAsia="fi-FI"/>
              </w:rPr>
            </w:pPr>
            <w:r w:rsidRPr="00E20F8B">
              <w:rPr>
                <w:lang w:eastAsia="fi-FI"/>
              </w:rPr>
              <w:t>DC_1A_n1A</w:t>
            </w:r>
            <w:r w:rsidRPr="003C7850">
              <w:rPr>
                <w:vertAlign w:val="superscript"/>
                <w:lang w:eastAsia="fi-FI"/>
              </w:rPr>
              <w:t>5</w:t>
            </w:r>
          </w:p>
        </w:tc>
        <w:tc>
          <w:tcPr>
            <w:tcW w:w="4030" w:type="dxa"/>
            <w:shd w:val="clear" w:color="auto" w:fill="auto"/>
            <w:noWrap/>
          </w:tcPr>
          <w:p w14:paraId="44EB5C37" w14:textId="77777777" w:rsidR="00262692" w:rsidRPr="00EF5447" w:rsidRDefault="00262692" w:rsidP="00977AC3">
            <w:pPr>
              <w:pStyle w:val="TAC"/>
              <w:rPr>
                <w:lang w:eastAsia="zh-TW"/>
              </w:rPr>
            </w:pPr>
            <w:r w:rsidRPr="00E20F8B">
              <w:rPr>
                <w:lang w:eastAsia="zh-TW"/>
              </w:rPr>
              <w:t>Yes</w:t>
            </w:r>
            <w:r w:rsidRPr="003C7850">
              <w:rPr>
                <w:vertAlign w:val="superscript"/>
                <w:lang w:eastAsia="zh-TW"/>
              </w:rPr>
              <w:t>5</w:t>
            </w:r>
          </w:p>
        </w:tc>
      </w:tr>
      <w:tr w:rsidR="00262692" w:rsidRPr="00EF5447" w14:paraId="7603398B" w14:textId="77777777" w:rsidTr="00977AC3">
        <w:trPr>
          <w:trHeight w:val="187"/>
          <w:jc w:val="center"/>
        </w:trPr>
        <w:tc>
          <w:tcPr>
            <w:tcW w:w="4006" w:type="dxa"/>
            <w:shd w:val="clear" w:color="auto" w:fill="auto"/>
            <w:noWrap/>
          </w:tcPr>
          <w:p w14:paraId="14929C83" w14:textId="77777777" w:rsidR="00262692" w:rsidRPr="00EF5447" w:rsidRDefault="00262692" w:rsidP="00977AC3">
            <w:pPr>
              <w:pStyle w:val="TAC"/>
              <w:rPr>
                <w:lang w:eastAsia="zh-TW"/>
              </w:rPr>
            </w:pPr>
            <w:r w:rsidRPr="00EF5447">
              <w:rPr>
                <w:lang w:eastAsia="fi-FI"/>
              </w:rPr>
              <w:t>DC_</w:t>
            </w:r>
            <w:r w:rsidRPr="00EF5447">
              <w:rPr>
                <w:lang w:eastAsia="zh-TW"/>
              </w:rPr>
              <w:t>2</w:t>
            </w:r>
            <w:r w:rsidRPr="00EF5447">
              <w:rPr>
                <w:lang w:eastAsia="fi-FI"/>
              </w:rPr>
              <w:t>A_n</w:t>
            </w:r>
            <w:r w:rsidRPr="00EF5447">
              <w:rPr>
                <w:lang w:eastAsia="zh-TW"/>
              </w:rPr>
              <w:t>2A</w:t>
            </w:r>
          </w:p>
        </w:tc>
        <w:tc>
          <w:tcPr>
            <w:tcW w:w="1593" w:type="dxa"/>
          </w:tcPr>
          <w:p w14:paraId="578AFC0B" w14:textId="77777777" w:rsidR="00262692" w:rsidRPr="00EF5447" w:rsidRDefault="00262692" w:rsidP="00977AC3">
            <w:pPr>
              <w:pStyle w:val="TAC"/>
              <w:rPr>
                <w:lang w:eastAsia="zh-TW"/>
              </w:rPr>
            </w:pPr>
            <w:r w:rsidRPr="00EF5447">
              <w:rPr>
                <w:lang w:eastAsia="fi-FI"/>
              </w:rPr>
              <w:t>DC_</w:t>
            </w:r>
            <w:r w:rsidRPr="00EF5447">
              <w:rPr>
                <w:lang w:eastAsia="zh-TW"/>
              </w:rPr>
              <w:t>2</w:t>
            </w:r>
            <w:r w:rsidRPr="00EF5447">
              <w:rPr>
                <w:lang w:eastAsia="fi-FI"/>
              </w:rPr>
              <w:t>A_n</w:t>
            </w:r>
            <w:r w:rsidRPr="00EF5447">
              <w:rPr>
                <w:lang w:eastAsia="zh-TW"/>
              </w:rPr>
              <w:t>2A</w:t>
            </w:r>
            <w:r w:rsidRPr="00EF5447">
              <w:rPr>
                <w:vertAlign w:val="superscript"/>
                <w:lang w:eastAsia="zh-TW"/>
              </w:rPr>
              <w:t>5</w:t>
            </w:r>
          </w:p>
        </w:tc>
        <w:tc>
          <w:tcPr>
            <w:tcW w:w="4030" w:type="dxa"/>
            <w:shd w:val="clear" w:color="auto" w:fill="auto"/>
            <w:noWrap/>
          </w:tcPr>
          <w:p w14:paraId="09F42384" w14:textId="77777777" w:rsidR="00262692" w:rsidRPr="00EF5447" w:rsidRDefault="00262692" w:rsidP="00977AC3">
            <w:pPr>
              <w:pStyle w:val="TAC"/>
              <w:rPr>
                <w:lang w:eastAsia="zh-TW"/>
              </w:rPr>
            </w:pPr>
            <w:r w:rsidRPr="00EF5447">
              <w:rPr>
                <w:lang w:eastAsia="zh-TW"/>
              </w:rPr>
              <w:t>Yes</w:t>
            </w:r>
            <w:r w:rsidRPr="00EF5447">
              <w:rPr>
                <w:vertAlign w:val="superscript"/>
                <w:lang w:eastAsia="zh-TW"/>
              </w:rPr>
              <w:t>5</w:t>
            </w:r>
          </w:p>
        </w:tc>
      </w:tr>
      <w:tr w:rsidR="00262692" w:rsidRPr="00EF5447" w14:paraId="7AF3F251" w14:textId="77777777" w:rsidTr="00977AC3">
        <w:trPr>
          <w:trHeight w:val="187"/>
          <w:jc w:val="center"/>
        </w:trPr>
        <w:tc>
          <w:tcPr>
            <w:tcW w:w="4006" w:type="dxa"/>
            <w:shd w:val="clear" w:color="auto" w:fill="auto"/>
            <w:noWrap/>
          </w:tcPr>
          <w:p w14:paraId="74C38B58" w14:textId="77777777" w:rsidR="00262692" w:rsidRPr="00EF5447" w:rsidRDefault="00262692" w:rsidP="00977AC3">
            <w:pPr>
              <w:pStyle w:val="TAC"/>
              <w:rPr>
                <w:lang w:eastAsia="fi-FI"/>
              </w:rPr>
            </w:pPr>
            <w:r w:rsidRPr="00EF5447">
              <w:rPr>
                <w:lang w:eastAsia="zh-TW"/>
              </w:rPr>
              <w:t>DC_3A_n3A</w:t>
            </w:r>
          </w:p>
        </w:tc>
        <w:tc>
          <w:tcPr>
            <w:tcW w:w="1593" w:type="dxa"/>
          </w:tcPr>
          <w:p w14:paraId="0CC5A6EF" w14:textId="77777777" w:rsidR="00262692" w:rsidRPr="00EF5447" w:rsidRDefault="00262692" w:rsidP="00977AC3">
            <w:pPr>
              <w:pStyle w:val="TAC"/>
              <w:rPr>
                <w:lang w:eastAsia="fi-FI"/>
              </w:rPr>
            </w:pPr>
            <w:r w:rsidRPr="00EF5447">
              <w:rPr>
                <w:lang w:eastAsia="zh-TW"/>
              </w:rPr>
              <w:t>DC_3A_n3A</w:t>
            </w:r>
          </w:p>
        </w:tc>
        <w:tc>
          <w:tcPr>
            <w:tcW w:w="4030" w:type="dxa"/>
            <w:shd w:val="clear" w:color="auto" w:fill="auto"/>
            <w:noWrap/>
          </w:tcPr>
          <w:p w14:paraId="15A1CAF6" w14:textId="77777777" w:rsidR="00262692" w:rsidRPr="00EF5447" w:rsidRDefault="00262692" w:rsidP="00977AC3">
            <w:pPr>
              <w:pStyle w:val="TAC"/>
              <w:rPr>
                <w:lang w:eastAsia="fi-FI"/>
              </w:rPr>
            </w:pPr>
            <w:r w:rsidRPr="00EF5447">
              <w:rPr>
                <w:lang w:eastAsia="zh-TW"/>
              </w:rPr>
              <w:t>Yes</w:t>
            </w:r>
            <w:r>
              <w:rPr>
                <w:vertAlign w:val="superscript"/>
                <w:lang w:eastAsia="zh-TW"/>
              </w:rPr>
              <w:t>7</w:t>
            </w:r>
          </w:p>
        </w:tc>
      </w:tr>
      <w:tr w:rsidR="00262692" w:rsidRPr="00EF5447" w14:paraId="6F15DF38" w14:textId="77777777" w:rsidTr="00977AC3">
        <w:trPr>
          <w:trHeight w:val="187"/>
          <w:jc w:val="center"/>
        </w:trPr>
        <w:tc>
          <w:tcPr>
            <w:tcW w:w="4006" w:type="dxa"/>
            <w:shd w:val="clear" w:color="auto" w:fill="auto"/>
            <w:noWrap/>
          </w:tcPr>
          <w:p w14:paraId="7BA3FB0B" w14:textId="77777777" w:rsidR="00262692" w:rsidRPr="00EF5447" w:rsidRDefault="00262692" w:rsidP="00977AC3">
            <w:pPr>
              <w:pStyle w:val="TAC"/>
              <w:rPr>
                <w:lang w:eastAsia="zh-TW"/>
              </w:rPr>
            </w:pPr>
            <w:r w:rsidRPr="00EF5447">
              <w:rPr>
                <w:lang w:eastAsia="fi-FI"/>
              </w:rPr>
              <w:t>DC_5A_n5</w:t>
            </w:r>
            <w:r w:rsidRPr="00EF5447">
              <w:rPr>
                <w:lang w:eastAsia="zh-TW"/>
              </w:rPr>
              <w:t>A</w:t>
            </w:r>
          </w:p>
        </w:tc>
        <w:tc>
          <w:tcPr>
            <w:tcW w:w="1593" w:type="dxa"/>
          </w:tcPr>
          <w:p w14:paraId="5CE2CB4E" w14:textId="77777777" w:rsidR="00262692" w:rsidRPr="00EF5447" w:rsidRDefault="00262692" w:rsidP="00977AC3">
            <w:pPr>
              <w:pStyle w:val="TAC"/>
              <w:rPr>
                <w:lang w:eastAsia="zh-TW"/>
              </w:rPr>
            </w:pPr>
            <w:r w:rsidRPr="00EF5447">
              <w:rPr>
                <w:lang w:eastAsia="fi-FI"/>
              </w:rPr>
              <w:t>DC_5A_n5</w:t>
            </w:r>
            <w:r w:rsidRPr="00EF5447">
              <w:rPr>
                <w:lang w:eastAsia="zh-TW"/>
              </w:rPr>
              <w:t>A</w:t>
            </w:r>
            <w:r w:rsidRPr="00EF5447">
              <w:rPr>
                <w:vertAlign w:val="superscript"/>
                <w:lang w:eastAsia="zh-TW"/>
              </w:rPr>
              <w:t>5</w:t>
            </w:r>
          </w:p>
        </w:tc>
        <w:tc>
          <w:tcPr>
            <w:tcW w:w="4030" w:type="dxa"/>
            <w:shd w:val="clear" w:color="auto" w:fill="auto"/>
            <w:noWrap/>
          </w:tcPr>
          <w:p w14:paraId="039E6859" w14:textId="77777777" w:rsidR="00262692" w:rsidRPr="00EF5447" w:rsidRDefault="00262692" w:rsidP="00977AC3">
            <w:pPr>
              <w:pStyle w:val="TAC"/>
              <w:rPr>
                <w:lang w:eastAsia="zh-TW"/>
              </w:rPr>
            </w:pPr>
            <w:r w:rsidRPr="00EF5447">
              <w:rPr>
                <w:lang w:eastAsia="zh-TW"/>
              </w:rPr>
              <w:t>Yes</w:t>
            </w:r>
            <w:r w:rsidRPr="00EF5447">
              <w:rPr>
                <w:vertAlign w:val="superscript"/>
                <w:lang w:eastAsia="zh-TW"/>
              </w:rPr>
              <w:t>5</w:t>
            </w:r>
          </w:p>
        </w:tc>
      </w:tr>
      <w:tr w:rsidR="00262692" w:rsidRPr="00EF5447" w14:paraId="32ABE2A3" w14:textId="77777777" w:rsidTr="00977AC3">
        <w:trPr>
          <w:trHeight w:val="187"/>
          <w:jc w:val="center"/>
        </w:trPr>
        <w:tc>
          <w:tcPr>
            <w:tcW w:w="4006" w:type="dxa"/>
            <w:shd w:val="clear" w:color="auto" w:fill="auto"/>
            <w:noWrap/>
          </w:tcPr>
          <w:p w14:paraId="35214CB9" w14:textId="77777777" w:rsidR="00262692" w:rsidRPr="00EF5447" w:rsidRDefault="00262692" w:rsidP="00977AC3">
            <w:pPr>
              <w:pStyle w:val="TAC"/>
              <w:rPr>
                <w:lang w:eastAsia="zh-TW"/>
              </w:rPr>
            </w:pPr>
            <w:r w:rsidRPr="00EF5447">
              <w:rPr>
                <w:lang w:eastAsia="zh-TW"/>
              </w:rPr>
              <w:t>DC_7A_n7A</w:t>
            </w:r>
            <w:r w:rsidRPr="00EF5447">
              <w:rPr>
                <w:vertAlign w:val="superscript"/>
                <w:lang w:eastAsia="zh-TW"/>
              </w:rPr>
              <w:t>6</w:t>
            </w:r>
          </w:p>
        </w:tc>
        <w:tc>
          <w:tcPr>
            <w:tcW w:w="1593" w:type="dxa"/>
          </w:tcPr>
          <w:p w14:paraId="598925E7" w14:textId="77777777" w:rsidR="00262692" w:rsidRPr="00EF5447" w:rsidRDefault="00262692" w:rsidP="00977AC3">
            <w:pPr>
              <w:pStyle w:val="TAC"/>
              <w:rPr>
                <w:lang w:eastAsia="zh-TW"/>
              </w:rPr>
            </w:pPr>
            <w:r w:rsidRPr="00EF5447">
              <w:rPr>
                <w:lang w:eastAsia="zh-TW"/>
              </w:rPr>
              <w:t>DC_7A_n7A</w:t>
            </w:r>
            <w:r w:rsidRPr="00EF5447">
              <w:rPr>
                <w:vertAlign w:val="superscript"/>
                <w:lang w:eastAsia="zh-TW"/>
              </w:rPr>
              <w:t>5</w:t>
            </w:r>
          </w:p>
        </w:tc>
        <w:tc>
          <w:tcPr>
            <w:tcW w:w="4030" w:type="dxa"/>
            <w:shd w:val="clear" w:color="auto" w:fill="auto"/>
            <w:noWrap/>
          </w:tcPr>
          <w:p w14:paraId="7D8000CE" w14:textId="77777777" w:rsidR="00262692" w:rsidRPr="00EF5447" w:rsidRDefault="00262692" w:rsidP="00977AC3">
            <w:pPr>
              <w:pStyle w:val="TAC"/>
              <w:rPr>
                <w:lang w:eastAsia="zh-TW"/>
              </w:rPr>
            </w:pPr>
            <w:r w:rsidRPr="00EF5447">
              <w:rPr>
                <w:lang w:eastAsia="zh-TW"/>
              </w:rPr>
              <w:t>Yes</w:t>
            </w:r>
            <w:r w:rsidRPr="00EF5447">
              <w:rPr>
                <w:vertAlign w:val="superscript"/>
                <w:lang w:eastAsia="zh-TW"/>
              </w:rPr>
              <w:t>5</w:t>
            </w:r>
          </w:p>
        </w:tc>
      </w:tr>
      <w:tr w:rsidR="00262692" w:rsidRPr="00EF5447" w14:paraId="3D171DC7" w14:textId="77777777" w:rsidTr="00977AC3">
        <w:trPr>
          <w:trHeight w:val="187"/>
          <w:jc w:val="center"/>
        </w:trPr>
        <w:tc>
          <w:tcPr>
            <w:tcW w:w="4006" w:type="dxa"/>
            <w:shd w:val="clear" w:color="auto" w:fill="auto"/>
            <w:noWrap/>
          </w:tcPr>
          <w:p w14:paraId="2E8C2B35" w14:textId="77777777" w:rsidR="00262692" w:rsidRDefault="00262692" w:rsidP="00977AC3">
            <w:pPr>
              <w:pStyle w:val="TAC"/>
              <w:rPr>
                <w:ins w:id="226" w:author="Per Lindell" w:date="2024-05-08T09:00:00Z"/>
                <w:lang w:eastAsia="fi-FI"/>
              </w:rPr>
            </w:pPr>
            <w:r w:rsidRPr="00EF5447">
              <w:rPr>
                <w:lang w:eastAsia="fi-FI"/>
              </w:rPr>
              <w:t>DC_</w:t>
            </w:r>
            <w:r>
              <w:rPr>
                <w:lang w:eastAsia="fi-FI"/>
              </w:rPr>
              <w:t>40</w:t>
            </w:r>
            <w:r w:rsidRPr="00EF5447">
              <w:rPr>
                <w:lang w:eastAsia="fi-FI"/>
              </w:rPr>
              <w:t>A_n</w:t>
            </w:r>
            <w:r>
              <w:rPr>
                <w:lang w:eastAsia="fi-FI"/>
              </w:rPr>
              <w:t>40</w:t>
            </w:r>
            <w:r w:rsidRPr="00EF5447">
              <w:rPr>
                <w:lang w:eastAsia="fi-FI"/>
              </w:rPr>
              <w:t>A</w:t>
            </w:r>
          </w:p>
          <w:p w14:paraId="1DE18227" w14:textId="77777777" w:rsidR="00DA3610" w:rsidRDefault="00DA3610" w:rsidP="00977AC3">
            <w:pPr>
              <w:pStyle w:val="TAC"/>
              <w:rPr>
                <w:ins w:id="227" w:author="Per Lindell" w:date="2024-05-08T09:00:00Z"/>
                <w:lang w:eastAsia="en-GB"/>
              </w:rPr>
            </w:pPr>
            <w:ins w:id="228" w:author="Per Lindell" w:date="2024-05-08T09:00:00Z">
              <w:r w:rsidRPr="00171915">
                <w:rPr>
                  <w:lang w:eastAsia="en-GB"/>
                </w:rPr>
                <w:t>DC_40C_n40A</w:t>
              </w:r>
            </w:ins>
          </w:p>
          <w:p w14:paraId="07224E2D" w14:textId="2AD44491" w:rsidR="00DA3610" w:rsidRPr="00EF5447" w:rsidRDefault="00DA3610" w:rsidP="00977AC3">
            <w:pPr>
              <w:pStyle w:val="TAC"/>
              <w:rPr>
                <w:lang w:eastAsia="fi-FI"/>
              </w:rPr>
            </w:pPr>
            <w:ins w:id="229" w:author="Per Lindell" w:date="2024-05-08T09:00:00Z">
              <w:r w:rsidRPr="00171915">
                <w:rPr>
                  <w:lang w:eastAsia="en-GB"/>
                </w:rPr>
                <w:t>DC_40</w:t>
              </w:r>
              <w:r>
                <w:rPr>
                  <w:lang w:eastAsia="en-GB"/>
                </w:rPr>
                <w:t>D</w:t>
              </w:r>
              <w:r w:rsidRPr="00171915">
                <w:rPr>
                  <w:lang w:eastAsia="en-GB"/>
                </w:rPr>
                <w:t>_n40A</w:t>
              </w:r>
            </w:ins>
          </w:p>
        </w:tc>
        <w:tc>
          <w:tcPr>
            <w:tcW w:w="1593" w:type="dxa"/>
          </w:tcPr>
          <w:p w14:paraId="4A1DC859" w14:textId="77777777" w:rsidR="00262692" w:rsidRPr="00EF5447" w:rsidRDefault="00262692" w:rsidP="00977AC3">
            <w:pPr>
              <w:pStyle w:val="TAC"/>
              <w:rPr>
                <w:lang w:eastAsia="fi-FI"/>
              </w:rPr>
            </w:pPr>
            <w:r w:rsidRPr="00EF5447">
              <w:rPr>
                <w:lang w:eastAsia="fi-FI"/>
              </w:rPr>
              <w:t>DC_</w:t>
            </w:r>
            <w:r>
              <w:rPr>
                <w:lang w:eastAsia="fi-FI"/>
              </w:rPr>
              <w:t>40</w:t>
            </w:r>
            <w:r w:rsidRPr="00EF5447">
              <w:rPr>
                <w:lang w:eastAsia="fi-FI"/>
              </w:rPr>
              <w:t>A_n</w:t>
            </w:r>
            <w:r>
              <w:rPr>
                <w:lang w:eastAsia="fi-FI"/>
              </w:rPr>
              <w:t>40</w:t>
            </w:r>
            <w:r w:rsidRPr="00EF5447">
              <w:rPr>
                <w:lang w:eastAsia="fi-FI"/>
              </w:rPr>
              <w:t>A</w:t>
            </w:r>
            <w:r w:rsidRPr="00D45CA5">
              <w:rPr>
                <w:vertAlign w:val="superscript"/>
                <w:lang w:eastAsia="fi-FI"/>
              </w:rPr>
              <w:t>5</w:t>
            </w:r>
          </w:p>
        </w:tc>
        <w:tc>
          <w:tcPr>
            <w:tcW w:w="4030" w:type="dxa"/>
            <w:shd w:val="clear" w:color="auto" w:fill="auto"/>
            <w:noWrap/>
          </w:tcPr>
          <w:p w14:paraId="739BDA6B" w14:textId="77777777" w:rsidR="00262692" w:rsidRPr="00EF5447" w:rsidRDefault="00262692" w:rsidP="00977AC3">
            <w:pPr>
              <w:pStyle w:val="TAC"/>
              <w:rPr>
                <w:lang w:eastAsia="fi-FI"/>
              </w:rPr>
            </w:pPr>
            <w:r w:rsidRPr="00EF5447">
              <w:rPr>
                <w:lang w:eastAsia="fi-FI"/>
              </w:rPr>
              <w:t>Yes</w:t>
            </w:r>
            <w:r w:rsidRPr="00D45CA5">
              <w:rPr>
                <w:vertAlign w:val="superscript"/>
                <w:lang w:eastAsia="fi-FI"/>
              </w:rPr>
              <w:t>5</w:t>
            </w:r>
          </w:p>
        </w:tc>
      </w:tr>
      <w:tr w:rsidR="00262692" w:rsidRPr="00EF5447" w14:paraId="498B2A99" w14:textId="77777777" w:rsidTr="00977AC3">
        <w:trPr>
          <w:trHeight w:val="187"/>
          <w:jc w:val="center"/>
        </w:trPr>
        <w:tc>
          <w:tcPr>
            <w:tcW w:w="4006" w:type="dxa"/>
            <w:shd w:val="clear" w:color="auto" w:fill="auto"/>
            <w:noWrap/>
          </w:tcPr>
          <w:p w14:paraId="3ADE2C24" w14:textId="77777777" w:rsidR="00262692" w:rsidRPr="00EF5447" w:rsidRDefault="00262692" w:rsidP="00977AC3">
            <w:pPr>
              <w:pStyle w:val="TAC"/>
              <w:rPr>
                <w:lang w:eastAsia="fi-FI"/>
              </w:rPr>
            </w:pPr>
            <w:r w:rsidRPr="00EF5447">
              <w:rPr>
                <w:lang w:eastAsia="fi-FI"/>
              </w:rPr>
              <w:t>DC_41A_n41A</w:t>
            </w:r>
          </w:p>
          <w:p w14:paraId="78503A8A" w14:textId="77777777" w:rsidR="00262692" w:rsidRPr="00EF5447" w:rsidRDefault="00262692" w:rsidP="00977AC3">
            <w:pPr>
              <w:pStyle w:val="TAC"/>
              <w:rPr>
                <w:lang w:eastAsia="fi-FI"/>
              </w:rPr>
            </w:pPr>
            <w:r w:rsidRPr="00EF5447">
              <w:rPr>
                <w:lang w:eastAsia="fi-FI"/>
              </w:rPr>
              <w:t>DC_41C_n41A</w:t>
            </w:r>
          </w:p>
          <w:p w14:paraId="38E2BBB1" w14:textId="77777777" w:rsidR="00262692" w:rsidRPr="00EF5447" w:rsidRDefault="00262692" w:rsidP="00977AC3">
            <w:pPr>
              <w:pStyle w:val="TAC"/>
              <w:rPr>
                <w:lang w:eastAsia="fi-FI"/>
              </w:rPr>
            </w:pPr>
            <w:r w:rsidRPr="00EF5447">
              <w:rPr>
                <w:lang w:eastAsia="fi-FI"/>
              </w:rPr>
              <w:t>DC_41D_n41A</w:t>
            </w:r>
          </w:p>
        </w:tc>
        <w:tc>
          <w:tcPr>
            <w:tcW w:w="1593" w:type="dxa"/>
          </w:tcPr>
          <w:p w14:paraId="6D473D01" w14:textId="77777777" w:rsidR="00262692" w:rsidRPr="00EF5447" w:rsidRDefault="00262692" w:rsidP="00977AC3">
            <w:pPr>
              <w:pStyle w:val="TAC"/>
              <w:rPr>
                <w:lang w:eastAsia="fi-FI"/>
              </w:rPr>
            </w:pPr>
            <w:r w:rsidRPr="00EF5447">
              <w:rPr>
                <w:lang w:eastAsia="fi-FI"/>
              </w:rPr>
              <w:t>DC_41A_n41A</w:t>
            </w:r>
          </w:p>
        </w:tc>
        <w:tc>
          <w:tcPr>
            <w:tcW w:w="4030" w:type="dxa"/>
            <w:shd w:val="clear" w:color="auto" w:fill="auto"/>
            <w:noWrap/>
          </w:tcPr>
          <w:p w14:paraId="60FC490C" w14:textId="77777777" w:rsidR="00262692" w:rsidRPr="00EF5447" w:rsidRDefault="00262692" w:rsidP="00977AC3">
            <w:pPr>
              <w:pStyle w:val="TAC"/>
              <w:rPr>
                <w:lang w:eastAsia="fi-FI"/>
              </w:rPr>
            </w:pPr>
            <w:r w:rsidRPr="00EF5447">
              <w:rPr>
                <w:lang w:eastAsia="fi-FI"/>
              </w:rPr>
              <w:t>Yes</w:t>
            </w:r>
            <w:r w:rsidRPr="00EF5447">
              <w:rPr>
                <w:vertAlign w:val="superscript"/>
                <w:lang w:eastAsia="fi-FI"/>
              </w:rPr>
              <w:t>4</w:t>
            </w:r>
          </w:p>
        </w:tc>
      </w:tr>
      <w:tr w:rsidR="00262692" w:rsidRPr="00EF5447" w14:paraId="3C303D41" w14:textId="77777777" w:rsidTr="00977AC3">
        <w:trPr>
          <w:trHeight w:val="187"/>
          <w:jc w:val="center"/>
        </w:trPr>
        <w:tc>
          <w:tcPr>
            <w:tcW w:w="4006" w:type="dxa"/>
            <w:shd w:val="clear" w:color="auto" w:fill="auto"/>
            <w:noWrap/>
          </w:tcPr>
          <w:p w14:paraId="7AEE163B" w14:textId="77777777" w:rsidR="00262692" w:rsidRPr="00EF5447" w:rsidRDefault="00262692" w:rsidP="00977AC3">
            <w:pPr>
              <w:pStyle w:val="TAC"/>
              <w:rPr>
                <w:lang w:eastAsia="zh-TW"/>
              </w:rPr>
            </w:pPr>
            <w:r w:rsidRPr="00EF5447">
              <w:rPr>
                <w:lang w:eastAsia="fi-FI"/>
              </w:rPr>
              <w:t>DC_</w:t>
            </w:r>
            <w:r w:rsidRPr="00EF5447">
              <w:rPr>
                <w:lang w:eastAsia="zh-CN"/>
              </w:rPr>
              <w:t>48</w:t>
            </w:r>
            <w:r w:rsidRPr="00EF5447">
              <w:rPr>
                <w:lang w:eastAsia="fi-FI"/>
              </w:rPr>
              <w:t>A_n</w:t>
            </w:r>
            <w:r w:rsidRPr="00EF5447">
              <w:rPr>
                <w:lang w:eastAsia="zh-CN"/>
              </w:rPr>
              <w:t>48</w:t>
            </w:r>
            <w:r w:rsidRPr="00EF5447">
              <w:rPr>
                <w:lang w:eastAsia="zh-TW"/>
              </w:rPr>
              <w:t>A</w:t>
            </w:r>
          </w:p>
        </w:tc>
        <w:tc>
          <w:tcPr>
            <w:tcW w:w="1593" w:type="dxa"/>
          </w:tcPr>
          <w:p w14:paraId="1AD7CFCB" w14:textId="77777777" w:rsidR="00262692" w:rsidRPr="00EF5447" w:rsidRDefault="00262692" w:rsidP="00977AC3">
            <w:pPr>
              <w:pStyle w:val="TAC"/>
              <w:rPr>
                <w:lang w:eastAsia="zh-TW"/>
              </w:rPr>
            </w:pPr>
            <w:r w:rsidRPr="00EF5447">
              <w:rPr>
                <w:lang w:eastAsia="fi-FI"/>
              </w:rPr>
              <w:t>DC_</w:t>
            </w:r>
            <w:r w:rsidRPr="00EF5447">
              <w:rPr>
                <w:lang w:eastAsia="zh-CN"/>
              </w:rPr>
              <w:t>48</w:t>
            </w:r>
            <w:r w:rsidRPr="00EF5447">
              <w:rPr>
                <w:lang w:eastAsia="fi-FI"/>
              </w:rPr>
              <w:t>A_n</w:t>
            </w:r>
            <w:r w:rsidRPr="00EF5447">
              <w:rPr>
                <w:lang w:eastAsia="zh-CN"/>
              </w:rPr>
              <w:t>48</w:t>
            </w:r>
            <w:r w:rsidRPr="00EF5447">
              <w:rPr>
                <w:lang w:eastAsia="zh-TW"/>
              </w:rPr>
              <w:t>A</w:t>
            </w:r>
            <w:r w:rsidRPr="00EF5447">
              <w:rPr>
                <w:vertAlign w:val="superscript"/>
                <w:lang w:eastAsia="zh-TW"/>
              </w:rPr>
              <w:t>5</w:t>
            </w:r>
          </w:p>
        </w:tc>
        <w:tc>
          <w:tcPr>
            <w:tcW w:w="4030" w:type="dxa"/>
            <w:shd w:val="clear" w:color="auto" w:fill="auto"/>
            <w:noWrap/>
          </w:tcPr>
          <w:p w14:paraId="644B6A0C" w14:textId="77777777" w:rsidR="00262692" w:rsidRPr="00EF5447" w:rsidRDefault="00262692" w:rsidP="00977AC3">
            <w:pPr>
              <w:pStyle w:val="TAC"/>
              <w:rPr>
                <w:lang w:eastAsia="zh-TW"/>
              </w:rPr>
            </w:pPr>
            <w:r w:rsidRPr="00EF5447">
              <w:rPr>
                <w:lang w:eastAsia="zh-TW"/>
              </w:rPr>
              <w:t>Yes</w:t>
            </w:r>
            <w:r w:rsidRPr="00EF5447">
              <w:rPr>
                <w:vertAlign w:val="superscript"/>
                <w:lang w:eastAsia="zh-TW"/>
              </w:rPr>
              <w:t>5</w:t>
            </w:r>
          </w:p>
        </w:tc>
      </w:tr>
      <w:tr w:rsidR="00262692" w:rsidRPr="00EF5447" w14:paraId="523E0C06" w14:textId="77777777" w:rsidTr="00977AC3">
        <w:trPr>
          <w:trHeight w:val="187"/>
          <w:jc w:val="center"/>
        </w:trPr>
        <w:tc>
          <w:tcPr>
            <w:tcW w:w="4006" w:type="dxa"/>
            <w:shd w:val="clear" w:color="auto" w:fill="auto"/>
            <w:noWrap/>
          </w:tcPr>
          <w:p w14:paraId="21AAB9DC" w14:textId="77777777" w:rsidR="00262692" w:rsidRPr="00EF5447" w:rsidRDefault="00262692" w:rsidP="00977AC3">
            <w:pPr>
              <w:pStyle w:val="TAC"/>
              <w:rPr>
                <w:lang w:eastAsia="zh-TW"/>
              </w:rPr>
            </w:pPr>
            <w:r w:rsidRPr="00EF5447">
              <w:rPr>
                <w:lang w:eastAsia="fi-FI"/>
              </w:rPr>
              <w:t>DC_48A-48A_n48A</w:t>
            </w:r>
          </w:p>
        </w:tc>
        <w:tc>
          <w:tcPr>
            <w:tcW w:w="1593" w:type="dxa"/>
          </w:tcPr>
          <w:p w14:paraId="2DA8FF32" w14:textId="77777777" w:rsidR="00262692" w:rsidRPr="00EF5447" w:rsidRDefault="00262692" w:rsidP="00977AC3">
            <w:pPr>
              <w:pStyle w:val="TAC"/>
              <w:rPr>
                <w:lang w:eastAsia="zh-TW"/>
              </w:rPr>
            </w:pPr>
            <w:r w:rsidRPr="00EF5447">
              <w:rPr>
                <w:lang w:eastAsia="fi-FI"/>
              </w:rPr>
              <w:t>DC_</w:t>
            </w:r>
            <w:r w:rsidRPr="00EF5447">
              <w:rPr>
                <w:lang w:eastAsia="zh-CN"/>
              </w:rPr>
              <w:t>48</w:t>
            </w:r>
            <w:r w:rsidRPr="00EF5447">
              <w:rPr>
                <w:lang w:eastAsia="fi-FI"/>
              </w:rPr>
              <w:t>A_n</w:t>
            </w:r>
            <w:r w:rsidRPr="00EF5447">
              <w:rPr>
                <w:lang w:eastAsia="zh-CN"/>
              </w:rPr>
              <w:t>48</w:t>
            </w:r>
            <w:r w:rsidRPr="00EF5447">
              <w:rPr>
                <w:lang w:eastAsia="zh-TW"/>
              </w:rPr>
              <w:t>A</w:t>
            </w:r>
            <w:r w:rsidRPr="00EF5447">
              <w:rPr>
                <w:vertAlign w:val="superscript"/>
                <w:lang w:eastAsia="zh-TW"/>
              </w:rPr>
              <w:t>5</w:t>
            </w:r>
          </w:p>
        </w:tc>
        <w:tc>
          <w:tcPr>
            <w:tcW w:w="4030" w:type="dxa"/>
            <w:shd w:val="clear" w:color="auto" w:fill="auto"/>
            <w:noWrap/>
          </w:tcPr>
          <w:p w14:paraId="4752E593" w14:textId="77777777" w:rsidR="00262692" w:rsidRPr="00EF5447" w:rsidRDefault="00262692" w:rsidP="00977AC3">
            <w:pPr>
              <w:pStyle w:val="TAC"/>
              <w:rPr>
                <w:lang w:eastAsia="zh-TW"/>
              </w:rPr>
            </w:pPr>
            <w:r w:rsidRPr="00EF5447">
              <w:rPr>
                <w:lang w:eastAsia="zh-TW"/>
              </w:rPr>
              <w:t>Yes</w:t>
            </w:r>
            <w:r w:rsidRPr="00EF5447">
              <w:rPr>
                <w:vertAlign w:val="superscript"/>
                <w:lang w:eastAsia="zh-TW"/>
              </w:rPr>
              <w:t>5</w:t>
            </w:r>
          </w:p>
        </w:tc>
      </w:tr>
      <w:tr w:rsidR="00262692" w:rsidRPr="00EF5447" w14:paraId="4EF251B0" w14:textId="77777777" w:rsidTr="00977AC3">
        <w:trPr>
          <w:trHeight w:val="187"/>
          <w:jc w:val="center"/>
        </w:trPr>
        <w:tc>
          <w:tcPr>
            <w:tcW w:w="4006" w:type="dxa"/>
            <w:shd w:val="clear" w:color="auto" w:fill="auto"/>
            <w:noWrap/>
          </w:tcPr>
          <w:p w14:paraId="316010EE" w14:textId="77777777" w:rsidR="00262692" w:rsidRPr="00EF5447" w:rsidRDefault="00262692" w:rsidP="00977AC3">
            <w:pPr>
              <w:pStyle w:val="TAC"/>
              <w:rPr>
                <w:lang w:eastAsia="zh-TW"/>
              </w:rPr>
            </w:pPr>
            <w:r w:rsidRPr="00EF5447">
              <w:rPr>
                <w:lang w:eastAsia="fi-FI"/>
              </w:rPr>
              <w:t>DC_48</w:t>
            </w:r>
            <w:r w:rsidRPr="00EF5447">
              <w:rPr>
                <w:lang w:eastAsia="zh-TW"/>
              </w:rPr>
              <w:t>C_n48A</w:t>
            </w:r>
          </w:p>
        </w:tc>
        <w:tc>
          <w:tcPr>
            <w:tcW w:w="1593" w:type="dxa"/>
          </w:tcPr>
          <w:p w14:paraId="4D7650A1" w14:textId="77777777" w:rsidR="00262692" w:rsidRPr="00EF5447" w:rsidRDefault="00262692" w:rsidP="00977AC3">
            <w:pPr>
              <w:pStyle w:val="TAC"/>
              <w:rPr>
                <w:lang w:eastAsia="zh-TW"/>
              </w:rPr>
            </w:pPr>
            <w:r w:rsidRPr="00EF5447">
              <w:rPr>
                <w:lang w:eastAsia="fi-FI"/>
              </w:rPr>
              <w:t>DC_</w:t>
            </w:r>
            <w:r w:rsidRPr="00EF5447">
              <w:rPr>
                <w:lang w:eastAsia="zh-CN"/>
              </w:rPr>
              <w:t>48</w:t>
            </w:r>
            <w:r w:rsidRPr="00EF5447">
              <w:rPr>
                <w:lang w:eastAsia="fi-FI"/>
              </w:rPr>
              <w:t>A_n</w:t>
            </w:r>
            <w:r w:rsidRPr="00EF5447">
              <w:rPr>
                <w:lang w:eastAsia="zh-CN"/>
              </w:rPr>
              <w:t>48</w:t>
            </w:r>
            <w:r w:rsidRPr="00EF5447">
              <w:rPr>
                <w:lang w:eastAsia="zh-TW"/>
              </w:rPr>
              <w:t>A</w:t>
            </w:r>
            <w:r w:rsidRPr="00EF5447">
              <w:rPr>
                <w:vertAlign w:val="superscript"/>
                <w:lang w:eastAsia="zh-TW"/>
              </w:rPr>
              <w:t>5</w:t>
            </w:r>
          </w:p>
        </w:tc>
        <w:tc>
          <w:tcPr>
            <w:tcW w:w="4030" w:type="dxa"/>
            <w:shd w:val="clear" w:color="auto" w:fill="auto"/>
            <w:noWrap/>
          </w:tcPr>
          <w:p w14:paraId="4F0005FB" w14:textId="77777777" w:rsidR="00262692" w:rsidRPr="00EF5447" w:rsidRDefault="00262692" w:rsidP="00977AC3">
            <w:pPr>
              <w:pStyle w:val="TAC"/>
              <w:rPr>
                <w:lang w:eastAsia="zh-TW"/>
              </w:rPr>
            </w:pPr>
            <w:r w:rsidRPr="00EF5447">
              <w:rPr>
                <w:lang w:eastAsia="zh-TW"/>
              </w:rPr>
              <w:t>Yes</w:t>
            </w:r>
            <w:r w:rsidRPr="00EF5447">
              <w:rPr>
                <w:vertAlign w:val="superscript"/>
                <w:lang w:eastAsia="zh-TW"/>
              </w:rPr>
              <w:t>5</w:t>
            </w:r>
          </w:p>
        </w:tc>
      </w:tr>
      <w:tr w:rsidR="00262692" w:rsidRPr="00EF5447" w14:paraId="79E80C32" w14:textId="77777777" w:rsidTr="00977AC3">
        <w:trPr>
          <w:trHeight w:val="187"/>
          <w:jc w:val="center"/>
        </w:trPr>
        <w:tc>
          <w:tcPr>
            <w:tcW w:w="4006" w:type="dxa"/>
            <w:shd w:val="clear" w:color="auto" w:fill="auto"/>
            <w:noWrap/>
          </w:tcPr>
          <w:p w14:paraId="4134AF2B" w14:textId="77777777" w:rsidR="00262692" w:rsidRPr="00EF5447" w:rsidRDefault="00262692" w:rsidP="00977AC3">
            <w:pPr>
              <w:pStyle w:val="TAC"/>
              <w:rPr>
                <w:lang w:eastAsia="fi-FI"/>
              </w:rPr>
            </w:pPr>
            <w:r w:rsidRPr="00EF5447">
              <w:rPr>
                <w:lang w:eastAsia="fi-FI"/>
              </w:rPr>
              <w:t>DC_48</w:t>
            </w:r>
            <w:r w:rsidRPr="00EF5447">
              <w:rPr>
                <w:lang w:eastAsia="zh-TW"/>
              </w:rPr>
              <w:t>D_n48A</w:t>
            </w:r>
          </w:p>
        </w:tc>
        <w:tc>
          <w:tcPr>
            <w:tcW w:w="1593" w:type="dxa"/>
          </w:tcPr>
          <w:p w14:paraId="1D30E37C" w14:textId="77777777" w:rsidR="00262692" w:rsidRPr="00EF5447" w:rsidRDefault="00262692" w:rsidP="00977AC3">
            <w:pPr>
              <w:pStyle w:val="TAC"/>
              <w:rPr>
                <w:lang w:eastAsia="fi-FI"/>
              </w:rPr>
            </w:pPr>
            <w:r w:rsidRPr="00EF5447">
              <w:rPr>
                <w:lang w:eastAsia="fi-FI"/>
              </w:rPr>
              <w:t>DC_</w:t>
            </w:r>
            <w:r w:rsidRPr="00EF5447">
              <w:rPr>
                <w:lang w:eastAsia="zh-CN"/>
              </w:rPr>
              <w:t>48</w:t>
            </w:r>
            <w:r w:rsidRPr="00EF5447">
              <w:rPr>
                <w:lang w:eastAsia="fi-FI"/>
              </w:rPr>
              <w:t>A_n</w:t>
            </w:r>
            <w:r w:rsidRPr="00EF5447">
              <w:rPr>
                <w:lang w:eastAsia="zh-CN"/>
              </w:rPr>
              <w:t>48</w:t>
            </w:r>
            <w:r w:rsidRPr="00EF5447">
              <w:rPr>
                <w:lang w:eastAsia="zh-TW"/>
              </w:rPr>
              <w:t>A</w:t>
            </w:r>
            <w:r w:rsidRPr="00EF5447">
              <w:rPr>
                <w:vertAlign w:val="superscript"/>
                <w:lang w:eastAsia="zh-TW"/>
              </w:rPr>
              <w:t>5</w:t>
            </w:r>
          </w:p>
        </w:tc>
        <w:tc>
          <w:tcPr>
            <w:tcW w:w="4030" w:type="dxa"/>
            <w:shd w:val="clear" w:color="auto" w:fill="auto"/>
            <w:noWrap/>
          </w:tcPr>
          <w:p w14:paraId="7793BDDF" w14:textId="77777777" w:rsidR="00262692" w:rsidRPr="00EF5447" w:rsidRDefault="00262692" w:rsidP="00977AC3">
            <w:pPr>
              <w:pStyle w:val="TAC"/>
              <w:rPr>
                <w:lang w:eastAsia="zh-TW"/>
              </w:rPr>
            </w:pPr>
            <w:r w:rsidRPr="00EF5447">
              <w:rPr>
                <w:lang w:eastAsia="zh-TW"/>
              </w:rPr>
              <w:t>Yes</w:t>
            </w:r>
            <w:r w:rsidRPr="00EF5447">
              <w:rPr>
                <w:vertAlign w:val="superscript"/>
                <w:lang w:eastAsia="zh-TW"/>
              </w:rPr>
              <w:t>5</w:t>
            </w:r>
          </w:p>
        </w:tc>
      </w:tr>
      <w:tr w:rsidR="00262692" w:rsidRPr="00EF5447" w14:paraId="7A5B5628" w14:textId="77777777" w:rsidTr="00977AC3">
        <w:trPr>
          <w:trHeight w:val="187"/>
          <w:jc w:val="center"/>
        </w:trPr>
        <w:tc>
          <w:tcPr>
            <w:tcW w:w="4006" w:type="dxa"/>
            <w:shd w:val="clear" w:color="auto" w:fill="auto"/>
            <w:noWrap/>
          </w:tcPr>
          <w:p w14:paraId="5628C17D" w14:textId="77777777" w:rsidR="00262692" w:rsidRPr="00EF5447" w:rsidRDefault="00262692" w:rsidP="00977AC3">
            <w:pPr>
              <w:pStyle w:val="TAC"/>
              <w:rPr>
                <w:lang w:eastAsia="fi-FI"/>
              </w:rPr>
            </w:pPr>
            <w:r w:rsidRPr="00EF5447">
              <w:rPr>
                <w:lang w:eastAsia="zh-TW"/>
              </w:rPr>
              <w:t>DC_</w:t>
            </w:r>
            <w:r w:rsidRPr="00EF5447">
              <w:rPr>
                <w:lang w:eastAsia="zh-CN"/>
              </w:rPr>
              <w:t>66A</w:t>
            </w:r>
            <w:r w:rsidRPr="00EF5447">
              <w:rPr>
                <w:lang w:eastAsia="zh-TW"/>
              </w:rPr>
              <w:t>_n</w:t>
            </w:r>
            <w:r w:rsidRPr="00EF5447">
              <w:rPr>
                <w:lang w:eastAsia="zh-CN"/>
              </w:rPr>
              <w:t>66A</w:t>
            </w:r>
          </w:p>
        </w:tc>
        <w:tc>
          <w:tcPr>
            <w:tcW w:w="1593" w:type="dxa"/>
          </w:tcPr>
          <w:p w14:paraId="7493C4D4" w14:textId="77777777" w:rsidR="00262692" w:rsidRPr="00EF5447" w:rsidRDefault="00262692" w:rsidP="00977AC3">
            <w:pPr>
              <w:pStyle w:val="TAC"/>
              <w:rPr>
                <w:lang w:eastAsia="fi-FI"/>
              </w:rPr>
            </w:pPr>
            <w:r w:rsidRPr="00EF5447">
              <w:rPr>
                <w:lang w:eastAsia="zh-TW"/>
              </w:rPr>
              <w:t>DC_</w:t>
            </w:r>
            <w:r w:rsidRPr="00EF5447">
              <w:rPr>
                <w:lang w:eastAsia="zh-CN"/>
              </w:rPr>
              <w:t>66A</w:t>
            </w:r>
            <w:r w:rsidRPr="00EF5447">
              <w:rPr>
                <w:lang w:eastAsia="zh-TW"/>
              </w:rPr>
              <w:t>_n</w:t>
            </w:r>
            <w:r w:rsidRPr="00EF5447">
              <w:rPr>
                <w:lang w:eastAsia="zh-CN"/>
              </w:rPr>
              <w:t>66A</w:t>
            </w:r>
            <w:r w:rsidRPr="00EF5447">
              <w:rPr>
                <w:vertAlign w:val="superscript"/>
                <w:lang w:eastAsia="zh-CN"/>
              </w:rPr>
              <w:t>5</w:t>
            </w:r>
          </w:p>
        </w:tc>
        <w:tc>
          <w:tcPr>
            <w:tcW w:w="4030" w:type="dxa"/>
            <w:shd w:val="clear" w:color="auto" w:fill="auto"/>
            <w:noWrap/>
          </w:tcPr>
          <w:p w14:paraId="63F2F2D9" w14:textId="77777777" w:rsidR="00262692" w:rsidRPr="00EF5447" w:rsidRDefault="00262692" w:rsidP="00977AC3">
            <w:pPr>
              <w:pStyle w:val="TAC"/>
              <w:rPr>
                <w:lang w:eastAsia="fi-FI"/>
              </w:rPr>
            </w:pPr>
            <w:r w:rsidRPr="00EF5447">
              <w:rPr>
                <w:lang w:eastAsia="zh-TW"/>
              </w:rPr>
              <w:t>Yes</w:t>
            </w:r>
            <w:r w:rsidRPr="00EF5447">
              <w:rPr>
                <w:vertAlign w:val="superscript"/>
                <w:lang w:eastAsia="zh-TW"/>
              </w:rPr>
              <w:t>5</w:t>
            </w:r>
          </w:p>
        </w:tc>
      </w:tr>
      <w:tr w:rsidR="00262692" w:rsidRPr="00EF5447" w14:paraId="503C1952" w14:textId="77777777" w:rsidTr="00977AC3">
        <w:trPr>
          <w:trHeight w:val="187"/>
          <w:jc w:val="center"/>
        </w:trPr>
        <w:tc>
          <w:tcPr>
            <w:tcW w:w="4006" w:type="dxa"/>
            <w:shd w:val="clear" w:color="auto" w:fill="auto"/>
            <w:noWrap/>
          </w:tcPr>
          <w:p w14:paraId="1D0528E1" w14:textId="77777777" w:rsidR="00262692" w:rsidRPr="00EF5447" w:rsidRDefault="00262692" w:rsidP="00977AC3">
            <w:pPr>
              <w:pStyle w:val="TAC"/>
              <w:rPr>
                <w:lang w:eastAsia="zh-TW"/>
              </w:rPr>
            </w:pPr>
            <w:r w:rsidRPr="00EF5447">
              <w:rPr>
                <w:lang w:eastAsia="zh-TW"/>
              </w:rPr>
              <w:t>DC_</w:t>
            </w:r>
            <w:r>
              <w:rPr>
                <w:lang w:eastAsia="zh-CN"/>
              </w:rPr>
              <w:t>66B</w:t>
            </w:r>
            <w:r w:rsidRPr="00EF5447">
              <w:rPr>
                <w:lang w:eastAsia="zh-TW"/>
              </w:rPr>
              <w:t>_n</w:t>
            </w:r>
            <w:r w:rsidRPr="00EF5447">
              <w:rPr>
                <w:lang w:eastAsia="zh-CN"/>
              </w:rPr>
              <w:t>66A</w:t>
            </w:r>
          </w:p>
        </w:tc>
        <w:tc>
          <w:tcPr>
            <w:tcW w:w="1593" w:type="dxa"/>
          </w:tcPr>
          <w:p w14:paraId="69FE0C63" w14:textId="77777777" w:rsidR="00262692" w:rsidRPr="00EF5447" w:rsidRDefault="00262692" w:rsidP="00977AC3">
            <w:pPr>
              <w:pStyle w:val="TAC"/>
              <w:rPr>
                <w:lang w:eastAsia="zh-TW"/>
              </w:rPr>
            </w:pPr>
            <w:r w:rsidRPr="00EF5447">
              <w:rPr>
                <w:lang w:eastAsia="zh-TW"/>
              </w:rPr>
              <w:t>DC_</w:t>
            </w:r>
            <w:r w:rsidRPr="00EF5447">
              <w:rPr>
                <w:lang w:eastAsia="zh-CN"/>
              </w:rPr>
              <w:t>66A</w:t>
            </w:r>
            <w:r w:rsidRPr="00EF5447">
              <w:rPr>
                <w:lang w:eastAsia="zh-TW"/>
              </w:rPr>
              <w:t>_n</w:t>
            </w:r>
            <w:r w:rsidRPr="00EF5447">
              <w:rPr>
                <w:lang w:eastAsia="zh-CN"/>
              </w:rPr>
              <w:t>66A</w:t>
            </w:r>
            <w:r w:rsidRPr="00EF5447">
              <w:rPr>
                <w:vertAlign w:val="superscript"/>
                <w:lang w:eastAsia="zh-CN"/>
              </w:rPr>
              <w:t>5</w:t>
            </w:r>
          </w:p>
        </w:tc>
        <w:tc>
          <w:tcPr>
            <w:tcW w:w="4030" w:type="dxa"/>
            <w:shd w:val="clear" w:color="auto" w:fill="auto"/>
            <w:noWrap/>
          </w:tcPr>
          <w:p w14:paraId="522E2B33" w14:textId="77777777" w:rsidR="00262692" w:rsidRPr="00EF5447" w:rsidRDefault="00262692" w:rsidP="00977AC3">
            <w:pPr>
              <w:pStyle w:val="TAC"/>
              <w:rPr>
                <w:lang w:eastAsia="zh-TW"/>
              </w:rPr>
            </w:pPr>
            <w:r w:rsidRPr="00EF5447">
              <w:rPr>
                <w:lang w:eastAsia="zh-TW"/>
              </w:rPr>
              <w:t>Yes</w:t>
            </w:r>
            <w:r w:rsidRPr="00EF5447">
              <w:rPr>
                <w:vertAlign w:val="superscript"/>
                <w:lang w:eastAsia="zh-TW"/>
              </w:rPr>
              <w:t>5</w:t>
            </w:r>
          </w:p>
        </w:tc>
      </w:tr>
      <w:tr w:rsidR="00262692" w:rsidRPr="00EF5447" w14:paraId="160BAC84" w14:textId="77777777" w:rsidTr="00977AC3">
        <w:trPr>
          <w:trHeight w:val="187"/>
          <w:jc w:val="center"/>
        </w:trPr>
        <w:tc>
          <w:tcPr>
            <w:tcW w:w="4006" w:type="dxa"/>
            <w:shd w:val="clear" w:color="auto" w:fill="auto"/>
            <w:noWrap/>
          </w:tcPr>
          <w:p w14:paraId="2CA437CE" w14:textId="77777777" w:rsidR="00262692" w:rsidRPr="00EF5447" w:rsidRDefault="00262692" w:rsidP="00977AC3">
            <w:pPr>
              <w:pStyle w:val="TAC"/>
              <w:rPr>
                <w:lang w:eastAsia="fi-FI"/>
              </w:rPr>
            </w:pPr>
            <w:r w:rsidRPr="00CC4CBB">
              <w:rPr>
                <w:lang w:eastAsia="zh-TW"/>
              </w:rPr>
              <w:t>DC_66A-66A_n66A</w:t>
            </w:r>
          </w:p>
        </w:tc>
        <w:tc>
          <w:tcPr>
            <w:tcW w:w="1593" w:type="dxa"/>
          </w:tcPr>
          <w:p w14:paraId="32FDAB95" w14:textId="77777777" w:rsidR="00262692" w:rsidRPr="00EF5447" w:rsidRDefault="00262692" w:rsidP="00977AC3">
            <w:pPr>
              <w:pStyle w:val="TAC"/>
              <w:rPr>
                <w:lang w:eastAsia="zh-TW"/>
              </w:rPr>
            </w:pPr>
            <w:r w:rsidRPr="00EF5447">
              <w:rPr>
                <w:lang w:eastAsia="zh-TW"/>
              </w:rPr>
              <w:t>DC_</w:t>
            </w:r>
            <w:r w:rsidRPr="00EF5447">
              <w:rPr>
                <w:lang w:eastAsia="zh-CN"/>
              </w:rPr>
              <w:t>66A</w:t>
            </w:r>
            <w:r w:rsidRPr="00EF5447">
              <w:rPr>
                <w:lang w:eastAsia="zh-TW"/>
              </w:rPr>
              <w:t>_n</w:t>
            </w:r>
            <w:r w:rsidRPr="00EF5447">
              <w:rPr>
                <w:lang w:eastAsia="zh-CN"/>
              </w:rPr>
              <w:t>66A</w:t>
            </w:r>
            <w:r w:rsidRPr="00EF5447">
              <w:rPr>
                <w:vertAlign w:val="superscript"/>
                <w:lang w:eastAsia="zh-CN"/>
              </w:rPr>
              <w:t>5</w:t>
            </w:r>
          </w:p>
        </w:tc>
        <w:tc>
          <w:tcPr>
            <w:tcW w:w="4030" w:type="dxa"/>
            <w:shd w:val="clear" w:color="auto" w:fill="auto"/>
            <w:noWrap/>
          </w:tcPr>
          <w:p w14:paraId="48AC537D" w14:textId="77777777" w:rsidR="00262692" w:rsidRPr="00EF5447" w:rsidRDefault="00262692" w:rsidP="00977AC3">
            <w:pPr>
              <w:pStyle w:val="TAC"/>
              <w:rPr>
                <w:lang w:eastAsia="zh-TW"/>
              </w:rPr>
            </w:pPr>
            <w:r w:rsidRPr="00EF5447">
              <w:rPr>
                <w:lang w:eastAsia="zh-TW"/>
              </w:rPr>
              <w:t>Yes</w:t>
            </w:r>
            <w:r w:rsidRPr="00EF5447">
              <w:rPr>
                <w:vertAlign w:val="superscript"/>
                <w:lang w:eastAsia="zh-TW"/>
              </w:rPr>
              <w:t>5</w:t>
            </w:r>
          </w:p>
        </w:tc>
      </w:tr>
      <w:tr w:rsidR="00262692" w:rsidRPr="00EF5447" w14:paraId="10B61376" w14:textId="77777777" w:rsidTr="00977AC3">
        <w:trPr>
          <w:trHeight w:val="187"/>
          <w:jc w:val="center"/>
        </w:trPr>
        <w:tc>
          <w:tcPr>
            <w:tcW w:w="4006" w:type="dxa"/>
            <w:shd w:val="clear" w:color="auto" w:fill="auto"/>
            <w:noWrap/>
          </w:tcPr>
          <w:p w14:paraId="58E61014" w14:textId="77777777" w:rsidR="00262692" w:rsidRPr="00EF5447" w:rsidRDefault="00262692" w:rsidP="00977AC3">
            <w:pPr>
              <w:pStyle w:val="TAC"/>
              <w:rPr>
                <w:lang w:eastAsia="zh-TW"/>
              </w:rPr>
            </w:pPr>
            <w:r w:rsidRPr="00EF5447">
              <w:rPr>
                <w:lang w:eastAsia="fi-FI"/>
              </w:rPr>
              <w:t>DC_71A_n71A</w:t>
            </w:r>
            <w:r w:rsidRPr="00EF5447">
              <w:rPr>
                <w:vertAlign w:val="superscript"/>
                <w:lang w:eastAsia="fi-FI"/>
              </w:rPr>
              <w:t>3</w:t>
            </w:r>
          </w:p>
        </w:tc>
        <w:tc>
          <w:tcPr>
            <w:tcW w:w="1593" w:type="dxa"/>
          </w:tcPr>
          <w:p w14:paraId="0D03BE17" w14:textId="77777777" w:rsidR="00262692" w:rsidRPr="00EF5447" w:rsidRDefault="00262692" w:rsidP="00977AC3">
            <w:pPr>
              <w:pStyle w:val="TAC"/>
              <w:rPr>
                <w:lang w:eastAsia="zh-TW"/>
              </w:rPr>
            </w:pPr>
            <w:r w:rsidRPr="00EF5447">
              <w:rPr>
                <w:lang w:eastAsia="zh-TW"/>
              </w:rPr>
              <w:t>DC_</w:t>
            </w:r>
            <w:r w:rsidRPr="00EF5447">
              <w:rPr>
                <w:lang w:eastAsia="zh-CN"/>
              </w:rPr>
              <w:t>71A</w:t>
            </w:r>
            <w:r w:rsidRPr="00EF5447">
              <w:rPr>
                <w:lang w:eastAsia="zh-TW"/>
              </w:rPr>
              <w:t>_n</w:t>
            </w:r>
            <w:r w:rsidRPr="00EF5447">
              <w:rPr>
                <w:lang w:eastAsia="zh-CN"/>
              </w:rPr>
              <w:t>71A</w:t>
            </w:r>
            <w:r w:rsidRPr="00EF5447">
              <w:rPr>
                <w:vertAlign w:val="superscript"/>
                <w:lang w:eastAsia="zh-CN"/>
              </w:rPr>
              <w:t>5</w:t>
            </w:r>
          </w:p>
        </w:tc>
        <w:tc>
          <w:tcPr>
            <w:tcW w:w="4030" w:type="dxa"/>
            <w:shd w:val="clear" w:color="auto" w:fill="auto"/>
            <w:noWrap/>
          </w:tcPr>
          <w:p w14:paraId="63A01E44" w14:textId="77777777" w:rsidR="00262692" w:rsidRPr="00EF5447" w:rsidRDefault="00262692" w:rsidP="00977AC3">
            <w:pPr>
              <w:pStyle w:val="TAC"/>
              <w:rPr>
                <w:lang w:eastAsia="zh-TW"/>
              </w:rPr>
            </w:pPr>
            <w:r w:rsidRPr="00EF5447">
              <w:rPr>
                <w:lang w:eastAsia="zh-TW"/>
              </w:rPr>
              <w:t>Yes</w:t>
            </w:r>
            <w:r w:rsidRPr="00EF5447">
              <w:rPr>
                <w:vertAlign w:val="superscript"/>
                <w:lang w:eastAsia="zh-TW"/>
              </w:rPr>
              <w:t>5</w:t>
            </w:r>
          </w:p>
        </w:tc>
      </w:tr>
      <w:tr w:rsidR="00262692" w:rsidRPr="00EF5447" w14:paraId="3990BE4A" w14:textId="77777777" w:rsidTr="00977AC3">
        <w:trPr>
          <w:trHeight w:val="187"/>
          <w:jc w:val="center"/>
        </w:trPr>
        <w:tc>
          <w:tcPr>
            <w:tcW w:w="0" w:type="auto"/>
            <w:gridSpan w:val="3"/>
            <w:shd w:val="clear" w:color="auto" w:fill="auto"/>
            <w:noWrap/>
            <w:vAlign w:val="center"/>
          </w:tcPr>
          <w:p w14:paraId="341559E7" w14:textId="77777777" w:rsidR="00262692" w:rsidRPr="00EF5447" w:rsidRDefault="00262692" w:rsidP="00977AC3">
            <w:pPr>
              <w:pStyle w:val="TAN"/>
            </w:pPr>
            <w:r w:rsidRPr="00EF5447">
              <w:t>NOTE 1:</w:t>
            </w:r>
            <w:r w:rsidRPr="00EF5447">
              <w:tab/>
              <w:t>Uplink EN-DC configurations are the configurations supported by the present release of specifications.</w:t>
            </w:r>
          </w:p>
          <w:p w14:paraId="3226CA10" w14:textId="77777777" w:rsidR="00262692" w:rsidRPr="00EF5447" w:rsidRDefault="00262692" w:rsidP="00977AC3">
            <w:pPr>
              <w:pStyle w:val="TAN"/>
              <w:rPr>
                <w:rFonts w:eastAsia="PMingLiU"/>
                <w:lang w:eastAsia="zh-TW"/>
              </w:rPr>
            </w:pPr>
            <w:r w:rsidRPr="00EF5447">
              <w:rPr>
                <w:rFonts w:eastAsia="PMingLiU"/>
                <w:lang w:eastAsia="zh-TW"/>
              </w:rPr>
              <w:t>NOTE 2:</w:t>
            </w:r>
            <w:r w:rsidRPr="00EF5447">
              <w:tab/>
            </w:r>
            <w:r>
              <w:t>Void.</w:t>
            </w:r>
          </w:p>
          <w:p w14:paraId="152284CF" w14:textId="77777777" w:rsidR="00262692" w:rsidRPr="00EF5447" w:rsidRDefault="00262692" w:rsidP="00977AC3">
            <w:pPr>
              <w:pStyle w:val="TAN"/>
              <w:rPr>
                <w:lang w:eastAsia="fi-FI"/>
              </w:rPr>
            </w:pPr>
            <w:r w:rsidRPr="00EF5447">
              <w:rPr>
                <w:lang w:eastAsia="fi-FI"/>
              </w:rPr>
              <w:t>NOTE 3:</w:t>
            </w:r>
            <w:r w:rsidRPr="00EF5447">
              <w:rPr>
                <w:lang w:eastAsia="fi-FI"/>
              </w:rPr>
              <w:tab/>
            </w:r>
            <w:r>
              <w:rPr>
                <w:lang w:eastAsia="fi-FI"/>
              </w:rPr>
              <w:t>For TDD bands, t</w:t>
            </w:r>
            <w:r w:rsidRPr="00EF5447">
              <w:rPr>
                <w:lang w:eastAsia="fi-FI"/>
              </w:rPr>
              <w:t>he minimum requirements only apply for non-simultaneous Tx/Rx between all carriers.</w:t>
            </w:r>
          </w:p>
          <w:p w14:paraId="684DA721" w14:textId="77777777" w:rsidR="00262692" w:rsidRPr="00EF5447" w:rsidRDefault="00262692" w:rsidP="00977AC3">
            <w:pPr>
              <w:pStyle w:val="TAN"/>
              <w:rPr>
                <w:lang w:eastAsia="fi-FI"/>
              </w:rPr>
            </w:pPr>
            <w:r w:rsidRPr="00EF5447">
              <w:rPr>
                <w:lang w:eastAsia="fi-FI"/>
              </w:rPr>
              <w:t>NOTE 4:</w:t>
            </w:r>
            <w:r w:rsidRPr="00EF5447">
              <w:rPr>
                <w:lang w:eastAsia="fi-FI"/>
              </w:rPr>
              <w:tab/>
              <w:t>Single UL allowed due to potential emission issues, not self-interference.</w:t>
            </w:r>
          </w:p>
          <w:p w14:paraId="06118418" w14:textId="77777777" w:rsidR="00262692" w:rsidRPr="00EF5447" w:rsidRDefault="00262692" w:rsidP="00977AC3">
            <w:pPr>
              <w:pStyle w:val="TAN"/>
              <w:rPr>
                <w:rFonts w:eastAsia="PMingLiU"/>
                <w:lang w:eastAsia="zh-TW"/>
              </w:rPr>
            </w:pPr>
            <w:r w:rsidRPr="00EF5447">
              <w:rPr>
                <w:rFonts w:eastAsia="PMingLiU"/>
                <w:lang w:eastAsia="zh-TW"/>
              </w:rPr>
              <w:t>NOTE 5:</w:t>
            </w:r>
            <w:r w:rsidRPr="00EF5447">
              <w:tab/>
            </w:r>
            <w:r w:rsidRPr="00EF5447">
              <w:rPr>
                <w:rFonts w:eastAsia="PMingLiU"/>
                <w:lang w:eastAsia="zh-TW"/>
              </w:rPr>
              <w:t>Only single switched UL is supported.</w:t>
            </w:r>
          </w:p>
          <w:p w14:paraId="69053DCB" w14:textId="77777777" w:rsidR="00262692" w:rsidRDefault="00262692" w:rsidP="00977AC3">
            <w:pPr>
              <w:pStyle w:val="TAN"/>
              <w:rPr>
                <w:rFonts w:eastAsia="PMingLiU"/>
                <w:lang w:eastAsia="zh-TW"/>
              </w:rPr>
            </w:pPr>
            <w:r w:rsidRPr="00EF5447">
              <w:rPr>
                <w:rFonts w:eastAsia="PMingLiU"/>
                <w:lang w:eastAsia="zh-TW"/>
              </w:rPr>
              <w:t>NOTE 6:</w:t>
            </w:r>
            <w:r w:rsidRPr="00EF5447">
              <w:t xml:space="preserve"> </w:t>
            </w:r>
            <w:r w:rsidRPr="00EF5447">
              <w:tab/>
            </w:r>
            <w:r w:rsidRPr="00EF5447">
              <w:rPr>
                <w:rFonts w:eastAsia="PMingLiU"/>
                <w:lang w:eastAsia="zh-TW"/>
              </w:rPr>
              <w:t>Requirements in this specification apply for NR SCS of 15 kHz only.</w:t>
            </w:r>
          </w:p>
          <w:p w14:paraId="092093FA" w14:textId="77777777" w:rsidR="00262692" w:rsidRDefault="00262692" w:rsidP="00977AC3">
            <w:pPr>
              <w:pStyle w:val="TAN"/>
              <w:rPr>
                <w:lang w:eastAsia="fi-FI"/>
              </w:rPr>
            </w:pPr>
            <w:r>
              <w:rPr>
                <w:rFonts w:eastAsia="PMingLiU" w:hint="eastAsia"/>
                <w:lang w:eastAsia="zh-TW"/>
              </w:rPr>
              <w:t xml:space="preserve">NOTE </w:t>
            </w:r>
            <w:r>
              <w:rPr>
                <w:rFonts w:eastAsia="PMingLiU"/>
                <w:lang w:eastAsia="zh-TW"/>
              </w:rPr>
              <w:t>7</w:t>
            </w:r>
            <w:r>
              <w:rPr>
                <w:rFonts w:eastAsia="PMingLiU" w:hint="eastAsia"/>
                <w:lang w:eastAsia="zh-TW"/>
              </w:rPr>
              <w:t>:</w:t>
            </w:r>
            <w:r>
              <w:rPr>
                <w:rFonts w:eastAsia="PMingLiU"/>
                <w:lang w:eastAsia="zh-TW"/>
              </w:rPr>
              <w:tab/>
            </w:r>
            <w:r w:rsidRPr="00EF5447">
              <w:rPr>
                <w:lang w:eastAsia="fi-FI"/>
              </w:rPr>
              <w:t>Single UL allowed due to potential emission issues</w:t>
            </w:r>
            <w:r>
              <w:rPr>
                <w:rFonts w:eastAsia="PMingLiU" w:hint="eastAsia"/>
                <w:lang w:eastAsia="zh-TW"/>
              </w:rPr>
              <w:t xml:space="preserve"> and</w:t>
            </w:r>
            <w:r w:rsidRPr="00EF5447">
              <w:rPr>
                <w:lang w:eastAsia="fi-FI"/>
              </w:rPr>
              <w:t xml:space="preserve"> self-interference.</w:t>
            </w:r>
          </w:p>
          <w:p w14:paraId="41D9A1A1" w14:textId="77777777" w:rsidR="00262692" w:rsidRDefault="00262692" w:rsidP="00977AC3">
            <w:pPr>
              <w:pStyle w:val="TAN"/>
              <w:rPr>
                <w:lang w:eastAsia="zh-TW"/>
              </w:rPr>
            </w:pPr>
            <w:r>
              <w:rPr>
                <w:lang w:eastAsia="zh-TW"/>
              </w:rPr>
              <w:t>NOTE 8:</w:t>
            </w:r>
            <w:r>
              <w:rPr>
                <w:lang w:eastAsia="zh-TW"/>
              </w:rPr>
              <w:tab/>
              <w:t xml:space="preserve">The PC2 Uplink EN-DC configuration supported in Table </w:t>
            </w:r>
            <w:r w:rsidRPr="004534A1">
              <w:rPr>
                <w:lang w:eastAsia="zh-TW"/>
              </w:rPr>
              <w:t>6.2B.1.2-1</w:t>
            </w:r>
            <w:r>
              <w:rPr>
                <w:lang w:eastAsia="zh-TW"/>
              </w:rPr>
              <w:t xml:space="preserve"> is applicable to the same EN-DC configuration.</w:t>
            </w:r>
          </w:p>
          <w:p w14:paraId="551A8616" w14:textId="77777777" w:rsidR="00262692" w:rsidRDefault="00262692" w:rsidP="00977AC3">
            <w:pPr>
              <w:pStyle w:val="TAN"/>
              <w:rPr>
                <w:lang w:eastAsia="zh-TW"/>
              </w:rPr>
            </w:pPr>
            <w:r>
              <w:rPr>
                <w:lang w:eastAsia="zh-TW"/>
              </w:rPr>
              <w:t>NOTE 9:</w:t>
            </w:r>
            <w:r>
              <w:rPr>
                <w:lang w:eastAsia="zh-TW"/>
              </w:rPr>
              <w:tab/>
              <w:t xml:space="preserve">The PC1.5 Uplink EN-DC configuration supported in Table </w:t>
            </w:r>
            <w:r w:rsidRPr="004534A1">
              <w:rPr>
                <w:lang w:eastAsia="zh-TW"/>
              </w:rPr>
              <w:t>6.2B.1.2-1</w:t>
            </w:r>
            <w:r>
              <w:rPr>
                <w:lang w:eastAsia="zh-TW"/>
              </w:rPr>
              <w:t xml:space="preserve"> is applicable to the same EN-DC configuration.</w:t>
            </w:r>
          </w:p>
          <w:p w14:paraId="7596E9B5" w14:textId="77777777" w:rsidR="00262692" w:rsidRPr="00EF5447" w:rsidRDefault="00262692" w:rsidP="00977AC3">
            <w:pPr>
              <w:pStyle w:val="TAN"/>
              <w:rPr>
                <w:lang w:eastAsia="fi-FI"/>
              </w:rPr>
            </w:pPr>
            <w:r w:rsidRPr="00A137C6">
              <w:rPr>
                <w:lang w:eastAsia="zh-TW"/>
              </w:rPr>
              <w:t xml:space="preserve">NOTE </w:t>
            </w:r>
            <w:r>
              <w:rPr>
                <w:lang w:eastAsia="zh-TW"/>
              </w:rPr>
              <w:t>10</w:t>
            </w:r>
            <w:r w:rsidRPr="00A137C6">
              <w:rPr>
                <w:lang w:eastAsia="zh-TW"/>
              </w:rPr>
              <w:t>:</w:t>
            </w:r>
            <w:r w:rsidRPr="00A137C6">
              <w:rPr>
                <w:lang w:eastAsia="zh-TW"/>
              </w:rPr>
              <w:tab/>
              <w:t>The UE supporting the configurations indicates intraBandENDC-Support = ‘non-contiguous’ with intraBandENDC-Support-UL absent.</w:t>
            </w:r>
          </w:p>
        </w:tc>
      </w:tr>
    </w:tbl>
    <w:p w14:paraId="1FBF3F10" w14:textId="3DB5EBFF" w:rsidR="007F5F52" w:rsidRDefault="00262692" w:rsidP="007F5F52">
      <w:r>
        <w:rPr>
          <w:rFonts w:ascii="Arial" w:hAnsi="Arial" w:cs="Arial"/>
          <w:color w:val="0000FF"/>
          <w:sz w:val="32"/>
          <w:szCs w:val="32"/>
          <w:lang w:eastAsia="ja-JP"/>
        </w:rPr>
        <w:t>-</w:t>
      </w:r>
      <w:r w:rsidR="007F5F52">
        <w:rPr>
          <w:rFonts w:ascii="Arial" w:hAnsi="Arial" w:cs="Arial"/>
          <w:color w:val="0000FF"/>
          <w:sz w:val="32"/>
          <w:szCs w:val="32"/>
          <w:lang w:eastAsia="ja-JP"/>
        </w:rPr>
        <w:t>--Text omitted---</w:t>
      </w:r>
    </w:p>
    <w:p w14:paraId="77B8DF31" w14:textId="77777777" w:rsidR="00131266" w:rsidRDefault="00131266" w:rsidP="00131266">
      <w:pPr>
        <w:pStyle w:val="TH"/>
      </w:pPr>
      <w:r w:rsidRPr="00EF5447">
        <w:lastRenderedPageBreak/>
        <w:t>Table 5.5B.4.1-1: Inter-band EN-DC configurations within FR1 (two bands)</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16"/>
        <w:gridCol w:w="2280"/>
        <w:gridCol w:w="2738"/>
        <w:gridCol w:w="2738"/>
      </w:tblGrid>
      <w:tr w:rsidR="00131266" w:rsidRPr="00DE04F0" w14:paraId="12EE061D" w14:textId="77777777" w:rsidTr="00A77512">
        <w:trPr>
          <w:trHeight w:val="187"/>
          <w:tblHeader/>
          <w:jc w:val="center"/>
        </w:trPr>
        <w:tc>
          <w:tcPr>
            <w:tcW w:w="2316" w:type="dxa"/>
            <w:shd w:val="clear" w:color="auto" w:fill="auto"/>
            <w:hideMark/>
          </w:tcPr>
          <w:p w14:paraId="0A575217" w14:textId="77777777" w:rsidR="00131266" w:rsidRPr="00DE04F0" w:rsidRDefault="00131266" w:rsidP="00A77512">
            <w:pPr>
              <w:keepNext/>
              <w:keepLines/>
              <w:spacing w:after="0"/>
              <w:jc w:val="center"/>
              <w:rPr>
                <w:rFonts w:ascii="Arial" w:hAnsi="Arial"/>
                <w:b/>
                <w:sz w:val="18"/>
                <w:lang w:eastAsia="fi-FI"/>
              </w:rPr>
            </w:pPr>
            <w:r w:rsidRPr="00DE04F0">
              <w:rPr>
                <w:rFonts w:ascii="Arial" w:hAnsi="Arial"/>
                <w:b/>
                <w:sz w:val="18"/>
                <w:lang w:eastAsia="fi-FI"/>
              </w:rPr>
              <w:lastRenderedPageBreak/>
              <w:t>EN-DC</w:t>
            </w:r>
          </w:p>
          <w:p w14:paraId="52F4F66D" w14:textId="77777777" w:rsidR="00131266" w:rsidRPr="00DE04F0" w:rsidRDefault="00131266" w:rsidP="00A77512">
            <w:pPr>
              <w:keepNext/>
              <w:keepLines/>
              <w:spacing w:after="0"/>
              <w:jc w:val="center"/>
              <w:rPr>
                <w:rFonts w:ascii="Arial" w:hAnsi="Arial"/>
                <w:b/>
                <w:sz w:val="18"/>
                <w:lang w:eastAsia="fi-FI"/>
              </w:rPr>
            </w:pPr>
            <w:r w:rsidRPr="00DE04F0">
              <w:rPr>
                <w:rFonts w:ascii="Arial" w:hAnsi="Arial"/>
                <w:b/>
                <w:sz w:val="18"/>
                <w:lang w:eastAsia="fi-FI"/>
              </w:rPr>
              <w:t>configuration</w:t>
            </w:r>
          </w:p>
        </w:tc>
        <w:tc>
          <w:tcPr>
            <w:tcW w:w="2280" w:type="dxa"/>
          </w:tcPr>
          <w:p w14:paraId="1A9E84AC" w14:textId="77777777" w:rsidR="00131266" w:rsidRPr="00DE04F0" w:rsidRDefault="00131266" w:rsidP="00A77512">
            <w:pPr>
              <w:keepNext/>
              <w:keepLines/>
              <w:spacing w:after="0"/>
              <w:jc w:val="center"/>
              <w:rPr>
                <w:rFonts w:ascii="Arial" w:hAnsi="Arial"/>
                <w:b/>
                <w:sz w:val="18"/>
                <w:lang w:val="fr-FR" w:eastAsia="fi-FI"/>
              </w:rPr>
            </w:pPr>
            <w:r w:rsidRPr="00DE04F0">
              <w:rPr>
                <w:rFonts w:ascii="Arial" w:hAnsi="Arial"/>
                <w:b/>
                <w:sz w:val="18"/>
                <w:lang w:val="fr-FR" w:eastAsia="fi-FI"/>
              </w:rPr>
              <w:t>Uplink EN-DC</w:t>
            </w:r>
          </w:p>
          <w:p w14:paraId="4E54827D" w14:textId="77777777" w:rsidR="00131266" w:rsidRPr="00DE04F0" w:rsidRDefault="00131266" w:rsidP="00A77512">
            <w:pPr>
              <w:keepNext/>
              <w:keepLines/>
              <w:spacing w:after="0"/>
              <w:jc w:val="center"/>
              <w:rPr>
                <w:rFonts w:ascii="Arial" w:hAnsi="Arial"/>
                <w:b/>
                <w:sz w:val="18"/>
                <w:lang w:val="fr-FR" w:eastAsia="fi-FI"/>
              </w:rPr>
            </w:pPr>
            <w:r w:rsidRPr="00DE04F0">
              <w:rPr>
                <w:rFonts w:ascii="Arial" w:hAnsi="Arial"/>
                <w:b/>
                <w:sz w:val="18"/>
                <w:lang w:val="fr-FR" w:eastAsia="fi-FI"/>
              </w:rPr>
              <w:t>configuration</w:t>
            </w:r>
          </w:p>
          <w:p w14:paraId="1B1EE49B" w14:textId="77777777" w:rsidR="00131266" w:rsidRPr="00DE04F0" w:rsidDel="00C35823" w:rsidRDefault="00131266" w:rsidP="00A77512">
            <w:pPr>
              <w:keepNext/>
              <w:keepLines/>
              <w:spacing w:after="0"/>
              <w:jc w:val="center"/>
              <w:rPr>
                <w:rFonts w:ascii="Arial" w:hAnsi="Arial"/>
                <w:b/>
                <w:sz w:val="18"/>
                <w:lang w:val="fr-FR" w:eastAsia="fi-FI"/>
              </w:rPr>
            </w:pPr>
            <w:r w:rsidRPr="00DE04F0">
              <w:rPr>
                <w:rFonts w:ascii="Arial" w:hAnsi="Arial"/>
                <w:b/>
                <w:sz w:val="18"/>
                <w:lang w:val="fr-FR" w:eastAsia="fi-FI"/>
              </w:rPr>
              <w:t>(NOTE 1)</w:t>
            </w:r>
          </w:p>
        </w:tc>
        <w:tc>
          <w:tcPr>
            <w:tcW w:w="2738" w:type="dxa"/>
            <w:shd w:val="clear" w:color="auto" w:fill="auto"/>
            <w:hideMark/>
          </w:tcPr>
          <w:p w14:paraId="0B34D711" w14:textId="77777777" w:rsidR="00131266" w:rsidRPr="00DE04F0" w:rsidRDefault="00131266" w:rsidP="00A77512">
            <w:pPr>
              <w:keepNext/>
              <w:keepLines/>
              <w:spacing w:after="0"/>
              <w:jc w:val="center"/>
              <w:rPr>
                <w:rFonts w:ascii="Arial" w:hAnsi="Arial"/>
                <w:b/>
                <w:sz w:val="18"/>
                <w:lang w:eastAsia="fi-FI"/>
              </w:rPr>
            </w:pPr>
            <w:r w:rsidRPr="00DE04F0">
              <w:rPr>
                <w:rFonts w:ascii="Arial" w:hAnsi="Arial"/>
                <w:b/>
                <w:sz w:val="18"/>
                <w:lang w:eastAsia="fi-FI"/>
              </w:rPr>
              <w:t>Single UL allowed</w:t>
            </w:r>
          </w:p>
        </w:tc>
        <w:tc>
          <w:tcPr>
            <w:tcW w:w="2738" w:type="dxa"/>
          </w:tcPr>
          <w:p w14:paraId="052B68F7" w14:textId="77777777" w:rsidR="00131266" w:rsidRPr="00DE04F0" w:rsidRDefault="00131266" w:rsidP="00A77512">
            <w:pPr>
              <w:keepNext/>
              <w:keepLines/>
              <w:spacing w:after="0"/>
              <w:jc w:val="center"/>
              <w:rPr>
                <w:rFonts w:ascii="Arial" w:hAnsi="Arial"/>
                <w:b/>
                <w:sz w:val="18"/>
                <w:lang w:eastAsia="fi-FI"/>
              </w:rPr>
            </w:pPr>
            <w:r w:rsidRPr="00DE04F0">
              <w:rPr>
                <w:rFonts w:ascii="Arial" w:hAnsi="Arial"/>
                <w:b/>
                <w:sz w:val="18"/>
                <w:lang w:eastAsia="fi-FI"/>
              </w:rPr>
              <w:t>DL interruption allowed</w:t>
            </w:r>
          </w:p>
          <w:p w14:paraId="6D6691A3" w14:textId="77777777" w:rsidR="00131266" w:rsidRPr="00DE04F0" w:rsidRDefault="00131266" w:rsidP="00A77512">
            <w:pPr>
              <w:keepNext/>
              <w:keepLines/>
              <w:spacing w:after="0"/>
              <w:jc w:val="center"/>
              <w:rPr>
                <w:rFonts w:ascii="Arial" w:hAnsi="Arial"/>
                <w:b/>
                <w:sz w:val="18"/>
                <w:lang w:eastAsia="fi-FI"/>
              </w:rPr>
            </w:pPr>
            <w:r w:rsidRPr="00DE04F0">
              <w:rPr>
                <w:rFonts w:ascii="Arial" w:hAnsi="Arial"/>
                <w:b/>
                <w:sz w:val="18"/>
                <w:lang w:eastAsia="fi-FI"/>
              </w:rPr>
              <w:t xml:space="preserve">(Note </w:t>
            </w:r>
            <w:r w:rsidRPr="00DE04F0">
              <w:rPr>
                <w:rFonts w:ascii="Arial" w:hAnsi="Arial"/>
                <w:b/>
                <w:sz w:val="18"/>
                <w:lang w:eastAsia="zh-CN"/>
              </w:rPr>
              <w:t>14</w:t>
            </w:r>
            <w:r w:rsidRPr="00DE04F0">
              <w:rPr>
                <w:rFonts w:ascii="Arial" w:hAnsi="Arial"/>
                <w:b/>
                <w:sz w:val="18"/>
                <w:lang w:eastAsia="fi-FI"/>
              </w:rPr>
              <w:t>)</w:t>
            </w:r>
          </w:p>
        </w:tc>
      </w:tr>
      <w:tr w:rsidR="00131266" w:rsidRPr="00DE04F0" w14:paraId="44874F06" w14:textId="77777777" w:rsidTr="00A77512">
        <w:trPr>
          <w:trHeight w:val="187"/>
          <w:jc w:val="center"/>
        </w:trPr>
        <w:tc>
          <w:tcPr>
            <w:tcW w:w="2316" w:type="dxa"/>
            <w:shd w:val="clear" w:color="auto" w:fill="auto"/>
          </w:tcPr>
          <w:p w14:paraId="506D4F9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1A_n3A</w:t>
            </w:r>
          </w:p>
          <w:p w14:paraId="0C93318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1C_n3A</w:t>
            </w:r>
          </w:p>
        </w:tc>
        <w:tc>
          <w:tcPr>
            <w:tcW w:w="2280" w:type="dxa"/>
          </w:tcPr>
          <w:p w14:paraId="05DF70B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1A_n3A</w:t>
            </w:r>
          </w:p>
          <w:p w14:paraId="67F4F00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1C_n3A</w:t>
            </w:r>
          </w:p>
        </w:tc>
        <w:tc>
          <w:tcPr>
            <w:tcW w:w="2738" w:type="dxa"/>
            <w:shd w:val="clear" w:color="auto" w:fill="auto"/>
          </w:tcPr>
          <w:p w14:paraId="3AAA2A6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DC_1_n3</w:t>
            </w:r>
          </w:p>
        </w:tc>
        <w:tc>
          <w:tcPr>
            <w:tcW w:w="2738" w:type="dxa"/>
          </w:tcPr>
          <w:p w14:paraId="2D2A22D7"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684BBA28" w14:textId="77777777" w:rsidTr="00A77512">
        <w:trPr>
          <w:trHeight w:val="187"/>
          <w:jc w:val="center"/>
        </w:trPr>
        <w:tc>
          <w:tcPr>
            <w:tcW w:w="2316" w:type="dxa"/>
            <w:shd w:val="clear" w:color="auto" w:fill="auto"/>
          </w:tcPr>
          <w:p w14:paraId="15EF668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1A_n5A</w:t>
            </w:r>
          </w:p>
        </w:tc>
        <w:tc>
          <w:tcPr>
            <w:tcW w:w="2280" w:type="dxa"/>
          </w:tcPr>
          <w:p w14:paraId="1C3C4E1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1A_n5A</w:t>
            </w:r>
          </w:p>
        </w:tc>
        <w:tc>
          <w:tcPr>
            <w:tcW w:w="2738" w:type="dxa"/>
            <w:shd w:val="clear" w:color="auto" w:fill="auto"/>
          </w:tcPr>
          <w:p w14:paraId="508C790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380D10D6"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5C629609" w14:textId="77777777" w:rsidTr="00A77512">
        <w:trPr>
          <w:trHeight w:val="187"/>
          <w:jc w:val="center"/>
        </w:trPr>
        <w:tc>
          <w:tcPr>
            <w:tcW w:w="2316" w:type="dxa"/>
            <w:shd w:val="clear" w:color="auto" w:fill="auto"/>
          </w:tcPr>
          <w:p w14:paraId="3C31774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w:t>
            </w:r>
            <w:r w:rsidRPr="00DE04F0">
              <w:rPr>
                <w:rFonts w:ascii="Arial" w:hAnsi="Arial"/>
                <w:sz w:val="18"/>
                <w:lang w:eastAsia="fi-FI"/>
              </w:rPr>
              <w:t>A_n</w:t>
            </w:r>
            <w:r w:rsidRPr="00DE04F0">
              <w:rPr>
                <w:rFonts w:ascii="Arial" w:hAnsi="Arial"/>
                <w:sz w:val="18"/>
                <w:lang w:eastAsia="zh-CN"/>
              </w:rPr>
              <w:t>7</w:t>
            </w:r>
            <w:r w:rsidRPr="00DE04F0">
              <w:rPr>
                <w:rFonts w:ascii="Arial" w:hAnsi="Arial"/>
                <w:sz w:val="18"/>
                <w:lang w:eastAsia="fi-FI"/>
              </w:rPr>
              <w:t>A</w:t>
            </w:r>
          </w:p>
          <w:p w14:paraId="50B8F9F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w:t>
            </w:r>
            <w:r w:rsidRPr="00DE04F0">
              <w:rPr>
                <w:rFonts w:ascii="Arial" w:hAnsi="Arial"/>
                <w:sz w:val="18"/>
                <w:lang w:eastAsia="fi-FI"/>
              </w:rPr>
              <w:t>A_n</w:t>
            </w:r>
            <w:r w:rsidRPr="00DE04F0">
              <w:rPr>
                <w:rFonts w:ascii="Arial" w:hAnsi="Arial"/>
                <w:sz w:val="18"/>
                <w:lang w:eastAsia="zh-CN"/>
              </w:rPr>
              <w:t>7</w:t>
            </w:r>
            <w:r w:rsidRPr="00DE04F0">
              <w:rPr>
                <w:rFonts w:ascii="Arial" w:hAnsi="Arial"/>
                <w:sz w:val="18"/>
                <w:lang w:eastAsia="fi-FI"/>
              </w:rPr>
              <w:t>B</w:t>
            </w:r>
          </w:p>
        </w:tc>
        <w:tc>
          <w:tcPr>
            <w:tcW w:w="2280" w:type="dxa"/>
          </w:tcPr>
          <w:p w14:paraId="635959A8"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w:t>
            </w:r>
            <w:r w:rsidRPr="00DE04F0">
              <w:rPr>
                <w:rFonts w:ascii="Arial" w:hAnsi="Arial"/>
                <w:sz w:val="18"/>
                <w:lang w:eastAsia="zh-CN"/>
              </w:rPr>
              <w:t>1</w:t>
            </w:r>
            <w:r w:rsidRPr="00DE04F0">
              <w:rPr>
                <w:rFonts w:ascii="Arial" w:hAnsi="Arial"/>
                <w:sz w:val="18"/>
                <w:lang w:eastAsia="fi-FI"/>
              </w:rPr>
              <w:t>A_n</w:t>
            </w:r>
            <w:r w:rsidRPr="00DE04F0">
              <w:rPr>
                <w:rFonts w:ascii="Arial" w:hAnsi="Arial"/>
                <w:sz w:val="18"/>
                <w:lang w:eastAsia="zh-CN"/>
              </w:rPr>
              <w:t>7</w:t>
            </w:r>
            <w:r w:rsidRPr="00DE04F0">
              <w:rPr>
                <w:rFonts w:ascii="Arial" w:hAnsi="Arial"/>
                <w:sz w:val="18"/>
                <w:lang w:eastAsia="fi-FI"/>
              </w:rPr>
              <w:t>A</w:t>
            </w:r>
          </w:p>
          <w:p w14:paraId="75D16A5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DC_1A_n7B</w:t>
            </w:r>
          </w:p>
        </w:tc>
        <w:tc>
          <w:tcPr>
            <w:tcW w:w="2738" w:type="dxa"/>
            <w:shd w:val="clear" w:color="auto" w:fill="auto"/>
          </w:tcPr>
          <w:p w14:paraId="7DE912B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718026EF"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1BF9704E" w14:textId="77777777" w:rsidTr="00A77512">
        <w:trPr>
          <w:trHeight w:val="187"/>
          <w:jc w:val="center"/>
        </w:trPr>
        <w:tc>
          <w:tcPr>
            <w:tcW w:w="2316" w:type="dxa"/>
            <w:shd w:val="clear" w:color="auto" w:fill="auto"/>
          </w:tcPr>
          <w:p w14:paraId="4D22B0C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DC_1A-1A_n7A</w:t>
            </w:r>
          </w:p>
          <w:p w14:paraId="46E5D15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DC_1A-1A_n7B</w:t>
            </w:r>
          </w:p>
        </w:tc>
        <w:tc>
          <w:tcPr>
            <w:tcW w:w="2280" w:type="dxa"/>
          </w:tcPr>
          <w:p w14:paraId="799DA04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w:t>
            </w:r>
            <w:r w:rsidRPr="00DE04F0">
              <w:rPr>
                <w:rFonts w:ascii="Arial" w:hAnsi="Arial"/>
                <w:sz w:val="18"/>
                <w:lang w:eastAsia="fi-FI"/>
              </w:rPr>
              <w:t>A_n</w:t>
            </w:r>
            <w:r w:rsidRPr="00DE04F0">
              <w:rPr>
                <w:rFonts w:ascii="Arial" w:hAnsi="Arial"/>
                <w:sz w:val="18"/>
                <w:lang w:eastAsia="zh-CN"/>
              </w:rPr>
              <w:t>7</w:t>
            </w:r>
            <w:r w:rsidRPr="00DE04F0">
              <w:rPr>
                <w:rFonts w:ascii="Arial" w:hAnsi="Arial"/>
                <w:sz w:val="18"/>
                <w:lang w:eastAsia="fi-FI"/>
              </w:rPr>
              <w:t>A</w:t>
            </w:r>
          </w:p>
        </w:tc>
        <w:tc>
          <w:tcPr>
            <w:tcW w:w="2738" w:type="dxa"/>
            <w:shd w:val="clear" w:color="auto" w:fill="auto"/>
          </w:tcPr>
          <w:p w14:paraId="2F1B5056" w14:textId="77777777" w:rsidR="00131266" w:rsidRPr="00DE04F0" w:rsidRDefault="00131266" w:rsidP="00A77512">
            <w:pPr>
              <w:keepNext/>
              <w:keepLines/>
              <w:spacing w:after="0"/>
              <w:jc w:val="center"/>
              <w:rPr>
                <w:rFonts w:ascii="Arial" w:hAnsi="Arial"/>
                <w:sz w:val="18"/>
                <w:lang w:eastAsia="fi-FI"/>
              </w:rPr>
            </w:pPr>
            <w:r w:rsidRPr="00DE04F0">
              <w:rPr>
                <w:rFonts w:ascii="Arial" w:eastAsia="MS Mincho" w:hAnsi="Arial"/>
                <w:sz w:val="18"/>
              </w:rPr>
              <w:t>No</w:t>
            </w:r>
          </w:p>
        </w:tc>
        <w:tc>
          <w:tcPr>
            <w:tcW w:w="2738" w:type="dxa"/>
          </w:tcPr>
          <w:p w14:paraId="45E5CD15" w14:textId="77777777" w:rsidR="00131266" w:rsidRPr="00DE04F0" w:rsidRDefault="00131266" w:rsidP="00A77512">
            <w:pPr>
              <w:keepNext/>
              <w:keepLines/>
              <w:spacing w:after="0"/>
              <w:jc w:val="center"/>
              <w:rPr>
                <w:rFonts w:ascii="Arial" w:eastAsia="MS Mincho" w:hAnsi="Arial"/>
                <w:sz w:val="18"/>
              </w:rPr>
            </w:pPr>
          </w:p>
        </w:tc>
      </w:tr>
      <w:tr w:rsidR="00131266" w:rsidRPr="00DE04F0" w14:paraId="7DCE1F4B" w14:textId="77777777" w:rsidTr="00A77512">
        <w:trPr>
          <w:trHeight w:val="187"/>
          <w:jc w:val="center"/>
        </w:trPr>
        <w:tc>
          <w:tcPr>
            <w:tcW w:w="2316" w:type="dxa"/>
            <w:shd w:val="clear" w:color="auto" w:fill="auto"/>
          </w:tcPr>
          <w:p w14:paraId="4B56135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w:t>
            </w:r>
            <w:r w:rsidRPr="00DE04F0">
              <w:rPr>
                <w:rFonts w:ascii="Arial" w:hAnsi="Arial"/>
                <w:sz w:val="18"/>
                <w:lang w:eastAsia="fi-FI"/>
              </w:rPr>
              <w:t>A_n</w:t>
            </w:r>
            <w:r w:rsidRPr="00DE04F0">
              <w:rPr>
                <w:rFonts w:ascii="Arial" w:hAnsi="Arial"/>
                <w:sz w:val="18"/>
                <w:lang w:eastAsia="zh-CN"/>
              </w:rPr>
              <w:t>8</w:t>
            </w:r>
            <w:r w:rsidRPr="00DE04F0">
              <w:rPr>
                <w:rFonts w:ascii="Arial" w:hAnsi="Arial"/>
                <w:sz w:val="18"/>
                <w:lang w:eastAsia="fi-FI"/>
              </w:rPr>
              <w:t>A</w:t>
            </w:r>
          </w:p>
        </w:tc>
        <w:tc>
          <w:tcPr>
            <w:tcW w:w="2280" w:type="dxa"/>
          </w:tcPr>
          <w:p w14:paraId="4031A50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w:t>
            </w:r>
            <w:r w:rsidRPr="00DE04F0">
              <w:rPr>
                <w:rFonts w:ascii="Arial" w:hAnsi="Arial"/>
                <w:sz w:val="18"/>
                <w:lang w:eastAsia="fi-FI"/>
              </w:rPr>
              <w:t>A_n</w:t>
            </w:r>
            <w:r w:rsidRPr="00DE04F0">
              <w:rPr>
                <w:rFonts w:ascii="Arial" w:hAnsi="Arial"/>
                <w:sz w:val="18"/>
                <w:lang w:eastAsia="zh-CN"/>
              </w:rPr>
              <w:t>8</w:t>
            </w:r>
            <w:r w:rsidRPr="00DE04F0">
              <w:rPr>
                <w:rFonts w:ascii="Arial" w:hAnsi="Arial"/>
                <w:sz w:val="18"/>
                <w:lang w:eastAsia="fi-FI"/>
              </w:rPr>
              <w:t>A</w:t>
            </w:r>
          </w:p>
        </w:tc>
        <w:tc>
          <w:tcPr>
            <w:tcW w:w="2738" w:type="dxa"/>
            <w:shd w:val="clear" w:color="auto" w:fill="auto"/>
          </w:tcPr>
          <w:p w14:paraId="4B942FD8" w14:textId="77777777" w:rsidR="00131266" w:rsidRPr="00DE04F0" w:rsidRDefault="00131266" w:rsidP="00A77512">
            <w:pPr>
              <w:keepNext/>
              <w:keepLines/>
              <w:spacing w:after="0"/>
              <w:jc w:val="center"/>
              <w:rPr>
                <w:rFonts w:ascii="Arial" w:hAnsi="Arial"/>
                <w:sz w:val="18"/>
                <w:lang w:eastAsia="fi-FI"/>
              </w:rPr>
            </w:pPr>
            <w:r w:rsidRPr="00DE04F0">
              <w:rPr>
                <w:rFonts w:ascii="Arial" w:eastAsia="MS Mincho" w:hAnsi="Arial"/>
                <w:sz w:val="18"/>
              </w:rPr>
              <w:t>No</w:t>
            </w:r>
          </w:p>
        </w:tc>
        <w:tc>
          <w:tcPr>
            <w:tcW w:w="2738" w:type="dxa"/>
          </w:tcPr>
          <w:p w14:paraId="0EFC3D73" w14:textId="77777777" w:rsidR="00131266" w:rsidRPr="00DE04F0" w:rsidRDefault="00131266" w:rsidP="00A77512">
            <w:pPr>
              <w:keepNext/>
              <w:keepLines/>
              <w:spacing w:after="0"/>
              <w:jc w:val="center"/>
              <w:rPr>
                <w:rFonts w:ascii="Arial" w:eastAsia="MS Mincho" w:hAnsi="Arial"/>
                <w:sz w:val="18"/>
              </w:rPr>
            </w:pPr>
          </w:p>
        </w:tc>
      </w:tr>
      <w:tr w:rsidR="00131266" w:rsidRPr="00DE04F0" w14:paraId="41B2B663" w14:textId="77777777" w:rsidTr="00A77512">
        <w:trPr>
          <w:trHeight w:val="187"/>
          <w:jc w:val="center"/>
        </w:trPr>
        <w:tc>
          <w:tcPr>
            <w:tcW w:w="2316" w:type="dxa"/>
            <w:shd w:val="clear" w:color="auto" w:fill="auto"/>
          </w:tcPr>
          <w:p w14:paraId="67937B2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DC_1A_n20A</w:t>
            </w:r>
          </w:p>
        </w:tc>
        <w:tc>
          <w:tcPr>
            <w:tcW w:w="2280" w:type="dxa"/>
          </w:tcPr>
          <w:p w14:paraId="1FE776A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DC_1A_n20A</w:t>
            </w:r>
          </w:p>
        </w:tc>
        <w:tc>
          <w:tcPr>
            <w:tcW w:w="2738" w:type="dxa"/>
            <w:shd w:val="clear" w:color="auto" w:fill="auto"/>
          </w:tcPr>
          <w:p w14:paraId="0DBEEFEF" w14:textId="77777777" w:rsidR="00131266" w:rsidRPr="00DE04F0" w:rsidRDefault="00131266" w:rsidP="00A77512">
            <w:pPr>
              <w:keepNext/>
              <w:keepLines/>
              <w:spacing w:after="0"/>
              <w:jc w:val="center"/>
              <w:rPr>
                <w:rFonts w:ascii="Arial" w:eastAsia="MS Mincho" w:hAnsi="Arial"/>
                <w:sz w:val="18"/>
              </w:rPr>
            </w:pPr>
            <w:r w:rsidRPr="00DE04F0">
              <w:rPr>
                <w:rFonts w:ascii="Arial" w:eastAsia="MS Mincho" w:hAnsi="Arial"/>
                <w:sz w:val="18"/>
              </w:rPr>
              <w:t>No</w:t>
            </w:r>
          </w:p>
        </w:tc>
        <w:tc>
          <w:tcPr>
            <w:tcW w:w="2738" w:type="dxa"/>
          </w:tcPr>
          <w:p w14:paraId="71075772" w14:textId="77777777" w:rsidR="00131266" w:rsidRPr="00DE04F0" w:rsidRDefault="00131266" w:rsidP="00A77512">
            <w:pPr>
              <w:keepNext/>
              <w:keepLines/>
              <w:spacing w:after="0"/>
              <w:jc w:val="center"/>
              <w:rPr>
                <w:rFonts w:ascii="Arial" w:eastAsia="MS Mincho" w:hAnsi="Arial"/>
                <w:sz w:val="18"/>
              </w:rPr>
            </w:pPr>
          </w:p>
        </w:tc>
      </w:tr>
      <w:tr w:rsidR="00131266" w:rsidRPr="00DE04F0" w14:paraId="5BAEC789" w14:textId="77777777" w:rsidTr="00A77512">
        <w:trPr>
          <w:trHeight w:val="187"/>
          <w:jc w:val="center"/>
        </w:trPr>
        <w:tc>
          <w:tcPr>
            <w:tcW w:w="2316" w:type="dxa"/>
            <w:shd w:val="clear" w:color="auto" w:fill="auto"/>
          </w:tcPr>
          <w:p w14:paraId="000BC51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DC_1A_n28A</w:t>
            </w:r>
          </w:p>
        </w:tc>
        <w:tc>
          <w:tcPr>
            <w:tcW w:w="2280" w:type="dxa"/>
          </w:tcPr>
          <w:p w14:paraId="5E95B88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DC_1A_n28A</w:t>
            </w:r>
          </w:p>
        </w:tc>
        <w:tc>
          <w:tcPr>
            <w:tcW w:w="2738" w:type="dxa"/>
            <w:shd w:val="clear" w:color="auto" w:fill="auto"/>
          </w:tcPr>
          <w:p w14:paraId="30D43E4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5966E6BD"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079BD6F8" w14:textId="77777777" w:rsidTr="00A77512">
        <w:trPr>
          <w:trHeight w:val="187"/>
          <w:jc w:val="center"/>
        </w:trPr>
        <w:tc>
          <w:tcPr>
            <w:tcW w:w="2316" w:type="dxa"/>
            <w:tcBorders>
              <w:top w:val="single" w:sz="4" w:space="0" w:color="auto"/>
              <w:left w:val="single" w:sz="4" w:space="0" w:color="auto"/>
              <w:bottom w:val="single" w:sz="4" w:space="0" w:color="auto"/>
              <w:right w:val="single" w:sz="4" w:space="0" w:color="auto"/>
            </w:tcBorders>
            <w:shd w:val="clear" w:color="auto" w:fill="auto"/>
          </w:tcPr>
          <w:p w14:paraId="5B29BBAB" w14:textId="77777777" w:rsidR="00131266" w:rsidRPr="008F75B7" w:rsidRDefault="00131266" w:rsidP="00A77512">
            <w:pPr>
              <w:keepNext/>
              <w:keepLines/>
              <w:spacing w:after="0"/>
              <w:jc w:val="center"/>
              <w:rPr>
                <w:rFonts w:ascii="Arial" w:hAnsi="Arial"/>
                <w:sz w:val="18"/>
                <w:lang w:eastAsia="fi-FI"/>
              </w:rPr>
            </w:pPr>
            <w:r w:rsidRPr="008F75B7">
              <w:rPr>
                <w:rFonts w:ascii="Arial" w:hAnsi="Arial"/>
                <w:sz w:val="18"/>
                <w:lang w:eastAsia="fi-FI"/>
              </w:rPr>
              <w:t>DC_1A_n26A</w:t>
            </w:r>
          </w:p>
        </w:tc>
        <w:tc>
          <w:tcPr>
            <w:tcW w:w="2280" w:type="dxa"/>
            <w:tcBorders>
              <w:top w:val="single" w:sz="4" w:space="0" w:color="auto"/>
              <w:left w:val="single" w:sz="4" w:space="0" w:color="auto"/>
              <w:bottom w:val="single" w:sz="4" w:space="0" w:color="auto"/>
              <w:right w:val="single" w:sz="4" w:space="0" w:color="auto"/>
            </w:tcBorders>
          </w:tcPr>
          <w:p w14:paraId="6B117459" w14:textId="77777777" w:rsidR="00131266" w:rsidRPr="008F75B7" w:rsidRDefault="00131266" w:rsidP="00A77512">
            <w:pPr>
              <w:keepNext/>
              <w:keepLines/>
              <w:spacing w:after="0"/>
              <w:jc w:val="center"/>
              <w:rPr>
                <w:rFonts w:ascii="Arial" w:hAnsi="Arial"/>
                <w:sz w:val="18"/>
                <w:lang w:eastAsia="fi-FI"/>
              </w:rPr>
            </w:pPr>
            <w:r w:rsidRPr="008F75B7">
              <w:rPr>
                <w:rFonts w:ascii="Arial" w:hAnsi="Arial"/>
                <w:sz w:val="18"/>
                <w:lang w:eastAsia="fi-FI"/>
              </w:rPr>
              <w:t>DC_1A_n26A</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17A96362" w14:textId="77777777" w:rsidR="00131266" w:rsidRPr="008F75B7" w:rsidRDefault="00131266" w:rsidP="00A77512">
            <w:pPr>
              <w:keepNext/>
              <w:keepLines/>
              <w:spacing w:after="0"/>
              <w:jc w:val="center"/>
              <w:rPr>
                <w:rFonts w:ascii="Arial" w:hAnsi="Arial"/>
                <w:sz w:val="18"/>
                <w:lang w:eastAsia="fi-FI"/>
              </w:rPr>
            </w:pPr>
            <w:r w:rsidRPr="008F75B7">
              <w:rPr>
                <w:rFonts w:ascii="Arial" w:hAnsi="Arial"/>
                <w:sz w:val="18"/>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856738D" w14:textId="77777777" w:rsidR="00131266" w:rsidRPr="008F75B7" w:rsidRDefault="00131266" w:rsidP="00A77512">
            <w:pPr>
              <w:keepNext/>
              <w:keepLines/>
              <w:spacing w:after="0"/>
              <w:jc w:val="center"/>
              <w:rPr>
                <w:rFonts w:ascii="Arial" w:hAnsi="Arial"/>
                <w:sz w:val="18"/>
                <w:lang w:eastAsia="fi-FI"/>
              </w:rPr>
            </w:pPr>
          </w:p>
        </w:tc>
      </w:tr>
      <w:tr w:rsidR="00131266" w:rsidRPr="00DE04F0" w14:paraId="2B1E84E7" w14:textId="77777777" w:rsidTr="00A77512">
        <w:trPr>
          <w:trHeight w:val="187"/>
          <w:jc w:val="center"/>
        </w:trPr>
        <w:tc>
          <w:tcPr>
            <w:tcW w:w="2316" w:type="dxa"/>
            <w:shd w:val="clear" w:color="auto" w:fill="auto"/>
            <w:vAlign w:val="center"/>
          </w:tcPr>
          <w:p w14:paraId="0092AD6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DC_1A-1A_n28A</w:t>
            </w:r>
          </w:p>
        </w:tc>
        <w:tc>
          <w:tcPr>
            <w:tcW w:w="2280" w:type="dxa"/>
            <w:vAlign w:val="center"/>
          </w:tcPr>
          <w:p w14:paraId="161322E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DC_1A_n28A</w:t>
            </w:r>
          </w:p>
        </w:tc>
        <w:tc>
          <w:tcPr>
            <w:tcW w:w="2738" w:type="dxa"/>
            <w:shd w:val="clear" w:color="auto" w:fill="auto"/>
            <w:vAlign w:val="center"/>
          </w:tcPr>
          <w:p w14:paraId="772FEE7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04DCF137"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704DFEF4" w14:textId="77777777" w:rsidTr="00A77512">
        <w:trPr>
          <w:trHeight w:val="187"/>
          <w:jc w:val="center"/>
        </w:trPr>
        <w:tc>
          <w:tcPr>
            <w:tcW w:w="2316" w:type="dxa"/>
            <w:shd w:val="clear" w:color="auto" w:fill="auto"/>
          </w:tcPr>
          <w:p w14:paraId="4CDD550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w:t>
            </w:r>
            <w:r w:rsidRPr="00DE04F0">
              <w:rPr>
                <w:rFonts w:ascii="Arial" w:hAnsi="Arial"/>
                <w:sz w:val="18"/>
                <w:lang w:eastAsia="zh-CN"/>
              </w:rPr>
              <w:t>_</w:t>
            </w:r>
            <w:r w:rsidRPr="00DE04F0">
              <w:rPr>
                <w:rFonts w:ascii="Arial" w:hAnsi="Arial"/>
                <w:sz w:val="18"/>
                <w:lang w:eastAsia="fi-FI"/>
              </w:rPr>
              <w:t>1A</w:t>
            </w:r>
            <w:r w:rsidRPr="00DE04F0">
              <w:rPr>
                <w:rFonts w:ascii="Arial" w:hAnsi="Arial"/>
                <w:sz w:val="18"/>
                <w:lang w:eastAsia="zh-CN"/>
              </w:rPr>
              <w:t>_</w:t>
            </w:r>
            <w:r w:rsidRPr="00DE04F0">
              <w:rPr>
                <w:rFonts w:ascii="Arial" w:hAnsi="Arial"/>
                <w:sz w:val="18"/>
                <w:lang w:eastAsia="fi-FI"/>
              </w:rPr>
              <w:t>n38A</w:t>
            </w:r>
          </w:p>
          <w:p w14:paraId="6214CA5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w:t>
            </w:r>
            <w:r w:rsidRPr="00DE04F0">
              <w:rPr>
                <w:rFonts w:ascii="Arial" w:hAnsi="Arial"/>
                <w:sz w:val="18"/>
                <w:lang w:eastAsia="zh-CN"/>
              </w:rPr>
              <w:t>_</w:t>
            </w:r>
            <w:r w:rsidRPr="00DE04F0">
              <w:rPr>
                <w:rFonts w:ascii="Arial" w:hAnsi="Arial"/>
                <w:sz w:val="18"/>
                <w:lang w:eastAsia="fi-FI"/>
              </w:rPr>
              <w:t>1C</w:t>
            </w:r>
            <w:r w:rsidRPr="00DE04F0">
              <w:rPr>
                <w:rFonts w:ascii="Arial" w:hAnsi="Arial"/>
                <w:sz w:val="18"/>
                <w:lang w:eastAsia="zh-CN"/>
              </w:rPr>
              <w:t>_</w:t>
            </w:r>
            <w:r w:rsidRPr="00DE04F0">
              <w:rPr>
                <w:rFonts w:ascii="Arial" w:hAnsi="Arial"/>
                <w:sz w:val="18"/>
                <w:lang w:eastAsia="fi-FI"/>
              </w:rPr>
              <w:t>n38A</w:t>
            </w:r>
          </w:p>
        </w:tc>
        <w:tc>
          <w:tcPr>
            <w:tcW w:w="2280" w:type="dxa"/>
          </w:tcPr>
          <w:p w14:paraId="52A30D5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w:t>
            </w:r>
            <w:r w:rsidRPr="00DE04F0">
              <w:rPr>
                <w:rFonts w:ascii="Arial" w:hAnsi="Arial"/>
                <w:sz w:val="18"/>
                <w:lang w:eastAsia="zh-CN"/>
              </w:rPr>
              <w:t>_</w:t>
            </w:r>
            <w:r w:rsidRPr="00DE04F0">
              <w:rPr>
                <w:rFonts w:ascii="Arial" w:hAnsi="Arial"/>
                <w:sz w:val="18"/>
                <w:lang w:eastAsia="fi-FI"/>
              </w:rPr>
              <w:t>1A</w:t>
            </w:r>
            <w:r w:rsidRPr="00DE04F0">
              <w:rPr>
                <w:rFonts w:ascii="Arial" w:hAnsi="Arial"/>
                <w:sz w:val="18"/>
                <w:lang w:eastAsia="zh-CN"/>
              </w:rPr>
              <w:t>_</w:t>
            </w:r>
            <w:r w:rsidRPr="00DE04F0">
              <w:rPr>
                <w:rFonts w:ascii="Arial" w:hAnsi="Arial"/>
                <w:sz w:val="18"/>
                <w:lang w:eastAsia="fi-FI"/>
              </w:rPr>
              <w:t>n38A</w:t>
            </w:r>
          </w:p>
        </w:tc>
        <w:tc>
          <w:tcPr>
            <w:tcW w:w="2738" w:type="dxa"/>
            <w:shd w:val="clear" w:color="auto" w:fill="auto"/>
          </w:tcPr>
          <w:p w14:paraId="5442F8F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28556D47"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12F1AC34" w14:textId="77777777" w:rsidTr="00A77512">
        <w:trPr>
          <w:trHeight w:val="187"/>
          <w:jc w:val="center"/>
        </w:trPr>
        <w:tc>
          <w:tcPr>
            <w:tcW w:w="2316" w:type="dxa"/>
            <w:shd w:val="clear" w:color="auto" w:fill="auto"/>
            <w:noWrap/>
          </w:tcPr>
          <w:p w14:paraId="7B3ABF63"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DC_1A_n40A</w:t>
            </w:r>
          </w:p>
          <w:p w14:paraId="17CD36C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DC_1A_n40B</w:t>
            </w:r>
          </w:p>
        </w:tc>
        <w:tc>
          <w:tcPr>
            <w:tcW w:w="2280" w:type="dxa"/>
          </w:tcPr>
          <w:p w14:paraId="36BAFC8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DC_1A_n40A</w:t>
            </w:r>
          </w:p>
        </w:tc>
        <w:tc>
          <w:tcPr>
            <w:tcW w:w="2738" w:type="dxa"/>
            <w:shd w:val="clear" w:color="auto" w:fill="auto"/>
            <w:noWrap/>
          </w:tcPr>
          <w:p w14:paraId="3E75D201" w14:textId="77777777" w:rsidR="00131266" w:rsidRPr="00DE04F0" w:rsidRDefault="00131266" w:rsidP="00A77512">
            <w:pPr>
              <w:keepNext/>
              <w:keepLines/>
              <w:spacing w:after="0"/>
              <w:jc w:val="center"/>
              <w:rPr>
                <w:rFonts w:ascii="Arial" w:hAnsi="Arial"/>
                <w:sz w:val="18"/>
                <w:lang w:eastAsia="fi-FI"/>
              </w:rPr>
            </w:pPr>
            <w:r w:rsidRPr="00DE04F0">
              <w:rPr>
                <w:rFonts w:ascii="Arial" w:eastAsia="Yu Mincho" w:hAnsi="Arial"/>
                <w:sz w:val="18"/>
                <w:lang w:eastAsia="ja-JP"/>
              </w:rPr>
              <w:t>No</w:t>
            </w:r>
          </w:p>
        </w:tc>
        <w:tc>
          <w:tcPr>
            <w:tcW w:w="2738" w:type="dxa"/>
          </w:tcPr>
          <w:p w14:paraId="490654D8"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2C411D42" w14:textId="77777777" w:rsidTr="00A77512">
        <w:trPr>
          <w:trHeight w:val="187"/>
          <w:jc w:val="center"/>
        </w:trPr>
        <w:tc>
          <w:tcPr>
            <w:tcW w:w="2316" w:type="dxa"/>
            <w:shd w:val="clear" w:color="auto" w:fill="auto"/>
            <w:noWrap/>
          </w:tcPr>
          <w:p w14:paraId="5C67F02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DC_1A_n4</w:t>
            </w:r>
            <w:r w:rsidRPr="00DE04F0">
              <w:rPr>
                <w:rFonts w:ascii="Arial" w:hAnsi="Arial"/>
                <w:sz w:val="18"/>
                <w:lang w:eastAsia="ja-JP"/>
              </w:rPr>
              <w:t>1</w:t>
            </w:r>
            <w:r w:rsidRPr="00DE04F0">
              <w:rPr>
                <w:rFonts w:ascii="Arial" w:hAnsi="Arial"/>
                <w:sz w:val="18"/>
                <w:lang w:eastAsia="fi-FI"/>
              </w:rPr>
              <w:t>A</w:t>
            </w:r>
            <w:r w:rsidRPr="00DE04F0">
              <w:rPr>
                <w:rFonts w:ascii="Arial" w:hAnsi="Arial"/>
                <w:sz w:val="18"/>
                <w:vertAlign w:val="superscript"/>
                <w:lang w:eastAsia="fi-FI"/>
              </w:rPr>
              <w:t>7</w:t>
            </w:r>
          </w:p>
        </w:tc>
        <w:tc>
          <w:tcPr>
            <w:tcW w:w="2280" w:type="dxa"/>
          </w:tcPr>
          <w:p w14:paraId="1A75CB6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DC_1A_n41A</w:t>
            </w:r>
          </w:p>
        </w:tc>
        <w:tc>
          <w:tcPr>
            <w:tcW w:w="2738" w:type="dxa"/>
            <w:shd w:val="clear" w:color="auto" w:fill="auto"/>
            <w:noWrap/>
          </w:tcPr>
          <w:p w14:paraId="3409458D" w14:textId="77777777" w:rsidR="00131266" w:rsidRPr="00DE04F0" w:rsidRDefault="00131266" w:rsidP="00A77512">
            <w:pPr>
              <w:keepNext/>
              <w:keepLines/>
              <w:spacing w:after="0"/>
              <w:jc w:val="center"/>
              <w:rPr>
                <w:rFonts w:ascii="Arial" w:eastAsia="Yu Mincho" w:hAnsi="Arial"/>
                <w:sz w:val="18"/>
                <w:lang w:eastAsia="ja-JP"/>
              </w:rPr>
            </w:pPr>
            <w:r w:rsidRPr="00DE04F0">
              <w:rPr>
                <w:rFonts w:ascii="Arial" w:eastAsia="Yu Mincho" w:hAnsi="Arial"/>
                <w:sz w:val="18"/>
                <w:lang w:eastAsia="ja-JP"/>
              </w:rPr>
              <w:t>No</w:t>
            </w:r>
          </w:p>
        </w:tc>
        <w:tc>
          <w:tcPr>
            <w:tcW w:w="2738" w:type="dxa"/>
          </w:tcPr>
          <w:p w14:paraId="62BDF3DC"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7350C3EA" w14:textId="77777777" w:rsidTr="00A77512">
        <w:trPr>
          <w:trHeight w:val="187"/>
          <w:jc w:val="center"/>
        </w:trPr>
        <w:tc>
          <w:tcPr>
            <w:tcW w:w="2316" w:type="dxa"/>
            <w:shd w:val="clear" w:color="auto" w:fill="auto"/>
            <w:noWrap/>
          </w:tcPr>
          <w:p w14:paraId="590C3AC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TW"/>
              </w:rPr>
              <w:t>1</w:t>
            </w:r>
            <w:r w:rsidRPr="00DE04F0">
              <w:rPr>
                <w:rFonts w:ascii="Arial" w:hAnsi="Arial"/>
                <w:sz w:val="18"/>
                <w:lang w:eastAsia="fi-FI"/>
              </w:rPr>
              <w:t>A_n</w:t>
            </w:r>
            <w:r w:rsidRPr="00DE04F0">
              <w:rPr>
                <w:rFonts w:ascii="Arial" w:hAnsi="Arial"/>
                <w:sz w:val="18"/>
                <w:lang w:eastAsia="zh-TW"/>
              </w:rPr>
              <w:t>50A</w:t>
            </w:r>
          </w:p>
        </w:tc>
        <w:tc>
          <w:tcPr>
            <w:tcW w:w="2280" w:type="dxa"/>
          </w:tcPr>
          <w:p w14:paraId="4536C66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TW"/>
              </w:rPr>
              <w:t>1</w:t>
            </w:r>
            <w:r w:rsidRPr="00DE04F0">
              <w:rPr>
                <w:rFonts w:ascii="Arial" w:hAnsi="Arial"/>
                <w:sz w:val="18"/>
                <w:lang w:eastAsia="fi-FI"/>
              </w:rPr>
              <w:t>A_n</w:t>
            </w:r>
            <w:r w:rsidRPr="00DE04F0">
              <w:rPr>
                <w:rFonts w:ascii="Arial" w:hAnsi="Arial"/>
                <w:sz w:val="18"/>
                <w:lang w:eastAsia="zh-TW"/>
              </w:rPr>
              <w:t>50A</w:t>
            </w:r>
          </w:p>
        </w:tc>
        <w:tc>
          <w:tcPr>
            <w:tcW w:w="2738" w:type="dxa"/>
            <w:shd w:val="clear" w:color="auto" w:fill="auto"/>
            <w:noWrap/>
          </w:tcPr>
          <w:p w14:paraId="6166DB93" w14:textId="77777777" w:rsidR="00131266" w:rsidRPr="00DE04F0" w:rsidRDefault="00131266" w:rsidP="00A77512">
            <w:pPr>
              <w:keepNext/>
              <w:keepLines/>
              <w:spacing w:after="0"/>
              <w:jc w:val="center"/>
              <w:rPr>
                <w:rFonts w:ascii="Arial" w:eastAsia="Yu Mincho" w:hAnsi="Arial"/>
                <w:sz w:val="18"/>
                <w:lang w:eastAsia="ja-JP"/>
              </w:rPr>
            </w:pPr>
            <w:r w:rsidRPr="00DE04F0">
              <w:rPr>
                <w:rFonts w:ascii="Arial" w:hAnsi="Arial"/>
                <w:sz w:val="18"/>
                <w:lang w:eastAsia="zh-TW"/>
              </w:rPr>
              <w:t>No</w:t>
            </w:r>
          </w:p>
        </w:tc>
        <w:tc>
          <w:tcPr>
            <w:tcW w:w="2738" w:type="dxa"/>
          </w:tcPr>
          <w:p w14:paraId="42027509"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083B2248" w14:textId="77777777" w:rsidTr="00A77512">
        <w:trPr>
          <w:trHeight w:val="187"/>
          <w:jc w:val="center"/>
        </w:trPr>
        <w:tc>
          <w:tcPr>
            <w:tcW w:w="2316" w:type="dxa"/>
            <w:shd w:val="clear" w:color="auto" w:fill="auto"/>
            <w:noWrap/>
          </w:tcPr>
          <w:p w14:paraId="7C78EC8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DC_1A_n51A</w:t>
            </w:r>
          </w:p>
        </w:tc>
        <w:tc>
          <w:tcPr>
            <w:tcW w:w="2280" w:type="dxa"/>
          </w:tcPr>
          <w:p w14:paraId="4617E9D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DC_1A_n51A</w:t>
            </w:r>
          </w:p>
        </w:tc>
        <w:tc>
          <w:tcPr>
            <w:tcW w:w="2738" w:type="dxa"/>
            <w:shd w:val="clear" w:color="auto" w:fill="auto"/>
            <w:noWrap/>
          </w:tcPr>
          <w:p w14:paraId="1E739AE1" w14:textId="77777777" w:rsidR="00131266" w:rsidRPr="00DE04F0" w:rsidRDefault="00131266" w:rsidP="00A77512">
            <w:pPr>
              <w:keepNext/>
              <w:keepLines/>
              <w:spacing w:after="0"/>
              <w:jc w:val="center"/>
              <w:rPr>
                <w:rFonts w:ascii="Arial" w:hAnsi="Arial"/>
                <w:sz w:val="18"/>
                <w:lang w:eastAsia="fi-FI"/>
              </w:rPr>
            </w:pPr>
            <w:r w:rsidRPr="00DE04F0">
              <w:rPr>
                <w:rFonts w:ascii="Arial" w:eastAsia="Yu Mincho" w:hAnsi="Arial"/>
                <w:sz w:val="18"/>
                <w:lang w:eastAsia="ja-JP"/>
              </w:rPr>
              <w:t>No</w:t>
            </w:r>
          </w:p>
        </w:tc>
        <w:tc>
          <w:tcPr>
            <w:tcW w:w="2738" w:type="dxa"/>
          </w:tcPr>
          <w:p w14:paraId="54096A2D"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4690A79D" w14:textId="77777777" w:rsidTr="00A77512">
        <w:trPr>
          <w:trHeight w:val="187"/>
          <w:jc w:val="center"/>
        </w:trPr>
        <w:tc>
          <w:tcPr>
            <w:tcW w:w="2316" w:type="dxa"/>
            <w:shd w:val="clear" w:color="auto" w:fill="auto"/>
            <w:noWrap/>
          </w:tcPr>
          <w:p w14:paraId="5F9EE72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DC_1A_n71A</w:t>
            </w:r>
          </w:p>
          <w:p w14:paraId="6E1638C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DC_1A_n71B</w:t>
            </w:r>
          </w:p>
        </w:tc>
        <w:tc>
          <w:tcPr>
            <w:tcW w:w="2280" w:type="dxa"/>
          </w:tcPr>
          <w:p w14:paraId="658C146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DC_1A_n71A</w:t>
            </w:r>
          </w:p>
        </w:tc>
        <w:tc>
          <w:tcPr>
            <w:tcW w:w="2738" w:type="dxa"/>
            <w:shd w:val="clear" w:color="auto" w:fill="auto"/>
            <w:noWrap/>
          </w:tcPr>
          <w:p w14:paraId="49F8DBBD" w14:textId="77777777" w:rsidR="00131266" w:rsidRPr="00DE04F0" w:rsidRDefault="00131266" w:rsidP="00A77512">
            <w:pPr>
              <w:keepNext/>
              <w:keepLines/>
              <w:spacing w:after="0"/>
              <w:jc w:val="center"/>
              <w:rPr>
                <w:rFonts w:ascii="Arial" w:eastAsia="Yu Mincho" w:hAnsi="Arial"/>
                <w:sz w:val="18"/>
                <w:lang w:eastAsia="ja-JP"/>
              </w:rPr>
            </w:pPr>
            <w:r w:rsidRPr="00DE04F0">
              <w:rPr>
                <w:rFonts w:ascii="Arial" w:hAnsi="Arial"/>
                <w:sz w:val="18"/>
                <w:lang w:eastAsia="zh-CN"/>
              </w:rPr>
              <w:t>No</w:t>
            </w:r>
          </w:p>
        </w:tc>
        <w:tc>
          <w:tcPr>
            <w:tcW w:w="2738" w:type="dxa"/>
          </w:tcPr>
          <w:p w14:paraId="6B12AD56" w14:textId="77777777" w:rsidR="00131266" w:rsidRPr="00DE04F0" w:rsidRDefault="00131266" w:rsidP="00A77512">
            <w:pPr>
              <w:keepNext/>
              <w:keepLines/>
              <w:spacing w:after="0"/>
              <w:jc w:val="center"/>
              <w:rPr>
                <w:rFonts w:ascii="Arial" w:hAnsi="Arial"/>
                <w:sz w:val="18"/>
                <w:lang w:eastAsia="zh-CN"/>
              </w:rPr>
            </w:pPr>
          </w:p>
        </w:tc>
      </w:tr>
      <w:tr w:rsidR="00131266" w:rsidRPr="00DE04F0" w14:paraId="0829A759" w14:textId="77777777" w:rsidTr="00A77512">
        <w:trPr>
          <w:trHeight w:val="187"/>
          <w:jc w:val="center"/>
        </w:trPr>
        <w:tc>
          <w:tcPr>
            <w:tcW w:w="2316" w:type="dxa"/>
            <w:shd w:val="clear" w:color="auto" w:fill="auto"/>
            <w:noWrap/>
          </w:tcPr>
          <w:p w14:paraId="367B171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DC_1A_n77A</w:t>
            </w:r>
            <w:r w:rsidRPr="00DE04F0">
              <w:rPr>
                <w:rFonts w:ascii="Arial" w:hAnsi="Arial"/>
                <w:sz w:val="18"/>
                <w:vertAlign w:val="superscript"/>
                <w:lang w:eastAsia="fi-FI"/>
              </w:rPr>
              <w:t>7</w:t>
            </w:r>
          </w:p>
          <w:p w14:paraId="2B328EA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DC_1A_n77C</w:t>
            </w:r>
            <w:r w:rsidRPr="00DE04F0">
              <w:rPr>
                <w:rFonts w:ascii="Arial" w:hAnsi="Arial"/>
                <w:sz w:val="18"/>
                <w:vertAlign w:val="superscript"/>
                <w:lang w:eastAsia="fi-FI"/>
              </w:rPr>
              <w:t>7</w:t>
            </w:r>
          </w:p>
        </w:tc>
        <w:tc>
          <w:tcPr>
            <w:tcW w:w="2280" w:type="dxa"/>
          </w:tcPr>
          <w:p w14:paraId="4D974B5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DC_1A_n77A</w:t>
            </w:r>
          </w:p>
        </w:tc>
        <w:tc>
          <w:tcPr>
            <w:tcW w:w="2738" w:type="dxa"/>
            <w:shd w:val="clear" w:color="auto" w:fill="auto"/>
            <w:noWrap/>
          </w:tcPr>
          <w:p w14:paraId="4032756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DC_1_n77</w:t>
            </w:r>
          </w:p>
        </w:tc>
        <w:tc>
          <w:tcPr>
            <w:tcW w:w="2738" w:type="dxa"/>
          </w:tcPr>
          <w:p w14:paraId="6ACE51E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3BFA5051" w14:textId="77777777" w:rsidTr="00A77512">
        <w:trPr>
          <w:trHeight w:val="187"/>
          <w:jc w:val="center"/>
        </w:trPr>
        <w:tc>
          <w:tcPr>
            <w:tcW w:w="2316" w:type="dxa"/>
            <w:shd w:val="clear" w:color="auto" w:fill="auto"/>
            <w:noWrap/>
          </w:tcPr>
          <w:p w14:paraId="4105C84A"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sz w:val="18"/>
                <w:lang w:eastAsia="fi-FI"/>
              </w:rPr>
              <w:t>DC_</w:t>
            </w:r>
            <w:r w:rsidRPr="00DE04F0">
              <w:rPr>
                <w:rFonts w:ascii="Arial" w:hAnsi="Arial"/>
                <w:sz w:val="18"/>
                <w:lang w:eastAsia="zh-CN"/>
              </w:rPr>
              <w:t>1</w:t>
            </w:r>
            <w:r w:rsidRPr="00DE04F0">
              <w:rPr>
                <w:rFonts w:ascii="Arial" w:hAnsi="Arial"/>
                <w:sz w:val="18"/>
                <w:lang w:eastAsia="fi-FI"/>
              </w:rPr>
              <w:t>A_n</w:t>
            </w:r>
            <w:r w:rsidRPr="00DE04F0">
              <w:rPr>
                <w:rFonts w:ascii="Arial" w:hAnsi="Arial"/>
                <w:sz w:val="18"/>
                <w:lang w:eastAsia="zh-CN"/>
              </w:rPr>
              <w:t>77(2</w:t>
            </w:r>
            <w:r w:rsidRPr="00DE04F0">
              <w:rPr>
                <w:rFonts w:ascii="Arial" w:hAnsi="Arial"/>
                <w:sz w:val="18"/>
                <w:lang w:eastAsia="fi-FI"/>
              </w:rPr>
              <w:t>A)</w:t>
            </w:r>
            <w:r w:rsidRPr="00DE04F0">
              <w:rPr>
                <w:rFonts w:ascii="Arial" w:hAnsi="Arial"/>
                <w:sz w:val="18"/>
                <w:vertAlign w:val="superscript"/>
                <w:lang w:eastAsia="fi-FI"/>
              </w:rPr>
              <w:t>7</w:t>
            </w:r>
            <w:r>
              <w:rPr>
                <w:rFonts w:ascii="Arial" w:hAnsi="Arial"/>
                <w:sz w:val="18"/>
                <w:vertAlign w:val="superscript"/>
                <w:lang w:eastAsia="fi-FI"/>
              </w:rPr>
              <w:t>,21</w:t>
            </w:r>
          </w:p>
          <w:p w14:paraId="15E1994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w:t>
            </w:r>
            <w:r w:rsidRPr="00DE04F0">
              <w:rPr>
                <w:rFonts w:ascii="Arial" w:hAnsi="Arial"/>
                <w:sz w:val="18"/>
                <w:lang w:eastAsia="fi-FI"/>
              </w:rPr>
              <w:t>A_n</w:t>
            </w:r>
            <w:r w:rsidRPr="00DE04F0">
              <w:rPr>
                <w:rFonts w:ascii="Arial" w:hAnsi="Arial"/>
                <w:sz w:val="18"/>
                <w:lang w:eastAsia="zh-CN"/>
              </w:rPr>
              <w:t>77(3</w:t>
            </w:r>
            <w:r w:rsidRPr="00DE04F0">
              <w:rPr>
                <w:rFonts w:ascii="Arial" w:hAnsi="Arial"/>
                <w:sz w:val="18"/>
                <w:lang w:eastAsia="fi-FI"/>
              </w:rPr>
              <w:t>A)</w:t>
            </w:r>
            <w:r w:rsidRPr="00DE04F0">
              <w:rPr>
                <w:rFonts w:ascii="Arial" w:hAnsi="Arial"/>
                <w:sz w:val="18"/>
                <w:vertAlign w:val="superscript"/>
                <w:lang w:eastAsia="fi-FI"/>
              </w:rPr>
              <w:t>7</w:t>
            </w:r>
          </w:p>
        </w:tc>
        <w:tc>
          <w:tcPr>
            <w:tcW w:w="2280" w:type="dxa"/>
          </w:tcPr>
          <w:p w14:paraId="0AC0E1F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w:t>
            </w:r>
            <w:r w:rsidRPr="00DE04F0">
              <w:rPr>
                <w:rFonts w:ascii="Arial" w:hAnsi="Arial"/>
                <w:sz w:val="18"/>
                <w:lang w:eastAsia="fi-FI"/>
              </w:rPr>
              <w:t>A_n</w:t>
            </w:r>
            <w:r w:rsidRPr="00DE04F0">
              <w:rPr>
                <w:rFonts w:ascii="Arial" w:hAnsi="Arial"/>
                <w:sz w:val="18"/>
                <w:lang w:eastAsia="zh-CN"/>
              </w:rPr>
              <w:t>77</w:t>
            </w:r>
            <w:r w:rsidRPr="00DE04F0">
              <w:rPr>
                <w:rFonts w:ascii="Arial" w:hAnsi="Arial"/>
                <w:sz w:val="18"/>
                <w:lang w:eastAsia="fi-FI"/>
              </w:rPr>
              <w:t>A</w:t>
            </w:r>
            <w:r>
              <w:rPr>
                <w:rFonts w:ascii="Arial" w:hAnsi="Arial"/>
                <w:sz w:val="18"/>
                <w:vertAlign w:val="superscript"/>
                <w:lang w:eastAsia="fi-FI"/>
              </w:rPr>
              <w:t>21</w:t>
            </w:r>
          </w:p>
        </w:tc>
        <w:tc>
          <w:tcPr>
            <w:tcW w:w="2738" w:type="dxa"/>
            <w:shd w:val="clear" w:color="auto" w:fill="auto"/>
            <w:noWrap/>
          </w:tcPr>
          <w:p w14:paraId="24A9F05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DC_1_n77</w:t>
            </w:r>
          </w:p>
        </w:tc>
        <w:tc>
          <w:tcPr>
            <w:tcW w:w="2738" w:type="dxa"/>
          </w:tcPr>
          <w:p w14:paraId="2676F0A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7961F8C1" w14:textId="77777777" w:rsidTr="00A77512">
        <w:trPr>
          <w:trHeight w:val="187"/>
          <w:jc w:val="center"/>
        </w:trPr>
        <w:tc>
          <w:tcPr>
            <w:tcW w:w="2316" w:type="dxa"/>
            <w:shd w:val="clear" w:color="auto" w:fill="auto"/>
            <w:noWrap/>
          </w:tcPr>
          <w:p w14:paraId="0CE8089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DC_1A_n78A</w:t>
            </w:r>
            <w:r w:rsidRPr="00DE04F0">
              <w:rPr>
                <w:rFonts w:ascii="Arial" w:hAnsi="Arial"/>
                <w:sz w:val="18"/>
                <w:vertAlign w:val="superscript"/>
                <w:lang w:eastAsia="fi-FI"/>
              </w:rPr>
              <w:t>7</w:t>
            </w:r>
          </w:p>
          <w:p w14:paraId="3C9F836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DC_1A_n78C</w:t>
            </w:r>
            <w:r w:rsidRPr="00DE04F0">
              <w:rPr>
                <w:rFonts w:ascii="Arial" w:hAnsi="Arial"/>
                <w:sz w:val="18"/>
                <w:vertAlign w:val="superscript"/>
                <w:lang w:eastAsia="fi-FI"/>
              </w:rPr>
              <w:t>7,</w:t>
            </w:r>
            <w:r>
              <w:rPr>
                <w:rFonts w:ascii="Arial" w:hAnsi="Arial"/>
                <w:sz w:val="18"/>
                <w:vertAlign w:val="superscript"/>
                <w:lang w:eastAsia="fi-FI"/>
              </w:rPr>
              <w:t xml:space="preserve"> </w:t>
            </w:r>
            <w:r w:rsidRPr="00DE04F0">
              <w:rPr>
                <w:rFonts w:ascii="Arial" w:hAnsi="Arial"/>
                <w:sz w:val="18"/>
                <w:vertAlign w:val="superscript"/>
                <w:lang w:eastAsia="fi-FI"/>
              </w:rPr>
              <w:t>21</w:t>
            </w:r>
          </w:p>
        </w:tc>
        <w:tc>
          <w:tcPr>
            <w:tcW w:w="2280" w:type="dxa"/>
          </w:tcPr>
          <w:p w14:paraId="4E80860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DC_1A_n78A</w:t>
            </w:r>
            <w:r w:rsidRPr="00DE04F0">
              <w:rPr>
                <w:rFonts w:ascii="Arial" w:hAnsi="Arial"/>
                <w:sz w:val="18"/>
                <w:vertAlign w:val="superscript"/>
                <w:lang w:eastAsia="fi-FI"/>
              </w:rPr>
              <w:t>21</w:t>
            </w:r>
          </w:p>
        </w:tc>
        <w:tc>
          <w:tcPr>
            <w:tcW w:w="2738" w:type="dxa"/>
            <w:shd w:val="clear" w:color="auto" w:fill="auto"/>
            <w:noWrap/>
          </w:tcPr>
          <w:p w14:paraId="33A3315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16A9565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6F6C2FE0" w14:textId="77777777" w:rsidTr="00A77512">
        <w:trPr>
          <w:trHeight w:val="187"/>
          <w:jc w:val="center"/>
        </w:trPr>
        <w:tc>
          <w:tcPr>
            <w:tcW w:w="2316" w:type="dxa"/>
            <w:shd w:val="clear" w:color="auto" w:fill="auto"/>
            <w:noWrap/>
          </w:tcPr>
          <w:p w14:paraId="3E910A4F" w14:textId="77777777" w:rsidR="00131266" w:rsidRDefault="00131266" w:rsidP="00A77512">
            <w:pPr>
              <w:keepNext/>
              <w:keepLines/>
              <w:spacing w:after="0"/>
              <w:jc w:val="center"/>
              <w:rPr>
                <w:rFonts w:ascii="Arial" w:hAnsi="Arial"/>
                <w:sz w:val="18"/>
                <w:vertAlign w:val="superscript"/>
                <w:lang w:eastAsia="zh-TW"/>
              </w:rPr>
            </w:pPr>
            <w:r w:rsidRPr="00DE04F0">
              <w:rPr>
                <w:rFonts w:ascii="Arial" w:hAnsi="Arial"/>
                <w:sz w:val="18"/>
                <w:lang w:eastAsia="fi-FI"/>
              </w:rPr>
              <w:t>DC_1A_n78(2A)</w:t>
            </w:r>
            <w:r w:rsidRPr="00DE04F0">
              <w:rPr>
                <w:rFonts w:ascii="Arial" w:hAnsi="Arial"/>
                <w:sz w:val="18"/>
                <w:vertAlign w:val="superscript"/>
                <w:lang w:eastAsia="fi-FI"/>
              </w:rPr>
              <w:t>7</w:t>
            </w:r>
            <w:r>
              <w:rPr>
                <w:rFonts w:ascii="Arial" w:hAnsi="Arial"/>
                <w:sz w:val="18"/>
                <w:vertAlign w:val="superscript"/>
                <w:lang w:eastAsia="fi-FI"/>
              </w:rPr>
              <w:t>,21</w:t>
            </w:r>
          </w:p>
          <w:p w14:paraId="5D455ED3" w14:textId="77777777" w:rsidR="00131266" w:rsidRPr="00DE04F0" w:rsidRDefault="00131266" w:rsidP="00A77512">
            <w:pPr>
              <w:keepNext/>
              <w:keepLines/>
              <w:spacing w:after="0"/>
              <w:jc w:val="center"/>
              <w:rPr>
                <w:rFonts w:ascii="Arial" w:hAnsi="Arial"/>
                <w:sz w:val="18"/>
                <w:vertAlign w:val="superscript"/>
                <w:lang w:eastAsia="zh-TW"/>
              </w:rPr>
            </w:pPr>
            <w:r w:rsidRPr="006D43EE">
              <w:rPr>
                <w:rFonts w:ascii="Arial" w:hAnsi="Arial"/>
                <w:sz w:val="18"/>
                <w:lang w:eastAsia="fi-FI"/>
              </w:rPr>
              <w:t>DC_1A_n78(A-C)</w:t>
            </w:r>
            <w:r w:rsidRPr="00DD31EE">
              <w:rPr>
                <w:rFonts w:ascii="Arial" w:hAnsi="Arial"/>
                <w:sz w:val="18"/>
                <w:vertAlign w:val="superscript"/>
                <w:lang w:eastAsia="fi-FI"/>
              </w:rPr>
              <w:t>7</w:t>
            </w:r>
          </w:p>
        </w:tc>
        <w:tc>
          <w:tcPr>
            <w:tcW w:w="2280" w:type="dxa"/>
          </w:tcPr>
          <w:p w14:paraId="4953B49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DC_1A_n78A</w:t>
            </w:r>
            <w:r>
              <w:rPr>
                <w:rFonts w:ascii="Arial" w:hAnsi="Arial"/>
                <w:sz w:val="18"/>
                <w:vertAlign w:val="superscript"/>
                <w:lang w:eastAsia="fi-FI"/>
              </w:rPr>
              <w:t>21</w:t>
            </w:r>
          </w:p>
        </w:tc>
        <w:tc>
          <w:tcPr>
            <w:tcW w:w="2738" w:type="dxa"/>
            <w:shd w:val="clear" w:color="auto" w:fill="auto"/>
            <w:noWrap/>
          </w:tcPr>
          <w:p w14:paraId="2B44134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6DA5098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1223B79A" w14:textId="77777777" w:rsidTr="00A77512">
        <w:trPr>
          <w:trHeight w:val="187"/>
          <w:jc w:val="center"/>
        </w:trPr>
        <w:tc>
          <w:tcPr>
            <w:tcW w:w="2316" w:type="dxa"/>
            <w:shd w:val="clear" w:color="auto" w:fill="auto"/>
            <w:noWrap/>
          </w:tcPr>
          <w:p w14:paraId="2475937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DC_1A-1A_n78A</w:t>
            </w:r>
          </w:p>
        </w:tc>
        <w:tc>
          <w:tcPr>
            <w:tcW w:w="2280" w:type="dxa"/>
          </w:tcPr>
          <w:p w14:paraId="4DA8310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DC_1A_n78A</w:t>
            </w:r>
          </w:p>
        </w:tc>
        <w:tc>
          <w:tcPr>
            <w:tcW w:w="2738" w:type="dxa"/>
            <w:shd w:val="clear" w:color="auto" w:fill="auto"/>
            <w:noWrap/>
          </w:tcPr>
          <w:p w14:paraId="486C99E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No</w:t>
            </w:r>
          </w:p>
        </w:tc>
        <w:tc>
          <w:tcPr>
            <w:tcW w:w="2738" w:type="dxa"/>
          </w:tcPr>
          <w:p w14:paraId="09580E28"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val="fr-FR" w:eastAsia="zh-CN"/>
              </w:rPr>
              <w:t>No</w:t>
            </w:r>
          </w:p>
        </w:tc>
      </w:tr>
      <w:tr w:rsidR="00131266" w:rsidRPr="00DE04F0" w14:paraId="2EFBD8EA" w14:textId="77777777" w:rsidTr="00A77512">
        <w:trPr>
          <w:trHeight w:val="187"/>
          <w:jc w:val="center"/>
        </w:trPr>
        <w:tc>
          <w:tcPr>
            <w:tcW w:w="2316" w:type="dxa"/>
            <w:shd w:val="clear" w:color="auto" w:fill="auto"/>
            <w:noWrap/>
          </w:tcPr>
          <w:p w14:paraId="7F4742B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DC_1A_n79A</w:t>
            </w:r>
            <w:r w:rsidRPr="00DE04F0">
              <w:rPr>
                <w:rFonts w:ascii="Arial" w:hAnsi="Arial"/>
                <w:sz w:val="18"/>
                <w:vertAlign w:val="superscript"/>
                <w:lang w:eastAsia="fi-FI"/>
              </w:rPr>
              <w:t>7</w:t>
            </w:r>
          </w:p>
          <w:p w14:paraId="6BD77A6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DC_1A_n79C</w:t>
            </w:r>
            <w:r w:rsidRPr="00DE04F0">
              <w:rPr>
                <w:rFonts w:ascii="Arial" w:hAnsi="Arial"/>
                <w:sz w:val="18"/>
                <w:vertAlign w:val="superscript"/>
                <w:lang w:eastAsia="fi-FI"/>
              </w:rPr>
              <w:t>7</w:t>
            </w:r>
          </w:p>
        </w:tc>
        <w:tc>
          <w:tcPr>
            <w:tcW w:w="2280" w:type="dxa"/>
          </w:tcPr>
          <w:p w14:paraId="447F176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DC_1A_n79A</w:t>
            </w:r>
          </w:p>
        </w:tc>
        <w:tc>
          <w:tcPr>
            <w:tcW w:w="2738" w:type="dxa"/>
            <w:shd w:val="clear" w:color="auto" w:fill="auto"/>
            <w:noWrap/>
          </w:tcPr>
          <w:p w14:paraId="5AB0E85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4FCE0DF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71A0E9AD" w14:textId="77777777" w:rsidTr="00A77512">
        <w:trPr>
          <w:trHeight w:val="187"/>
          <w:jc w:val="center"/>
        </w:trPr>
        <w:tc>
          <w:tcPr>
            <w:tcW w:w="2316" w:type="dxa"/>
            <w:shd w:val="clear" w:color="auto" w:fill="auto"/>
            <w:noWrap/>
          </w:tcPr>
          <w:p w14:paraId="0EBD445B" w14:textId="77777777" w:rsidR="00131266" w:rsidRPr="00DE04F0" w:rsidRDefault="00131266" w:rsidP="00A77512">
            <w:pPr>
              <w:keepNext/>
              <w:keepLines/>
              <w:spacing w:after="0"/>
              <w:jc w:val="center"/>
              <w:rPr>
                <w:rFonts w:ascii="Arial" w:hAnsi="Arial"/>
                <w:sz w:val="18"/>
                <w:lang w:eastAsia="fi-FI"/>
              </w:rPr>
            </w:pPr>
            <w:r w:rsidRPr="00614BFA">
              <w:rPr>
                <w:rFonts w:ascii="Arial" w:hAnsi="Arial"/>
                <w:sz w:val="18"/>
                <w:lang w:eastAsia="fi-FI"/>
              </w:rPr>
              <w:t>DC_1A_n105A</w:t>
            </w:r>
          </w:p>
        </w:tc>
        <w:tc>
          <w:tcPr>
            <w:tcW w:w="2280" w:type="dxa"/>
          </w:tcPr>
          <w:p w14:paraId="0DF40525" w14:textId="77777777" w:rsidR="00131266" w:rsidRPr="00DE04F0" w:rsidRDefault="00131266" w:rsidP="00A77512">
            <w:pPr>
              <w:keepNext/>
              <w:keepLines/>
              <w:spacing w:after="0"/>
              <w:jc w:val="center"/>
              <w:rPr>
                <w:rFonts w:ascii="Arial" w:hAnsi="Arial"/>
                <w:sz w:val="18"/>
                <w:lang w:eastAsia="fi-FI"/>
              </w:rPr>
            </w:pPr>
            <w:r w:rsidRPr="00614BFA">
              <w:rPr>
                <w:rFonts w:ascii="Arial" w:hAnsi="Arial"/>
                <w:sz w:val="18"/>
                <w:lang w:eastAsia="fi-FI"/>
              </w:rPr>
              <w:t>DC_1A_n105A</w:t>
            </w:r>
          </w:p>
        </w:tc>
        <w:tc>
          <w:tcPr>
            <w:tcW w:w="2738" w:type="dxa"/>
            <w:shd w:val="clear" w:color="auto" w:fill="auto"/>
            <w:noWrap/>
          </w:tcPr>
          <w:p w14:paraId="657604C0" w14:textId="77777777" w:rsidR="00131266" w:rsidRPr="00DE04F0" w:rsidRDefault="00131266" w:rsidP="00A77512">
            <w:pPr>
              <w:keepNext/>
              <w:keepLines/>
              <w:spacing w:after="0"/>
              <w:jc w:val="center"/>
              <w:rPr>
                <w:rFonts w:ascii="Arial" w:hAnsi="Arial"/>
                <w:sz w:val="18"/>
                <w:lang w:eastAsia="fi-FI"/>
              </w:rPr>
            </w:pPr>
            <w:r>
              <w:rPr>
                <w:rFonts w:ascii="Arial" w:hAnsi="Arial" w:hint="eastAsia"/>
                <w:sz w:val="18"/>
                <w:lang w:eastAsia="zh-TW"/>
              </w:rPr>
              <w:t>No</w:t>
            </w:r>
          </w:p>
        </w:tc>
        <w:tc>
          <w:tcPr>
            <w:tcW w:w="2738" w:type="dxa"/>
          </w:tcPr>
          <w:p w14:paraId="7BA12F4F" w14:textId="77777777" w:rsidR="00131266" w:rsidRPr="00DE04F0" w:rsidRDefault="00131266" w:rsidP="00A77512">
            <w:pPr>
              <w:keepNext/>
              <w:keepLines/>
              <w:spacing w:after="0"/>
              <w:jc w:val="center"/>
              <w:rPr>
                <w:rFonts w:ascii="Arial" w:hAnsi="Arial"/>
                <w:sz w:val="18"/>
                <w:lang w:eastAsia="zh-CN"/>
              </w:rPr>
            </w:pPr>
          </w:p>
        </w:tc>
      </w:tr>
      <w:tr w:rsidR="00131266" w:rsidRPr="00DE04F0" w14:paraId="0735AB59" w14:textId="77777777" w:rsidTr="00A77512">
        <w:trPr>
          <w:trHeight w:val="187"/>
          <w:jc w:val="center"/>
        </w:trPr>
        <w:tc>
          <w:tcPr>
            <w:tcW w:w="2316" w:type="dxa"/>
            <w:shd w:val="clear" w:color="auto" w:fill="auto"/>
            <w:noWrap/>
          </w:tcPr>
          <w:p w14:paraId="453174F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DC_2A_n5A</w:t>
            </w:r>
          </w:p>
        </w:tc>
        <w:tc>
          <w:tcPr>
            <w:tcW w:w="2280" w:type="dxa"/>
          </w:tcPr>
          <w:p w14:paraId="156180A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DC_2A_n5A</w:t>
            </w:r>
          </w:p>
        </w:tc>
        <w:tc>
          <w:tcPr>
            <w:tcW w:w="2738" w:type="dxa"/>
            <w:shd w:val="clear" w:color="auto" w:fill="auto"/>
            <w:noWrap/>
          </w:tcPr>
          <w:p w14:paraId="58913460" w14:textId="77777777" w:rsidR="00131266" w:rsidRPr="00DE04F0" w:rsidRDefault="00131266" w:rsidP="00A77512">
            <w:pPr>
              <w:keepNext/>
              <w:keepLines/>
              <w:spacing w:after="0"/>
              <w:jc w:val="center"/>
              <w:rPr>
                <w:rFonts w:ascii="Arial" w:hAnsi="Arial"/>
                <w:sz w:val="18"/>
                <w:lang w:eastAsia="ja-JP"/>
              </w:rPr>
            </w:pPr>
            <w:r w:rsidRPr="00DE04F0">
              <w:rPr>
                <w:rFonts w:ascii="Arial" w:eastAsia="Yu Mincho" w:hAnsi="Arial"/>
                <w:sz w:val="18"/>
                <w:lang w:eastAsia="ja-JP"/>
              </w:rPr>
              <w:t>No</w:t>
            </w:r>
          </w:p>
        </w:tc>
        <w:tc>
          <w:tcPr>
            <w:tcW w:w="2738" w:type="dxa"/>
          </w:tcPr>
          <w:p w14:paraId="55931912"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5A945A5C" w14:textId="77777777" w:rsidTr="00A77512">
        <w:trPr>
          <w:trHeight w:val="187"/>
          <w:jc w:val="center"/>
        </w:trPr>
        <w:tc>
          <w:tcPr>
            <w:tcW w:w="2316" w:type="dxa"/>
            <w:shd w:val="clear" w:color="auto" w:fill="auto"/>
            <w:noWrap/>
          </w:tcPr>
          <w:p w14:paraId="30FB26B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DC_2A-2A_n5A</w:t>
            </w:r>
          </w:p>
        </w:tc>
        <w:tc>
          <w:tcPr>
            <w:tcW w:w="2280" w:type="dxa"/>
          </w:tcPr>
          <w:p w14:paraId="2E08E27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DC_2A_n5A</w:t>
            </w:r>
          </w:p>
        </w:tc>
        <w:tc>
          <w:tcPr>
            <w:tcW w:w="2738" w:type="dxa"/>
            <w:shd w:val="clear" w:color="auto" w:fill="auto"/>
            <w:noWrap/>
          </w:tcPr>
          <w:p w14:paraId="25E5D577" w14:textId="77777777" w:rsidR="00131266" w:rsidRPr="00DE04F0" w:rsidRDefault="00131266" w:rsidP="00A77512">
            <w:pPr>
              <w:keepNext/>
              <w:keepLines/>
              <w:spacing w:after="0"/>
              <w:jc w:val="center"/>
              <w:rPr>
                <w:rFonts w:ascii="Arial" w:eastAsia="Yu Mincho" w:hAnsi="Arial"/>
                <w:sz w:val="18"/>
                <w:lang w:eastAsia="ja-JP"/>
              </w:rPr>
            </w:pPr>
            <w:r w:rsidRPr="00DE04F0">
              <w:rPr>
                <w:rFonts w:ascii="Arial" w:hAnsi="Arial"/>
                <w:sz w:val="18"/>
                <w:lang w:eastAsia="zh-CN"/>
              </w:rPr>
              <w:t>No</w:t>
            </w:r>
          </w:p>
        </w:tc>
        <w:tc>
          <w:tcPr>
            <w:tcW w:w="2738" w:type="dxa"/>
          </w:tcPr>
          <w:p w14:paraId="7D3AF9F6" w14:textId="77777777" w:rsidR="00131266" w:rsidRPr="00DE04F0" w:rsidRDefault="00131266" w:rsidP="00A77512">
            <w:pPr>
              <w:keepNext/>
              <w:keepLines/>
              <w:spacing w:after="0"/>
              <w:jc w:val="center"/>
              <w:rPr>
                <w:rFonts w:ascii="Arial" w:hAnsi="Arial"/>
                <w:sz w:val="18"/>
                <w:lang w:eastAsia="zh-CN"/>
              </w:rPr>
            </w:pPr>
          </w:p>
        </w:tc>
      </w:tr>
      <w:tr w:rsidR="00131266" w:rsidRPr="00DE04F0" w14:paraId="0E140B7A" w14:textId="77777777" w:rsidTr="00A77512">
        <w:trPr>
          <w:trHeight w:val="187"/>
          <w:jc w:val="center"/>
        </w:trPr>
        <w:tc>
          <w:tcPr>
            <w:tcW w:w="2316" w:type="dxa"/>
            <w:shd w:val="clear" w:color="auto" w:fill="auto"/>
            <w:noWrap/>
          </w:tcPr>
          <w:p w14:paraId="085B6F57" w14:textId="77777777" w:rsidR="00131266" w:rsidRDefault="00131266" w:rsidP="00A77512">
            <w:pPr>
              <w:keepNext/>
              <w:keepLines/>
              <w:spacing w:after="0"/>
              <w:jc w:val="center"/>
              <w:rPr>
                <w:rFonts w:ascii="Arial" w:hAnsi="Arial"/>
                <w:sz w:val="18"/>
                <w:lang w:eastAsia="zh-TW"/>
              </w:rPr>
            </w:pPr>
            <w:r w:rsidRPr="00DE04F0">
              <w:rPr>
                <w:rFonts w:ascii="Arial" w:hAnsi="Arial"/>
                <w:sz w:val="18"/>
                <w:lang w:eastAsia="zh-CN"/>
              </w:rPr>
              <w:t>DC_2A_n7A</w:t>
            </w:r>
          </w:p>
          <w:p w14:paraId="36CB100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DC_2</w:t>
            </w:r>
            <w:r>
              <w:rPr>
                <w:rFonts w:ascii="Arial" w:hAnsi="Arial"/>
                <w:sz w:val="18"/>
                <w:lang w:eastAsia="zh-CN"/>
              </w:rPr>
              <w:t>C</w:t>
            </w:r>
            <w:r w:rsidRPr="00DE04F0">
              <w:rPr>
                <w:rFonts w:ascii="Arial" w:hAnsi="Arial"/>
                <w:sz w:val="18"/>
                <w:lang w:eastAsia="zh-CN"/>
              </w:rPr>
              <w:t>_n7A</w:t>
            </w:r>
          </w:p>
        </w:tc>
        <w:tc>
          <w:tcPr>
            <w:tcW w:w="2280" w:type="dxa"/>
          </w:tcPr>
          <w:p w14:paraId="2731E76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2</w:t>
            </w:r>
            <w:r w:rsidRPr="00DE04F0">
              <w:rPr>
                <w:rFonts w:ascii="Arial" w:hAnsi="Arial"/>
                <w:sz w:val="18"/>
                <w:lang w:eastAsia="fi-FI"/>
              </w:rPr>
              <w:t>A_n</w:t>
            </w:r>
            <w:r w:rsidRPr="00DE04F0">
              <w:rPr>
                <w:rFonts w:ascii="Arial" w:hAnsi="Arial"/>
                <w:sz w:val="18"/>
                <w:lang w:eastAsia="zh-CN"/>
              </w:rPr>
              <w:t>7</w:t>
            </w:r>
            <w:r w:rsidRPr="00DE04F0">
              <w:rPr>
                <w:rFonts w:ascii="Arial" w:hAnsi="Arial"/>
                <w:sz w:val="18"/>
                <w:lang w:eastAsia="fi-FI"/>
              </w:rPr>
              <w:t>A</w:t>
            </w:r>
          </w:p>
        </w:tc>
        <w:tc>
          <w:tcPr>
            <w:tcW w:w="2738" w:type="dxa"/>
            <w:shd w:val="clear" w:color="auto" w:fill="auto"/>
            <w:noWrap/>
          </w:tcPr>
          <w:p w14:paraId="40884479" w14:textId="77777777" w:rsidR="00131266" w:rsidRPr="00DE04F0" w:rsidRDefault="00131266" w:rsidP="00A77512">
            <w:pPr>
              <w:keepNext/>
              <w:keepLines/>
              <w:spacing w:after="0"/>
              <w:jc w:val="center"/>
              <w:rPr>
                <w:rFonts w:ascii="Arial" w:eastAsia="Yu Mincho" w:hAnsi="Arial"/>
                <w:sz w:val="18"/>
                <w:lang w:eastAsia="ja-JP"/>
              </w:rPr>
            </w:pPr>
            <w:r w:rsidRPr="00DE04F0">
              <w:rPr>
                <w:rFonts w:ascii="Arial" w:hAnsi="Arial"/>
                <w:sz w:val="18"/>
                <w:lang w:eastAsia="fi-FI"/>
              </w:rPr>
              <w:t>No</w:t>
            </w:r>
          </w:p>
        </w:tc>
        <w:tc>
          <w:tcPr>
            <w:tcW w:w="2738" w:type="dxa"/>
          </w:tcPr>
          <w:p w14:paraId="46B7A3CF"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4A9CDA74" w14:textId="77777777" w:rsidTr="00A77512">
        <w:trPr>
          <w:trHeight w:val="187"/>
          <w:jc w:val="center"/>
        </w:trPr>
        <w:tc>
          <w:tcPr>
            <w:tcW w:w="2316" w:type="dxa"/>
            <w:shd w:val="clear" w:color="auto" w:fill="auto"/>
            <w:noWrap/>
          </w:tcPr>
          <w:p w14:paraId="3209018A"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zh-CN"/>
              </w:rPr>
              <w:t>DC_2A_n7</w:t>
            </w:r>
            <w:r w:rsidRPr="00DE04F0">
              <w:rPr>
                <w:rFonts w:ascii="Arial" w:hAnsi="Arial"/>
                <w:sz w:val="18"/>
                <w:lang w:eastAsia="zh-TW"/>
              </w:rPr>
              <w:t>(2A)</w:t>
            </w:r>
          </w:p>
        </w:tc>
        <w:tc>
          <w:tcPr>
            <w:tcW w:w="2280" w:type="dxa"/>
          </w:tcPr>
          <w:p w14:paraId="1E8CEA2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2</w:t>
            </w:r>
            <w:r w:rsidRPr="00DE04F0">
              <w:rPr>
                <w:rFonts w:ascii="Arial" w:hAnsi="Arial"/>
                <w:sz w:val="18"/>
                <w:lang w:eastAsia="fi-FI"/>
              </w:rPr>
              <w:t>A_n</w:t>
            </w:r>
            <w:r w:rsidRPr="00DE04F0">
              <w:rPr>
                <w:rFonts w:ascii="Arial" w:hAnsi="Arial"/>
                <w:sz w:val="18"/>
                <w:lang w:eastAsia="zh-CN"/>
              </w:rPr>
              <w:t>7</w:t>
            </w:r>
            <w:r w:rsidRPr="00DE04F0">
              <w:rPr>
                <w:rFonts w:ascii="Arial" w:hAnsi="Arial"/>
                <w:sz w:val="18"/>
                <w:lang w:eastAsia="fi-FI"/>
              </w:rPr>
              <w:t>A</w:t>
            </w:r>
          </w:p>
        </w:tc>
        <w:tc>
          <w:tcPr>
            <w:tcW w:w="2738" w:type="dxa"/>
            <w:shd w:val="clear" w:color="auto" w:fill="auto"/>
            <w:noWrap/>
          </w:tcPr>
          <w:p w14:paraId="1EFF4D3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4341B3D5"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46BD16D5" w14:textId="77777777" w:rsidTr="00A77512">
        <w:trPr>
          <w:trHeight w:val="187"/>
          <w:jc w:val="center"/>
        </w:trPr>
        <w:tc>
          <w:tcPr>
            <w:tcW w:w="2316" w:type="dxa"/>
            <w:shd w:val="clear" w:color="auto" w:fill="auto"/>
            <w:noWrap/>
          </w:tcPr>
          <w:p w14:paraId="7E757971" w14:textId="77777777" w:rsidR="00131266" w:rsidRPr="00DE04F0" w:rsidRDefault="00131266" w:rsidP="00A77512">
            <w:pPr>
              <w:keepNext/>
              <w:keepLines/>
              <w:spacing w:after="0"/>
              <w:jc w:val="center"/>
              <w:rPr>
                <w:rFonts w:ascii="Arial" w:hAnsi="Arial"/>
                <w:sz w:val="18"/>
                <w:lang w:eastAsia="zh-CN"/>
              </w:rPr>
            </w:pPr>
            <w:r w:rsidRPr="001B54E0">
              <w:rPr>
                <w:rFonts w:ascii="Arial" w:hAnsi="Arial"/>
                <w:sz w:val="18"/>
                <w:lang w:eastAsia="zh-CN"/>
              </w:rPr>
              <w:t>DC_2A-2A_n7A</w:t>
            </w:r>
          </w:p>
        </w:tc>
        <w:tc>
          <w:tcPr>
            <w:tcW w:w="2280" w:type="dxa"/>
          </w:tcPr>
          <w:p w14:paraId="7BC0D41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2</w:t>
            </w:r>
            <w:r w:rsidRPr="00DE04F0">
              <w:rPr>
                <w:rFonts w:ascii="Arial" w:hAnsi="Arial"/>
                <w:sz w:val="18"/>
                <w:lang w:eastAsia="fi-FI"/>
              </w:rPr>
              <w:t>A_n</w:t>
            </w:r>
            <w:r w:rsidRPr="00DE04F0">
              <w:rPr>
                <w:rFonts w:ascii="Arial" w:hAnsi="Arial"/>
                <w:sz w:val="18"/>
                <w:lang w:eastAsia="zh-CN"/>
              </w:rPr>
              <w:t>7</w:t>
            </w:r>
            <w:r w:rsidRPr="00DE04F0">
              <w:rPr>
                <w:rFonts w:ascii="Arial" w:hAnsi="Arial"/>
                <w:sz w:val="18"/>
                <w:lang w:eastAsia="fi-FI"/>
              </w:rPr>
              <w:t>A</w:t>
            </w:r>
          </w:p>
        </w:tc>
        <w:tc>
          <w:tcPr>
            <w:tcW w:w="2738" w:type="dxa"/>
            <w:shd w:val="clear" w:color="auto" w:fill="auto"/>
            <w:noWrap/>
          </w:tcPr>
          <w:p w14:paraId="2F947F4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6EE44878"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018E60CB" w14:textId="77777777" w:rsidTr="00A77512">
        <w:trPr>
          <w:trHeight w:val="187"/>
          <w:jc w:val="center"/>
        </w:trPr>
        <w:tc>
          <w:tcPr>
            <w:tcW w:w="2316" w:type="dxa"/>
            <w:shd w:val="clear" w:color="auto" w:fill="auto"/>
            <w:noWrap/>
          </w:tcPr>
          <w:p w14:paraId="5F21D14E"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fi-FI"/>
              </w:rPr>
              <w:t>DC_</w:t>
            </w:r>
            <w:r w:rsidRPr="00DE04F0">
              <w:rPr>
                <w:rFonts w:ascii="Arial" w:hAnsi="Arial"/>
                <w:sz w:val="18"/>
                <w:lang w:eastAsia="zh-CN"/>
              </w:rPr>
              <w:t>2</w:t>
            </w:r>
            <w:r w:rsidRPr="00DE04F0">
              <w:rPr>
                <w:rFonts w:ascii="Arial" w:hAnsi="Arial"/>
                <w:sz w:val="18"/>
                <w:lang w:eastAsia="fi-FI"/>
              </w:rPr>
              <w:t>A_n12A</w:t>
            </w:r>
          </w:p>
        </w:tc>
        <w:tc>
          <w:tcPr>
            <w:tcW w:w="2280" w:type="dxa"/>
          </w:tcPr>
          <w:p w14:paraId="2F6774B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2</w:t>
            </w:r>
            <w:r w:rsidRPr="00DE04F0">
              <w:rPr>
                <w:rFonts w:ascii="Arial" w:hAnsi="Arial"/>
                <w:sz w:val="18"/>
                <w:lang w:eastAsia="fi-FI"/>
              </w:rPr>
              <w:t>A_n12A</w:t>
            </w:r>
          </w:p>
        </w:tc>
        <w:tc>
          <w:tcPr>
            <w:tcW w:w="2738" w:type="dxa"/>
            <w:shd w:val="clear" w:color="auto" w:fill="auto"/>
            <w:noWrap/>
          </w:tcPr>
          <w:p w14:paraId="2EF4EF4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058CB1D1"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306B59AB" w14:textId="77777777" w:rsidTr="00A77512">
        <w:trPr>
          <w:trHeight w:val="187"/>
          <w:jc w:val="center"/>
        </w:trPr>
        <w:tc>
          <w:tcPr>
            <w:tcW w:w="2316" w:type="dxa"/>
            <w:shd w:val="clear" w:color="auto" w:fill="auto"/>
            <w:noWrap/>
          </w:tcPr>
          <w:p w14:paraId="4E23F242"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hint="eastAsia"/>
                <w:sz w:val="18"/>
                <w:lang w:eastAsia="zh-TW"/>
              </w:rPr>
              <w:t>DC_2A_n25A</w:t>
            </w:r>
            <w:r w:rsidRPr="00DE04F0">
              <w:rPr>
                <w:rFonts w:ascii="Arial" w:hAnsi="Arial"/>
                <w:sz w:val="18"/>
                <w:vertAlign w:val="superscript"/>
                <w:lang w:eastAsia="zh-TW"/>
              </w:rPr>
              <w:t>11, 13, 20</w:t>
            </w:r>
          </w:p>
        </w:tc>
        <w:tc>
          <w:tcPr>
            <w:tcW w:w="2280" w:type="dxa"/>
          </w:tcPr>
          <w:p w14:paraId="5411B5C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N/A</w:t>
            </w:r>
          </w:p>
        </w:tc>
        <w:tc>
          <w:tcPr>
            <w:tcW w:w="2738" w:type="dxa"/>
            <w:shd w:val="clear" w:color="auto" w:fill="auto"/>
            <w:noWrap/>
          </w:tcPr>
          <w:p w14:paraId="46768202"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CN"/>
              </w:rPr>
              <w:t>N/A</w:t>
            </w:r>
          </w:p>
        </w:tc>
        <w:tc>
          <w:tcPr>
            <w:tcW w:w="2738" w:type="dxa"/>
          </w:tcPr>
          <w:p w14:paraId="4B6658D9"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6F544538" w14:textId="77777777" w:rsidTr="00A77512">
        <w:trPr>
          <w:trHeight w:val="187"/>
          <w:jc w:val="center"/>
        </w:trPr>
        <w:tc>
          <w:tcPr>
            <w:tcW w:w="2316" w:type="dxa"/>
            <w:shd w:val="clear" w:color="auto" w:fill="auto"/>
            <w:noWrap/>
          </w:tcPr>
          <w:p w14:paraId="215BD0FC" w14:textId="77777777" w:rsidR="00131266" w:rsidRDefault="00131266" w:rsidP="00A77512">
            <w:pPr>
              <w:keepNext/>
              <w:keepLines/>
              <w:spacing w:after="0"/>
              <w:jc w:val="center"/>
              <w:rPr>
                <w:rFonts w:ascii="Arial" w:hAnsi="Arial"/>
                <w:sz w:val="18"/>
                <w:lang w:eastAsia="zh-TW"/>
              </w:rPr>
            </w:pPr>
            <w:r w:rsidRPr="00DE04F0">
              <w:rPr>
                <w:rFonts w:ascii="Arial" w:hAnsi="Arial"/>
                <w:sz w:val="18"/>
                <w:lang w:eastAsia="fi-FI"/>
              </w:rPr>
              <w:lastRenderedPageBreak/>
              <w:t>DC_2A_n28A</w:t>
            </w:r>
          </w:p>
          <w:p w14:paraId="5A6D218C" w14:textId="77777777" w:rsidR="00131266" w:rsidRPr="00DE04F0" w:rsidRDefault="00131266" w:rsidP="00A77512">
            <w:pPr>
              <w:keepNext/>
              <w:keepLines/>
              <w:spacing w:after="0"/>
              <w:jc w:val="center"/>
              <w:rPr>
                <w:rFonts w:ascii="Arial" w:hAnsi="Arial"/>
                <w:sz w:val="18"/>
                <w:lang w:eastAsia="fi-FI"/>
              </w:rPr>
            </w:pPr>
            <w:r w:rsidRPr="0092271A">
              <w:rPr>
                <w:rFonts w:ascii="Arial" w:hAnsi="Arial"/>
                <w:sz w:val="18"/>
                <w:lang w:eastAsia="fi-FI"/>
              </w:rPr>
              <w:t>DC_2</w:t>
            </w:r>
            <w:r>
              <w:rPr>
                <w:rFonts w:ascii="Arial" w:hAnsi="Arial"/>
                <w:sz w:val="18"/>
                <w:lang w:eastAsia="fi-FI"/>
              </w:rPr>
              <w:t>C</w:t>
            </w:r>
            <w:r w:rsidRPr="0092271A">
              <w:rPr>
                <w:rFonts w:ascii="Arial" w:hAnsi="Arial"/>
                <w:sz w:val="18"/>
                <w:lang w:eastAsia="fi-FI"/>
              </w:rPr>
              <w:t>_n28A</w:t>
            </w:r>
          </w:p>
        </w:tc>
        <w:tc>
          <w:tcPr>
            <w:tcW w:w="2280" w:type="dxa"/>
          </w:tcPr>
          <w:p w14:paraId="27ACD51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DC_2A_n28A</w:t>
            </w:r>
          </w:p>
        </w:tc>
        <w:tc>
          <w:tcPr>
            <w:tcW w:w="2738" w:type="dxa"/>
            <w:shd w:val="clear" w:color="auto" w:fill="auto"/>
            <w:noWrap/>
          </w:tcPr>
          <w:p w14:paraId="2C76EBE2"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No</w:t>
            </w:r>
          </w:p>
        </w:tc>
        <w:tc>
          <w:tcPr>
            <w:tcW w:w="2738" w:type="dxa"/>
          </w:tcPr>
          <w:p w14:paraId="6943F67F"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0F3912E7" w14:textId="77777777" w:rsidTr="00A77512">
        <w:trPr>
          <w:trHeight w:val="187"/>
          <w:jc w:val="center"/>
        </w:trPr>
        <w:tc>
          <w:tcPr>
            <w:tcW w:w="2316" w:type="dxa"/>
            <w:shd w:val="clear" w:color="auto" w:fill="auto"/>
            <w:noWrap/>
          </w:tcPr>
          <w:p w14:paraId="0EF0627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DC_2A_n30A</w:t>
            </w:r>
          </w:p>
        </w:tc>
        <w:tc>
          <w:tcPr>
            <w:tcW w:w="2280" w:type="dxa"/>
          </w:tcPr>
          <w:p w14:paraId="36FD4E8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DC_2A_n30A</w:t>
            </w:r>
          </w:p>
        </w:tc>
        <w:tc>
          <w:tcPr>
            <w:tcW w:w="2738" w:type="dxa"/>
            <w:shd w:val="clear" w:color="auto" w:fill="auto"/>
            <w:noWrap/>
          </w:tcPr>
          <w:p w14:paraId="2EB9B9AE" w14:textId="77777777" w:rsidR="00131266" w:rsidRPr="00DE04F0" w:rsidRDefault="00131266" w:rsidP="00A77512">
            <w:pPr>
              <w:keepNext/>
              <w:keepLines/>
              <w:spacing w:after="0"/>
              <w:jc w:val="center"/>
              <w:rPr>
                <w:rFonts w:ascii="Arial" w:eastAsia="MS Mincho" w:hAnsi="Arial"/>
                <w:sz w:val="18"/>
              </w:rPr>
            </w:pPr>
            <w:r w:rsidRPr="00DE04F0">
              <w:rPr>
                <w:rFonts w:ascii="Arial" w:hAnsi="Arial"/>
                <w:sz w:val="18"/>
              </w:rPr>
              <w:t>No</w:t>
            </w:r>
          </w:p>
        </w:tc>
        <w:tc>
          <w:tcPr>
            <w:tcW w:w="2738" w:type="dxa"/>
          </w:tcPr>
          <w:p w14:paraId="261503A2" w14:textId="77777777" w:rsidR="00131266" w:rsidRPr="00DE04F0" w:rsidRDefault="00131266" w:rsidP="00A77512">
            <w:pPr>
              <w:keepNext/>
              <w:keepLines/>
              <w:spacing w:after="0"/>
              <w:jc w:val="center"/>
              <w:rPr>
                <w:rFonts w:ascii="Arial" w:eastAsia="MS Mincho" w:hAnsi="Arial"/>
                <w:sz w:val="18"/>
              </w:rPr>
            </w:pPr>
          </w:p>
        </w:tc>
      </w:tr>
      <w:tr w:rsidR="00131266" w:rsidRPr="00DE04F0" w14:paraId="69662CCE" w14:textId="77777777" w:rsidTr="00A77512">
        <w:trPr>
          <w:trHeight w:val="187"/>
          <w:jc w:val="center"/>
        </w:trPr>
        <w:tc>
          <w:tcPr>
            <w:tcW w:w="2316" w:type="dxa"/>
            <w:shd w:val="clear" w:color="auto" w:fill="auto"/>
            <w:noWrap/>
          </w:tcPr>
          <w:p w14:paraId="1B96F279" w14:textId="77777777" w:rsidR="00131266" w:rsidRPr="00DE04F0" w:rsidRDefault="00131266" w:rsidP="00A77512">
            <w:pPr>
              <w:keepNext/>
              <w:keepLines/>
              <w:spacing w:after="0"/>
              <w:jc w:val="center"/>
              <w:rPr>
                <w:rFonts w:ascii="Arial" w:hAnsi="Arial"/>
                <w:sz w:val="18"/>
              </w:rPr>
            </w:pPr>
            <w:r w:rsidRPr="00DE04F0">
              <w:rPr>
                <w:rFonts w:ascii="Arial" w:hAnsi="Arial"/>
                <w:sz w:val="18"/>
                <w:lang w:val="fr-FR"/>
              </w:rPr>
              <w:t>DC_2A-2A_n30A</w:t>
            </w:r>
          </w:p>
        </w:tc>
        <w:tc>
          <w:tcPr>
            <w:tcW w:w="2280" w:type="dxa"/>
          </w:tcPr>
          <w:p w14:paraId="08E0DB89" w14:textId="77777777" w:rsidR="00131266" w:rsidRPr="00DE04F0" w:rsidRDefault="00131266" w:rsidP="00A77512">
            <w:pPr>
              <w:keepNext/>
              <w:keepLines/>
              <w:spacing w:after="0"/>
              <w:jc w:val="center"/>
              <w:rPr>
                <w:rFonts w:ascii="Arial" w:hAnsi="Arial"/>
                <w:sz w:val="18"/>
              </w:rPr>
            </w:pPr>
            <w:r w:rsidRPr="00DE04F0">
              <w:rPr>
                <w:rFonts w:ascii="Arial" w:hAnsi="Arial"/>
                <w:sz w:val="18"/>
                <w:lang w:val="fr-FR"/>
              </w:rPr>
              <w:t>DC_2A_n30A</w:t>
            </w:r>
          </w:p>
        </w:tc>
        <w:tc>
          <w:tcPr>
            <w:tcW w:w="2738" w:type="dxa"/>
            <w:shd w:val="clear" w:color="auto" w:fill="auto"/>
            <w:noWrap/>
          </w:tcPr>
          <w:p w14:paraId="3552C680" w14:textId="77777777" w:rsidR="00131266" w:rsidRPr="00DE04F0" w:rsidRDefault="00131266" w:rsidP="00A77512">
            <w:pPr>
              <w:keepNext/>
              <w:keepLines/>
              <w:spacing w:after="0"/>
              <w:jc w:val="center"/>
              <w:rPr>
                <w:rFonts w:ascii="Arial" w:hAnsi="Arial"/>
                <w:sz w:val="18"/>
              </w:rPr>
            </w:pPr>
            <w:r w:rsidRPr="00DE04F0">
              <w:rPr>
                <w:rFonts w:ascii="Arial" w:hAnsi="Arial"/>
                <w:sz w:val="18"/>
                <w:lang w:val="fr-FR" w:eastAsia="zh-CN"/>
              </w:rPr>
              <w:t>No</w:t>
            </w:r>
          </w:p>
        </w:tc>
        <w:tc>
          <w:tcPr>
            <w:tcW w:w="2738" w:type="dxa"/>
          </w:tcPr>
          <w:p w14:paraId="4395EB06" w14:textId="77777777" w:rsidR="00131266" w:rsidRPr="00DE04F0" w:rsidRDefault="00131266" w:rsidP="00A77512">
            <w:pPr>
              <w:keepNext/>
              <w:keepLines/>
              <w:spacing w:after="0"/>
              <w:jc w:val="center"/>
              <w:rPr>
                <w:rFonts w:ascii="Arial" w:eastAsia="MS Mincho" w:hAnsi="Arial"/>
                <w:sz w:val="18"/>
              </w:rPr>
            </w:pPr>
          </w:p>
        </w:tc>
      </w:tr>
      <w:tr w:rsidR="00131266" w:rsidRPr="00DE04F0" w14:paraId="53946F6B" w14:textId="77777777" w:rsidTr="00A77512">
        <w:trPr>
          <w:trHeight w:val="187"/>
          <w:jc w:val="center"/>
        </w:trPr>
        <w:tc>
          <w:tcPr>
            <w:tcW w:w="2316" w:type="dxa"/>
            <w:shd w:val="clear" w:color="auto" w:fill="auto"/>
            <w:noWrap/>
          </w:tcPr>
          <w:p w14:paraId="0FD1BCB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DC_2A_n38A</w:t>
            </w:r>
          </w:p>
        </w:tc>
        <w:tc>
          <w:tcPr>
            <w:tcW w:w="2280" w:type="dxa"/>
          </w:tcPr>
          <w:p w14:paraId="7C40B4A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DC_2A_n38A</w:t>
            </w:r>
          </w:p>
        </w:tc>
        <w:tc>
          <w:tcPr>
            <w:tcW w:w="2738" w:type="dxa"/>
            <w:shd w:val="clear" w:color="auto" w:fill="auto"/>
            <w:noWrap/>
          </w:tcPr>
          <w:p w14:paraId="59606401" w14:textId="77777777" w:rsidR="00131266" w:rsidRPr="00DE04F0" w:rsidRDefault="00131266" w:rsidP="00A77512">
            <w:pPr>
              <w:keepNext/>
              <w:keepLines/>
              <w:spacing w:after="0"/>
              <w:jc w:val="center"/>
              <w:rPr>
                <w:rFonts w:ascii="Arial" w:eastAsia="Yu Mincho" w:hAnsi="Arial"/>
                <w:sz w:val="18"/>
                <w:lang w:eastAsia="ja-JP"/>
              </w:rPr>
            </w:pPr>
            <w:r w:rsidRPr="00DE04F0">
              <w:rPr>
                <w:rFonts w:ascii="Arial" w:eastAsia="MS Mincho" w:hAnsi="Arial"/>
                <w:sz w:val="18"/>
              </w:rPr>
              <w:t>No</w:t>
            </w:r>
          </w:p>
        </w:tc>
        <w:tc>
          <w:tcPr>
            <w:tcW w:w="2738" w:type="dxa"/>
          </w:tcPr>
          <w:p w14:paraId="61E970AC" w14:textId="77777777" w:rsidR="00131266" w:rsidRPr="00DE04F0" w:rsidRDefault="00131266" w:rsidP="00A77512">
            <w:pPr>
              <w:keepNext/>
              <w:keepLines/>
              <w:spacing w:after="0"/>
              <w:jc w:val="center"/>
              <w:rPr>
                <w:rFonts w:ascii="Arial" w:eastAsia="MS Mincho" w:hAnsi="Arial"/>
                <w:sz w:val="18"/>
              </w:rPr>
            </w:pPr>
          </w:p>
        </w:tc>
      </w:tr>
      <w:tr w:rsidR="00131266" w:rsidRPr="00DE04F0" w14:paraId="338F883B" w14:textId="77777777" w:rsidTr="00A77512">
        <w:trPr>
          <w:trHeight w:val="187"/>
          <w:jc w:val="center"/>
        </w:trPr>
        <w:tc>
          <w:tcPr>
            <w:tcW w:w="2316" w:type="dxa"/>
            <w:shd w:val="clear" w:color="auto" w:fill="auto"/>
            <w:noWrap/>
          </w:tcPr>
          <w:p w14:paraId="00833C2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noProof/>
                <w:sz w:val="18"/>
                <w:szCs w:val="18"/>
              </w:rPr>
              <w:t>DC_2A-2A_n38A</w:t>
            </w:r>
          </w:p>
        </w:tc>
        <w:tc>
          <w:tcPr>
            <w:tcW w:w="2280" w:type="dxa"/>
          </w:tcPr>
          <w:p w14:paraId="45A78DA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szCs w:val="18"/>
                <w:lang w:eastAsia="fi-FI"/>
              </w:rPr>
              <w:t>DC_2A_n38A</w:t>
            </w:r>
          </w:p>
        </w:tc>
        <w:tc>
          <w:tcPr>
            <w:tcW w:w="2738" w:type="dxa"/>
            <w:shd w:val="clear" w:color="auto" w:fill="auto"/>
            <w:noWrap/>
          </w:tcPr>
          <w:p w14:paraId="47F2A95F" w14:textId="77777777" w:rsidR="00131266" w:rsidRPr="00DE04F0" w:rsidRDefault="00131266" w:rsidP="00A77512">
            <w:pPr>
              <w:keepNext/>
              <w:keepLines/>
              <w:spacing w:after="0"/>
              <w:jc w:val="center"/>
              <w:rPr>
                <w:rFonts w:ascii="Arial" w:eastAsia="MS Mincho" w:hAnsi="Arial"/>
                <w:sz w:val="18"/>
              </w:rPr>
            </w:pPr>
            <w:r w:rsidRPr="00DE04F0">
              <w:rPr>
                <w:rFonts w:ascii="Arial" w:eastAsia="MS Mincho" w:hAnsi="Arial"/>
                <w:sz w:val="18"/>
                <w:szCs w:val="18"/>
              </w:rPr>
              <w:t>No</w:t>
            </w:r>
          </w:p>
        </w:tc>
        <w:tc>
          <w:tcPr>
            <w:tcW w:w="2738" w:type="dxa"/>
          </w:tcPr>
          <w:p w14:paraId="4358750F" w14:textId="77777777" w:rsidR="00131266" w:rsidRPr="00DE04F0" w:rsidRDefault="00131266" w:rsidP="00A77512">
            <w:pPr>
              <w:keepNext/>
              <w:keepLines/>
              <w:spacing w:after="0"/>
              <w:jc w:val="center"/>
              <w:rPr>
                <w:rFonts w:ascii="Arial" w:eastAsia="MS Mincho" w:hAnsi="Arial"/>
                <w:sz w:val="18"/>
                <w:szCs w:val="18"/>
              </w:rPr>
            </w:pPr>
          </w:p>
        </w:tc>
      </w:tr>
      <w:tr w:rsidR="00131266" w:rsidRPr="00DE04F0" w14:paraId="2FCEE7B0" w14:textId="77777777" w:rsidTr="00A77512">
        <w:trPr>
          <w:trHeight w:val="187"/>
          <w:jc w:val="center"/>
        </w:trPr>
        <w:tc>
          <w:tcPr>
            <w:tcW w:w="2316" w:type="dxa"/>
            <w:shd w:val="clear" w:color="auto" w:fill="auto"/>
            <w:noWrap/>
          </w:tcPr>
          <w:p w14:paraId="246A19B9"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DC_2A_n41A</w:t>
            </w:r>
          </w:p>
          <w:p w14:paraId="1569A354"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DC_2A_n41C</w:t>
            </w:r>
          </w:p>
          <w:p w14:paraId="10AB8E2F"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sz w:val="18"/>
                <w:lang w:eastAsia="fi-FI"/>
              </w:rPr>
              <w:t>DC_2C_n41A</w:t>
            </w:r>
          </w:p>
        </w:tc>
        <w:tc>
          <w:tcPr>
            <w:tcW w:w="2280" w:type="dxa"/>
          </w:tcPr>
          <w:p w14:paraId="207A4B3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DC_2A_n41A</w:t>
            </w:r>
          </w:p>
          <w:p w14:paraId="0EA32710" w14:textId="77777777" w:rsidR="00131266" w:rsidRPr="00DE04F0" w:rsidRDefault="00131266" w:rsidP="00A77512">
            <w:pPr>
              <w:keepNext/>
              <w:keepLines/>
              <w:spacing w:after="0"/>
              <w:jc w:val="center"/>
              <w:rPr>
                <w:rFonts w:ascii="Arial" w:hAnsi="Arial"/>
                <w:sz w:val="18"/>
                <w:szCs w:val="18"/>
                <w:lang w:eastAsia="fi-FI"/>
              </w:rPr>
            </w:pPr>
            <w:r w:rsidRPr="00DE04F0">
              <w:rPr>
                <w:rFonts w:ascii="Arial" w:hAnsi="Arial"/>
                <w:sz w:val="18"/>
                <w:lang w:eastAsia="fi-FI"/>
              </w:rPr>
              <w:t>DC_2C_n41A</w:t>
            </w:r>
          </w:p>
        </w:tc>
        <w:tc>
          <w:tcPr>
            <w:tcW w:w="2738" w:type="dxa"/>
            <w:shd w:val="clear" w:color="auto" w:fill="auto"/>
            <w:noWrap/>
          </w:tcPr>
          <w:p w14:paraId="241E5440" w14:textId="77777777" w:rsidR="00131266" w:rsidRPr="00DE04F0" w:rsidRDefault="00131266" w:rsidP="00A77512">
            <w:pPr>
              <w:keepNext/>
              <w:keepLines/>
              <w:spacing w:after="0"/>
              <w:jc w:val="center"/>
              <w:rPr>
                <w:rFonts w:ascii="Arial" w:eastAsia="MS Mincho" w:hAnsi="Arial"/>
                <w:sz w:val="18"/>
                <w:szCs w:val="18"/>
              </w:rPr>
            </w:pPr>
            <w:r w:rsidRPr="00DE04F0">
              <w:rPr>
                <w:rFonts w:ascii="Arial" w:eastAsia="Yu Mincho" w:hAnsi="Arial"/>
                <w:sz w:val="18"/>
                <w:lang w:eastAsia="ja-JP"/>
              </w:rPr>
              <w:t>No</w:t>
            </w:r>
          </w:p>
        </w:tc>
        <w:tc>
          <w:tcPr>
            <w:tcW w:w="2738" w:type="dxa"/>
          </w:tcPr>
          <w:p w14:paraId="3A92E102"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1A8C5E0C" w14:textId="77777777" w:rsidTr="00A77512">
        <w:trPr>
          <w:trHeight w:val="187"/>
          <w:jc w:val="center"/>
        </w:trPr>
        <w:tc>
          <w:tcPr>
            <w:tcW w:w="2316" w:type="dxa"/>
            <w:shd w:val="clear" w:color="auto" w:fill="auto"/>
            <w:noWrap/>
          </w:tcPr>
          <w:p w14:paraId="2F9B1C3C"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noProof/>
                <w:sz w:val="18"/>
              </w:rPr>
              <w:t>DC_2A_n41(2A)</w:t>
            </w:r>
          </w:p>
        </w:tc>
        <w:tc>
          <w:tcPr>
            <w:tcW w:w="2280" w:type="dxa"/>
          </w:tcPr>
          <w:p w14:paraId="6C9706B5" w14:textId="77777777" w:rsidR="00131266" w:rsidRPr="00DE04F0" w:rsidRDefault="00131266" w:rsidP="00A77512">
            <w:pPr>
              <w:keepNext/>
              <w:keepLines/>
              <w:spacing w:after="0"/>
              <w:jc w:val="center"/>
              <w:rPr>
                <w:rFonts w:ascii="Arial" w:hAnsi="Arial"/>
                <w:sz w:val="18"/>
                <w:szCs w:val="18"/>
                <w:lang w:eastAsia="fi-FI"/>
              </w:rPr>
            </w:pPr>
            <w:r w:rsidRPr="00DE04F0">
              <w:rPr>
                <w:rFonts w:ascii="Arial" w:hAnsi="Arial"/>
                <w:sz w:val="18"/>
                <w:lang w:eastAsia="fi-FI"/>
              </w:rPr>
              <w:t>DC_2A_n41A</w:t>
            </w:r>
          </w:p>
        </w:tc>
        <w:tc>
          <w:tcPr>
            <w:tcW w:w="2738" w:type="dxa"/>
            <w:shd w:val="clear" w:color="auto" w:fill="auto"/>
            <w:noWrap/>
          </w:tcPr>
          <w:p w14:paraId="78E93095" w14:textId="77777777" w:rsidR="00131266" w:rsidRPr="00DE04F0" w:rsidRDefault="00131266" w:rsidP="00A77512">
            <w:pPr>
              <w:keepNext/>
              <w:keepLines/>
              <w:spacing w:after="0"/>
              <w:jc w:val="center"/>
              <w:rPr>
                <w:rFonts w:ascii="Arial" w:eastAsia="MS Mincho" w:hAnsi="Arial"/>
                <w:sz w:val="18"/>
                <w:szCs w:val="18"/>
              </w:rPr>
            </w:pPr>
            <w:r w:rsidRPr="00DE04F0">
              <w:rPr>
                <w:rFonts w:ascii="Arial" w:eastAsia="Yu Mincho" w:hAnsi="Arial"/>
                <w:sz w:val="18"/>
                <w:lang w:eastAsia="ja-JP"/>
              </w:rPr>
              <w:t>No</w:t>
            </w:r>
          </w:p>
        </w:tc>
        <w:tc>
          <w:tcPr>
            <w:tcW w:w="2738" w:type="dxa"/>
          </w:tcPr>
          <w:p w14:paraId="24F9B473"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4F1C66B5" w14:textId="77777777" w:rsidTr="00A77512">
        <w:trPr>
          <w:trHeight w:val="187"/>
          <w:jc w:val="center"/>
        </w:trPr>
        <w:tc>
          <w:tcPr>
            <w:tcW w:w="2316" w:type="dxa"/>
            <w:shd w:val="clear" w:color="auto" w:fill="auto"/>
            <w:noWrap/>
          </w:tcPr>
          <w:p w14:paraId="1600A3AA" w14:textId="77777777" w:rsidR="00131266" w:rsidRPr="00DE04F0" w:rsidDel="00C97897" w:rsidRDefault="00131266" w:rsidP="00A77512">
            <w:pPr>
              <w:keepNext/>
              <w:keepLines/>
              <w:spacing w:after="0"/>
              <w:jc w:val="center"/>
              <w:rPr>
                <w:rFonts w:ascii="Arial" w:hAnsi="Arial"/>
                <w:noProof/>
                <w:sz w:val="18"/>
              </w:rPr>
            </w:pPr>
            <w:r w:rsidRPr="00DE04F0">
              <w:rPr>
                <w:rFonts w:ascii="Arial" w:hAnsi="Arial"/>
                <w:noProof/>
                <w:sz w:val="18"/>
                <w:lang w:val="fr-FR"/>
              </w:rPr>
              <w:t>DC_2A-2A_n41A</w:t>
            </w:r>
          </w:p>
        </w:tc>
        <w:tc>
          <w:tcPr>
            <w:tcW w:w="2280" w:type="dxa"/>
          </w:tcPr>
          <w:p w14:paraId="3193782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DC_2A_n41A</w:t>
            </w:r>
          </w:p>
        </w:tc>
        <w:tc>
          <w:tcPr>
            <w:tcW w:w="2738" w:type="dxa"/>
            <w:shd w:val="clear" w:color="auto" w:fill="auto"/>
            <w:noWrap/>
          </w:tcPr>
          <w:p w14:paraId="0175C112" w14:textId="77777777" w:rsidR="00131266" w:rsidRPr="00DE04F0" w:rsidRDefault="00131266" w:rsidP="00A77512">
            <w:pPr>
              <w:keepNext/>
              <w:keepLines/>
              <w:spacing w:after="0"/>
              <w:jc w:val="center"/>
              <w:rPr>
                <w:rFonts w:ascii="Arial" w:eastAsia="Yu Mincho" w:hAnsi="Arial"/>
                <w:sz w:val="18"/>
                <w:lang w:eastAsia="ja-JP"/>
              </w:rPr>
            </w:pPr>
            <w:r w:rsidRPr="00DE04F0">
              <w:rPr>
                <w:rFonts w:ascii="Arial" w:eastAsia="Yu Mincho" w:hAnsi="Arial"/>
                <w:sz w:val="18"/>
                <w:lang w:val="fr-FR" w:eastAsia="ja-JP"/>
              </w:rPr>
              <w:t>No</w:t>
            </w:r>
          </w:p>
        </w:tc>
        <w:tc>
          <w:tcPr>
            <w:tcW w:w="2738" w:type="dxa"/>
          </w:tcPr>
          <w:p w14:paraId="1D7C92E7"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20C97FA0" w14:textId="77777777" w:rsidTr="00A77512">
        <w:trPr>
          <w:trHeight w:val="187"/>
          <w:jc w:val="center"/>
        </w:trPr>
        <w:tc>
          <w:tcPr>
            <w:tcW w:w="2316" w:type="dxa"/>
            <w:shd w:val="clear" w:color="auto" w:fill="auto"/>
            <w:noWrap/>
          </w:tcPr>
          <w:p w14:paraId="0F9D1B5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2</w:t>
            </w:r>
            <w:r w:rsidRPr="00DE04F0">
              <w:rPr>
                <w:rFonts w:ascii="Arial" w:hAnsi="Arial"/>
                <w:sz w:val="18"/>
                <w:lang w:eastAsia="fi-FI"/>
              </w:rPr>
              <w:t>A_n46A</w:t>
            </w:r>
          </w:p>
        </w:tc>
        <w:tc>
          <w:tcPr>
            <w:tcW w:w="2280" w:type="dxa"/>
          </w:tcPr>
          <w:p w14:paraId="192E91D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2</w:t>
            </w:r>
            <w:r w:rsidRPr="00DE04F0">
              <w:rPr>
                <w:rFonts w:ascii="Arial" w:hAnsi="Arial"/>
                <w:sz w:val="18"/>
                <w:lang w:eastAsia="fi-FI"/>
              </w:rPr>
              <w:t>A_n46A</w:t>
            </w:r>
          </w:p>
        </w:tc>
        <w:tc>
          <w:tcPr>
            <w:tcW w:w="2738" w:type="dxa"/>
            <w:shd w:val="clear" w:color="auto" w:fill="auto"/>
            <w:noWrap/>
          </w:tcPr>
          <w:p w14:paraId="2A9E2958" w14:textId="77777777" w:rsidR="00131266" w:rsidRPr="00DE04F0" w:rsidRDefault="00131266" w:rsidP="00A77512">
            <w:pPr>
              <w:keepNext/>
              <w:keepLines/>
              <w:spacing w:after="0"/>
              <w:jc w:val="center"/>
              <w:rPr>
                <w:rFonts w:ascii="Arial" w:hAnsi="Arial"/>
                <w:sz w:val="18"/>
                <w:lang w:eastAsia="zh-TW"/>
              </w:rPr>
            </w:pPr>
            <w:r w:rsidRPr="00DE04F0">
              <w:rPr>
                <w:rFonts w:ascii="Arial" w:eastAsia="Yu Mincho" w:hAnsi="Arial"/>
                <w:sz w:val="18"/>
                <w:lang w:eastAsia="ja-JP"/>
              </w:rPr>
              <w:t>No</w:t>
            </w:r>
          </w:p>
        </w:tc>
        <w:tc>
          <w:tcPr>
            <w:tcW w:w="2738" w:type="dxa"/>
          </w:tcPr>
          <w:p w14:paraId="10A4E3F2"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2B1AC37B" w14:textId="77777777" w:rsidTr="00A77512">
        <w:trPr>
          <w:trHeight w:val="187"/>
          <w:jc w:val="center"/>
        </w:trPr>
        <w:tc>
          <w:tcPr>
            <w:tcW w:w="2316" w:type="dxa"/>
            <w:shd w:val="clear" w:color="auto" w:fill="auto"/>
            <w:noWrap/>
          </w:tcPr>
          <w:p w14:paraId="6D31E641"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DC_2A_n48A</w:t>
            </w:r>
          </w:p>
          <w:p w14:paraId="2E5B303E"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sz w:val="18"/>
                <w:lang w:eastAsia="zh-TW"/>
              </w:rPr>
              <w:t>DC_2A_n48B</w:t>
            </w:r>
          </w:p>
        </w:tc>
        <w:tc>
          <w:tcPr>
            <w:tcW w:w="2280" w:type="dxa"/>
          </w:tcPr>
          <w:p w14:paraId="7B569243" w14:textId="77777777" w:rsidR="00131266" w:rsidRPr="00DE04F0" w:rsidRDefault="00131266" w:rsidP="00A77512">
            <w:pPr>
              <w:keepNext/>
              <w:keepLines/>
              <w:spacing w:after="0"/>
              <w:jc w:val="center"/>
              <w:rPr>
                <w:rFonts w:ascii="Arial" w:hAnsi="Arial"/>
                <w:sz w:val="18"/>
                <w:szCs w:val="18"/>
                <w:lang w:eastAsia="fi-FI"/>
              </w:rPr>
            </w:pPr>
            <w:r w:rsidRPr="00DE04F0">
              <w:rPr>
                <w:rFonts w:ascii="Arial" w:hAnsi="Arial"/>
                <w:sz w:val="18"/>
                <w:lang w:eastAsia="fi-FI"/>
              </w:rPr>
              <w:t>DC_2A_n48A</w:t>
            </w:r>
          </w:p>
        </w:tc>
        <w:tc>
          <w:tcPr>
            <w:tcW w:w="2738" w:type="dxa"/>
            <w:shd w:val="clear" w:color="auto" w:fill="auto"/>
            <w:noWrap/>
          </w:tcPr>
          <w:p w14:paraId="43360914" w14:textId="77777777" w:rsidR="00131266" w:rsidRPr="00DE04F0" w:rsidRDefault="00131266" w:rsidP="00A77512">
            <w:pPr>
              <w:keepNext/>
              <w:keepLines/>
              <w:spacing w:after="0"/>
              <w:jc w:val="center"/>
              <w:rPr>
                <w:rFonts w:ascii="Arial" w:eastAsia="MS Mincho" w:hAnsi="Arial"/>
                <w:sz w:val="18"/>
                <w:szCs w:val="18"/>
              </w:rPr>
            </w:pPr>
            <w:r w:rsidRPr="00DE04F0">
              <w:rPr>
                <w:rFonts w:ascii="Arial" w:hAnsi="Arial"/>
                <w:sz w:val="18"/>
                <w:lang w:eastAsia="zh-TW"/>
              </w:rPr>
              <w:t>No</w:t>
            </w:r>
          </w:p>
        </w:tc>
        <w:tc>
          <w:tcPr>
            <w:tcW w:w="2738" w:type="dxa"/>
          </w:tcPr>
          <w:p w14:paraId="0B071E1C"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3001E8E2" w14:textId="77777777" w:rsidTr="00A77512">
        <w:trPr>
          <w:trHeight w:val="187"/>
          <w:jc w:val="center"/>
        </w:trPr>
        <w:tc>
          <w:tcPr>
            <w:tcW w:w="2316" w:type="dxa"/>
            <w:shd w:val="clear" w:color="auto" w:fill="auto"/>
            <w:noWrap/>
          </w:tcPr>
          <w:p w14:paraId="3CCA1F13"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sz w:val="18"/>
                <w:lang w:eastAsia="fi-FI"/>
              </w:rPr>
              <w:t>DC_2A_n66A</w:t>
            </w:r>
          </w:p>
        </w:tc>
        <w:tc>
          <w:tcPr>
            <w:tcW w:w="2280" w:type="dxa"/>
          </w:tcPr>
          <w:p w14:paraId="3116EA21" w14:textId="77777777" w:rsidR="00131266" w:rsidRPr="00DE04F0" w:rsidRDefault="00131266" w:rsidP="00A77512">
            <w:pPr>
              <w:keepNext/>
              <w:keepLines/>
              <w:spacing w:after="0"/>
              <w:jc w:val="center"/>
              <w:rPr>
                <w:rFonts w:ascii="Arial" w:hAnsi="Arial"/>
                <w:sz w:val="18"/>
                <w:szCs w:val="18"/>
                <w:lang w:eastAsia="fi-FI"/>
              </w:rPr>
            </w:pPr>
            <w:r w:rsidRPr="00DE04F0">
              <w:rPr>
                <w:rFonts w:ascii="Arial" w:hAnsi="Arial"/>
                <w:sz w:val="18"/>
                <w:lang w:eastAsia="fi-FI"/>
              </w:rPr>
              <w:t>DC_2A_n66A</w:t>
            </w:r>
          </w:p>
        </w:tc>
        <w:tc>
          <w:tcPr>
            <w:tcW w:w="2738" w:type="dxa"/>
            <w:shd w:val="clear" w:color="auto" w:fill="auto"/>
            <w:noWrap/>
          </w:tcPr>
          <w:p w14:paraId="5720BFBD" w14:textId="77777777" w:rsidR="00131266" w:rsidRPr="00DE04F0" w:rsidRDefault="00131266" w:rsidP="00A77512">
            <w:pPr>
              <w:keepNext/>
              <w:keepLines/>
              <w:spacing w:after="0"/>
              <w:jc w:val="center"/>
              <w:rPr>
                <w:rFonts w:ascii="Arial" w:eastAsia="MS Mincho" w:hAnsi="Arial"/>
                <w:sz w:val="18"/>
                <w:szCs w:val="18"/>
              </w:rPr>
            </w:pPr>
            <w:r w:rsidRPr="00DE04F0">
              <w:rPr>
                <w:rFonts w:ascii="Arial" w:eastAsia="Yu Mincho" w:hAnsi="Arial"/>
                <w:sz w:val="18"/>
                <w:lang w:eastAsia="ja-JP"/>
              </w:rPr>
              <w:t>DC_2_n66</w:t>
            </w:r>
          </w:p>
        </w:tc>
        <w:tc>
          <w:tcPr>
            <w:tcW w:w="2738" w:type="dxa"/>
          </w:tcPr>
          <w:p w14:paraId="1E68A801"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5DA27E40" w14:textId="77777777" w:rsidTr="00A77512">
        <w:trPr>
          <w:trHeight w:val="187"/>
          <w:jc w:val="center"/>
        </w:trPr>
        <w:tc>
          <w:tcPr>
            <w:tcW w:w="2316" w:type="dxa"/>
            <w:shd w:val="clear" w:color="auto" w:fill="auto"/>
            <w:noWrap/>
          </w:tcPr>
          <w:p w14:paraId="544FFA9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noProof/>
                <w:sz w:val="18"/>
                <w:szCs w:val="18"/>
                <w:lang w:val="fr-FR" w:eastAsia="zh-CN"/>
              </w:rPr>
              <w:t>DC_2A_n66(2A)</w:t>
            </w:r>
          </w:p>
        </w:tc>
        <w:tc>
          <w:tcPr>
            <w:tcW w:w="2280" w:type="dxa"/>
          </w:tcPr>
          <w:p w14:paraId="1B4E7B6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DC_2A_n66A</w:t>
            </w:r>
          </w:p>
        </w:tc>
        <w:tc>
          <w:tcPr>
            <w:tcW w:w="2738" w:type="dxa"/>
            <w:shd w:val="clear" w:color="auto" w:fill="auto"/>
            <w:noWrap/>
          </w:tcPr>
          <w:p w14:paraId="2CE10FDC" w14:textId="77777777" w:rsidR="00131266" w:rsidRPr="00DE04F0" w:rsidRDefault="00131266" w:rsidP="00A77512">
            <w:pPr>
              <w:keepNext/>
              <w:keepLines/>
              <w:spacing w:after="0"/>
              <w:jc w:val="center"/>
              <w:rPr>
                <w:rFonts w:ascii="Arial" w:eastAsia="Yu Mincho" w:hAnsi="Arial"/>
                <w:sz w:val="18"/>
                <w:lang w:eastAsia="ja-JP"/>
              </w:rPr>
            </w:pPr>
            <w:r w:rsidRPr="00DE04F0">
              <w:rPr>
                <w:rFonts w:ascii="Arial" w:eastAsia="Yu Mincho" w:hAnsi="Arial"/>
                <w:sz w:val="18"/>
                <w:lang w:val="fr-FR" w:eastAsia="ja-JP"/>
              </w:rPr>
              <w:t>DC_2_n66</w:t>
            </w:r>
          </w:p>
        </w:tc>
        <w:tc>
          <w:tcPr>
            <w:tcW w:w="2738" w:type="dxa"/>
          </w:tcPr>
          <w:p w14:paraId="512A44E9"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044AAF9A" w14:textId="77777777" w:rsidTr="00A77512">
        <w:trPr>
          <w:trHeight w:val="187"/>
          <w:jc w:val="center"/>
        </w:trPr>
        <w:tc>
          <w:tcPr>
            <w:tcW w:w="2316" w:type="dxa"/>
            <w:shd w:val="clear" w:color="auto" w:fill="auto"/>
            <w:noWrap/>
          </w:tcPr>
          <w:p w14:paraId="3DD254C3"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sz w:val="18"/>
                <w:lang w:eastAsia="fi-FI"/>
              </w:rPr>
              <w:t>DC_2A-2A_n66A</w:t>
            </w:r>
          </w:p>
        </w:tc>
        <w:tc>
          <w:tcPr>
            <w:tcW w:w="2280" w:type="dxa"/>
          </w:tcPr>
          <w:p w14:paraId="490A8BD0" w14:textId="77777777" w:rsidR="00131266" w:rsidRPr="00DE04F0" w:rsidRDefault="00131266" w:rsidP="00A77512">
            <w:pPr>
              <w:keepNext/>
              <w:keepLines/>
              <w:spacing w:after="0"/>
              <w:jc w:val="center"/>
              <w:rPr>
                <w:rFonts w:ascii="Arial" w:hAnsi="Arial"/>
                <w:sz w:val="18"/>
                <w:szCs w:val="18"/>
                <w:lang w:eastAsia="fi-FI"/>
              </w:rPr>
            </w:pPr>
            <w:r w:rsidRPr="00DE04F0">
              <w:rPr>
                <w:rFonts w:ascii="Arial" w:hAnsi="Arial"/>
                <w:sz w:val="18"/>
                <w:lang w:eastAsia="fi-FI"/>
              </w:rPr>
              <w:t>DC_2A_n66A</w:t>
            </w:r>
          </w:p>
        </w:tc>
        <w:tc>
          <w:tcPr>
            <w:tcW w:w="2738" w:type="dxa"/>
            <w:shd w:val="clear" w:color="auto" w:fill="auto"/>
            <w:noWrap/>
          </w:tcPr>
          <w:p w14:paraId="34A295A3" w14:textId="77777777" w:rsidR="00131266" w:rsidRPr="00DE04F0" w:rsidRDefault="00131266" w:rsidP="00A77512">
            <w:pPr>
              <w:keepNext/>
              <w:keepLines/>
              <w:spacing w:after="0"/>
              <w:jc w:val="center"/>
              <w:rPr>
                <w:rFonts w:ascii="Arial" w:eastAsia="MS Mincho" w:hAnsi="Arial"/>
                <w:sz w:val="18"/>
                <w:szCs w:val="18"/>
              </w:rPr>
            </w:pPr>
            <w:r w:rsidRPr="00DE04F0">
              <w:rPr>
                <w:rFonts w:ascii="Arial" w:eastAsia="Yu Mincho" w:hAnsi="Arial"/>
                <w:sz w:val="18"/>
                <w:lang w:eastAsia="ja-JP"/>
              </w:rPr>
              <w:t>DC_2_n66</w:t>
            </w:r>
          </w:p>
        </w:tc>
        <w:tc>
          <w:tcPr>
            <w:tcW w:w="2738" w:type="dxa"/>
          </w:tcPr>
          <w:p w14:paraId="5C535758"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043CD864" w14:textId="77777777" w:rsidTr="00A77512">
        <w:trPr>
          <w:trHeight w:val="187"/>
          <w:jc w:val="center"/>
        </w:trPr>
        <w:tc>
          <w:tcPr>
            <w:tcW w:w="2316" w:type="dxa"/>
            <w:shd w:val="clear" w:color="auto" w:fill="auto"/>
            <w:noWrap/>
          </w:tcPr>
          <w:p w14:paraId="403F584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DC_2A_n71A</w:t>
            </w:r>
          </w:p>
          <w:p w14:paraId="592956A8"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DC_2A_n71B</w:t>
            </w:r>
          </w:p>
          <w:p w14:paraId="21EE48D8"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noProof/>
                <w:sz w:val="18"/>
              </w:rPr>
              <w:t>DC_2C_n71A</w:t>
            </w:r>
          </w:p>
        </w:tc>
        <w:tc>
          <w:tcPr>
            <w:tcW w:w="2280" w:type="dxa"/>
          </w:tcPr>
          <w:p w14:paraId="4D6D49D4" w14:textId="77777777" w:rsidR="00131266" w:rsidRPr="00DE04F0" w:rsidRDefault="00131266" w:rsidP="00A77512">
            <w:pPr>
              <w:keepNext/>
              <w:keepLines/>
              <w:spacing w:after="0"/>
              <w:jc w:val="center"/>
              <w:rPr>
                <w:rFonts w:ascii="Arial" w:hAnsi="Arial"/>
                <w:sz w:val="18"/>
                <w:szCs w:val="18"/>
                <w:lang w:eastAsia="fi-FI"/>
              </w:rPr>
            </w:pPr>
            <w:r w:rsidRPr="00DE04F0">
              <w:rPr>
                <w:rFonts w:ascii="Arial" w:hAnsi="Arial"/>
                <w:sz w:val="18"/>
                <w:lang w:eastAsia="fi-FI"/>
              </w:rPr>
              <w:t>DC_2A_n71A</w:t>
            </w:r>
          </w:p>
        </w:tc>
        <w:tc>
          <w:tcPr>
            <w:tcW w:w="2738" w:type="dxa"/>
            <w:shd w:val="clear" w:color="auto" w:fill="auto"/>
            <w:noWrap/>
          </w:tcPr>
          <w:p w14:paraId="74B62F2A" w14:textId="77777777" w:rsidR="00131266" w:rsidRPr="00DE04F0" w:rsidRDefault="00131266" w:rsidP="00A77512">
            <w:pPr>
              <w:keepNext/>
              <w:keepLines/>
              <w:spacing w:after="0"/>
              <w:jc w:val="center"/>
              <w:rPr>
                <w:rFonts w:ascii="Arial" w:eastAsia="MS Mincho" w:hAnsi="Arial"/>
                <w:sz w:val="18"/>
                <w:szCs w:val="18"/>
              </w:rPr>
            </w:pPr>
            <w:r w:rsidRPr="00DE04F0">
              <w:rPr>
                <w:rFonts w:ascii="Arial" w:hAnsi="Arial"/>
                <w:sz w:val="18"/>
                <w:lang w:eastAsia="ja-JP"/>
              </w:rPr>
              <w:t>No</w:t>
            </w:r>
          </w:p>
        </w:tc>
        <w:tc>
          <w:tcPr>
            <w:tcW w:w="2738" w:type="dxa"/>
          </w:tcPr>
          <w:p w14:paraId="0C3C66B5"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311CB569" w14:textId="77777777" w:rsidTr="00A77512">
        <w:trPr>
          <w:trHeight w:val="187"/>
          <w:jc w:val="center"/>
        </w:trPr>
        <w:tc>
          <w:tcPr>
            <w:tcW w:w="2316" w:type="dxa"/>
            <w:shd w:val="clear" w:color="auto" w:fill="auto"/>
            <w:noWrap/>
          </w:tcPr>
          <w:p w14:paraId="2D46355E"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noProof/>
                <w:sz w:val="18"/>
              </w:rPr>
              <w:t>DC_2A-2A_n71A</w:t>
            </w:r>
          </w:p>
        </w:tc>
        <w:tc>
          <w:tcPr>
            <w:tcW w:w="2280" w:type="dxa"/>
          </w:tcPr>
          <w:p w14:paraId="797A2419" w14:textId="77777777" w:rsidR="00131266" w:rsidRPr="00DE04F0" w:rsidRDefault="00131266" w:rsidP="00A77512">
            <w:pPr>
              <w:keepNext/>
              <w:keepLines/>
              <w:spacing w:after="0"/>
              <w:jc w:val="center"/>
              <w:rPr>
                <w:rFonts w:ascii="Arial" w:hAnsi="Arial"/>
                <w:sz w:val="18"/>
                <w:szCs w:val="18"/>
                <w:lang w:eastAsia="fi-FI"/>
              </w:rPr>
            </w:pPr>
            <w:r w:rsidRPr="00DE04F0">
              <w:rPr>
                <w:rFonts w:ascii="Arial" w:hAnsi="Arial"/>
                <w:sz w:val="18"/>
                <w:lang w:eastAsia="fi-FI"/>
              </w:rPr>
              <w:t>DC_2A_n71A</w:t>
            </w:r>
          </w:p>
        </w:tc>
        <w:tc>
          <w:tcPr>
            <w:tcW w:w="2738" w:type="dxa"/>
            <w:shd w:val="clear" w:color="auto" w:fill="auto"/>
            <w:noWrap/>
          </w:tcPr>
          <w:p w14:paraId="5DC7C1D3" w14:textId="77777777" w:rsidR="00131266" w:rsidRPr="00DE04F0" w:rsidRDefault="00131266" w:rsidP="00A77512">
            <w:pPr>
              <w:keepNext/>
              <w:keepLines/>
              <w:spacing w:after="0"/>
              <w:jc w:val="center"/>
              <w:rPr>
                <w:rFonts w:ascii="Arial" w:eastAsia="MS Mincho" w:hAnsi="Arial"/>
                <w:sz w:val="18"/>
                <w:szCs w:val="18"/>
              </w:rPr>
            </w:pPr>
            <w:r w:rsidRPr="00DE04F0">
              <w:rPr>
                <w:rFonts w:ascii="Arial" w:hAnsi="Arial"/>
                <w:sz w:val="18"/>
                <w:lang w:eastAsia="ja-JP"/>
              </w:rPr>
              <w:t>No</w:t>
            </w:r>
          </w:p>
        </w:tc>
        <w:tc>
          <w:tcPr>
            <w:tcW w:w="2738" w:type="dxa"/>
          </w:tcPr>
          <w:p w14:paraId="5363A779"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2635DA2E" w14:textId="77777777" w:rsidTr="00A77512">
        <w:trPr>
          <w:trHeight w:val="187"/>
          <w:jc w:val="center"/>
        </w:trPr>
        <w:tc>
          <w:tcPr>
            <w:tcW w:w="2316" w:type="dxa"/>
            <w:shd w:val="clear" w:color="auto" w:fill="auto"/>
            <w:noWrap/>
          </w:tcPr>
          <w:p w14:paraId="3568389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DC_2A_n77A</w:t>
            </w:r>
          </w:p>
          <w:p w14:paraId="7A4EC7B9" w14:textId="77777777" w:rsidR="00131266" w:rsidRPr="00DE04F0" w:rsidRDefault="00131266" w:rsidP="00A77512">
            <w:pPr>
              <w:keepNext/>
              <w:keepLines/>
              <w:spacing w:after="0"/>
              <w:jc w:val="center"/>
              <w:rPr>
                <w:rFonts w:ascii="Arial" w:hAnsi="Arial"/>
                <w:noProof/>
                <w:sz w:val="18"/>
              </w:rPr>
            </w:pPr>
            <w:r w:rsidRPr="00DE04F0">
              <w:rPr>
                <w:rFonts w:ascii="Arial" w:hAnsi="Arial"/>
                <w:sz w:val="18"/>
                <w:lang w:eastAsia="fi-FI"/>
              </w:rPr>
              <w:t>DC_2A_n77C</w:t>
            </w:r>
            <w:r w:rsidRPr="00DE04F0">
              <w:rPr>
                <w:rFonts w:ascii="Arial" w:hAnsi="Arial"/>
                <w:sz w:val="18"/>
                <w:vertAlign w:val="superscript"/>
                <w:lang w:eastAsia="fi-FI"/>
              </w:rPr>
              <w:t>21</w:t>
            </w:r>
          </w:p>
        </w:tc>
        <w:tc>
          <w:tcPr>
            <w:tcW w:w="2280" w:type="dxa"/>
          </w:tcPr>
          <w:p w14:paraId="3B50F52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DC_2A_n77A</w:t>
            </w:r>
            <w:r w:rsidRPr="00DE04F0">
              <w:rPr>
                <w:rFonts w:ascii="Arial" w:hAnsi="Arial"/>
                <w:sz w:val="18"/>
                <w:vertAlign w:val="superscript"/>
                <w:lang w:eastAsia="fi-FI"/>
              </w:rPr>
              <w:t>21</w:t>
            </w:r>
          </w:p>
        </w:tc>
        <w:tc>
          <w:tcPr>
            <w:tcW w:w="2738" w:type="dxa"/>
            <w:shd w:val="clear" w:color="auto" w:fill="auto"/>
            <w:noWrap/>
          </w:tcPr>
          <w:p w14:paraId="2BD89C46"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zh-TW"/>
              </w:rPr>
              <w:t>DC_2_n77</w:t>
            </w:r>
          </w:p>
        </w:tc>
        <w:tc>
          <w:tcPr>
            <w:tcW w:w="2738" w:type="dxa"/>
          </w:tcPr>
          <w:p w14:paraId="2FF0067E"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26871AAB" w14:textId="77777777" w:rsidTr="00A77512">
        <w:trPr>
          <w:trHeight w:val="187"/>
          <w:jc w:val="center"/>
        </w:trPr>
        <w:tc>
          <w:tcPr>
            <w:tcW w:w="2316" w:type="dxa"/>
            <w:shd w:val="clear" w:color="auto" w:fill="auto"/>
            <w:noWrap/>
          </w:tcPr>
          <w:p w14:paraId="7AFFD85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DC_2A_n77(2A)</w:t>
            </w:r>
            <w:r w:rsidRPr="00DE04F0">
              <w:rPr>
                <w:rFonts w:ascii="Arial" w:hAnsi="Arial"/>
                <w:sz w:val="18"/>
                <w:vertAlign w:val="superscript"/>
                <w:lang w:eastAsia="fi-FI"/>
              </w:rPr>
              <w:t>21</w:t>
            </w:r>
          </w:p>
        </w:tc>
        <w:tc>
          <w:tcPr>
            <w:tcW w:w="2280" w:type="dxa"/>
          </w:tcPr>
          <w:p w14:paraId="441BACA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DC_2A_n77A</w:t>
            </w:r>
            <w:r w:rsidRPr="00DE04F0">
              <w:rPr>
                <w:rFonts w:ascii="Arial" w:hAnsi="Arial"/>
                <w:sz w:val="18"/>
                <w:vertAlign w:val="superscript"/>
                <w:lang w:eastAsia="fi-FI"/>
              </w:rPr>
              <w:t>21</w:t>
            </w:r>
          </w:p>
        </w:tc>
        <w:tc>
          <w:tcPr>
            <w:tcW w:w="2738" w:type="dxa"/>
            <w:shd w:val="clear" w:color="auto" w:fill="auto"/>
            <w:noWrap/>
          </w:tcPr>
          <w:p w14:paraId="74BBE9F8"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DC_2_n77</w:t>
            </w:r>
          </w:p>
        </w:tc>
        <w:tc>
          <w:tcPr>
            <w:tcW w:w="2738" w:type="dxa"/>
          </w:tcPr>
          <w:p w14:paraId="680BC4BB"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7867E4CA" w14:textId="77777777" w:rsidTr="00A77512">
        <w:trPr>
          <w:trHeight w:val="187"/>
          <w:jc w:val="center"/>
        </w:trPr>
        <w:tc>
          <w:tcPr>
            <w:tcW w:w="2316" w:type="dxa"/>
            <w:shd w:val="clear" w:color="auto" w:fill="auto"/>
            <w:noWrap/>
          </w:tcPr>
          <w:p w14:paraId="2816D8B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DC_2A-2A_n77A</w:t>
            </w:r>
            <w:r w:rsidRPr="00DE04F0">
              <w:rPr>
                <w:rFonts w:ascii="Arial" w:hAnsi="Arial"/>
                <w:sz w:val="18"/>
                <w:vertAlign w:val="superscript"/>
                <w:lang w:eastAsia="fi-FI"/>
              </w:rPr>
              <w:t>21</w:t>
            </w:r>
          </w:p>
          <w:p w14:paraId="0F844F47" w14:textId="77777777" w:rsidR="00131266" w:rsidRPr="00DE04F0" w:rsidRDefault="00131266" w:rsidP="00A77512">
            <w:pPr>
              <w:keepNext/>
              <w:keepLines/>
              <w:spacing w:after="0"/>
              <w:jc w:val="center"/>
              <w:rPr>
                <w:rFonts w:ascii="Arial" w:hAnsi="Arial"/>
                <w:noProof/>
                <w:sz w:val="18"/>
              </w:rPr>
            </w:pPr>
            <w:r w:rsidRPr="00DE04F0">
              <w:rPr>
                <w:rFonts w:ascii="Arial" w:hAnsi="Arial"/>
                <w:sz w:val="18"/>
                <w:lang w:eastAsia="fi-FI"/>
              </w:rPr>
              <w:t>DC_2A-2A_n77C</w:t>
            </w:r>
            <w:r w:rsidRPr="00DE04F0">
              <w:rPr>
                <w:rFonts w:ascii="Arial" w:hAnsi="Arial"/>
                <w:sz w:val="18"/>
                <w:vertAlign w:val="superscript"/>
                <w:lang w:eastAsia="fi-FI"/>
              </w:rPr>
              <w:t>21</w:t>
            </w:r>
          </w:p>
        </w:tc>
        <w:tc>
          <w:tcPr>
            <w:tcW w:w="2280" w:type="dxa"/>
          </w:tcPr>
          <w:p w14:paraId="61E2211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DC_2A_n77A</w:t>
            </w:r>
            <w:r w:rsidRPr="00DE04F0">
              <w:rPr>
                <w:rFonts w:ascii="Arial" w:hAnsi="Arial"/>
                <w:sz w:val="18"/>
                <w:vertAlign w:val="superscript"/>
                <w:lang w:eastAsia="fi-FI"/>
              </w:rPr>
              <w:t>21</w:t>
            </w:r>
          </w:p>
        </w:tc>
        <w:tc>
          <w:tcPr>
            <w:tcW w:w="2738" w:type="dxa"/>
            <w:shd w:val="clear" w:color="auto" w:fill="auto"/>
            <w:noWrap/>
          </w:tcPr>
          <w:p w14:paraId="3B1D834B"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zh-TW"/>
              </w:rPr>
              <w:t>DC_2_n77</w:t>
            </w:r>
          </w:p>
        </w:tc>
        <w:tc>
          <w:tcPr>
            <w:tcW w:w="2738" w:type="dxa"/>
          </w:tcPr>
          <w:p w14:paraId="7642B6B3"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337561BB" w14:textId="77777777" w:rsidTr="00A77512">
        <w:trPr>
          <w:trHeight w:val="187"/>
          <w:jc w:val="center"/>
        </w:trPr>
        <w:tc>
          <w:tcPr>
            <w:tcW w:w="2316" w:type="dxa"/>
            <w:shd w:val="clear" w:color="auto" w:fill="auto"/>
            <w:noWrap/>
          </w:tcPr>
          <w:p w14:paraId="44C10BA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DC_2A-2A_n77(2A)</w:t>
            </w:r>
            <w:r w:rsidRPr="00DE04F0">
              <w:rPr>
                <w:rFonts w:ascii="Arial" w:hAnsi="Arial"/>
                <w:sz w:val="18"/>
                <w:vertAlign w:val="superscript"/>
                <w:lang w:eastAsia="fi-FI"/>
              </w:rPr>
              <w:t>21</w:t>
            </w:r>
          </w:p>
        </w:tc>
        <w:tc>
          <w:tcPr>
            <w:tcW w:w="2280" w:type="dxa"/>
          </w:tcPr>
          <w:p w14:paraId="3CE8B94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DC_2A_n77A</w:t>
            </w:r>
            <w:r w:rsidRPr="00DE04F0">
              <w:rPr>
                <w:rFonts w:ascii="Arial" w:hAnsi="Arial"/>
                <w:sz w:val="18"/>
                <w:vertAlign w:val="superscript"/>
                <w:lang w:eastAsia="fi-FI"/>
              </w:rPr>
              <w:t>21</w:t>
            </w:r>
          </w:p>
        </w:tc>
        <w:tc>
          <w:tcPr>
            <w:tcW w:w="2738" w:type="dxa"/>
            <w:shd w:val="clear" w:color="auto" w:fill="auto"/>
            <w:noWrap/>
          </w:tcPr>
          <w:p w14:paraId="471951DB"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zh-TW"/>
              </w:rPr>
              <w:t>DC_2_n77</w:t>
            </w:r>
          </w:p>
        </w:tc>
        <w:tc>
          <w:tcPr>
            <w:tcW w:w="2738" w:type="dxa"/>
          </w:tcPr>
          <w:p w14:paraId="31660FB5"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2238182A" w14:textId="77777777" w:rsidTr="00A77512">
        <w:trPr>
          <w:trHeight w:val="187"/>
          <w:jc w:val="center"/>
        </w:trPr>
        <w:tc>
          <w:tcPr>
            <w:tcW w:w="2316" w:type="dxa"/>
            <w:shd w:val="clear" w:color="auto" w:fill="auto"/>
            <w:noWrap/>
          </w:tcPr>
          <w:p w14:paraId="393307A5"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sz w:val="18"/>
                <w:lang w:eastAsia="fi-FI"/>
              </w:rPr>
              <w:t>DC_2A_n78A</w:t>
            </w:r>
          </w:p>
        </w:tc>
        <w:tc>
          <w:tcPr>
            <w:tcW w:w="2280" w:type="dxa"/>
          </w:tcPr>
          <w:p w14:paraId="75B90E12" w14:textId="77777777" w:rsidR="00131266" w:rsidRPr="00DE04F0" w:rsidRDefault="00131266" w:rsidP="00A77512">
            <w:pPr>
              <w:keepNext/>
              <w:keepLines/>
              <w:spacing w:after="0"/>
              <w:jc w:val="center"/>
              <w:rPr>
                <w:rFonts w:ascii="Arial" w:hAnsi="Arial"/>
                <w:sz w:val="18"/>
                <w:szCs w:val="18"/>
                <w:lang w:eastAsia="fi-FI"/>
              </w:rPr>
            </w:pPr>
            <w:r w:rsidRPr="00DE04F0">
              <w:rPr>
                <w:rFonts w:ascii="Arial" w:hAnsi="Arial"/>
                <w:sz w:val="18"/>
                <w:lang w:eastAsia="fi-FI"/>
              </w:rPr>
              <w:t>DC_2A_n78A</w:t>
            </w:r>
          </w:p>
        </w:tc>
        <w:tc>
          <w:tcPr>
            <w:tcW w:w="2738" w:type="dxa"/>
            <w:shd w:val="clear" w:color="auto" w:fill="auto"/>
            <w:noWrap/>
          </w:tcPr>
          <w:p w14:paraId="575DAD2B" w14:textId="77777777" w:rsidR="00131266" w:rsidRPr="00DE04F0" w:rsidRDefault="00131266" w:rsidP="00A77512">
            <w:pPr>
              <w:keepNext/>
              <w:keepLines/>
              <w:spacing w:after="0"/>
              <w:jc w:val="center"/>
              <w:rPr>
                <w:rFonts w:ascii="Arial" w:eastAsia="MS Mincho" w:hAnsi="Arial"/>
                <w:sz w:val="18"/>
                <w:szCs w:val="18"/>
              </w:rPr>
            </w:pPr>
            <w:r w:rsidRPr="00DE04F0">
              <w:rPr>
                <w:rFonts w:ascii="Arial" w:hAnsi="Arial"/>
                <w:sz w:val="18"/>
                <w:lang w:eastAsia="ja-JP"/>
              </w:rPr>
              <w:t>DC_2_n78</w:t>
            </w:r>
          </w:p>
        </w:tc>
        <w:tc>
          <w:tcPr>
            <w:tcW w:w="2738" w:type="dxa"/>
          </w:tcPr>
          <w:p w14:paraId="3FC9225D"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57235350" w14:textId="77777777" w:rsidTr="00A77512">
        <w:trPr>
          <w:trHeight w:val="187"/>
          <w:jc w:val="center"/>
        </w:trPr>
        <w:tc>
          <w:tcPr>
            <w:tcW w:w="2316" w:type="dxa"/>
            <w:shd w:val="clear" w:color="auto" w:fill="auto"/>
            <w:noWrap/>
          </w:tcPr>
          <w:p w14:paraId="5D03B69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noProof/>
                <w:sz w:val="18"/>
                <w:szCs w:val="18"/>
              </w:rPr>
              <w:t>DC_2A-2A_n78(2A)</w:t>
            </w:r>
          </w:p>
        </w:tc>
        <w:tc>
          <w:tcPr>
            <w:tcW w:w="2280" w:type="dxa"/>
          </w:tcPr>
          <w:p w14:paraId="72805C3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DC_2A_n78A</w:t>
            </w:r>
          </w:p>
        </w:tc>
        <w:tc>
          <w:tcPr>
            <w:tcW w:w="2738" w:type="dxa"/>
            <w:shd w:val="clear" w:color="auto" w:fill="auto"/>
            <w:noWrap/>
          </w:tcPr>
          <w:p w14:paraId="415EFEB4"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DC_2_n78</w:t>
            </w:r>
          </w:p>
        </w:tc>
        <w:tc>
          <w:tcPr>
            <w:tcW w:w="2738" w:type="dxa"/>
          </w:tcPr>
          <w:p w14:paraId="745E0CF0"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52DA4086" w14:textId="77777777" w:rsidTr="00A77512">
        <w:trPr>
          <w:trHeight w:val="187"/>
          <w:jc w:val="center"/>
        </w:trPr>
        <w:tc>
          <w:tcPr>
            <w:tcW w:w="2316" w:type="dxa"/>
            <w:shd w:val="clear" w:color="auto" w:fill="auto"/>
            <w:noWrap/>
          </w:tcPr>
          <w:p w14:paraId="01401549" w14:textId="77777777" w:rsidR="00131266" w:rsidRPr="00DE04F0" w:rsidRDefault="00131266" w:rsidP="00A77512">
            <w:pPr>
              <w:keepNext/>
              <w:keepLines/>
              <w:spacing w:after="0"/>
              <w:jc w:val="center"/>
              <w:rPr>
                <w:rFonts w:ascii="Arial" w:hAnsi="Arial"/>
                <w:noProof/>
                <w:sz w:val="18"/>
                <w:szCs w:val="18"/>
              </w:rPr>
            </w:pPr>
            <w:r w:rsidRPr="00DE04F0">
              <w:rPr>
                <w:rFonts w:ascii="Arial" w:eastAsia="MS Mincho" w:hAnsi="Arial" w:cs="Arial"/>
                <w:sz w:val="18"/>
                <w:szCs w:val="18"/>
                <w:lang w:eastAsia="ja-JP"/>
              </w:rPr>
              <w:t>DC_2A_n78(2A)</w:t>
            </w:r>
            <w:r w:rsidRPr="00DE04F0">
              <w:rPr>
                <w:rFonts w:ascii="Arial" w:hAnsi="Arial"/>
                <w:sz w:val="18"/>
                <w:vertAlign w:val="superscript"/>
                <w:lang w:eastAsia="fi-FI"/>
              </w:rPr>
              <w:t>21</w:t>
            </w:r>
          </w:p>
        </w:tc>
        <w:tc>
          <w:tcPr>
            <w:tcW w:w="2280" w:type="dxa"/>
          </w:tcPr>
          <w:p w14:paraId="127D303E" w14:textId="77777777" w:rsidR="00131266" w:rsidRPr="00DE04F0" w:rsidRDefault="00131266" w:rsidP="00A77512">
            <w:pPr>
              <w:keepNext/>
              <w:keepLines/>
              <w:spacing w:after="0"/>
              <w:jc w:val="center"/>
              <w:rPr>
                <w:rFonts w:ascii="Arial" w:hAnsi="Arial"/>
                <w:sz w:val="18"/>
                <w:szCs w:val="18"/>
                <w:lang w:eastAsia="fi-FI"/>
              </w:rPr>
            </w:pPr>
            <w:r w:rsidRPr="00DE04F0">
              <w:rPr>
                <w:rFonts w:ascii="Arial" w:hAnsi="Arial"/>
                <w:sz w:val="18"/>
                <w:lang w:eastAsia="fi-FI"/>
              </w:rPr>
              <w:t>DC_2A_n78A</w:t>
            </w:r>
            <w:r w:rsidRPr="00DE04F0">
              <w:rPr>
                <w:rFonts w:ascii="Arial" w:hAnsi="Arial"/>
                <w:sz w:val="18"/>
                <w:vertAlign w:val="superscript"/>
                <w:lang w:eastAsia="fi-FI"/>
              </w:rPr>
              <w:t>21</w:t>
            </w:r>
          </w:p>
        </w:tc>
        <w:tc>
          <w:tcPr>
            <w:tcW w:w="2738" w:type="dxa"/>
            <w:shd w:val="clear" w:color="auto" w:fill="auto"/>
            <w:noWrap/>
          </w:tcPr>
          <w:p w14:paraId="67B08022" w14:textId="77777777" w:rsidR="00131266" w:rsidRPr="00DE04F0" w:rsidRDefault="00131266" w:rsidP="00A77512">
            <w:pPr>
              <w:keepNext/>
              <w:keepLines/>
              <w:spacing w:after="0"/>
              <w:jc w:val="center"/>
              <w:rPr>
                <w:rFonts w:ascii="Arial" w:eastAsia="MS Mincho" w:hAnsi="Arial"/>
                <w:sz w:val="18"/>
                <w:szCs w:val="18"/>
              </w:rPr>
            </w:pPr>
            <w:r w:rsidRPr="00DE04F0">
              <w:rPr>
                <w:rFonts w:ascii="Arial" w:hAnsi="Arial"/>
                <w:sz w:val="18"/>
                <w:lang w:eastAsia="ja-JP"/>
              </w:rPr>
              <w:t>DC_2_n78</w:t>
            </w:r>
          </w:p>
        </w:tc>
        <w:tc>
          <w:tcPr>
            <w:tcW w:w="2738" w:type="dxa"/>
          </w:tcPr>
          <w:p w14:paraId="793073E0"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782C6FCA" w14:textId="77777777" w:rsidTr="00A77512">
        <w:trPr>
          <w:trHeight w:val="187"/>
          <w:jc w:val="center"/>
        </w:trPr>
        <w:tc>
          <w:tcPr>
            <w:tcW w:w="2316" w:type="dxa"/>
            <w:shd w:val="clear" w:color="auto" w:fill="auto"/>
            <w:noWrap/>
          </w:tcPr>
          <w:p w14:paraId="19EA411B"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noProof/>
                <w:sz w:val="18"/>
                <w:szCs w:val="18"/>
              </w:rPr>
              <w:t>DC_2A-2A_n78A</w:t>
            </w:r>
          </w:p>
        </w:tc>
        <w:tc>
          <w:tcPr>
            <w:tcW w:w="2280" w:type="dxa"/>
          </w:tcPr>
          <w:p w14:paraId="4AD055EA" w14:textId="77777777" w:rsidR="00131266" w:rsidRPr="00DE04F0" w:rsidRDefault="00131266" w:rsidP="00A77512">
            <w:pPr>
              <w:keepNext/>
              <w:keepLines/>
              <w:spacing w:after="0"/>
              <w:jc w:val="center"/>
              <w:rPr>
                <w:rFonts w:ascii="Arial" w:hAnsi="Arial"/>
                <w:sz w:val="18"/>
                <w:szCs w:val="18"/>
                <w:lang w:eastAsia="fi-FI"/>
              </w:rPr>
            </w:pPr>
            <w:r w:rsidRPr="00DE04F0">
              <w:rPr>
                <w:rFonts w:ascii="Arial" w:hAnsi="Arial"/>
                <w:sz w:val="18"/>
                <w:lang w:eastAsia="fi-FI"/>
              </w:rPr>
              <w:t>DC_2A_n78A</w:t>
            </w:r>
          </w:p>
        </w:tc>
        <w:tc>
          <w:tcPr>
            <w:tcW w:w="2738" w:type="dxa"/>
            <w:shd w:val="clear" w:color="auto" w:fill="auto"/>
            <w:noWrap/>
          </w:tcPr>
          <w:p w14:paraId="357CD92F" w14:textId="77777777" w:rsidR="00131266" w:rsidRPr="00DE04F0" w:rsidRDefault="00131266" w:rsidP="00A77512">
            <w:pPr>
              <w:keepNext/>
              <w:keepLines/>
              <w:spacing w:after="0"/>
              <w:jc w:val="center"/>
              <w:rPr>
                <w:rFonts w:ascii="Arial" w:eastAsia="MS Mincho" w:hAnsi="Arial"/>
                <w:sz w:val="18"/>
                <w:szCs w:val="18"/>
              </w:rPr>
            </w:pPr>
            <w:r w:rsidRPr="00DE04F0">
              <w:rPr>
                <w:rFonts w:ascii="Arial" w:hAnsi="Arial"/>
                <w:sz w:val="18"/>
                <w:lang w:eastAsia="ja-JP"/>
              </w:rPr>
              <w:t>DC_2_n78</w:t>
            </w:r>
          </w:p>
        </w:tc>
        <w:tc>
          <w:tcPr>
            <w:tcW w:w="2738" w:type="dxa"/>
          </w:tcPr>
          <w:p w14:paraId="11A4BE7D"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5ACA6811" w14:textId="77777777" w:rsidTr="00A77512">
        <w:trPr>
          <w:trHeight w:val="187"/>
          <w:jc w:val="center"/>
        </w:trPr>
        <w:tc>
          <w:tcPr>
            <w:tcW w:w="2316" w:type="dxa"/>
            <w:shd w:val="clear" w:color="auto" w:fill="auto"/>
            <w:noWrap/>
          </w:tcPr>
          <w:p w14:paraId="5BC982EE"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DC_3A_n1A</w:t>
            </w:r>
          </w:p>
          <w:p w14:paraId="5CB0C9B0"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sz w:val="18"/>
              </w:rPr>
              <w:t>DC_3C_n1A</w:t>
            </w:r>
          </w:p>
        </w:tc>
        <w:tc>
          <w:tcPr>
            <w:tcW w:w="2280" w:type="dxa"/>
          </w:tcPr>
          <w:p w14:paraId="05364DFE"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DC_3A_n1A</w:t>
            </w:r>
          </w:p>
          <w:p w14:paraId="0F5AAFB7" w14:textId="77777777" w:rsidR="00131266" w:rsidRPr="00DE04F0" w:rsidRDefault="00131266" w:rsidP="00A77512">
            <w:pPr>
              <w:keepNext/>
              <w:keepLines/>
              <w:spacing w:after="0"/>
              <w:jc w:val="center"/>
              <w:rPr>
                <w:rFonts w:ascii="Arial" w:hAnsi="Arial"/>
                <w:sz w:val="18"/>
                <w:szCs w:val="18"/>
                <w:lang w:eastAsia="fi-FI"/>
              </w:rPr>
            </w:pPr>
            <w:r w:rsidRPr="00DE04F0">
              <w:rPr>
                <w:rFonts w:ascii="Arial" w:hAnsi="Arial"/>
                <w:sz w:val="18"/>
              </w:rPr>
              <w:t>DC_3C_n1A</w:t>
            </w:r>
          </w:p>
        </w:tc>
        <w:tc>
          <w:tcPr>
            <w:tcW w:w="2738" w:type="dxa"/>
            <w:shd w:val="clear" w:color="auto" w:fill="auto"/>
            <w:noWrap/>
          </w:tcPr>
          <w:p w14:paraId="2513B9ED" w14:textId="77777777" w:rsidR="00131266" w:rsidRPr="00DE04F0" w:rsidRDefault="00131266" w:rsidP="00A77512">
            <w:pPr>
              <w:keepNext/>
              <w:keepLines/>
              <w:spacing w:after="0"/>
              <w:jc w:val="center"/>
              <w:rPr>
                <w:rFonts w:ascii="Arial" w:eastAsia="MS Mincho" w:hAnsi="Arial"/>
                <w:sz w:val="18"/>
                <w:szCs w:val="18"/>
              </w:rPr>
            </w:pPr>
            <w:r w:rsidRPr="00DE04F0">
              <w:rPr>
                <w:rFonts w:ascii="Arial" w:hAnsi="Arial"/>
                <w:sz w:val="18"/>
                <w:lang w:eastAsia="zh-TW"/>
              </w:rPr>
              <w:t>DC_3_n1</w:t>
            </w:r>
          </w:p>
        </w:tc>
        <w:tc>
          <w:tcPr>
            <w:tcW w:w="2738" w:type="dxa"/>
          </w:tcPr>
          <w:p w14:paraId="00D086A7"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6D95375F" w14:textId="77777777" w:rsidTr="00A77512">
        <w:trPr>
          <w:trHeight w:val="187"/>
          <w:jc w:val="center"/>
        </w:trPr>
        <w:tc>
          <w:tcPr>
            <w:tcW w:w="2316" w:type="dxa"/>
            <w:shd w:val="clear" w:color="auto" w:fill="auto"/>
            <w:noWrap/>
          </w:tcPr>
          <w:p w14:paraId="2207453F"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sz w:val="18"/>
              </w:rPr>
              <w:t>DC_3A-3A_n1A</w:t>
            </w:r>
          </w:p>
        </w:tc>
        <w:tc>
          <w:tcPr>
            <w:tcW w:w="2280" w:type="dxa"/>
          </w:tcPr>
          <w:p w14:paraId="0BF84480" w14:textId="77777777" w:rsidR="00131266" w:rsidRPr="00DE04F0" w:rsidRDefault="00131266" w:rsidP="00A77512">
            <w:pPr>
              <w:keepNext/>
              <w:keepLines/>
              <w:spacing w:after="0"/>
              <w:jc w:val="center"/>
              <w:rPr>
                <w:rFonts w:ascii="Arial" w:hAnsi="Arial"/>
                <w:sz w:val="18"/>
                <w:szCs w:val="18"/>
                <w:lang w:eastAsia="fi-FI"/>
              </w:rPr>
            </w:pPr>
            <w:r w:rsidRPr="00DE04F0">
              <w:rPr>
                <w:rFonts w:ascii="Arial" w:hAnsi="Arial"/>
                <w:sz w:val="18"/>
              </w:rPr>
              <w:t>DC_3A_n1A</w:t>
            </w:r>
          </w:p>
        </w:tc>
        <w:tc>
          <w:tcPr>
            <w:tcW w:w="2738" w:type="dxa"/>
            <w:shd w:val="clear" w:color="auto" w:fill="auto"/>
            <w:noWrap/>
          </w:tcPr>
          <w:p w14:paraId="4E68A855" w14:textId="77777777" w:rsidR="00131266" w:rsidRPr="00DE04F0" w:rsidRDefault="00131266" w:rsidP="00A77512">
            <w:pPr>
              <w:keepNext/>
              <w:keepLines/>
              <w:spacing w:after="0"/>
              <w:jc w:val="center"/>
              <w:rPr>
                <w:rFonts w:ascii="Arial" w:eastAsia="MS Mincho" w:hAnsi="Arial"/>
                <w:sz w:val="18"/>
                <w:szCs w:val="18"/>
              </w:rPr>
            </w:pPr>
            <w:r w:rsidRPr="00DE04F0">
              <w:rPr>
                <w:rFonts w:ascii="Arial" w:hAnsi="Arial"/>
                <w:sz w:val="18"/>
                <w:lang w:eastAsia="zh-TW"/>
              </w:rPr>
              <w:t>DC_3_n1</w:t>
            </w:r>
          </w:p>
        </w:tc>
        <w:tc>
          <w:tcPr>
            <w:tcW w:w="2738" w:type="dxa"/>
          </w:tcPr>
          <w:p w14:paraId="200EA9CF"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3DD1AA5C" w14:textId="77777777" w:rsidTr="00A77512">
        <w:trPr>
          <w:trHeight w:val="187"/>
          <w:jc w:val="center"/>
        </w:trPr>
        <w:tc>
          <w:tcPr>
            <w:tcW w:w="2316" w:type="dxa"/>
            <w:shd w:val="clear" w:color="auto" w:fill="auto"/>
            <w:noWrap/>
          </w:tcPr>
          <w:p w14:paraId="107A3B2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3A_n5A</w:t>
            </w:r>
          </w:p>
          <w:p w14:paraId="3C3C7347"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sz w:val="18"/>
                <w:lang w:eastAsia="fi-FI"/>
              </w:rPr>
              <w:t>DC_</w:t>
            </w:r>
            <w:r w:rsidRPr="00DE04F0">
              <w:rPr>
                <w:rFonts w:ascii="Arial" w:hAnsi="Arial"/>
                <w:sz w:val="18"/>
                <w:lang w:eastAsia="zh-CN"/>
              </w:rPr>
              <w:t>3C_n5A</w:t>
            </w:r>
          </w:p>
        </w:tc>
        <w:tc>
          <w:tcPr>
            <w:tcW w:w="2280" w:type="dxa"/>
          </w:tcPr>
          <w:p w14:paraId="761F4D65" w14:textId="77777777" w:rsidR="00131266" w:rsidRPr="00DE04F0" w:rsidRDefault="00131266" w:rsidP="00A77512">
            <w:pPr>
              <w:keepNext/>
              <w:keepLines/>
              <w:spacing w:after="0"/>
              <w:jc w:val="center"/>
              <w:rPr>
                <w:rFonts w:ascii="Arial" w:hAnsi="Arial"/>
                <w:sz w:val="18"/>
                <w:szCs w:val="18"/>
                <w:lang w:eastAsia="fi-FI"/>
              </w:rPr>
            </w:pPr>
            <w:r w:rsidRPr="00DE04F0">
              <w:rPr>
                <w:rFonts w:ascii="Arial" w:hAnsi="Arial"/>
                <w:sz w:val="18"/>
                <w:lang w:eastAsia="fi-FI"/>
              </w:rPr>
              <w:t>DC_</w:t>
            </w:r>
            <w:r w:rsidRPr="00DE04F0">
              <w:rPr>
                <w:rFonts w:ascii="Arial" w:hAnsi="Arial"/>
                <w:sz w:val="18"/>
                <w:lang w:eastAsia="zh-CN"/>
              </w:rPr>
              <w:t>3A_n5A</w:t>
            </w:r>
          </w:p>
        </w:tc>
        <w:tc>
          <w:tcPr>
            <w:tcW w:w="2738" w:type="dxa"/>
            <w:shd w:val="clear" w:color="auto" w:fill="auto"/>
            <w:noWrap/>
          </w:tcPr>
          <w:p w14:paraId="29E91D65" w14:textId="77777777" w:rsidR="00131266" w:rsidRPr="00DE04F0" w:rsidRDefault="00131266" w:rsidP="00A77512">
            <w:pPr>
              <w:keepNext/>
              <w:keepLines/>
              <w:spacing w:after="0"/>
              <w:jc w:val="center"/>
              <w:rPr>
                <w:rFonts w:ascii="Arial" w:eastAsia="MS Mincho" w:hAnsi="Arial"/>
                <w:sz w:val="18"/>
                <w:szCs w:val="18"/>
              </w:rPr>
            </w:pPr>
            <w:r w:rsidRPr="00DE04F0">
              <w:rPr>
                <w:rFonts w:ascii="Arial" w:hAnsi="Arial"/>
                <w:sz w:val="18"/>
              </w:rPr>
              <w:t>DC_</w:t>
            </w:r>
            <w:r w:rsidRPr="00DE04F0">
              <w:rPr>
                <w:rFonts w:ascii="Arial" w:hAnsi="Arial"/>
                <w:sz w:val="18"/>
                <w:lang w:eastAsia="zh-CN"/>
              </w:rPr>
              <w:t>3_n5</w:t>
            </w:r>
          </w:p>
        </w:tc>
        <w:tc>
          <w:tcPr>
            <w:tcW w:w="2738" w:type="dxa"/>
          </w:tcPr>
          <w:p w14:paraId="6F196F59" w14:textId="77777777" w:rsidR="00131266" w:rsidRPr="00DE04F0" w:rsidRDefault="00131266" w:rsidP="00A77512">
            <w:pPr>
              <w:keepNext/>
              <w:keepLines/>
              <w:spacing w:after="0"/>
              <w:jc w:val="center"/>
              <w:rPr>
                <w:rFonts w:ascii="Arial" w:hAnsi="Arial"/>
                <w:sz w:val="18"/>
              </w:rPr>
            </w:pPr>
          </w:p>
        </w:tc>
      </w:tr>
      <w:tr w:rsidR="00131266" w:rsidRPr="00DE04F0" w14:paraId="029E463D" w14:textId="77777777" w:rsidTr="00A77512">
        <w:trPr>
          <w:trHeight w:val="187"/>
          <w:jc w:val="center"/>
        </w:trPr>
        <w:tc>
          <w:tcPr>
            <w:tcW w:w="2316" w:type="dxa"/>
            <w:shd w:val="clear" w:color="auto" w:fill="auto"/>
            <w:noWrap/>
          </w:tcPr>
          <w:p w14:paraId="2F815D2C"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DC_3A_n7A</w:t>
            </w:r>
          </w:p>
          <w:p w14:paraId="10E01AFB"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DC_3A_n7B</w:t>
            </w:r>
          </w:p>
          <w:p w14:paraId="0077D94B"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DC_3C_n7A</w:t>
            </w:r>
          </w:p>
          <w:p w14:paraId="10D7B803"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sz w:val="18"/>
              </w:rPr>
              <w:t>DC_3C_n7B</w:t>
            </w:r>
          </w:p>
        </w:tc>
        <w:tc>
          <w:tcPr>
            <w:tcW w:w="2280" w:type="dxa"/>
          </w:tcPr>
          <w:p w14:paraId="3EBB138C"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DC_3A_n7A</w:t>
            </w:r>
          </w:p>
          <w:p w14:paraId="29E9B9A4"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DC_3A_n7B</w:t>
            </w:r>
          </w:p>
          <w:p w14:paraId="06838739" w14:textId="77777777" w:rsidR="00131266" w:rsidRPr="00DE04F0" w:rsidRDefault="00131266" w:rsidP="00A77512">
            <w:pPr>
              <w:keepNext/>
              <w:keepLines/>
              <w:spacing w:after="0"/>
              <w:jc w:val="center"/>
              <w:rPr>
                <w:rFonts w:ascii="Arial" w:hAnsi="Arial"/>
                <w:sz w:val="18"/>
                <w:szCs w:val="18"/>
                <w:lang w:eastAsia="fi-FI"/>
              </w:rPr>
            </w:pPr>
            <w:r w:rsidRPr="00DE04F0">
              <w:rPr>
                <w:rFonts w:ascii="Arial" w:hAnsi="Arial"/>
                <w:sz w:val="18"/>
                <w:lang w:eastAsia="fi-FI"/>
              </w:rPr>
              <w:t>DC_3C_n7A</w:t>
            </w:r>
          </w:p>
        </w:tc>
        <w:tc>
          <w:tcPr>
            <w:tcW w:w="2738" w:type="dxa"/>
            <w:shd w:val="clear" w:color="auto" w:fill="auto"/>
            <w:noWrap/>
          </w:tcPr>
          <w:p w14:paraId="7EE7437C" w14:textId="77777777" w:rsidR="00131266" w:rsidRPr="00DE04F0" w:rsidRDefault="00131266" w:rsidP="00A77512">
            <w:pPr>
              <w:keepNext/>
              <w:keepLines/>
              <w:spacing w:after="0"/>
              <w:jc w:val="center"/>
              <w:rPr>
                <w:rFonts w:ascii="Arial" w:eastAsia="MS Mincho" w:hAnsi="Arial"/>
                <w:sz w:val="18"/>
                <w:szCs w:val="18"/>
              </w:rPr>
            </w:pPr>
            <w:r w:rsidRPr="00DE04F0">
              <w:rPr>
                <w:rFonts w:ascii="Arial" w:hAnsi="Arial"/>
                <w:sz w:val="18"/>
                <w:lang w:eastAsia="fi-FI"/>
              </w:rPr>
              <w:t>No</w:t>
            </w:r>
          </w:p>
        </w:tc>
        <w:tc>
          <w:tcPr>
            <w:tcW w:w="2738" w:type="dxa"/>
          </w:tcPr>
          <w:p w14:paraId="0914EB94"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3AEBF73F" w14:textId="77777777" w:rsidTr="00A77512">
        <w:trPr>
          <w:trHeight w:val="187"/>
          <w:jc w:val="center"/>
        </w:trPr>
        <w:tc>
          <w:tcPr>
            <w:tcW w:w="2316" w:type="dxa"/>
            <w:shd w:val="clear" w:color="auto" w:fill="auto"/>
            <w:noWrap/>
          </w:tcPr>
          <w:p w14:paraId="0CF951DA" w14:textId="77777777" w:rsidR="00131266" w:rsidRPr="00DE04F0" w:rsidRDefault="00131266" w:rsidP="00A77512">
            <w:pPr>
              <w:keepNext/>
              <w:keepLines/>
              <w:spacing w:after="0"/>
              <w:jc w:val="center"/>
              <w:rPr>
                <w:rFonts w:ascii="Arial" w:hAnsi="Arial"/>
                <w:sz w:val="18"/>
              </w:rPr>
            </w:pPr>
            <w:r w:rsidRPr="00DE04F0">
              <w:rPr>
                <w:rFonts w:ascii="Arial" w:hAnsi="Arial"/>
                <w:sz w:val="18"/>
              </w:rPr>
              <w:t>DC_3A-3A_n7A</w:t>
            </w:r>
          </w:p>
          <w:p w14:paraId="53C5DACF"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sz w:val="18"/>
              </w:rPr>
              <w:t>DC_3A-3A_n7B</w:t>
            </w:r>
          </w:p>
        </w:tc>
        <w:tc>
          <w:tcPr>
            <w:tcW w:w="2280" w:type="dxa"/>
          </w:tcPr>
          <w:p w14:paraId="68681406" w14:textId="77777777" w:rsidR="00131266" w:rsidRPr="00DE04F0" w:rsidRDefault="00131266" w:rsidP="00A77512">
            <w:pPr>
              <w:keepNext/>
              <w:keepLines/>
              <w:spacing w:after="0"/>
              <w:jc w:val="center"/>
              <w:rPr>
                <w:rFonts w:ascii="Arial" w:hAnsi="Arial"/>
                <w:sz w:val="18"/>
                <w:szCs w:val="18"/>
                <w:lang w:eastAsia="fi-FI"/>
              </w:rPr>
            </w:pPr>
            <w:r w:rsidRPr="00DE04F0">
              <w:rPr>
                <w:rFonts w:ascii="Arial" w:hAnsi="Arial"/>
                <w:sz w:val="18"/>
                <w:lang w:eastAsia="fi-FI"/>
              </w:rPr>
              <w:t>DC_3A_n7A</w:t>
            </w:r>
          </w:p>
        </w:tc>
        <w:tc>
          <w:tcPr>
            <w:tcW w:w="2738" w:type="dxa"/>
            <w:shd w:val="clear" w:color="auto" w:fill="auto"/>
            <w:noWrap/>
          </w:tcPr>
          <w:p w14:paraId="7BD51D1E" w14:textId="77777777" w:rsidR="00131266" w:rsidRPr="00DE04F0" w:rsidRDefault="00131266" w:rsidP="00A77512">
            <w:pPr>
              <w:keepNext/>
              <w:keepLines/>
              <w:spacing w:after="0"/>
              <w:jc w:val="center"/>
              <w:rPr>
                <w:rFonts w:ascii="Arial" w:eastAsia="MS Mincho" w:hAnsi="Arial"/>
                <w:sz w:val="18"/>
                <w:szCs w:val="18"/>
              </w:rPr>
            </w:pPr>
            <w:r w:rsidRPr="00DE04F0">
              <w:rPr>
                <w:rFonts w:ascii="Arial" w:hAnsi="Arial"/>
                <w:sz w:val="18"/>
                <w:lang w:eastAsia="fi-FI"/>
              </w:rPr>
              <w:t>No</w:t>
            </w:r>
          </w:p>
        </w:tc>
        <w:tc>
          <w:tcPr>
            <w:tcW w:w="2738" w:type="dxa"/>
          </w:tcPr>
          <w:p w14:paraId="39CAFA2A"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101098F7" w14:textId="77777777" w:rsidTr="00A77512">
        <w:trPr>
          <w:trHeight w:val="187"/>
          <w:jc w:val="center"/>
        </w:trPr>
        <w:tc>
          <w:tcPr>
            <w:tcW w:w="2316" w:type="dxa"/>
            <w:shd w:val="clear" w:color="auto" w:fill="auto"/>
            <w:noWrap/>
          </w:tcPr>
          <w:p w14:paraId="09790B80"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lastRenderedPageBreak/>
              <w:t>DC_3A_n8A</w:t>
            </w:r>
          </w:p>
        </w:tc>
        <w:tc>
          <w:tcPr>
            <w:tcW w:w="2280" w:type="dxa"/>
          </w:tcPr>
          <w:p w14:paraId="03BAD84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DC_3A_n8A</w:t>
            </w:r>
          </w:p>
        </w:tc>
        <w:tc>
          <w:tcPr>
            <w:tcW w:w="2738" w:type="dxa"/>
            <w:shd w:val="clear" w:color="auto" w:fill="auto"/>
            <w:noWrap/>
          </w:tcPr>
          <w:p w14:paraId="3208377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c>
          <w:tcPr>
            <w:tcW w:w="2738" w:type="dxa"/>
          </w:tcPr>
          <w:p w14:paraId="0045C7DA" w14:textId="77777777" w:rsidR="00131266" w:rsidRPr="00DE04F0" w:rsidRDefault="00131266" w:rsidP="00A77512">
            <w:pPr>
              <w:keepNext/>
              <w:keepLines/>
              <w:spacing w:after="0"/>
              <w:jc w:val="center"/>
              <w:rPr>
                <w:rFonts w:ascii="Arial" w:hAnsi="Arial"/>
                <w:sz w:val="18"/>
                <w:lang w:eastAsia="zh-CN"/>
              </w:rPr>
            </w:pPr>
          </w:p>
        </w:tc>
      </w:tr>
      <w:tr w:rsidR="00131266" w:rsidRPr="00DE04F0" w14:paraId="5B31BE74" w14:textId="77777777" w:rsidTr="00A77512">
        <w:trPr>
          <w:trHeight w:val="187"/>
          <w:jc w:val="center"/>
        </w:trPr>
        <w:tc>
          <w:tcPr>
            <w:tcW w:w="2316" w:type="dxa"/>
            <w:shd w:val="clear" w:color="auto" w:fill="auto"/>
            <w:noWrap/>
          </w:tcPr>
          <w:p w14:paraId="67C8F9F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DC_3A-3A_n8A</w:t>
            </w:r>
          </w:p>
        </w:tc>
        <w:tc>
          <w:tcPr>
            <w:tcW w:w="2280" w:type="dxa"/>
          </w:tcPr>
          <w:p w14:paraId="242B91A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DC_3A_n8A</w:t>
            </w:r>
          </w:p>
        </w:tc>
        <w:tc>
          <w:tcPr>
            <w:tcW w:w="2738" w:type="dxa"/>
            <w:shd w:val="clear" w:color="auto" w:fill="auto"/>
            <w:noWrap/>
          </w:tcPr>
          <w:p w14:paraId="36803DF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No</w:t>
            </w:r>
          </w:p>
        </w:tc>
        <w:tc>
          <w:tcPr>
            <w:tcW w:w="2738" w:type="dxa"/>
          </w:tcPr>
          <w:p w14:paraId="70D5F555"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62706924" w14:textId="77777777" w:rsidTr="00A77512">
        <w:trPr>
          <w:trHeight w:val="187"/>
          <w:jc w:val="center"/>
        </w:trPr>
        <w:tc>
          <w:tcPr>
            <w:tcW w:w="2316" w:type="dxa"/>
            <w:shd w:val="clear" w:color="auto" w:fill="auto"/>
            <w:noWrap/>
          </w:tcPr>
          <w:p w14:paraId="1E645CA8"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w:t>
            </w:r>
            <w:r w:rsidRPr="00DE04F0">
              <w:rPr>
                <w:rFonts w:ascii="Arial" w:hAnsi="Arial"/>
                <w:sz w:val="18"/>
                <w:lang w:eastAsia="zh-CN"/>
              </w:rPr>
              <w:t>3A_n20A</w:t>
            </w:r>
          </w:p>
          <w:p w14:paraId="0B435DD2" w14:textId="77777777" w:rsidR="00131266" w:rsidRPr="00DE04F0" w:rsidRDefault="00131266" w:rsidP="00A77512">
            <w:pPr>
              <w:keepNext/>
              <w:keepLines/>
              <w:spacing w:after="0"/>
              <w:jc w:val="center"/>
              <w:rPr>
                <w:rFonts w:ascii="Arial" w:hAnsi="Arial"/>
                <w:noProof/>
                <w:sz w:val="18"/>
                <w:szCs w:val="18"/>
                <w:lang w:eastAsia="zh-TW"/>
              </w:rPr>
            </w:pPr>
            <w:r w:rsidRPr="00DE04F0">
              <w:rPr>
                <w:rFonts w:ascii="Arial" w:hAnsi="Arial"/>
                <w:sz w:val="18"/>
                <w:lang w:eastAsia="fi-FI"/>
              </w:rPr>
              <w:t>DC_</w:t>
            </w:r>
            <w:r w:rsidRPr="00DE04F0">
              <w:rPr>
                <w:rFonts w:ascii="Arial" w:hAnsi="Arial"/>
                <w:sz w:val="18"/>
                <w:lang w:eastAsia="zh-CN"/>
              </w:rPr>
              <w:t>3C_n20A</w:t>
            </w:r>
          </w:p>
        </w:tc>
        <w:tc>
          <w:tcPr>
            <w:tcW w:w="2280" w:type="dxa"/>
          </w:tcPr>
          <w:p w14:paraId="3272EB06" w14:textId="77777777" w:rsidR="00131266" w:rsidRPr="00DE04F0" w:rsidRDefault="00131266" w:rsidP="00A77512">
            <w:pPr>
              <w:keepNext/>
              <w:keepLines/>
              <w:spacing w:after="0"/>
              <w:jc w:val="center"/>
              <w:rPr>
                <w:rFonts w:ascii="Arial" w:hAnsi="Arial"/>
                <w:sz w:val="18"/>
                <w:szCs w:val="18"/>
                <w:lang w:eastAsia="fi-FI"/>
              </w:rPr>
            </w:pPr>
            <w:r w:rsidRPr="00DE04F0">
              <w:rPr>
                <w:rFonts w:ascii="Arial" w:hAnsi="Arial"/>
                <w:sz w:val="18"/>
                <w:lang w:eastAsia="fi-FI"/>
              </w:rPr>
              <w:t>DC_</w:t>
            </w:r>
            <w:r w:rsidRPr="00DE04F0">
              <w:rPr>
                <w:rFonts w:ascii="Arial" w:hAnsi="Arial"/>
                <w:sz w:val="18"/>
                <w:lang w:eastAsia="zh-CN"/>
              </w:rPr>
              <w:t>3A_n20A</w:t>
            </w:r>
          </w:p>
        </w:tc>
        <w:tc>
          <w:tcPr>
            <w:tcW w:w="2738" w:type="dxa"/>
            <w:shd w:val="clear" w:color="auto" w:fill="auto"/>
            <w:noWrap/>
          </w:tcPr>
          <w:p w14:paraId="7DAF25AF" w14:textId="77777777" w:rsidR="00131266" w:rsidRPr="00DE04F0" w:rsidRDefault="00131266" w:rsidP="00A77512">
            <w:pPr>
              <w:keepNext/>
              <w:keepLines/>
              <w:spacing w:after="0"/>
              <w:jc w:val="center"/>
              <w:rPr>
                <w:rFonts w:ascii="Arial" w:eastAsia="MS Mincho" w:hAnsi="Arial"/>
                <w:sz w:val="18"/>
                <w:szCs w:val="18"/>
              </w:rPr>
            </w:pPr>
            <w:r w:rsidRPr="00DE04F0">
              <w:rPr>
                <w:rFonts w:ascii="Arial" w:hAnsi="Arial"/>
                <w:sz w:val="18"/>
                <w:lang w:eastAsia="fi-FI"/>
              </w:rPr>
              <w:t>No</w:t>
            </w:r>
          </w:p>
        </w:tc>
        <w:tc>
          <w:tcPr>
            <w:tcW w:w="2738" w:type="dxa"/>
          </w:tcPr>
          <w:p w14:paraId="4345A8FA"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7F7C3559" w14:textId="77777777" w:rsidTr="00A77512">
        <w:trPr>
          <w:trHeight w:val="187"/>
          <w:jc w:val="center"/>
        </w:trPr>
        <w:tc>
          <w:tcPr>
            <w:tcW w:w="2316" w:type="dxa"/>
            <w:tcBorders>
              <w:top w:val="single" w:sz="4" w:space="0" w:color="auto"/>
              <w:left w:val="single" w:sz="4" w:space="0" w:color="auto"/>
              <w:bottom w:val="single" w:sz="4" w:space="0" w:color="auto"/>
              <w:right w:val="single" w:sz="4" w:space="0" w:color="auto"/>
            </w:tcBorders>
            <w:shd w:val="clear" w:color="auto" w:fill="auto"/>
            <w:noWrap/>
          </w:tcPr>
          <w:p w14:paraId="0D7E809E" w14:textId="77777777" w:rsidR="00131266" w:rsidRPr="009349DD" w:rsidRDefault="00131266" w:rsidP="00A77512">
            <w:pPr>
              <w:keepNext/>
              <w:keepLines/>
              <w:spacing w:after="0"/>
              <w:jc w:val="center"/>
              <w:rPr>
                <w:rFonts w:ascii="Arial" w:hAnsi="Arial"/>
                <w:sz w:val="18"/>
                <w:lang w:eastAsia="fi-FI"/>
              </w:rPr>
            </w:pPr>
            <w:r w:rsidRPr="009349DD">
              <w:rPr>
                <w:rFonts w:ascii="Arial" w:hAnsi="Arial"/>
                <w:sz w:val="18"/>
                <w:lang w:eastAsia="fi-FI"/>
              </w:rPr>
              <w:t>DC_3A_n26A</w:t>
            </w:r>
          </w:p>
          <w:p w14:paraId="4918EE83" w14:textId="77777777" w:rsidR="00131266" w:rsidRPr="00DE04F0" w:rsidRDefault="00131266" w:rsidP="00A77512">
            <w:pPr>
              <w:keepNext/>
              <w:keepLines/>
              <w:spacing w:after="0"/>
              <w:jc w:val="center"/>
              <w:rPr>
                <w:rFonts w:ascii="Arial" w:hAnsi="Arial"/>
                <w:sz w:val="18"/>
                <w:lang w:eastAsia="fi-FI"/>
              </w:rPr>
            </w:pPr>
            <w:r w:rsidRPr="009349DD">
              <w:rPr>
                <w:rFonts w:ascii="Arial" w:hAnsi="Arial"/>
                <w:sz w:val="18"/>
                <w:lang w:eastAsia="fi-FI"/>
              </w:rPr>
              <w:t>DC_3C_n26A</w:t>
            </w:r>
          </w:p>
        </w:tc>
        <w:tc>
          <w:tcPr>
            <w:tcW w:w="2280" w:type="dxa"/>
            <w:tcBorders>
              <w:top w:val="single" w:sz="4" w:space="0" w:color="auto"/>
              <w:left w:val="single" w:sz="4" w:space="0" w:color="auto"/>
              <w:bottom w:val="single" w:sz="4" w:space="0" w:color="auto"/>
              <w:right w:val="single" w:sz="4" w:space="0" w:color="auto"/>
            </w:tcBorders>
          </w:tcPr>
          <w:p w14:paraId="5C82EB82" w14:textId="77777777" w:rsidR="00131266" w:rsidRPr="009349DD" w:rsidRDefault="00131266" w:rsidP="00A77512">
            <w:pPr>
              <w:keepNext/>
              <w:keepLines/>
              <w:spacing w:after="0"/>
              <w:jc w:val="center"/>
              <w:rPr>
                <w:rFonts w:ascii="Arial" w:hAnsi="Arial"/>
                <w:sz w:val="18"/>
                <w:lang w:eastAsia="fi-FI"/>
              </w:rPr>
            </w:pPr>
            <w:r w:rsidRPr="009349DD">
              <w:rPr>
                <w:rFonts w:ascii="Arial" w:hAnsi="Arial"/>
                <w:sz w:val="18"/>
                <w:lang w:eastAsia="fi-FI"/>
              </w:rPr>
              <w:t>DC_3A_n26A</w:t>
            </w:r>
          </w:p>
          <w:p w14:paraId="2591C4DA" w14:textId="77777777" w:rsidR="00131266" w:rsidRPr="00DE04F0" w:rsidRDefault="00131266" w:rsidP="00A77512">
            <w:pPr>
              <w:keepNext/>
              <w:keepLines/>
              <w:spacing w:after="0"/>
              <w:jc w:val="center"/>
              <w:rPr>
                <w:rFonts w:ascii="Arial" w:hAnsi="Arial"/>
                <w:sz w:val="18"/>
                <w:lang w:eastAsia="fi-FI"/>
              </w:rPr>
            </w:pPr>
            <w:r w:rsidRPr="009349DD">
              <w:rPr>
                <w:rFonts w:ascii="Arial" w:hAnsi="Arial"/>
                <w:sz w:val="18"/>
                <w:lang w:eastAsia="fi-FI"/>
              </w:rPr>
              <w:t>DC_3C_n26A</w:t>
            </w:r>
          </w:p>
        </w:tc>
        <w:tc>
          <w:tcPr>
            <w:tcW w:w="2738" w:type="dxa"/>
            <w:tcBorders>
              <w:top w:val="single" w:sz="4" w:space="0" w:color="auto"/>
              <w:left w:val="single" w:sz="4" w:space="0" w:color="auto"/>
              <w:bottom w:val="single" w:sz="4" w:space="0" w:color="auto"/>
              <w:right w:val="single" w:sz="4" w:space="0" w:color="auto"/>
            </w:tcBorders>
            <w:shd w:val="clear" w:color="auto" w:fill="auto"/>
            <w:noWrap/>
          </w:tcPr>
          <w:p w14:paraId="6439A4E0" w14:textId="77777777" w:rsidR="00131266" w:rsidRPr="009349DD" w:rsidRDefault="00131266" w:rsidP="00A77512">
            <w:pPr>
              <w:keepNext/>
              <w:keepLines/>
              <w:spacing w:after="0"/>
              <w:jc w:val="center"/>
              <w:rPr>
                <w:rFonts w:ascii="Arial" w:hAnsi="Arial"/>
                <w:sz w:val="18"/>
                <w:lang w:eastAsia="fi-FI"/>
              </w:rPr>
            </w:pPr>
            <w:r w:rsidRPr="009349DD">
              <w:rPr>
                <w:rFonts w:ascii="Arial" w:hAnsi="Arial" w:hint="eastAsia"/>
                <w:sz w:val="18"/>
                <w:lang w:eastAsia="fi-FI"/>
              </w:rPr>
              <w:t>Yes</w:t>
            </w:r>
          </w:p>
        </w:tc>
        <w:tc>
          <w:tcPr>
            <w:tcW w:w="2738" w:type="dxa"/>
            <w:tcBorders>
              <w:top w:val="single" w:sz="4" w:space="0" w:color="auto"/>
              <w:left w:val="single" w:sz="4" w:space="0" w:color="auto"/>
              <w:bottom w:val="single" w:sz="4" w:space="0" w:color="auto"/>
              <w:right w:val="single" w:sz="4" w:space="0" w:color="auto"/>
            </w:tcBorders>
          </w:tcPr>
          <w:p w14:paraId="127722BC"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39BE6D2B" w14:textId="77777777" w:rsidTr="00A77512">
        <w:trPr>
          <w:trHeight w:val="187"/>
          <w:jc w:val="center"/>
        </w:trPr>
        <w:tc>
          <w:tcPr>
            <w:tcW w:w="2316" w:type="dxa"/>
            <w:shd w:val="clear" w:color="auto" w:fill="auto"/>
            <w:noWrap/>
          </w:tcPr>
          <w:p w14:paraId="5B179A3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DC_3A_n28A</w:t>
            </w:r>
          </w:p>
          <w:p w14:paraId="3384AFD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DC_3C_n28A</w:t>
            </w:r>
          </w:p>
        </w:tc>
        <w:tc>
          <w:tcPr>
            <w:tcW w:w="2280" w:type="dxa"/>
          </w:tcPr>
          <w:p w14:paraId="045B7061" w14:textId="77777777" w:rsidR="00131266" w:rsidRDefault="00131266" w:rsidP="00A77512">
            <w:pPr>
              <w:keepNext/>
              <w:keepLines/>
              <w:spacing w:after="0"/>
              <w:jc w:val="center"/>
              <w:rPr>
                <w:rFonts w:ascii="Arial" w:hAnsi="Arial"/>
                <w:sz w:val="18"/>
                <w:lang w:eastAsia="zh-TW"/>
              </w:rPr>
            </w:pPr>
            <w:r w:rsidRPr="00DE04F0">
              <w:rPr>
                <w:rFonts w:ascii="Arial" w:hAnsi="Arial"/>
                <w:sz w:val="18"/>
                <w:lang w:eastAsia="fi-FI"/>
              </w:rPr>
              <w:t>DC_3A_n28A</w:t>
            </w:r>
          </w:p>
          <w:p w14:paraId="42F2EA7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DC_3C_n28A</w:t>
            </w:r>
          </w:p>
        </w:tc>
        <w:tc>
          <w:tcPr>
            <w:tcW w:w="2738" w:type="dxa"/>
            <w:shd w:val="clear" w:color="auto" w:fill="auto"/>
            <w:noWrap/>
          </w:tcPr>
          <w:p w14:paraId="7C19BE0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029C1AD7"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57328EE2" w14:textId="77777777" w:rsidTr="00A77512">
        <w:trPr>
          <w:trHeight w:val="187"/>
          <w:jc w:val="center"/>
        </w:trPr>
        <w:tc>
          <w:tcPr>
            <w:tcW w:w="2316" w:type="dxa"/>
            <w:shd w:val="clear" w:color="auto" w:fill="auto"/>
            <w:noWrap/>
          </w:tcPr>
          <w:p w14:paraId="596ED3E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DC_3A_n34A</w:t>
            </w:r>
          </w:p>
        </w:tc>
        <w:tc>
          <w:tcPr>
            <w:tcW w:w="2280" w:type="dxa"/>
          </w:tcPr>
          <w:p w14:paraId="0BC4282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DC_3A_n34A</w:t>
            </w:r>
          </w:p>
        </w:tc>
        <w:tc>
          <w:tcPr>
            <w:tcW w:w="2738" w:type="dxa"/>
            <w:shd w:val="clear" w:color="auto" w:fill="auto"/>
            <w:noWrap/>
          </w:tcPr>
          <w:p w14:paraId="7F4419F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72A5A186"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35DD240C" w14:textId="77777777" w:rsidTr="00A77512">
        <w:trPr>
          <w:trHeight w:val="187"/>
          <w:jc w:val="center"/>
        </w:trPr>
        <w:tc>
          <w:tcPr>
            <w:tcW w:w="2316" w:type="dxa"/>
            <w:shd w:val="clear" w:color="auto" w:fill="auto"/>
            <w:noWrap/>
          </w:tcPr>
          <w:p w14:paraId="49A0620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DC_3A_n38A</w:t>
            </w:r>
          </w:p>
          <w:p w14:paraId="28DD459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DC_3C_n38A</w:t>
            </w:r>
          </w:p>
        </w:tc>
        <w:tc>
          <w:tcPr>
            <w:tcW w:w="2280" w:type="dxa"/>
          </w:tcPr>
          <w:p w14:paraId="4BC286C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DC_3A_n38A</w:t>
            </w:r>
          </w:p>
        </w:tc>
        <w:tc>
          <w:tcPr>
            <w:tcW w:w="2738" w:type="dxa"/>
            <w:shd w:val="clear" w:color="auto" w:fill="auto"/>
            <w:noWrap/>
          </w:tcPr>
          <w:p w14:paraId="00B9FFA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7A915E57"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0832EB36" w14:textId="77777777" w:rsidTr="00A77512">
        <w:trPr>
          <w:trHeight w:val="187"/>
          <w:jc w:val="center"/>
        </w:trPr>
        <w:tc>
          <w:tcPr>
            <w:tcW w:w="2316" w:type="dxa"/>
            <w:shd w:val="clear" w:color="auto" w:fill="auto"/>
            <w:noWrap/>
          </w:tcPr>
          <w:p w14:paraId="7FBCA9B6"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DC_3A_n40A</w:t>
            </w:r>
          </w:p>
          <w:p w14:paraId="03C7A4A8" w14:textId="2656EE60" w:rsidR="0085468A"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TW"/>
              </w:rPr>
              <w:t>3</w:t>
            </w:r>
            <w:r w:rsidRPr="00DE04F0">
              <w:rPr>
                <w:rFonts w:ascii="Arial" w:hAnsi="Arial"/>
                <w:sz w:val="18"/>
                <w:lang w:eastAsia="fi-FI"/>
              </w:rPr>
              <w:t>A_n40B</w:t>
            </w:r>
          </w:p>
        </w:tc>
        <w:tc>
          <w:tcPr>
            <w:tcW w:w="2280" w:type="dxa"/>
          </w:tcPr>
          <w:p w14:paraId="1D04662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DC_3A_n40A</w:t>
            </w:r>
          </w:p>
        </w:tc>
        <w:tc>
          <w:tcPr>
            <w:tcW w:w="2738" w:type="dxa"/>
            <w:shd w:val="clear" w:color="auto" w:fill="auto"/>
            <w:noWrap/>
          </w:tcPr>
          <w:p w14:paraId="4CCE89B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2A8695F0"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66B4334C" w14:textId="77777777" w:rsidTr="00A77512">
        <w:trPr>
          <w:trHeight w:val="187"/>
          <w:jc w:val="center"/>
        </w:trPr>
        <w:tc>
          <w:tcPr>
            <w:tcW w:w="2316" w:type="dxa"/>
            <w:shd w:val="clear" w:color="auto" w:fill="auto"/>
            <w:noWrap/>
          </w:tcPr>
          <w:p w14:paraId="247633FC" w14:textId="77777777" w:rsidR="00131266" w:rsidRDefault="00131266" w:rsidP="00A77512">
            <w:pPr>
              <w:keepNext/>
              <w:keepLines/>
              <w:spacing w:after="0"/>
              <w:jc w:val="center"/>
              <w:rPr>
                <w:rFonts w:ascii="Arial" w:hAnsi="Arial"/>
                <w:sz w:val="18"/>
                <w:vertAlign w:val="superscript"/>
                <w:lang w:eastAsia="fi-FI"/>
              </w:rPr>
            </w:pPr>
            <w:r w:rsidRPr="00DE04F0">
              <w:rPr>
                <w:rFonts w:ascii="Arial" w:hAnsi="Arial"/>
                <w:sz w:val="18"/>
              </w:rPr>
              <w:t>DC_3A_n41A</w:t>
            </w:r>
            <w:r w:rsidRPr="00DE04F0">
              <w:rPr>
                <w:rFonts w:ascii="Arial" w:hAnsi="Arial"/>
                <w:sz w:val="18"/>
                <w:vertAlign w:val="superscript"/>
                <w:lang w:eastAsia="fi-FI"/>
              </w:rPr>
              <w:t>7</w:t>
            </w:r>
          </w:p>
          <w:p w14:paraId="65B51B51" w14:textId="77777777" w:rsidR="00131266" w:rsidRPr="00DE04F0" w:rsidRDefault="00131266" w:rsidP="00A77512">
            <w:pPr>
              <w:keepNext/>
              <w:keepLines/>
              <w:spacing w:after="0"/>
              <w:jc w:val="center"/>
              <w:rPr>
                <w:rFonts w:ascii="Arial" w:hAnsi="Arial"/>
                <w:sz w:val="18"/>
              </w:rPr>
            </w:pPr>
            <w:r w:rsidRPr="0018021C">
              <w:rPr>
                <w:rFonts w:ascii="Arial" w:hAnsi="Arial"/>
                <w:sz w:val="18"/>
              </w:rPr>
              <w:t>DC_3A_n41C</w:t>
            </w:r>
          </w:p>
          <w:p w14:paraId="6FE5EB4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DC_3C_n41A</w:t>
            </w:r>
            <w:r>
              <w:rPr>
                <w:rFonts w:ascii="Arial" w:hAnsi="Arial"/>
                <w:sz w:val="18"/>
                <w:vertAlign w:val="superscript"/>
                <w:lang w:eastAsia="fi-FI"/>
              </w:rPr>
              <w:t>7</w:t>
            </w:r>
          </w:p>
        </w:tc>
        <w:tc>
          <w:tcPr>
            <w:tcW w:w="2280" w:type="dxa"/>
          </w:tcPr>
          <w:p w14:paraId="628028D5" w14:textId="77777777" w:rsidR="00131266" w:rsidRPr="00DE04F0" w:rsidRDefault="00131266" w:rsidP="00A77512">
            <w:pPr>
              <w:keepNext/>
              <w:keepLines/>
              <w:spacing w:after="0"/>
              <w:jc w:val="center"/>
              <w:rPr>
                <w:rFonts w:ascii="Arial" w:hAnsi="Arial"/>
                <w:sz w:val="18"/>
              </w:rPr>
            </w:pPr>
            <w:r w:rsidRPr="00DE04F0">
              <w:rPr>
                <w:rFonts w:ascii="Arial" w:hAnsi="Arial"/>
                <w:sz w:val="18"/>
              </w:rPr>
              <w:t>DC_3A_n41A</w:t>
            </w:r>
          </w:p>
          <w:p w14:paraId="69AB60F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DC_3C_n41A</w:t>
            </w:r>
          </w:p>
        </w:tc>
        <w:tc>
          <w:tcPr>
            <w:tcW w:w="2738" w:type="dxa"/>
            <w:shd w:val="clear" w:color="auto" w:fill="auto"/>
            <w:noWrap/>
          </w:tcPr>
          <w:p w14:paraId="6EB50CD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DC_3_n41</w:t>
            </w:r>
          </w:p>
        </w:tc>
        <w:tc>
          <w:tcPr>
            <w:tcW w:w="2738" w:type="dxa"/>
          </w:tcPr>
          <w:p w14:paraId="32BBB8FB"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zh-CN"/>
              </w:rPr>
              <w:t>No</w:t>
            </w:r>
          </w:p>
        </w:tc>
      </w:tr>
      <w:tr w:rsidR="00131266" w:rsidRPr="00DE04F0" w14:paraId="7498D22C" w14:textId="77777777" w:rsidTr="00A77512">
        <w:trPr>
          <w:trHeight w:val="187"/>
          <w:jc w:val="center"/>
        </w:trPr>
        <w:tc>
          <w:tcPr>
            <w:tcW w:w="2316" w:type="dxa"/>
            <w:shd w:val="clear" w:color="auto" w:fill="auto"/>
            <w:noWrap/>
          </w:tcPr>
          <w:p w14:paraId="2A20DAB4"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DC_</w:t>
            </w:r>
            <w:r w:rsidRPr="00DE04F0">
              <w:rPr>
                <w:rFonts w:ascii="Arial" w:hAnsi="Arial"/>
                <w:sz w:val="18"/>
                <w:lang w:eastAsia="zh-TW"/>
              </w:rPr>
              <w:t>3</w:t>
            </w:r>
            <w:r w:rsidRPr="00DE04F0">
              <w:rPr>
                <w:rFonts w:ascii="Arial" w:hAnsi="Arial"/>
                <w:sz w:val="18"/>
                <w:lang w:eastAsia="fi-FI"/>
              </w:rPr>
              <w:t>A_n</w:t>
            </w:r>
            <w:r w:rsidRPr="00DE04F0">
              <w:rPr>
                <w:rFonts w:ascii="Arial" w:hAnsi="Arial"/>
                <w:sz w:val="18"/>
                <w:lang w:eastAsia="zh-TW"/>
              </w:rPr>
              <w:t>50A</w:t>
            </w:r>
          </w:p>
        </w:tc>
        <w:tc>
          <w:tcPr>
            <w:tcW w:w="2280" w:type="dxa"/>
          </w:tcPr>
          <w:p w14:paraId="4972FB0A"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DC_</w:t>
            </w:r>
            <w:r w:rsidRPr="00DE04F0">
              <w:rPr>
                <w:rFonts w:ascii="Arial" w:hAnsi="Arial"/>
                <w:sz w:val="18"/>
                <w:lang w:eastAsia="zh-TW"/>
              </w:rPr>
              <w:t>3</w:t>
            </w:r>
            <w:r w:rsidRPr="00DE04F0">
              <w:rPr>
                <w:rFonts w:ascii="Arial" w:hAnsi="Arial"/>
                <w:sz w:val="18"/>
                <w:lang w:eastAsia="fi-FI"/>
              </w:rPr>
              <w:t>A_n</w:t>
            </w:r>
            <w:r w:rsidRPr="00DE04F0">
              <w:rPr>
                <w:rFonts w:ascii="Arial" w:hAnsi="Arial"/>
                <w:sz w:val="18"/>
                <w:lang w:eastAsia="zh-TW"/>
              </w:rPr>
              <w:t>50A</w:t>
            </w:r>
          </w:p>
        </w:tc>
        <w:tc>
          <w:tcPr>
            <w:tcW w:w="2738" w:type="dxa"/>
            <w:shd w:val="clear" w:color="auto" w:fill="auto"/>
            <w:noWrap/>
          </w:tcPr>
          <w:p w14:paraId="5B158BB1"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zh-TW"/>
              </w:rPr>
              <w:t>No</w:t>
            </w:r>
          </w:p>
        </w:tc>
        <w:tc>
          <w:tcPr>
            <w:tcW w:w="2738" w:type="dxa"/>
          </w:tcPr>
          <w:p w14:paraId="649CF611"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3440123B" w14:textId="77777777" w:rsidTr="00A77512">
        <w:trPr>
          <w:trHeight w:val="187"/>
          <w:jc w:val="center"/>
        </w:trPr>
        <w:tc>
          <w:tcPr>
            <w:tcW w:w="2316" w:type="dxa"/>
            <w:shd w:val="clear" w:color="auto" w:fill="auto"/>
            <w:noWrap/>
          </w:tcPr>
          <w:p w14:paraId="25C3E6A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DC_3A_n51A</w:t>
            </w:r>
          </w:p>
        </w:tc>
        <w:tc>
          <w:tcPr>
            <w:tcW w:w="2280" w:type="dxa"/>
          </w:tcPr>
          <w:p w14:paraId="6775956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DC_3A_n51A</w:t>
            </w:r>
          </w:p>
        </w:tc>
        <w:tc>
          <w:tcPr>
            <w:tcW w:w="2738" w:type="dxa"/>
            <w:shd w:val="clear" w:color="auto" w:fill="auto"/>
            <w:noWrap/>
          </w:tcPr>
          <w:p w14:paraId="24F245E0" w14:textId="77777777" w:rsidR="00131266" w:rsidRPr="00DE04F0" w:rsidRDefault="00131266" w:rsidP="00A77512">
            <w:pPr>
              <w:keepNext/>
              <w:keepLines/>
              <w:spacing w:after="0"/>
              <w:jc w:val="center"/>
              <w:rPr>
                <w:rFonts w:ascii="Arial" w:hAnsi="Arial"/>
                <w:sz w:val="18"/>
                <w:lang w:eastAsia="fi-FI"/>
              </w:rPr>
            </w:pPr>
            <w:r w:rsidRPr="00DE04F0">
              <w:rPr>
                <w:rFonts w:ascii="Arial" w:eastAsia="Yu Mincho" w:hAnsi="Arial"/>
                <w:sz w:val="18"/>
                <w:lang w:eastAsia="ja-JP"/>
              </w:rPr>
              <w:t>No</w:t>
            </w:r>
          </w:p>
        </w:tc>
        <w:tc>
          <w:tcPr>
            <w:tcW w:w="2738" w:type="dxa"/>
          </w:tcPr>
          <w:p w14:paraId="7D6F5C97"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3A13495E" w14:textId="77777777" w:rsidTr="00A77512">
        <w:trPr>
          <w:trHeight w:val="187"/>
          <w:jc w:val="center"/>
        </w:trPr>
        <w:tc>
          <w:tcPr>
            <w:tcW w:w="2316" w:type="dxa"/>
            <w:shd w:val="clear" w:color="auto" w:fill="auto"/>
            <w:noWrap/>
          </w:tcPr>
          <w:p w14:paraId="1908213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DC_3A_n71A</w:t>
            </w:r>
          </w:p>
          <w:p w14:paraId="67EE6B1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DC_3A_n71B</w:t>
            </w:r>
          </w:p>
        </w:tc>
        <w:tc>
          <w:tcPr>
            <w:tcW w:w="2280" w:type="dxa"/>
          </w:tcPr>
          <w:p w14:paraId="408FD2E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DC_3A_n71A</w:t>
            </w:r>
          </w:p>
        </w:tc>
        <w:tc>
          <w:tcPr>
            <w:tcW w:w="2738" w:type="dxa"/>
            <w:shd w:val="clear" w:color="auto" w:fill="auto"/>
            <w:noWrap/>
          </w:tcPr>
          <w:p w14:paraId="689A0D67" w14:textId="77777777" w:rsidR="00131266" w:rsidRPr="00DE04F0" w:rsidRDefault="00131266" w:rsidP="00A77512">
            <w:pPr>
              <w:keepNext/>
              <w:keepLines/>
              <w:spacing w:after="0"/>
              <w:jc w:val="center"/>
              <w:rPr>
                <w:rFonts w:ascii="Arial" w:eastAsia="Yu Mincho" w:hAnsi="Arial"/>
                <w:sz w:val="18"/>
                <w:lang w:eastAsia="ja-JP"/>
              </w:rPr>
            </w:pPr>
            <w:r w:rsidRPr="00DE04F0">
              <w:rPr>
                <w:rFonts w:ascii="Arial" w:hAnsi="Arial"/>
                <w:sz w:val="18"/>
                <w:lang w:eastAsia="zh-CN"/>
              </w:rPr>
              <w:t>No</w:t>
            </w:r>
          </w:p>
        </w:tc>
        <w:tc>
          <w:tcPr>
            <w:tcW w:w="2738" w:type="dxa"/>
          </w:tcPr>
          <w:p w14:paraId="7901186F"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65932536" w14:textId="77777777" w:rsidTr="00A77512">
        <w:trPr>
          <w:trHeight w:val="187"/>
          <w:jc w:val="center"/>
        </w:trPr>
        <w:tc>
          <w:tcPr>
            <w:tcW w:w="2316" w:type="dxa"/>
            <w:shd w:val="clear" w:color="auto" w:fill="auto"/>
            <w:noWrap/>
            <w:vAlign w:val="center"/>
          </w:tcPr>
          <w:p w14:paraId="10F27C7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DC_3A_n77A</w:t>
            </w:r>
            <w:r w:rsidRPr="00DE04F0">
              <w:rPr>
                <w:rFonts w:ascii="Arial" w:hAnsi="Arial"/>
                <w:sz w:val="18"/>
                <w:vertAlign w:val="superscript"/>
                <w:lang w:eastAsia="fi-FI"/>
              </w:rPr>
              <w:t>7</w:t>
            </w:r>
          </w:p>
          <w:p w14:paraId="419E52A6" w14:textId="77777777" w:rsidR="00131266" w:rsidRPr="00DE04F0" w:rsidRDefault="00131266" w:rsidP="00A77512">
            <w:pPr>
              <w:keepNext/>
              <w:keepLines/>
              <w:spacing w:after="0"/>
              <w:jc w:val="center"/>
              <w:rPr>
                <w:rFonts w:ascii="Arial" w:hAnsi="Arial"/>
                <w:sz w:val="18"/>
                <w:vertAlign w:val="superscript"/>
                <w:lang w:eastAsia="zh-TW"/>
              </w:rPr>
            </w:pPr>
            <w:r w:rsidRPr="00DE04F0">
              <w:rPr>
                <w:rFonts w:ascii="Arial" w:hAnsi="Arial"/>
                <w:sz w:val="18"/>
                <w:lang w:eastAsia="fi-FI"/>
              </w:rPr>
              <w:t>DC_3A_n77C</w:t>
            </w:r>
            <w:r w:rsidRPr="00DE04F0">
              <w:rPr>
                <w:rFonts w:ascii="Arial" w:hAnsi="Arial"/>
                <w:sz w:val="18"/>
                <w:vertAlign w:val="superscript"/>
                <w:lang w:eastAsia="fi-FI"/>
              </w:rPr>
              <w:t>7</w:t>
            </w:r>
          </w:p>
          <w:p w14:paraId="71D58D9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w:t>
            </w:r>
            <w:r w:rsidRPr="00DE04F0">
              <w:rPr>
                <w:rFonts w:ascii="Arial" w:hAnsi="Arial"/>
                <w:sz w:val="18"/>
                <w:lang w:eastAsia="zh-CN"/>
              </w:rPr>
              <w:t>C</w:t>
            </w:r>
            <w:r w:rsidRPr="00DE04F0">
              <w:rPr>
                <w:rFonts w:ascii="Arial" w:hAnsi="Arial"/>
                <w:sz w:val="18"/>
                <w:lang w:eastAsia="fi-FI"/>
              </w:rPr>
              <w:t>_n77A</w:t>
            </w:r>
            <w:r w:rsidRPr="00DE04F0">
              <w:rPr>
                <w:rFonts w:ascii="Arial" w:hAnsi="Arial"/>
                <w:sz w:val="18"/>
                <w:vertAlign w:val="superscript"/>
                <w:lang w:eastAsia="fi-FI"/>
              </w:rPr>
              <w:t>7</w:t>
            </w:r>
            <w:r>
              <w:rPr>
                <w:rFonts w:ascii="Arial" w:hAnsi="Arial"/>
                <w:sz w:val="18"/>
                <w:vertAlign w:val="superscript"/>
                <w:lang w:eastAsia="fi-FI"/>
              </w:rPr>
              <w:t>,21</w:t>
            </w:r>
          </w:p>
        </w:tc>
        <w:tc>
          <w:tcPr>
            <w:tcW w:w="2280" w:type="dxa"/>
            <w:vAlign w:val="center"/>
          </w:tcPr>
          <w:p w14:paraId="28A580D2"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DC_3A_n77A</w:t>
            </w:r>
            <w:r>
              <w:rPr>
                <w:rFonts w:ascii="Arial" w:hAnsi="Arial"/>
                <w:sz w:val="18"/>
                <w:vertAlign w:val="superscript"/>
                <w:lang w:eastAsia="fi-FI"/>
              </w:rPr>
              <w:t>21</w:t>
            </w:r>
          </w:p>
          <w:p w14:paraId="704BBD2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w:t>
            </w:r>
            <w:r w:rsidRPr="00DE04F0">
              <w:rPr>
                <w:rFonts w:ascii="Arial" w:hAnsi="Arial"/>
                <w:sz w:val="18"/>
                <w:lang w:eastAsia="zh-CN"/>
              </w:rPr>
              <w:t>C</w:t>
            </w:r>
            <w:r w:rsidRPr="00DE04F0">
              <w:rPr>
                <w:rFonts w:ascii="Arial" w:hAnsi="Arial"/>
                <w:sz w:val="18"/>
                <w:lang w:eastAsia="fi-FI"/>
              </w:rPr>
              <w:t>_n77A</w:t>
            </w:r>
          </w:p>
        </w:tc>
        <w:tc>
          <w:tcPr>
            <w:tcW w:w="2738" w:type="dxa"/>
            <w:shd w:val="clear" w:color="auto" w:fill="auto"/>
            <w:noWrap/>
          </w:tcPr>
          <w:p w14:paraId="24A431E0" w14:textId="77777777" w:rsidR="00131266" w:rsidRPr="00DE04F0" w:rsidRDefault="00131266" w:rsidP="00A77512">
            <w:pPr>
              <w:keepNext/>
              <w:keepLines/>
              <w:spacing w:after="0"/>
              <w:jc w:val="center"/>
              <w:rPr>
                <w:rFonts w:ascii="Arial" w:eastAsia="Yu Mincho" w:hAnsi="Arial"/>
                <w:sz w:val="18"/>
                <w:lang w:eastAsia="ja-JP"/>
              </w:rPr>
            </w:pPr>
            <w:r w:rsidRPr="00DE04F0">
              <w:rPr>
                <w:rFonts w:ascii="Arial" w:hAnsi="Arial"/>
                <w:sz w:val="18"/>
                <w:lang w:eastAsia="fi-FI"/>
              </w:rPr>
              <w:t>DC_3_n77</w:t>
            </w:r>
          </w:p>
        </w:tc>
        <w:tc>
          <w:tcPr>
            <w:tcW w:w="2738" w:type="dxa"/>
          </w:tcPr>
          <w:p w14:paraId="4A1A148C"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hint="eastAsia"/>
                <w:sz w:val="18"/>
                <w:lang w:eastAsia="zh-CN"/>
              </w:rPr>
              <w:t>N</w:t>
            </w:r>
            <w:r w:rsidRPr="00DE04F0">
              <w:rPr>
                <w:rFonts w:ascii="Arial" w:hAnsi="Arial"/>
                <w:sz w:val="18"/>
                <w:lang w:eastAsia="zh-CN"/>
              </w:rPr>
              <w:t>o</w:t>
            </w:r>
          </w:p>
        </w:tc>
      </w:tr>
      <w:tr w:rsidR="00131266" w:rsidRPr="00DE04F0" w14:paraId="14393D3D" w14:textId="77777777" w:rsidTr="00A77512">
        <w:trPr>
          <w:trHeight w:val="187"/>
          <w:jc w:val="center"/>
        </w:trPr>
        <w:tc>
          <w:tcPr>
            <w:tcW w:w="2316" w:type="dxa"/>
            <w:shd w:val="clear" w:color="auto" w:fill="auto"/>
            <w:noWrap/>
            <w:vAlign w:val="center"/>
          </w:tcPr>
          <w:p w14:paraId="5907671A"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sz w:val="18"/>
                <w:lang w:eastAsia="fi-FI"/>
              </w:rPr>
              <w:t>DC_3A_n77(2A)</w:t>
            </w:r>
            <w:r w:rsidRPr="00DE04F0">
              <w:rPr>
                <w:rFonts w:ascii="Arial" w:hAnsi="Arial"/>
                <w:sz w:val="18"/>
                <w:vertAlign w:val="superscript"/>
                <w:lang w:eastAsia="fi-FI"/>
              </w:rPr>
              <w:t>7</w:t>
            </w:r>
            <w:r>
              <w:rPr>
                <w:rFonts w:ascii="Arial" w:hAnsi="Arial"/>
                <w:sz w:val="18"/>
                <w:vertAlign w:val="superscript"/>
                <w:lang w:eastAsia="fi-FI"/>
              </w:rPr>
              <w:t>,21</w:t>
            </w:r>
          </w:p>
          <w:p w14:paraId="0C0B2C29" w14:textId="77777777" w:rsidR="00131266" w:rsidRPr="00DE04F0" w:rsidRDefault="00131266" w:rsidP="00A77512">
            <w:pPr>
              <w:keepNext/>
              <w:keepLines/>
              <w:spacing w:after="0"/>
              <w:jc w:val="center"/>
              <w:rPr>
                <w:rFonts w:ascii="Arial" w:hAnsi="Arial"/>
                <w:sz w:val="18"/>
                <w:vertAlign w:val="superscript"/>
                <w:lang w:eastAsia="zh-TW"/>
              </w:rPr>
            </w:pPr>
            <w:r w:rsidRPr="00DE04F0">
              <w:rPr>
                <w:rFonts w:ascii="Arial" w:hAnsi="Arial"/>
                <w:sz w:val="18"/>
                <w:lang w:eastAsia="fi-FI"/>
              </w:rPr>
              <w:t>DC_3A_n77(3A)</w:t>
            </w:r>
            <w:r w:rsidRPr="00DE04F0">
              <w:rPr>
                <w:rFonts w:ascii="Arial" w:hAnsi="Arial"/>
                <w:sz w:val="18"/>
                <w:vertAlign w:val="superscript"/>
                <w:lang w:eastAsia="fi-FI"/>
              </w:rPr>
              <w:t>7</w:t>
            </w:r>
          </w:p>
          <w:p w14:paraId="23A9E0F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w:t>
            </w:r>
            <w:r w:rsidRPr="00DE04F0">
              <w:rPr>
                <w:rFonts w:ascii="Arial" w:hAnsi="Arial"/>
                <w:sz w:val="18"/>
                <w:lang w:eastAsia="zh-CN"/>
              </w:rPr>
              <w:t>C</w:t>
            </w:r>
            <w:r w:rsidRPr="00DE04F0">
              <w:rPr>
                <w:rFonts w:ascii="Arial" w:hAnsi="Arial"/>
                <w:sz w:val="18"/>
                <w:lang w:eastAsia="fi-FI"/>
              </w:rPr>
              <w:t>_n77(2A)</w:t>
            </w:r>
            <w:r w:rsidRPr="00DE04F0">
              <w:rPr>
                <w:rFonts w:ascii="Arial" w:hAnsi="Arial"/>
                <w:sz w:val="18"/>
                <w:vertAlign w:val="superscript"/>
                <w:lang w:eastAsia="fi-FI"/>
              </w:rPr>
              <w:t>7</w:t>
            </w:r>
            <w:r>
              <w:rPr>
                <w:rFonts w:ascii="Arial" w:hAnsi="Arial"/>
                <w:sz w:val="18"/>
                <w:vertAlign w:val="superscript"/>
                <w:lang w:eastAsia="fi-FI"/>
              </w:rPr>
              <w:t>,21</w:t>
            </w:r>
          </w:p>
        </w:tc>
        <w:tc>
          <w:tcPr>
            <w:tcW w:w="2280" w:type="dxa"/>
            <w:vAlign w:val="center"/>
          </w:tcPr>
          <w:p w14:paraId="4727FC75"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DC_3A_n77A</w:t>
            </w:r>
            <w:r>
              <w:rPr>
                <w:rFonts w:ascii="Arial" w:hAnsi="Arial"/>
                <w:sz w:val="18"/>
                <w:vertAlign w:val="superscript"/>
                <w:lang w:eastAsia="fi-FI"/>
              </w:rPr>
              <w:t>,21</w:t>
            </w:r>
          </w:p>
          <w:p w14:paraId="640CEC1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w:t>
            </w:r>
            <w:r w:rsidRPr="00DE04F0">
              <w:rPr>
                <w:rFonts w:ascii="Arial" w:hAnsi="Arial"/>
                <w:sz w:val="18"/>
                <w:lang w:eastAsia="zh-CN"/>
              </w:rPr>
              <w:t>C</w:t>
            </w:r>
            <w:r w:rsidRPr="00DE04F0">
              <w:rPr>
                <w:rFonts w:ascii="Arial" w:hAnsi="Arial"/>
                <w:sz w:val="18"/>
                <w:lang w:eastAsia="fi-FI"/>
              </w:rPr>
              <w:t>_n77A</w:t>
            </w:r>
          </w:p>
        </w:tc>
        <w:tc>
          <w:tcPr>
            <w:tcW w:w="2738" w:type="dxa"/>
            <w:shd w:val="clear" w:color="auto" w:fill="auto"/>
            <w:noWrap/>
          </w:tcPr>
          <w:p w14:paraId="5ECA3B8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DC_3_n77</w:t>
            </w:r>
          </w:p>
        </w:tc>
        <w:tc>
          <w:tcPr>
            <w:tcW w:w="2738" w:type="dxa"/>
          </w:tcPr>
          <w:p w14:paraId="0F5A3F4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6CFBFBFB" w14:textId="77777777" w:rsidTr="00A77512">
        <w:trPr>
          <w:trHeight w:val="187"/>
          <w:jc w:val="center"/>
        </w:trPr>
        <w:tc>
          <w:tcPr>
            <w:tcW w:w="2316" w:type="dxa"/>
            <w:shd w:val="clear" w:color="auto" w:fill="auto"/>
            <w:noWrap/>
            <w:vAlign w:val="center"/>
          </w:tcPr>
          <w:p w14:paraId="72EF0F7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TW"/>
              </w:rPr>
              <w:t>3</w:t>
            </w:r>
            <w:r w:rsidRPr="00DE04F0">
              <w:rPr>
                <w:rFonts w:ascii="Arial" w:hAnsi="Arial"/>
                <w:sz w:val="18"/>
                <w:lang w:eastAsia="fi-FI"/>
              </w:rPr>
              <w:t>A</w:t>
            </w:r>
            <w:r w:rsidRPr="00DE04F0">
              <w:rPr>
                <w:rFonts w:ascii="Arial" w:hAnsi="Arial"/>
                <w:sz w:val="18"/>
                <w:lang w:eastAsia="zh-TW"/>
              </w:rPr>
              <w:t>-3A</w:t>
            </w:r>
            <w:r w:rsidRPr="00DE04F0">
              <w:rPr>
                <w:rFonts w:ascii="Arial" w:hAnsi="Arial"/>
                <w:sz w:val="18"/>
                <w:lang w:eastAsia="fi-FI"/>
              </w:rPr>
              <w:t>_n</w:t>
            </w:r>
            <w:r w:rsidRPr="00DE04F0">
              <w:rPr>
                <w:rFonts w:ascii="Arial" w:hAnsi="Arial"/>
                <w:sz w:val="18"/>
                <w:lang w:eastAsia="zh-TW"/>
              </w:rPr>
              <w:t>77</w:t>
            </w:r>
            <w:r w:rsidRPr="00DE04F0">
              <w:rPr>
                <w:rFonts w:ascii="Arial" w:hAnsi="Arial"/>
                <w:sz w:val="18"/>
                <w:lang w:eastAsia="fi-FI"/>
              </w:rPr>
              <w:t>A</w:t>
            </w:r>
            <w:r w:rsidRPr="00DE04F0">
              <w:rPr>
                <w:rFonts w:ascii="Arial" w:hAnsi="Arial"/>
                <w:sz w:val="18"/>
                <w:vertAlign w:val="superscript"/>
                <w:lang w:eastAsia="fi-FI"/>
              </w:rPr>
              <w:t>7</w:t>
            </w:r>
          </w:p>
        </w:tc>
        <w:tc>
          <w:tcPr>
            <w:tcW w:w="2280" w:type="dxa"/>
            <w:vAlign w:val="center"/>
          </w:tcPr>
          <w:p w14:paraId="5831654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TW"/>
              </w:rPr>
              <w:t>3</w:t>
            </w:r>
            <w:r w:rsidRPr="00DE04F0">
              <w:rPr>
                <w:rFonts w:ascii="Arial" w:hAnsi="Arial"/>
                <w:sz w:val="18"/>
                <w:lang w:eastAsia="fi-FI"/>
              </w:rPr>
              <w:t>A_n</w:t>
            </w:r>
            <w:r w:rsidRPr="00DE04F0">
              <w:rPr>
                <w:rFonts w:ascii="Arial" w:hAnsi="Arial"/>
                <w:sz w:val="18"/>
                <w:lang w:eastAsia="zh-TW"/>
              </w:rPr>
              <w:t>77</w:t>
            </w:r>
            <w:r w:rsidRPr="00DE04F0">
              <w:rPr>
                <w:rFonts w:ascii="Arial" w:hAnsi="Arial"/>
                <w:sz w:val="18"/>
                <w:lang w:eastAsia="fi-FI"/>
              </w:rPr>
              <w:t>A</w:t>
            </w:r>
          </w:p>
        </w:tc>
        <w:tc>
          <w:tcPr>
            <w:tcW w:w="2738" w:type="dxa"/>
            <w:shd w:val="clear" w:color="auto" w:fill="auto"/>
            <w:noWrap/>
          </w:tcPr>
          <w:p w14:paraId="7A074A3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DC_3_n77</w:t>
            </w:r>
          </w:p>
        </w:tc>
        <w:tc>
          <w:tcPr>
            <w:tcW w:w="2738" w:type="dxa"/>
          </w:tcPr>
          <w:p w14:paraId="04B69EE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39BC6F72" w14:textId="77777777" w:rsidTr="00A77512">
        <w:trPr>
          <w:trHeight w:val="187"/>
          <w:jc w:val="center"/>
        </w:trPr>
        <w:tc>
          <w:tcPr>
            <w:tcW w:w="2316" w:type="dxa"/>
            <w:shd w:val="clear" w:color="auto" w:fill="auto"/>
            <w:noWrap/>
            <w:vAlign w:val="center"/>
          </w:tcPr>
          <w:p w14:paraId="19FEBF2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DC_3A_n78A</w:t>
            </w:r>
            <w:r w:rsidRPr="00DE04F0">
              <w:rPr>
                <w:rFonts w:ascii="Arial" w:hAnsi="Arial"/>
                <w:sz w:val="18"/>
                <w:vertAlign w:val="superscript"/>
                <w:lang w:eastAsia="fi-FI"/>
              </w:rPr>
              <w:t>7</w:t>
            </w:r>
            <w:r>
              <w:rPr>
                <w:rFonts w:ascii="Arial" w:hAnsi="Arial"/>
                <w:sz w:val="18"/>
                <w:vertAlign w:val="superscript"/>
                <w:lang w:eastAsia="fi-FI"/>
              </w:rPr>
              <w:t>,23</w:t>
            </w:r>
          </w:p>
          <w:p w14:paraId="5CF6FAAD"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sz w:val="18"/>
                <w:lang w:eastAsia="fi-FI"/>
              </w:rPr>
              <w:t>DC_3A_n78C</w:t>
            </w:r>
            <w:r w:rsidRPr="00DE04F0">
              <w:rPr>
                <w:rFonts w:ascii="Arial" w:hAnsi="Arial"/>
                <w:sz w:val="18"/>
                <w:vertAlign w:val="superscript"/>
                <w:lang w:eastAsia="fi-FI"/>
              </w:rPr>
              <w:t>7</w:t>
            </w:r>
          </w:p>
          <w:p w14:paraId="09FBA6B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DC_3C_n78A</w:t>
            </w:r>
            <w:r w:rsidRPr="00DE04F0">
              <w:rPr>
                <w:rFonts w:ascii="Arial" w:hAnsi="Arial"/>
                <w:sz w:val="18"/>
                <w:vertAlign w:val="superscript"/>
                <w:lang w:eastAsia="fi-FI"/>
              </w:rPr>
              <w:t>7</w:t>
            </w:r>
            <w:r>
              <w:rPr>
                <w:rFonts w:ascii="Arial" w:hAnsi="Arial"/>
                <w:sz w:val="18"/>
                <w:vertAlign w:val="superscript"/>
                <w:lang w:eastAsia="fi-FI"/>
              </w:rPr>
              <w:t>,21</w:t>
            </w:r>
          </w:p>
        </w:tc>
        <w:tc>
          <w:tcPr>
            <w:tcW w:w="2280" w:type="dxa"/>
            <w:vAlign w:val="center"/>
          </w:tcPr>
          <w:p w14:paraId="1636F16E"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DC_3A_n78A</w:t>
            </w:r>
            <w:r>
              <w:rPr>
                <w:rFonts w:ascii="Arial" w:hAnsi="Arial"/>
                <w:sz w:val="18"/>
                <w:vertAlign w:val="superscript"/>
                <w:lang w:eastAsia="fi-FI"/>
              </w:rPr>
              <w:t>,21,23</w:t>
            </w:r>
          </w:p>
          <w:p w14:paraId="54D8B89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DC_3C_n78A</w:t>
            </w:r>
          </w:p>
        </w:tc>
        <w:tc>
          <w:tcPr>
            <w:tcW w:w="2738" w:type="dxa"/>
            <w:shd w:val="clear" w:color="auto" w:fill="auto"/>
            <w:noWrap/>
          </w:tcPr>
          <w:p w14:paraId="192F4CF5" w14:textId="77777777" w:rsidR="00131266" w:rsidRPr="00DE04F0" w:rsidRDefault="00131266" w:rsidP="00A77512">
            <w:pPr>
              <w:keepNext/>
              <w:keepLines/>
              <w:spacing w:after="0"/>
              <w:jc w:val="center"/>
              <w:rPr>
                <w:rFonts w:ascii="Arial" w:hAnsi="Arial"/>
                <w:sz w:val="18"/>
                <w:lang w:eastAsia="fi-FI"/>
              </w:rPr>
            </w:pPr>
            <w:r w:rsidRPr="00DE04F0">
              <w:rPr>
                <w:rFonts w:ascii="Arial" w:eastAsia="MS Mincho" w:hAnsi="Arial"/>
                <w:sz w:val="18"/>
              </w:rPr>
              <w:t>DC_3_n78</w:t>
            </w:r>
          </w:p>
        </w:tc>
        <w:tc>
          <w:tcPr>
            <w:tcW w:w="2738" w:type="dxa"/>
          </w:tcPr>
          <w:p w14:paraId="46A81863" w14:textId="77777777" w:rsidR="00131266" w:rsidRPr="00DE04F0" w:rsidRDefault="00131266" w:rsidP="00A77512">
            <w:pPr>
              <w:keepNext/>
              <w:keepLines/>
              <w:spacing w:after="0"/>
              <w:jc w:val="center"/>
              <w:rPr>
                <w:rFonts w:ascii="Arial" w:eastAsia="MS Mincho" w:hAnsi="Arial"/>
                <w:sz w:val="18"/>
              </w:rPr>
            </w:pPr>
            <w:r w:rsidRPr="00DE04F0">
              <w:rPr>
                <w:rFonts w:ascii="Arial" w:hAnsi="Arial"/>
                <w:sz w:val="18"/>
                <w:lang w:eastAsia="zh-CN"/>
              </w:rPr>
              <w:t>No</w:t>
            </w:r>
          </w:p>
        </w:tc>
      </w:tr>
      <w:tr w:rsidR="00131266" w:rsidRPr="00DE04F0" w14:paraId="72BF6C5B" w14:textId="77777777" w:rsidTr="00A77512">
        <w:trPr>
          <w:trHeight w:val="187"/>
          <w:jc w:val="center"/>
        </w:trPr>
        <w:tc>
          <w:tcPr>
            <w:tcW w:w="2316" w:type="dxa"/>
            <w:shd w:val="clear" w:color="auto" w:fill="auto"/>
            <w:noWrap/>
          </w:tcPr>
          <w:p w14:paraId="0D0C4E52" w14:textId="77777777" w:rsidR="00131266" w:rsidRDefault="00131266" w:rsidP="00A77512">
            <w:pPr>
              <w:keepNext/>
              <w:keepLines/>
              <w:spacing w:after="0"/>
              <w:jc w:val="center"/>
              <w:rPr>
                <w:rFonts w:ascii="Arial" w:hAnsi="Arial"/>
                <w:sz w:val="18"/>
                <w:vertAlign w:val="superscript"/>
                <w:lang w:eastAsia="zh-TW"/>
              </w:rPr>
            </w:pPr>
            <w:r w:rsidRPr="00DE04F0">
              <w:rPr>
                <w:rFonts w:ascii="Arial" w:hAnsi="Arial"/>
                <w:sz w:val="18"/>
                <w:lang w:eastAsia="fi-FI"/>
              </w:rPr>
              <w:t>DC_3A_n78(2A)</w:t>
            </w:r>
            <w:r w:rsidRPr="00DE04F0">
              <w:rPr>
                <w:rFonts w:ascii="Arial" w:hAnsi="Arial"/>
                <w:sz w:val="18"/>
                <w:vertAlign w:val="superscript"/>
                <w:lang w:eastAsia="fi-FI"/>
              </w:rPr>
              <w:t>7</w:t>
            </w:r>
            <w:r>
              <w:rPr>
                <w:rFonts w:ascii="Arial" w:hAnsi="Arial"/>
                <w:sz w:val="18"/>
                <w:vertAlign w:val="superscript"/>
                <w:lang w:eastAsia="fi-FI"/>
              </w:rPr>
              <w:t>,21</w:t>
            </w:r>
          </w:p>
          <w:p w14:paraId="2C255477" w14:textId="77777777" w:rsidR="00131266" w:rsidRPr="00DE04F0" w:rsidRDefault="00131266" w:rsidP="00A77512">
            <w:pPr>
              <w:keepNext/>
              <w:keepLines/>
              <w:spacing w:after="0"/>
              <w:jc w:val="center"/>
              <w:rPr>
                <w:rFonts w:ascii="Arial" w:hAnsi="Arial"/>
                <w:sz w:val="18"/>
                <w:vertAlign w:val="superscript"/>
                <w:lang w:eastAsia="zh-TW"/>
              </w:rPr>
            </w:pPr>
            <w:r w:rsidRPr="008B3DB5">
              <w:rPr>
                <w:rFonts w:ascii="Arial" w:hAnsi="Arial"/>
                <w:sz w:val="18"/>
                <w:lang w:eastAsia="fi-FI"/>
              </w:rPr>
              <w:t>DC_3A_n78(A-C)</w:t>
            </w:r>
            <w:r w:rsidRPr="00DD31EE">
              <w:rPr>
                <w:rFonts w:ascii="Arial" w:hAnsi="Arial"/>
                <w:sz w:val="18"/>
                <w:vertAlign w:val="superscript"/>
                <w:lang w:eastAsia="fi-FI"/>
              </w:rPr>
              <w:t>7</w:t>
            </w:r>
          </w:p>
          <w:p w14:paraId="2F26274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DC_3C_n78(2A)</w:t>
            </w:r>
            <w:r w:rsidRPr="00DE04F0">
              <w:rPr>
                <w:rFonts w:ascii="Arial" w:hAnsi="Arial"/>
                <w:sz w:val="18"/>
                <w:vertAlign w:val="superscript"/>
                <w:lang w:eastAsia="fi-FI"/>
              </w:rPr>
              <w:t>7</w:t>
            </w:r>
            <w:r>
              <w:rPr>
                <w:rFonts w:ascii="Arial" w:hAnsi="Arial"/>
                <w:sz w:val="18"/>
                <w:vertAlign w:val="superscript"/>
                <w:lang w:eastAsia="fi-FI"/>
              </w:rPr>
              <w:t>,21</w:t>
            </w:r>
          </w:p>
        </w:tc>
        <w:tc>
          <w:tcPr>
            <w:tcW w:w="2280" w:type="dxa"/>
          </w:tcPr>
          <w:p w14:paraId="65BEBF83"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DC_3A_n78A</w:t>
            </w:r>
            <w:r>
              <w:rPr>
                <w:rFonts w:ascii="Arial" w:hAnsi="Arial"/>
                <w:sz w:val="18"/>
                <w:vertAlign w:val="superscript"/>
                <w:lang w:eastAsia="fi-FI"/>
              </w:rPr>
              <w:t>,21</w:t>
            </w:r>
          </w:p>
          <w:p w14:paraId="61C5FF2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DC_3C_n78A</w:t>
            </w:r>
          </w:p>
        </w:tc>
        <w:tc>
          <w:tcPr>
            <w:tcW w:w="2738" w:type="dxa"/>
            <w:shd w:val="clear" w:color="auto" w:fill="auto"/>
            <w:noWrap/>
          </w:tcPr>
          <w:p w14:paraId="03DB1B1F" w14:textId="77777777" w:rsidR="00131266" w:rsidRPr="00DE04F0" w:rsidRDefault="00131266" w:rsidP="00A77512">
            <w:pPr>
              <w:keepNext/>
              <w:keepLines/>
              <w:spacing w:after="0"/>
              <w:jc w:val="center"/>
              <w:rPr>
                <w:rFonts w:ascii="Arial" w:hAnsi="Arial"/>
                <w:sz w:val="18"/>
                <w:lang w:eastAsia="zh-TW"/>
              </w:rPr>
            </w:pPr>
            <w:r w:rsidRPr="00DE04F0">
              <w:rPr>
                <w:rFonts w:ascii="Arial" w:eastAsia="MS Mincho" w:hAnsi="Arial"/>
                <w:sz w:val="18"/>
              </w:rPr>
              <w:t>DC_3_n78</w:t>
            </w:r>
          </w:p>
        </w:tc>
        <w:tc>
          <w:tcPr>
            <w:tcW w:w="2738" w:type="dxa"/>
          </w:tcPr>
          <w:p w14:paraId="07AC2977" w14:textId="77777777" w:rsidR="00131266" w:rsidRPr="00DE04F0" w:rsidRDefault="00131266" w:rsidP="00A77512">
            <w:pPr>
              <w:keepNext/>
              <w:keepLines/>
              <w:spacing w:after="0"/>
              <w:jc w:val="center"/>
              <w:rPr>
                <w:rFonts w:ascii="Arial" w:eastAsia="MS Mincho" w:hAnsi="Arial"/>
                <w:sz w:val="18"/>
              </w:rPr>
            </w:pPr>
            <w:r w:rsidRPr="00DE04F0">
              <w:rPr>
                <w:rFonts w:ascii="Arial" w:hAnsi="Arial"/>
                <w:sz w:val="18"/>
                <w:lang w:eastAsia="zh-CN"/>
              </w:rPr>
              <w:t>No</w:t>
            </w:r>
          </w:p>
        </w:tc>
      </w:tr>
      <w:tr w:rsidR="00131266" w:rsidRPr="00DE04F0" w14:paraId="1BFABD42" w14:textId="77777777" w:rsidTr="00A77512">
        <w:trPr>
          <w:trHeight w:val="187"/>
          <w:jc w:val="center"/>
        </w:trPr>
        <w:tc>
          <w:tcPr>
            <w:tcW w:w="2316" w:type="dxa"/>
            <w:tcBorders>
              <w:top w:val="single" w:sz="4" w:space="0" w:color="auto"/>
              <w:left w:val="single" w:sz="4" w:space="0" w:color="auto"/>
              <w:bottom w:val="single" w:sz="4" w:space="0" w:color="auto"/>
              <w:right w:val="single" w:sz="4" w:space="0" w:color="auto"/>
            </w:tcBorders>
            <w:noWrap/>
          </w:tcPr>
          <w:p w14:paraId="34ACCCC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TW"/>
              </w:rPr>
              <w:t>3</w:t>
            </w:r>
            <w:r w:rsidRPr="00DE04F0">
              <w:rPr>
                <w:rFonts w:ascii="Arial" w:hAnsi="Arial"/>
                <w:sz w:val="18"/>
                <w:lang w:eastAsia="fi-FI"/>
              </w:rPr>
              <w:t>A</w:t>
            </w:r>
            <w:r w:rsidRPr="00DE04F0">
              <w:rPr>
                <w:rFonts w:ascii="Arial" w:hAnsi="Arial"/>
                <w:sz w:val="18"/>
                <w:lang w:eastAsia="zh-TW"/>
              </w:rPr>
              <w:t>-3A</w:t>
            </w:r>
            <w:r w:rsidRPr="00DE04F0">
              <w:rPr>
                <w:rFonts w:ascii="Arial" w:hAnsi="Arial"/>
                <w:sz w:val="18"/>
                <w:lang w:eastAsia="fi-FI"/>
              </w:rPr>
              <w:t>_n</w:t>
            </w:r>
            <w:r w:rsidRPr="00DE04F0">
              <w:rPr>
                <w:rFonts w:ascii="Arial" w:hAnsi="Arial"/>
                <w:sz w:val="18"/>
                <w:lang w:eastAsia="zh-TW"/>
              </w:rPr>
              <w:t>78</w:t>
            </w:r>
            <w:r w:rsidRPr="00DE04F0">
              <w:rPr>
                <w:rFonts w:ascii="Arial" w:hAnsi="Arial"/>
                <w:sz w:val="18"/>
                <w:lang w:eastAsia="fi-FI"/>
              </w:rPr>
              <w:t>A</w:t>
            </w:r>
            <w:r w:rsidRPr="00DE04F0">
              <w:rPr>
                <w:rFonts w:ascii="Arial" w:hAnsi="Arial"/>
                <w:sz w:val="18"/>
                <w:vertAlign w:val="superscript"/>
                <w:lang w:eastAsia="fi-FI"/>
              </w:rPr>
              <w:t>7, 21</w:t>
            </w:r>
          </w:p>
        </w:tc>
        <w:tc>
          <w:tcPr>
            <w:tcW w:w="2280" w:type="dxa"/>
            <w:tcBorders>
              <w:top w:val="single" w:sz="4" w:space="0" w:color="auto"/>
              <w:left w:val="single" w:sz="4" w:space="0" w:color="auto"/>
              <w:bottom w:val="single" w:sz="4" w:space="0" w:color="auto"/>
              <w:right w:val="single" w:sz="4" w:space="0" w:color="auto"/>
            </w:tcBorders>
          </w:tcPr>
          <w:p w14:paraId="6437DEF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TW"/>
              </w:rPr>
              <w:t>3</w:t>
            </w:r>
            <w:r w:rsidRPr="00DE04F0">
              <w:rPr>
                <w:rFonts w:ascii="Arial" w:hAnsi="Arial"/>
                <w:sz w:val="18"/>
                <w:lang w:eastAsia="fi-FI"/>
              </w:rPr>
              <w:t>A_n</w:t>
            </w:r>
            <w:r w:rsidRPr="00DE04F0">
              <w:rPr>
                <w:rFonts w:ascii="Arial" w:hAnsi="Arial"/>
                <w:sz w:val="18"/>
                <w:lang w:eastAsia="zh-TW"/>
              </w:rPr>
              <w:t>78</w:t>
            </w:r>
            <w:r w:rsidRPr="00DE04F0">
              <w:rPr>
                <w:rFonts w:ascii="Arial" w:hAnsi="Arial"/>
                <w:sz w:val="18"/>
                <w:lang w:eastAsia="fi-FI"/>
              </w:rPr>
              <w:t>A</w:t>
            </w:r>
            <w:r w:rsidRPr="00DE04F0">
              <w:rPr>
                <w:rFonts w:ascii="Arial" w:hAnsi="Arial"/>
                <w:sz w:val="18"/>
                <w:vertAlign w:val="superscript"/>
                <w:lang w:eastAsia="fi-FI"/>
              </w:rPr>
              <w:t>21</w:t>
            </w:r>
          </w:p>
        </w:tc>
        <w:tc>
          <w:tcPr>
            <w:tcW w:w="2738" w:type="dxa"/>
            <w:tcBorders>
              <w:top w:val="single" w:sz="4" w:space="0" w:color="auto"/>
              <w:left w:val="single" w:sz="4" w:space="0" w:color="auto"/>
              <w:bottom w:val="single" w:sz="4" w:space="0" w:color="auto"/>
              <w:right w:val="single" w:sz="4" w:space="0" w:color="auto"/>
            </w:tcBorders>
            <w:noWrap/>
          </w:tcPr>
          <w:p w14:paraId="4E71247C" w14:textId="77777777" w:rsidR="00131266" w:rsidRPr="00DE04F0" w:rsidRDefault="00131266" w:rsidP="00A77512">
            <w:pPr>
              <w:keepNext/>
              <w:keepLines/>
              <w:spacing w:after="0"/>
              <w:jc w:val="center"/>
              <w:rPr>
                <w:rFonts w:ascii="Arial" w:hAnsi="Arial"/>
                <w:sz w:val="18"/>
                <w:lang w:eastAsia="fi-FI"/>
              </w:rPr>
            </w:pPr>
            <w:r w:rsidRPr="00DE04F0">
              <w:rPr>
                <w:rFonts w:ascii="Arial" w:eastAsia="MS Mincho" w:hAnsi="Arial"/>
                <w:sz w:val="18"/>
              </w:rPr>
              <w:t>DC_3_n78</w:t>
            </w:r>
          </w:p>
        </w:tc>
        <w:tc>
          <w:tcPr>
            <w:tcW w:w="2738" w:type="dxa"/>
            <w:tcBorders>
              <w:top w:val="single" w:sz="4" w:space="0" w:color="auto"/>
              <w:left w:val="single" w:sz="4" w:space="0" w:color="auto"/>
              <w:bottom w:val="single" w:sz="4" w:space="0" w:color="auto"/>
              <w:right w:val="single" w:sz="4" w:space="0" w:color="auto"/>
            </w:tcBorders>
          </w:tcPr>
          <w:p w14:paraId="65918DD3" w14:textId="77777777" w:rsidR="00131266" w:rsidRPr="00DE04F0" w:rsidRDefault="00131266" w:rsidP="00A77512">
            <w:pPr>
              <w:keepNext/>
              <w:keepLines/>
              <w:spacing w:after="0"/>
              <w:jc w:val="center"/>
              <w:rPr>
                <w:rFonts w:ascii="Arial" w:eastAsia="MS Mincho" w:hAnsi="Arial"/>
                <w:sz w:val="18"/>
              </w:rPr>
            </w:pPr>
            <w:r w:rsidRPr="00DE04F0">
              <w:rPr>
                <w:rFonts w:ascii="Arial" w:hAnsi="Arial"/>
                <w:sz w:val="18"/>
                <w:lang w:eastAsia="zh-CN"/>
              </w:rPr>
              <w:t>No</w:t>
            </w:r>
          </w:p>
        </w:tc>
      </w:tr>
      <w:tr w:rsidR="00131266" w:rsidRPr="00DE04F0" w14:paraId="0BA2C926" w14:textId="77777777" w:rsidTr="00A77512">
        <w:trPr>
          <w:trHeight w:val="187"/>
          <w:jc w:val="center"/>
        </w:trPr>
        <w:tc>
          <w:tcPr>
            <w:tcW w:w="2316" w:type="dxa"/>
            <w:shd w:val="clear" w:color="auto" w:fill="auto"/>
            <w:noWrap/>
          </w:tcPr>
          <w:p w14:paraId="7D3B4C2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DC_3A_n79A</w:t>
            </w:r>
            <w:r w:rsidRPr="00DE04F0">
              <w:rPr>
                <w:rFonts w:ascii="Arial" w:hAnsi="Arial"/>
                <w:sz w:val="18"/>
                <w:vertAlign w:val="superscript"/>
                <w:lang w:eastAsia="fi-FI"/>
              </w:rPr>
              <w:t>7</w:t>
            </w:r>
          </w:p>
          <w:p w14:paraId="66E4DFA3"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sz w:val="18"/>
                <w:lang w:eastAsia="fi-FI"/>
              </w:rPr>
              <w:t>DC_3A_n79C</w:t>
            </w:r>
            <w:r w:rsidRPr="00DE04F0">
              <w:rPr>
                <w:rFonts w:ascii="Arial" w:hAnsi="Arial"/>
                <w:sz w:val="18"/>
                <w:vertAlign w:val="superscript"/>
                <w:lang w:eastAsia="fi-FI"/>
              </w:rPr>
              <w:t>7</w:t>
            </w:r>
          </w:p>
          <w:p w14:paraId="7564530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DC_3C_n7</w:t>
            </w:r>
            <w:r w:rsidRPr="00DE04F0">
              <w:rPr>
                <w:rFonts w:ascii="Arial" w:hAnsi="Arial"/>
                <w:sz w:val="18"/>
                <w:lang w:eastAsia="zh-CN"/>
              </w:rPr>
              <w:t>9</w:t>
            </w:r>
            <w:r w:rsidRPr="00DE04F0">
              <w:rPr>
                <w:rFonts w:ascii="Arial" w:hAnsi="Arial"/>
                <w:sz w:val="18"/>
                <w:lang w:eastAsia="fi-FI"/>
              </w:rPr>
              <w:t>A</w:t>
            </w:r>
            <w:r w:rsidRPr="00DE04F0">
              <w:rPr>
                <w:rFonts w:ascii="Arial" w:hAnsi="Arial"/>
                <w:sz w:val="18"/>
                <w:vertAlign w:val="superscript"/>
                <w:lang w:eastAsia="fi-FI"/>
              </w:rPr>
              <w:t>7</w:t>
            </w:r>
          </w:p>
        </w:tc>
        <w:tc>
          <w:tcPr>
            <w:tcW w:w="2280" w:type="dxa"/>
          </w:tcPr>
          <w:p w14:paraId="24D2BD3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DC_3A_n79A</w:t>
            </w:r>
          </w:p>
          <w:p w14:paraId="43B2AAE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DC_3C_n7</w:t>
            </w:r>
            <w:r w:rsidRPr="00DE04F0">
              <w:rPr>
                <w:rFonts w:ascii="Arial" w:hAnsi="Arial"/>
                <w:sz w:val="18"/>
                <w:lang w:eastAsia="zh-CN"/>
              </w:rPr>
              <w:t>9</w:t>
            </w:r>
            <w:r w:rsidRPr="00DE04F0">
              <w:rPr>
                <w:rFonts w:ascii="Arial" w:hAnsi="Arial"/>
                <w:sz w:val="18"/>
                <w:lang w:eastAsia="fi-FI"/>
              </w:rPr>
              <w:t>A</w:t>
            </w:r>
          </w:p>
        </w:tc>
        <w:tc>
          <w:tcPr>
            <w:tcW w:w="2738" w:type="dxa"/>
            <w:shd w:val="clear" w:color="auto" w:fill="auto"/>
            <w:noWrap/>
          </w:tcPr>
          <w:p w14:paraId="3852F5F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61B22E3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1CBC2C91" w14:textId="77777777" w:rsidTr="00A77512">
        <w:trPr>
          <w:trHeight w:val="187"/>
          <w:jc w:val="center"/>
        </w:trPr>
        <w:tc>
          <w:tcPr>
            <w:tcW w:w="2316" w:type="dxa"/>
            <w:shd w:val="clear" w:color="auto" w:fill="auto"/>
            <w:noWrap/>
          </w:tcPr>
          <w:p w14:paraId="7F0B64E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DC_3A</w:t>
            </w:r>
            <w:r>
              <w:rPr>
                <w:rFonts w:ascii="Arial" w:hAnsi="Arial" w:hint="eastAsia"/>
                <w:sz w:val="18"/>
                <w:lang w:eastAsia="zh-TW"/>
              </w:rPr>
              <w:t>-3A</w:t>
            </w:r>
            <w:r w:rsidRPr="00DE04F0">
              <w:rPr>
                <w:rFonts w:ascii="Arial" w:hAnsi="Arial"/>
                <w:sz w:val="18"/>
                <w:lang w:eastAsia="fi-FI"/>
              </w:rPr>
              <w:t>_n79A</w:t>
            </w:r>
            <w:r w:rsidRPr="00DE04F0">
              <w:rPr>
                <w:rFonts w:ascii="Arial" w:hAnsi="Arial"/>
                <w:sz w:val="18"/>
                <w:vertAlign w:val="superscript"/>
                <w:lang w:eastAsia="fi-FI"/>
              </w:rPr>
              <w:t>7</w:t>
            </w:r>
          </w:p>
        </w:tc>
        <w:tc>
          <w:tcPr>
            <w:tcW w:w="2280" w:type="dxa"/>
          </w:tcPr>
          <w:p w14:paraId="732A272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DC_3A_n79A</w:t>
            </w:r>
          </w:p>
        </w:tc>
        <w:tc>
          <w:tcPr>
            <w:tcW w:w="2738" w:type="dxa"/>
            <w:shd w:val="clear" w:color="auto" w:fill="auto"/>
            <w:noWrap/>
          </w:tcPr>
          <w:p w14:paraId="332C5F6E" w14:textId="77777777" w:rsidR="00131266" w:rsidRPr="00DE04F0" w:rsidRDefault="00131266" w:rsidP="00A77512">
            <w:pPr>
              <w:keepNext/>
              <w:keepLines/>
              <w:spacing w:after="0"/>
              <w:jc w:val="center"/>
              <w:rPr>
                <w:rFonts w:ascii="Arial" w:hAnsi="Arial"/>
                <w:sz w:val="18"/>
                <w:lang w:eastAsia="fi-FI"/>
              </w:rPr>
            </w:pPr>
            <w:r>
              <w:rPr>
                <w:rFonts w:ascii="Arial" w:hAnsi="Arial" w:hint="eastAsia"/>
                <w:sz w:val="18"/>
                <w:lang w:eastAsia="zh-TW"/>
              </w:rPr>
              <w:t>No</w:t>
            </w:r>
          </w:p>
        </w:tc>
        <w:tc>
          <w:tcPr>
            <w:tcW w:w="2738" w:type="dxa"/>
          </w:tcPr>
          <w:p w14:paraId="4855C039" w14:textId="77777777" w:rsidR="00131266" w:rsidRPr="00DE04F0" w:rsidRDefault="00131266" w:rsidP="00A77512">
            <w:pPr>
              <w:keepNext/>
              <w:keepLines/>
              <w:spacing w:after="0"/>
              <w:jc w:val="center"/>
              <w:rPr>
                <w:rFonts w:ascii="Arial" w:hAnsi="Arial"/>
                <w:sz w:val="18"/>
                <w:lang w:eastAsia="zh-CN"/>
              </w:rPr>
            </w:pPr>
          </w:p>
        </w:tc>
      </w:tr>
      <w:tr w:rsidR="00131266" w:rsidRPr="00DE04F0" w14:paraId="484691C1" w14:textId="77777777" w:rsidTr="00A77512">
        <w:trPr>
          <w:trHeight w:val="187"/>
          <w:jc w:val="center"/>
        </w:trPr>
        <w:tc>
          <w:tcPr>
            <w:tcW w:w="2316" w:type="dxa"/>
            <w:shd w:val="clear" w:color="auto" w:fill="auto"/>
            <w:noWrap/>
          </w:tcPr>
          <w:p w14:paraId="7A0672B1" w14:textId="77777777" w:rsidR="00131266" w:rsidRPr="00DE04F0" w:rsidRDefault="00131266" w:rsidP="00A77512">
            <w:pPr>
              <w:keepNext/>
              <w:keepLines/>
              <w:spacing w:after="0"/>
              <w:jc w:val="center"/>
              <w:rPr>
                <w:rFonts w:ascii="Arial" w:hAnsi="Arial"/>
                <w:sz w:val="18"/>
                <w:lang w:eastAsia="fi-FI"/>
              </w:rPr>
            </w:pPr>
            <w:r w:rsidRPr="00614BFA">
              <w:rPr>
                <w:rFonts w:ascii="Arial" w:hAnsi="Arial"/>
                <w:sz w:val="18"/>
                <w:lang w:eastAsia="fi-FI"/>
              </w:rPr>
              <w:t>DC_3A_n105A</w:t>
            </w:r>
          </w:p>
        </w:tc>
        <w:tc>
          <w:tcPr>
            <w:tcW w:w="2280" w:type="dxa"/>
          </w:tcPr>
          <w:p w14:paraId="646ADD18" w14:textId="77777777" w:rsidR="00131266" w:rsidRPr="00DE04F0" w:rsidRDefault="00131266" w:rsidP="00A77512">
            <w:pPr>
              <w:keepNext/>
              <w:keepLines/>
              <w:spacing w:after="0"/>
              <w:jc w:val="center"/>
              <w:rPr>
                <w:rFonts w:ascii="Arial" w:hAnsi="Arial"/>
                <w:sz w:val="18"/>
                <w:lang w:eastAsia="fi-FI"/>
              </w:rPr>
            </w:pPr>
            <w:r w:rsidRPr="00614BFA">
              <w:rPr>
                <w:rFonts w:ascii="Arial" w:hAnsi="Arial"/>
                <w:sz w:val="18"/>
                <w:lang w:eastAsia="fi-FI"/>
              </w:rPr>
              <w:t>DC_3A_n105A</w:t>
            </w:r>
          </w:p>
        </w:tc>
        <w:tc>
          <w:tcPr>
            <w:tcW w:w="2738" w:type="dxa"/>
            <w:shd w:val="clear" w:color="auto" w:fill="auto"/>
            <w:noWrap/>
          </w:tcPr>
          <w:p w14:paraId="72B0D807" w14:textId="77777777" w:rsidR="00131266" w:rsidRPr="00DE04F0" w:rsidRDefault="00131266" w:rsidP="00A77512">
            <w:pPr>
              <w:keepNext/>
              <w:keepLines/>
              <w:spacing w:after="0"/>
              <w:jc w:val="center"/>
              <w:rPr>
                <w:rFonts w:ascii="Arial" w:hAnsi="Arial"/>
                <w:sz w:val="18"/>
                <w:lang w:eastAsia="zh-TW"/>
              </w:rPr>
            </w:pPr>
            <w:r>
              <w:rPr>
                <w:rFonts w:ascii="Arial" w:hAnsi="Arial" w:hint="eastAsia"/>
                <w:sz w:val="18"/>
                <w:lang w:eastAsia="zh-TW"/>
              </w:rPr>
              <w:t>No</w:t>
            </w:r>
          </w:p>
        </w:tc>
        <w:tc>
          <w:tcPr>
            <w:tcW w:w="2738" w:type="dxa"/>
          </w:tcPr>
          <w:p w14:paraId="055C7D7B" w14:textId="77777777" w:rsidR="00131266" w:rsidRPr="00DE04F0" w:rsidRDefault="00131266" w:rsidP="00A77512">
            <w:pPr>
              <w:keepNext/>
              <w:keepLines/>
              <w:spacing w:after="0"/>
              <w:jc w:val="center"/>
              <w:rPr>
                <w:rFonts w:ascii="Arial" w:hAnsi="Arial"/>
                <w:sz w:val="18"/>
                <w:lang w:eastAsia="zh-CN"/>
              </w:rPr>
            </w:pPr>
          </w:p>
        </w:tc>
      </w:tr>
      <w:tr w:rsidR="00131266" w:rsidRPr="00DE04F0" w14:paraId="76E1E5BA" w14:textId="77777777" w:rsidTr="00A77512">
        <w:trPr>
          <w:trHeight w:val="187"/>
          <w:jc w:val="center"/>
        </w:trPr>
        <w:tc>
          <w:tcPr>
            <w:tcW w:w="2316" w:type="dxa"/>
            <w:shd w:val="clear" w:color="auto" w:fill="auto"/>
            <w:noWrap/>
          </w:tcPr>
          <w:p w14:paraId="56526A2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DC_4A_n2A</w:t>
            </w:r>
          </w:p>
        </w:tc>
        <w:tc>
          <w:tcPr>
            <w:tcW w:w="2280" w:type="dxa"/>
          </w:tcPr>
          <w:p w14:paraId="32C07B7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DC_4A_n2A</w:t>
            </w:r>
          </w:p>
        </w:tc>
        <w:tc>
          <w:tcPr>
            <w:tcW w:w="2738" w:type="dxa"/>
            <w:shd w:val="clear" w:color="auto" w:fill="auto"/>
            <w:noWrap/>
          </w:tcPr>
          <w:p w14:paraId="1D4C8D3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No</w:t>
            </w:r>
          </w:p>
        </w:tc>
        <w:tc>
          <w:tcPr>
            <w:tcW w:w="2738" w:type="dxa"/>
          </w:tcPr>
          <w:p w14:paraId="1CD372A5" w14:textId="77777777" w:rsidR="00131266" w:rsidRPr="00DE04F0" w:rsidRDefault="00131266" w:rsidP="00A77512">
            <w:pPr>
              <w:keepNext/>
              <w:keepLines/>
              <w:spacing w:after="0"/>
              <w:jc w:val="center"/>
              <w:rPr>
                <w:rFonts w:ascii="Arial" w:hAnsi="Arial"/>
                <w:sz w:val="18"/>
                <w:lang w:eastAsia="zh-CN"/>
              </w:rPr>
            </w:pPr>
          </w:p>
        </w:tc>
      </w:tr>
      <w:tr w:rsidR="00131266" w:rsidRPr="00DE04F0" w14:paraId="63F53265" w14:textId="77777777" w:rsidTr="00A77512">
        <w:trPr>
          <w:trHeight w:val="187"/>
          <w:jc w:val="center"/>
        </w:trPr>
        <w:tc>
          <w:tcPr>
            <w:tcW w:w="2316" w:type="dxa"/>
            <w:shd w:val="clear" w:color="auto" w:fill="auto"/>
            <w:noWrap/>
          </w:tcPr>
          <w:p w14:paraId="5336FCD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DC_4A_n5A</w:t>
            </w:r>
          </w:p>
        </w:tc>
        <w:tc>
          <w:tcPr>
            <w:tcW w:w="2280" w:type="dxa"/>
          </w:tcPr>
          <w:p w14:paraId="7F8EB01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DC_4A_n5A</w:t>
            </w:r>
          </w:p>
        </w:tc>
        <w:tc>
          <w:tcPr>
            <w:tcW w:w="2738" w:type="dxa"/>
            <w:shd w:val="clear" w:color="auto" w:fill="auto"/>
            <w:noWrap/>
          </w:tcPr>
          <w:p w14:paraId="2005BF4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DC_4_n5</w:t>
            </w:r>
          </w:p>
        </w:tc>
        <w:tc>
          <w:tcPr>
            <w:tcW w:w="2738" w:type="dxa"/>
          </w:tcPr>
          <w:p w14:paraId="1788536D" w14:textId="77777777" w:rsidR="00131266" w:rsidRPr="00DE04F0" w:rsidRDefault="00131266" w:rsidP="00A77512">
            <w:pPr>
              <w:keepNext/>
              <w:keepLines/>
              <w:spacing w:after="0"/>
              <w:jc w:val="center"/>
              <w:rPr>
                <w:rFonts w:ascii="Arial" w:hAnsi="Arial"/>
                <w:sz w:val="18"/>
                <w:lang w:eastAsia="zh-CN"/>
              </w:rPr>
            </w:pPr>
          </w:p>
        </w:tc>
      </w:tr>
      <w:tr w:rsidR="00131266" w:rsidRPr="00DE04F0" w14:paraId="3AF66491" w14:textId="77777777" w:rsidTr="00A77512">
        <w:trPr>
          <w:trHeight w:val="187"/>
          <w:jc w:val="center"/>
        </w:trPr>
        <w:tc>
          <w:tcPr>
            <w:tcW w:w="2316" w:type="dxa"/>
            <w:shd w:val="clear" w:color="auto" w:fill="auto"/>
            <w:noWrap/>
          </w:tcPr>
          <w:p w14:paraId="509B369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DC_4A_n7A</w:t>
            </w:r>
          </w:p>
        </w:tc>
        <w:tc>
          <w:tcPr>
            <w:tcW w:w="2280" w:type="dxa"/>
          </w:tcPr>
          <w:p w14:paraId="6D89256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DC_4A_n7A</w:t>
            </w:r>
          </w:p>
        </w:tc>
        <w:tc>
          <w:tcPr>
            <w:tcW w:w="2738" w:type="dxa"/>
            <w:shd w:val="clear" w:color="auto" w:fill="auto"/>
            <w:noWrap/>
          </w:tcPr>
          <w:p w14:paraId="416CBA4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033247BA" w14:textId="77777777" w:rsidR="00131266" w:rsidRPr="00DE04F0" w:rsidRDefault="00131266" w:rsidP="00A77512">
            <w:pPr>
              <w:keepNext/>
              <w:keepLines/>
              <w:spacing w:after="0"/>
              <w:jc w:val="center"/>
              <w:rPr>
                <w:rFonts w:ascii="Arial" w:hAnsi="Arial"/>
                <w:sz w:val="18"/>
                <w:lang w:eastAsia="zh-CN"/>
              </w:rPr>
            </w:pPr>
          </w:p>
        </w:tc>
      </w:tr>
      <w:tr w:rsidR="00131266" w:rsidRPr="00DE04F0" w14:paraId="67EEC139" w14:textId="77777777" w:rsidTr="00A77512">
        <w:trPr>
          <w:trHeight w:val="187"/>
          <w:jc w:val="center"/>
        </w:trPr>
        <w:tc>
          <w:tcPr>
            <w:tcW w:w="2316" w:type="dxa"/>
            <w:shd w:val="clear" w:color="auto" w:fill="auto"/>
            <w:noWrap/>
          </w:tcPr>
          <w:p w14:paraId="197CD8C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lastRenderedPageBreak/>
              <w:t>DC_4A_n28A</w:t>
            </w:r>
          </w:p>
        </w:tc>
        <w:tc>
          <w:tcPr>
            <w:tcW w:w="2280" w:type="dxa"/>
          </w:tcPr>
          <w:p w14:paraId="659553C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DC_4A_n28A</w:t>
            </w:r>
          </w:p>
        </w:tc>
        <w:tc>
          <w:tcPr>
            <w:tcW w:w="2738" w:type="dxa"/>
            <w:shd w:val="clear" w:color="auto" w:fill="auto"/>
            <w:noWrap/>
          </w:tcPr>
          <w:p w14:paraId="2CBC2BC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No</w:t>
            </w:r>
          </w:p>
        </w:tc>
        <w:tc>
          <w:tcPr>
            <w:tcW w:w="2738" w:type="dxa"/>
          </w:tcPr>
          <w:p w14:paraId="49E81808" w14:textId="77777777" w:rsidR="00131266" w:rsidRPr="00DE04F0" w:rsidRDefault="00131266" w:rsidP="00A77512">
            <w:pPr>
              <w:keepNext/>
              <w:keepLines/>
              <w:spacing w:after="0"/>
              <w:jc w:val="center"/>
              <w:rPr>
                <w:rFonts w:ascii="Arial" w:hAnsi="Arial"/>
                <w:sz w:val="18"/>
                <w:lang w:eastAsia="zh-CN"/>
              </w:rPr>
            </w:pPr>
          </w:p>
        </w:tc>
      </w:tr>
      <w:tr w:rsidR="00131266" w:rsidRPr="00DE04F0" w14:paraId="5BF2F518" w14:textId="77777777" w:rsidTr="00A77512">
        <w:trPr>
          <w:trHeight w:val="187"/>
          <w:jc w:val="center"/>
        </w:trPr>
        <w:tc>
          <w:tcPr>
            <w:tcW w:w="2316" w:type="dxa"/>
            <w:shd w:val="clear" w:color="auto" w:fill="auto"/>
            <w:noWrap/>
          </w:tcPr>
          <w:p w14:paraId="4D778B2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DC_4A_n38A</w:t>
            </w:r>
          </w:p>
        </w:tc>
        <w:tc>
          <w:tcPr>
            <w:tcW w:w="2280" w:type="dxa"/>
          </w:tcPr>
          <w:p w14:paraId="7E2198F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DC_4A_n38A</w:t>
            </w:r>
          </w:p>
        </w:tc>
        <w:tc>
          <w:tcPr>
            <w:tcW w:w="2738" w:type="dxa"/>
            <w:shd w:val="clear" w:color="auto" w:fill="auto"/>
            <w:noWrap/>
          </w:tcPr>
          <w:p w14:paraId="69F691C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33443D5D"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4562B30B" w14:textId="77777777" w:rsidTr="00A77512">
        <w:trPr>
          <w:trHeight w:val="187"/>
          <w:jc w:val="center"/>
        </w:trPr>
        <w:tc>
          <w:tcPr>
            <w:tcW w:w="2316" w:type="dxa"/>
            <w:shd w:val="clear" w:color="auto" w:fill="auto"/>
            <w:noWrap/>
          </w:tcPr>
          <w:p w14:paraId="12B1918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DC_4A_n41A</w:t>
            </w:r>
          </w:p>
        </w:tc>
        <w:tc>
          <w:tcPr>
            <w:tcW w:w="2280" w:type="dxa"/>
          </w:tcPr>
          <w:p w14:paraId="4128D2E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DC_4A_n41A</w:t>
            </w:r>
          </w:p>
        </w:tc>
        <w:tc>
          <w:tcPr>
            <w:tcW w:w="2738" w:type="dxa"/>
            <w:shd w:val="clear" w:color="auto" w:fill="auto"/>
            <w:noWrap/>
          </w:tcPr>
          <w:p w14:paraId="562F4F6A" w14:textId="77777777" w:rsidR="00131266" w:rsidRPr="00DE04F0" w:rsidRDefault="00131266" w:rsidP="00A77512">
            <w:pPr>
              <w:keepNext/>
              <w:keepLines/>
              <w:spacing w:after="0"/>
              <w:jc w:val="center"/>
              <w:rPr>
                <w:rFonts w:ascii="Arial" w:hAnsi="Arial"/>
                <w:sz w:val="18"/>
                <w:lang w:eastAsia="fi-FI"/>
              </w:rPr>
            </w:pPr>
            <w:r w:rsidRPr="00DE04F0">
              <w:rPr>
                <w:rFonts w:ascii="Arial" w:eastAsia="MS Mincho" w:hAnsi="Arial"/>
                <w:sz w:val="18"/>
              </w:rPr>
              <w:t>No</w:t>
            </w:r>
          </w:p>
        </w:tc>
        <w:tc>
          <w:tcPr>
            <w:tcW w:w="2738" w:type="dxa"/>
          </w:tcPr>
          <w:p w14:paraId="7006867F" w14:textId="77777777" w:rsidR="00131266" w:rsidRPr="00DE04F0" w:rsidRDefault="00131266" w:rsidP="00A77512">
            <w:pPr>
              <w:keepNext/>
              <w:keepLines/>
              <w:spacing w:after="0"/>
              <w:jc w:val="center"/>
              <w:rPr>
                <w:rFonts w:ascii="Arial" w:eastAsia="MS Mincho" w:hAnsi="Arial"/>
                <w:sz w:val="18"/>
              </w:rPr>
            </w:pPr>
          </w:p>
        </w:tc>
      </w:tr>
      <w:tr w:rsidR="00131266" w:rsidRPr="00DE04F0" w14:paraId="0F65B2B0" w14:textId="77777777" w:rsidTr="00A77512">
        <w:trPr>
          <w:trHeight w:val="187"/>
          <w:jc w:val="center"/>
        </w:trPr>
        <w:tc>
          <w:tcPr>
            <w:tcW w:w="2316" w:type="dxa"/>
            <w:shd w:val="clear" w:color="auto" w:fill="auto"/>
            <w:noWrap/>
          </w:tcPr>
          <w:p w14:paraId="767B7F0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DC_4A_n78A</w:t>
            </w:r>
          </w:p>
        </w:tc>
        <w:tc>
          <w:tcPr>
            <w:tcW w:w="2280" w:type="dxa"/>
          </w:tcPr>
          <w:p w14:paraId="7AC59ED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DC_4A_n78A</w:t>
            </w:r>
          </w:p>
        </w:tc>
        <w:tc>
          <w:tcPr>
            <w:tcW w:w="2738" w:type="dxa"/>
            <w:shd w:val="clear" w:color="auto" w:fill="auto"/>
            <w:noWrap/>
          </w:tcPr>
          <w:p w14:paraId="0A6C646C" w14:textId="77777777" w:rsidR="00131266" w:rsidRPr="00DE04F0" w:rsidRDefault="00131266" w:rsidP="00A77512">
            <w:pPr>
              <w:keepNext/>
              <w:keepLines/>
              <w:spacing w:after="0"/>
              <w:jc w:val="center"/>
              <w:rPr>
                <w:rFonts w:ascii="Arial" w:hAnsi="Arial"/>
                <w:sz w:val="18"/>
                <w:lang w:eastAsia="fi-FI"/>
              </w:rPr>
            </w:pPr>
            <w:r w:rsidRPr="00DE04F0">
              <w:rPr>
                <w:rFonts w:ascii="Arial" w:eastAsia="MS Mincho" w:hAnsi="Arial"/>
                <w:sz w:val="18"/>
              </w:rPr>
              <w:t>No</w:t>
            </w:r>
          </w:p>
        </w:tc>
        <w:tc>
          <w:tcPr>
            <w:tcW w:w="2738" w:type="dxa"/>
          </w:tcPr>
          <w:p w14:paraId="7B553881" w14:textId="77777777" w:rsidR="00131266" w:rsidRPr="00DE04F0" w:rsidRDefault="00131266" w:rsidP="00A77512">
            <w:pPr>
              <w:keepNext/>
              <w:keepLines/>
              <w:spacing w:after="0"/>
              <w:jc w:val="center"/>
              <w:rPr>
                <w:rFonts w:ascii="Arial" w:eastAsia="MS Mincho" w:hAnsi="Arial"/>
                <w:sz w:val="18"/>
              </w:rPr>
            </w:pPr>
          </w:p>
        </w:tc>
      </w:tr>
      <w:tr w:rsidR="00131266" w:rsidRPr="00DE04F0" w14:paraId="7F5AF276" w14:textId="77777777" w:rsidTr="00A77512">
        <w:trPr>
          <w:trHeight w:val="187"/>
          <w:jc w:val="center"/>
        </w:trPr>
        <w:tc>
          <w:tcPr>
            <w:tcW w:w="2316" w:type="dxa"/>
            <w:shd w:val="clear" w:color="auto" w:fill="auto"/>
            <w:noWrap/>
          </w:tcPr>
          <w:p w14:paraId="4B84CD4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DC_4A_n78(2A)</w:t>
            </w:r>
          </w:p>
        </w:tc>
        <w:tc>
          <w:tcPr>
            <w:tcW w:w="2280" w:type="dxa"/>
          </w:tcPr>
          <w:p w14:paraId="40C4C1C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DC_4A_n78A</w:t>
            </w:r>
          </w:p>
        </w:tc>
        <w:tc>
          <w:tcPr>
            <w:tcW w:w="2738" w:type="dxa"/>
            <w:shd w:val="clear" w:color="auto" w:fill="auto"/>
            <w:noWrap/>
          </w:tcPr>
          <w:p w14:paraId="574A37EB" w14:textId="77777777" w:rsidR="00131266" w:rsidRPr="00DE04F0" w:rsidRDefault="00131266" w:rsidP="00A77512">
            <w:pPr>
              <w:keepNext/>
              <w:keepLines/>
              <w:spacing w:after="0"/>
              <w:jc w:val="center"/>
              <w:rPr>
                <w:rFonts w:ascii="Arial" w:hAnsi="Arial"/>
                <w:sz w:val="18"/>
                <w:lang w:eastAsia="fi-FI"/>
              </w:rPr>
            </w:pPr>
            <w:r w:rsidRPr="00DE04F0">
              <w:rPr>
                <w:rFonts w:ascii="Arial" w:eastAsia="MS Mincho" w:hAnsi="Arial"/>
                <w:sz w:val="18"/>
              </w:rPr>
              <w:t>No</w:t>
            </w:r>
          </w:p>
        </w:tc>
        <w:tc>
          <w:tcPr>
            <w:tcW w:w="2738" w:type="dxa"/>
          </w:tcPr>
          <w:p w14:paraId="555029A8" w14:textId="77777777" w:rsidR="00131266" w:rsidRPr="00DE04F0" w:rsidRDefault="00131266" w:rsidP="00A77512">
            <w:pPr>
              <w:keepNext/>
              <w:keepLines/>
              <w:spacing w:after="0"/>
              <w:jc w:val="center"/>
              <w:rPr>
                <w:rFonts w:ascii="Arial" w:eastAsia="MS Mincho" w:hAnsi="Arial"/>
                <w:sz w:val="18"/>
              </w:rPr>
            </w:pPr>
          </w:p>
        </w:tc>
      </w:tr>
      <w:tr w:rsidR="00131266" w:rsidRPr="00DE04F0" w14:paraId="6411B6A0" w14:textId="77777777" w:rsidTr="00A77512">
        <w:trPr>
          <w:trHeight w:val="187"/>
          <w:jc w:val="center"/>
        </w:trPr>
        <w:tc>
          <w:tcPr>
            <w:tcW w:w="2316" w:type="dxa"/>
            <w:shd w:val="clear" w:color="auto" w:fill="auto"/>
            <w:noWrap/>
          </w:tcPr>
          <w:p w14:paraId="5F14904D"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w:t>
            </w:r>
            <w:r w:rsidRPr="00DE04F0">
              <w:rPr>
                <w:rFonts w:ascii="Arial" w:hAnsi="Arial"/>
                <w:sz w:val="18"/>
                <w:lang w:eastAsia="zh-CN"/>
              </w:rPr>
              <w:t>5A_n</w:t>
            </w:r>
            <w:r w:rsidRPr="00DE04F0">
              <w:rPr>
                <w:rFonts w:ascii="Arial" w:hAnsi="Arial" w:hint="eastAsia"/>
                <w:sz w:val="18"/>
                <w:lang w:eastAsia="zh-TW"/>
              </w:rPr>
              <w:t>1</w:t>
            </w:r>
            <w:r w:rsidRPr="00DE04F0">
              <w:rPr>
                <w:rFonts w:ascii="Arial" w:hAnsi="Arial"/>
                <w:sz w:val="18"/>
                <w:lang w:eastAsia="zh-CN"/>
              </w:rPr>
              <w:t>A</w:t>
            </w:r>
          </w:p>
        </w:tc>
        <w:tc>
          <w:tcPr>
            <w:tcW w:w="2280" w:type="dxa"/>
          </w:tcPr>
          <w:p w14:paraId="32F0C87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5A_n</w:t>
            </w:r>
            <w:r w:rsidRPr="00DE04F0">
              <w:rPr>
                <w:rFonts w:ascii="Arial" w:hAnsi="Arial" w:hint="eastAsia"/>
                <w:sz w:val="18"/>
                <w:lang w:eastAsia="zh-TW"/>
              </w:rPr>
              <w:t>1</w:t>
            </w:r>
            <w:r w:rsidRPr="00DE04F0">
              <w:rPr>
                <w:rFonts w:ascii="Arial" w:hAnsi="Arial"/>
                <w:sz w:val="18"/>
                <w:lang w:eastAsia="zh-CN"/>
              </w:rPr>
              <w:t>A</w:t>
            </w:r>
          </w:p>
        </w:tc>
        <w:tc>
          <w:tcPr>
            <w:tcW w:w="2738" w:type="dxa"/>
            <w:shd w:val="clear" w:color="auto" w:fill="auto"/>
            <w:noWrap/>
          </w:tcPr>
          <w:p w14:paraId="5A48608A" w14:textId="77777777" w:rsidR="00131266" w:rsidRPr="00DE04F0" w:rsidRDefault="00131266" w:rsidP="00A77512">
            <w:pPr>
              <w:keepNext/>
              <w:keepLines/>
              <w:spacing w:after="0"/>
              <w:jc w:val="center"/>
              <w:rPr>
                <w:rFonts w:ascii="Arial" w:eastAsiaTheme="minorEastAsia" w:hAnsi="Arial"/>
                <w:sz w:val="18"/>
                <w:lang w:eastAsia="zh-TW"/>
              </w:rPr>
            </w:pPr>
            <w:r w:rsidRPr="00DE04F0">
              <w:rPr>
                <w:rFonts w:ascii="Arial" w:hAnsi="Arial" w:hint="eastAsia"/>
                <w:sz w:val="18"/>
                <w:lang w:eastAsia="zh-TW"/>
              </w:rPr>
              <w:t>No</w:t>
            </w:r>
          </w:p>
        </w:tc>
        <w:tc>
          <w:tcPr>
            <w:tcW w:w="2738" w:type="dxa"/>
          </w:tcPr>
          <w:p w14:paraId="25AC7503" w14:textId="77777777" w:rsidR="00131266" w:rsidRPr="00DE04F0" w:rsidRDefault="00131266" w:rsidP="00A77512">
            <w:pPr>
              <w:keepNext/>
              <w:keepLines/>
              <w:spacing w:after="0"/>
              <w:jc w:val="center"/>
              <w:rPr>
                <w:rFonts w:ascii="Arial" w:eastAsia="MS Mincho" w:hAnsi="Arial"/>
                <w:sz w:val="18"/>
              </w:rPr>
            </w:pPr>
          </w:p>
        </w:tc>
      </w:tr>
      <w:tr w:rsidR="00131266" w:rsidRPr="00DE04F0" w14:paraId="07521488" w14:textId="77777777" w:rsidTr="00A77512">
        <w:trPr>
          <w:trHeight w:val="187"/>
          <w:jc w:val="center"/>
        </w:trPr>
        <w:tc>
          <w:tcPr>
            <w:tcW w:w="2316" w:type="dxa"/>
            <w:shd w:val="clear" w:color="auto" w:fill="auto"/>
            <w:noWrap/>
          </w:tcPr>
          <w:p w14:paraId="1697FD5B"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w:t>
            </w:r>
            <w:r w:rsidRPr="00DE04F0">
              <w:rPr>
                <w:rFonts w:ascii="Arial" w:hAnsi="Arial"/>
                <w:sz w:val="18"/>
                <w:lang w:eastAsia="zh-CN"/>
              </w:rPr>
              <w:t>5A_n2A</w:t>
            </w:r>
          </w:p>
          <w:p w14:paraId="5FDF4EB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DC_5B_n2A</w:t>
            </w:r>
          </w:p>
        </w:tc>
        <w:tc>
          <w:tcPr>
            <w:tcW w:w="2280" w:type="dxa"/>
          </w:tcPr>
          <w:p w14:paraId="14DCC23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5A_n2A</w:t>
            </w:r>
          </w:p>
        </w:tc>
        <w:tc>
          <w:tcPr>
            <w:tcW w:w="2738" w:type="dxa"/>
            <w:shd w:val="clear" w:color="auto" w:fill="auto"/>
            <w:noWrap/>
          </w:tcPr>
          <w:p w14:paraId="74128C3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069B1A71"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147483E1" w14:textId="77777777" w:rsidTr="00A77512">
        <w:trPr>
          <w:trHeight w:val="187"/>
          <w:jc w:val="center"/>
        </w:trPr>
        <w:tc>
          <w:tcPr>
            <w:tcW w:w="2316" w:type="dxa"/>
            <w:shd w:val="clear" w:color="auto" w:fill="auto"/>
            <w:noWrap/>
          </w:tcPr>
          <w:p w14:paraId="72EA50B6" w14:textId="77777777" w:rsidR="00131266" w:rsidRPr="00DE04F0" w:rsidRDefault="00131266" w:rsidP="00A77512">
            <w:pPr>
              <w:keepNext/>
              <w:keepLines/>
              <w:spacing w:after="0"/>
              <w:jc w:val="center"/>
              <w:rPr>
                <w:rFonts w:ascii="Arial" w:hAnsi="Arial"/>
                <w:sz w:val="18"/>
                <w:lang w:eastAsia="fi-FI"/>
              </w:rPr>
            </w:pPr>
            <w:r w:rsidRPr="008B7B98">
              <w:rPr>
                <w:rFonts w:ascii="Arial" w:hAnsi="Arial"/>
                <w:sz w:val="18"/>
                <w:lang w:eastAsia="fi-FI"/>
              </w:rPr>
              <w:t>DC_5A_n2(2A)</w:t>
            </w:r>
          </w:p>
        </w:tc>
        <w:tc>
          <w:tcPr>
            <w:tcW w:w="2280" w:type="dxa"/>
          </w:tcPr>
          <w:p w14:paraId="222755D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DC_5A_n2A</w:t>
            </w:r>
          </w:p>
        </w:tc>
        <w:tc>
          <w:tcPr>
            <w:tcW w:w="2738" w:type="dxa"/>
            <w:shd w:val="clear" w:color="auto" w:fill="auto"/>
            <w:noWrap/>
          </w:tcPr>
          <w:p w14:paraId="5A161A4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1CFC41C9"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43018822" w14:textId="77777777" w:rsidTr="00A77512">
        <w:trPr>
          <w:trHeight w:val="187"/>
          <w:jc w:val="center"/>
        </w:trPr>
        <w:tc>
          <w:tcPr>
            <w:tcW w:w="2316" w:type="dxa"/>
            <w:shd w:val="clear" w:color="auto" w:fill="auto"/>
            <w:noWrap/>
          </w:tcPr>
          <w:p w14:paraId="54F409A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DC_5A-5A_n2A</w:t>
            </w:r>
          </w:p>
        </w:tc>
        <w:tc>
          <w:tcPr>
            <w:tcW w:w="2280" w:type="dxa"/>
          </w:tcPr>
          <w:p w14:paraId="31225CD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DC_5A_n2A</w:t>
            </w:r>
          </w:p>
        </w:tc>
        <w:tc>
          <w:tcPr>
            <w:tcW w:w="2738" w:type="dxa"/>
            <w:shd w:val="clear" w:color="auto" w:fill="auto"/>
            <w:noWrap/>
          </w:tcPr>
          <w:p w14:paraId="0E50D83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4E8442BF"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69312498" w14:textId="77777777" w:rsidTr="00A77512">
        <w:trPr>
          <w:trHeight w:val="187"/>
          <w:jc w:val="center"/>
        </w:trPr>
        <w:tc>
          <w:tcPr>
            <w:tcW w:w="2316" w:type="dxa"/>
            <w:shd w:val="clear" w:color="auto" w:fill="auto"/>
            <w:noWrap/>
          </w:tcPr>
          <w:p w14:paraId="2CD045A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5A_n</w:t>
            </w:r>
            <w:r w:rsidRPr="00DE04F0">
              <w:rPr>
                <w:rFonts w:ascii="Arial" w:hAnsi="Arial" w:hint="eastAsia"/>
                <w:sz w:val="18"/>
                <w:lang w:eastAsia="zh-TW"/>
              </w:rPr>
              <w:t>3</w:t>
            </w:r>
            <w:r w:rsidRPr="00DE04F0">
              <w:rPr>
                <w:rFonts w:ascii="Arial" w:hAnsi="Arial"/>
                <w:sz w:val="18"/>
                <w:lang w:eastAsia="zh-CN"/>
              </w:rPr>
              <w:t>A</w:t>
            </w:r>
          </w:p>
        </w:tc>
        <w:tc>
          <w:tcPr>
            <w:tcW w:w="2280" w:type="dxa"/>
          </w:tcPr>
          <w:p w14:paraId="4D0D3EE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5A_n</w:t>
            </w:r>
            <w:r w:rsidRPr="00DE04F0">
              <w:rPr>
                <w:rFonts w:ascii="Arial" w:hAnsi="Arial" w:hint="eastAsia"/>
                <w:sz w:val="18"/>
                <w:lang w:eastAsia="zh-TW"/>
              </w:rPr>
              <w:t>3</w:t>
            </w:r>
            <w:r w:rsidRPr="00DE04F0">
              <w:rPr>
                <w:rFonts w:ascii="Arial" w:hAnsi="Arial"/>
                <w:sz w:val="18"/>
                <w:lang w:eastAsia="zh-CN"/>
              </w:rPr>
              <w:t>A</w:t>
            </w:r>
          </w:p>
        </w:tc>
        <w:tc>
          <w:tcPr>
            <w:tcW w:w="2738" w:type="dxa"/>
            <w:shd w:val="clear" w:color="auto" w:fill="auto"/>
            <w:noWrap/>
          </w:tcPr>
          <w:p w14:paraId="1033344F"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w:t>
            </w:r>
            <w:r w:rsidRPr="00DE04F0">
              <w:rPr>
                <w:rFonts w:ascii="Arial" w:hAnsi="Arial"/>
                <w:sz w:val="18"/>
                <w:lang w:eastAsia="zh-CN"/>
              </w:rPr>
              <w:t>5</w:t>
            </w:r>
            <w:r w:rsidRPr="00DE04F0">
              <w:rPr>
                <w:rFonts w:ascii="Arial" w:hAnsi="Arial"/>
                <w:sz w:val="18"/>
                <w:lang w:eastAsia="fi-FI"/>
              </w:rPr>
              <w:t>_n</w:t>
            </w:r>
            <w:r w:rsidRPr="00DE04F0">
              <w:rPr>
                <w:rFonts w:ascii="Arial" w:hAnsi="Arial" w:hint="eastAsia"/>
                <w:sz w:val="18"/>
                <w:lang w:eastAsia="zh-TW"/>
              </w:rPr>
              <w:t>3</w:t>
            </w:r>
          </w:p>
        </w:tc>
        <w:tc>
          <w:tcPr>
            <w:tcW w:w="2738" w:type="dxa"/>
          </w:tcPr>
          <w:p w14:paraId="176A6F01"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5201A7F4" w14:textId="77777777" w:rsidTr="00A77512">
        <w:trPr>
          <w:trHeight w:val="187"/>
          <w:jc w:val="center"/>
        </w:trPr>
        <w:tc>
          <w:tcPr>
            <w:tcW w:w="2316" w:type="dxa"/>
            <w:shd w:val="clear" w:color="auto" w:fill="auto"/>
            <w:noWrap/>
          </w:tcPr>
          <w:p w14:paraId="1D55D40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DC_5A_n7A</w:t>
            </w:r>
          </w:p>
        </w:tc>
        <w:tc>
          <w:tcPr>
            <w:tcW w:w="2280" w:type="dxa"/>
          </w:tcPr>
          <w:p w14:paraId="00B2FCB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5</w:t>
            </w:r>
            <w:r w:rsidRPr="00DE04F0">
              <w:rPr>
                <w:rFonts w:ascii="Arial" w:hAnsi="Arial"/>
                <w:sz w:val="18"/>
                <w:lang w:eastAsia="fi-FI"/>
              </w:rPr>
              <w:t>A_n</w:t>
            </w:r>
            <w:r w:rsidRPr="00DE04F0">
              <w:rPr>
                <w:rFonts w:ascii="Arial" w:hAnsi="Arial"/>
                <w:sz w:val="18"/>
                <w:lang w:eastAsia="zh-CN"/>
              </w:rPr>
              <w:t>7</w:t>
            </w:r>
            <w:r w:rsidRPr="00DE04F0">
              <w:rPr>
                <w:rFonts w:ascii="Arial" w:hAnsi="Arial"/>
                <w:sz w:val="18"/>
                <w:lang w:eastAsia="fi-FI"/>
              </w:rPr>
              <w:t>A</w:t>
            </w:r>
          </w:p>
        </w:tc>
        <w:tc>
          <w:tcPr>
            <w:tcW w:w="2738" w:type="dxa"/>
            <w:shd w:val="clear" w:color="auto" w:fill="auto"/>
            <w:noWrap/>
          </w:tcPr>
          <w:p w14:paraId="6D959D7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5</w:t>
            </w:r>
            <w:r w:rsidRPr="00DE04F0">
              <w:rPr>
                <w:rFonts w:ascii="Arial" w:hAnsi="Arial"/>
                <w:sz w:val="18"/>
                <w:lang w:eastAsia="fi-FI"/>
              </w:rPr>
              <w:t>_n</w:t>
            </w:r>
            <w:r w:rsidRPr="00DE04F0">
              <w:rPr>
                <w:rFonts w:ascii="Arial" w:hAnsi="Arial"/>
                <w:sz w:val="18"/>
                <w:lang w:eastAsia="zh-CN"/>
              </w:rPr>
              <w:t>7</w:t>
            </w:r>
          </w:p>
        </w:tc>
        <w:tc>
          <w:tcPr>
            <w:tcW w:w="2738" w:type="dxa"/>
          </w:tcPr>
          <w:p w14:paraId="1FC7E0A4"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7DE107D7" w14:textId="77777777" w:rsidTr="00A77512">
        <w:trPr>
          <w:trHeight w:val="187"/>
          <w:jc w:val="center"/>
        </w:trPr>
        <w:tc>
          <w:tcPr>
            <w:tcW w:w="2316" w:type="dxa"/>
            <w:shd w:val="clear" w:color="auto" w:fill="auto"/>
            <w:noWrap/>
          </w:tcPr>
          <w:p w14:paraId="24951435"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zh-CN"/>
              </w:rPr>
              <w:t>DC_5A_n7</w:t>
            </w:r>
            <w:r w:rsidRPr="00DE04F0">
              <w:rPr>
                <w:rFonts w:ascii="Arial" w:hAnsi="Arial"/>
                <w:sz w:val="18"/>
                <w:lang w:eastAsia="zh-TW"/>
              </w:rPr>
              <w:t>(2A)</w:t>
            </w:r>
          </w:p>
        </w:tc>
        <w:tc>
          <w:tcPr>
            <w:tcW w:w="2280" w:type="dxa"/>
          </w:tcPr>
          <w:p w14:paraId="0635038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5</w:t>
            </w:r>
            <w:r w:rsidRPr="00DE04F0">
              <w:rPr>
                <w:rFonts w:ascii="Arial" w:hAnsi="Arial"/>
                <w:sz w:val="18"/>
                <w:lang w:eastAsia="fi-FI"/>
              </w:rPr>
              <w:t>A_n</w:t>
            </w:r>
            <w:r w:rsidRPr="00DE04F0">
              <w:rPr>
                <w:rFonts w:ascii="Arial" w:hAnsi="Arial"/>
                <w:sz w:val="18"/>
                <w:lang w:eastAsia="zh-CN"/>
              </w:rPr>
              <w:t>7</w:t>
            </w:r>
            <w:r w:rsidRPr="00DE04F0">
              <w:rPr>
                <w:rFonts w:ascii="Arial" w:hAnsi="Arial"/>
                <w:sz w:val="18"/>
                <w:lang w:eastAsia="fi-FI"/>
              </w:rPr>
              <w:t>A</w:t>
            </w:r>
          </w:p>
        </w:tc>
        <w:tc>
          <w:tcPr>
            <w:tcW w:w="2738" w:type="dxa"/>
            <w:shd w:val="clear" w:color="auto" w:fill="auto"/>
            <w:noWrap/>
          </w:tcPr>
          <w:p w14:paraId="3AD6314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5</w:t>
            </w:r>
            <w:r w:rsidRPr="00DE04F0">
              <w:rPr>
                <w:rFonts w:ascii="Arial" w:hAnsi="Arial"/>
                <w:sz w:val="18"/>
                <w:lang w:eastAsia="fi-FI"/>
              </w:rPr>
              <w:t>_n</w:t>
            </w:r>
            <w:r w:rsidRPr="00DE04F0">
              <w:rPr>
                <w:rFonts w:ascii="Arial" w:hAnsi="Arial"/>
                <w:sz w:val="18"/>
                <w:lang w:eastAsia="zh-CN"/>
              </w:rPr>
              <w:t>7</w:t>
            </w:r>
          </w:p>
        </w:tc>
        <w:tc>
          <w:tcPr>
            <w:tcW w:w="2738" w:type="dxa"/>
          </w:tcPr>
          <w:p w14:paraId="462E6B8E"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1CE795DC" w14:textId="77777777" w:rsidTr="00A77512">
        <w:trPr>
          <w:trHeight w:val="187"/>
          <w:jc w:val="center"/>
        </w:trPr>
        <w:tc>
          <w:tcPr>
            <w:tcW w:w="2316" w:type="dxa"/>
            <w:shd w:val="clear" w:color="auto" w:fill="auto"/>
            <w:noWrap/>
          </w:tcPr>
          <w:p w14:paraId="3CF6BA77"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fi-FI"/>
              </w:rPr>
              <w:t>DC_</w:t>
            </w:r>
            <w:r w:rsidRPr="00DE04F0">
              <w:rPr>
                <w:rFonts w:ascii="Arial" w:hAnsi="Arial"/>
                <w:sz w:val="18"/>
                <w:lang w:eastAsia="zh-CN"/>
              </w:rPr>
              <w:t>5</w:t>
            </w:r>
            <w:r w:rsidRPr="00DE04F0">
              <w:rPr>
                <w:rFonts w:ascii="Arial" w:hAnsi="Arial"/>
                <w:sz w:val="18"/>
                <w:lang w:eastAsia="fi-FI"/>
              </w:rPr>
              <w:t>A_n12A</w:t>
            </w:r>
          </w:p>
        </w:tc>
        <w:tc>
          <w:tcPr>
            <w:tcW w:w="2280" w:type="dxa"/>
          </w:tcPr>
          <w:p w14:paraId="605C4EB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5</w:t>
            </w:r>
            <w:r w:rsidRPr="00DE04F0">
              <w:rPr>
                <w:rFonts w:ascii="Arial" w:hAnsi="Arial"/>
                <w:sz w:val="18"/>
                <w:lang w:eastAsia="fi-FI"/>
              </w:rPr>
              <w:t>A_n12A</w:t>
            </w:r>
          </w:p>
        </w:tc>
        <w:tc>
          <w:tcPr>
            <w:tcW w:w="2738" w:type="dxa"/>
            <w:shd w:val="clear" w:color="auto" w:fill="auto"/>
            <w:noWrap/>
          </w:tcPr>
          <w:p w14:paraId="504449A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66CB361B"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7E443FF2" w14:textId="77777777" w:rsidTr="00A77512">
        <w:trPr>
          <w:trHeight w:val="187"/>
          <w:jc w:val="center"/>
        </w:trPr>
        <w:tc>
          <w:tcPr>
            <w:tcW w:w="2316" w:type="dxa"/>
            <w:shd w:val="clear" w:color="auto" w:fill="auto"/>
            <w:noWrap/>
            <w:vAlign w:val="center"/>
          </w:tcPr>
          <w:p w14:paraId="7B6CC98C" w14:textId="77777777" w:rsidR="00131266" w:rsidRPr="00DE04F0" w:rsidRDefault="00131266" w:rsidP="00A77512">
            <w:pPr>
              <w:keepNext/>
              <w:keepLines/>
              <w:spacing w:after="0"/>
              <w:jc w:val="center"/>
              <w:rPr>
                <w:rFonts w:ascii="Arial" w:hAnsi="Arial"/>
                <w:sz w:val="18"/>
                <w:lang w:eastAsia="fi-FI"/>
              </w:rPr>
            </w:pPr>
            <w:r w:rsidRPr="003C7850">
              <w:rPr>
                <w:rFonts w:ascii="Arial" w:hAnsi="Arial" w:cs="Arial"/>
                <w:sz w:val="18"/>
                <w:lang w:eastAsia="fi-FI"/>
              </w:rPr>
              <w:t>DC_5A_n25A</w:t>
            </w:r>
          </w:p>
        </w:tc>
        <w:tc>
          <w:tcPr>
            <w:tcW w:w="2280" w:type="dxa"/>
            <w:vAlign w:val="center"/>
          </w:tcPr>
          <w:p w14:paraId="177CFBA5" w14:textId="77777777" w:rsidR="00131266" w:rsidRPr="00DE04F0" w:rsidRDefault="00131266" w:rsidP="00A77512">
            <w:pPr>
              <w:keepNext/>
              <w:keepLines/>
              <w:spacing w:after="0"/>
              <w:jc w:val="center"/>
              <w:rPr>
                <w:rFonts w:ascii="Arial" w:hAnsi="Arial"/>
                <w:sz w:val="18"/>
                <w:lang w:eastAsia="fi-FI"/>
              </w:rPr>
            </w:pPr>
            <w:r w:rsidRPr="003C7850">
              <w:rPr>
                <w:rFonts w:ascii="Arial" w:hAnsi="Arial" w:cs="Arial"/>
                <w:sz w:val="18"/>
                <w:lang w:eastAsia="fi-FI"/>
              </w:rPr>
              <w:t>DC_5A_n25A</w:t>
            </w:r>
          </w:p>
        </w:tc>
        <w:tc>
          <w:tcPr>
            <w:tcW w:w="2738" w:type="dxa"/>
            <w:shd w:val="clear" w:color="auto" w:fill="auto"/>
            <w:noWrap/>
            <w:vAlign w:val="center"/>
          </w:tcPr>
          <w:p w14:paraId="30CE9F1E" w14:textId="77777777" w:rsidR="00131266" w:rsidRPr="00DE04F0" w:rsidRDefault="00131266" w:rsidP="00A77512">
            <w:pPr>
              <w:keepNext/>
              <w:keepLines/>
              <w:spacing w:after="0"/>
              <w:jc w:val="center"/>
              <w:rPr>
                <w:rFonts w:ascii="Arial" w:hAnsi="Arial"/>
                <w:sz w:val="18"/>
                <w:lang w:eastAsia="zh-TW"/>
              </w:rPr>
            </w:pPr>
            <w:r w:rsidRPr="003C7850">
              <w:rPr>
                <w:rFonts w:ascii="Arial" w:hAnsi="Arial" w:cs="Arial"/>
                <w:sz w:val="18"/>
                <w:lang w:eastAsia="fi-FI"/>
              </w:rPr>
              <w:t>No</w:t>
            </w:r>
          </w:p>
        </w:tc>
        <w:tc>
          <w:tcPr>
            <w:tcW w:w="2738" w:type="dxa"/>
          </w:tcPr>
          <w:p w14:paraId="01BB01E4"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7BACD6F0" w14:textId="77777777" w:rsidTr="00A77512">
        <w:trPr>
          <w:trHeight w:val="187"/>
          <w:jc w:val="center"/>
        </w:trPr>
        <w:tc>
          <w:tcPr>
            <w:tcW w:w="2316" w:type="dxa"/>
            <w:shd w:val="clear" w:color="auto" w:fill="auto"/>
            <w:noWrap/>
            <w:vAlign w:val="center"/>
          </w:tcPr>
          <w:p w14:paraId="1B5628FF" w14:textId="77777777" w:rsidR="00131266" w:rsidRPr="003C7850" w:rsidRDefault="00131266" w:rsidP="00A77512">
            <w:pPr>
              <w:keepNext/>
              <w:keepLines/>
              <w:spacing w:after="0"/>
              <w:jc w:val="center"/>
              <w:rPr>
                <w:rFonts w:ascii="Arial" w:hAnsi="Arial" w:cs="Arial"/>
                <w:sz w:val="18"/>
                <w:lang w:eastAsia="fi-FI"/>
              </w:rPr>
            </w:pPr>
            <w:r w:rsidRPr="000058CE">
              <w:rPr>
                <w:rFonts w:ascii="Arial" w:hAnsi="Arial" w:cs="Arial"/>
                <w:sz w:val="18"/>
                <w:lang w:eastAsia="fi-FI"/>
              </w:rPr>
              <w:t>DC_5A_n28A</w:t>
            </w:r>
          </w:p>
        </w:tc>
        <w:tc>
          <w:tcPr>
            <w:tcW w:w="2280" w:type="dxa"/>
            <w:vAlign w:val="center"/>
          </w:tcPr>
          <w:p w14:paraId="536F6F6A" w14:textId="77777777" w:rsidR="00131266" w:rsidRPr="003C7850" w:rsidRDefault="00131266" w:rsidP="00A77512">
            <w:pPr>
              <w:keepNext/>
              <w:keepLines/>
              <w:spacing w:after="0"/>
              <w:jc w:val="center"/>
              <w:rPr>
                <w:rFonts w:ascii="Arial" w:hAnsi="Arial" w:cs="Arial"/>
                <w:sz w:val="18"/>
                <w:lang w:eastAsia="fi-FI"/>
              </w:rPr>
            </w:pPr>
            <w:r w:rsidRPr="000058CE">
              <w:rPr>
                <w:rFonts w:ascii="Arial" w:hAnsi="Arial" w:cs="Arial"/>
                <w:sz w:val="18"/>
                <w:lang w:eastAsia="fi-FI"/>
              </w:rPr>
              <w:t>DC_5A_n28A</w:t>
            </w:r>
          </w:p>
        </w:tc>
        <w:tc>
          <w:tcPr>
            <w:tcW w:w="2738" w:type="dxa"/>
            <w:shd w:val="clear" w:color="auto" w:fill="auto"/>
            <w:noWrap/>
            <w:vAlign w:val="center"/>
          </w:tcPr>
          <w:p w14:paraId="751218DC" w14:textId="77777777" w:rsidR="00131266" w:rsidRPr="003C7850" w:rsidRDefault="00131266" w:rsidP="00A77512">
            <w:pPr>
              <w:keepNext/>
              <w:keepLines/>
              <w:spacing w:after="0"/>
              <w:jc w:val="center"/>
              <w:rPr>
                <w:rFonts w:ascii="Arial" w:hAnsi="Arial" w:cs="Arial"/>
                <w:sz w:val="18"/>
                <w:lang w:eastAsia="fi-FI"/>
              </w:rPr>
            </w:pPr>
            <w:r w:rsidRPr="003C7850">
              <w:rPr>
                <w:rFonts w:ascii="Arial" w:hAnsi="Arial" w:cs="Arial"/>
                <w:sz w:val="18"/>
                <w:lang w:eastAsia="fi-FI"/>
              </w:rPr>
              <w:t>No</w:t>
            </w:r>
          </w:p>
        </w:tc>
        <w:tc>
          <w:tcPr>
            <w:tcW w:w="2738" w:type="dxa"/>
          </w:tcPr>
          <w:p w14:paraId="5250AA94"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79D4F2EB" w14:textId="77777777" w:rsidTr="00A77512">
        <w:trPr>
          <w:trHeight w:val="187"/>
          <w:jc w:val="center"/>
        </w:trPr>
        <w:tc>
          <w:tcPr>
            <w:tcW w:w="2316" w:type="dxa"/>
            <w:shd w:val="clear" w:color="auto" w:fill="auto"/>
            <w:noWrap/>
          </w:tcPr>
          <w:p w14:paraId="30BEB9F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DC_5A_n30A</w:t>
            </w:r>
          </w:p>
        </w:tc>
        <w:tc>
          <w:tcPr>
            <w:tcW w:w="2280" w:type="dxa"/>
          </w:tcPr>
          <w:p w14:paraId="1FF0E71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DC_5A_n30A</w:t>
            </w:r>
          </w:p>
        </w:tc>
        <w:tc>
          <w:tcPr>
            <w:tcW w:w="2738" w:type="dxa"/>
            <w:shd w:val="clear" w:color="auto" w:fill="auto"/>
            <w:noWrap/>
          </w:tcPr>
          <w:p w14:paraId="77DF07B8" w14:textId="77777777" w:rsidR="00131266" w:rsidRPr="00DE04F0" w:rsidRDefault="00131266" w:rsidP="00A77512">
            <w:pPr>
              <w:keepNext/>
              <w:keepLines/>
              <w:spacing w:after="0"/>
              <w:jc w:val="center"/>
              <w:rPr>
                <w:rFonts w:ascii="Arial" w:hAnsi="Arial"/>
                <w:sz w:val="18"/>
              </w:rPr>
            </w:pPr>
            <w:r w:rsidRPr="00DE04F0">
              <w:rPr>
                <w:rFonts w:ascii="Arial" w:hAnsi="Arial"/>
                <w:sz w:val="18"/>
              </w:rPr>
              <w:t>No</w:t>
            </w:r>
          </w:p>
        </w:tc>
        <w:tc>
          <w:tcPr>
            <w:tcW w:w="2738" w:type="dxa"/>
          </w:tcPr>
          <w:p w14:paraId="423802EC" w14:textId="77777777" w:rsidR="00131266" w:rsidRPr="00DE04F0" w:rsidRDefault="00131266" w:rsidP="00A77512">
            <w:pPr>
              <w:keepNext/>
              <w:keepLines/>
              <w:spacing w:after="0"/>
              <w:jc w:val="center"/>
              <w:rPr>
                <w:rFonts w:ascii="Arial" w:hAnsi="Arial"/>
                <w:sz w:val="18"/>
              </w:rPr>
            </w:pPr>
          </w:p>
        </w:tc>
      </w:tr>
      <w:tr w:rsidR="00131266" w:rsidRPr="00DE04F0" w14:paraId="1348AC4E" w14:textId="77777777" w:rsidTr="00A77512">
        <w:trPr>
          <w:trHeight w:val="187"/>
          <w:jc w:val="center"/>
        </w:trPr>
        <w:tc>
          <w:tcPr>
            <w:tcW w:w="2316" w:type="dxa"/>
            <w:shd w:val="clear" w:color="auto" w:fill="auto"/>
            <w:noWrap/>
          </w:tcPr>
          <w:p w14:paraId="797823BE"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fi-FI"/>
              </w:rPr>
              <w:t>DC_</w:t>
            </w:r>
            <w:r w:rsidRPr="00DE04F0">
              <w:rPr>
                <w:rFonts w:ascii="Arial" w:hAnsi="Arial"/>
                <w:sz w:val="18"/>
                <w:lang w:eastAsia="zh-CN"/>
              </w:rPr>
              <w:t>5</w:t>
            </w:r>
            <w:r w:rsidRPr="00DE04F0">
              <w:rPr>
                <w:rFonts w:ascii="Arial" w:hAnsi="Arial"/>
                <w:sz w:val="18"/>
                <w:lang w:eastAsia="fi-FI"/>
              </w:rPr>
              <w:t>A_n38A</w:t>
            </w:r>
          </w:p>
        </w:tc>
        <w:tc>
          <w:tcPr>
            <w:tcW w:w="2280" w:type="dxa"/>
          </w:tcPr>
          <w:p w14:paraId="1100325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5</w:t>
            </w:r>
            <w:r w:rsidRPr="00DE04F0">
              <w:rPr>
                <w:rFonts w:ascii="Arial" w:hAnsi="Arial"/>
                <w:sz w:val="18"/>
                <w:lang w:eastAsia="fi-FI"/>
              </w:rPr>
              <w:t>A_n38A</w:t>
            </w:r>
          </w:p>
        </w:tc>
        <w:tc>
          <w:tcPr>
            <w:tcW w:w="2738" w:type="dxa"/>
            <w:shd w:val="clear" w:color="auto" w:fill="auto"/>
            <w:noWrap/>
          </w:tcPr>
          <w:p w14:paraId="4F976F3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w:t>
            </w:r>
            <w:r w:rsidRPr="00DE04F0">
              <w:rPr>
                <w:rFonts w:ascii="Arial" w:hAnsi="Arial"/>
                <w:sz w:val="18"/>
                <w:lang w:eastAsia="zh-CN"/>
              </w:rPr>
              <w:t>5</w:t>
            </w:r>
            <w:r w:rsidRPr="00DE04F0">
              <w:rPr>
                <w:rFonts w:ascii="Arial" w:hAnsi="Arial"/>
                <w:sz w:val="18"/>
              </w:rPr>
              <w:t>_n38</w:t>
            </w:r>
          </w:p>
        </w:tc>
        <w:tc>
          <w:tcPr>
            <w:tcW w:w="2738" w:type="dxa"/>
          </w:tcPr>
          <w:p w14:paraId="7F91B138" w14:textId="77777777" w:rsidR="00131266" w:rsidRPr="00DE04F0" w:rsidRDefault="00131266" w:rsidP="00A77512">
            <w:pPr>
              <w:keepNext/>
              <w:keepLines/>
              <w:spacing w:after="0"/>
              <w:jc w:val="center"/>
              <w:rPr>
                <w:rFonts w:ascii="Arial" w:hAnsi="Arial"/>
                <w:sz w:val="18"/>
              </w:rPr>
            </w:pPr>
          </w:p>
        </w:tc>
      </w:tr>
      <w:tr w:rsidR="00131266" w:rsidRPr="00DE04F0" w14:paraId="0DDDAFAF" w14:textId="77777777" w:rsidTr="00A77512">
        <w:trPr>
          <w:trHeight w:val="187"/>
          <w:jc w:val="center"/>
        </w:trPr>
        <w:tc>
          <w:tcPr>
            <w:tcW w:w="2316" w:type="dxa"/>
            <w:shd w:val="clear" w:color="auto" w:fill="auto"/>
            <w:noWrap/>
          </w:tcPr>
          <w:p w14:paraId="6606E2A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DC_5A_n40A</w:t>
            </w:r>
          </w:p>
        </w:tc>
        <w:tc>
          <w:tcPr>
            <w:tcW w:w="2280" w:type="dxa"/>
          </w:tcPr>
          <w:p w14:paraId="31323B5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DC_5A_n40A</w:t>
            </w:r>
          </w:p>
        </w:tc>
        <w:tc>
          <w:tcPr>
            <w:tcW w:w="2738" w:type="dxa"/>
            <w:shd w:val="clear" w:color="auto" w:fill="auto"/>
            <w:noWrap/>
          </w:tcPr>
          <w:p w14:paraId="6F1A8F0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68EE025E"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41B9FD1E" w14:textId="77777777" w:rsidTr="00A77512">
        <w:trPr>
          <w:trHeight w:val="187"/>
          <w:jc w:val="center"/>
        </w:trPr>
        <w:tc>
          <w:tcPr>
            <w:tcW w:w="2316" w:type="dxa"/>
            <w:shd w:val="clear" w:color="auto" w:fill="auto"/>
            <w:noWrap/>
            <w:vAlign w:val="center"/>
          </w:tcPr>
          <w:p w14:paraId="0CA996C2" w14:textId="77777777" w:rsidR="00131266" w:rsidRPr="00DE04F0" w:rsidRDefault="00131266" w:rsidP="00A77512">
            <w:pPr>
              <w:keepNext/>
              <w:keepLines/>
              <w:spacing w:after="0"/>
              <w:jc w:val="center"/>
              <w:rPr>
                <w:rFonts w:ascii="Arial" w:hAnsi="Arial"/>
                <w:sz w:val="18"/>
                <w:lang w:eastAsia="fi-FI"/>
              </w:rPr>
            </w:pPr>
            <w:r w:rsidRPr="003C7850">
              <w:rPr>
                <w:rFonts w:ascii="Arial" w:hAnsi="Arial" w:cs="Arial"/>
                <w:sz w:val="18"/>
                <w:lang w:eastAsia="fi-FI"/>
              </w:rPr>
              <w:t>DC_5A_n41A</w:t>
            </w:r>
          </w:p>
        </w:tc>
        <w:tc>
          <w:tcPr>
            <w:tcW w:w="2280" w:type="dxa"/>
            <w:vAlign w:val="center"/>
          </w:tcPr>
          <w:p w14:paraId="61093D35" w14:textId="77777777" w:rsidR="00131266" w:rsidRPr="00DE04F0" w:rsidRDefault="00131266" w:rsidP="00A77512">
            <w:pPr>
              <w:keepNext/>
              <w:keepLines/>
              <w:spacing w:after="0"/>
              <w:jc w:val="center"/>
              <w:rPr>
                <w:rFonts w:ascii="Arial" w:hAnsi="Arial"/>
                <w:sz w:val="18"/>
                <w:lang w:eastAsia="fi-FI"/>
              </w:rPr>
            </w:pPr>
            <w:r w:rsidRPr="003C7850">
              <w:rPr>
                <w:rFonts w:ascii="Arial" w:hAnsi="Arial" w:cs="Arial"/>
                <w:sz w:val="18"/>
                <w:lang w:eastAsia="fi-FI"/>
              </w:rPr>
              <w:t>DC_5A_n41A</w:t>
            </w:r>
          </w:p>
        </w:tc>
        <w:tc>
          <w:tcPr>
            <w:tcW w:w="2738" w:type="dxa"/>
            <w:shd w:val="clear" w:color="auto" w:fill="auto"/>
            <w:noWrap/>
            <w:vAlign w:val="center"/>
          </w:tcPr>
          <w:p w14:paraId="3A7E04F4" w14:textId="77777777" w:rsidR="00131266" w:rsidRPr="00DE04F0" w:rsidRDefault="00131266" w:rsidP="00A77512">
            <w:pPr>
              <w:keepNext/>
              <w:keepLines/>
              <w:spacing w:after="0"/>
              <w:jc w:val="center"/>
              <w:rPr>
                <w:rFonts w:ascii="Arial" w:hAnsi="Arial"/>
                <w:sz w:val="18"/>
                <w:lang w:eastAsia="fi-FI"/>
              </w:rPr>
            </w:pPr>
            <w:r w:rsidRPr="003C7850">
              <w:rPr>
                <w:rFonts w:ascii="Arial" w:hAnsi="Arial" w:cs="Arial"/>
                <w:sz w:val="18"/>
                <w:lang w:eastAsia="fi-FI"/>
              </w:rPr>
              <w:t>No</w:t>
            </w:r>
          </w:p>
        </w:tc>
        <w:tc>
          <w:tcPr>
            <w:tcW w:w="2738" w:type="dxa"/>
          </w:tcPr>
          <w:p w14:paraId="0F90D14C"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2B338008" w14:textId="77777777" w:rsidTr="00A77512">
        <w:trPr>
          <w:trHeight w:val="187"/>
          <w:jc w:val="center"/>
        </w:trPr>
        <w:tc>
          <w:tcPr>
            <w:tcW w:w="2316" w:type="dxa"/>
            <w:shd w:val="clear" w:color="auto" w:fill="auto"/>
            <w:noWrap/>
          </w:tcPr>
          <w:p w14:paraId="17303DB2"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DC_5A_n48A</w:t>
            </w:r>
          </w:p>
          <w:p w14:paraId="30BB885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DC_5A_n48B</w:t>
            </w:r>
          </w:p>
        </w:tc>
        <w:tc>
          <w:tcPr>
            <w:tcW w:w="2280" w:type="dxa"/>
          </w:tcPr>
          <w:p w14:paraId="25695D2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DC_5A_n48A</w:t>
            </w:r>
          </w:p>
        </w:tc>
        <w:tc>
          <w:tcPr>
            <w:tcW w:w="2738" w:type="dxa"/>
            <w:shd w:val="clear" w:color="auto" w:fill="auto"/>
            <w:noWrap/>
          </w:tcPr>
          <w:p w14:paraId="5628415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615F9712"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4BC5EDD5" w14:textId="77777777" w:rsidTr="00A77512">
        <w:trPr>
          <w:trHeight w:val="187"/>
          <w:jc w:val="center"/>
        </w:trPr>
        <w:tc>
          <w:tcPr>
            <w:tcW w:w="2316" w:type="dxa"/>
            <w:shd w:val="clear" w:color="auto" w:fill="auto"/>
            <w:noWrap/>
          </w:tcPr>
          <w:p w14:paraId="71C37B5C"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DC_5A_n66A</w:t>
            </w:r>
          </w:p>
          <w:p w14:paraId="73606B0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DC_5B_n66A</w:t>
            </w:r>
          </w:p>
        </w:tc>
        <w:tc>
          <w:tcPr>
            <w:tcW w:w="2280" w:type="dxa"/>
          </w:tcPr>
          <w:p w14:paraId="54F81B5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DC_5A_n66A</w:t>
            </w:r>
          </w:p>
        </w:tc>
        <w:tc>
          <w:tcPr>
            <w:tcW w:w="2738" w:type="dxa"/>
            <w:shd w:val="clear" w:color="auto" w:fill="auto"/>
            <w:noWrap/>
          </w:tcPr>
          <w:p w14:paraId="4D3E441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DC_5_n66</w:t>
            </w:r>
          </w:p>
        </w:tc>
        <w:tc>
          <w:tcPr>
            <w:tcW w:w="2738" w:type="dxa"/>
          </w:tcPr>
          <w:p w14:paraId="68C795AD"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378C9991" w14:textId="77777777" w:rsidTr="00A77512">
        <w:trPr>
          <w:trHeight w:val="187"/>
          <w:jc w:val="center"/>
        </w:trPr>
        <w:tc>
          <w:tcPr>
            <w:tcW w:w="2316" w:type="dxa"/>
            <w:shd w:val="clear" w:color="auto" w:fill="auto"/>
            <w:noWrap/>
          </w:tcPr>
          <w:p w14:paraId="0341D20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cs="Arial"/>
                <w:color w:val="000000"/>
                <w:sz w:val="18"/>
                <w:szCs w:val="18"/>
                <w:lang w:eastAsia="zh-CN"/>
              </w:rPr>
              <w:t>DC_5A-5A_n66A</w:t>
            </w:r>
          </w:p>
        </w:tc>
        <w:tc>
          <w:tcPr>
            <w:tcW w:w="2280" w:type="dxa"/>
          </w:tcPr>
          <w:p w14:paraId="0F22511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DC_5A_n66A</w:t>
            </w:r>
          </w:p>
        </w:tc>
        <w:tc>
          <w:tcPr>
            <w:tcW w:w="2738" w:type="dxa"/>
            <w:shd w:val="clear" w:color="auto" w:fill="auto"/>
            <w:noWrap/>
          </w:tcPr>
          <w:p w14:paraId="328DF2A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DC_5_n66</w:t>
            </w:r>
          </w:p>
        </w:tc>
        <w:tc>
          <w:tcPr>
            <w:tcW w:w="2738" w:type="dxa"/>
          </w:tcPr>
          <w:p w14:paraId="0AA358A6"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3FF14B32" w14:textId="77777777" w:rsidTr="00A77512">
        <w:trPr>
          <w:trHeight w:val="187"/>
          <w:jc w:val="center"/>
        </w:trPr>
        <w:tc>
          <w:tcPr>
            <w:tcW w:w="2316" w:type="dxa"/>
            <w:shd w:val="clear" w:color="auto" w:fill="auto"/>
            <w:noWrap/>
          </w:tcPr>
          <w:p w14:paraId="27EC318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DC_5A_n77A</w:t>
            </w:r>
          </w:p>
          <w:p w14:paraId="2B3510CA"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cs="Arial"/>
                <w:sz w:val="18"/>
                <w:szCs w:val="18"/>
                <w:lang w:eastAsia="fi-FI"/>
              </w:rPr>
              <w:t>DC_5A_n77C</w:t>
            </w:r>
            <w:r w:rsidRPr="00DE04F0">
              <w:rPr>
                <w:rFonts w:ascii="Arial" w:hAnsi="Arial"/>
                <w:sz w:val="18"/>
                <w:vertAlign w:val="superscript"/>
                <w:lang w:eastAsia="fi-FI"/>
              </w:rPr>
              <w:t>21</w:t>
            </w:r>
          </w:p>
        </w:tc>
        <w:tc>
          <w:tcPr>
            <w:tcW w:w="2280" w:type="dxa"/>
          </w:tcPr>
          <w:p w14:paraId="2DD1DBD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DC_5A_n77A</w:t>
            </w:r>
            <w:r w:rsidRPr="00DE04F0">
              <w:rPr>
                <w:rFonts w:ascii="Arial" w:hAnsi="Arial"/>
                <w:sz w:val="18"/>
                <w:vertAlign w:val="superscript"/>
                <w:lang w:eastAsia="fi-FI"/>
              </w:rPr>
              <w:t>21</w:t>
            </w:r>
          </w:p>
        </w:tc>
        <w:tc>
          <w:tcPr>
            <w:tcW w:w="2738" w:type="dxa"/>
            <w:shd w:val="clear" w:color="auto" w:fill="auto"/>
            <w:noWrap/>
          </w:tcPr>
          <w:p w14:paraId="66EAB0D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549053F2"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4F7D1C60" w14:textId="77777777" w:rsidTr="00A77512">
        <w:trPr>
          <w:trHeight w:val="187"/>
          <w:jc w:val="center"/>
        </w:trPr>
        <w:tc>
          <w:tcPr>
            <w:tcW w:w="2316" w:type="dxa"/>
            <w:shd w:val="clear" w:color="auto" w:fill="auto"/>
            <w:noWrap/>
          </w:tcPr>
          <w:p w14:paraId="26DEA6AA" w14:textId="77777777" w:rsidR="00131266" w:rsidRPr="005A0B1E" w:rsidRDefault="00131266" w:rsidP="00A77512">
            <w:pPr>
              <w:keepNext/>
              <w:keepLines/>
              <w:spacing w:after="0"/>
              <w:jc w:val="center"/>
              <w:rPr>
                <w:rFonts w:ascii="Arial" w:hAnsi="Arial" w:cs="Arial"/>
                <w:color w:val="000000"/>
                <w:sz w:val="18"/>
                <w:szCs w:val="18"/>
                <w:lang w:eastAsia="zh-TW"/>
              </w:rPr>
            </w:pPr>
            <w:r w:rsidRPr="005A0B1E">
              <w:rPr>
                <w:rFonts w:ascii="Arial" w:hAnsi="Arial" w:cs="Arial"/>
                <w:color w:val="000000"/>
                <w:sz w:val="18"/>
                <w:szCs w:val="18"/>
                <w:lang w:eastAsia="zh-TW"/>
              </w:rPr>
              <w:t>DC_5A_n77(2A)</w:t>
            </w:r>
            <w:r w:rsidRPr="00DE04F0">
              <w:rPr>
                <w:rFonts w:ascii="Arial" w:hAnsi="Arial"/>
                <w:sz w:val="18"/>
                <w:vertAlign w:val="superscript"/>
                <w:lang w:eastAsia="fi-FI"/>
              </w:rPr>
              <w:t>21</w:t>
            </w:r>
          </w:p>
          <w:p w14:paraId="46AC9802" w14:textId="77777777" w:rsidR="00131266" w:rsidRPr="00DE04F0" w:rsidRDefault="00131266" w:rsidP="00A77512">
            <w:pPr>
              <w:keepNext/>
              <w:keepLines/>
              <w:spacing w:after="0"/>
              <w:jc w:val="center"/>
              <w:rPr>
                <w:rFonts w:ascii="Arial" w:hAnsi="Arial"/>
                <w:sz w:val="18"/>
                <w:lang w:eastAsia="fi-FI"/>
              </w:rPr>
            </w:pPr>
            <w:r w:rsidRPr="005A0B1E">
              <w:rPr>
                <w:rFonts w:ascii="Arial" w:hAnsi="Arial" w:cs="Arial" w:hint="eastAsia"/>
                <w:color w:val="000000"/>
                <w:sz w:val="18"/>
                <w:szCs w:val="18"/>
                <w:lang w:eastAsia="ko-KR"/>
              </w:rPr>
              <w:t>D</w:t>
            </w:r>
            <w:r w:rsidRPr="005A0B1E">
              <w:rPr>
                <w:rFonts w:ascii="Arial" w:hAnsi="Arial" w:cs="Arial"/>
                <w:color w:val="000000"/>
                <w:sz w:val="18"/>
                <w:szCs w:val="18"/>
                <w:lang w:eastAsia="ko-KR"/>
              </w:rPr>
              <w:t>C_5A_n77(3A)</w:t>
            </w:r>
          </w:p>
        </w:tc>
        <w:tc>
          <w:tcPr>
            <w:tcW w:w="2280" w:type="dxa"/>
          </w:tcPr>
          <w:p w14:paraId="66504CC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DC_5A_n77A</w:t>
            </w:r>
            <w:r w:rsidRPr="00DE04F0">
              <w:rPr>
                <w:rFonts w:ascii="Arial" w:hAnsi="Arial"/>
                <w:sz w:val="18"/>
                <w:vertAlign w:val="superscript"/>
                <w:lang w:eastAsia="fi-FI"/>
              </w:rPr>
              <w:t>21</w:t>
            </w:r>
          </w:p>
        </w:tc>
        <w:tc>
          <w:tcPr>
            <w:tcW w:w="2738" w:type="dxa"/>
            <w:shd w:val="clear" w:color="auto" w:fill="auto"/>
            <w:noWrap/>
          </w:tcPr>
          <w:p w14:paraId="319F710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No</w:t>
            </w:r>
          </w:p>
        </w:tc>
        <w:tc>
          <w:tcPr>
            <w:tcW w:w="2738" w:type="dxa"/>
          </w:tcPr>
          <w:p w14:paraId="4CBED1A2"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77C8D787" w14:textId="77777777" w:rsidTr="00A77512">
        <w:trPr>
          <w:trHeight w:val="187"/>
          <w:jc w:val="center"/>
        </w:trPr>
        <w:tc>
          <w:tcPr>
            <w:tcW w:w="2316" w:type="dxa"/>
            <w:shd w:val="clear" w:color="auto" w:fill="auto"/>
            <w:noWrap/>
          </w:tcPr>
          <w:p w14:paraId="0DB677A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5</w:t>
            </w:r>
            <w:r w:rsidRPr="00DE04F0">
              <w:rPr>
                <w:rFonts w:ascii="Arial" w:hAnsi="Arial"/>
                <w:sz w:val="18"/>
                <w:lang w:eastAsia="fi-FI"/>
              </w:rPr>
              <w:t>A_n</w:t>
            </w:r>
            <w:r w:rsidRPr="00DE04F0">
              <w:rPr>
                <w:rFonts w:ascii="Arial" w:hAnsi="Arial"/>
                <w:sz w:val="18"/>
                <w:lang w:eastAsia="zh-CN"/>
              </w:rPr>
              <w:t>71</w:t>
            </w:r>
            <w:r w:rsidRPr="00DE04F0">
              <w:rPr>
                <w:rFonts w:ascii="Arial" w:hAnsi="Arial"/>
                <w:sz w:val="18"/>
                <w:lang w:eastAsia="fi-FI"/>
              </w:rPr>
              <w:t>A</w:t>
            </w:r>
          </w:p>
        </w:tc>
        <w:tc>
          <w:tcPr>
            <w:tcW w:w="2280" w:type="dxa"/>
          </w:tcPr>
          <w:p w14:paraId="2C180C6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5</w:t>
            </w:r>
            <w:r w:rsidRPr="00DE04F0">
              <w:rPr>
                <w:rFonts w:ascii="Arial" w:hAnsi="Arial"/>
                <w:sz w:val="18"/>
                <w:lang w:eastAsia="fi-FI"/>
              </w:rPr>
              <w:t>A_n</w:t>
            </w:r>
            <w:r w:rsidRPr="00DE04F0">
              <w:rPr>
                <w:rFonts w:ascii="Arial" w:hAnsi="Arial"/>
                <w:sz w:val="18"/>
                <w:lang w:eastAsia="zh-CN"/>
              </w:rPr>
              <w:t>71</w:t>
            </w:r>
            <w:r w:rsidRPr="00DE04F0">
              <w:rPr>
                <w:rFonts w:ascii="Arial" w:hAnsi="Arial"/>
                <w:sz w:val="18"/>
                <w:lang w:eastAsia="fi-FI"/>
              </w:rPr>
              <w:t>A</w:t>
            </w:r>
          </w:p>
        </w:tc>
        <w:tc>
          <w:tcPr>
            <w:tcW w:w="2738" w:type="dxa"/>
            <w:shd w:val="clear" w:color="auto" w:fill="auto"/>
            <w:noWrap/>
          </w:tcPr>
          <w:p w14:paraId="31A12FCD" w14:textId="77777777" w:rsidR="00131266" w:rsidRPr="00DE04F0" w:rsidRDefault="00131266" w:rsidP="00A77512">
            <w:pPr>
              <w:keepNext/>
              <w:keepLines/>
              <w:spacing w:after="0"/>
              <w:jc w:val="center"/>
              <w:rPr>
                <w:rFonts w:ascii="Arial" w:hAnsi="Arial"/>
                <w:sz w:val="18"/>
                <w:lang w:eastAsia="fi-FI"/>
              </w:rPr>
            </w:pPr>
            <w:r w:rsidRPr="00DE04F0">
              <w:rPr>
                <w:rFonts w:ascii="Arial" w:eastAsia="MS Mincho" w:hAnsi="Arial"/>
                <w:sz w:val="18"/>
              </w:rPr>
              <w:t>No</w:t>
            </w:r>
          </w:p>
        </w:tc>
        <w:tc>
          <w:tcPr>
            <w:tcW w:w="2738" w:type="dxa"/>
          </w:tcPr>
          <w:p w14:paraId="0FB39787" w14:textId="77777777" w:rsidR="00131266" w:rsidRPr="00DE04F0" w:rsidRDefault="00131266" w:rsidP="00A77512">
            <w:pPr>
              <w:keepNext/>
              <w:keepLines/>
              <w:spacing w:after="0"/>
              <w:jc w:val="center"/>
              <w:rPr>
                <w:rFonts w:ascii="Arial" w:eastAsia="MS Mincho" w:hAnsi="Arial"/>
                <w:sz w:val="18"/>
              </w:rPr>
            </w:pPr>
          </w:p>
        </w:tc>
      </w:tr>
      <w:tr w:rsidR="00131266" w:rsidRPr="00DE04F0" w14:paraId="22594AB1" w14:textId="77777777" w:rsidTr="00A77512">
        <w:trPr>
          <w:trHeight w:val="187"/>
          <w:jc w:val="center"/>
        </w:trPr>
        <w:tc>
          <w:tcPr>
            <w:tcW w:w="2316" w:type="dxa"/>
            <w:shd w:val="clear" w:color="auto" w:fill="auto"/>
            <w:noWrap/>
          </w:tcPr>
          <w:p w14:paraId="6F014CCD" w14:textId="77777777" w:rsidR="00131266" w:rsidRPr="00DE04F0" w:rsidRDefault="00131266" w:rsidP="00A77512">
            <w:pPr>
              <w:keepNext/>
              <w:keepLines/>
              <w:spacing w:after="0"/>
              <w:jc w:val="center"/>
              <w:rPr>
                <w:rFonts w:ascii="Arial" w:hAnsi="Arial"/>
                <w:sz w:val="18"/>
                <w:vertAlign w:val="superscript"/>
                <w:lang w:eastAsia="zh-TW"/>
              </w:rPr>
            </w:pPr>
            <w:r w:rsidRPr="00DE04F0">
              <w:rPr>
                <w:rFonts w:ascii="Arial" w:hAnsi="Arial"/>
                <w:sz w:val="18"/>
                <w:lang w:eastAsia="fi-FI"/>
              </w:rPr>
              <w:t>DC_5A_n78A</w:t>
            </w:r>
            <w:r w:rsidRPr="00DE04F0">
              <w:rPr>
                <w:rFonts w:ascii="Arial" w:hAnsi="Arial"/>
                <w:sz w:val="18"/>
                <w:vertAlign w:val="superscript"/>
                <w:lang w:eastAsia="fi-FI"/>
              </w:rPr>
              <w:t>7</w:t>
            </w:r>
          </w:p>
          <w:p w14:paraId="1FEC50E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DC_5A_n78C</w:t>
            </w:r>
            <w:r w:rsidRPr="00DE04F0">
              <w:rPr>
                <w:rFonts w:ascii="Arial" w:hAnsi="Arial"/>
                <w:sz w:val="18"/>
                <w:vertAlign w:val="superscript"/>
                <w:lang w:eastAsia="zh-CN"/>
              </w:rPr>
              <w:t>7</w:t>
            </w:r>
          </w:p>
        </w:tc>
        <w:tc>
          <w:tcPr>
            <w:tcW w:w="2280" w:type="dxa"/>
          </w:tcPr>
          <w:p w14:paraId="47E9891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DC_5A_n78A</w:t>
            </w:r>
          </w:p>
        </w:tc>
        <w:tc>
          <w:tcPr>
            <w:tcW w:w="2738" w:type="dxa"/>
            <w:shd w:val="clear" w:color="auto" w:fill="auto"/>
            <w:noWrap/>
          </w:tcPr>
          <w:p w14:paraId="653BF30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47E7CAB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367EA6F6" w14:textId="77777777" w:rsidTr="00A77512">
        <w:trPr>
          <w:trHeight w:val="187"/>
          <w:jc w:val="center"/>
        </w:trPr>
        <w:tc>
          <w:tcPr>
            <w:tcW w:w="2316" w:type="dxa"/>
            <w:shd w:val="clear" w:color="auto" w:fill="auto"/>
            <w:noWrap/>
          </w:tcPr>
          <w:p w14:paraId="56932B36" w14:textId="77777777" w:rsidR="00131266" w:rsidRDefault="00131266" w:rsidP="00A77512">
            <w:pPr>
              <w:keepNext/>
              <w:keepLines/>
              <w:spacing w:after="0"/>
              <w:jc w:val="center"/>
              <w:rPr>
                <w:rFonts w:ascii="Arial" w:hAnsi="Arial"/>
                <w:sz w:val="18"/>
                <w:vertAlign w:val="superscript"/>
                <w:lang w:eastAsia="zh-TW"/>
              </w:rPr>
            </w:pPr>
            <w:r w:rsidRPr="00DE04F0">
              <w:rPr>
                <w:rFonts w:ascii="Arial" w:hAnsi="Arial"/>
                <w:sz w:val="18"/>
                <w:lang w:eastAsia="fi-FI"/>
              </w:rPr>
              <w:t>DC_5A_n78(2A)</w:t>
            </w:r>
            <w:r w:rsidRPr="00DE04F0">
              <w:rPr>
                <w:rFonts w:ascii="Arial" w:hAnsi="Arial"/>
                <w:sz w:val="18"/>
                <w:vertAlign w:val="superscript"/>
                <w:lang w:eastAsia="fi-FI"/>
              </w:rPr>
              <w:t>7</w:t>
            </w:r>
            <w:r>
              <w:rPr>
                <w:rFonts w:ascii="Arial" w:hAnsi="Arial"/>
                <w:sz w:val="18"/>
                <w:vertAlign w:val="superscript"/>
                <w:lang w:eastAsia="fi-FI"/>
              </w:rPr>
              <w:t>,21</w:t>
            </w:r>
          </w:p>
          <w:p w14:paraId="66ED9852" w14:textId="77777777" w:rsidR="00131266" w:rsidRPr="00DE04F0" w:rsidRDefault="00131266" w:rsidP="00A77512">
            <w:pPr>
              <w:keepNext/>
              <w:keepLines/>
              <w:spacing w:after="0"/>
              <w:jc w:val="center"/>
              <w:rPr>
                <w:rFonts w:ascii="Arial" w:hAnsi="Arial"/>
                <w:sz w:val="18"/>
                <w:lang w:eastAsia="fi-FI"/>
              </w:rPr>
            </w:pPr>
            <w:r w:rsidRPr="008B3DB5">
              <w:rPr>
                <w:rFonts w:ascii="Arial" w:hAnsi="Arial"/>
                <w:sz w:val="18"/>
                <w:lang w:eastAsia="fi-FI"/>
              </w:rPr>
              <w:t>DC_5A_n78(A-C)</w:t>
            </w:r>
            <w:r w:rsidRPr="00DD31EE">
              <w:rPr>
                <w:rFonts w:ascii="Arial" w:hAnsi="Arial"/>
                <w:sz w:val="18"/>
                <w:vertAlign w:val="superscript"/>
                <w:lang w:eastAsia="fi-FI"/>
              </w:rPr>
              <w:t>7</w:t>
            </w:r>
          </w:p>
        </w:tc>
        <w:tc>
          <w:tcPr>
            <w:tcW w:w="2280" w:type="dxa"/>
          </w:tcPr>
          <w:p w14:paraId="43F97C9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DC_5A_n78A</w:t>
            </w:r>
            <w:r>
              <w:rPr>
                <w:rFonts w:ascii="Arial" w:hAnsi="Arial"/>
                <w:sz w:val="18"/>
                <w:vertAlign w:val="superscript"/>
                <w:lang w:eastAsia="fi-FI"/>
              </w:rPr>
              <w:t>21</w:t>
            </w:r>
          </w:p>
        </w:tc>
        <w:tc>
          <w:tcPr>
            <w:tcW w:w="2738" w:type="dxa"/>
            <w:shd w:val="clear" w:color="auto" w:fill="auto"/>
            <w:noWrap/>
          </w:tcPr>
          <w:p w14:paraId="552DC84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58685B2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4CD14ABA" w14:textId="77777777" w:rsidTr="00A77512">
        <w:trPr>
          <w:trHeight w:val="187"/>
          <w:jc w:val="center"/>
        </w:trPr>
        <w:tc>
          <w:tcPr>
            <w:tcW w:w="2316" w:type="dxa"/>
            <w:shd w:val="clear" w:color="auto" w:fill="auto"/>
            <w:noWrap/>
          </w:tcPr>
          <w:p w14:paraId="33D80E8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DC_5A_n79A</w:t>
            </w:r>
          </w:p>
        </w:tc>
        <w:tc>
          <w:tcPr>
            <w:tcW w:w="2280" w:type="dxa"/>
          </w:tcPr>
          <w:p w14:paraId="02B103E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DC_5A_n79A</w:t>
            </w:r>
          </w:p>
        </w:tc>
        <w:tc>
          <w:tcPr>
            <w:tcW w:w="2738" w:type="dxa"/>
            <w:shd w:val="clear" w:color="auto" w:fill="auto"/>
            <w:noWrap/>
          </w:tcPr>
          <w:p w14:paraId="5BEF0EEE" w14:textId="77777777" w:rsidR="00131266" w:rsidRPr="00DE04F0" w:rsidRDefault="00131266" w:rsidP="00A77512">
            <w:pPr>
              <w:keepNext/>
              <w:keepLines/>
              <w:spacing w:after="0"/>
              <w:jc w:val="center"/>
              <w:rPr>
                <w:rFonts w:ascii="Arial" w:hAnsi="Arial"/>
                <w:sz w:val="18"/>
                <w:lang w:eastAsia="fi-FI"/>
              </w:rPr>
            </w:pPr>
            <w:r w:rsidRPr="00DE04F0">
              <w:rPr>
                <w:rFonts w:ascii="Arial" w:eastAsia="MS Mincho" w:hAnsi="Arial"/>
                <w:sz w:val="18"/>
              </w:rPr>
              <w:t>No</w:t>
            </w:r>
          </w:p>
        </w:tc>
        <w:tc>
          <w:tcPr>
            <w:tcW w:w="2738" w:type="dxa"/>
          </w:tcPr>
          <w:p w14:paraId="7D1C96C7" w14:textId="77777777" w:rsidR="00131266" w:rsidRPr="00DE04F0" w:rsidRDefault="00131266" w:rsidP="00A77512">
            <w:pPr>
              <w:keepNext/>
              <w:keepLines/>
              <w:spacing w:after="0"/>
              <w:jc w:val="center"/>
              <w:rPr>
                <w:rFonts w:ascii="Arial" w:eastAsia="MS Mincho" w:hAnsi="Arial"/>
                <w:sz w:val="18"/>
              </w:rPr>
            </w:pPr>
            <w:r w:rsidRPr="00DE04F0">
              <w:rPr>
                <w:rFonts w:ascii="Arial" w:hAnsi="Arial"/>
                <w:sz w:val="18"/>
                <w:lang w:eastAsia="zh-CN"/>
              </w:rPr>
              <w:t>No</w:t>
            </w:r>
          </w:p>
        </w:tc>
      </w:tr>
      <w:tr w:rsidR="00131266" w:rsidRPr="00DE04F0" w14:paraId="37E57634" w14:textId="77777777" w:rsidTr="00A77512">
        <w:trPr>
          <w:trHeight w:val="187"/>
          <w:jc w:val="center"/>
        </w:trPr>
        <w:tc>
          <w:tcPr>
            <w:tcW w:w="2316" w:type="dxa"/>
            <w:shd w:val="clear" w:color="auto" w:fill="auto"/>
            <w:noWrap/>
          </w:tcPr>
          <w:p w14:paraId="142C93EB"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DC_7A_n1A</w:t>
            </w:r>
          </w:p>
          <w:p w14:paraId="0D3369C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szCs w:val="18"/>
                <w:lang w:eastAsia="fi-FI"/>
              </w:rPr>
              <w:t>DC_</w:t>
            </w:r>
            <w:r w:rsidRPr="00DE04F0">
              <w:rPr>
                <w:rFonts w:ascii="Arial" w:hAnsi="Arial"/>
                <w:sz w:val="18"/>
                <w:szCs w:val="18"/>
                <w:lang w:eastAsia="zh-CN"/>
              </w:rPr>
              <w:t>7C_n1A</w:t>
            </w:r>
          </w:p>
        </w:tc>
        <w:tc>
          <w:tcPr>
            <w:tcW w:w="2280" w:type="dxa"/>
          </w:tcPr>
          <w:p w14:paraId="086CBA41"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DC_7A_n1A</w:t>
            </w:r>
          </w:p>
          <w:p w14:paraId="4E31F86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szCs w:val="18"/>
                <w:lang w:eastAsia="fi-FI"/>
              </w:rPr>
              <w:t>DC_</w:t>
            </w:r>
            <w:r w:rsidRPr="00DE04F0">
              <w:rPr>
                <w:rFonts w:ascii="Arial" w:hAnsi="Arial"/>
                <w:sz w:val="18"/>
                <w:szCs w:val="18"/>
                <w:lang w:eastAsia="zh-CN"/>
              </w:rPr>
              <w:t>7C_n1A</w:t>
            </w:r>
          </w:p>
        </w:tc>
        <w:tc>
          <w:tcPr>
            <w:tcW w:w="2738" w:type="dxa"/>
            <w:shd w:val="clear" w:color="auto" w:fill="auto"/>
            <w:noWrap/>
          </w:tcPr>
          <w:p w14:paraId="6E124D8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4F34CE91"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0D47B082" w14:textId="77777777" w:rsidTr="00A77512">
        <w:trPr>
          <w:trHeight w:val="187"/>
          <w:jc w:val="center"/>
        </w:trPr>
        <w:tc>
          <w:tcPr>
            <w:tcW w:w="2316" w:type="dxa"/>
            <w:shd w:val="clear" w:color="auto" w:fill="auto"/>
            <w:noWrap/>
          </w:tcPr>
          <w:p w14:paraId="78F4877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DC_7A-7A_n1A</w:t>
            </w:r>
          </w:p>
        </w:tc>
        <w:tc>
          <w:tcPr>
            <w:tcW w:w="2280" w:type="dxa"/>
          </w:tcPr>
          <w:p w14:paraId="57FD297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DC_7A_n1A</w:t>
            </w:r>
          </w:p>
        </w:tc>
        <w:tc>
          <w:tcPr>
            <w:tcW w:w="2738" w:type="dxa"/>
            <w:shd w:val="clear" w:color="auto" w:fill="auto"/>
            <w:noWrap/>
          </w:tcPr>
          <w:p w14:paraId="262C4FE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0D017DE7"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1B0C37B9" w14:textId="77777777" w:rsidTr="00A77512">
        <w:trPr>
          <w:trHeight w:val="187"/>
          <w:jc w:val="center"/>
        </w:trPr>
        <w:tc>
          <w:tcPr>
            <w:tcW w:w="2316" w:type="dxa"/>
            <w:shd w:val="clear" w:color="auto" w:fill="auto"/>
            <w:noWrap/>
          </w:tcPr>
          <w:p w14:paraId="124B177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DC_7A_n2A</w:t>
            </w:r>
          </w:p>
          <w:p w14:paraId="65CEDD9B"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DC_7C_n2A</w:t>
            </w:r>
          </w:p>
        </w:tc>
        <w:tc>
          <w:tcPr>
            <w:tcW w:w="2280" w:type="dxa"/>
          </w:tcPr>
          <w:p w14:paraId="4C186CCF"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DC_7A_n2A</w:t>
            </w:r>
          </w:p>
        </w:tc>
        <w:tc>
          <w:tcPr>
            <w:tcW w:w="2738" w:type="dxa"/>
            <w:shd w:val="clear" w:color="auto" w:fill="auto"/>
            <w:noWrap/>
          </w:tcPr>
          <w:p w14:paraId="60131172"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No</w:t>
            </w:r>
          </w:p>
        </w:tc>
        <w:tc>
          <w:tcPr>
            <w:tcW w:w="2738" w:type="dxa"/>
          </w:tcPr>
          <w:p w14:paraId="569130DB"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38030512" w14:textId="77777777" w:rsidTr="00A77512">
        <w:trPr>
          <w:trHeight w:val="187"/>
          <w:jc w:val="center"/>
        </w:trPr>
        <w:tc>
          <w:tcPr>
            <w:tcW w:w="2316" w:type="dxa"/>
            <w:shd w:val="clear" w:color="auto" w:fill="auto"/>
            <w:noWrap/>
          </w:tcPr>
          <w:p w14:paraId="3EC278D7" w14:textId="77777777" w:rsidR="00131266" w:rsidRPr="00DE04F0" w:rsidRDefault="00131266" w:rsidP="00A77512">
            <w:pPr>
              <w:keepNext/>
              <w:keepLines/>
              <w:spacing w:after="0"/>
              <w:jc w:val="center"/>
              <w:rPr>
                <w:rFonts w:ascii="Arial" w:hAnsi="Arial"/>
                <w:sz w:val="18"/>
                <w:lang w:eastAsia="fi-FI"/>
              </w:rPr>
            </w:pPr>
            <w:r w:rsidRPr="009E427E">
              <w:rPr>
                <w:rFonts w:ascii="Arial" w:hAnsi="Arial"/>
                <w:sz w:val="18"/>
                <w:lang w:eastAsia="fi-FI"/>
              </w:rPr>
              <w:t>DC_7A_n2(2A)</w:t>
            </w:r>
          </w:p>
        </w:tc>
        <w:tc>
          <w:tcPr>
            <w:tcW w:w="2280" w:type="dxa"/>
          </w:tcPr>
          <w:p w14:paraId="45A2B8A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DC_7A_n2A</w:t>
            </w:r>
          </w:p>
        </w:tc>
        <w:tc>
          <w:tcPr>
            <w:tcW w:w="2738" w:type="dxa"/>
            <w:shd w:val="clear" w:color="auto" w:fill="auto"/>
            <w:noWrap/>
          </w:tcPr>
          <w:p w14:paraId="0E91E13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0D7AB874"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3E696641" w14:textId="77777777" w:rsidTr="00A77512">
        <w:trPr>
          <w:trHeight w:val="187"/>
          <w:jc w:val="center"/>
        </w:trPr>
        <w:tc>
          <w:tcPr>
            <w:tcW w:w="2316" w:type="dxa"/>
            <w:shd w:val="clear" w:color="auto" w:fill="auto"/>
            <w:noWrap/>
          </w:tcPr>
          <w:p w14:paraId="66E64F97"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lastRenderedPageBreak/>
              <w:t>DC_</w:t>
            </w:r>
            <w:r w:rsidRPr="00DE04F0">
              <w:rPr>
                <w:rFonts w:ascii="Arial" w:hAnsi="Arial"/>
                <w:sz w:val="18"/>
                <w:lang w:eastAsia="zh-CN"/>
              </w:rPr>
              <w:t>7A_n3A</w:t>
            </w:r>
          </w:p>
          <w:p w14:paraId="2C883BB5" w14:textId="77777777" w:rsidR="00131266" w:rsidRPr="00DE04F0" w:rsidRDefault="00131266" w:rsidP="00A77512">
            <w:pPr>
              <w:keepNext/>
              <w:keepLines/>
              <w:spacing w:after="0"/>
              <w:jc w:val="center"/>
              <w:rPr>
                <w:rFonts w:ascii="Arial" w:hAnsi="Arial"/>
                <w:sz w:val="18"/>
              </w:rPr>
            </w:pPr>
            <w:r w:rsidRPr="00DE04F0">
              <w:rPr>
                <w:rFonts w:ascii="Arial" w:hAnsi="Arial"/>
                <w:sz w:val="18"/>
                <w:szCs w:val="18"/>
                <w:lang w:eastAsia="fi-FI"/>
              </w:rPr>
              <w:t>DC_</w:t>
            </w:r>
            <w:r w:rsidRPr="00DE04F0">
              <w:rPr>
                <w:rFonts w:ascii="Arial" w:hAnsi="Arial"/>
                <w:sz w:val="18"/>
                <w:szCs w:val="18"/>
                <w:lang w:eastAsia="zh-CN"/>
              </w:rPr>
              <w:t>7C_n3A</w:t>
            </w:r>
          </w:p>
        </w:tc>
        <w:tc>
          <w:tcPr>
            <w:tcW w:w="2280" w:type="dxa"/>
          </w:tcPr>
          <w:p w14:paraId="01675F28"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w:t>
            </w:r>
            <w:r w:rsidRPr="00DE04F0">
              <w:rPr>
                <w:rFonts w:ascii="Arial" w:hAnsi="Arial"/>
                <w:sz w:val="18"/>
                <w:lang w:eastAsia="zh-CN"/>
              </w:rPr>
              <w:t>7A_n3A</w:t>
            </w:r>
          </w:p>
          <w:p w14:paraId="75BA312F" w14:textId="77777777" w:rsidR="00131266" w:rsidRPr="00DE04F0" w:rsidRDefault="00131266" w:rsidP="00A77512">
            <w:pPr>
              <w:keepNext/>
              <w:keepLines/>
              <w:spacing w:after="0"/>
              <w:jc w:val="center"/>
              <w:rPr>
                <w:rFonts w:ascii="Arial" w:hAnsi="Arial"/>
                <w:sz w:val="18"/>
              </w:rPr>
            </w:pPr>
            <w:r w:rsidRPr="00DE04F0">
              <w:rPr>
                <w:rFonts w:ascii="Arial" w:hAnsi="Arial"/>
                <w:sz w:val="18"/>
                <w:szCs w:val="18"/>
                <w:lang w:eastAsia="fi-FI"/>
              </w:rPr>
              <w:t>DC_</w:t>
            </w:r>
            <w:r w:rsidRPr="00DE04F0">
              <w:rPr>
                <w:rFonts w:ascii="Arial" w:hAnsi="Arial"/>
                <w:sz w:val="18"/>
                <w:szCs w:val="18"/>
                <w:lang w:eastAsia="zh-CN"/>
              </w:rPr>
              <w:t>7C_n3A</w:t>
            </w:r>
          </w:p>
        </w:tc>
        <w:tc>
          <w:tcPr>
            <w:tcW w:w="2738" w:type="dxa"/>
            <w:shd w:val="clear" w:color="auto" w:fill="auto"/>
            <w:noWrap/>
          </w:tcPr>
          <w:p w14:paraId="02FDC600"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No</w:t>
            </w:r>
          </w:p>
        </w:tc>
        <w:tc>
          <w:tcPr>
            <w:tcW w:w="2738" w:type="dxa"/>
          </w:tcPr>
          <w:p w14:paraId="5CA198A2" w14:textId="77777777" w:rsidR="00131266" w:rsidRPr="00DE04F0" w:rsidRDefault="00131266" w:rsidP="00A77512">
            <w:pPr>
              <w:keepNext/>
              <w:keepLines/>
              <w:spacing w:after="0"/>
              <w:jc w:val="center"/>
              <w:rPr>
                <w:rFonts w:ascii="Arial" w:hAnsi="Arial"/>
                <w:sz w:val="18"/>
              </w:rPr>
            </w:pPr>
          </w:p>
        </w:tc>
      </w:tr>
      <w:tr w:rsidR="00131266" w:rsidRPr="00DE04F0" w14:paraId="5F0B9CCB" w14:textId="77777777" w:rsidTr="00A77512">
        <w:trPr>
          <w:trHeight w:val="187"/>
          <w:jc w:val="center"/>
        </w:trPr>
        <w:tc>
          <w:tcPr>
            <w:tcW w:w="2316" w:type="dxa"/>
            <w:shd w:val="clear" w:color="auto" w:fill="auto"/>
            <w:noWrap/>
          </w:tcPr>
          <w:p w14:paraId="6C84AF91"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fi-FI"/>
              </w:rPr>
              <w:t>DC_</w:t>
            </w:r>
            <w:r w:rsidRPr="00DE04F0">
              <w:rPr>
                <w:rFonts w:ascii="Arial" w:hAnsi="Arial"/>
                <w:sz w:val="18"/>
                <w:lang w:eastAsia="zh-CN"/>
              </w:rPr>
              <w:t>7A_n5A</w:t>
            </w:r>
          </w:p>
          <w:p w14:paraId="3950335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7C_n5A</w:t>
            </w:r>
          </w:p>
        </w:tc>
        <w:tc>
          <w:tcPr>
            <w:tcW w:w="2280" w:type="dxa"/>
          </w:tcPr>
          <w:p w14:paraId="54CEF044"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fi-FI"/>
              </w:rPr>
              <w:t>DC_</w:t>
            </w:r>
            <w:r w:rsidRPr="00DE04F0">
              <w:rPr>
                <w:rFonts w:ascii="Arial" w:hAnsi="Arial"/>
                <w:sz w:val="18"/>
                <w:lang w:eastAsia="zh-CN"/>
              </w:rPr>
              <w:t>7A_n5A</w:t>
            </w:r>
          </w:p>
          <w:p w14:paraId="21E4421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7C_n5A</w:t>
            </w:r>
          </w:p>
        </w:tc>
        <w:tc>
          <w:tcPr>
            <w:tcW w:w="2738" w:type="dxa"/>
            <w:shd w:val="clear" w:color="auto" w:fill="auto"/>
            <w:noWrap/>
          </w:tcPr>
          <w:p w14:paraId="4CC90B1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w:t>
            </w:r>
            <w:r w:rsidRPr="00DE04F0">
              <w:rPr>
                <w:rFonts w:ascii="Arial" w:hAnsi="Arial"/>
                <w:sz w:val="18"/>
                <w:lang w:eastAsia="zh-CN"/>
              </w:rPr>
              <w:t>7_n5</w:t>
            </w:r>
          </w:p>
        </w:tc>
        <w:tc>
          <w:tcPr>
            <w:tcW w:w="2738" w:type="dxa"/>
          </w:tcPr>
          <w:p w14:paraId="57BBE9F7" w14:textId="77777777" w:rsidR="00131266" w:rsidRPr="00DE04F0" w:rsidRDefault="00131266" w:rsidP="00A77512">
            <w:pPr>
              <w:keepNext/>
              <w:keepLines/>
              <w:spacing w:after="0"/>
              <w:jc w:val="center"/>
              <w:rPr>
                <w:rFonts w:ascii="Arial" w:hAnsi="Arial"/>
                <w:sz w:val="18"/>
              </w:rPr>
            </w:pPr>
          </w:p>
        </w:tc>
      </w:tr>
      <w:tr w:rsidR="00131266" w:rsidRPr="00DE04F0" w14:paraId="1BF8472B" w14:textId="77777777" w:rsidTr="00A77512">
        <w:trPr>
          <w:trHeight w:val="187"/>
          <w:jc w:val="center"/>
        </w:trPr>
        <w:tc>
          <w:tcPr>
            <w:tcW w:w="2316" w:type="dxa"/>
            <w:shd w:val="clear" w:color="auto" w:fill="auto"/>
            <w:noWrap/>
          </w:tcPr>
          <w:p w14:paraId="5B8AFF7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DC_7A-7A_n5A</w:t>
            </w:r>
          </w:p>
        </w:tc>
        <w:tc>
          <w:tcPr>
            <w:tcW w:w="2280" w:type="dxa"/>
          </w:tcPr>
          <w:p w14:paraId="7E76A13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7A_n5A</w:t>
            </w:r>
          </w:p>
        </w:tc>
        <w:tc>
          <w:tcPr>
            <w:tcW w:w="2738" w:type="dxa"/>
            <w:shd w:val="clear" w:color="auto" w:fill="auto"/>
            <w:noWrap/>
          </w:tcPr>
          <w:p w14:paraId="28147F6C" w14:textId="77777777" w:rsidR="00131266" w:rsidRPr="00DE04F0" w:rsidRDefault="00131266" w:rsidP="00A77512">
            <w:pPr>
              <w:keepNext/>
              <w:keepLines/>
              <w:spacing w:after="0"/>
              <w:jc w:val="center"/>
              <w:rPr>
                <w:rFonts w:ascii="Arial" w:hAnsi="Arial"/>
                <w:sz w:val="18"/>
              </w:rPr>
            </w:pPr>
            <w:r w:rsidRPr="00DE04F0">
              <w:rPr>
                <w:rFonts w:ascii="Arial" w:hAnsi="Arial"/>
                <w:sz w:val="18"/>
              </w:rPr>
              <w:t>DC_</w:t>
            </w:r>
            <w:r w:rsidRPr="00DE04F0">
              <w:rPr>
                <w:rFonts w:ascii="Arial" w:hAnsi="Arial"/>
                <w:sz w:val="18"/>
                <w:lang w:eastAsia="zh-CN"/>
              </w:rPr>
              <w:t>7_n5</w:t>
            </w:r>
          </w:p>
        </w:tc>
        <w:tc>
          <w:tcPr>
            <w:tcW w:w="2738" w:type="dxa"/>
          </w:tcPr>
          <w:p w14:paraId="35691931" w14:textId="77777777" w:rsidR="00131266" w:rsidRPr="00DE04F0" w:rsidRDefault="00131266" w:rsidP="00A77512">
            <w:pPr>
              <w:keepNext/>
              <w:keepLines/>
              <w:spacing w:after="0"/>
              <w:jc w:val="center"/>
              <w:rPr>
                <w:rFonts w:ascii="Arial" w:hAnsi="Arial"/>
                <w:sz w:val="18"/>
              </w:rPr>
            </w:pPr>
          </w:p>
        </w:tc>
      </w:tr>
      <w:tr w:rsidR="00131266" w:rsidRPr="00DE04F0" w14:paraId="38599F2E" w14:textId="77777777" w:rsidTr="00A77512">
        <w:trPr>
          <w:trHeight w:val="187"/>
          <w:jc w:val="center"/>
        </w:trPr>
        <w:tc>
          <w:tcPr>
            <w:tcW w:w="2316" w:type="dxa"/>
            <w:shd w:val="clear" w:color="auto" w:fill="auto"/>
            <w:noWrap/>
          </w:tcPr>
          <w:p w14:paraId="1ECEF25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DC_7A_n8A</w:t>
            </w:r>
          </w:p>
        </w:tc>
        <w:tc>
          <w:tcPr>
            <w:tcW w:w="2280" w:type="dxa"/>
          </w:tcPr>
          <w:p w14:paraId="0433FCE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DC_7A_n8A</w:t>
            </w:r>
          </w:p>
        </w:tc>
        <w:tc>
          <w:tcPr>
            <w:tcW w:w="2738" w:type="dxa"/>
            <w:shd w:val="clear" w:color="auto" w:fill="auto"/>
            <w:noWrap/>
          </w:tcPr>
          <w:p w14:paraId="5978EE39"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No</w:t>
            </w:r>
          </w:p>
        </w:tc>
        <w:tc>
          <w:tcPr>
            <w:tcW w:w="2738" w:type="dxa"/>
          </w:tcPr>
          <w:p w14:paraId="0F57DA2D"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404D5F25" w14:textId="77777777" w:rsidTr="00A77512">
        <w:trPr>
          <w:trHeight w:val="187"/>
          <w:jc w:val="center"/>
        </w:trPr>
        <w:tc>
          <w:tcPr>
            <w:tcW w:w="2316" w:type="dxa"/>
            <w:shd w:val="clear" w:color="auto" w:fill="auto"/>
            <w:noWrap/>
          </w:tcPr>
          <w:p w14:paraId="613C6F57" w14:textId="77777777" w:rsidR="00131266" w:rsidRPr="00DE04F0" w:rsidRDefault="00131266" w:rsidP="00A77512">
            <w:pPr>
              <w:keepNext/>
              <w:keepLines/>
              <w:spacing w:after="0"/>
              <w:jc w:val="center"/>
              <w:rPr>
                <w:rFonts w:ascii="Arial" w:hAnsi="Arial"/>
                <w:sz w:val="18"/>
              </w:rPr>
            </w:pPr>
            <w:r w:rsidRPr="00DE04F0">
              <w:rPr>
                <w:rFonts w:ascii="Arial" w:hAnsi="Arial"/>
                <w:sz w:val="18"/>
              </w:rPr>
              <w:t>DC_7A-7A_n8A</w:t>
            </w:r>
          </w:p>
        </w:tc>
        <w:tc>
          <w:tcPr>
            <w:tcW w:w="2280" w:type="dxa"/>
          </w:tcPr>
          <w:p w14:paraId="66884F52" w14:textId="77777777" w:rsidR="00131266" w:rsidRPr="00DE04F0" w:rsidRDefault="00131266" w:rsidP="00A77512">
            <w:pPr>
              <w:keepNext/>
              <w:keepLines/>
              <w:spacing w:after="0"/>
              <w:jc w:val="center"/>
              <w:rPr>
                <w:rFonts w:ascii="Arial" w:hAnsi="Arial"/>
                <w:sz w:val="18"/>
              </w:rPr>
            </w:pPr>
            <w:r w:rsidRPr="00DE04F0">
              <w:rPr>
                <w:rFonts w:ascii="Arial" w:hAnsi="Arial"/>
                <w:sz w:val="18"/>
              </w:rPr>
              <w:t>DC_7A_n8A</w:t>
            </w:r>
          </w:p>
        </w:tc>
        <w:tc>
          <w:tcPr>
            <w:tcW w:w="2738" w:type="dxa"/>
            <w:shd w:val="clear" w:color="auto" w:fill="auto"/>
            <w:noWrap/>
          </w:tcPr>
          <w:p w14:paraId="1657DA2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No</w:t>
            </w:r>
          </w:p>
        </w:tc>
        <w:tc>
          <w:tcPr>
            <w:tcW w:w="2738" w:type="dxa"/>
          </w:tcPr>
          <w:p w14:paraId="4358CA15"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084E0AC9" w14:textId="77777777" w:rsidTr="00A77512">
        <w:trPr>
          <w:trHeight w:val="187"/>
          <w:jc w:val="center"/>
        </w:trPr>
        <w:tc>
          <w:tcPr>
            <w:tcW w:w="2316" w:type="dxa"/>
            <w:shd w:val="clear" w:color="auto" w:fill="auto"/>
            <w:noWrap/>
          </w:tcPr>
          <w:p w14:paraId="7347EE46" w14:textId="77777777" w:rsidR="00131266" w:rsidRPr="00DE04F0" w:rsidRDefault="00131266" w:rsidP="00A77512">
            <w:pPr>
              <w:keepNext/>
              <w:keepLines/>
              <w:spacing w:after="0"/>
              <w:jc w:val="center"/>
              <w:rPr>
                <w:rFonts w:ascii="Arial" w:hAnsi="Arial"/>
                <w:sz w:val="18"/>
              </w:rPr>
            </w:pPr>
            <w:r w:rsidRPr="00384585">
              <w:rPr>
                <w:rFonts w:ascii="Arial" w:hAnsi="Arial"/>
                <w:sz w:val="18"/>
              </w:rPr>
              <w:t>DC_7A_n12A</w:t>
            </w:r>
          </w:p>
        </w:tc>
        <w:tc>
          <w:tcPr>
            <w:tcW w:w="2280" w:type="dxa"/>
          </w:tcPr>
          <w:p w14:paraId="298CD97C" w14:textId="77777777" w:rsidR="00131266" w:rsidRPr="00DE04F0" w:rsidRDefault="00131266" w:rsidP="00A77512">
            <w:pPr>
              <w:keepNext/>
              <w:keepLines/>
              <w:spacing w:after="0"/>
              <w:jc w:val="center"/>
              <w:rPr>
                <w:rFonts w:ascii="Arial" w:hAnsi="Arial"/>
                <w:sz w:val="18"/>
              </w:rPr>
            </w:pPr>
            <w:r w:rsidRPr="00384585">
              <w:rPr>
                <w:rFonts w:ascii="Arial" w:hAnsi="Arial"/>
                <w:sz w:val="18"/>
              </w:rPr>
              <w:t>DC_7A_n12A</w:t>
            </w:r>
          </w:p>
        </w:tc>
        <w:tc>
          <w:tcPr>
            <w:tcW w:w="2738" w:type="dxa"/>
            <w:shd w:val="clear" w:color="auto" w:fill="auto"/>
            <w:noWrap/>
          </w:tcPr>
          <w:p w14:paraId="1B802CCF" w14:textId="77777777" w:rsidR="00131266" w:rsidRPr="00DE04F0" w:rsidRDefault="00131266" w:rsidP="00A77512">
            <w:pPr>
              <w:keepNext/>
              <w:keepLines/>
              <w:spacing w:after="0"/>
              <w:jc w:val="center"/>
              <w:rPr>
                <w:rFonts w:ascii="Arial" w:hAnsi="Arial"/>
                <w:sz w:val="18"/>
              </w:rPr>
            </w:pPr>
            <w:r w:rsidRPr="00384585">
              <w:rPr>
                <w:rFonts w:ascii="Arial" w:hAnsi="Arial"/>
                <w:sz w:val="18"/>
              </w:rPr>
              <w:t>No</w:t>
            </w:r>
          </w:p>
        </w:tc>
        <w:tc>
          <w:tcPr>
            <w:tcW w:w="2738" w:type="dxa"/>
          </w:tcPr>
          <w:p w14:paraId="1F43D4F9"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2E127F74" w14:textId="77777777" w:rsidTr="00A77512">
        <w:trPr>
          <w:trHeight w:val="187"/>
          <w:jc w:val="center"/>
        </w:trPr>
        <w:tc>
          <w:tcPr>
            <w:tcW w:w="2316" w:type="dxa"/>
            <w:shd w:val="clear" w:color="auto" w:fill="auto"/>
            <w:noWrap/>
          </w:tcPr>
          <w:p w14:paraId="35006895" w14:textId="77777777" w:rsidR="00131266" w:rsidRPr="00DE04F0" w:rsidRDefault="00131266" w:rsidP="00A77512">
            <w:pPr>
              <w:keepNext/>
              <w:keepLines/>
              <w:spacing w:after="0"/>
              <w:jc w:val="center"/>
              <w:rPr>
                <w:rFonts w:ascii="Arial" w:hAnsi="Arial"/>
                <w:sz w:val="18"/>
              </w:rPr>
            </w:pPr>
            <w:r w:rsidRPr="00DE04F0">
              <w:rPr>
                <w:rFonts w:ascii="Arial" w:hAnsi="Arial"/>
                <w:noProof/>
                <w:sz w:val="18"/>
              </w:rPr>
              <w:t>DC_7A-7A_n78(2A)</w:t>
            </w:r>
            <w:r w:rsidRPr="00DE04F0">
              <w:rPr>
                <w:rFonts w:ascii="Arial" w:hAnsi="Arial"/>
                <w:sz w:val="18"/>
                <w:vertAlign w:val="superscript"/>
                <w:lang w:eastAsia="fi-FI"/>
              </w:rPr>
              <w:t>7</w:t>
            </w:r>
            <w:r>
              <w:rPr>
                <w:rFonts w:ascii="Arial" w:hAnsi="Arial"/>
                <w:sz w:val="18"/>
                <w:vertAlign w:val="superscript"/>
                <w:lang w:eastAsia="fi-FI"/>
              </w:rPr>
              <w:t>,21</w:t>
            </w:r>
          </w:p>
        </w:tc>
        <w:tc>
          <w:tcPr>
            <w:tcW w:w="2280" w:type="dxa"/>
          </w:tcPr>
          <w:p w14:paraId="6BB8F25E" w14:textId="77777777" w:rsidR="00131266" w:rsidRPr="00DE04F0" w:rsidRDefault="00131266" w:rsidP="00A77512">
            <w:pPr>
              <w:keepNext/>
              <w:keepLines/>
              <w:spacing w:after="0"/>
              <w:jc w:val="center"/>
              <w:rPr>
                <w:rFonts w:ascii="Arial" w:hAnsi="Arial"/>
                <w:sz w:val="18"/>
              </w:rPr>
            </w:pPr>
            <w:r w:rsidRPr="00DE04F0">
              <w:rPr>
                <w:rFonts w:ascii="Arial" w:hAnsi="Arial"/>
                <w:sz w:val="18"/>
              </w:rPr>
              <w:t>DC_7A_n78A</w:t>
            </w:r>
            <w:r>
              <w:rPr>
                <w:rFonts w:ascii="Arial" w:hAnsi="Arial"/>
                <w:sz w:val="18"/>
                <w:vertAlign w:val="superscript"/>
                <w:lang w:eastAsia="fi-FI"/>
              </w:rPr>
              <w:t>21</w:t>
            </w:r>
          </w:p>
        </w:tc>
        <w:tc>
          <w:tcPr>
            <w:tcW w:w="2738" w:type="dxa"/>
            <w:shd w:val="clear" w:color="auto" w:fill="auto"/>
            <w:noWrap/>
          </w:tcPr>
          <w:p w14:paraId="313702F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2679E9FE"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2CDD1F68" w14:textId="77777777" w:rsidTr="00A77512">
        <w:trPr>
          <w:trHeight w:val="187"/>
          <w:jc w:val="center"/>
        </w:trPr>
        <w:tc>
          <w:tcPr>
            <w:tcW w:w="2316" w:type="dxa"/>
            <w:shd w:val="clear" w:color="auto" w:fill="auto"/>
            <w:noWrap/>
          </w:tcPr>
          <w:p w14:paraId="16B0583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DC_7A_n20A</w:t>
            </w:r>
          </w:p>
        </w:tc>
        <w:tc>
          <w:tcPr>
            <w:tcW w:w="2280" w:type="dxa"/>
          </w:tcPr>
          <w:p w14:paraId="0635E08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DC_7A_n20A</w:t>
            </w:r>
          </w:p>
        </w:tc>
        <w:tc>
          <w:tcPr>
            <w:tcW w:w="2738" w:type="dxa"/>
            <w:shd w:val="clear" w:color="auto" w:fill="auto"/>
            <w:noWrap/>
          </w:tcPr>
          <w:p w14:paraId="5BF234C9"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No</w:t>
            </w:r>
          </w:p>
        </w:tc>
        <w:tc>
          <w:tcPr>
            <w:tcW w:w="2738" w:type="dxa"/>
          </w:tcPr>
          <w:p w14:paraId="75DFFC40"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67837923" w14:textId="77777777" w:rsidTr="00A77512">
        <w:trPr>
          <w:trHeight w:val="187"/>
          <w:jc w:val="center"/>
        </w:trPr>
        <w:tc>
          <w:tcPr>
            <w:tcW w:w="2316" w:type="dxa"/>
            <w:shd w:val="clear" w:color="auto" w:fill="auto"/>
            <w:noWrap/>
          </w:tcPr>
          <w:p w14:paraId="3A0AB1D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DC_7A_n25A</w:t>
            </w:r>
          </w:p>
          <w:p w14:paraId="475690B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DC_7C_n25A</w:t>
            </w:r>
          </w:p>
        </w:tc>
        <w:tc>
          <w:tcPr>
            <w:tcW w:w="2280" w:type="dxa"/>
          </w:tcPr>
          <w:p w14:paraId="5EFB0BC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DC_7A_n25A</w:t>
            </w:r>
          </w:p>
        </w:tc>
        <w:tc>
          <w:tcPr>
            <w:tcW w:w="2738" w:type="dxa"/>
            <w:shd w:val="clear" w:color="auto" w:fill="auto"/>
            <w:noWrap/>
          </w:tcPr>
          <w:p w14:paraId="6000CEA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No</w:t>
            </w:r>
          </w:p>
        </w:tc>
        <w:tc>
          <w:tcPr>
            <w:tcW w:w="2738" w:type="dxa"/>
          </w:tcPr>
          <w:p w14:paraId="1A05B1D2"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274BF21B" w14:textId="77777777" w:rsidTr="00A77512">
        <w:trPr>
          <w:trHeight w:val="187"/>
          <w:jc w:val="center"/>
        </w:trPr>
        <w:tc>
          <w:tcPr>
            <w:tcW w:w="2316" w:type="dxa"/>
            <w:shd w:val="clear" w:color="auto" w:fill="auto"/>
            <w:noWrap/>
          </w:tcPr>
          <w:p w14:paraId="39CB283B" w14:textId="77777777" w:rsidR="00131266" w:rsidRPr="00DE04F0" w:rsidRDefault="00131266" w:rsidP="00A77512">
            <w:pPr>
              <w:keepNext/>
              <w:keepLines/>
              <w:spacing w:after="0"/>
              <w:jc w:val="center"/>
              <w:rPr>
                <w:rFonts w:ascii="Arial" w:hAnsi="Arial"/>
                <w:sz w:val="18"/>
                <w:lang w:eastAsia="fi-FI"/>
              </w:rPr>
            </w:pPr>
            <w:r>
              <w:rPr>
                <w:rFonts w:ascii="Arial" w:hAnsi="Arial"/>
                <w:sz w:val="18"/>
                <w:lang w:eastAsia="fi-FI"/>
              </w:rPr>
              <w:t>DC_7A_n2</w:t>
            </w:r>
            <w:r>
              <w:rPr>
                <w:rFonts w:ascii="Arial" w:hAnsi="Arial" w:hint="eastAsia"/>
                <w:sz w:val="18"/>
                <w:lang w:eastAsia="zh-TW"/>
              </w:rPr>
              <w:t>6</w:t>
            </w:r>
            <w:r w:rsidRPr="00DE04F0">
              <w:rPr>
                <w:rFonts w:ascii="Arial" w:hAnsi="Arial"/>
                <w:sz w:val="18"/>
                <w:lang w:eastAsia="fi-FI"/>
              </w:rPr>
              <w:t>A</w:t>
            </w:r>
          </w:p>
          <w:p w14:paraId="41D32438" w14:textId="77777777" w:rsidR="00131266" w:rsidRPr="00DE04F0" w:rsidRDefault="00131266" w:rsidP="00A77512">
            <w:pPr>
              <w:keepNext/>
              <w:keepLines/>
              <w:spacing w:after="0"/>
              <w:jc w:val="center"/>
              <w:rPr>
                <w:rFonts w:ascii="Arial" w:hAnsi="Arial"/>
                <w:sz w:val="18"/>
                <w:lang w:eastAsia="fi-FI"/>
              </w:rPr>
            </w:pPr>
            <w:r>
              <w:rPr>
                <w:rFonts w:ascii="Arial" w:hAnsi="Arial"/>
                <w:sz w:val="18"/>
                <w:lang w:eastAsia="fi-FI"/>
              </w:rPr>
              <w:t>DC_7C_n2</w:t>
            </w:r>
            <w:r>
              <w:rPr>
                <w:rFonts w:ascii="Arial" w:hAnsi="Arial" w:hint="eastAsia"/>
                <w:sz w:val="18"/>
                <w:lang w:eastAsia="zh-TW"/>
              </w:rPr>
              <w:t>6</w:t>
            </w:r>
            <w:r w:rsidRPr="00DE04F0">
              <w:rPr>
                <w:rFonts w:ascii="Arial" w:hAnsi="Arial"/>
                <w:sz w:val="18"/>
                <w:lang w:eastAsia="fi-FI"/>
              </w:rPr>
              <w:t>A</w:t>
            </w:r>
          </w:p>
        </w:tc>
        <w:tc>
          <w:tcPr>
            <w:tcW w:w="2280" w:type="dxa"/>
          </w:tcPr>
          <w:p w14:paraId="5C214871" w14:textId="77777777" w:rsidR="00131266" w:rsidRPr="00DE04F0" w:rsidRDefault="00131266" w:rsidP="00A77512">
            <w:pPr>
              <w:keepNext/>
              <w:keepLines/>
              <w:spacing w:after="0"/>
              <w:jc w:val="center"/>
              <w:rPr>
                <w:rFonts w:ascii="Arial" w:hAnsi="Arial"/>
                <w:sz w:val="18"/>
                <w:lang w:eastAsia="fi-FI"/>
              </w:rPr>
            </w:pPr>
            <w:r>
              <w:rPr>
                <w:rFonts w:ascii="Arial" w:hAnsi="Arial"/>
                <w:sz w:val="18"/>
                <w:lang w:eastAsia="fi-FI"/>
              </w:rPr>
              <w:t>DC_7A_n2</w:t>
            </w:r>
            <w:r>
              <w:rPr>
                <w:rFonts w:ascii="Arial" w:hAnsi="Arial" w:hint="eastAsia"/>
                <w:sz w:val="18"/>
                <w:lang w:eastAsia="zh-TW"/>
              </w:rPr>
              <w:t>6</w:t>
            </w:r>
            <w:r w:rsidRPr="00DE04F0">
              <w:rPr>
                <w:rFonts w:ascii="Arial" w:hAnsi="Arial"/>
                <w:sz w:val="18"/>
                <w:lang w:eastAsia="fi-FI"/>
              </w:rPr>
              <w:t>A</w:t>
            </w:r>
          </w:p>
          <w:p w14:paraId="03E4F790" w14:textId="77777777" w:rsidR="00131266" w:rsidRPr="00DE04F0" w:rsidRDefault="00131266" w:rsidP="00A77512">
            <w:pPr>
              <w:keepNext/>
              <w:keepLines/>
              <w:spacing w:after="0"/>
              <w:jc w:val="center"/>
              <w:rPr>
                <w:rFonts w:ascii="Arial" w:hAnsi="Arial"/>
                <w:sz w:val="18"/>
              </w:rPr>
            </w:pPr>
            <w:r>
              <w:rPr>
                <w:rFonts w:ascii="Arial" w:hAnsi="Arial"/>
                <w:sz w:val="18"/>
                <w:lang w:eastAsia="fi-FI"/>
              </w:rPr>
              <w:t>DC_7C_n2</w:t>
            </w:r>
            <w:r>
              <w:rPr>
                <w:rFonts w:ascii="Arial" w:hAnsi="Arial" w:hint="eastAsia"/>
                <w:sz w:val="18"/>
                <w:lang w:eastAsia="zh-TW"/>
              </w:rPr>
              <w:t>6</w:t>
            </w:r>
            <w:r w:rsidRPr="00DE04F0">
              <w:rPr>
                <w:rFonts w:ascii="Arial" w:hAnsi="Arial"/>
                <w:sz w:val="18"/>
                <w:lang w:eastAsia="fi-FI"/>
              </w:rPr>
              <w:t>A</w:t>
            </w:r>
          </w:p>
        </w:tc>
        <w:tc>
          <w:tcPr>
            <w:tcW w:w="2738" w:type="dxa"/>
            <w:shd w:val="clear" w:color="auto" w:fill="auto"/>
            <w:noWrap/>
          </w:tcPr>
          <w:p w14:paraId="01FA00FE" w14:textId="77777777" w:rsidR="00131266" w:rsidRPr="00DE04F0" w:rsidRDefault="00131266" w:rsidP="00A77512">
            <w:pPr>
              <w:keepNext/>
              <w:keepLines/>
              <w:spacing w:after="0"/>
              <w:jc w:val="center"/>
              <w:rPr>
                <w:rFonts w:ascii="Arial" w:hAnsi="Arial"/>
                <w:sz w:val="18"/>
              </w:rPr>
            </w:pPr>
            <w:r>
              <w:rPr>
                <w:rFonts w:ascii="Arial" w:hAnsi="Arial" w:hint="eastAsia"/>
                <w:sz w:val="18"/>
                <w:lang w:eastAsia="zh-TW"/>
              </w:rPr>
              <w:t>Yes</w:t>
            </w:r>
          </w:p>
        </w:tc>
        <w:tc>
          <w:tcPr>
            <w:tcW w:w="2738" w:type="dxa"/>
          </w:tcPr>
          <w:p w14:paraId="6F04D428"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52B8CE1A" w14:textId="77777777" w:rsidTr="00A77512">
        <w:trPr>
          <w:trHeight w:val="187"/>
          <w:jc w:val="center"/>
        </w:trPr>
        <w:tc>
          <w:tcPr>
            <w:tcW w:w="2316" w:type="dxa"/>
            <w:shd w:val="clear" w:color="auto" w:fill="auto"/>
            <w:noWrap/>
          </w:tcPr>
          <w:p w14:paraId="2793ABA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DC_7A-7A_n25A</w:t>
            </w:r>
          </w:p>
        </w:tc>
        <w:tc>
          <w:tcPr>
            <w:tcW w:w="2280" w:type="dxa"/>
          </w:tcPr>
          <w:p w14:paraId="672E230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DC_7A_n25A</w:t>
            </w:r>
          </w:p>
        </w:tc>
        <w:tc>
          <w:tcPr>
            <w:tcW w:w="2738" w:type="dxa"/>
            <w:shd w:val="clear" w:color="auto" w:fill="auto"/>
            <w:noWrap/>
          </w:tcPr>
          <w:p w14:paraId="700398B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No</w:t>
            </w:r>
          </w:p>
        </w:tc>
        <w:tc>
          <w:tcPr>
            <w:tcW w:w="2738" w:type="dxa"/>
          </w:tcPr>
          <w:p w14:paraId="55059883"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5942500E" w14:textId="77777777" w:rsidTr="00A77512">
        <w:trPr>
          <w:trHeight w:val="187"/>
          <w:jc w:val="center"/>
        </w:trPr>
        <w:tc>
          <w:tcPr>
            <w:tcW w:w="2316" w:type="dxa"/>
            <w:shd w:val="clear" w:color="auto" w:fill="auto"/>
            <w:noWrap/>
          </w:tcPr>
          <w:p w14:paraId="16C7A69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DC_7A_n28A</w:t>
            </w:r>
          </w:p>
          <w:p w14:paraId="044EE55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DC_7C_n28A</w:t>
            </w:r>
          </w:p>
        </w:tc>
        <w:tc>
          <w:tcPr>
            <w:tcW w:w="2280" w:type="dxa"/>
          </w:tcPr>
          <w:p w14:paraId="61C034E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DC_7A_n28A</w:t>
            </w:r>
          </w:p>
          <w:p w14:paraId="25BB8CD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DC_7C_n28A</w:t>
            </w:r>
          </w:p>
        </w:tc>
        <w:tc>
          <w:tcPr>
            <w:tcW w:w="2738" w:type="dxa"/>
            <w:shd w:val="clear" w:color="auto" w:fill="auto"/>
            <w:noWrap/>
          </w:tcPr>
          <w:p w14:paraId="2717E48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5AA724F9"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4FC36231" w14:textId="77777777" w:rsidTr="00A77512">
        <w:trPr>
          <w:trHeight w:val="187"/>
          <w:jc w:val="center"/>
        </w:trPr>
        <w:tc>
          <w:tcPr>
            <w:tcW w:w="2316" w:type="dxa"/>
            <w:shd w:val="clear" w:color="auto" w:fill="auto"/>
            <w:noWrap/>
          </w:tcPr>
          <w:p w14:paraId="6005FCA1"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DC_7A_n40A</w:t>
            </w:r>
          </w:p>
        </w:tc>
        <w:tc>
          <w:tcPr>
            <w:tcW w:w="2280" w:type="dxa"/>
          </w:tcPr>
          <w:p w14:paraId="60B99AA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DC_7A_n40A</w:t>
            </w:r>
          </w:p>
        </w:tc>
        <w:tc>
          <w:tcPr>
            <w:tcW w:w="2738" w:type="dxa"/>
            <w:shd w:val="clear" w:color="auto" w:fill="auto"/>
            <w:noWrap/>
          </w:tcPr>
          <w:p w14:paraId="4B6E1324"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Yes</w:t>
            </w:r>
          </w:p>
        </w:tc>
        <w:tc>
          <w:tcPr>
            <w:tcW w:w="2738" w:type="dxa"/>
          </w:tcPr>
          <w:p w14:paraId="58E12132"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759A6276" w14:textId="77777777" w:rsidTr="00A77512">
        <w:trPr>
          <w:trHeight w:val="187"/>
          <w:jc w:val="center"/>
        </w:trPr>
        <w:tc>
          <w:tcPr>
            <w:tcW w:w="2316" w:type="dxa"/>
            <w:shd w:val="clear" w:color="auto" w:fill="auto"/>
            <w:noWrap/>
          </w:tcPr>
          <w:p w14:paraId="159AC247" w14:textId="77777777" w:rsidR="00131266" w:rsidRPr="00DE04F0" w:rsidRDefault="00131266" w:rsidP="00A77512">
            <w:pPr>
              <w:keepNext/>
              <w:keepLines/>
              <w:spacing w:after="0"/>
              <w:jc w:val="center"/>
              <w:rPr>
                <w:rFonts w:ascii="Arial" w:hAnsi="Arial"/>
                <w:sz w:val="18"/>
                <w:lang w:eastAsia="zh-TW"/>
              </w:rPr>
            </w:pPr>
            <w:r>
              <w:rPr>
                <w:rFonts w:ascii="Arial" w:hAnsi="Arial" w:hint="eastAsia"/>
                <w:sz w:val="18"/>
              </w:rPr>
              <w:t>D</w:t>
            </w:r>
            <w:r>
              <w:rPr>
                <w:rFonts w:ascii="Arial" w:hAnsi="Arial"/>
                <w:sz w:val="18"/>
              </w:rPr>
              <w:t>C_7A-7A_n40A</w:t>
            </w:r>
          </w:p>
        </w:tc>
        <w:tc>
          <w:tcPr>
            <w:tcW w:w="2280" w:type="dxa"/>
          </w:tcPr>
          <w:p w14:paraId="6D1BD46A" w14:textId="77777777" w:rsidR="00131266" w:rsidRPr="00DE04F0" w:rsidRDefault="00131266" w:rsidP="00A77512">
            <w:pPr>
              <w:keepNext/>
              <w:keepLines/>
              <w:spacing w:after="0"/>
              <w:jc w:val="center"/>
              <w:rPr>
                <w:rFonts w:ascii="Arial" w:hAnsi="Arial"/>
                <w:sz w:val="18"/>
                <w:lang w:eastAsia="zh-TW"/>
              </w:rPr>
            </w:pPr>
            <w:r>
              <w:rPr>
                <w:rFonts w:ascii="Arial" w:hAnsi="Arial" w:hint="eastAsia"/>
                <w:sz w:val="18"/>
              </w:rPr>
              <w:t>D</w:t>
            </w:r>
            <w:r>
              <w:rPr>
                <w:rFonts w:ascii="Arial" w:hAnsi="Arial"/>
                <w:sz w:val="18"/>
              </w:rPr>
              <w:t>C_7A_n40A</w:t>
            </w:r>
          </w:p>
        </w:tc>
        <w:tc>
          <w:tcPr>
            <w:tcW w:w="2738" w:type="dxa"/>
            <w:shd w:val="clear" w:color="auto" w:fill="auto"/>
            <w:noWrap/>
          </w:tcPr>
          <w:p w14:paraId="5FB0D04E" w14:textId="77777777" w:rsidR="00131266" w:rsidRPr="00DE04F0" w:rsidRDefault="00131266" w:rsidP="00A77512">
            <w:pPr>
              <w:keepNext/>
              <w:keepLines/>
              <w:spacing w:after="0"/>
              <w:jc w:val="center"/>
              <w:rPr>
                <w:rFonts w:ascii="Arial" w:hAnsi="Arial"/>
                <w:sz w:val="18"/>
                <w:lang w:eastAsia="zh-TW"/>
              </w:rPr>
            </w:pPr>
            <w:r>
              <w:rPr>
                <w:rFonts w:ascii="Arial" w:hAnsi="Arial"/>
                <w:sz w:val="18"/>
              </w:rPr>
              <w:t>Yes</w:t>
            </w:r>
          </w:p>
        </w:tc>
        <w:tc>
          <w:tcPr>
            <w:tcW w:w="2738" w:type="dxa"/>
          </w:tcPr>
          <w:p w14:paraId="1D342C76"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23A29C88" w14:textId="77777777" w:rsidTr="00A77512">
        <w:trPr>
          <w:trHeight w:val="187"/>
          <w:jc w:val="center"/>
        </w:trPr>
        <w:tc>
          <w:tcPr>
            <w:tcW w:w="2316" w:type="dxa"/>
            <w:tcBorders>
              <w:top w:val="single" w:sz="4" w:space="0" w:color="auto"/>
              <w:left w:val="single" w:sz="4" w:space="0" w:color="auto"/>
              <w:bottom w:val="single" w:sz="4" w:space="0" w:color="auto"/>
              <w:right w:val="single" w:sz="4" w:space="0" w:color="auto"/>
            </w:tcBorders>
            <w:shd w:val="clear" w:color="auto" w:fill="auto"/>
            <w:noWrap/>
          </w:tcPr>
          <w:p w14:paraId="3EC04087" w14:textId="77777777" w:rsidR="00131266" w:rsidRPr="00DE04F0" w:rsidRDefault="00131266" w:rsidP="00A77512">
            <w:pPr>
              <w:keepNext/>
              <w:keepLines/>
              <w:spacing w:after="0"/>
              <w:jc w:val="center"/>
              <w:rPr>
                <w:rFonts w:ascii="Arial" w:hAnsi="Arial"/>
                <w:sz w:val="18"/>
                <w:lang w:eastAsia="zh-TW"/>
              </w:rPr>
            </w:pPr>
            <w:r w:rsidRPr="006F24A2">
              <w:rPr>
                <w:rFonts w:ascii="Arial" w:hAnsi="Arial"/>
                <w:sz w:val="18"/>
                <w:lang w:eastAsia="zh-TW"/>
              </w:rPr>
              <w:t>DC_7A-7A_n28A</w:t>
            </w:r>
          </w:p>
        </w:tc>
        <w:tc>
          <w:tcPr>
            <w:tcW w:w="2280" w:type="dxa"/>
            <w:tcBorders>
              <w:top w:val="single" w:sz="4" w:space="0" w:color="auto"/>
              <w:left w:val="single" w:sz="4" w:space="0" w:color="auto"/>
              <w:bottom w:val="single" w:sz="4" w:space="0" w:color="auto"/>
              <w:right w:val="single" w:sz="4" w:space="0" w:color="auto"/>
            </w:tcBorders>
          </w:tcPr>
          <w:p w14:paraId="70785807"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DC_7A_n28A</w:t>
            </w:r>
          </w:p>
        </w:tc>
        <w:tc>
          <w:tcPr>
            <w:tcW w:w="2738" w:type="dxa"/>
            <w:tcBorders>
              <w:top w:val="single" w:sz="4" w:space="0" w:color="auto"/>
              <w:left w:val="single" w:sz="4" w:space="0" w:color="auto"/>
              <w:bottom w:val="single" w:sz="4" w:space="0" w:color="auto"/>
              <w:right w:val="single" w:sz="4" w:space="0" w:color="auto"/>
            </w:tcBorders>
            <w:shd w:val="clear" w:color="auto" w:fill="auto"/>
            <w:noWrap/>
          </w:tcPr>
          <w:p w14:paraId="53D5EE57"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1256BBA"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11268A12" w14:textId="77777777" w:rsidTr="00A77512">
        <w:trPr>
          <w:trHeight w:val="187"/>
          <w:jc w:val="center"/>
        </w:trPr>
        <w:tc>
          <w:tcPr>
            <w:tcW w:w="2316" w:type="dxa"/>
            <w:shd w:val="clear" w:color="auto" w:fill="auto"/>
            <w:noWrap/>
          </w:tcPr>
          <w:p w14:paraId="305BDEB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DC_7A_n51A</w:t>
            </w:r>
          </w:p>
        </w:tc>
        <w:tc>
          <w:tcPr>
            <w:tcW w:w="2280" w:type="dxa"/>
          </w:tcPr>
          <w:p w14:paraId="4F7B7C4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DC_7A_n51A</w:t>
            </w:r>
          </w:p>
        </w:tc>
        <w:tc>
          <w:tcPr>
            <w:tcW w:w="2738" w:type="dxa"/>
            <w:shd w:val="clear" w:color="auto" w:fill="auto"/>
            <w:noWrap/>
          </w:tcPr>
          <w:p w14:paraId="4F5C78C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299340B8"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50632DD9" w14:textId="77777777" w:rsidTr="00A77512">
        <w:trPr>
          <w:trHeight w:val="187"/>
          <w:jc w:val="center"/>
        </w:trPr>
        <w:tc>
          <w:tcPr>
            <w:tcW w:w="2316" w:type="dxa"/>
            <w:shd w:val="clear" w:color="auto" w:fill="auto"/>
            <w:noWrap/>
          </w:tcPr>
          <w:p w14:paraId="0E8B82FF"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w:t>
            </w:r>
            <w:r w:rsidRPr="00DE04F0">
              <w:rPr>
                <w:rFonts w:ascii="Arial" w:hAnsi="Arial"/>
                <w:sz w:val="18"/>
                <w:lang w:eastAsia="zh-CN"/>
              </w:rPr>
              <w:t>7</w:t>
            </w:r>
            <w:r w:rsidRPr="00DE04F0">
              <w:rPr>
                <w:rFonts w:ascii="Arial" w:hAnsi="Arial"/>
                <w:sz w:val="18"/>
                <w:lang w:eastAsia="fi-FI"/>
              </w:rPr>
              <w:t>A_n</w:t>
            </w:r>
            <w:r w:rsidRPr="00DE04F0">
              <w:rPr>
                <w:rFonts w:ascii="Arial" w:hAnsi="Arial"/>
                <w:sz w:val="18"/>
                <w:lang w:eastAsia="zh-CN"/>
              </w:rPr>
              <w:t>66</w:t>
            </w:r>
            <w:r w:rsidRPr="00DE04F0">
              <w:rPr>
                <w:rFonts w:ascii="Arial" w:hAnsi="Arial"/>
                <w:sz w:val="18"/>
                <w:lang w:eastAsia="zh-TW"/>
              </w:rPr>
              <w:t>A</w:t>
            </w:r>
          </w:p>
          <w:p w14:paraId="192D3BC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7</w:t>
            </w:r>
            <w:r w:rsidRPr="00DE04F0">
              <w:rPr>
                <w:rFonts w:ascii="Arial" w:hAnsi="Arial"/>
                <w:sz w:val="18"/>
                <w:lang w:eastAsia="fi-FI"/>
              </w:rPr>
              <w:t>C_n</w:t>
            </w:r>
            <w:r w:rsidRPr="00DE04F0">
              <w:rPr>
                <w:rFonts w:ascii="Arial" w:hAnsi="Arial"/>
                <w:sz w:val="18"/>
                <w:lang w:eastAsia="zh-CN"/>
              </w:rPr>
              <w:t>66</w:t>
            </w:r>
            <w:r w:rsidRPr="00DE04F0">
              <w:rPr>
                <w:rFonts w:ascii="Arial" w:hAnsi="Arial"/>
                <w:sz w:val="18"/>
                <w:lang w:eastAsia="zh-TW"/>
              </w:rPr>
              <w:t>A</w:t>
            </w:r>
          </w:p>
        </w:tc>
        <w:tc>
          <w:tcPr>
            <w:tcW w:w="2280" w:type="dxa"/>
          </w:tcPr>
          <w:p w14:paraId="775B955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7</w:t>
            </w:r>
            <w:r w:rsidRPr="00DE04F0">
              <w:rPr>
                <w:rFonts w:ascii="Arial" w:hAnsi="Arial"/>
                <w:sz w:val="18"/>
                <w:lang w:eastAsia="fi-FI"/>
              </w:rPr>
              <w:t>A_n</w:t>
            </w:r>
            <w:r w:rsidRPr="00DE04F0">
              <w:rPr>
                <w:rFonts w:ascii="Arial" w:hAnsi="Arial"/>
                <w:sz w:val="18"/>
                <w:lang w:eastAsia="zh-CN"/>
              </w:rPr>
              <w:t>66</w:t>
            </w:r>
            <w:r w:rsidRPr="00DE04F0">
              <w:rPr>
                <w:rFonts w:ascii="Arial" w:hAnsi="Arial"/>
                <w:sz w:val="18"/>
                <w:lang w:eastAsia="zh-TW"/>
              </w:rPr>
              <w:t>A</w:t>
            </w:r>
          </w:p>
        </w:tc>
        <w:tc>
          <w:tcPr>
            <w:tcW w:w="2738" w:type="dxa"/>
            <w:shd w:val="clear" w:color="auto" w:fill="auto"/>
            <w:noWrap/>
          </w:tcPr>
          <w:p w14:paraId="0F7D061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No</w:t>
            </w:r>
          </w:p>
        </w:tc>
        <w:tc>
          <w:tcPr>
            <w:tcW w:w="2738" w:type="dxa"/>
          </w:tcPr>
          <w:p w14:paraId="4A5F9851"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1CFE5539" w14:textId="77777777" w:rsidTr="00A77512">
        <w:trPr>
          <w:trHeight w:val="187"/>
          <w:jc w:val="center"/>
        </w:trPr>
        <w:tc>
          <w:tcPr>
            <w:tcW w:w="2316" w:type="dxa"/>
            <w:shd w:val="clear" w:color="auto" w:fill="auto"/>
            <w:noWrap/>
          </w:tcPr>
          <w:p w14:paraId="07E2B02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7</w:t>
            </w:r>
            <w:r w:rsidRPr="00DE04F0">
              <w:rPr>
                <w:rFonts w:ascii="Arial" w:hAnsi="Arial"/>
                <w:sz w:val="18"/>
                <w:lang w:eastAsia="fi-FI"/>
              </w:rPr>
              <w:t>A-7A_n</w:t>
            </w:r>
            <w:r w:rsidRPr="00DE04F0">
              <w:rPr>
                <w:rFonts w:ascii="Arial" w:hAnsi="Arial"/>
                <w:sz w:val="18"/>
                <w:lang w:eastAsia="zh-CN"/>
              </w:rPr>
              <w:t>66</w:t>
            </w:r>
            <w:r w:rsidRPr="00DE04F0">
              <w:rPr>
                <w:rFonts w:ascii="Arial" w:hAnsi="Arial"/>
                <w:sz w:val="18"/>
                <w:lang w:eastAsia="zh-TW"/>
              </w:rPr>
              <w:t>A</w:t>
            </w:r>
          </w:p>
        </w:tc>
        <w:tc>
          <w:tcPr>
            <w:tcW w:w="2280" w:type="dxa"/>
          </w:tcPr>
          <w:p w14:paraId="1E8DA01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7</w:t>
            </w:r>
            <w:r w:rsidRPr="00DE04F0">
              <w:rPr>
                <w:rFonts w:ascii="Arial" w:hAnsi="Arial"/>
                <w:sz w:val="18"/>
                <w:lang w:eastAsia="fi-FI"/>
              </w:rPr>
              <w:t>A_n</w:t>
            </w:r>
            <w:r w:rsidRPr="00DE04F0">
              <w:rPr>
                <w:rFonts w:ascii="Arial" w:hAnsi="Arial"/>
                <w:sz w:val="18"/>
                <w:lang w:eastAsia="zh-CN"/>
              </w:rPr>
              <w:t>66</w:t>
            </w:r>
            <w:r w:rsidRPr="00DE04F0">
              <w:rPr>
                <w:rFonts w:ascii="Arial" w:hAnsi="Arial"/>
                <w:sz w:val="18"/>
                <w:lang w:eastAsia="zh-TW"/>
              </w:rPr>
              <w:t>A</w:t>
            </w:r>
          </w:p>
        </w:tc>
        <w:tc>
          <w:tcPr>
            <w:tcW w:w="2738" w:type="dxa"/>
            <w:shd w:val="clear" w:color="auto" w:fill="auto"/>
            <w:noWrap/>
          </w:tcPr>
          <w:p w14:paraId="3A4361D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No</w:t>
            </w:r>
          </w:p>
        </w:tc>
        <w:tc>
          <w:tcPr>
            <w:tcW w:w="2738" w:type="dxa"/>
          </w:tcPr>
          <w:p w14:paraId="460DDDAF"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1468441F" w14:textId="77777777" w:rsidTr="00A77512">
        <w:trPr>
          <w:trHeight w:val="187"/>
          <w:jc w:val="center"/>
        </w:trPr>
        <w:tc>
          <w:tcPr>
            <w:tcW w:w="2316" w:type="dxa"/>
            <w:shd w:val="clear" w:color="auto" w:fill="auto"/>
            <w:noWrap/>
          </w:tcPr>
          <w:p w14:paraId="64182C9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DC_7A_n71A</w:t>
            </w:r>
          </w:p>
        </w:tc>
        <w:tc>
          <w:tcPr>
            <w:tcW w:w="2280" w:type="dxa"/>
          </w:tcPr>
          <w:p w14:paraId="0E73A89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DC_7A_n71A</w:t>
            </w:r>
          </w:p>
        </w:tc>
        <w:tc>
          <w:tcPr>
            <w:tcW w:w="2738" w:type="dxa"/>
            <w:shd w:val="clear" w:color="auto" w:fill="auto"/>
            <w:noWrap/>
          </w:tcPr>
          <w:p w14:paraId="0617C63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No</w:t>
            </w:r>
          </w:p>
        </w:tc>
        <w:tc>
          <w:tcPr>
            <w:tcW w:w="2738" w:type="dxa"/>
          </w:tcPr>
          <w:p w14:paraId="591BA3D0" w14:textId="77777777" w:rsidR="00131266" w:rsidRPr="00DE04F0" w:rsidRDefault="00131266" w:rsidP="00A77512">
            <w:pPr>
              <w:keepNext/>
              <w:keepLines/>
              <w:spacing w:after="0"/>
              <w:jc w:val="center"/>
              <w:rPr>
                <w:rFonts w:ascii="Arial" w:hAnsi="Arial"/>
                <w:sz w:val="18"/>
              </w:rPr>
            </w:pPr>
          </w:p>
        </w:tc>
      </w:tr>
      <w:tr w:rsidR="00131266" w:rsidRPr="00DE04F0" w14:paraId="55F0EE36" w14:textId="77777777" w:rsidTr="00A77512">
        <w:trPr>
          <w:trHeight w:val="187"/>
          <w:jc w:val="center"/>
        </w:trPr>
        <w:tc>
          <w:tcPr>
            <w:tcW w:w="2316" w:type="dxa"/>
            <w:shd w:val="clear" w:color="auto" w:fill="auto"/>
            <w:noWrap/>
          </w:tcPr>
          <w:p w14:paraId="7F0A1FC4"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DC_7A_n77A</w:t>
            </w:r>
            <w:r w:rsidRPr="00DE04F0">
              <w:rPr>
                <w:rFonts w:ascii="Arial" w:hAnsi="Arial"/>
                <w:sz w:val="18"/>
                <w:vertAlign w:val="superscript"/>
                <w:lang w:eastAsia="fi-FI"/>
              </w:rPr>
              <w:t>7</w:t>
            </w:r>
          </w:p>
          <w:p w14:paraId="42719F7C"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zh-CN"/>
              </w:rPr>
              <w:t>DC_7C_n77A</w:t>
            </w:r>
          </w:p>
        </w:tc>
        <w:tc>
          <w:tcPr>
            <w:tcW w:w="2280" w:type="dxa"/>
          </w:tcPr>
          <w:p w14:paraId="1C00268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DC_7A_n77A</w:t>
            </w:r>
          </w:p>
        </w:tc>
        <w:tc>
          <w:tcPr>
            <w:tcW w:w="2738" w:type="dxa"/>
            <w:shd w:val="clear" w:color="auto" w:fill="auto"/>
            <w:noWrap/>
          </w:tcPr>
          <w:p w14:paraId="4CD1B6CB" w14:textId="77777777" w:rsidR="00131266" w:rsidRPr="00DE04F0" w:rsidRDefault="00131266" w:rsidP="00A77512">
            <w:pPr>
              <w:keepNext/>
              <w:keepLines/>
              <w:spacing w:after="0"/>
              <w:jc w:val="center"/>
              <w:rPr>
                <w:rFonts w:ascii="Arial" w:hAnsi="Arial"/>
                <w:sz w:val="18"/>
                <w:lang w:eastAsia="fi-FI"/>
              </w:rPr>
            </w:pPr>
            <w:r w:rsidRPr="00DE04F0">
              <w:rPr>
                <w:rFonts w:ascii="Arial" w:eastAsia="MS Mincho" w:hAnsi="Arial"/>
                <w:sz w:val="18"/>
              </w:rPr>
              <w:t>No</w:t>
            </w:r>
          </w:p>
        </w:tc>
        <w:tc>
          <w:tcPr>
            <w:tcW w:w="2738" w:type="dxa"/>
          </w:tcPr>
          <w:p w14:paraId="245E6FBA" w14:textId="77777777" w:rsidR="00131266" w:rsidRPr="00DE04F0" w:rsidRDefault="00131266" w:rsidP="00A77512">
            <w:pPr>
              <w:keepNext/>
              <w:keepLines/>
              <w:spacing w:after="0"/>
              <w:jc w:val="center"/>
              <w:rPr>
                <w:rFonts w:ascii="Arial" w:eastAsia="MS Mincho" w:hAnsi="Arial"/>
                <w:sz w:val="18"/>
              </w:rPr>
            </w:pPr>
          </w:p>
        </w:tc>
      </w:tr>
      <w:tr w:rsidR="00131266" w:rsidRPr="00DE04F0" w14:paraId="28A9B137" w14:textId="77777777" w:rsidTr="00A77512">
        <w:trPr>
          <w:trHeight w:val="187"/>
          <w:jc w:val="center"/>
        </w:trPr>
        <w:tc>
          <w:tcPr>
            <w:tcW w:w="2316" w:type="dxa"/>
            <w:shd w:val="clear" w:color="auto" w:fill="auto"/>
            <w:noWrap/>
          </w:tcPr>
          <w:p w14:paraId="16EF7DF0" w14:textId="77777777" w:rsidR="00131266" w:rsidRDefault="00131266" w:rsidP="00A77512">
            <w:pPr>
              <w:keepNext/>
              <w:keepLines/>
              <w:spacing w:after="0"/>
              <w:jc w:val="center"/>
              <w:rPr>
                <w:rFonts w:ascii="Arial" w:hAnsi="Arial"/>
                <w:sz w:val="18"/>
                <w:lang w:eastAsia="zh-TW"/>
              </w:rPr>
            </w:pPr>
            <w:r w:rsidRPr="00DE04F0">
              <w:rPr>
                <w:rFonts w:ascii="Arial" w:hAnsi="Arial"/>
                <w:sz w:val="18"/>
                <w:lang w:eastAsia="zh-CN"/>
              </w:rPr>
              <w:t>DC_7A_n77(2A)</w:t>
            </w:r>
          </w:p>
          <w:p w14:paraId="7CBF1E60" w14:textId="77777777" w:rsidR="00131266" w:rsidRPr="00DE04F0" w:rsidRDefault="00131266" w:rsidP="00A77512">
            <w:pPr>
              <w:keepNext/>
              <w:keepLines/>
              <w:spacing w:after="0"/>
              <w:jc w:val="center"/>
              <w:rPr>
                <w:rFonts w:ascii="Arial" w:hAnsi="Arial"/>
                <w:sz w:val="18"/>
                <w:lang w:eastAsia="zh-CN"/>
              </w:rPr>
            </w:pPr>
            <w:r>
              <w:rPr>
                <w:rFonts w:ascii="Arial" w:hAnsi="Arial" w:hint="eastAsia"/>
                <w:sz w:val="18"/>
                <w:lang w:eastAsia="ko-KR"/>
              </w:rPr>
              <w:t>D</w:t>
            </w:r>
            <w:r>
              <w:rPr>
                <w:rFonts w:ascii="Arial" w:hAnsi="Arial"/>
                <w:sz w:val="18"/>
                <w:lang w:eastAsia="ko-KR"/>
              </w:rPr>
              <w:t>C_7A_n77(3A)</w:t>
            </w:r>
          </w:p>
          <w:p w14:paraId="4AFD3FF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DC_7C_n77(2A)</w:t>
            </w:r>
          </w:p>
        </w:tc>
        <w:tc>
          <w:tcPr>
            <w:tcW w:w="2280" w:type="dxa"/>
          </w:tcPr>
          <w:p w14:paraId="708AA5C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DC_7A_n77A</w:t>
            </w:r>
          </w:p>
        </w:tc>
        <w:tc>
          <w:tcPr>
            <w:tcW w:w="2738" w:type="dxa"/>
            <w:shd w:val="clear" w:color="auto" w:fill="auto"/>
            <w:noWrap/>
          </w:tcPr>
          <w:p w14:paraId="12071ACA" w14:textId="77777777" w:rsidR="00131266" w:rsidRPr="00DE04F0" w:rsidRDefault="00131266" w:rsidP="00A77512">
            <w:pPr>
              <w:keepNext/>
              <w:keepLines/>
              <w:spacing w:after="0"/>
              <w:jc w:val="center"/>
              <w:rPr>
                <w:rFonts w:ascii="Arial" w:eastAsia="MS Mincho" w:hAnsi="Arial"/>
                <w:sz w:val="18"/>
              </w:rPr>
            </w:pPr>
            <w:r w:rsidRPr="00DE04F0">
              <w:rPr>
                <w:rFonts w:ascii="Arial" w:eastAsia="MS Mincho" w:hAnsi="Arial"/>
                <w:sz w:val="18"/>
                <w:lang w:val="fr-FR"/>
              </w:rPr>
              <w:t>No</w:t>
            </w:r>
          </w:p>
        </w:tc>
        <w:tc>
          <w:tcPr>
            <w:tcW w:w="2738" w:type="dxa"/>
          </w:tcPr>
          <w:p w14:paraId="359B7A25" w14:textId="77777777" w:rsidR="00131266" w:rsidRPr="00DE04F0" w:rsidRDefault="00131266" w:rsidP="00A77512">
            <w:pPr>
              <w:keepNext/>
              <w:keepLines/>
              <w:spacing w:after="0"/>
              <w:jc w:val="center"/>
              <w:rPr>
                <w:rFonts w:ascii="Arial" w:eastAsia="MS Mincho" w:hAnsi="Arial"/>
                <w:sz w:val="18"/>
              </w:rPr>
            </w:pPr>
          </w:p>
        </w:tc>
      </w:tr>
      <w:tr w:rsidR="00131266" w:rsidRPr="00DE04F0" w14:paraId="17A8573E" w14:textId="77777777" w:rsidTr="00A77512">
        <w:trPr>
          <w:trHeight w:val="187"/>
          <w:jc w:val="center"/>
        </w:trPr>
        <w:tc>
          <w:tcPr>
            <w:tcW w:w="2316" w:type="dxa"/>
            <w:shd w:val="clear" w:color="auto" w:fill="auto"/>
            <w:noWrap/>
            <w:vAlign w:val="center"/>
          </w:tcPr>
          <w:p w14:paraId="1100414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DC_7A-7A_n77A</w:t>
            </w:r>
            <w:r w:rsidRPr="00DE04F0">
              <w:rPr>
                <w:rFonts w:ascii="Arial" w:hAnsi="Arial"/>
                <w:sz w:val="18"/>
                <w:vertAlign w:val="superscript"/>
                <w:lang w:eastAsia="fi-FI"/>
              </w:rPr>
              <w:t>7</w:t>
            </w:r>
          </w:p>
        </w:tc>
        <w:tc>
          <w:tcPr>
            <w:tcW w:w="2280" w:type="dxa"/>
          </w:tcPr>
          <w:p w14:paraId="51D61B4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DC_7A_n77A</w:t>
            </w:r>
          </w:p>
        </w:tc>
        <w:tc>
          <w:tcPr>
            <w:tcW w:w="2738" w:type="dxa"/>
            <w:shd w:val="clear" w:color="auto" w:fill="auto"/>
            <w:noWrap/>
          </w:tcPr>
          <w:p w14:paraId="1DE0AF96" w14:textId="77777777" w:rsidR="00131266" w:rsidRPr="00DE04F0" w:rsidRDefault="00131266" w:rsidP="00A77512">
            <w:pPr>
              <w:keepNext/>
              <w:keepLines/>
              <w:spacing w:after="0"/>
              <w:jc w:val="center"/>
              <w:rPr>
                <w:rFonts w:ascii="Arial" w:hAnsi="Arial"/>
                <w:sz w:val="18"/>
                <w:lang w:eastAsia="fi-FI"/>
              </w:rPr>
            </w:pPr>
            <w:r w:rsidRPr="00DE04F0">
              <w:rPr>
                <w:rFonts w:ascii="Arial" w:eastAsia="MS Mincho" w:hAnsi="Arial"/>
                <w:sz w:val="18"/>
              </w:rPr>
              <w:t>No</w:t>
            </w:r>
          </w:p>
        </w:tc>
        <w:tc>
          <w:tcPr>
            <w:tcW w:w="2738" w:type="dxa"/>
          </w:tcPr>
          <w:p w14:paraId="4FBCC397" w14:textId="77777777" w:rsidR="00131266" w:rsidRPr="00DE04F0" w:rsidRDefault="00131266" w:rsidP="00A77512">
            <w:pPr>
              <w:keepNext/>
              <w:keepLines/>
              <w:spacing w:after="0"/>
              <w:jc w:val="center"/>
              <w:rPr>
                <w:rFonts w:ascii="Arial" w:eastAsia="MS Mincho" w:hAnsi="Arial"/>
                <w:sz w:val="18"/>
              </w:rPr>
            </w:pPr>
          </w:p>
        </w:tc>
      </w:tr>
      <w:tr w:rsidR="00131266" w:rsidRPr="00DE04F0" w14:paraId="77ACE1B5" w14:textId="77777777" w:rsidTr="00A77512">
        <w:trPr>
          <w:trHeight w:val="187"/>
          <w:jc w:val="center"/>
        </w:trPr>
        <w:tc>
          <w:tcPr>
            <w:tcW w:w="2316" w:type="dxa"/>
            <w:shd w:val="clear" w:color="auto" w:fill="auto"/>
            <w:noWrap/>
            <w:vAlign w:val="center"/>
          </w:tcPr>
          <w:p w14:paraId="3027A1C4" w14:textId="77777777" w:rsidR="00131266" w:rsidRPr="005A0B1E" w:rsidRDefault="00131266" w:rsidP="00A77512">
            <w:pPr>
              <w:keepNext/>
              <w:keepLines/>
              <w:spacing w:after="0"/>
              <w:jc w:val="center"/>
              <w:rPr>
                <w:rFonts w:ascii="Arial" w:hAnsi="Arial"/>
                <w:sz w:val="18"/>
                <w:lang w:eastAsia="zh-TW"/>
              </w:rPr>
            </w:pPr>
            <w:r w:rsidRPr="005A0B1E">
              <w:rPr>
                <w:rFonts w:ascii="Arial" w:hAnsi="Arial"/>
                <w:sz w:val="18"/>
                <w:lang w:eastAsia="zh-CN"/>
              </w:rPr>
              <w:t>DC_7A-7A_n77(2A)</w:t>
            </w:r>
          </w:p>
          <w:p w14:paraId="7B75B78A" w14:textId="77777777" w:rsidR="00131266" w:rsidRPr="00DE04F0" w:rsidRDefault="00131266" w:rsidP="00A77512">
            <w:pPr>
              <w:keepNext/>
              <w:keepLines/>
              <w:spacing w:after="0"/>
              <w:jc w:val="center"/>
              <w:rPr>
                <w:rFonts w:ascii="Arial" w:hAnsi="Arial"/>
                <w:sz w:val="18"/>
                <w:lang w:eastAsia="fi-FI"/>
              </w:rPr>
            </w:pPr>
            <w:r w:rsidRPr="005A0B1E">
              <w:rPr>
                <w:rFonts w:ascii="Arial" w:hAnsi="Arial" w:hint="eastAsia"/>
                <w:sz w:val="18"/>
                <w:lang w:eastAsia="ko-KR"/>
              </w:rPr>
              <w:t>D</w:t>
            </w:r>
            <w:r w:rsidRPr="005A0B1E">
              <w:rPr>
                <w:rFonts w:ascii="Arial" w:hAnsi="Arial"/>
                <w:sz w:val="18"/>
                <w:lang w:eastAsia="ko-KR"/>
              </w:rPr>
              <w:t>C_7A-7A_n77(3A)</w:t>
            </w:r>
          </w:p>
        </w:tc>
        <w:tc>
          <w:tcPr>
            <w:tcW w:w="2280" w:type="dxa"/>
          </w:tcPr>
          <w:p w14:paraId="6E0F131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DC_7A_n77A</w:t>
            </w:r>
          </w:p>
        </w:tc>
        <w:tc>
          <w:tcPr>
            <w:tcW w:w="2738" w:type="dxa"/>
            <w:shd w:val="clear" w:color="auto" w:fill="auto"/>
            <w:noWrap/>
          </w:tcPr>
          <w:p w14:paraId="535BE079" w14:textId="77777777" w:rsidR="00131266" w:rsidRPr="00DE04F0" w:rsidRDefault="00131266" w:rsidP="00A77512">
            <w:pPr>
              <w:keepNext/>
              <w:keepLines/>
              <w:spacing w:after="0"/>
              <w:jc w:val="center"/>
              <w:rPr>
                <w:rFonts w:ascii="Arial" w:eastAsia="MS Mincho" w:hAnsi="Arial"/>
                <w:sz w:val="18"/>
              </w:rPr>
            </w:pPr>
            <w:r w:rsidRPr="00DE04F0">
              <w:rPr>
                <w:rFonts w:ascii="Arial" w:eastAsia="MS Mincho" w:hAnsi="Arial"/>
                <w:sz w:val="18"/>
                <w:lang w:val="fr-FR"/>
              </w:rPr>
              <w:t>No</w:t>
            </w:r>
          </w:p>
        </w:tc>
        <w:tc>
          <w:tcPr>
            <w:tcW w:w="2738" w:type="dxa"/>
          </w:tcPr>
          <w:p w14:paraId="06BF65B1" w14:textId="77777777" w:rsidR="00131266" w:rsidRPr="00DE04F0" w:rsidRDefault="00131266" w:rsidP="00A77512">
            <w:pPr>
              <w:keepNext/>
              <w:keepLines/>
              <w:spacing w:after="0"/>
              <w:jc w:val="center"/>
              <w:rPr>
                <w:rFonts w:ascii="Arial" w:eastAsia="MS Mincho" w:hAnsi="Arial"/>
                <w:sz w:val="18"/>
              </w:rPr>
            </w:pPr>
          </w:p>
        </w:tc>
      </w:tr>
      <w:tr w:rsidR="00131266" w:rsidRPr="00DE04F0" w14:paraId="473D7632" w14:textId="77777777" w:rsidTr="00A77512">
        <w:trPr>
          <w:trHeight w:val="187"/>
          <w:jc w:val="center"/>
        </w:trPr>
        <w:tc>
          <w:tcPr>
            <w:tcW w:w="2316" w:type="dxa"/>
            <w:shd w:val="clear" w:color="auto" w:fill="auto"/>
            <w:noWrap/>
            <w:vAlign w:val="center"/>
          </w:tcPr>
          <w:p w14:paraId="3E5BD59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DC_7A_n78A</w:t>
            </w:r>
            <w:r w:rsidRPr="00DE04F0">
              <w:rPr>
                <w:rFonts w:ascii="Arial" w:hAnsi="Arial"/>
                <w:sz w:val="18"/>
                <w:vertAlign w:val="superscript"/>
                <w:lang w:eastAsia="fi-FI"/>
              </w:rPr>
              <w:t>7</w:t>
            </w:r>
            <w:r>
              <w:rPr>
                <w:rFonts w:ascii="Arial" w:hAnsi="Arial"/>
                <w:sz w:val="18"/>
                <w:vertAlign w:val="superscript"/>
                <w:lang w:eastAsia="fi-FI"/>
              </w:rPr>
              <w:t>,24</w:t>
            </w:r>
          </w:p>
          <w:p w14:paraId="641EC16C" w14:textId="77777777" w:rsidR="00131266" w:rsidRPr="00DE04F0" w:rsidRDefault="00131266" w:rsidP="00A77512">
            <w:pPr>
              <w:keepNext/>
              <w:keepLines/>
              <w:spacing w:after="0"/>
              <w:jc w:val="center"/>
              <w:rPr>
                <w:rFonts w:ascii="Arial" w:hAnsi="Arial"/>
                <w:sz w:val="18"/>
                <w:vertAlign w:val="superscript"/>
                <w:lang w:eastAsia="zh-TW"/>
              </w:rPr>
            </w:pPr>
            <w:r w:rsidRPr="00DE04F0">
              <w:rPr>
                <w:rFonts w:ascii="Arial" w:hAnsi="Arial"/>
                <w:sz w:val="18"/>
              </w:rPr>
              <w:t>DC_7C_n78A</w:t>
            </w:r>
            <w:r w:rsidRPr="00DE04F0">
              <w:rPr>
                <w:rFonts w:ascii="Arial" w:hAnsi="Arial"/>
                <w:sz w:val="18"/>
                <w:vertAlign w:val="superscript"/>
                <w:lang w:eastAsia="fi-FI"/>
              </w:rPr>
              <w:t>7</w:t>
            </w:r>
            <w:r>
              <w:rPr>
                <w:rFonts w:ascii="Arial" w:hAnsi="Arial"/>
                <w:sz w:val="18"/>
                <w:vertAlign w:val="superscript"/>
                <w:lang w:eastAsia="fi-FI"/>
              </w:rPr>
              <w:t>,21</w:t>
            </w:r>
          </w:p>
          <w:p w14:paraId="0AEF40D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DC_7A_n78C</w:t>
            </w:r>
            <w:r w:rsidRPr="00DE04F0">
              <w:rPr>
                <w:rFonts w:ascii="Arial" w:hAnsi="Arial"/>
                <w:sz w:val="18"/>
                <w:vertAlign w:val="superscript"/>
                <w:lang w:eastAsia="zh-CN"/>
              </w:rPr>
              <w:t>7</w:t>
            </w:r>
          </w:p>
        </w:tc>
        <w:tc>
          <w:tcPr>
            <w:tcW w:w="2280" w:type="dxa"/>
          </w:tcPr>
          <w:p w14:paraId="1796AA68" w14:textId="77777777" w:rsidR="00131266" w:rsidRPr="00DE04F0" w:rsidRDefault="00131266" w:rsidP="00A77512">
            <w:pPr>
              <w:keepNext/>
              <w:keepLines/>
              <w:spacing w:after="0"/>
              <w:jc w:val="center"/>
              <w:rPr>
                <w:rFonts w:ascii="Arial" w:hAnsi="Arial"/>
                <w:sz w:val="18"/>
              </w:rPr>
            </w:pPr>
            <w:r w:rsidRPr="00DE04F0">
              <w:rPr>
                <w:rFonts w:ascii="Arial" w:hAnsi="Arial"/>
                <w:sz w:val="18"/>
              </w:rPr>
              <w:t>DC_7A_n78A</w:t>
            </w:r>
            <w:r>
              <w:rPr>
                <w:rFonts w:ascii="Arial" w:hAnsi="Arial"/>
                <w:sz w:val="18"/>
                <w:vertAlign w:val="superscript"/>
                <w:lang w:eastAsia="fi-FI"/>
              </w:rPr>
              <w:t>21,24</w:t>
            </w:r>
          </w:p>
          <w:p w14:paraId="0A1423C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DC_7C_n78A</w:t>
            </w:r>
          </w:p>
        </w:tc>
        <w:tc>
          <w:tcPr>
            <w:tcW w:w="2738" w:type="dxa"/>
            <w:shd w:val="clear" w:color="auto" w:fill="auto"/>
            <w:noWrap/>
          </w:tcPr>
          <w:p w14:paraId="41ACAA5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18105FF2"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4BF7AC91" w14:textId="77777777" w:rsidTr="00A77512">
        <w:trPr>
          <w:trHeight w:val="187"/>
          <w:jc w:val="center"/>
        </w:trPr>
        <w:tc>
          <w:tcPr>
            <w:tcW w:w="2316" w:type="dxa"/>
            <w:shd w:val="clear" w:color="auto" w:fill="auto"/>
            <w:noWrap/>
          </w:tcPr>
          <w:p w14:paraId="1BEC273F" w14:textId="77777777" w:rsidR="00131266" w:rsidRDefault="00131266" w:rsidP="00A77512">
            <w:pPr>
              <w:keepNext/>
              <w:keepLines/>
              <w:spacing w:after="0"/>
              <w:jc w:val="center"/>
              <w:rPr>
                <w:rFonts w:ascii="Arial" w:hAnsi="Arial"/>
                <w:sz w:val="18"/>
                <w:vertAlign w:val="superscript"/>
                <w:lang w:eastAsia="zh-TW"/>
              </w:rPr>
            </w:pPr>
            <w:r w:rsidRPr="00DE04F0">
              <w:rPr>
                <w:rFonts w:ascii="Arial" w:hAnsi="Arial"/>
                <w:sz w:val="18"/>
                <w:lang w:eastAsia="fi-FI"/>
              </w:rPr>
              <w:t>DC_7A_n78(2A)</w:t>
            </w:r>
            <w:r w:rsidRPr="00DE04F0">
              <w:rPr>
                <w:rFonts w:ascii="Arial" w:hAnsi="Arial"/>
                <w:sz w:val="18"/>
                <w:vertAlign w:val="superscript"/>
                <w:lang w:eastAsia="fi-FI"/>
              </w:rPr>
              <w:t>7</w:t>
            </w:r>
            <w:r>
              <w:rPr>
                <w:rFonts w:ascii="Arial" w:hAnsi="Arial"/>
                <w:sz w:val="18"/>
                <w:vertAlign w:val="superscript"/>
                <w:lang w:eastAsia="fi-FI"/>
              </w:rPr>
              <w:t>,21</w:t>
            </w:r>
          </w:p>
          <w:p w14:paraId="4DAA4F83" w14:textId="77777777" w:rsidR="00131266" w:rsidRPr="00DE04F0" w:rsidRDefault="00131266" w:rsidP="00A77512">
            <w:pPr>
              <w:keepNext/>
              <w:keepLines/>
              <w:spacing w:after="0"/>
              <w:jc w:val="center"/>
              <w:rPr>
                <w:rFonts w:ascii="Arial" w:hAnsi="Arial"/>
                <w:sz w:val="18"/>
                <w:vertAlign w:val="superscript"/>
                <w:lang w:eastAsia="zh-TW"/>
              </w:rPr>
            </w:pPr>
            <w:r w:rsidRPr="008B3DB5">
              <w:rPr>
                <w:rFonts w:ascii="Arial" w:hAnsi="Arial"/>
                <w:sz w:val="18"/>
                <w:lang w:eastAsia="fi-FI"/>
              </w:rPr>
              <w:t>DC_7A_n78(A-C)</w:t>
            </w:r>
            <w:r w:rsidRPr="00DD31EE">
              <w:rPr>
                <w:rFonts w:ascii="Arial" w:hAnsi="Arial"/>
                <w:sz w:val="18"/>
                <w:vertAlign w:val="superscript"/>
                <w:lang w:eastAsia="fi-FI"/>
              </w:rPr>
              <w:t>7</w:t>
            </w:r>
          </w:p>
          <w:p w14:paraId="19B9343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DC_7C_n78(2A)</w:t>
            </w:r>
            <w:r w:rsidRPr="00DE04F0">
              <w:rPr>
                <w:rFonts w:ascii="Arial" w:hAnsi="Arial"/>
                <w:sz w:val="18"/>
                <w:vertAlign w:val="superscript"/>
                <w:lang w:eastAsia="fi-FI"/>
              </w:rPr>
              <w:t>7</w:t>
            </w:r>
            <w:r>
              <w:rPr>
                <w:rFonts w:ascii="Arial" w:hAnsi="Arial"/>
                <w:sz w:val="18"/>
                <w:vertAlign w:val="superscript"/>
                <w:lang w:eastAsia="fi-FI"/>
              </w:rPr>
              <w:t>, 21</w:t>
            </w:r>
          </w:p>
        </w:tc>
        <w:tc>
          <w:tcPr>
            <w:tcW w:w="2280" w:type="dxa"/>
          </w:tcPr>
          <w:p w14:paraId="711459AC"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DC_7A_n78A</w:t>
            </w:r>
            <w:r>
              <w:rPr>
                <w:rFonts w:ascii="Arial" w:hAnsi="Arial"/>
                <w:sz w:val="18"/>
                <w:vertAlign w:val="superscript"/>
                <w:lang w:eastAsia="fi-FI"/>
              </w:rPr>
              <w:t>21</w:t>
            </w:r>
          </w:p>
          <w:p w14:paraId="34C110D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DC_7C_n78A</w:t>
            </w:r>
          </w:p>
        </w:tc>
        <w:tc>
          <w:tcPr>
            <w:tcW w:w="2738" w:type="dxa"/>
            <w:shd w:val="clear" w:color="auto" w:fill="auto"/>
            <w:noWrap/>
          </w:tcPr>
          <w:p w14:paraId="6DAF3382"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No</w:t>
            </w:r>
          </w:p>
        </w:tc>
        <w:tc>
          <w:tcPr>
            <w:tcW w:w="2738" w:type="dxa"/>
          </w:tcPr>
          <w:p w14:paraId="7557FFA7"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521321C9" w14:textId="77777777" w:rsidTr="00A77512">
        <w:trPr>
          <w:trHeight w:val="187"/>
          <w:jc w:val="center"/>
        </w:trPr>
        <w:tc>
          <w:tcPr>
            <w:tcW w:w="2316" w:type="dxa"/>
            <w:tcBorders>
              <w:top w:val="single" w:sz="4" w:space="0" w:color="auto"/>
              <w:left w:val="single" w:sz="4" w:space="0" w:color="auto"/>
              <w:bottom w:val="single" w:sz="4" w:space="0" w:color="auto"/>
              <w:right w:val="single" w:sz="4" w:space="0" w:color="auto"/>
            </w:tcBorders>
            <w:noWrap/>
          </w:tcPr>
          <w:p w14:paraId="77A41D1A" w14:textId="77777777" w:rsidR="00131266" w:rsidRPr="00DE04F0" w:rsidRDefault="00131266" w:rsidP="00A77512">
            <w:pPr>
              <w:keepNext/>
              <w:keepLines/>
              <w:spacing w:after="0"/>
              <w:jc w:val="center"/>
              <w:rPr>
                <w:rFonts w:ascii="Arial" w:hAnsi="Arial"/>
                <w:sz w:val="18"/>
                <w:vertAlign w:val="superscript"/>
                <w:lang w:eastAsia="zh-TW"/>
              </w:rPr>
            </w:pPr>
            <w:r w:rsidRPr="00DE04F0">
              <w:rPr>
                <w:rFonts w:ascii="Arial" w:hAnsi="Arial"/>
                <w:sz w:val="18"/>
              </w:rPr>
              <w:t>DC_7A-7A_n78A</w:t>
            </w:r>
            <w:r w:rsidRPr="00DE04F0">
              <w:rPr>
                <w:rFonts w:ascii="Arial" w:hAnsi="Arial"/>
                <w:sz w:val="18"/>
                <w:vertAlign w:val="superscript"/>
                <w:lang w:eastAsia="fi-FI"/>
              </w:rPr>
              <w:t>7, 21</w:t>
            </w:r>
          </w:p>
          <w:p w14:paraId="6DFD53E5" w14:textId="77777777" w:rsidR="00131266" w:rsidRPr="00DE04F0" w:rsidRDefault="00131266" w:rsidP="00A77512">
            <w:pPr>
              <w:keepNext/>
              <w:keepLines/>
              <w:spacing w:after="0"/>
              <w:jc w:val="center"/>
              <w:rPr>
                <w:rFonts w:ascii="Arial" w:hAnsi="Arial"/>
                <w:sz w:val="18"/>
                <w:lang w:val="fi-FI" w:eastAsia="fi-FI"/>
              </w:rPr>
            </w:pPr>
            <w:r w:rsidRPr="00DE04F0">
              <w:rPr>
                <w:rFonts w:ascii="Arial" w:hAnsi="Arial"/>
                <w:sz w:val="18"/>
                <w:lang w:eastAsia="zh-CN"/>
              </w:rPr>
              <w:t>DC_7A-7A_n78C</w:t>
            </w:r>
            <w:r w:rsidRPr="00DE04F0">
              <w:rPr>
                <w:rFonts w:ascii="Arial" w:hAnsi="Arial"/>
                <w:sz w:val="18"/>
                <w:vertAlign w:val="superscript"/>
                <w:lang w:eastAsia="zh-CN"/>
              </w:rPr>
              <w:t>7</w:t>
            </w:r>
          </w:p>
        </w:tc>
        <w:tc>
          <w:tcPr>
            <w:tcW w:w="2280" w:type="dxa"/>
            <w:tcBorders>
              <w:top w:val="single" w:sz="4" w:space="0" w:color="auto"/>
              <w:left w:val="single" w:sz="4" w:space="0" w:color="auto"/>
              <w:bottom w:val="single" w:sz="4" w:space="0" w:color="auto"/>
              <w:right w:val="single" w:sz="4" w:space="0" w:color="auto"/>
            </w:tcBorders>
          </w:tcPr>
          <w:p w14:paraId="2A88764C" w14:textId="77777777" w:rsidR="00131266" w:rsidRPr="00DE04F0" w:rsidRDefault="00131266" w:rsidP="00A77512">
            <w:pPr>
              <w:keepNext/>
              <w:keepLines/>
              <w:spacing w:after="0"/>
              <w:jc w:val="center"/>
              <w:rPr>
                <w:rFonts w:ascii="Arial" w:hAnsi="Arial"/>
                <w:sz w:val="18"/>
                <w:lang w:val="fi-FI" w:eastAsia="fi-FI"/>
              </w:rPr>
            </w:pPr>
            <w:r w:rsidRPr="00DE04F0">
              <w:rPr>
                <w:rFonts w:ascii="Arial" w:hAnsi="Arial"/>
                <w:sz w:val="18"/>
              </w:rPr>
              <w:t>DC_7A_n78A</w:t>
            </w:r>
            <w:r w:rsidRPr="00547C1B">
              <w:rPr>
                <w:rFonts w:ascii="Arial" w:hAnsi="Arial"/>
                <w:sz w:val="18"/>
                <w:vertAlign w:val="superscript"/>
              </w:rPr>
              <w:t>21</w:t>
            </w:r>
          </w:p>
        </w:tc>
        <w:tc>
          <w:tcPr>
            <w:tcW w:w="2738" w:type="dxa"/>
            <w:tcBorders>
              <w:top w:val="single" w:sz="4" w:space="0" w:color="auto"/>
              <w:left w:val="single" w:sz="4" w:space="0" w:color="auto"/>
              <w:bottom w:val="single" w:sz="4" w:space="0" w:color="auto"/>
              <w:right w:val="single" w:sz="4" w:space="0" w:color="auto"/>
            </w:tcBorders>
            <w:noWrap/>
          </w:tcPr>
          <w:p w14:paraId="502F100F"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887F01C" w14:textId="77777777" w:rsidR="00131266" w:rsidRPr="00DE04F0" w:rsidRDefault="00131266" w:rsidP="00A77512">
            <w:pPr>
              <w:keepNext/>
              <w:keepLines/>
              <w:spacing w:after="0"/>
              <w:jc w:val="center"/>
              <w:rPr>
                <w:rFonts w:ascii="Arial" w:hAnsi="Arial"/>
                <w:sz w:val="18"/>
              </w:rPr>
            </w:pPr>
          </w:p>
        </w:tc>
      </w:tr>
      <w:tr w:rsidR="00131266" w:rsidRPr="00DE04F0" w14:paraId="0A773E88" w14:textId="77777777" w:rsidTr="00A77512">
        <w:trPr>
          <w:trHeight w:val="187"/>
          <w:jc w:val="center"/>
        </w:trPr>
        <w:tc>
          <w:tcPr>
            <w:tcW w:w="2316" w:type="dxa"/>
            <w:tcBorders>
              <w:top w:val="single" w:sz="4" w:space="0" w:color="auto"/>
              <w:left w:val="single" w:sz="4" w:space="0" w:color="auto"/>
              <w:bottom w:val="single" w:sz="4" w:space="0" w:color="auto"/>
              <w:right w:val="single" w:sz="4" w:space="0" w:color="auto"/>
            </w:tcBorders>
            <w:noWrap/>
          </w:tcPr>
          <w:p w14:paraId="4303FE07" w14:textId="77777777" w:rsidR="00131266" w:rsidRPr="00DE04F0" w:rsidRDefault="00131266" w:rsidP="00A77512">
            <w:pPr>
              <w:keepNext/>
              <w:keepLines/>
              <w:spacing w:after="0"/>
              <w:jc w:val="center"/>
              <w:rPr>
                <w:rFonts w:ascii="Arial" w:hAnsi="Arial"/>
                <w:sz w:val="18"/>
              </w:rPr>
            </w:pPr>
            <w:r w:rsidRPr="008B3DB5">
              <w:rPr>
                <w:rFonts w:ascii="Arial" w:hAnsi="Arial"/>
                <w:sz w:val="18"/>
              </w:rPr>
              <w:t>DC_7A-7A_n78(A-C)</w:t>
            </w:r>
            <w:r w:rsidRPr="0049543B">
              <w:rPr>
                <w:rFonts w:ascii="Arial" w:hAnsi="Arial"/>
                <w:sz w:val="18"/>
                <w:vertAlign w:val="superscript"/>
              </w:rPr>
              <w:t>7</w:t>
            </w:r>
          </w:p>
        </w:tc>
        <w:tc>
          <w:tcPr>
            <w:tcW w:w="2280" w:type="dxa"/>
            <w:tcBorders>
              <w:top w:val="single" w:sz="4" w:space="0" w:color="auto"/>
              <w:left w:val="single" w:sz="4" w:space="0" w:color="auto"/>
              <w:bottom w:val="single" w:sz="4" w:space="0" w:color="auto"/>
              <w:right w:val="single" w:sz="4" w:space="0" w:color="auto"/>
            </w:tcBorders>
          </w:tcPr>
          <w:p w14:paraId="0B351C80" w14:textId="77777777" w:rsidR="00131266" w:rsidRPr="00DE04F0" w:rsidRDefault="00131266" w:rsidP="00A77512">
            <w:pPr>
              <w:keepNext/>
              <w:keepLines/>
              <w:spacing w:after="0"/>
              <w:jc w:val="center"/>
              <w:rPr>
                <w:rFonts w:ascii="Arial" w:hAnsi="Arial"/>
                <w:sz w:val="18"/>
              </w:rPr>
            </w:pPr>
            <w:r w:rsidRPr="00DE04F0">
              <w:rPr>
                <w:rFonts w:ascii="Arial" w:hAnsi="Arial"/>
                <w:sz w:val="18"/>
              </w:rPr>
              <w:t>DC_7A_n78A</w:t>
            </w:r>
          </w:p>
        </w:tc>
        <w:tc>
          <w:tcPr>
            <w:tcW w:w="2738" w:type="dxa"/>
            <w:tcBorders>
              <w:top w:val="single" w:sz="4" w:space="0" w:color="auto"/>
              <w:left w:val="single" w:sz="4" w:space="0" w:color="auto"/>
              <w:bottom w:val="single" w:sz="4" w:space="0" w:color="auto"/>
              <w:right w:val="single" w:sz="4" w:space="0" w:color="auto"/>
            </w:tcBorders>
            <w:noWrap/>
          </w:tcPr>
          <w:p w14:paraId="0F9318B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hint="eastAsia"/>
                <w:sz w:val="18"/>
                <w:lang w:eastAsia="fi-FI"/>
              </w:rPr>
              <w:t>N</w:t>
            </w:r>
            <w:r w:rsidRPr="00DE04F0">
              <w:rPr>
                <w:rFonts w:ascii="Arial" w:hAnsi="Arial"/>
                <w:sz w:val="18"/>
                <w:lang w:eastAsia="fi-FI"/>
              </w:rPr>
              <w:t>o</w:t>
            </w:r>
          </w:p>
        </w:tc>
        <w:tc>
          <w:tcPr>
            <w:tcW w:w="2738" w:type="dxa"/>
            <w:tcBorders>
              <w:top w:val="single" w:sz="4" w:space="0" w:color="auto"/>
              <w:left w:val="single" w:sz="4" w:space="0" w:color="auto"/>
              <w:bottom w:val="single" w:sz="4" w:space="0" w:color="auto"/>
              <w:right w:val="single" w:sz="4" w:space="0" w:color="auto"/>
            </w:tcBorders>
          </w:tcPr>
          <w:p w14:paraId="19270F00" w14:textId="77777777" w:rsidR="00131266" w:rsidRPr="00DE04F0" w:rsidRDefault="00131266" w:rsidP="00A77512">
            <w:pPr>
              <w:keepNext/>
              <w:keepLines/>
              <w:spacing w:after="0"/>
              <w:jc w:val="center"/>
              <w:rPr>
                <w:rFonts w:ascii="Arial" w:hAnsi="Arial"/>
                <w:sz w:val="18"/>
              </w:rPr>
            </w:pPr>
          </w:p>
        </w:tc>
      </w:tr>
      <w:tr w:rsidR="00131266" w:rsidRPr="00DE04F0" w14:paraId="0B1FDBBE" w14:textId="77777777" w:rsidTr="00A77512">
        <w:trPr>
          <w:trHeight w:val="187"/>
          <w:jc w:val="center"/>
        </w:trPr>
        <w:tc>
          <w:tcPr>
            <w:tcW w:w="2316" w:type="dxa"/>
            <w:shd w:val="clear" w:color="auto" w:fill="auto"/>
            <w:noWrap/>
          </w:tcPr>
          <w:p w14:paraId="1BA69E7B" w14:textId="77777777" w:rsidR="00131266" w:rsidRPr="00DE04F0" w:rsidRDefault="00131266" w:rsidP="00A77512">
            <w:pPr>
              <w:keepNext/>
              <w:keepLines/>
              <w:spacing w:after="0"/>
              <w:jc w:val="center"/>
              <w:rPr>
                <w:rFonts w:ascii="Arial" w:hAnsi="Arial"/>
                <w:sz w:val="18"/>
                <w:lang w:val="fi-FI" w:eastAsia="fi-FI"/>
              </w:rPr>
            </w:pPr>
            <w:r w:rsidRPr="00DE04F0">
              <w:rPr>
                <w:rFonts w:ascii="Arial" w:hAnsi="Arial"/>
                <w:sz w:val="18"/>
                <w:lang w:val="fi-FI" w:eastAsia="fi-FI"/>
              </w:rPr>
              <w:lastRenderedPageBreak/>
              <w:t>DC_7A_n79A</w:t>
            </w:r>
          </w:p>
          <w:p w14:paraId="621A9B9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i-FI" w:eastAsia="fi-FI"/>
              </w:rPr>
              <w:t>DC_7A_n79C</w:t>
            </w:r>
          </w:p>
        </w:tc>
        <w:tc>
          <w:tcPr>
            <w:tcW w:w="2280" w:type="dxa"/>
          </w:tcPr>
          <w:p w14:paraId="31CEDD1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i-FI" w:eastAsia="fi-FI"/>
              </w:rPr>
              <w:t>DC_7A_n79A</w:t>
            </w:r>
          </w:p>
        </w:tc>
        <w:tc>
          <w:tcPr>
            <w:tcW w:w="2738" w:type="dxa"/>
            <w:shd w:val="clear" w:color="auto" w:fill="auto"/>
            <w:noWrap/>
          </w:tcPr>
          <w:p w14:paraId="6803DBBF" w14:textId="77777777" w:rsidR="00131266" w:rsidRPr="00DE04F0" w:rsidRDefault="00131266" w:rsidP="00A77512">
            <w:pPr>
              <w:keepNext/>
              <w:keepLines/>
              <w:spacing w:after="0"/>
              <w:jc w:val="center"/>
              <w:rPr>
                <w:rFonts w:ascii="Arial" w:hAnsi="Arial"/>
                <w:sz w:val="18"/>
              </w:rPr>
            </w:pPr>
            <w:r w:rsidRPr="00DE04F0">
              <w:rPr>
                <w:rFonts w:ascii="Arial" w:hAnsi="Arial" w:hint="eastAsia"/>
                <w:sz w:val="18"/>
                <w:lang w:eastAsia="zh-TW"/>
              </w:rPr>
              <w:t>N</w:t>
            </w:r>
            <w:r w:rsidRPr="00DE04F0">
              <w:rPr>
                <w:rFonts w:ascii="Arial" w:hAnsi="Arial"/>
                <w:sz w:val="18"/>
                <w:lang w:eastAsia="zh-TW"/>
              </w:rPr>
              <w:t>o</w:t>
            </w:r>
          </w:p>
        </w:tc>
        <w:tc>
          <w:tcPr>
            <w:tcW w:w="2738" w:type="dxa"/>
          </w:tcPr>
          <w:p w14:paraId="771210EA" w14:textId="77777777" w:rsidR="00131266" w:rsidRPr="00DE04F0" w:rsidRDefault="00131266" w:rsidP="00A77512">
            <w:pPr>
              <w:keepNext/>
              <w:keepLines/>
              <w:spacing w:after="0"/>
              <w:jc w:val="center"/>
              <w:rPr>
                <w:rFonts w:ascii="Arial" w:hAnsi="Arial"/>
                <w:sz w:val="18"/>
              </w:rPr>
            </w:pPr>
          </w:p>
        </w:tc>
      </w:tr>
      <w:tr w:rsidR="00131266" w:rsidRPr="00DE04F0" w14:paraId="440FB691" w14:textId="77777777" w:rsidTr="00A77512">
        <w:trPr>
          <w:trHeight w:val="187"/>
          <w:jc w:val="center"/>
        </w:trPr>
        <w:tc>
          <w:tcPr>
            <w:tcW w:w="2316" w:type="dxa"/>
            <w:shd w:val="clear" w:color="auto" w:fill="auto"/>
            <w:noWrap/>
          </w:tcPr>
          <w:p w14:paraId="603DCFE1" w14:textId="77777777" w:rsidR="00131266" w:rsidRPr="00DE04F0" w:rsidRDefault="00131266" w:rsidP="00A77512">
            <w:pPr>
              <w:keepNext/>
              <w:keepLines/>
              <w:spacing w:after="0"/>
              <w:jc w:val="center"/>
              <w:rPr>
                <w:rFonts w:ascii="Arial" w:hAnsi="Arial"/>
                <w:sz w:val="18"/>
                <w:lang w:val="fi-FI" w:eastAsia="fi-FI"/>
              </w:rPr>
            </w:pPr>
            <w:r>
              <w:rPr>
                <w:rFonts w:ascii="Arial" w:hAnsi="Arial"/>
                <w:sz w:val="18"/>
                <w:lang w:eastAsia="fi-FI"/>
              </w:rPr>
              <w:t>DC_</w:t>
            </w:r>
            <w:r>
              <w:rPr>
                <w:rFonts w:ascii="Arial" w:hAnsi="Arial" w:hint="eastAsia"/>
                <w:sz w:val="18"/>
                <w:lang w:eastAsia="zh-TW"/>
              </w:rPr>
              <w:t>7</w:t>
            </w:r>
            <w:r w:rsidRPr="00DE04F0">
              <w:rPr>
                <w:rFonts w:ascii="Arial" w:hAnsi="Arial"/>
                <w:sz w:val="18"/>
                <w:lang w:eastAsia="fi-FI"/>
              </w:rPr>
              <w:t>A</w:t>
            </w:r>
            <w:r>
              <w:rPr>
                <w:rFonts w:ascii="Arial" w:hAnsi="Arial" w:hint="eastAsia"/>
                <w:sz w:val="18"/>
                <w:lang w:eastAsia="zh-TW"/>
              </w:rPr>
              <w:t>-7A</w:t>
            </w:r>
            <w:r w:rsidRPr="00DE04F0">
              <w:rPr>
                <w:rFonts w:ascii="Arial" w:hAnsi="Arial"/>
                <w:sz w:val="18"/>
                <w:lang w:eastAsia="fi-FI"/>
              </w:rPr>
              <w:t>_n79A</w:t>
            </w:r>
          </w:p>
        </w:tc>
        <w:tc>
          <w:tcPr>
            <w:tcW w:w="2280" w:type="dxa"/>
          </w:tcPr>
          <w:p w14:paraId="3E5CCBFF" w14:textId="77777777" w:rsidR="00131266" w:rsidRPr="00DE04F0" w:rsidRDefault="00131266" w:rsidP="00A77512">
            <w:pPr>
              <w:keepNext/>
              <w:keepLines/>
              <w:spacing w:after="0"/>
              <w:jc w:val="center"/>
              <w:rPr>
                <w:rFonts w:ascii="Arial" w:hAnsi="Arial"/>
                <w:sz w:val="18"/>
                <w:lang w:val="fi-FI" w:eastAsia="fi-FI"/>
              </w:rPr>
            </w:pPr>
            <w:r>
              <w:rPr>
                <w:rFonts w:ascii="Arial" w:hAnsi="Arial"/>
                <w:sz w:val="18"/>
                <w:lang w:eastAsia="fi-FI"/>
              </w:rPr>
              <w:t>DC_</w:t>
            </w:r>
            <w:r>
              <w:rPr>
                <w:rFonts w:ascii="Arial" w:hAnsi="Arial" w:hint="eastAsia"/>
                <w:sz w:val="18"/>
                <w:lang w:eastAsia="zh-TW"/>
              </w:rPr>
              <w:t>7</w:t>
            </w:r>
            <w:r w:rsidRPr="00DE04F0">
              <w:rPr>
                <w:rFonts w:ascii="Arial" w:hAnsi="Arial"/>
                <w:sz w:val="18"/>
                <w:lang w:eastAsia="fi-FI"/>
              </w:rPr>
              <w:t>A_n79A</w:t>
            </w:r>
          </w:p>
        </w:tc>
        <w:tc>
          <w:tcPr>
            <w:tcW w:w="2738" w:type="dxa"/>
            <w:shd w:val="clear" w:color="auto" w:fill="auto"/>
            <w:noWrap/>
          </w:tcPr>
          <w:p w14:paraId="090AC6A3" w14:textId="77777777" w:rsidR="00131266" w:rsidRPr="00DE04F0" w:rsidRDefault="00131266" w:rsidP="00A77512">
            <w:pPr>
              <w:keepNext/>
              <w:keepLines/>
              <w:spacing w:after="0"/>
              <w:jc w:val="center"/>
              <w:rPr>
                <w:rFonts w:ascii="Arial" w:hAnsi="Arial"/>
                <w:sz w:val="18"/>
                <w:lang w:eastAsia="zh-TW"/>
              </w:rPr>
            </w:pPr>
            <w:r>
              <w:rPr>
                <w:rFonts w:ascii="Arial" w:hAnsi="Arial" w:hint="eastAsia"/>
                <w:sz w:val="18"/>
                <w:lang w:eastAsia="zh-TW"/>
              </w:rPr>
              <w:t>No</w:t>
            </w:r>
          </w:p>
        </w:tc>
        <w:tc>
          <w:tcPr>
            <w:tcW w:w="2738" w:type="dxa"/>
          </w:tcPr>
          <w:p w14:paraId="7D731C40" w14:textId="77777777" w:rsidR="00131266" w:rsidRPr="00DE04F0" w:rsidRDefault="00131266" w:rsidP="00A77512">
            <w:pPr>
              <w:keepNext/>
              <w:keepLines/>
              <w:spacing w:after="0"/>
              <w:jc w:val="center"/>
              <w:rPr>
                <w:rFonts w:ascii="Arial" w:hAnsi="Arial"/>
                <w:sz w:val="18"/>
              </w:rPr>
            </w:pPr>
          </w:p>
        </w:tc>
      </w:tr>
      <w:tr w:rsidR="00131266" w:rsidRPr="00DE04F0" w14:paraId="2240FADC" w14:textId="77777777" w:rsidTr="00A77512">
        <w:trPr>
          <w:trHeight w:val="187"/>
          <w:jc w:val="center"/>
        </w:trPr>
        <w:tc>
          <w:tcPr>
            <w:tcW w:w="2316" w:type="dxa"/>
            <w:shd w:val="clear" w:color="auto" w:fill="auto"/>
            <w:noWrap/>
          </w:tcPr>
          <w:p w14:paraId="29DBA122" w14:textId="77777777" w:rsidR="00131266" w:rsidRPr="00DE04F0" w:rsidRDefault="00131266" w:rsidP="00A77512">
            <w:pPr>
              <w:keepNext/>
              <w:keepLines/>
              <w:spacing w:after="0"/>
              <w:jc w:val="center"/>
              <w:rPr>
                <w:rFonts w:ascii="Arial" w:hAnsi="Arial"/>
                <w:sz w:val="18"/>
                <w:lang w:val="fi-FI" w:eastAsia="fi-FI"/>
              </w:rPr>
            </w:pPr>
            <w:r w:rsidRPr="00614BFA">
              <w:rPr>
                <w:rFonts w:ascii="Arial" w:hAnsi="Arial"/>
                <w:sz w:val="18"/>
                <w:lang w:val="fi-FI" w:eastAsia="fi-FI"/>
              </w:rPr>
              <w:t>DC_7A_n105A</w:t>
            </w:r>
          </w:p>
        </w:tc>
        <w:tc>
          <w:tcPr>
            <w:tcW w:w="2280" w:type="dxa"/>
          </w:tcPr>
          <w:p w14:paraId="69C161A0" w14:textId="77777777" w:rsidR="00131266" w:rsidRPr="00DE04F0" w:rsidRDefault="00131266" w:rsidP="00A77512">
            <w:pPr>
              <w:keepNext/>
              <w:keepLines/>
              <w:spacing w:after="0"/>
              <w:jc w:val="center"/>
              <w:rPr>
                <w:rFonts w:ascii="Arial" w:hAnsi="Arial"/>
                <w:sz w:val="18"/>
                <w:lang w:val="fi-FI" w:eastAsia="fi-FI"/>
              </w:rPr>
            </w:pPr>
            <w:r w:rsidRPr="00614BFA">
              <w:rPr>
                <w:rFonts w:ascii="Arial" w:hAnsi="Arial"/>
                <w:sz w:val="18"/>
                <w:lang w:val="fi-FI" w:eastAsia="fi-FI"/>
              </w:rPr>
              <w:t>DC_7A_n105A</w:t>
            </w:r>
          </w:p>
        </w:tc>
        <w:tc>
          <w:tcPr>
            <w:tcW w:w="2738" w:type="dxa"/>
            <w:shd w:val="clear" w:color="auto" w:fill="auto"/>
            <w:noWrap/>
          </w:tcPr>
          <w:p w14:paraId="3ACB33E2" w14:textId="77777777" w:rsidR="00131266" w:rsidRPr="00DE04F0" w:rsidRDefault="00131266" w:rsidP="00A77512">
            <w:pPr>
              <w:keepNext/>
              <w:keepLines/>
              <w:spacing w:after="0"/>
              <w:jc w:val="center"/>
              <w:rPr>
                <w:rFonts w:ascii="Arial" w:hAnsi="Arial"/>
                <w:sz w:val="18"/>
                <w:lang w:eastAsia="zh-TW"/>
              </w:rPr>
            </w:pPr>
            <w:r>
              <w:rPr>
                <w:rFonts w:ascii="Arial" w:hAnsi="Arial" w:hint="eastAsia"/>
                <w:sz w:val="18"/>
                <w:lang w:eastAsia="zh-TW"/>
              </w:rPr>
              <w:t>No</w:t>
            </w:r>
          </w:p>
        </w:tc>
        <w:tc>
          <w:tcPr>
            <w:tcW w:w="2738" w:type="dxa"/>
          </w:tcPr>
          <w:p w14:paraId="20922924" w14:textId="77777777" w:rsidR="00131266" w:rsidRPr="00DE04F0" w:rsidRDefault="00131266" w:rsidP="00A77512">
            <w:pPr>
              <w:keepNext/>
              <w:keepLines/>
              <w:spacing w:after="0"/>
              <w:jc w:val="center"/>
              <w:rPr>
                <w:rFonts w:ascii="Arial" w:hAnsi="Arial"/>
                <w:sz w:val="18"/>
              </w:rPr>
            </w:pPr>
          </w:p>
        </w:tc>
      </w:tr>
      <w:tr w:rsidR="00131266" w:rsidRPr="00DE04F0" w14:paraId="1C95E4B7" w14:textId="77777777" w:rsidTr="00A77512">
        <w:trPr>
          <w:trHeight w:val="187"/>
          <w:jc w:val="center"/>
        </w:trPr>
        <w:tc>
          <w:tcPr>
            <w:tcW w:w="2316" w:type="dxa"/>
            <w:shd w:val="clear" w:color="auto" w:fill="auto"/>
            <w:noWrap/>
          </w:tcPr>
          <w:p w14:paraId="31E486EA" w14:textId="77777777" w:rsidR="00131266" w:rsidRDefault="00131266" w:rsidP="00A77512">
            <w:pPr>
              <w:keepNext/>
              <w:keepLines/>
              <w:spacing w:after="0"/>
              <w:jc w:val="center"/>
              <w:rPr>
                <w:rFonts w:ascii="Arial" w:hAnsi="Arial"/>
                <w:sz w:val="18"/>
                <w:lang w:eastAsia="zh-TW"/>
              </w:rPr>
            </w:pPr>
            <w:r w:rsidRPr="00DE04F0">
              <w:rPr>
                <w:rFonts w:ascii="Arial" w:hAnsi="Arial"/>
                <w:sz w:val="18"/>
                <w:lang w:eastAsia="fi-FI"/>
              </w:rPr>
              <w:t>DC_8A_n1A</w:t>
            </w:r>
          </w:p>
          <w:p w14:paraId="2718934E"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DC_8</w:t>
            </w:r>
            <w:r>
              <w:rPr>
                <w:rFonts w:ascii="Arial" w:hAnsi="Arial"/>
                <w:sz w:val="18"/>
                <w:lang w:eastAsia="fi-FI"/>
              </w:rPr>
              <w:t>B</w:t>
            </w:r>
            <w:r w:rsidRPr="00DE04F0">
              <w:rPr>
                <w:rFonts w:ascii="Arial" w:hAnsi="Arial"/>
                <w:sz w:val="18"/>
                <w:lang w:eastAsia="fi-FI"/>
              </w:rPr>
              <w:t>_n1A</w:t>
            </w:r>
          </w:p>
        </w:tc>
        <w:tc>
          <w:tcPr>
            <w:tcW w:w="2280" w:type="dxa"/>
          </w:tcPr>
          <w:p w14:paraId="74D7D812" w14:textId="77777777" w:rsidR="00131266" w:rsidRDefault="00131266" w:rsidP="00A77512">
            <w:pPr>
              <w:keepNext/>
              <w:keepLines/>
              <w:spacing w:after="0"/>
              <w:jc w:val="center"/>
              <w:rPr>
                <w:rFonts w:ascii="Arial" w:hAnsi="Arial"/>
                <w:sz w:val="18"/>
                <w:lang w:eastAsia="zh-TW"/>
              </w:rPr>
            </w:pPr>
            <w:r w:rsidRPr="00DE04F0">
              <w:rPr>
                <w:rFonts w:ascii="Arial" w:hAnsi="Arial"/>
                <w:sz w:val="18"/>
                <w:lang w:eastAsia="fi-FI"/>
              </w:rPr>
              <w:t>DC_8A_n1A</w:t>
            </w:r>
            <w:r>
              <w:rPr>
                <w:rFonts w:ascii="Arial" w:hAnsi="Arial"/>
                <w:sz w:val="18"/>
                <w:lang w:eastAsia="zh-TW"/>
              </w:rPr>
              <w:t xml:space="preserve"> </w:t>
            </w:r>
          </w:p>
          <w:p w14:paraId="17892859"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DC_8</w:t>
            </w:r>
            <w:r>
              <w:rPr>
                <w:rFonts w:ascii="Arial" w:hAnsi="Arial"/>
                <w:sz w:val="18"/>
                <w:lang w:eastAsia="fi-FI"/>
              </w:rPr>
              <w:t>B</w:t>
            </w:r>
            <w:r w:rsidRPr="00DE04F0">
              <w:rPr>
                <w:rFonts w:ascii="Arial" w:hAnsi="Arial"/>
                <w:sz w:val="18"/>
                <w:lang w:eastAsia="fi-FI"/>
              </w:rPr>
              <w:t>_n1A</w:t>
            </w:r>
          </w:p>
        </w:tc>
        <w:tc>
          <w:tcPr>
            <w:tcW w:w="2738" w:type="dxa"/>
            <w:shd w:val="clear" w:color="auto" w:fill="auto"/>
            <w:noWrap/>
          </w:tcPr>
          <w:p w14:paraId="03DD90E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No</w:t>
            </w:r>
          </w:p>
        </w:tc>
        <w:tc>
          <w:tcPr>
            <w:tcW w:w="2738" w:type="dxa"/>
          </w:tcPr>
          <w:p w14:paraId="660D056C" w14:textId="77777777" w:rsidR="00131266" w:rsidRPr="00DE04F0" w:rsidRDefault="00131266" w:rsidP="00A77512">
            <w:pPr>
              <w:keepNext/>
              <w:keepLines/>
              <w:spacing w:after="0"/>
              <w:jc w:val="center"/>
              <w:rPr>
                <w:rFonts w:ascii="Arial" w:hAnsi="Arial"/>
                <w:sz w:val="18"/>
              </w:rPr>
            </w:pPr>
          </w:p>
        </w:tc>
      </w:tr>
      <w:tr w:rsidR="00131266" w:rsidRPr="00DE04F0" w14:paraId="14DFE963" w14:textId="77777777" w:rsidTr="00A77512">
        <w:trPr>
          <w:trHeight w:val="187"/>
          <w:jc w:val="center"/>
        </w:trPr>
        <w:tc>
          <w:tcPr>
            <w:tcW w:w="2316" w:type="dxa"/>
            <w:shd w:val="clear" w:color="auto" w:fill="auto"/>
            <w:noWrap/>
          </w:tcPr>
          <w:p w14:paraId="3D740A3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DC_8A_n2A</w:t>
            </w:r>
          </w:p>
        </w:tc>
        <w:tc>
          <w:tcPr>
            <w:tcW w:w="2280" w:type="dxa"/>
          </w:tcPr>
          <w:p w14:paraId="27B8894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DC_8A_n2A</w:t>
            </w:r>
          </w:p>
        </w:tc>
        <w:tc>
          <w:tcPr>
            <w:tcW w:w="2738" w:type="dxa"/>
            <w:shd w:val="clear" w:color="auto" w:fill="auto"/>
            <w:noWrap/>
          </w:tcPr>
          <w:p w14:paraId="6D76D2C3"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zh-TW"/>
              </w:rPr>
              <w:t>DC_8_n2</w:t>
            </w:r>
          </w:p>
        </w:tc>
        <w:tc>
          <w:tcPr>
            <w:tcW w:w="2738" w:type="dxa"/>
          </w:tcPr>
          <w:p w14:paraId="0280739C"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0D5DE175" w14:textId="77777777" w:rsidTr="00A77512">
        <w:trPr>
          <w:trHeight w:val="187"/>
          <w:jc w:val="center"/>
        </w:trPr>
        <w:tc>
          <w:tcPr>
            <w:tcW w:w="2316" w:type="dxa"/>
            <w:shd w:val="clear" w:color="auto" w:fill="auto"/>
            <w:noWrap/>
          </w:tcPr>
          <w:p w14:paraId="6D0939E8" w14:textId="77777777" w:rsidR="00131266" w:rsidRDefault="00131266" w:rsidP="00A77512">
            <w:pPr>
              <w:keepNext/>
              <w:keepLines/>
              <w:spacing w:after="0"/>
              <w:jc w:val="center"/>
              <w:rPr>
                <w:rFonts w:ascii="Arial" w:hAnsi="Arial"/>
                <w:sz w:val="18"/>
                <w:lang w:eastAsia="zh-TW"/>
              </w:rPr>
            </w:pPr>
            <w:r w:rsidRPr="00DE04F0">
              <w:rPr>
                <w:rFonts w:ascii="Arial" w:hAnsi="Arial"/>
                <w:sz w:val="18"/>
                <w:lang w:eastAsia="fi-FI"/>
              </w:rPr>
              <w:t>DC_8A_n3A</w:t>
            </w:r>
          </w:p>
          <w:p w14:paraId="15FF59F1" w14:textId="77777777" w:rsidR="00131266" w:rsidRPr="00DE04F0" w:rsidRDefault="00131266" w:rsidP="00A77512">
            <w:pPr>
              <w:keepNext/>
              <w:keepLines/>
              <w:spacing w:after="0"/>
              <w:jc w:val="center"/>
              <w:rPr>
                <w:rFonts w:ascii="Arial" w:hAnsi="Arial"/>
                <w:sz w:val="18"/>
              </w:rPr>
            </w:pPr>
            <w:r>
              <w:rPr>
                <w:rFonts w:ascii="Arial" w:hAnsi="Arial" w:hint="eastAsia"/>
                <w:sz w:val="18"/>
                <w:lang w:eastAsia="ja-JP"/>
              </w:rPr>
              <w:t>D</w:t>
            </w:r>
            <w:r>
              <w:rPr>
                <w:rFonts w:ascii="Arial" w:hAnsi="Arial"/>
                <w:sz w:val="18"/>
                <w:lang w:eastAsia="ja-JP"/>
              </w:rPr>
              <w:t>C_8B_n3A</w:t>
            </w:r>
          </w:p>
        </w:tc>
        <w:tc>
          <w:tcPr>
            <w:tcW w:w="2280" w:type="dxa"/>
          </w:tcPr>
          <w:p w14:paraId="002A3252"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DC_8A_n3A</w:t>
            </w:r>
          </w:p>
        </w:tc>
        <w:tc>
          <w:tcPr>
            <w:tcW w:w="2738" w:type="dxa"/>
            <w:shd w:val="clear" w:color="auto" w:fill="auto"/>
            <w:noWrap/>
          </w:tcPr>
          <w:p w14:paraId="6DD9170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No</w:t>
            </w:r>
          </w:p>
        </w:tc>
        <w:tc>
          <w:tcPr>
            <w:tcW w:w="2738" w:type="dxa"/>
          </w:tcPr>
          <w:p w14:paraId="3C546971" w14:textId="77777777" w:rsidR="00131266" w:rsidRPr="00DE04F0" w:rsidRDefault="00131266" w:rsidP="00A77512">
            <w:pPr>
              <w:keepNext/>
              <w:keepLines/>
              <w:spacing w:after="0"/>
              <w:jc w:val="center"/>
              <w:rPr>
                <w:rFonts w:ascii="Arial" w:hAnsi="Arial"/>
                <w:sz w:val="18"/>
              </w:rPr>
            </w:pPr>
          </w:p>
        </w:tc>
      </w:tr>
      <w:tr w:rsidR="00131266" w:rsidRPr="00DE04F0" w14:paraId="5AAD3E9D" w14:textId="77777777" w:rsidTr="00A77512">
        <w:trPr>
          <w:trHeight w:val="187"/>
          <w:jc w:val="center"/>
        </w:trPr>
        <w:tc>
          <w:tcPr>
            <w:tcW w:w="2316" w:type="dxa"/>
            <w:shd w:val="clear" w:color="auto" w:fill="auto"/>
            <w:noWrap/>
          </w:tcPr>
          <w:p w14:paraId="659EEAF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8</w:t>
            </w:r>
            <w:r w:rsidRPr="00DE04F0">
              <w:rPr>
                <w:rFonts w:ascii="Arial" w:hAnsi="Arial"/>
                <w:sz w:val="18"/>
                <w:lang w:eastAsia="fi-FI"/>
              </w:rPr>
              <w:t>A_n7A</w:t>
            </w:r>
          </w:p>
        </w:tc>
        <w:tc>
          <w:tcPr>
            <w:tcW w:w="2280" w:type="dxa"/>
          </w:tcPr>
          <w:p w14:paraId="1CA8FF0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8</w:t>
            </w:r>
            <w:r w:rsidRPr="00DE04F0">
              <w:rPr>
                <w:rFonts w:ascii="Arial" w:hAnsi="Arial"/>
                <w:sz w:val="18"/>
                <w:lang w:eastAsia="fi-FI"/>
              </w:rPr>
              <w:t>A_n7A</w:t>
            </w:r>
          </w:p>
        </w:tc>
        <w:tc>
          <w:tcPr>
            <w:tcW w:w="2738" w:type="dxa"/>
            <w:shd w:val="clear" w:color="auto" w:fill="auto"/>
            <w:noWrap/>
          </w:tcPr>
          <w:p w14:paraId="1A4CFF66" w14:textId="77777777" w:rsidR="00131266" w:rsidRPr="00DE04F0" w:rsidRDefault="00131266" w:rsidP="00A77512">
            <w:pPr>
              <w:keepNext/>
              <w:keepLines/>
              <w:spacing w:after="0"/>
              <w:jc w:val="center"/>
              <w:rPr>
                <w:rFonts w:ascii="Arial" w:hAnsi="Arial"/>
                <w:sz w:val="18"/>
              </w:rPr>
            </w:pPr>
            <w:r w:rsidRPr="00DE04F0">
              <w:rPr>
                <w:rFonts w:ascii="Arial" w:hAnsi="Arial"/>
                <w:sz w:val="18"/>
              </w:rPr>
              <w:t>No</w:t>
            </w:r>
          </w:p>
        </w:tc>
        <w:tc>
          <w:tcPr>
            <w:tcW w:w="2738" w:type="dxa"/>
          </w:tcPr>
          <w:p w14:paraId="16EE9A97"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510D9255" w14:textId="77777777" w:rsidTr="00A77512">
        <w:trPr>
          <w:trHeight w:val="187"/>
          <w:jc w:val="center"/>
        </w:trPr>
        <w:tc>
          <w:tcPr>
            <w:tcW w:w="2316" w:type="dxa"/>
            <w:shd w:val="clear" w:color="auto" w:fill="auto"/>
            <w:noWrap/>
          </w:tcPr>
          <w:p w14:paraId="4347E9D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DC_8A_n20A</w:t>
            </w:r>
          </w:p>
        </w:tc>
        <w:tc>
          <w:tcPr>
            <w:tcW w:w="2280" w:type="dxa"/>
          </w:tcPr>
          <w:p w14:paraId="38E3EBE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DC_8A_n20A</w:t>
            </w:r>
          </w:p>
        </w:tc>
        <w:tc>
          <w:tcPr>
            <w:tcW w:w="2738" w:type="dxa"/>
            <w:shd w:val="clear" w:color="auto" w:fill="auto"/>
            <w:noWrap/>
          </w:tcPr>
          <w:p w14:paraId="1ADCBE61"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Yes</w:t>
            </w:r>
          </w:p>
        </w:tc>
        <w:tc>
          <w:tcPr>
            <w:tcW w:w="2738" w:type="dxa"/>
          </w:tcPr>
          <w:p w14:paraId="21804617"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47470311" w14:textId="77777777" w:rsidTr="00A77512">
        <w:trPr>
          <w:trHeight w:val="187"/>
          <w:jc w:val="center"/>
        </w:trPr>
        <w:tc>
          <w:tcPr>
            <w:tcW w:w="2316" w:type="dxa"/>
            <w:shd w:val="clear" w:color="auto" w:fill="auto"/>
            <w:noWrap/>
          </w:tcPr>
          <w:p w14:paraId="10B3A6A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DC_8</w:t>
            </w:r>
            <w:r w:rsidRPr="00DE04F0">
              <w:rPr>
                <w:rFonts w:ascii="Arial" w:hAnsi="Arial"/>
                <w:sz w:val="18"/>
                <w:lang w:eastAsia="zh-CN"/>
              </w:rPr>
              <w:t>A_n28A</w:t>
            </w:r>
          </w:p>
        </w:tc>
        <w:tc>
          <w:tcPr>
            <w:tcW w:w="2280" w:type="dxa"/>
          </w:tcPr>
          <w:p w14:paraId="570C9A4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8A_n28A</w:t>
            </w:r>
          </w:p>
        </w:tc>
        <w:tc>
          <w:tcPr>
            <w:tcW w:w="2738" w:type="dxa"/>
            <w:shd w:val="clear" w:color="auto" w:fill="auto"/>
            <w:noWrap/>
          </w:tcPr>
          <w:p w14:paraId="198842B5" w14:textId="77777777" w:rsidR="00131266" w:rsidRPr="00DE04F0" w:rsidRDefault="00131266" w:rsidP="00A77512">
            <w:pPr>
              <w:keepNext/>
              <w:keepLines/>
              <w:spacing w:after="0"/>
              <w:jc w:val="center"/>
              <w:rPr>
                <w:rFonts w:ascii="Arial" w:hAnsi="Arial"/>
                <w:sz w:val="18"/>
              </w:rPr>
            </w:pPr>
            <w:r w:rsidRPr="00DE04F0">
              <w:rPr>
                <w:rFonts w:ascii="Arial" w:hAnsi="Arial"/>
                <w:sz w:val="18"/>
              </w:rPr>
              <w:t>No</w:t>
            </w:r>
          </w:p>
        </w:tc>
        <w:tc>
          <w:tcPr>
            <w:tcW w:w="2738" w:type="dxa"/>
          </w:tcPr>
          <w:p w14:paraId="1B73DF37" w14:textId="77777777" w:rsidR="00131266" w:rsidRPr="00DE04F0" w:rsidRDefault="00131266" w:rsidP="00A77512">
            <w:pPr>
              <w:keepNext/>
              <w:keepLines/>
              <w:spacing w:after="0"/>
              <w:jc w:val="center"/>
              <w:rPr>
                <w:rFonts w:ascii="Arial" w:hAnsi="Arial"/>
                <w:sz w:val="18"/>
              </w:rPr>
            </w:pPr>
          </w:p>
        </w:tc>
      </w:tr>
      <w:tr w:rsidR="00131266" w:rsidRPr="00DE04F0" w14:paraId="77FD2813" w14:textId="77777777" w:rsidTr="00A77512">
        <w:trPr>
          <w:trHeight w:val="187"/>
          <w:jc w:val="center"/>
        </w:trPr>
        <w:tc>
          <w:tcPr>
            <w:tcW w:w="2316" w:type="dxa"/>
            <w:shd w:val="clear" w:color="auto" w:fill="auto"/>
            <w:noWrap/>
          </w:tcPr>
          <w:p w14:paraId="0A4D84F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DC_8A_n34A</w:t>
            </w:r>
          </w:p>
        </w:tc>
        <w:tc>
          <w:tcPr>
            <w:tcW w:w="2280" w:type="dxa"/>
          </w:tcPr>
          <w:p w14:paraId="5AF2866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DC_8A_n34A</w:t>
            </w:r>
          </w:p>
        </w:tc>
        <w:tc>
          <w:tcPr>
            <w:tcW w:w="2738" w:type="dxa"/>
            <w:shd w:val="clear" w:color="auto" w:fill="auto"/>
            <w:noWrap/>
          </w:tcPr>
          <w:p w14:paraId="251B816D"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zh-TW"/>
              </w:rPr>
              <w:t>No</w:t>
            </w:r>
          </w:p>
        </w:tc>
        <w:tc>
          <w:tcPr>
            <w:tcW w:w="2738" w:type="dxa"/>
          </w:tcPr>
          <w:p w14:paraId="2B41022C"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175D6A06" w14:textId="77777777" w:rsidTr="00A77512">
        <w:trPr>
          <w:trHeight w:val="187"/>
          <w:jc w:val="center"/>
        </w:trPr>
        <w:tc>
          <w:tcPr>
            <w:tcW w:w="2316" w:type="dxa"/>
            <w:tcBorders>
              <w:top w:val="single" w:sz="4" w:space="0" w:color="auto"/>
              <w:left w:val="single" w:sz="4" w:space="0" w:color="auto"/>
              <w:bottom w:val="single" w:sz="4" w:space="0" w:color="auto"/>
              <w:right w:val="single" w:sz="4" w:space="0" w:color="auto"/>
            </w:tcBorders>
            <w:shd w:val="clear" w:color="auto" w:fill="auto"/>
            <w:noWrap/>
          </w:tcPr>
          <w:p w14:paraId="45F755CA"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zh-CN"/>
              </w:rPr>
              <w:t>DC_8A_n</w:t>
            </w:r>
            <w:r>
              <w:rPr>
                <w:rFonts w:ascii="Arial" w:hAnsi="Arial"/>
                <w:sz w:val="18"/>
                <w:lang w:eastAsia="zh-CN"/>
              </w:rPr>
              <w:t>3</w:t>
            </w:r>
            <w:r>
              <w:rPr>
                <w:rFonts w:ascii="Arial" w:hAnsi="Arial" w:hint="eastAsia"/>
                <w:sz w:val="18"/>
                <w:lang w:eastAsia="zh-CN"/>
              </w:rPr>
              <w:t>8</w:t>
            </w:r>
            <w:r w:rsidRPr="00DE04F0">
              <w:rPr>
                <w:rFonts w:ascii="Arial" w:hAnsi="Arial"/>
                <w:sz w:val="18"/>
                <w:lang w:eastAsia="zh-CN"/>
              </w:rPr>
              <w:t>A</w:t>
            </w:r>
          </w:p>
        </w:tc>
        <w:tc>
          <w:tcPr>
            <w:tcW w:w="2280" w:type="dxa"/>
            <w:tcBorders>
              <w:top w:val="single" w:sz="4" w:space="0" w:color="auto"/>
              <w:left w:val="single" w:sz="4" w:space="0" w:color="auto"/>
              <w:bottom w:val="single" w:sz="4" w:space="0" w:color="auto"/>
              <w:right w:val="single" w:sz="4" w:space="0" w:color="auto"/>
            </w:tcBorders>
          </w:tcPr>
          <w:p w14:paraId="3CA30E02"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zh-CN"/>
              </w:rPr>
              <w:t>DC_8A_n</w:t>
            </w:r>
            <w:r>
              <w:rPr>
                <w:rFonts w:ascii="Arial" w:hAnsi="Arial"/>
                <w:sz w:val="18"/>
                <w:lang w:eastAsia="zh-CN"/>
              </w:rPr>
              <w:t>3</w:t>
            </w:r>
            <w:r>
              <w:rPr>
                <w:rFonts w:ascii="Arial" w:hAnsi="Arial" w:hint="eastAsia"/>
                <w:sz w:val="18"/>
                <w:lang w:eastAsia="zh-CN"/>
              </w:rPr>
              <w:t>8</w:t>
            </w:r>
            <w:r w:rsidRPr="00DE04F0">
              <w:rPr>
                <w:rFonts w:ascii="Arial" w:hAnsi="Arial"/>
                <w:sz w:val="18"/>
                <w:lang w:eastAsia="zh-CN"/>
              </w:rPr>
              <w:t>A</w:t>
            </w:r>
          </w:p>
        </w:tc>
        <w:tc>
          <w:tcPr>
            <w:tcW w:w="2738" w:type="dxa"/>
            <w:tcBorders>
              <w:top w:val="single" w:sz="4" w:space="0" w:color="auto"/>
              <w:left w:val="single" w:sz="4" w:space="0" w:color="auto"/>
              <w:bottom w:val="single" w:sz="4" w:space="0" w:color="auto"/>
              <w:right w:val="single" w:sz="4" w:space="0" w:color="auto"/>
            </w:tcBorders>
            <w:shd w:val="clear" w:color="auto" w:fill="auto"/>
            <w:noWrap/>
          </w:tcPr>
          <w:p w14:paraId="565D4495" w14:textId="77777777" w:rsidR="00131266" w:rsidRPr="00DE04F0" w:rsidRDefault="00131266" w:rsidP="00A77512">
            <w:pPr>
              <w:keepNext/>
              <w:keepLines/>
              <w:spacing w:after="0"/>
              <w:jc w:val="center"/>
              <w:rPr>
                <w:rFonts w:ascii="Arial" w:hAnsi="Arial"/>
                <w:sz w:val="18"/>
                <w:lang w:eastAsia="zh-TW"/>
              </w:rPr>
            </w:pPr>
            <w:r w:rsidRPr="005B6B0F">
              <w:rPr>
                <w:rFonts w:ascii="Arial" w:hAnsi="Arial"/>
                <w:sz w:val="18"/>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31CEA82" w14:textId="77777777" w:rsidR="00131266" w:rsidRPr="005B6B0F" w:rsidRDefault="00131266" w:rsidP="00A77512">
            <w:pPr>
              <w:keepNext/>
              <w:keepLines/>
              <w:spacing w:after="0"/>
              <w:jc w:val="center"/>
              <w:rPr>
                <w:rFonts w:ascii="Arial" w:hAnsi="Arial"/>
                <w:sz w:val="18"/>
                <w:lang w:eastAsia="zh-TW"/>
              </w:rPr>
            </w:pPr>
          </w:p>
        </w:tc>
      </w:tr>
      <w:tr w:rsidR="00131266" w:rsidRPr="00DE04F0" w14:paraId="72E0FEDA" w14:textId="77777777" w:rsidTr="00A77512">
        <w:trPr>
          <w:trHeight w:val="187"/>
          <w:jc w:val="center"/>
        </w:trPr>
        <w:tc>
          <w:tcPr>
            <w:tcW w:w="2316" w:type="dxa"/>
            <w:shd w:val="clear" w:color="auto" w:fill="auto"/>
            <w:noWrap/>
          </w:tcPr>
          <w:p w14:paraId="75B9382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8</w:t>
            </w:r>
            <w:r w:rsidRPr="00DE04F0">
              <w:rPr>
                <w:rFonts w:ascii="Arial" w:hAnsi="Arial"/>
                <w:sz w:val="18"/>
                <w:lang w:eastAsia="fi-FI"/>
              </w:rPr>
              <w:t>A_n</w:t>
            </w:r>
            <w:r w:rsidRPr="00DE04F0">
              <w:rPr>
                <w:rFonts w:ascii="Arial" w:hAnsi="Arial"/>
                <w:sz w:val="18"/>
                <w:lang w:eastAsia="zh-CN"/>
              </w:rPr>
              <w:t>39</w:t>
            </w:r>
            <w:r w:rsidRPr="00DE04F0">
              <w:rPr>
                <w:rFonts w:ascii="Arial" w:hAnsi="Arial"/>
                <w:sz w:val="18"/>
                <w:lang w:eastAsia="fi-FI"/>
              </w:rPr>
              <w:t>A</w:t>
            </w:r>
          </w:p>
        </w:tc>
        <w:tc>
          <w:tcPr>
            <w:tcW w:w="2280" w:type="dxa"/>
          </w:tcPr>
          <w:p w14:paraId="5DAB1C8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8</w:t>
            </w:r>
            <w:r w:rsidRPr="00DE04F0">
              <w:rPr>
                <w:rFonts w:ascii="Arial" w:hAnsi="Arial"/>
                <w:sz w:val="18"/>
                <w:lang w:eastAsia="fi-FI"/>
              </w:rPr>
              <w:t>A_n</w:t>
            </w:r>
            <w:r w:rsidRPr="00DE04F0">
              <w:rPr>
                <w:rFonts w:ascii="Arial" w:hAnsi="Arial"/>
                <w:sz w:val="18"/>
                <w:lang w:eastAsia="zh-CN"/>
              </w:rPr>
              <w:t>39</w:t>
            </w:r>
            <w:r w:rsidRPr="00DE04F0">
              <w:rPr>
                <w:rFonts w:ascii="Arial" w:hAnsi="Arial"/>
                <w:sz w:val="18"/>
                <w:lang w:eastAsia="fi-FI"/>
              </w:rPr>
              <w:t>A</w:t>
            </w:r>
          </w:p>
        </w:tc>
        <w:tc>
          <w:tcPr>
            <w:tcW w:w="2738" w:type="dxa"/>
            <w:shd w:val="clear" w:color="auto" w:fill="auto"/>
            <w:noWrap/>
          </w:tcPr>
          <w:p w14:paraId="08737A63" w14:textId="77777777" w:rsidR="00131266" w:rsidRPr="00DE04F0" w:rsidRDefault="00131266" w:rsidP="00A77512">
            <w:pPr>
              <w:keepNext/>
              <w:keepLines/>
              <w:spacing w:after="0"/>
              <w:jc w:val="center"/>
              <w:rPr>
                <w:rFonts w:ascii="Arial" w:hAnsi="Arial"/>
                <w:sz w:val="18"/>
              </w:rPr>
            </w:pPr>
            <w:r w:rsidRPr="00DE04F0">
              <w:rPr>
                <w:rFonts w:ascii="Arial" w:eastAsia="MS Mincho" w:hAnsi="Arial"/>
                <w:sz w:val="18"/>
              </w:rPr>
              <w:t>No</w:t>
            </w:r>
          </w:p>
        </w:tc>
        <w:tc>
          <w:tcPr>
            <w:tcW w:w="2738" w:type="dxa"/>
          </w:tcPr>
          <w:p w14:paraId="512AD2AC" w14:textId="77777777" w:rsidR="00131266" w:rsidRPr="00DE04F0" w:rsidRDefault="00131266" w:rsidP="00A77512">
            <w:pPr>
              <w:keepNext/>
              <w:keepLines/>
              <w:spacing w:after="0"/>
              <w:jc w:val="center"/>
              <w:rPr>
                <w:rFonts w:ascii="Arial" w:eastAsia="MS Mincho" w:hAnsi="Arial"/>
                <w:sz w:val="18"/>
              </w:rPr>
            </w:pPr>
          </w:p>
        </w:tc>
      </w:tr>
      <w:tr w:rsidR="00131266" w:rsidRPr="00DE04F0" w14:paraId="38877436" w14:textId="77777777" w:rsidTr="00A77512">
        <w:trPr>
          <w:trHeight w:val="187"/>
          <w:jc w:val="center"/>
        </w:trPr>
        <w:tc>
          <w:tcPr>
            <w:tcW w:w="2316" w:type="dxa"/>
            <w:shd w:val="clear" w:color="auto" w:fill="auto"/>
            <w:noWrap/>
          </w:tcPr>
          <w:p w14:paraId="3C9DE064"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DC_8A_n40A</w:t>
            </w:r>
            <w:r w:rsidRPr="00DE04F0">
              <w:rPr>
                <w:rFonts w:ascii="Arial" w:hAnsi="Arial"/>
                <w:sz w:val="18"/>
                <w:vertAlign w:val="superscript"/>
                <w:lang w:eastAsia="fi-FI"/>
              </w:rPr>
              <w:t>7</w:t>
            </w:r>
          </w:p>
        </w:tc>
        <w:tc>
          <w:tcPr>
            <w:tcW w:w="2280" w:type="dxa"/>
          </w:tcPr>
          <w:p w14:paraId="0FB62516"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DC_8A_n40A</w:t>
            </w:r>
          </w:p>
        </w:tc>
        <w:tc>
          <w:tcPr>
            <w:tcW w:w="2738" w:type="dxa"/>
            <w:shd w:val="clear" w:color="auto" w:fill="auto"/>
            <w:noWrap/>
          </w:tcPr>
          <w:p w14:paraId="59B97EC7"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No</w:t>
            </w:r>
          </w:p>
        </w:tc>
        <w:tc>
          <w:tcPr>
            <w:tcW w:w="2738" w:type="dxa"/>
          </w:tcPr>
          <w:p w14:paraId="3C418491"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0FDD9D2C" w14:textId="77777777" w:rsidTr="00A77512">
        <w:trPr>
          <w:trHeight w:val="187"/>
          <w:jc w:val="center"/>
        </w:trPr>
        <w:tc>
          <w:tcPr>
            <w:tcW w:w="2316" w:type="dxa"/>
            <w:shd w:val="clear" w:color="auto" w:fill="auto"/>
            <w:noWrap/>
          </w:tcPr>
          <w:p w14:paraId="3F8204A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8</w:t>
            </w:r>
            <w:r w:rsidRPr="00DE04F0">
              <w:rPr>
                <w:rFonts w:ascii="Arial" w:hAnsi="Arial"/>
                <w:sz w:val="18"/>
                <w:lang w:eastAsia="fi-FI"/>
              </w:rPr>
              <w:t>A_n</w:t>
            </w:r>
            <w:r w:rsidRPr="00DE04F0">
              <w:rPr>
                <w:rFonts w:ascii="Arial" w:hAnsi="Arial"/>
                <w:sz w:val="18"/>
                <w:lang w:eastAsia="zh-CN"/>
              </w:rPr>
              <w:t>41</w:t>
            </w:r>
            <w:r w:rsidRPr="00DE04F0">
              <w:rPr>
                <w:rFonts w:ascii="Arial" w:hAnsi="Arial"/>
                <w:sz w:val="18"/>
                <w:lang w:eastAsia="fi-FI"/>
              </w:rPr>
              <w:t>A</w:t>
            </w:r>
            <w:r w:rsidRPr="00DE04F0">
              <w:rPr>
                <w:rFonts w:ascii="Arial" w:hAnsi="Arial"/>
                <w:sz w:val="18"/>
                <w:vertAlign w:val="superscript"/>
                <w:lang w:eastAsia="fi-FI"/>
              </w:rPr>
              <w:t>7</w:t>
            </w:r>
          </w:p>
          <w:p w14:paraId="79FA182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DC_8A_n41C</w:t>
            </w:r>
          </w:p>
        </w:tc>
        <w:tc>
          <w:tcPr>
            <w:tcW w:w="2280" w:type="dxa"/>
          </w:tcPr>
          <w:p w14:paraId="0A7D1F3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8</w:t>
            </w:r>
            <w:r w:rsidRPr="00DE04F0">
              <w:rPr>
                <w:rFonts w:ascii="Arial" w:hAnsi="Arial"/>
                <w:sz w:val="18"/>
                <w:lang w:eastAsia="fi-FI"/>
              </w:rPr>
              <w:t>A_n</w:t>
            </w:r>
            <w:r w:rsidRPr="00DE04F0">
              <w:rPr>
                <w:rFonts w:ascii="Arial" w:hAnsi="Arial"/>
                <w:sz w:val="18"/>
                <w:lang w:eastAsia="zh-CN"/>
              </w:rPr>
              <w:t>41</w:t>
            </w:r>
            <w:r w:rsidRPr="00DE04F0">
              <w:rPr>
                <w:rFonts w:ascii="Arial" w:hAnsi="Arial"/>
                <w:sz w:val="18"/>
                <w:lang w:eastAsia="fi-FI"/>
              </w:rPr>
              <w:t>A</w:t>
            </w:r>
          </w:p>
        </w:tc>
        <w:tc>
          <w:tcPr>
            <w:tcW w:w="2738" w:type="dxa"/>
            <w:shd w:val="clear" w:color="auto" w:fill="auto"/>
            <w:noWrap/>
          </w:tcPr>
          <w:p w14:paraId="7D23E18A" w14:textId="77777777" w:rsidR="00131266" w:rsidRPr="00DE04F0" w:rsidRDefault="00131266" w:rsidP="00A77512">
            <w:pPr>
              <w:keepNext/>
              <w:keepLines/>
              <w:spacing w:after="0"/>
              <w:jc w:val="center"/>
              <w:rPr>
                <w:rFonts w:ascii="Arial" w:hAnsi="Arial"/>
                <w:sz w:val="18"/>
                <w:lang w:eastAsia="fi-FI"/>
              </w:rPr>
            </w:pPr>
            <w:r w:rsidRPr="00DE04F0">
              <w:rPr>
                <w:rFonts w:ascii="Arial" w:eastAsia="MS Mincho" w:hAnsi="Arial"/>
                <w:sz w:val="18"/>
              </w:rPr>
              <w:t>No</w:t>
            </w:r>
          </w:p>
        </w:tc>
        <w:tc>
          <w:tcPr>
            <w:tcW w:w="2738" w:type="dxa"/>
          </w:tcPr>
          <w:p w14:paraId="6490536E" w14:textId="77777777" w:rsidR="00131266" w:rsidRPr="00DE04F0" w:rsidRDefault="00131266" w:rsidP="00A77512">
            <w:pPr>
              <w:keepNext/>
              <w:keepLines/>
              <w:spacing w:after="0"/>
              <w:jc w:val="center"/>
              <w:rPr>
                <w:rFonts w:ascii="Arial" w:eastAsia="MS Mincho" w:hAnsi="Arial"/>
                <w:sz w:val="18"/>
              </w:rPr>
            </w:pPr>
            <w:r w:rsidRPr="00DE04F0">
              <w:rPr>
                <w:rFonts w:ascii="Arial" w:hAnsi="Arial"/>
                <w:sz w:val="18"/>
                <w:lang w:eastAsia="zh-CN"/>
              </w:rPr>
              <w:t>No</w:t>
            </w:r>
          </w:p>
        </w:tc>
      </w:tr>
      <w:tr w:rsidR="00131266" w:rsidRPr="00DE04F0" w14:paraId="41F5F25F" w14:textId="77777777" w:rsidTr="00A77512">
        <w:trPr>
          <w:trHeight w:val="187"/>
          <w:jc w:val="center"/>
        </w:trPr>
        <w:tc>
          <w:tcPr>
            <w:tcW w:w="2316" w:type="dxa"/>
            <w:shd w:val="clear" w:color="auto" w:fill="auto"/>
            <w:noWrap/>
          </w:tcPr>
          <w:p w14:paraId="43E35E4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DC_8A_n41(2A)</w:t>
            </w:r>
          </w:p>
        </w:tc>
        <w:tc>
          <w:tcPr>
            <w:tcW w:w="2280" w:type="dxa"/>
          </w:tcPr>
          <w:p w14:paraId="04A4939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8</w:t>
            </w:r>
            <w:r w:rsidRPr="00DE04F0">
              <w:rPr>
                <w:rFonts w:ascii="Arial" w:hAnsi="Arial"/>
                <w:sz w:val="18"/>
                <w:lang w:eastAsia="fi-FI"/>
              </w:rPr>
              <w:t>A_n</w:t>
            </w:r>
            <w:r w:rsidRPr="00DE04F0">
              <w:rPr>
                <w:rFonts w:ascii="Arial" w:hAnsi="Arial"/>
                <w:sz w:val="18"/>
                <w:lang w:eastAsia="zh-CN"/>
              </w:rPr>
              <w:t>41</w:t>
            </w:r>
            <w:r w:rsidRPr="00DE04F0">
              <w:rPr>
                <w:rFonts w:ascii="Arial" w:hAnsi="Arial"/>
                <w:sz w:val="18"/>
                <w:lang w:eastAsia="fi-FI"/>
              </w:rPr>
              <w:t>A</w:t>
            </w:r>
          </w:p>
        </w:tc>
        <w:tc>
          <w:tcPr>
            <w:tcW w:w="2738" w:type="dxa"/>
            <w:shd w:val="clear" w:color="auto" w:fill="auto"/>
            <w:noWrap/>
          </w:tcPr>
          <w:p w14:paraId="38BF2B33" w14:textId="77777777" w:rsidR="00131266" w:rsidRPr="00DE04F0" w:rsidRDefault="00131266" w:rsidP="00A77512">
            <w:pPr>
              <w:keepNext/>
              <w:keepLines/>
              <w:spacing w:after="0"/>
              <w:jc w:val="center"/>
              <w:rPr>
                <w:rFonts w:ascii="Arial" w:eastAsia="MS Mincho" w:hAnsi="Arial"/>
                <w:sz w:val="18"/>
              </w:rPr>
            </w:pPr>
            <w:r w:rsidRPr="00DE04F0">
              <w:rPr>
                <w:rFonts w:ascii="Arial" w:eastAsia="MS Mincho" w:hAnsi="Arial"/>
                <w:sz w:val="18"/>
              </w:rPr>
              <w:t>No</w:t>
            </w:r>
          </w:p>
        </w:tc>
        <w:tc>
          <w:tcPr>
            <w:tcW w:w="2738" w:type="dxa"/>
          </w:tcPr>
          <w:p w14:paraId="18E91C78" w14:textId="77777777" w:rsidR="00131266" w:rsidRPr="00DE04F0" w:rsidRDefault="00131266" w:rsidP="00A77512">
            <w:pPr>
              <w:keepNext/>
              <w:keepLines/>
              <w:spacing w:after="0"/>
              <w:jc w:val="center"/>
              <w:rPr>
                <w:rFonts w:ascii="Arial" w:eastAsia="MS Mincho" w:hAnsi="Arial"/>
                <w:sz w:val="18"/>
              </w:rPr>
            </w:pPr>
            <w:r w:rsidRPr="00DE04F0">
              <w:rPr>
                <w:rFonts w:ascii="Arial" w:hAnsi="Arial"/>
                <w:sz w:val="18"/>
                <w:lang w:eastAsia="zh-CN"/>
              </w:rPr>
              <w:t>No</w:t>
            </w:r>
          </w:p>
        </w:tc>
      </w:tr>
      <w:tr w:rsidR="00131266" w:rsidRPr="00DE04F0" w14:paraId="0D637D0B" w14:textId="77777777" w:rsidTr="00A77512">
        <w:trPr>
          <w:trHeight w:val="187"/>
          <w:jc w:val="center"/>
        </w:trPr>
        <w:tc>
          <w:tcPr>
            <w:tcW w:w="2316" w:type="dxa"/>
            <w:shd w:val="clear" w:color="auto" w:fill="auto"/>
            <w:noWrap/>
          </w:tcPr>
          <w:p w14:paraId="13600AFE" w14:textId="77777777" w:rsidR="00131266" w:rsidRDefault="00131266" w:rsidP="00A77512">
            <w:pPr>
              <w:keepNext/>
              <w:keepLines/>
              <w:spacing w:after="0"/>
              <w:jc w:val="center"/>
              <w:rPr>
                <w:rFonts w:ascii="Arial" w:hAnsi="Arial"/>
                <w:sz w:val="18"/>
                <w:vertAlign w:val="superscript"/>
                <w:lang w:eastAsia="zh-TW"/>
              </w:rPr>
            </w:pPr>
            <w:r w:rsidRPr="00DE04F0">
              <w:rPr>
                <w:rFonts w:ascii="Arial" w:hAnsi="Arial"/>
                <w:sz w:val="18"/>
                <w:lang w:eastAsia="fi-FI"/>
              </w:rPr>
              <w:t>DC_8A_n77A</w:t>
            </w:r>
            <w:r w:rsidRPr="00DE04F0">
              <w:rPr>
                <w:rFonts w:ascii="Arial" w:hAnsi="Arial"/>
                <w:sz w:val="18"/>
                <w:vertAlign w:val="superscript"/>
                <w:lang w:eastAsia="fi-FI"/>
              </w:rPr>
              <w:t>7</w:t>
            </w:r>
          </w:p>
          <w:p w14:paraId="66927C00" w14:textId="77777777" w:rsidR="00131266" w:rsidRPr="00DE04F0" w:rsidRDefault="00131266" w:rsidP="00A77512">
            <w:pPr>
              <w:keepNext/>
              <w:keepLines/>
              <w:spacing w:after="0"/>
              <w:jc w:val="center"/>
              <w:rPr>
                <w:rFonts w:ascii="Arial" w:hAnsi="Arial"/>
                <w:sz w:val="18"/>
                <w:lang w:eastAsia="fi-FI"/>
              </w:rPr>
            </w:pPr>
            <w:r w:rsidRPr="00D10CB5">
              <w:rPr>
                <w:rFonts w:ascii="Arial" w:hAnsi="Arial"/>
                <w:sz w:val="18"/>
                <w:lang w:eastAsia="ja-JP"/>
              </w:rPr>
              <w:t>DC</w:t>
            </w:r>
            <w:r>
              <w:rPr>
                <w:rFonts w:ascii="Arial" w:hAnsi="Arial"/>
                <w:sz w:val="18"/>
                <w:lang w:eastAsia="ja-JP"/>
              </w:rPr>
              <w:t>_8B_n77A</w:t>
            </w:r>
            <w:r w:rsidRPr="00DE04F0">
              <w:rPr>
                <w:rFonts w:ascii="Arial" w:hAnsi="Arial"/>
                <w:sz w:val="18"/>
                <w:vertAlign w:val="superscript"/>
                <w:lang w:eastAsia="fi-FI"/>
              </w:rPr>
              <w:t>7</w:t>
            </w:r>
          </w:p>
        </w:tc>
        <w:tc>
          <w:tcPr>
            <w:tcW w:w="2280" w:type="dxa"/>
          </w:tcPr>
          <w:p w14:paraId="1CAC020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DC_8A_n77A</w:t>
            </w:r>
          </w:p>
        </w:tc>
        <w:tc>
          <w:tcPr>
            <w:tcW w:w="2738" w:type="dxa"/>
            <w:shd w:val="clear" w:color="auto" w:fill="auto"/>
            <w:noWrap/>
          </w:tcPr>
          <w:p w14:paraId="0DD60A2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6750449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09D6896A" w14:textId="77777777" w:rsidTr="00A77512">
        <w:trPr>
          <w:trHeight w:val="187"/>
          <w:jc w:val="center"/>
        </w:trPr>
        <w:tc>
          <w:tcPr>
            <w:tcW w:w="2316" w:type="dxa"/>
            <w:shd w:val="clear" w:color="auto" w:fill="auto"/>
            <w:noWrap/>
          </w:tcPr>
          <w:p w14:paraId="3CC0C6F8"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sz w:val="18"/>
                <w:lang w:eastAsia="fi-FI"/>
              </w:rPr>
              <w:t>DC_8A_n77(2A)</w:t>
            </w:r>
            <w:r w:rsidRPr="00DE04F0">
              <w:rPr>
                <w:rFonts w:ascii="Arial" w:hAnsi="Arial"/>
                <w:sz w:val="18"/>
                <w:vertAlign w:val="superscript"/>
                <w:lang w:eastAsia="fi-FI"/>
              </w:rPr>
              <w:t>7</w:t>
            </w:r>
            <w:r>
              <w:rPr>
                <w:rFonts w:ascii="Arial" w:hAnsi="Arial"/>
                <w:sz w:val="18"/>
                <w:vertAlign w:val="superscript"/>
                <w:lang w:eastAsia="fi-FI"/>
              </w:rPr>
              <w:t>,21</w:t>
            </w:r>
          </w:p>
          <w:p w14:paraId="4A9DE5D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DC_8A_n77(3A)</w:t>
            </w:r>
            <w:r w:rsidRPr="00DE04F0">
              <w:rPr>
                <w:rFonts w:ascii="Arial" w:hAnsi="Arial"/>
                <w:sz w:val="18"/>
                <w:vertAlign w:val="superscript"/>
                <w:lang w:eastAsia="fi-FI"/>
              </w:rPr>
              <w:t>7</w:t>
            </w:r>
          </w:p>
        </w:tc>
        <w:tc>
          <w:tcPr>
            <w:tcW w:w="2280" w:type="dxa"/>
          </w:tcPr>
          <w:p w14:paraId="2688645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DC_8A_n77A</w:t>
            </w:r>
            <w:r>
              <w:rPr>
                <w:rFonts w:ascii="Arial" w:hAnsi="Arial"/>
                <w:sz w:val="18"/>
                <w:vertAlign w:val="superscript"/>
                <w:lang w:eastAsia="fi-FI"/>
              </w:rPr>
              <w:t>21</w:t>
            </w:r>
          </w:p>
        </w:tc>
        <w:tc>
          <w:tcPr>
            <w:tcW w:w="2738" w:type="dxa"/>
            <w:shd w:val="clear" w:color="auto" w:fill="auto"/>
            <w:noWrap/>
          </w:tcPr>
          <w:p w14:paraId="597D5C2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39443CA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2CFA33D1" w14:textId="77777777" w:rsidTr="00A77512">
        <w:trPr>
          <w:trHeight w:val="187"/>
          <w:jc w:val="center"/>
        </w:trPr>
        <w:tc>
          <w:tcPr>
            <w:tcW w:w="2316" w:type="dxa"/>
            <w:shd w:val="clear" w:color="auto" w:fill="auto"/>
            <w:noWrap/>
          </w:tcPr>
          <w:p w14:paraId="06625F55" w14:textId="77777777" w:rsidR="00131266" w:rsidRDefault="00131266" w:rsidP="00A77512">
            <w:pPr>
              <w:keepNext/>
              <w:keepLines/>
              <w:spacing w:after="0"/>
              <w:jc w:val="center"/>
              <w:rPr>
                <w:rFonts w:ascii="Arial" w:hAnsi="Arial"/>
                <w:sz w:val="18"/>
                <w:vertAlign w:val="superscript"/>
                <w:lang w:eastAsia="zh-TW"/>
              </w:rPr>
            </w:pPr>
            <w:r w:rsidRPr="00DE04F0">
              <w:rPr>
                <w:rFonts w:ascii="Arial" w:hAnsi="Arial"/>
                <w:sz w:val="18"/>
                <w:lang w:eastAsia="fi-FI"/>
              </w:rPr>
              <w:t>DC_8A_n78A</w:t>
            </w:r>
            <w:r w:rsidRPr="00DE04F0">
              <w:rPr>
                <w:rFonts w:ascii="Arial" w:hAnsi="Arial"/>
                <w:sz w:val="18"/>
                <w:vertAlign w:val="superscript"/>
                <w:lang w:eastAsia="fi-FI"/>
              </w:rPr>
              <w:t>7</w:t>
            </w:r>
            <w:r>
              <w:rPr>
                <w:rFonts w:ascii="Arial" w:hAnsi="Arial"/>
                <w:sz w:val="18"/>
                <w:vertAlign w:val="superscript"/>
                <w:lang w:eastAsia="fi-FI"/>
              </w:rPr>
              <w:t>,24</w:t>
            </w:r>
          </w:p>
          <w:p w14:paraId="06EFFFB9" w14:textId="77777777" w:rsidR="00131266" w:rsidRPr="00DE04F0" w:rsidRDefault="00131266" w:rsidP="00A77512">
            <w:pPr>
              <w:keepNext/>
              <w:keepLines/>
              <w:spacing w:after="0"/>
              <w:jc w:val="center"/>
              <w:rPr>
                <w:rFonts w:ascii="Arial" w:hAnsi="Arial"/>
                <w:sz w:val="18"/>
                <w:lang w:eastAsia="fi-FI"/>
              </w:rPr>
            </w:pPr>
            <w:r w:rsidRPr="00E74105">
              <w:rPr>
                <w:rFonts w:ascii="Arial" w:hAnsi="Arial"/>
                <w:sz w:val="18"/>
                <w:lang w:eastAsia="zh-TW"/>
              </w:rPr>
              <w:t>DC_8B_n78A</w:t>
            </w:r>
            <w:r w:rsidRPr="00DD31EE">
              <w:rPr>
                <w:rFonts w:ascii="Arial" w:hAnsi="Arial"/>
                <w:sz w:val="18"/>
                <w:vertAlign w:val="superscript"/>
                <w:lang w:eastAsia="zh-TW"/>
              </w:rPr>
              <w:t>7</w:t>
            </w:r>
            <w:r>
              <w:rPr>
                <w:rFonts w:ascii="Arial" w:hAnsi="Arial"/>
                <w:sz w:val="18"/>
                <w:vertAlign w:val="superscript"/>
                <w:lang w:eastAsia="zh-TW"/>
              </w:rPr>
              <w:t>, 21</w:t>
            </w:r>
          </w:p>
        </w:tc>
        <w:tc>
          <w:tcPr>
            <w:tcW w:w="2280" w:type="dxa"/>
          </w:tcPr>
          <w:p w14:paraId="40320664" w14:textId="77777777" w:rsidR="00131266" w:rsidRDefault="00131266" w:rsidP="00A77512">
            <w:pPr>
              <w:keepNext/>
              <w:keepLines/>
              <w:spacing w:after="0"/>
              <w:jc w:val="center"/>
              <w:rPr>
                <w:rFonts w:ascii="Arial" w:hAnsi="Arial"/>
                <w:sz w:val="18"/>
                <w:lang w:eastAsia="zh-TW"/>
              </w:rPr>
            </w:pPr>
            <w:r w:rsidRPr="00DE04F0">
              <w:rPr>
                <w:rFonts w:ascii="Arial" w:hAnsi="Arial"/>
                <w:sz w:val="18"/>
                <w:lang w:eastAsia="fi-FI"/>
              </w:rPr>
              <w:t>DC_8A_n78A</w:t>
            </w:r>
            <w:r w:rsidRPr="009C15BD">
              <w:rPr>
                <w:rFonts w:ascii="Arial" w:hAnsi="Arial"/>
                <w:sz w:val="18"/>
                <w:vertAlign w:val="superscript"/>
                <w:lang w:eastAsia="fi-FI"/>
              </w:rPr>
              <w:t>21,</w:t>
            </w:r>
            <w:r>
              <w:rPr>
                <w:rFonts w:ascii="Arial" w:hAnsi="Arial"/>
                <w:sz w:val="18"/>
                <w:vertAlign w:val="superscript"/>
                <w:lang w:eastAsia="fi-FI"/>
              </w:rPr>
              <w:t>24</w:t>
            </w:r>
            <w:r>
              <w:rPr>
                <w:rFonts w:ascii="Arial" w:hAnsi="Arial"/>
                <w:sz w:val="18"/>
                <w:lang w:eastAsia="zh-TW"/>
              </w:rPr>
              <w:t xml:space="preserve"> </w:t>
            </w:r>
          </w:p>
          <w:p w14:paraId="5A2C0E48" w14:textId="77777777" w:rsidR="00131266" w:rsidRPr="00DE04F0" w:rsidRDefault="00131266" w:rsidP="00A77512">
            <w:pPr>
              <w:keepNext/>
              <w:keepLines/>
              <w:spacing w:after="0"/>
              <w:jc w:val="center"/>
              <w:rPr>
                <w:rFonts w:ascii="Arial" w:hAnsi="Arial"/>
                <w:sz w:val="18"/>
                <w:lang w:eastAsia="fi-FI"/>
              </w:rPr>
            </w:pPr>
            <w:r w:rsidRPr="00E74105">
              <w:rPr>
                <w:rFonts w:ascii="Arial" w:hAnsi="Arial"/>
                <w:sz w:val="18"/>
                <w:lang w:eastAsia="zh-TW"/>
              </w:rPr>
              <w:t>DC_8B_n78A</w:t>
            </w:r>
          </w:p>
        </w:tc>
        <w:tc>
          <w:tcPr>
            <w:tcW w:w="2738" w:type="dxa"/>
            <w:shd w:val="clear" w:color="auto" w:fill="auto"/>
            <w:noWrap/>
          </w:tcPr>
          <w:p w14:paraId="672CC5D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3BAE68E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482DDA2D" w14:textId="77777777" w:rsidTr="00A77512">
        <w:trPr>
          <w:trHeight w:val="187"/>
          <w:jc w:val="center"/>
        </w:trPr>
        <w:tc>
          <w:tcPr>
            <w:tcW w:w="2316" w:type="dxa"/>
            <w:shd w:val="clear" w:color="auto" w:fill="auto"/>
            <w:noWrap/>
          </w:tcPr>
          <w:p w14:paraId="15A2959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DC_8A_n78(2A)</w:t>
            </w:r>
            <w:r w:rsidRPr="00DE04F0">
              <w:rPr>
                <w:rFonts w:ascii="Arial" w:hAnsi="Arial"/>
                <w:sz w:val="18"/>
                <w:vertAlign w:val="superscript"/>
              </w:rPr>
              <w:t>7</w:t>
            </w:r>
            <w:r>
              <w:rPr>
                <w:rFonts w:ascii="Arial" w:hAnsi="Arial"/>
                <w:sz w:val="18"/>
                <w:vertAlign w:val="superscript"/>
              </w:rPr>
              <w:t>,</w:t>
            </w:r>
            <w:r>
              <w:rPr>
                <w:rFonts w:ascii="Arial" w:hAnsi="Arial"/>
                <w:sz w:val="18"/>
                <w:vertAlign w:val="superscript"/>
                <w:lang w:eastAsia="fi-FI"/>
              </w:rPr>
              <w:t xml:space="preserve"> 21</w:t>
            </w:r>
          </w:p>
        </w:tc>
        <w:tc>
          <w:tcPr>
            <w:tcW w:w="2280" w:type="dxa"/>
          </w:tcPr>
          <w:p w14:paraId="1952AD2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DC_8A_n78A</w:t>
            </w:r>
            <w:r>
              <w:rPr>
                <w:rFonts w:ascii="Arial" w:hAnsi="Arial"/>
                <w:sz w:val="18"/>
                <w:vertAlign w:val="superscript"/>
                <w:lang w:eastAsia="fi-FI"/>
              </w:rPr>
              <w:t>21</w:t>
            </w:r>
          </w:p>
        </w:tc>
        <w:tc>
          <w:tcPr>
            <w:tcW w:w="2738" w:type="dxa"/>
            <w:shd w:val="clear" w:color="auto" w:fill="auto"/>
            <w:noWrap/>
          </w:tcPr>
          <w:p w14:paraId="13CAB54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No</w:t>
            </w:r>
          </w:p>
        </w:tc>
        <w:tc>
          <w:tcPr>
            <w:tcW w:w="2738" w:type="dxa"/>
          </w:tcPr>
          <w:p w14:paraId="6299FA8D"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rPr>
              <w:t>No</w:t>
            </w:r>
          </w:p>
        </w:tc>
      </w:tr>
      <w:tr w:rsidR="00131266" w:rsidRPr="00DE04F0" w14:paraId="0059B069" w14:textId="77777777" w:rsidTr="00A77512">
        <w:trPr>
          <w:trHeight w:val="187"/>
          <w:jc w:val="center"/>
        </w:trPr>
        <w:tc>
          <w:tcPr>
            <w:tcW w:w="2316" w:type="dxa"/>
            <w:shd w:val="clear" w:color="auto" w:fill="auto"/>
            <w:noWrap/>
          </w:tcPr>
          <w:p w14:paraId="2217B9DB"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sz w:val="18"/>
                <w:lang w:eastAsia="fi-FI"/>
              </w:rPr>
              <w:t>DC_8A_n79A</w:t>
            </w:r>
            <w:r w:rsidRPr="00DE04F0">
              <w:rPr>
                <w:rFonts w:ascii="Arial" w:hAnsi="Arial"/>
                <w:sz w:val="18"/>
                <w:vertAlign w:val="superscript"/>
                <w:lang w:eastAsia="fi-FI"/>
              </w:rPr>
              <w:t>7</w:t>
            </w:r>
          </w:p>
          <w:p w14:paraId="0341C14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DC_8A_n79</w:t>
            </w:r>
            <w:r w:rsidRPr="00DE04F0">
              <w:rPr>
                <w:rFonts w:ascii="Arial" w:hAnsi="Arial"/>
                <w:sz w:val="18"/>
                <w:lang w:eastAsia="zh-CN"/>
              </w:rPr>
              <w:t>C</w:t>
            </w:r>
          </w:p>
        </w:tc>
        <w:tc>
          <w:tcPr>
            <w:tcW w:w="2280" w:type="dxa"/>
          </w:tcPr>
          <w:p w14:paraId="0CA1906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DC_8A_n79A</w:t>
            </w:r>
          </w:p>
          <w:p w14:paraId="2D2D625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DC_8A_n79</w:t>
            </w:r>
            <w:r w:rsidRPr="00DE04F0">
              <w:rPr>
                <w:rFonts w:ascii="Arial" w:hAnsi="Arial"/>
                <w:sz w:val="18"/>
                <w:lang w:eastAsia="zh-CN"/>
              </w:rPr>
              <w:t>C</w:t>
            </w:r>
          </w:p>
        </w:tc>
        <w:tc>
          <w:tcPr>
            <w:tcW w:w="2738" w:type="dxa"/>
            <w:shd w:val="clear" w:color="auto" w:fill="auto"/>
            <w:noWrap/>
          </w:tcPr>
          <w:p w14:paraId="41226070"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No</w:t>
            </w:r>
          </w:p>
        </w:tc>
        <w:tc>
          <w:tcPr>
            <w:tcW w:w="2738" w:type="dxa"/>
          </w:tcPr>
          <w:p w14:paraId="5EDA862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319E2729" w14:textId="77777777" w:rsidTr="00A77512">
        <w:trPr>
          <w:trHeight w:val="187"/>
          <w:jc w:val="center"/>
        </w:trPr>
        <w:tc>
          <w:tcPr>
            <w:tcW w:w="2316" w:type="dxa"/>
            <w:shd w:val="clear" w:color="auto" w:fill="auto"/>
            <w:noWrap/>
          </w:tcPr>
          <w:p w14:paraId="0BD153A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DC_8A_n93A</w:t>
            </w:r>
          </w:p>
        </w:tc>
        <w:tc>
          <w:tcPr>
            <w:tcW w:w="2280" w:type="dxa"/>
          </w:tcPr>
          <w:p w14:paraId="78823D2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DC_8A_n93A_ULSUP-TDM</w:t>
            </w:r>
          </w:p>
        </w:tc>
        <w:tc>
          <w:tcPr>
            <w:tcW w:w="2738" w:type="dxa"/>
            <w:shd w:val="clear" w:color="auto" w:fill="auto"/>
            <w:noWrap/>
          </w:tcPr>
          <w:p w14:paraId="376FE39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N/A</w:t>
            </w:r>
          </w:p>
        </w:tc>
        <w:tc>
          <w:tcPr>
            <w:tcW w:w="2738" w:type="dxa"/>
          </w:tcPr>
          <w:p w14:paraId="5A7ABC7E"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742254F6" w14:textId="77777777" w:rsidTr="00A77512">
        <w:trPr>
          <w:trHeight w:val="187"/>
          <w:jc w:val="center"/>
        </w:trPr>
        <w:tc>
          <w:tcPr>
            <w:tcW w:w="2316" w:type="dxa"/>
            <w:shd w:val="clear" w:color="auto" w:fill="auto"/>
            <w:noWrap/>
          </w:tcPr>
          <w:p w14:paraId="1B510D4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DC_8A_n94A</w:t>
            </w:r>
          </w:p>
        </w:tc>
        <w:tc>
          <w:tcPr>
            <w:tcW w:w="2280" w:type="dxa"/>
          </w:tcPr>
          <w:p w14:paraId="0F76941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DC_8A_n94A_ULSUP-TDM</w:t>
            </w:r>
          </w:p>
        </w:tc>
        <w:tc>
          <w:tcPr>
            <w:tcW w:w="2738" w:type="dxa"/>
            <w:shd w:val="clear" w:color="auto" w:fill="auto"/>
            <w:noWrap/>
          </w:tcPr>
          <w:p w14:paraId="531CEF0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N/A</w:t>
            </w:r>
          </w:p>
        </w:tc>
        <w:tc>
          <w:tcPr>
            <w:tcW w:w="2738" w:type="dxa"/>
          </w:tcPr>
          <w:p w14:paraId="180ADF39"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75F07138" w14:textId="77777777" w:rsidTr="00A77512">
        <w:trPr>
          <w:trHeight w:val="187"/>
          <w:jc w:val="center"/>
        </w:trPr>
        <w:tc>
          <w:tcPr>
            <w:tcW w:w="2316" w:type="dxa"/>
            <w:shd w:val="clear" w:color="auto" w:fill="auto"/>
            <w:noWrap/>
          </w:tcPr>
          <w:p w14:paraId="6422579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i-FI" w:eastAsia="fi-FI"/>
              </w:rPr>
              <w:t>DC_11</w:t>
            </w:r>
            <w:r w:rsidRPr="00DE04F0">
              <w:rPr>
                <w:rFonts w:ascii="Arial" w:hAnsi="Arial"/>
                <w:sz w:val="18"/>
                <w:lang w:val="fi-FI" w:eastAsia="zh-CN"/>
              </w:rPr>
              <w:t>A_n1A</w:t>
            </w:r>
          </w:p>
        </w:tc>
        <w:tc>
          <w:tcPr>
            <w:tcW w:w="2280" w:type="dxa"/>
          </w:tcPr>
          <w:p w14:paraId="1487A11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i-FI" w:eastAsia="fi-FI"/>
              </w:rPr>
              <w:t>DC_11</w:t>
            </w:r>
            <w:r w:rsidRPr="00DE04F0">
              <w:rPr>
                <w:rFonts w:ascii="Arial" w:hAnsi="Arial"/>
                <w:sz w:val="18"/>
                <w:lang w:val="fi-FI" w:eastAsia="zh-CN"/>
              </w:rPr>
              <w:t>A_n1A</w:t>
            </w:r>
          </w:p>
        </w:tc>
        <w:tc>
          <w:tcPr>
            <w:tcW w:w="2738" w:type="dxa"/>
            <w:shd w:val="clear" w:color="auto" w:fill="auto"/>
            <w:noWrap/>
          </w:tcPr>
          <w:p w14:paraId="323AAECA"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hint="eastAsia"/>
                <w:sz w:val="18"/>
                <w:lang w:eastAsia="zh-TW"/>
              </w:rPr>
              <w:t>No</w:t>
            </w:r>
          </w:p>
        </w:tc>
        <w:tc>
          <w:tcPr>
            <w:tcW w:w="2738" w:type="dxa"/>
          </w:tcPr>
          <w:p w14:paraId="10505C45"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70718988" w14:textId="77777777" w:rsidTr="00A77512">
        <w:trPr>
          <w:trHeight w:val="187"/>
          <w:jc w:val="center"/>
        </w:trPr>
        <w:tc>
          <w:tcPr>
            <w:tcW w:w="2316" w:type="dxa"/>
            <w:shd w:val="clear" w:color="auto" w:fill="auto"/>
            <w:noWrap/>
          </w:tcPr>
          <w:p w14:paraId="24346D5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DC_11</w:t>
            </w:r>
            <w:r w:rsidRPr="00DE04F0">
              <w:rPr>
                <w:rFonts w:ascii="Arial" w:hAnsi="Arial"/>
                <w:sz w:val="18"/>
                <w:lang w:eastAsia="zh-CN"/>
              </w:rPr>
              <w:t>A_n3A</w:t>
            </w:r>
          </w:p>
        </w:tc>
        <w:tc>
          <w:tcPr>
            <w:tcW w:w="2280" w:type="dxa"/>
          </w:tcPr>
          <w:p w14:paraId="0A53E0D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DC_11</w:t>
            </w:r>
            <w:r w:rsidRPr="00DE04F0">
              <w:rPr>
                <w:rFonts w:ascii="Arial" w:hAnsi="Arial"/>
                <w:sz w:val="18"/>
                <w:lang w:eastAsia="zh-CN"/>
              </w:rPr>
              <w:t>A_n3A</w:t>
            </w:r>
          </w:p>
        </w:tc>
        <w:tc>
          <w:tcPr>
            <w:tcW w:w="2738" w:type="dxa"/>
            <w:shd w:val="clear" w:color="auto" w:fill="auto"/>
            <w:noWrap/>
          </w:tcPr>
          <w:p w14:paraId="4EE5C5C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5FE1B1DE"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78BD6169" w14:textId="77777777" w:rsidTr="00A77512">
        <w:trPr>
          <w:trHeight w:val="187"/>
          <w:jc w:val="center"/>
        </w:trPr>
        <w:tc>
          <w:tcPr>
            <w:tcW w:w="2316" w:type="dxa"/>
            <w:shd w:val="clear" w:color="auto" w:fill="auto"/>
            <w:noWrap/>
          </w:tcPr>
          <w:p w14:paraId="4EB61839" w14:textId="77777777" w:rsidR="00131266" w:rsidRPr="00DE04F0" w:rsidRDefault="00131266" w:rsidP="00A77512">
            <w:pPr>
              <w:keepNext/>
              <w:keepLines/>
              <w:spacing w:after="0"/>
              <w:jc w:val="center"/>
              <w:rPr>
                <w:rFonts w:ascii="Arial" w:hAnsi="Arial"/>
                <w:sz w:val="18"/>
                <w:lang w:eastAsia="fi-FI"/>
              </w:rPr>
            </w:pPr>
            <w:r w:rsidRPr="00DE04F0">
              <w:rPr>
                <w:rFonts w:ascii="Arial" w:eastAsia="MS Mincho" w:hAnsi="Arial"/>
                <w:sz w:val="18"/>
                <w:lang w:eastAsia="fi-FI"/>
              </w:rPr>
              <w:t>DC_11</w:t>
            </w:r>
            <w:r w:rsidRPr="00DE04F0">
              <w:rPr>
                <w:rFonts w:ascii="Arial" w:eastAsia="MS Mincho" w:hAnsi="Arial"/>
                <w:sz w:val="18"/>
                <w:lang w:eastAsia="zh-CN"/>
              </w:rPr>
              <w:t>A_n28A</w:t>
            </w:r>
          </w:p>
        </w:tc>
        <w:tc>
          <w:tcPr>
            <w:tcW w:w="2280" w:type="dxa"/>
          </w:tcPr>
          <w:p w14:paraId="3ACC1940" w14:textId="77777777" w:rsidR="00131266" w:rsidRPr="00DE04F0" w:rsidRDefault="00131266" w:rsidP="00A77512">
            <w:pPr>
              <w:keepNext/>
              <w:keepLines/>
              <w:spacing w:after="0"/>
              <w:jc w:val="center"/>
              <w:rPr>
                <w:rFonts w:ascii="Arial" w:hAnsi="Arial"/>
                <w:sz w:val="18"/>
                <w:lang w:eastAsia="fi-FI"/>
              </w:rPr>
            </w:pPr>
            <w:r w:rsidRPr="00DE04F0">
              <w:rPr>
                <w:rFonts w:ascii="Arial" w:eastAsia="MS Mincho" w:hAnsi="Arial"/>
                <w:sz w:val="18"/>
                <w:lang w:eastAsia="fi-FI"/>
              </w:rPr>
              <w:t>DC_11</w:t>
            </w:r>
            <w:r w:rsidRPr="00DE04F0">
              <w:rPr>
                <w:rFonts w:ascii="Arial" w:eastAsia="MS Mincho" w:hAnsi="Arial"/>
                <w:sz w:val="18"/>
                <w:lang w:eastAsia="zh-CN"/>
              </w:rPr>
              <w:t>A_n28A</w:t>
            </w:r>
          </w:p>
        </w:tc>
        <w:tc>
          <w:tcPr>
            <w:tcW w:w="2738" w:type="dxa"/>
            <w:shd w:val="clear" w:color="auto" w:fill="auto"/>
            <w:noWrap/>
          </w:tcPr>
          <w:p w14:paraId="42F17E39"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No</w:t>
            </w:r>
          </w:p>
        </w:tc>
        <w:tc>
          <w:tcPr>
            <w:tcW w:w="2738" w:type="dxa"/>
          </w:tcPr>
          <w:p w14:paraId="45841F9B"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547FA9A5" w14:textId="77777777" w:rsidTr="00A77512">
        <w:trPr>
          <w:trHeight w:val="187"/>
          <w:jc w:val="center"/>
        </w:trPr>
        <w:tc>
          <w:tcPr>
            <w:tcW w:w="2316" w:type="dxa"/>
            <w:shd w:val="clear" w:color="auto" w:fill="auto"/>
            <w:noWrap/>
          </w:tcPr>
          <w:p w14:paraId="144EECC3"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rPr>
              <w:t>DC_11A_n41A</w:t>
            </w:r>
            <w:r w:rsidRPr="00DE04F0">
              <w:rPr>
                <w:rFonts w:ascii="Arial" w:hAnsi="Arial"/>
                <w:sz w:val="18"/>
                <w:vertAlign w:val="superscript"/>
                <w:lang w:eastAsia="fi-FI"/>
              </w:rPr>
              <w:t>7</w:t>
            </w:r>
          </w:p>
        </w:tc>
        <w:tc>
          <w:tcPr>
            <w:tcW w:w="2280" w:type="dxa"/>
          </w:tcPr>
          <w:p w14:paraId="32DDB2CF"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rPr>
              <w:t>DC_11A_n41A</w:t>
            </w:r>
          </w:p>
        </w:tc>
        <w:tc>
          <w:tcPr>
            <w:tcW w:w="2738" w:type="dxa"/>
            <w:shd w:val="clear" w:color="auto" w:fill="auto"/>
            <w:noWrap/>
          </w:tcPr>
          <w:p w14:paraId="7E216AF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No</w:t>
            </w:r>
          </w:p>
        </w:tc>
        <w:tc>
          <w:tcPr>
            <w:tcW w:w="2738" w:type="dxa"/>
          </w:tcPr>
          <w:p w14:paraId="63126A2A" w14:textId="77777777" w:rsidR="00131266" w:rsidRPr="00DE04F0" w:rsidRDefault="00131266" w:rsidP="00A77512">
            <w:pPr>
              <w:keepNext/>
              <w:keepLines/>
              <w:spacing w:after="0"/>
              <w:jc w:val="center"/>
              <w:rPr>
                <w:rFonts w:ascii="Arial" w:hAnsi="Arial"/>
                <w:sz w:val="18"/>
                <w:lang w:eastAsia="zh-CN"/>
              </w:rPr>
            </w:pPr>
          </w:p>
        </w:tc>
      </w:tr>
      <w:tr w:rsidR="00131266" w:rsidRPr="00DE04F0" w14:paraId="5FD2E5F7" w14:textId="77777777" w:rsidTr="00A77512">
        <w:trPr>
          <w:trHeight w:val="187"/>
          <w:jc w:val="center"/>
        </w:trPr>
        <w:tc>
          <w:tcPr>
            <w:tcW w:w="2316" w:type="dxa"/>
            <w:shd w:val="clear" w:color="auto" w:fill="auto"/>
            <w:noWrap/>
          </w:tcPr>
          <w:p w14:paraId="409BF75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DC_11A_n77A</w:t>
            </w:r>
            <w:r w:rsidRPr="00DE04F0">
              <w:rPr>
                <w:rFonts w:ascii="Arial" w:hAnsi="Arial"/>
                <w:sz w:val="18"/>
                <w:vertAlign w:val="superscript"/>
                <w:lang w:eastAsia="fi-FI"/>
              </w:rPr>
              <w:t>7</w:t>
            </w:r>
          </w:p>
        </w:tc>
        <w:tc>
          <w:tcPr>
            <w:tcW w:w="2280" w:type="dxa"/>
          </w:tcPr>
          <w:p w14:paraId="3A6D44C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DC_11A_n77A</w:t>
            </w:r>
          </w:p>
        </w:tc>
        <w:tc>
          <w:tcPr>
            <w:tcW w:w="2738" w:type="dxa"/>
            <w:shd w:val="clear" w:color="auto" w:fill="auto"/>
            <w:noWrap/>
          </w:tcPr>
          <w:p w14:paraId="0CF4ADF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21C363A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2FB291C1" w14:textId="77777777" w:rsidTr="00A77512">
        <w:trPr>
          <w:trHeight w:val="187"/>
          <w:jc w:val="center"/>
        </w:trPr>
        <w:tc>
          <w:tcPr>
            <w:tcW w:w="2316" w:type="dxa"/>
            <w:shd w:val="clear" w:color="auto" w:fill="auto"/>
            <w:noWrap/>
          </w:tcPr>
          <w:p w14:paraId="38CD2EF0"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sz w:val="18"/>
                <w:lang w:eastAsia="ja-JP"/>
              </w:rPr>
              <w:t>DC_11A_n77(2A)</w:t>
            </w:r>
            <w:r w:rsidRPr="00DE04F0">
              <w:rPr>
                <w:rFonts w:ascii="Arial" w:hAnsi="Arial"/>
                <w:sz w:val="18"/>
                <w:vertAlign w:val="superscript"/>
                <w:lang w:eastAsia="fi-FI"/>
              </w:rPr>
              <w:t>7</w:t>
            </w:r>
          </w:p>
          <w:p w14:paraId="328E90D8"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DC_11A_n77(3A)</w:t>
            </w:r>
            <w:r w:rsidRPr="00DE04F0">
              <w:rPr>
                <w:rFonts w:ascii="Arial" w:hAnsi="Arial"/>
                <w:sz w:val="18"/>
                <w:vertAlign w:val="superscript"/>
                <w:lang w:eastAsia="fi-FI"/>
              </w:rPr>
              <w:t>7</w:t>
            </w:r>
          </w:p>
        </w:tc>
        <w:tc>
          <w:tcPr>
            <w:tcW w:w="2280" w:type="dxa"/>
          </w:tcPr>
          <w:p w14:paraId="22577846"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DC_11A_n77A</w:t>
            </w:r>
          </w:p>
        </w:tc>
        <w:tc>
          <w:tcPr>
            <w:tcW w:w="2738" w:type="dxa"/>
            <w:shd w:val="clear" w:color="auto" w:fill="auto"/>
            <w:noWrap/>
          </w:tcPr>
          <w:p w14:paraId="10ADEC0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7B45614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62B78FE4" w14:textId="77777777" w:rsidTr="00A77512">
        <w:trPr>
          <w:trHeight w:val="187"/>
          <w:jc w:val="center"/>
        </w:trPr>
        <w:tc>
          <w:tcPr>
            <w:tcW w:w="2316" w:type="dxa"/>
            <w:shd w:val="clear" w:color="auto" w:fill="auto"/>
            <w:noWrap/>
          </w:tcPr>
          <w:p w14:paraId="708E576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DC_11A_n78A</w:t>
            </w:r>
            <w:r w:rsidRPr="00DE04F0">
              <w:rPr>
                <w:rFonts w:ascii="Arial" w:hAnsi="Arial"/>
                <w:sz w:val="18"/>
                <w:vertAlign w:val="superscript"/>
                <w:lang w:eastAsia="fi-FI"/>
              </w:rPr>
              <w:t>7</w:t>
            </w:r>
          </w:p>
        </w:tc>
        <w:tc>
          <w:tcPr>
            <w:tcW w:w="2280" w:type="dxa"/>
          </w:tcPr>
          <w:p w14:paraId="1FBAFBE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DC_11A_n78A</w:t>
            </w:r>
          </w:p>
        </w:tc>
        <w:tc>
          <w:tcPr>
            <w:tcW w:w="2738" w:type="dxa"/>
            <w:shd w:val="clear" w:color="auto" w:fill="auto"/>
            <w:noWrap/>
          </w:tcPr>
          <w:p w14:paraId="635EBAD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44328F7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3D92C0B6" w14:textId="77777777" w:rsidTr="00A77512">
        <w:trPr>
          <w:trHeight w:val="187"/>
          <w:jc w:val="center"/>
        </w:trPr>
        <w:tc>
          <w:tcPr>
            <w:tcW w:w="2316" w:type="dxa"/>
            <w:shd w:val="clear" w:color="auto" w:fill="auto"/>
            <w:noWrap/>
          </w:tcPr>
          <w:p w14:paraId="371803BB"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DC_11A_n78(2A)</w:t>
            </w:r>
          </w:p>
        </w:tc>
        <w:tc>
          <w:tcPr>
            <w:tcW w:w="2280" w:type="dxa"/>
          </w:tcPr>
          <w:p w14:paraId="2F53F7F9"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DC_11A_n78A</w:t>
            </w:r>
          </w:p>
        </w:tc>
        <w:tc>
          <w:tcPr>
            <w:tcW w:w="2738" w:type="dxa"/>
            <w:shd w:val="clear" w:color="auto" w:fill="auto"/>
            <w:noWrap/>
          </w:tcPr>
          <w:p w14:paraId="435CD98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5C121A96"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zh-CN"/>
              </w:rPr>
              <w:t>No</w:t>
            </w:r>
          </w:p>
        </w:tc>
      </w:tr>
      <w:tr w:rsidR="00131266" w:rsidRPr="00DE04F0" w14:paraId="54B463B6" w14:textId="77777777" w:rsidTr="00A77512">
        <w:trPr>
          <w:trHeight w:val="187"/>
          <w:jc w:val="center"/>
        </w:trPr>
        <w:tc>
          <w:tcPr>
            <w:tcW w:w="2316" w:type="dxa"/>
            <w:shd w:val="clear" w:color="auto" w:fill="auto"/>
            <w:noWrap/>
          </w:tcPr>
          <w:p w14:paraId="41F7E64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lastRenderedPageBreak/>
              <w:t>DC_11A_n79A</w:t>
            </w:r>
            <w:r w:rsidRPr="00DE04F0">
              <w:rPr>
                <w:rFonts w:ascii="Arial" w:hAnsi="Arial"/>
                <w:sz w:val="18"/>
                <w:vertAlign w:val="superscript"/>
                <w:lang w:eastAsia="fi-FI"/>
              </w:rPr>
              <w:t>7</w:t>
            </w:r>
          </w:p>
        </w:tc>
        <w:tc>
          <w:tcPr>
            <w:tcW w:w="2280" w:type="dxa"/>
          </w:tcPr>
          <w:p w14:paraId="5E4900D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DC_11A_n79A</w:t>
            </w:r>
          </w:p>
        </w:tc>
        <w:tc>
          <w:tcPr>
            <w:tcW w:w="2738" w:type="dxa"/>
            <w:shd w:val="clear" w:color="auto" w:fill="auto"/>
            <w:noWrap/>
          </w:tcPr>
          <w:p w14:paraId="31B1040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6EF5546A"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0029F67C" w14:textId="77777777" w:rsidTr="00A77512">
        <w:trPr>
          <w:trHeight w:val="187"/>
          <w:jc w:val="center"/>
        </w:trPr>
        <w:tc>
          <w:tcPr>
            <w:tcW w:w="2316" w:type="dxa"/>
            <w:shd w:val="clear" w:color="auto" w:fill="auto"/>
            <w:noWrap/>
          </w:tcPr>
          <w:p w14:paraId="27622B0A"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w:t>
            </w:r>
            <w:r w:rsidRPr="00DE04F0">
              <w:rPr>
                <w:rFonts w:ascii="Arial" w:hAnsi="Arial"/>
                <w:sz w:val="18"/>
                <w:lang w:eastAsia="zh-CN"/>
              </w:rPr>
              <w:t>12A_n2A</w:t>
            </w:r>
          </w:p>
        </w:tc>
        <w:tc>
          <w:tcPr>
            <w:tcW w:w="2280" w:type="dxa"/>
          </w:tcPr>
          <w:p w14:paraId="7C19E403"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w:t>
            </w:r>
            <w:r w:rsidRPr="00DE04F0">
              <w:rPr>
                <w:rFonts w:ascii="Arial" w:hAnsi="Arial"/>
                <w:sz w:val="18"/>
                <w:lang w:eastAsia="zh-CN"/>
              </w:rPr>
              <w:t>12A_n2A</w:t>
            </w:r>
          </w:p>
        </w:tc>
        <w:tc>
          <w:tcPr>
            <w:tcW w:w="2738" w:type="dxa"/>
            <w:shd w:val="clear" w:color="auto" w:fill="auto"/>
            <w:noWrap/>
          </w:tcPr>
          <w:p w14:paraId="084D4EF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18DA0CCE"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21EA3CE1" w14:textId="77777777" w:rsidTr="00A77512">
        <w:trPr>
          <w:trHeight w:val="187"/>
          <w:jc w:val="center"/>
        </w:trPr>
        <w:tc>
          <w:tcPr>
            <w:tcW w:w="2316" w:type="dxa"/>
            <w:shd w:val="clear" w:color="auto" w:fill="auto"/>
            <w:noWrap/>
          </w:tcPr>
          <w:p w14:paraId="64E196A3" w14:textId="77777777" w:rsidR="00131266" w:rsidRPr="00DE04F0" w:rsidRDefault="00131266" w:rsidP="00A77512">
            <w:pPr>
              <w:keepNext/>
              <w:keepLines/>
              <w:spacing w:after="0"/>
              <w:jc w:val="center"/>
              <w:rPr>
                <w:rFonts w:ascii="Arial" w:hAnsi="Arial"/>
                <w:sz w:val="18"/>
                <w:lang w:eastAsia="fi-FI"/>
              </w:rPr>
            </w:pPr>
            <w:r w:rsidRPr="000C1330">
              <w:rPr>
                <w:rFonts w:ascii="Arial" w:hAnsi="Arial"/>
                <w:sz w:val="18"/>
                <w:lang w:eastAsia="fi-FI"/>
              </w:rPr>
              <w:t>DC_12A_n2(2A)</w:t>
            </w:r>
          </w:p>
        </w:tc>
        <w:tc>
          <w:tcPr>
            <w:tcW w:w="2280" w:type="dxa"/>
          </w:tcPr>
          <w:p w14:paraId="3D5CCFC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12A_n2A</w:t>
            </w:r>
          </w:p>
        </w:tc>
        <w:tc>
          <w:tcPr>
            <w:tcW w:w="2738" w:type="dxa"/>
            <w:shd w:val="clear" w:color="auto" w:fill="auto"/>
            <w:noWrap/>
          </w:tcPr>
          <w:p w14:paraId="2C9B97A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6815A866"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672A908D" w14:textId="77777777" w:rsidTr="00A77512">
        <w:trPr>
          <w:trHeight w:val="187"/>
          <w:jc w:val="center"/>
        </w:trPr>
        <w:tc>
          <w:tcPr>
            <w:tcW w:w="2316" w:type="dxa"/>
            <w:shd w:val="clear" w:color="auto" w:fill="auto"/>
            <w:noWrap/>
          </w:tcPr>
          <w:p w14:paraId="322E45D4"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DC_12A_n5A</w:t>
            </w:r>
          </w:p>
        </w:tc>
        <w:tc>
          <w:tcPr>
            <w:tcW w:w="2280" w:type="dxa"/>
          </w:tcPr>
          <w:p w14:paraId="3439916F"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DC_12A_n5A</w:t>
            </w:r>
          </w:p>
        </w:tc>
        <w:tc>
          <w:tcPr>
            <w:tcW w:w="2738" w:type="dxa"/>
            <w:shd w:val="clear" w:color="auto" w:fill="auto"/>
            <w:noWrap/>
          </w:tcPr>
          <w:p w14:paraId="1F8D2ABD"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No</w:t>
            </w:r>
          </w:p>
        </w:tc>
        <w:tc>
          <w:tcPr>
            <w:tcW w:w="2738" w:type="dxa"/>
          </w:tcPr>
          <w:p w14:paraId="05AD5F38"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7781B33C" w14:textId="77777777" w:rsidTr="00A77512">
        <w:trPr>
          <w:trHeight w:val="187"/>
          <w:jc w:val="center"/>
        </w:trPr>
        <w:tc>
          <w:tcPr>
            <w:tcW w:w="2316" w:type="dxa"/>
            <w:shd w:val="clear" w:color="auto" w:fill="auto"/>
            <w:noWrap/>
          </w:tcPr>
          <w:p w14:paraId="66F86DAD" w14:textId="77777777" w:rsidR="00131266" w:rsidRPr="00DE04F0" w:rsidRDefault="00131266" w:rsidP="00A77512">
            <w:pPr>
              <w:keepNext/>
              <w:keepLines/>
              <w:spacing w:after="0"/>
              <w:jc w:val="center"/>
              <w:rPr>
                <w:rFonts w:ascii="Arial" w:hAnsi="Arial" w:cs="Arial"/>
                <w:sz w:val="18"/>
                <w:lang w:eastAsia="zh-CN"/>
              </w:rPr>
            </w:pPr>
            <w:r w:rsidRPr="00DE04F0">
              <w:rPr>
                <w:rFonts w:ascii="Arial" w:hAnsi="Arial" w:cs="Arial"/>
                <w:sz w:val="18"/>
                <w:lang w:eastAsia="zh-CN"/>
              </w:rPr>
              <w:t>DC_12A_n7A</w:t>
            </w:r>
          </w:p>
        </w:tc>
        <w:tc>
          <w:tcPr>
            <w:tcW w:w="2280" w:type="dxa"/>
          </w:tcPr>
          <w:p w14:paraId="63947AB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cs="Arial"/>
                <w:sz w:val="18"/>
                <w:lang w:eastAsia="fi-FI"/>
              </w:rPr>
              <w:t>DC_12A_n</w:t>
            </w:r>
            <w:r w:rsidRPr="00DE04F0">
              <w:rPr>
                <w:rFonts w:ascii="Arial" w:hAnsi="Arial" w:cs="Arial"/>
                <w:sz w:val="18"/>
                <w:lang w:eastAsia="zh-CN"/>
              </w:rPr>
              <w:t>7</w:t>
            </w:r>
            <w:r w:rsidRPr="00DE04F0">
              <w:rPr>
                <w:rFonts w:ascii="Arial" w:hAnsi="Arial" w:cs="Arial"/>
                <w:sz w:val="18"/>
                <w:lang w:eastAsia="fi-FI"/>
              </w:rPr>
              <w:t>A</w:t>
            </w:r>
          </w:p>
        </w:tc>
        <w:tc>
          <w:tcPr>
            <w:tcW w:w="2738" w:type="dxa"/>
            <w:shd w:val="clear" w:color="auto" w:fill="auto"/>
            <w:noWrap/>
          </w:tcPr>
          <w:p w14:paraId="523565E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cs="Arial"/>
                <w:sz w:val="18"/>
                <w:lang w:eastAsia="fi-FI"/>
              </w:rPr>
              <w:t>No</w:t>
            </w:r>
          </w:p>
        </w:tc>
        <w:tc>
          <w:tcPr>
            <w:tcW w:w="2738" w:type="dxa"/>
          </w:tcPr>
          <w:p w14:paraId="6593F097" w14:textId="77777777" w:rsidR="00131266" w:rsidRPr="00DE04F0" w:rsidRDefault="00131266" w:rsidP="00A77512">
            <w:pPr>
              <w:keepNext/>
              <w:keepLines/>
              <w:spacing w:after="0"/>
              <w:jc w:val="center"/>
              <w:rPr>
                <w:rFonts w:ascii="Arial" w:hAnsi="Arial" w:cs="Arial"/>
                <w:sz w:val="18"/>
                <w:lang w:eastAsia="fi-FI"/>
              </w:rPr>
            </w:pPr>
          </w:p>
        </w:tc>
      </w:tr>
      <w:tr w:rsidR="00131266" w:rsidRPr="00DE04F0" w14:paraId="2E477F34" w14:textId="77777777" w:rsidTr="00A77512">
        <w:trPr>
          <w:trHeight w:val="187"/>
          <w:jc w:val="center"/>
        </w:trPr>
        <w:tc>
          <w:tcPr>
            <w:tcW w:w="2316" w:type="dxa"/>
            <w:shd w:val="clear" w:color="auto" w:fill="auto"/>
            <w:noWrap/>
          </w:tcPr>
          <w:p w14:paraId="45C5F198" w14:textId="77777777" w:rsidR="00131266" w:rsidRPr="00DE04F0" w:rsidRDefault="00131266" w:rsidP="00A77512">
            <w:pPr>
              <w:keepNext/>
              <w:keepLines/>
              <w:spacing w:after="0"/>
              <w:jc w:val="center"/>
              <w:rPr>
                <w:rFonts w:ascii="Arial" w:hAnsi="Arial" w:cs="Arial"/>
                <w:sz w:val="18"/>
                <w:lang w:eastAsia="zh-CN"/>
              </w:rPr>
            </w:pPr>
            <w:r w:rsidRPr="00DE04F0">
              <w:rPr>
                <w:rFonts w:ascii="Arial" w:hAnsi="Arial" w:cs="Arial"/>
                <w:sz w:val="18"/>
                <w:lang w:val="fr-FR" w:eastAsia="zh-CN"/>
              </w:rPr>
              <w:t>DC_12A_n7(2A)</w:t>
            </w:r>
          </w:p>
        </w:tc>
        <w:tc>
          <w:tcPr>
            <w:tcW w:w="2280" w:type="dxa"/>
          </w:tcPr>
          <w:p w14:paraId="55D2242B"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cs="Arial"/>
                <w:sz w:val="18"/>
                <w:lang w:val="fr-FR" w:eastAsia="fi-FI"/>
              </w:rPr>
              <w:t>DC_12A_n</w:t>
            </w:r>
            <w:r w:rsidRPr="00DE04F0">
              <w:rPr>
                <w:rFonts w:ascii="Arial" w:hAnsi="Arial" w:cs="Arial"/>
                <w:sz w:val="18"/>
                <w:lang w:val="fr-FR" w:eastAsia="zh-CN"/>
              </w:rPr>
              <w:t>7</w:t>
            </w:r>
            <w:r w:rsidRPr="00DE04F0">
              <w:rPr>
                <w:rFonts w:ascii="Arial" w:hAnsi="Arial" w:cs="Arial"/>
                <w:sz w:val="18"/>
                <w:lang w:val="fr-FR" w:eastAsia="fi-FI"/>
              </w:rPr>
              <w:t>A</w:t>
            </w:r>
          </w:p>
        </w:tc>
        <w:tc>
          <w:tcPr>
            <w:tcW w:w="2738" w:type="dxa"/>
            <w:shd w:val="clear" w:color="auto" w:fill="auto"/>
            <w:noWrap/>
          </w:tcPr>
          <w:p w14:paraId="79C25830"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cs="Arial"/>
                <w:sz w:val="18"/>
                <w:lang w:val="fr-FR" w:eastAsia="fi-FI"/>
              </w:rPr>
              <w:t>No</w:t>
            </w:r>
          </w:p>
        </w:tc>
        <w:tc>
          <w:tcPr>
            <w:tcW w:w="2738" w:type="dxa"/>
          </w:tcPr>
          <w:p w14:paraId="2FBE3016" w14:textId="77777777" w:rsidR="00131266" w:rsidRPr="00DE04F0" w:rsidRDefault="00131266" w:rsidP="00A77512">
            <w:pPr>
              <w:keepNext/>
              <w:keepLines/>
              <w:spacing w:after="0"/>
              <w:jc w:val="center"/>
              <w:rPr>
                <w:rFonts w:ascii="Arial" w:hAnsi="Arial" w:cs="Arial"/>
                <w:sz w:val="18"/>
                <w:lang w:eastAsia="fi-FI"/>
              </w:rPr>
            </w:pPr>
          </w:p>
        </w:tc>
      </w:tr>
      <w:tr w:rsidR="00131266" w:rsidRPr="00DE04F0" w14:paraId="4ACD2973" w14:textId="77777777" w:rsidTr="00A77512">
        <w:trPr>
          <w:trHeight w:val="187"/>
          <w:jc w:val="center"/>
        </w:trPr>
        <w:tc>
          <w:tcPr>
            <w:tcW w:w="2316" w:type="dxa"/>
            <w:shd w:val="clear" w:color="auto" w:fill="auto"/>
            <w:noWrap/>
          </w:tcPr>
          <w:p w14:paraId="07E7C51C" w14:textId="77777777" w:rsidR="00131266" w:rsidRPr="00DE04F0" w:rsidRDefault="00131266" w:rsidP="00A77512">
            <w:pPr>
              <w:keepNext/>
              <w:keepLines/>
              <w:spacing w:after="0"/>
              <w:jc w:val="center"/>
              <w:rPr>
                <w:rFonts w:ascii="Arial" w:hAnsi="Arial" w:cs="Arial"/>
                <w:sz w:val="18"/>
                <w:lang w:eastAsia="zh-CN"/>
              </w:rPr>
            </w:pPr>
            <w:r w:rsidRPr="00DE04F0">
              <w:rPr>
                <w:rFonts w:ascii="Arial" w:hAnsi="Arial"/>
                <w:sz w:val="18"/>
                <w:lang w:eastAsia="fi-FI"/>
              </w:rPr>
              <w:t>DC_12A_n25A</w:t>
            </w:r>
          </w:p>
        </w:tc>
        <w:tc>
          <w:tcPr>
            <w:tcW w:w="2280" w:type="dxa"/>
          </w:tcPr>
          <w:p w14:paraId="61818721"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sz w:val="18"/>
                <w:lang w:eastAsia="fi-FI"/>
              </w:rPr>
              <w:t>DC_12A_n25A</w:t>
            </w:r>
          </w:p>
        </w:tc>
        <w:tc>
          <w:tcPr>
            <w:tcW w:w="2738" w:type="dxa"/>
            <w:shd w:val="clear" w:color="auto" w:fill="auto"/>
            <w:noWrap/>
          </w:tcPr>
          <w:p w14:paraId="4129F386"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cs="Arial"/>
                <w:sz w:val="18"/>
                <w:lang w:eastAsia="zh-TW"/>
              </w:rPr>
              <w:t>No</w:t>
            </w:r>
          </w:p>
        </w:tc>
        <w:tc>
          <w:tcPr>
            <w:tcW w:w="2738" w:type="dxa"/>
          </w:tcPr>
          <w:p w14:paraId="01704329" w14:textId="77777777" w:rsidR="00131266" w:rsidRPr="00DE04F0" w:rsidRDefault="00131266" w:rsidP="00A77512">
            <w:pPr>
              <w:keepNext/>
              <w:keepLines/>
              <w:spacing w:after="0"/>
              <w:jc w:val="center"/>
              <w:rPr>
                <w:rFonts w:ascii="Arial" w:hAnsi="Arial" w:cs="Arial"/>
                <w:sz w:val="18"/>
                <w:lang w:eastAsia="zh-TW"/>
              </w:rPr>
            </w:pPr>
          </w:p>
        </w:tc>
      </w:tr>
      <w:tr w:rsidR="00131266" w:rsidRPr="00DE04F0" w14:paraId="3EB9DD5E" w14:textId="77777777" w:rsidTr="00A77512">
        <w:trPr>
          <w:trHeight w:val="187"/>
          <w:jc w:val="center"/>
        </w:trPr>
        <w:tc>
          <w:tcPr>
            <w:tcW w:w="2316" w:type="dxa"/>
            <w:shd w:val="clear" w:color="auto" w:fill="auto"/>
            <w:noWrap/>
          </w:tcPr>
          <w:p w14:paraId="3BBC0B6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DC_12A_n30A</w:t>
            </w:r>
          </w:p>
        </w:tc>
        <w:tc>
          <w:tcPr>
            <w:tcW w:w="2280" w:type="dxa"/>
          </w:tcPr>
          <w:p w14:paraId="380E3F9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DC_12A_n30A</w:t>
            </w:r>
          </w:p>
        </w:tc>
        <w:tc>
          <w:tcPr>
            <w:tcW w:w="2738" w:type="dxa"/>
            <w:shd w:val="clear" w:color="auto" w:fill="auto"/>
            <w:noWrap/>
          </w:tcPr>
          <w:p w14:paraId="15A96CA7" w14:textId="77777777" w:rsidR="00131266" w:rsidRPr="00DE04F0" w:rsidRDefault="00131266" w:rsidP="00A77512">
            <w:pPr>
              <w:keepNext/>
              <w:keepLines/>
              <w:spacing w:after="0"/>
              <w:jc w:val="center"/>
              <w:rPr>
                <w:rFonts w:ascii="Arial" w:hAnsi="Arial" w:cs="Arial"/>
                <w:sz w:val="18"/>
                <w:lang w:eastAsia="zh-TW"/>
              </w:rPr>
            </w:pPr>
            <w:r w:rsidRPr="00DE04F0">
              <w:rPr>
                <w:rFonts w:ascii="Arial" w:hAnsi="Arial"/>
                <w:sz w:val="18"/>
              </w:rPr>
              <w:t>No</w:t>
            </w:r>
          </w:p>
        </w:tc>
        <w:tc>
          <w:tcPr>
            <w:tcW w:w="2738" w:type="dxa"/>
          </w:tcPr>
          <w:p w14:paraId="1FBA0761" w14:textId="77777777" w:rsidR="00131266" w:rsidRPr="00DE04F0" w:rsidRDefault="00131266" w:rsidP="00A77512">
            <w:pPr>
              <w:keepNext/>
              <w:keepLines/>
              <w:spacing w:after="0"/>
              <w:jc w:val="center"/>
              <w:rPr>
                <w:rFonts w:ascii="Arial" w:hAnsi="Arial" w:cs="Arial"/>
                <w:sz w:val="18"/>
                <w:lang w:eastAsia="zh-TW"/>
              </w:rPr>
            </w:pPr>
          </w:p>
        </w:tc>
      </w:tr>
      <w:tr w:rsidR="00131266" w:rsidRPr="00DE04F0" w14:paraId="2B64992B" w14:textId="77777777" w:rsidTr="00A77512">
        <w:trPr>
          <w:trHeight w:val="187"/>
          <w:jc w:val="center"/>
        </w:trPr>
        <w:tc>
          <w:tcPr>
            <w:tcW w:w="2316" w:type="dxa"/>
            <w:shd w:val="clear" w:color="auto" w:fill="auto"/>
            <w:noWrap/>
          </w:tcPr>
          <w:p w14:paraId="7B6E43C6" w14:textId="77777777" w:rsidR="00131266" w:rsidRPr="00DE04F0" w:rsidRDefault="00131266" w:rsidP="00A77512">
            <w:pPr>
              <w:keepNext/>
              <w:keepLines/>
              <w:spacing w:after="0"/>
              <w:jc w:val="center"/>
              <w:rPr>
                <w:rFonts w:ascii="Arial" w:hAnsi="Arial" w:cs="Arial"/>
                <w:sz w:val="18"/>
                <w:lang w:eastAsia="zh-CN"/>
              </w:rPr>
            </w:pPr>
            <w:r w:rsidRPr="00DE04F0">
              <w:rPr>
                <w:rFonts w:ascii="Arial" w:hAnsi="Arial"/>
                <w:sz w:val="18"/>
                <w:lang w:eastAsia="fi-FI"/>
              </w:rPr>
              <w:t>DC_</w:t>
            </w:r>
            <w:r w:rsidRPr="00DE04F0">
              <w:rPr>
                <w:rFonts w:ascii="Arial" w:hAnsi="Arial"/>
                <w:sz w:val="18"/>
                <w:lang w:eastAsia="zh-CN"/>
              </w:rPr>
              <w:t>12</w:t>
            </w:r>
            <w:r w:rsidRPr="00DE04F0">
              <w:rPr>
                <w:rFonts w:ascii="Arial" w:hAnsi="Arial"/>
                <w:sz w:val="18"/>
                <w:lang w:eastAsia="fi-FI"/>
              </w:rPr>
              <w:t>A_n38A</w:t>
            </w:r>
          </w:p>
        </w:tc>
        <w:tc>
          <w:tcPr>
            <w:tcW w:w="2280" w:type="dxa"/>
          </w:tcPr>
          <w:p w14:paraId="502B00F5"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sz w:val="18"/>
                <w:lang w:eastAsia="fi-FI"/>
              </w:rPr>
              <w:t>DC_</w:t>
            </w:r>
            <w:r w:rsidRPr="00DE04F0">
              <w:rPr>
                <w:rFonts w:ascii="Arial" w:hAnsi="Arial"/>
                <w:sz w:val="18"/>
                <w:lang w:eastAsia="zh-CN"/>
              </w:rPr>
              <w:t>12</w:t>
            </w:r>
            <w:r w:rsidRPr="00DE04F0">
              <w:rPr>
                <w:rFonts w:ascii="Arial" w:hAnsi="Arial"/>
                <w:sz w:val="18"/>
                <w:lang w:eastAsia="fi-FI"/>
              </w:rPr>
              <w:t>A_n38A</w:t>
            </w:r>
          </w:p>
        </w:tc>
        <w:tc>
          <w:tcPr>
            <w:tcW w:w="2738" w:type="dxa"/>
            <w:shd w:val="clear" w:color="auto" w:fill="auto"/>
            <w:noWrap/>
          </w:tcPr>
          <w:p w14:paraId="1CD0A4ED"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cs="Arial"/>
                <w:sz w:val="18"/>
                <w:lang w:eastAsia="zh-TW"/>
              </w:rPr>
              <w:t>No</w:t>
            </w:r>
          </w:p>
        </w:tc>
        <w:tc>
          <w:tcPr>
            <w:tcW w:w="2738" w:type="dxa"/>
          </w:tcPr>
          <w:p w14:paraId="0B53DD7C" w14:textId="77777777" w:rsidR="00131266" w:rsidRPr="00DE04F0" w:rsidRDefault="00131266" w:rsidP="00A77512">
            <w:pPr>
              <w:keepNext/>
              <w:keepLines/>
              <w:spacing w:after="0"/>
              <w:jc w:val="center"/>
              <w:rPr>
                <w:rFonts w:ascii="Arial" w:hAnsi="Arial" w:cs="Arial"/>
                <w:sz w:val="18"/>
                <w:lang w:eastAsia="zh-TW"/>
              </w:rPr>
            </w:pPr>
          </w:p>
        </w:tc>
      </w:tr>
      <w:tr w:rsidR="00131266" w:rsidRPr="00DE04F0" w14:paraId="2C27BE85" w14:textId="77777777" w:rsidTr="00A77512">
        <w:trPr>
          <w:trHeight w:val="187"/>
          <w:jc w:val="center"/>
        </w:trPr>
        <w:tc>
          <w:tcPr>
            <w:tcW w:w="2316" w:type="dxa"/>
            <w:shd w:val="clear" w:color="auto" w:fill="auto"/>
            <w:noWrap/>
          </w:tcPr>
          <w:p w14:paraId="4D54C62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DC_12A_n41A</w:t>
            </w:r>
          </w:p>
        </w:tc>
        <w:tc>
          <w:tcPr>
            <w:tcW w:w="2280" w:type="dxa"/>
          </w:tcPr>
          <w:p w14:paraId="4842EDE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DC_12A_n41A</w:t>
            </w:r>
          </w:p>
        </w:tc>
        <w:tc>
          <w:tcPr>
            <w:tcW w:w="2738" w:type="dxa"/>
            <w:shd w:val="clear" w:color="auto" w:fill="auto"/>
            <w:noWrap/>
          </w:tcPr>
          <w:p w14:paraId="4AAEB7E6" w14:textId="77777777" w:rsidR="00131266" w:rsidRPr="00DE04F0" w:rsidRDefault="00131266" w:rsidP="00A77512">
            <w:pPr>
              <w:keepNext/>
              <w:keepLines/>
              <w:spacing w:after="0"/>
              <w:jc w:val="center"/>
              <w:rPr>
                <w:rFonts w:ascii="Arial" w:hAnsi="Arial" w:cs="Arial"/>
                <w:sz w:val="18"/>
                <w:lang w:eastAsia="zh-TW"/>
              </w:rPr>
            </w:pPr>
            <w:r w:rsidRPr="00DE04F0">
              <w:rPr>
                <w:rFonts w:ascii="Arial" w:hAnsi="Arial" w:cs="Arial"/>
                <w:sz w:val="18"/>
                <w:lang w:eastAsia="zh-TW"/>
              </w:rPr>
              <w:t>No</w:t>
            </w:r>
          </w:p>
        </w:tc>
        <w:tc>
          <w:tcPr>
            <w:tcW w:w="2738" w:type="dxa"/>
          </w:tcPr>
          <w:p w14:paraId="2BD1D6BC" w14:textId="77777777" w:rsidR="00131266" w:rsidRPr="00DE04F0" w:rsidRDefault="00131266" w:rsidP="00A77512">
            <w:pPr>
              <w:keepNext/>
              <w:keepLines/>
              <w:spacing w:after="0"/>
              <w:jc w:val="center"/>
              <w:rPr>
                <w:rFonts w:ascii="Arial" w:hAnsi="Arial" w:cs="Arial"/>
                <w:sz w:val="18"/>
                <w:lang w:eastAsia="zh-TW"/>
              </w:rPr>
            </w:pPr>
          </w:p>
        </w:tc>
      </w:tr>
      <w:tr w:rsidR="00131266" w:rsidRPr="00DE04F0" w14:paraId="6F0AA36C" w14:textId="77777777" w:rsidTr="00A77512">
        <w:trPr>
          <w:trHeight w:val="187"/>
          <w:jc w:val="center"/>
        </w:trPr>
        <w:tc>
          <w:tcPr>
            <w:tcW w:w="2316" w:type="dxa"/>
            <w:shd w:val="clear" w:color="auto" w:fill="auto"/>
            <w:noWrap/>
          </w:tcPr>
          <w:p w14:paraId="0BC4AE17"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DC_12A_n66A</w:t>
            </w:r>
          </w:p>
        </w:tc>
        <w:tc>
          <w:tcPr>
            <w:tcW w:w="2280" w:type="dxa"/>
          </w:tcPr>
          <w:p w14:paraId="13575D8F"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DC_12A_n66A</w:t>
            </w:r>
          </w:p>
        </w:tc>
        <w:tc>
          <w:tcPr>
            <w:tcW w:w="2738" w:type="dxa"/>
            <w:shd w:val="clear" w:color="auto" w:fill="auto"/>
            <w:noWrap/>
          </w:tcPr>
          <w:p w14:paraId="19ACE914"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No</w:t>
            </w:r>
          </w:p>
        </w:tc>
        <w:tc>
          <w:tcPr>
            <w:tcW w:w="2738" w:type="dxa"/>
          </w:tcPr>
          <w:p w14:paraId="19766B9A"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3C7B42E1" w14:textId="77777777" w:rsidTr="00A77512">
        <w:trPr>
          <w:trHeight w:val="187"/>
          <w:jc w:val="center"/>
        </w:trPr>
        <w:tc>
          <w:tcPr>
            <w:tcW w:w="2316" w:type="dxa"/>
            <w:shd w:val="clear" w:color="auto" w:fill="auto"/>
            <w:noWrap/>
          </w:tcPr>
          <w:p w14:paraId="062C541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zh-CN"/>
              </w:rPr>
              <w:t>DC_12A_n66(2A)</w:t>
            </w:r>
          </w:p>
        </w:tc>
        <w:tc>
          <w:tcPr>
            <w:tcW w:w="2280" w:type="dxa"/>
          </w:tcPr>
          <w:p w14:paraId="6DA2683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DC_12A_n66A</w:t>
            </w:r>
          </w:p>
        </w:tc>
        <w:tc>
          <w:tcPr>
            <w:tcW w:w="2738" w:type="dxa"/>
            <w:shd w:val="clear" w:color="auto" w:fill="auto"/>
            <w:noWrap/>
          </w:tcPr>
          <w:p w14:paraId="0A84135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No</w:t>
            </w:r>
          </w:p>
        </w:tc>
        <w:tc>
          <w:tcPr>
            <w:tcW w:w="2738" w:type="dxa"/>
          </w:tcPr>
          <w:p w14:paraId="07E6CE0B"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0EF774CC" w14:textId="77777777" w:rsidTr="00A77512">
        <w:trPr>
          <w:trHeight w:val="187"/>
          <w:jc w:val="center"/>
        </w:trPr>
        <w:tc>
          <w:tcPr>
            <w:tcW w:w="2316" w:type="dxa"/>
            <w:shd w:val="clear" w:color="auto" w:fill="auto"/>
            <w:noWrap/>
            <w:vAlign w:val="center"/>
          </w:tcPr>
          <w:p w14:paraId="5FC18522"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cs="Arial"/>
                <w:sz w:val="18"/>
                <w:lang w:val="fi-FI"/>
              </w:rPr>
              <w:t>DC_12A_n71A</w:t>
            </w:r>
          </w:p>
        </w:tc>
        <w:tc>
          <w:tcPr>
            <w:tcW w:w="2280" w:type="dxa"/>
            <w:vAlign w:val="center"/>
          </w:tcPr>
          <w:p w14:paraId="1E1D499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cs="Arial"/>
                <w:sz w:val="18"/>
                <w:lang w:val="en-US" w:eastAsia="fi-FI"/>
              </w:rPr>
              <w:t>DC_12A_n71A</w:t>
            </w:r>
            <w:r w:rsidRPr="00DE04F0">
              <w:rPr>
                <w:rFonts w:ascii="Arial" w:hAnsi="Arial" w:cs="Arial" w:hint="eastAsia"/>
                <w:sz w:val="18"/>
                <w:vertAlign w:val="superscript"/>
                <w:lang w:val="en-US" w:eastAsia="zh-TW"/>
              </w:rPr>
              <w:t>18</w:t>
            </w:r>
            <w:r w:rsidRPr="00DE04F0">
              <w:rPr>
                <w:rFonts w:ascii="Arial" w:hAnsi="Arial" w:cs="Arial"/>
                <w:sz w:val="18"/>
                <w:vertAlign w:val="superscript"/>
                <w:lang w:val="en-US" w:eastAsia="fi-FI"/>
              </w:rPr>
              <w:t>,</w:t>
            </w:r>
            <w:r w:rsidRPr="00DE04F0">
              <w:rPr>
                <w:rFonts w:ascii="Arial" w:hAnsi="Arial" w:cs="Arial" w:hint="eastAsia"/>
                <w:sz w:val="18"/>
                <w:vertAlign w:val="superscript"/>
                <w:lang w:val="en-US" w:eastAsia="zh-TW"/>
              </w:rPr>
              <w:t>19</w:t>
            </w:r>
          </w:p>
        </w:tc>
        <w:tc>
          <w:tcPr>
            <w:tcW w:w="2738" w:type="dxa"/>
            <w:shd w:val="clear" w:color="auto" w:fill="auto"/>
            <w:noWrap/>
            <w:vAlign w:val="center"/>
          </w:tcPr>
          <w:p w14:paraId="649BD57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cs="Arial" w:hint="eastAsia"/>
                <w:sz w:val="18"/>
                <w:lang w:val="fi-FI" w:eastAsia="zh-TW"/>
              </w:rPr>
              <w:t>DC_12_n71</w:t>
            </w:r>
          </w:p>
        </w:tc>
        <w:tc>
          <w:tcPr>
            <w:tcW w:w="2738" w:type="dxa"/>
          </w:tcPr>
          <w:p w14:paraId="4959A40D"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7104AB0E" w14:textId="77777777" w:rsidTr="00A77512">
        <w:trPr>
          <w:trHeight w:val="187"/>
          <w:jc w:val="center"/>
        </w:trPr>
        <w:tc>
          <w:tcPr>
            <w:tcW w:w="2316" w:type="dxa"/>
            <w:shd w:val="clear" w:color="auto" w:fill="auto"/>
            <w:noWrap/>
          </w:tcPr>
          <w:p w14:paraId="46486311"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rPr>
              <w:t>DC_12A_n77A</w:t>
            </w:r>
          </w:p>
        </w:tc>
        <w:tc>
          <w:tcPr>
            <w:tcW w:w="2280" w:type="dxa"/>
          </w:tcPr>
          <w:p w14:paraId="620D5C6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DC_12A_n77A</w:t>
            </w:r>
          </w:p>
        </w:tc>
        <w:tc>
          <w:tcPr>
            <w:tcW w:w="2738" w:type="dxa"/>
            <w:shd w:val="clear" w:color="auto" w:fill="auto"/>
            <w:noWrap/>
          </w:tcPr>
          <w:p w14:paraId="359F352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DC_12_n77</w:t>
            </w:r>
          </w:p>
        </w:tc>
        <w:tc>
          <w:tcPr>
            <w:tcW w:w="2738" w:type="dxa"/>
          </w:tcPr>
          <w:p w14:paraId="37C739E4"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71BC8580" w14:textId="77777777" w:rsidTr="00A77512">
        <w:trPr>
          <w:trHeight w:val="187"/>
          <w:jc w:val="center"/>
        </w:trPr>
        <w:tc>
          <w:tcPr>
            <w:tcW w:w="2316" w:type="dxa"/>
            <w:shd w:val="clear" w:color="auto" w:fill="auto"/>
            <w:noWrap/>
          </w:tcPr>
          <w:p w14:paraId="5B232003"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fi-FI"/>
              </w:rPr>
              <w:t>DC_12A_n77(2A)</w:t>
            </w:r>
            <w:r w:rsidRPr="00DE04F0">
              <w:rPr>
                <w:rFonts w:ascii="Arial" w:hAnsi="Arial"/>
                <w:sz w:val="18"/>
                <w:vertAlign w:val="superscript"/>
                <w:lang w:eastAsia="fi-FI"/>
              </w:rPr>
              <w:t>21</w:t>
            </w:r>
          </w:p>
        </w:tc>
        <w:tc>
          <w:tcPr>
            <w:tcW w:w="2280" w:type="dxa"/>
          </w:tcPr>
          <w:p w14:paraId="6D8FEA8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DC_12A_n77A</w:t>
            </w:r>
            <w:r w:rsidRPr="00DE04F0">
              <w:rPr>
                <w:rFonts w:ascii="Arial" w:hAnsi="Arial"/>
                <w:sz w:val="18"/>
                <w:vertAlign w:val="superscript"/>
                <w:lang w:eastAsia="fi-FI"/>
              </w:rPr>
              <w:t>21</w:t>
            </w:r>
          </w:p>
        </w:tc>
        <w:tc>
          <w:tcPr>
            <w:tcW w:w="2738" w:type="dxa"/>
            <w:shd w:val="clear" w:color="auto" w:fill="auto"/>
            <w:noWrap/>
          </w:tcPr>
          <w:p w14:paraId="45253C4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DC_12_n77</w:t>
            </w:r>
          </w:p>
        </w:tc>
        <w:tc>
          <w:tcPr>
            <w:tcW w:w="2738" w:type="dxa"/>
          </w:tcPr>
          <w:p w14:paraId="40860D64"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640EAD15" w14:textId="77777777" w:rsidTr="00A77512">
        <w:trPr>
          <w:trHeight w:val="187"/>
          <w:jc w:val="center"/>
        </w:trPr>
        <w:tc>
          <w:tcPr>
            <w:tcW w:w="2316" w:type="dxa"/>
            <w:shd w:val="clear" w:color="auto" w:fill="auto"/>
            <w:noWrap/>
          </w:tcPr>
          <w:p w14:paraId="685A66F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DC_12A_n78A</w:t>
            </w:r>
          </w:p>
        </w:tc>
        <w:tc>
          <w:tcPr>
            <w:tcW w:w="2280" w:type="dxa"/>
          </w:tcPr>
          <w:p w14:paraId="6F2D58D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12A_n78A</w:t>
            </w:r>
          </w:p>
        </w:tc>
        <w:tc>
          <w:tcPr>
            <w:tcW w:w="2738" w:type="dxa"/>
            <w:shd w:val="clear" w:color="auto" w:fill="auto"/>
            <w:noWrap/>
          </w:tcPr>
          <w:p w14:paraId="39B5152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12_n78</w:t>
            </w:r>
          </w:p>
        </w:tc>
        <w:tc>
          <w:tcPr>
            <w:tcW w:w="2738" w:type="dxa"/>
          </w:tcPr>
          <w:p w14:paraId="72F96117"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22268F38" w14:textId="77777777" w:rsidTr="00A77512">
        <w:trPr>
          <w:trHeight w:val="187"/>
          <w:jc w:val="center"/>
        </w:trPr>
        <w:tc>
          <w:tcPr>
            <w:tcW w:w="2316" w:type="dxa"/>
            <w:shd w:val="clear" w:color="auto" w:fill="auto"/>
            <w:noWrap/>
          </w:tcPr>
          <w:p w14:paraId="2212F70A"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val="fr-FR" w:eastAsia="zh-CN"/>
              </w:rPr>
              <w:t>DC_12A_n78(2A)</w:t>
            </w:r>
          </w:p>
        </w:tc>
        <w:tc>
          <w:tcPr>
            <w:tcW w:w="2280" w:type="dxa"/>
          </w:tcPr>
          <w:p w14:paraId="4C9C108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w:t>
            </w:r>
            <w:r w:rsidRPr="00DE04F0">
              <w:rPr>
                <w:rFonts w:ascii="Arial" w:hAnsi="Arial"/>
                <w:sz w:val="18"/>
                <w:lang w:val="fr-FR" w:eastAsia="zh-CN"/>
              </w:rPr>
              <w:t>12A_n78A</w:t>
            </w:r>
          </w:p>
        </w:tc>
        <w:tc>
          <w:tcPr>
            <w:tcW w:w="2738" w:type="dxa"/>
            <w:shd w:val="clear" w:color="auto" w:fill="auto"/>
            <w:noWrap/>
          </w:tcPr>
          <w:p w14:paraId="1A31DE7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w:t>
            </w:r>
            <w:r w:rsidRPr="00DE04F0">
              <w:rPr>
                <w:rFonts w:ascii="Arial" w:hAnsi="Arial"/>
                <w:sz w:val="18"/>
                <w:lang w:val="fr-FR" w:eastAsia="zh-CN"/>
              </w:rPr>
              <w:t>12_n78</w:t>
            </w:r>
          </w:p>
        </w:tc>
        <w:tc>
          <w:tcPr>
            <w:tcW w:w="2738" w:type="dxa"/>
          </w:tcPr>
          <w:p w14:paraId="063108AD"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074F293E" w14:textId="77777777" w:rsidTr="00A77512">
        <w:trPr>
          <w:trHeight w:val="187"/>
          <w:jc w:val="center"/>
        </w:trPr>
        <w:tc>
          <w:tcPr>
            <w:tcW w:w="2316" w:type="dxa"/>
            <w:shd w:val="clear" w:color="auto" w:fill="auto"/>
            <w:noWrap/>
          </w:tcPr>
          <w:p w14:paraId="3C511DED"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fi-FI"/>
              </w:rPr>
              <w:t>DC_</w:t>
            </w:r>
            <w:r w:rsidRPr="00DE04F0">
              <w:rPr>
                <w:rFonts w:ascii="Arial" w:hAnsi="Arial"/>
                <w:sz w:val="18"/>
                <w:lang w:eastAsia="zh-CN"/>
              </w:rPr>
              <w:t>13</w:t>
            </w:r>
            <w:r w:rsidRPr="00DE04F0">
              <w:rPr>
                <w:rFonts w:ascii="Arial" w:hAnsi="Arial"/>
                <w:sz w:val="18"/>
                <w:lang w:eastAsia="fi-FI"/>
              </w:rPr>
              <w:t>A_n</w:t>
            </w:r>
            <w:r w:rsidRPr="00DE04F0">
              <w:rPr>
                <w:rFonts w:ascii="Arial" w:hAnsi="Arial"/>
                <w:sz w:val="18"/>
                <w:lang w:eastAsia="zh-CN"/>
              </w:rPr>
              <w:t>2</w:t>
            </w:r>
            <w:r w:rsidRPr="00DE04F0">
              <w:rPr>
                <w:rFonts w:ascii="Arial" w:hAnsi="Arial"/>
                <w:sz w:val="18"/>
                <w:lang w:eastAsia="fi-FI"/>
              </w:rPr>
              <w:t>A</w:t>
            </w:r>
          </w:p>
        </w:tc>
        <w:tc>
          <w:tcPr>
            <w:tcW w:w="2280" w:type="dxa"/>
          </w:tcPr>
          <w:p w14:paraId="0EF5EAF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DC_13A_n2A</w:t>
            </w:r>
          </w:p>
        </w:tc>
        <w:tc>
          <w:tcPr>
            <w:tcW w:w="2738" w:type="dxa"/>
            <w:shd w:val="clear" w:color="auto" w:fill="auto"/>
            <w:noWrap/>
          </w:tcPr>
          <w:p w14:paraId="0B448FE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cs="Arial"/>
                <w:sz w:val="18"/>
                <w:lang w:eastAsia="zh-TW"/>
              </w:rPr>
              <w:t>No</w:t>
            </w:r>
          </w:p>
        </w:tc>
        <w:tc>
          <w:tcPr>
            <w:tcW w:w="2738" w:type="dxa"/>
          </w:tcPr>
          <w:p w14:paraId="60506568" w14:textId="77777777" w:rsidR="00131266" w:rsidRPr="00DE04F0" w:rsidRDefault="00131266" w:rsidP="00A77512">
            <w:pPr>
              <w:keepNext/>
              <w:keepLines/>
              <w:spacing w:after="0"/>
              <w:jc w:val="center"/>
              <w:rPr>
                <w:rFonts w:ascii="Arial" w:hAnsi="Arial" w:cs="Arial"/>
                <w:sz w:val="18"/>
                <w:lang w:eastAsia="zh-TW"/>
              </w:rPr>
            </w:pPr>
          </w:p>
        </w:tc>
      </w:tr>
      <w:tr w:rsidR="00131266" w:rsidRPr="00DE04F0" w14:paraId="520672BE" w14:textId="77777777" w:rsidTr="00A77512">
        <w:trPr>
          <w:trHeight w:val="187"/>
          <w:jc w:val="center"/>
        </w:trPr>
        <w:tc>
          <w:tcPr>
            <w:tcW w:w="2316" w:type="dxa"/>
            <w:shd w:val="clear" w:color="auto" w:fill="auto"/>
            <w:noWrap/>
          </w:tcPr>
          <w:p w14:paraId="02EDD69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13A_n5A</w:t>
            </w:r>
          </w:p>
        </w:tc>
        <w:tc>
          <w:tcPr>
            <w:tcW w:w="2280" w:type="dxa"/>
          </w:tcPr>
          <w:p w14:paraId="794D1E23"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fi-FI"/>
              </w:rPr>
              <w:t>DC_</w:t>
            </w:r>
            <w:r w:rsidRPr="00DE04F0">
              <w:rPr>
                <w:rFonts w:ascii="Arial" w:hAnsi="Arial"/>
                <w:sz w:val="18"/>
                <w:lang w:eastAsia="zh-CN"/>
              </w:rPr>
              <w:t>13A_n5A</w:t>
            </w:r>
          </w:p>
        </w:tc>
        <w:tc>
          <w:tcPr>
            <w:tcW w:w="2738" w:type="dxa"/>
            <w:shd w:val="clear" w:color="auto" w:fill="auto"/>
            <w:noWrap/>
          </w:tcPr>
          <w:p w14:paraId="1E8A1E07" w14:textId="77777777" w:rsidR="00131266" w:rsidRPr="00DE04F0" w:rsidRDefault="00131266" w:rsidP="00A77512">
            <w:pPr>
              <w:keepNext/>
              <w:keepLines/>
              <w:spacing w:after="0"/>
              <w:jc w:val="center"/>
              <w:rPr>
                <w:rFonts w:ascii="Arial" w:hAnsi="Arial" w:cs="Arial"/>
                <w:sz w:val="18"/>
                <w:lang w:eastAsia="zh-TW"/>
              </w:rPr>
            </w:pPr>
            <w:r w:rsidRPr="00DE04F0">
              <w:rPr>
                <w:rFonts w:ascii="Arial" w:hAnsi="Arial"/>
                <w:sz w:val="18"/>
              </w:rPr>
              <w:t>DC_</w:t>
            </w:r>
            <w:r w:rsidRPr="00DE04F0">
              <w:rPr>
                <w:rFonts w:ascii="Arial" w:hAnsi="Arial"/>
                <w:sz w:val="18"/>
                <w:lang w:eastAsia="zh-CN"/>
              </w:rPr>
              <w:t>13_n5</w:t>
            </w:r>
          </w:p>
        </w:tc>
        <w:tc>
          <w:tcPr>
            <w:tcW w:w="2738" w:type="dxa"/>
          </w:tcPr>
          <w:p w14:paraId="33AEBFF2" w14:textId="77777777" w:rsidR="00131266" w:rsidRPr="00DE04F0" w:rsidRDefault="00131266" w:rsidP="00A77512">
            <w:pPr>
              <w:keepNext/>
              <w:keepLines/>
              <w:spacing w:after="0"/>
              <w:jc w:val="center"/>
              <w:rPr>
                <w:rFonts w:ascii="Arial" w:hAnsi="Arial"/>
                <w:sz w:val="18"/>
              </w:rPr>
            </w:pPr>
          </w:p>
        </w:tc>
      </w:tr>
      <w:tr w:rsidR="00131266" w:rsidRPr="00DE04F0" w14:paraId="356A042D" w14:textId="77777777" w:rsidTr="00A77512">
        <w:trPr>
          <w:trHeight w:val="187"/>
          <w:jc w:val="center"/>
        </w:trPr>
        <w:tc>
          <w:tcPr>
            <w:tcW w:w="2316" w:type="dxa"/>
            <w:shd w:val="clear" w:color="auto" w:fill="auto"/>
            <w:noWrap/>
          </w:tcPr>
          <w:p w14:paraId="5C6CB5F8"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cs="Arial"/>
                <w:sz w:val="18"/>
                <w:lang w:eastAsia="zh-CN"/>
              </w:rPr>
              <w:t>DC_13A_n7A</w:t>
            </w:r>
          </w:p>
        </w:tc>
        <w:tc>
          <w:tcPr>
            <w:tcW w:w="2280" w:type="dxa"/>
          </w:tcPr>
          <w:p w14:paraId="518DC7D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cs="Arial"/>
                <w:sz w:val="18"/>
                <w:lang w:eastAsia="fi-FI"/>
              </w:rPr>
              <w:t>DC_13A_n7A</w:t>
            </w:r>
          </w:p>
        </w:tc>
        <w:tc>
          <w:tcPr>
            <w:tcW w:w="2738" w:type="dxa"/>
            <w:shd w:val="clear" w:color="auto" w:fill="auto"/>
            <w:noWrap/>
          </w:tcPr>
          <w:p w14:paraId="4738F17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cs="Arial"/>
                <w:sz w:val="18"/>
                <w:lang w:eastAsia="fi-FI"/>
              </w:rPr>
              <w:t>No</w:t>
            </w:r>
          </w:p>
        </w:tc>
        <w:tc>
          <w:tcPr>
            <w:tcW w:w="2738" w:type="dxa"/>
          </w:tcPr>
          <w:p w14:paraId="6E93C142" w14:textId="77777777" w:rsidR="00131266" w:rsidRPr="00DE04F0" w:rsidRDefault="00131266" w:rsidP="00A77512">
            <w:pPr>
              <w:keepNext/>
              <w:keepLines/>
              <w:spacing w:after="0"/>
              <w:jc w:val="center"/>
              <w:rPr>
                <w:rFonts w:ascii="Arial" w:hAnsi="Arial" w:cs="Arial"/>
                <w:sz w:val="18"/>
                <w:lang w:eastAsia="fi-FI"/>
              </w:rPr>
            </w:pPr>
          </w:p>
        </w:tc>
      </w:tr>
      <w:tr w:rsidR="00131266" w:rsidRPr="00DE04F0" w14:paraId="7B3C2037" w14:textId="77777777" w:rsidTr="00A77512">
        <w:trPr>
          <w:trHeight w:val="187"/>
          <w:jc w:val="center"/>
        </w:trPr>
        <w:tc>
          <w:tcPr>
            <w:tcW w:w="2316" w:type="dxa"/>
            <w:shd w:val="clear" w:color="auto" w:fill="auto"/>
            <w:noWrap/>
          </w:tcPr>
          <w:p w14:paraId="3F2F0E49" w14:textId="77777777" w:rsidR="00131266" w:rsidRPr="00DE04F0" w:rsidRDefault="00131266" w:rsidP="00A77512">
            <w:pPr>
              <w:keepNext/>
              <w:keepLines/>
              <w:spacing w:after="0"/>
              <w:jc w:val="center"/>
              <w:rPr>
                <w:rFonts w:ascii="Arial" w:hAnsi="Arial" w:cs="Arial"/>
                <w:sz w:val="18"/>
                <w:lang w:eastAsia="zh-CN"/>
              </w:rPr>
            </w:pPr>
            <w:r w:rsidRPr="00DE04F0">
              <w:rPr>
                <w:rFonts w:ascii="Arial" w:hAnsi="Arial" w:cs="Arial"/>
                <w:sz w:val="18"/>
                <w:lang w:val="fr-FR" w:eastAsia="fi-FI"/>
              </w:rPr>
              <w:t>DC_13A_n7(2A)</w:t>
            </w:r>
          </w:p>
        </w:tc>
        <w:tc>
          <w:tcPr>
            <w:tcW w:w="2280" w:type="dxa"/>
          </w:tcPr>
          <w:p w14:paraId="0B43DB7E"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cs="Arial"/>
                <w:sz w:val="18"/>
                <w:lang w:val="fr-FR" w:eastAsia="fi-FI"/>
              </w:rPr>
              <w:t>DC_13A_n7A</w:t>
            </w:r>
          </w:p>
        </w:tc>
        <w:tc>
          <w:tcPr>
            <w:tcW w:w="2738" w:type="dxa"/>
            <w:shd w:val="clear" w:color="auto" w:fill="auto"/>
            <w:noWrap/>
          </w:tcPr>
          <w:p w14:paraId="45482380"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cs="Arial"/>
                <w:sz w:val="18"/>
                <w:lang w:val="fr-FR" w:eastAsia="fi-FI"/>
              </w:rPr>
              <w:t>No</w:t>
            </w:r>
          </w:p>
        </w:tc>
        <w:tc>
          <w:tcPr>
            <w:tcW w:w="2738" w:type="dxa"/>
          </w:tcPr>
          <w:p w14:paraId="7B86BE36" w14:textId="77777777" w:rsidR="00131266" w:rsidRPr="00DE04F0" w:rsidRDefault="00131266" w:rsidP="00A77512">
            <w:pPr>
              <w:keepNext/>
              <w:keepLines/>
              <w:spacing w:after="0"/>
              <w:jc w:val="center"/>
              <w:rPr>
                <w:rFonts w:ascii="Arial" w:hAnsi="Arial" w:cs="Arial"/>
                <w:sz w:val="18"/>
                <w:lang w:eastAsia="fi-FI"/>
              </w:rPr>
            </w:pPr>
          </w:p>
        </w:tc>
      </w:tr>
      <w:tr w:rsidR="00131266" w:rsidRPr="00DE04F0" w14:paraId="475B4D12" w14:textId="77777777" w:rsidTr="00A77512">
        <w:trPr>
          <w:trHeight w:val="187"/>
          <w:jc w:val="center"/>
        </w:trPr>
        <w:tc>
          <w:tcPr>
            <w:tcW w:w="2316" w:type="dxa"/>
            <w:shd w:val="clear" w:color="auto" w:fill="auto"/>
            <w:noWrap/>
          </w:tcPr>
          <w:p w14:paraId="4CACCEE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DC_13A_n25A</w:t>
            </w:r>
          </w:p>
        </w:tc>
        <w:tc>
          <w:tcPr>
            <w:tcW w:w="2280" w:type="dxa"/>
          </w:tcPr>
          <w:p w14:paraId="1C8A1D3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DC_13A_n25A</w:t>
            </w:r>
          </w:p>
        </w:tc>
        <w:tc>
          <w:tcPr>
            <w:tcW w:w="2738" w:type="dxa"/>
            <w:shd w:val="clear" w:color="auto" w:fill="auto"/>
            <w:noWrap/>
          </w:tcPr>
          <w:p w14:paraId="798F30F3"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No</w:t>
            </w:r>
          </w:p>
        </w:tc>
        <w:tc>
          <w:tcPr>
            <w:tcW w:w="2738" w:type="dxa"/>
          </w:tcPr>
          <w:p w14:paraId="0555CB0C"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4D5EA87E" w14:textId="77777777" w:rsidTr="00A77512">
        <w:trPr>
          <w:trHeight w:val="187"/>
          <w:jc w:val="center"/>
        </w:trPr>
        <w:tc>
          <w:tcPr>
            <w:tcW w:w="2316" w:type="dxa"/>
            <w:shd w:val="clear" w:color="auto" w:fill="auto"/>
            <w:noWrap/>
          </w:tcPr>
          <w:p w14:paraId="14A890D8"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DC_13A_n48A</w:t>
            </w:r>
          </w:p>
          <w:p w14:paraId="21C9782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DC_13A_n48B</w:t>
            </w:r>
          </w:p>
        </w:tc>
        <w:tc>
          <w:tcPr>
            <w:tcW w:w="2280" w:type="dxa"/>
          </w:tcPr>
          <w:p w14:paraId="49122C4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DC_13A_n48A</w:t>
            </w:r>
          </w:p>
        </w:tc>
        <w:tc>
          <w:tcPr>
            <w:tcW w:w="2738" w:type="dxa"/>
            <w:shd w:val="clear" w:color="auto" w:fill="auto"/>
            <w:noWrap/>
          </w:tcPr>
          <w:p w14:paraId="593A8D8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3653F159"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42A54490" w14:textId="77777777" w:rsidTr="00A77512">
        <w:trPr>
          <w:trHeight w:val="187"/>
          <w:jc w:val="center"/>
        </w:trPr>
        <w:tc>
          <w:tcPr>
            <w:tcW w:w="2316" w:type="dxa"/>
            <w:shd w:val="clear" w:color="auto" w:fill="auto"/>
            <w:noWrap/>
          </w:tcPr>
          <w:p w14:paraId="4372B65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13</w:t>
            </w:r>
            <w:r w:rsidRPr="00DE04F0">
              <w:rPr>
                <w:rFonts w:ascii="Arial" w:hAnsi="Arial"/>
                <w:sz w:val="18"/>
                <w:lang w:eastAsia="fi-FI"/>
              </w:rPr>
              <w:t>A_n</w:t>
            </w:r>
            <w:r w:rsidRPr="00DE04F0">
              <w:rPr>
                <w:rFonts w:ascii="Arial" w:hAnsi="Arial"/>
                <w:sz w:val="18"/>
                <w:lang w:eastAsia="zh-CN"/>
              </w:rPr>
              <w:t>66</w:t>
            </w:r>
            <w:r w:rsidRPr="00DE04F0">
              <w:rPr>
                <w:rFonts w:ascii="Arial" w:hAnsi="Arial"/>
                <w:sz w:val="18"/>
                <w:lang w:eastAsia="fi-FI"/>
              </w:rPr>
              <w:t>A</w:t>
            </w:r>
          </w:p>
        </w:tc>
        <w:tc>
          <w:tcPr>
            <w:tcW w:w="2280" w:type="dxa"/>
          </w:tcPr>
          <w:p w14:paraId="22CA669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13A</w:t>
            </w:r>
            <w:r w:rsidRPr="00DE04F0">
              <w:rPr>
                <w:rFonts w:ascii="Arial" w:hAnsi="Arial"/>
                <w:sz w:val="18"/>
                <w:lang w:eastAsia="fi-FI"/>
              </w:rPr>
              <w:t>_n</w:t>
            </w:r>
            <w:r w:rsidRPr="00DE04F0">
              <w:rPr>
                <w:rFonts w:ascii="Arial" w:hAnsi="Arial"/>
                <w:sz w:val="18"/>
                <w:lang w:eastAsia="zh-CN"/>
              </w:rPr>
              <w:t>66</w:t>
            </w:r>
            <w:r w:rsidRPr="00DE04F0">
              <w:rPr>
                <w:rFonts w:ascii="Arial" w:hAnsi="Arial"/>
                <w:sz w:val="18"/>
                <w:lang w:eastAsia="fi-FI"/>
              </w:rPr>
              <w:t>A</w:t>
            </w:r>
          </w:p>
        </w:tc>
        <w:tc>
          <w:tcPr>
            <w:tcW w:w="2738" w:type="dxa"/>
            <w:shd w:val="clear" w:color="auto" w:fill="auto"/>
            <w:noWrap/>
          </w:tcPr>
          <w:p w14:paraId="49CED57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1EE141C7"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08D3B031" w14:textId="77777777" w:rsidTr="00A77512">
        <w:trPr>
          <w:trHeight w:val="187"/>
          <w:jc w:val="center"/>
        </w:trPr>
        <w:tc>
          <w:tcPr>
            <w:tcW w:w="2316" w:type="dxa"/>
            <w:shd w:val="clear" w:color="auto" w:fill="auto"/>
            <w:noWrap/>
          </w:tcPr>
          <w:p w14:paraId="594416E9"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w:t>
            </w:r>
            <w:r w:rsidRPr="00DE04F0">
              <w:rPr>
                <w:rFonts w:ascii="Arial" w:hAnsi="Arial"/>
                <w:sz w:val="18"/>
                <w:lang w:eastAsia="zh-CN"/>
              </w:rPr>
              <w:t>13</w:t>
            </w:r>
            <w:r w:rsidRPr="00DE04F0">
              <w:rPr>
                <w:rFonts w:ascii="Arial" w:hAnsi="Arial"/>
                <w:sz w:val="18"/>
                <w:lang w:eastAsia="fi-FI"/>
              </w:rPr>
              <w:t>A_n</w:t>
            </w:r>
            <w:r w:rsidRPr="00DE04F0">
              <w:rPr>
                <w:rFonts w:ascii="Arial" w:hAnsi="Arial"/>
                <w:sz w:val="18"/>
                <w:lang w:eastAsia="zh-CN"/>
              </w:rPr>
              <w:t>71</w:t>
            </w:r>
            <w:r w:rsidRPr="00DE04F0">
              <w:rPr>
                <w:rFonts w:ascii="Arial" w:hAnsi="Arial"/>
                <w:sz w:val="18"/>
                <w:lang w:eastAsia="fi-FI"/>
              </w:rPr>
              <w:t>A</w:t>
            </w:r>
          </w:p>
        </w:tc>
        <w:tc>
          <w:tcPr>
            <w:tcW w:w="2280" w:type="dxa"/>
          </w:tcPr>
          <w:p w14:paraId="242FD73E"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w:t>
            </w:r>
            <w:r w:rsidRPr="00DE04F0">
              <w:rPr>
                <w:rFonts w:ascii="Arial" w:hAnsi="Arial"/>
                <w:sz w:val="18"/>
                <w:lang w:eastAsia="zh-CN"/>
              </w:rPr>
              <w:t>13</w:t>
            </w:r>
            <w:r w:rsidRPr="00DE04F0">
              <w:rPr>
                <w:rFonts w:ascii="Arial" w:hAnsi="Arial"/>
                <w:sz w:val="18"/>
                <w:lang w:eastAsia="fi-FI"/>
              </w:rPr>
              <w:t>A_n</w:t>
            </w:r>
            <w:r w:rsidRPr="00DE04F0">
              <w:rPr>
                <w:rFonts w:ascii="Arial" w:hAnsi="Arial"/>
                <w:sz w:val="18"/>
                <w:lang w:eastAsia="zh-CN"/>
              </w:rPr>
              <w:t>71</w:t>
            </w:r>
            <w:r w:rsidRPr="00DE04F0">
              <w:rPr>
                <w:rFonts w:ascii="Arial" w:hAnsi="Arial"/>
                <w:sz w:val="18"/>
                <w:lang w:eastAsia="fi-FI"/>
              </w:rPr>
              <w:t>A</w:t>
            </w:r>
          </w:p>
        </w:tc>
        <w:tc>
          <w:tcPr>
            <w:tcW w:w="2738" w:type="dxa"/>
            <w:shd w:val="clear" w:color="auto" w:fill="auto"/>
            <w:noWrap/>
          </w:tcPr>
          <w:p w14:paraId="5A611CE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5A9E5FF2"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329EFEB2" w14:textId="77777777" w:rsidTr="00A77512">
        <w:trPr>
          <w:trHeight w:val="187"/>
          <w:jc w:val="center"/>
        </w:trPr>
        <w:tc>
          <w:tcPr>
            <w:tcW w:w="2316" w:type="dxa"/>
            <w:shd w:val="clear" w:color="auto" w:fill="auto"/>
            <w:noWrap/>
          </w:tcPr>
          <w:p w14:paraId="3C1B032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DC_13A_n77A</w:t>
            </w:r>
          </w:p>
          <w:p w14:paraId="735476E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noProof/>
                <w:sz w:val="18"/>
              </w:rPr>
              <w:t>DC_13A_n77C</w:t>
            </w:r>
            <w:r w:rsidRPr="00DE04F0">
              <w:rPr>
                <w:rFonts w:ascii="Arial" w:hAnsi="Arial"/>
                <w:sz w:val="18"/>
                <w:vertAlign w:val="superscript"/>
                <w:lang w:eastAsia="fi-FI"/>
              </w:rPr>
              <w:t>21</w:t>
            </w:r>
          </w:p>
        </w:tc>
        <w:tc>
          <w:tcPr>
            <w:tcW w:w="2280" w:type="dxa"/>
          </w:tcPr>
          <w:p w14:paraId="0A61B12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DC_13A_n77A</w:t>
            </w:r>
            <w:r w:rsidRPr="00DE04F0">
              <w:rPr>
                <w:rFonts w:ascii="Arial" w:hAnsi="Arial"/>
                <w:sz w:val="18"/>
                <w:vertAlign w:val="superscript"/>
                <w:lang w:eastAsia="fi-FI"/>
              </w:rPr>
              <w:t>21</w:t>
            </w:r>
          </w:p>
        </w:tc>
        <w:tc>
          <w:tcPr>
            <w:tcW w:w="2738" w:type="dxa"/>
            <w:shd w:val="clear" w:color="auto" w:fill="auto"/>
            <w:noWrap/>
          </w:tcPr>
          <w:p w14:paraId="60D5816D"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No</w:t>
            </w:r>
          </w:p>
        </w:tc>
        <w:tc>
          <w:tcPr>
            <w:tcW w:w="2738" w:type="dxa"/>
          </w:tcPr>
          <w:p w14:paraId="79D31A25"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443352C3" w14:textId="77777777" w:rsidTr="00A77512">
        <w:trPr>
          <w:trHeight w:val="187"/>
          <w:jc w:val="center"/>
        </w:trPr>
        <w:tc>
          <w:tcPr>
            <w:tcW w:w="2316" w:type="dxa"/>
            <w:shd w:val="clear" w:color="auto" w:fill="auto"/>
            <w:noWrap/>
          </w:tcPr>
          <w:p w14:paraId="189DB2E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cs="Arial"/>
                <w:sz w:val="18"/>
                <w:lang w:eastAsia="zh-CN"/>
              </w:rPr>
              <w:t>DC_13A_n78A</w:t>
            </w:r>
          </w:p>
        </w:tc>
        <w:tc>
          <w:tcPr>
            <w:tcW w:w="2280" w:type="dxa"/>
          </w:tcPr>
          <w:p w14:paraId="74E42EC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cs="Arial"/>
                <w:sz w:val="18"/>
                <w:lang w:eastAsia="fi-FI"/>
              </w:rPr>
              <w:t>DC_13A_n78A</w:t>
            </w:r>
          </w:p>
        </w:tc>
        <w:tc>
          <w:tcPr>
            <w:tcW w:w="2738" w:type="dxa"/>
            <w:shd w:val="clear" w:color="auto" w:fill="auto"/>
            <w:noWrap/>
          </w:tcPr>
          <w:p w14:paraId="70E2E48D"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cs="Arial"/>
                <w:sz w:val="18"/>
                <w:lang w:eastAsia="fi-FI"/>
              </w:rPr>
              <w:t>No</w:t>
            </w:r>
          </w:p>
        </w:tc>
        <w:tc>
          <w:tcPr>
            <w:tcW w:w="2738" w:type="dxa"/>
          </w:tcPr>
          <w:p w14:paraId="4B66DCD9" w14:textId="77777777" w:rsidR="00131266" w:rsidRPr="00DE04F0" w:rsidRDefault="00131266" w:rsidP="00A77512">
            <w:pPr>
              <w:keepNext/>
              <w:keepLines/>
              <w:spacing w:after="0"/>
              <w:jc w:val="center"/>
              <w:rPr>
                <w:rFonts w:ascii="Arial" w:hAnsi="Arial" w:cs="Arial"/>
                <w:sz w:val="18"/>
                <w:lang w:eastAsia="fi-FI"/>
              </w:rPr>
            </w:pPr>
          </w:p>
        </w:tc>
      </w:tr>
      <w:tr w:rsidR="00131266" w:rsidRPr="00DE04F0" w14:paraId="12010A07" w14:textId="77777777" w:rsidTr="00A77512">
        <w:trPr>
          <w:trHeight w:val="187"/>
          <w:jc w:val="center"/>
        </w:trPr>
        <w:tc>
          <w:tcPr>
            <w:tcW w:w="2316" w:type="dxa"/>
            <w:shd w:val="clear" w:color="auto" w:fill="auto"/>
            <w:noWrap/>
          </w:tcPr>
          <w:p w14:paraId="7FFAEC2F" w14:textId="77777777" w:rsidR="00131266" w:rsidRPr="00DE04F0" w:rsidRDefault="00131266" w:rsidP="00A77512">
            <w:pPr>
              <w:keepNext/>
              <w:keepLines/>
              <w:spacing w:after="0"/>
              <w:jc w:val="center"/>
              <w:rPr>
                <w:rFonts w:ascii="Arial" w:hAnsi="Arial" w:cs="Arial"/>
                <w:sz w:val="18"/>
                <w:lang w:eastAsia="zh-CN"/>
              </w:rPr>
            </w:pPr>
            <w:r w:rsidRPr="00DE04F0">
              <w:rPr>
                <w:rFonts w:ascii="Arial" w:hAnsi="Arial" w:cs="Arial"/>
                <w:sz w:val="18"/>
                <w:lang w:val="fr-FR" w:eastAsia="fi-FI"/>
              </w:rPr>
              <w:t>DC_13A_n78(2A)</w:t>
            </w:r>
            <w:r w:rsidRPr="00DE04F0">
              <w:rPr>
                <w:rFonts w:ascii="Arial" w:hAnsi="Arial"/>
                <w:sz w:val="18"/>
                <w:vertAlign w:val="superscript"/>
                <w:lang w:eastAsia="fi-FI"/>
              </w:rPr>
              <w:t>21</w:t>
            </w:r>
          </w:p>
        </w:tc>
        <w:tc>
          <w:tcPr>
            <w:tcW w:w="2280" w:type="dxa"/>
          </w:tcPr>
          <w:p w14:paraId="5843D61C"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cs="Arial"/>
                <w:sz w:val="18"/>
                <w:lang w:val="fr-FR" w:eastAsia="fi-FI"/>
              </w:rPr>
              <w:t>DC_13A_n78A</w:t>
            </w:r>
            <w:r w:rsidRPr="00DE04F0">
              <w:rPr>
                <w:rFonts w:ascii="Arial" w:hAnsi="Arial"/>
                <w:sz w:val="18"/>
                <w:vertAlign w:val="superscript"/>
                <w:lang w:eastAsia="fi-FI"/>
              </w:rPr>
              <w:t>21</w:t>
            </w:r>
          </w:p>
        </w:tc>
        <w:tc>
          <w:tcPr>
            <w:tcW w:w="2738" w:type="dxa"/>
            <w:shd w:val="clear" w:color="auto" w:fill="auto"/>
            <w:noWrap/>
          </w:tcPr>
          <w:p w14:paraId="3D79E6EF"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cs="Arial"/>
                <w:sz w:val="18"/>
                <w:lang w:val="fr-FR" w:eastAsia="fi-FI"/>
              </w:rPr>
              <w:t>No</w:t>
            </w:r>
          </w:p>
        </w:tc>
        <w:tc>
          <w:tcPr>
            <w:tcW w:w="2738" w:type="dxa"/>
          </w:tcPr>
          <w:p w14:paraId="089D34D8" w14:textId="77777777" w:rsidR="00131266" w:rsidRPr="00DE04F0" w:rsidRDefault="00131266" w:rsidP="00A77512">
            <w:pPr>
              <w:keepNext/>
              <w:keepLines/>
              <w:spacing w:after="0"/>
              <w:jc w:val="center"/>
              <w:rPr>
                <w:rFonts w:ascii="Arial" w:hAnsi="Arial" w:cs="Arial"/>
                <w:sz w:val="18"/>
                <w:lang w:eastAsia="fi-FI"/>
              </w:rPr>
            </w:pPr>
          </w:p>
        </w:tc>
      </w:tr>
      <w:tr w:rsidR="00131266" w:rsidRPr="00DE04F0" w14:paraId="2467690C" w14:textId="77777777" w:rsidTr="00A77512">
        <w:trPr>
          <w:trHeight w:val="187"/>
          <w:jc w:val="center"/>
        </w:trPr>
        <w:tc>
          <w:tcPr>
            <w:tcW w:w="2316" w:type="dxa"/>
            <w:shd w:val="clear" w:color="auto" w:fill="auto"/>
            <w:noWrap/>
          </w:tcPr>
          <w:p w14:paraId="4CEA73E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DC_14A_n2A</w:t>
            </w:r>
          </w:p>
        </w:tc>
        <w:tc>
          <w:tcPr>
            <w:tcW w:w="2280" w:type="dxa"/>
          </w:tcPr>
          <w:p w14:paraId="596E2C9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DC_14A_n2A</w:t>
            </w:r>
          </w:p>
        </w:tc>
        <w:tc>
          <w:tcPr>
            <w:tcW w:w="2738" w:type="dxa"/>
            <w:shd w:val="clear" w:color="auto" w:fill="auto"/>
            <w:noWrap/>
          </w:tcPr>
          <w:p w14:paraId="72B10FAA" w14:textId="77777777" w:rsidR="00131266" w:rsidRPr="00DE04F0" w:rsidRDefault="00131266" w:rsidP="00A77512">
            <w:pPr>
              <w:keepNext/>
              <w:keepLines/>
              <w:spacing w:after="0"/>
              <w:jc w:val="center"/>
              <w:rPr>
                <w:rFonts w:ascii="Arial" w:hAnsi="Arial" w:cs="Arial"/>
                <w:sz w:val="18"/>
                <w:lang w:eastAsia="zh-TW"/>
              </w:rPr>
            </w:pPr>
            <w:r w:rsidRPr="00DE04F0">
              <w:rPr>
                <w:rFonts w:ascii="Arial" w:hAnsi="Arial" w:cs="Arial"/>
                <w:sz w:val="18"/>
                <w:lang w:eastAsia="zh-TW"/>
              </w:rPr>
              <w:t>No</w:t>
            </w:r>
          </w:p>
        </w:tc>
        <w:tc>
          <w:tcPr>
            <w:tcW w:w="2738" w:type="dxa"/>
          </w:tcPr>
          <w:p w14:paraId="0DB2EE2A" w14:textId="77777777" w:rsidR="00131266" w:rsidRPr="00DE04F0" w:rsidRDefault="00131266" w:rsidP="00A77512">
            <w:pPr>
              <w:keepNext/>
              <w:keepLines/>
              <w:spacing w:after="0"/>
              <w:jc w:val="center"/>
              <w:rPr>
                <w:rFonts w:ascii="Arial" w:hAnsi="Arial" w:cs="Arial"/>
                <w:sz w:val="18"/>
                <w:lang w:eastAsia="zh-TW"/>
              </w:rPr>
            </w:pPr>
          </w:p>
        </w:tc>
      </w:tr>
      <w:tr w:rsidR="00131266" w:rsidRPr="00DE04F0" w14:paraId="005451A7" w14:textId="77777777" w:rsidTr="00A77512">
        <w:trPr>
          <w:trHeight w:val="187"/>
          <w:jc w:val="center"/>
        </w:trPr>
        <w:tc>
          <w:tcPr>
            <w:tcW w:w="2316" w:type="dxa"/>
            <w:shd w:val="clear" w:color="auto" w:fill="auto"/>
            <w:noWrap/>
            <w:vAlign w:val="center"/>
          </w:tcPr>
          <w:p w14:paraId="2E35B625" w14:textId="77777777" w:rsidR="00131266" w:rsidRPr="00DE04F0" w:rsidRDefault="00131266" w:rsidP="00A77512">
            <w:pPr>
              <w:keepNext/>
              <w:keepLines/>
              <w:spacing w:after="0"/>
              <w:jc w:val="center"/>
              <w:rPr>
                <w:rFonts w:ascii="Arial" w:hAnsi="Arial"/>
                <w:sz w:val="18"/>
              </w:rPr>
            </w:pPr>
            <w:r w:rsidRPr="00DE04F0">
              <w:rPr>
                <w:rFonts w:ascii="Arial" w:hAnsi="Arial"/>
                <w:sz w:val="18"/>
                <w:lang w:val="en-US" w:eastAsia="fi-FI"/>
              </w:rPr>
              <w:t>DC_14A_n5A</w:t>
            </w:r>
          </w:p>
        </w:tc>
        <w:tc>
          <w:tcPr>
            <w:tcW w:w="2280" w:type="dxa"/>
            <w:vAlign w:val="center"/>
          </w:tcPr>
          <w:p w14:paraId="5D99798A" w14:textId="77777777" w:rsidR="00131266" w:rsidRPr="00DE04F0" w:rsidRDefault="00131266" w:rsidP="00A77512">
            <w:pPr>
              <w:keepNext/>
              <w:keepLines/>
              <w:spacing w:after="0"/>
              <w:jc w:val="center"/>
              <w:rPr>
                <w:rFonts w:ascii="Arial" w:hAnsi="Arial"/>
                <w:sz w:val="18"/>
              </w:rPr>
            </w:pPr>
            <w:r w:rsidRPr="00DE04F0">
              <w:rPr>
                <w:rFonts w:ascii="Arial" w:hAnsi="Arial"/>
                <w:sz w:val="18"/>
                <w:lang w:val="en-US" w:eastAsia="fi-FI"/>
              </w:rPr>
              <w:t>DC_14A_n5A</w:t>
            </w:r>
          </w:p>
        </w:tc>
        <w:tc>
          <w:tcPr>
            <w:tcW w:w="2738" w:type="dxa"/>
            <w:shd w:val="clear" w:color="auto" w:fill="auto"/>
            <w:noWrap/>
            <w:vAlign w:val="center"/>
          </w:tcPr>
          <w:p w14:paraId="63D883A3"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DC_14_n5</w:t>
            </w:r>
          </w:p>
        </w:tc>
        <w:tc>
          <w:tcPr>
            <w:tcW w:w="2738" w:type="dxa"/>
          </w:tcPr>
          <w:p w14:paraId="043F029F"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0408ADDF" w14:textId="77777777" w:rsidTr="00A77512">
        <w:trPr>
          <w:trHeight w:val="187"/>
          <w:jc w:val="center"/>
        </w:trPr>
        <w:tc>
          <w:tcPr>
            <w:tcW w:w="2316" w:type="dxa"/>
            <w:shd w:val="clear" w:color="auto" w:fill="auto"/>
            <w:noWrap/>
          </w:tcPr>
          <w:p w14:paraId="3DCD168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DC_14A_n30A</w:t>
            </w:r>
          </w:p>
        </w:tc>
        <w:tc>
          <w:tcPr>
            <w:tcW w:w="2280" w:type="dxa"/>
          </w:tcPr>
          <w:p w14:paraId="7FE564D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DC_14A_n30A</w:t>
            </w:r>
          </w:p>
        </w:tc>
        <w:tc>
          <w:tcPr>
            <w:tcW w:w="2738" w:type="dxa"/>
            <w:shd w:val="clear" w:color="auto" w:fill="auto"/>
            <w:noWrap/>
          </w:tcPr>
          <w:p w14:paraId="1E59D496"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No</w:t>
            </w:r>
          </w:p>
        </w:tc>
        <w:tc>
          <w:tcPr>
            <w:tcW w:w="2738" w:type="dxa"/>
          </w:tcPr>
          <w:p w14:paraId="773D418D"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2D5F1834" w14:textId="77777777" w:rsidTr="00A77512">
        <w:trPr>
          <w:trHeight w:val="187"/>
          <w:jc w:val="center"/>
        </w:trPr>
        <w:tc>
          <w:tcPr>
            <w:tcW w:w="2316" w:type="dxa"/>
            <w:shd w:val="clear" w:color="auto" w:fill="auto"/>
            <w:noWrap/>
          </w:tcPr>
          <w:p w14:paraId="5C02EA00" w14:textId="77777777" w:rsidR="00131266" w:rsidRPr="00DE04F0" w:rsidRDefault="00131266" w:rsidP="00A77512">
            <w:pPr>
              <w:keepNext/>
              <w:keepLines/>
              <w:spacing w:after="0"/>
              <w:jc w:val="center"/>
              <w:rPr>
                <w:rFonts w:ascii="Arial" w:hAnsi="Arial"/>
                <w:sz w:val="18"/>
              </w:rPr>
            </w:pPr>
            <w:r w:rsidRPr="00561A4C">
              <w:rPr>
                <w:rFonts w:ascii="Arial" w:hAnsi="Arial" w:cs="Arial"/>
                <w:sz w:val="18"/>
              </w:rPr>
              <w:t>DC_14A_n41A</w:t>
            </w:r>
          </w:p>
        </w:tc>
        <w:tc>
          <w:tcPr>
            <w:tcW w:w="2280" w:type="dxa"/>
          </w:tcPr>
          <w:p w14:paraId="76D7DF5C" w14:textId="77777777" w:rsidR="00131266" w:rsidRPr="00DE04F0" w:rsidRDefault="00131266" w:rsidP="00A77512">
            <w:pPr>
              <w:keepNext/>
              <w:keepLines/>
              <w:spacing w:after="0"/>
              <w:jc w:val="center"/>
              <w:rPr>
                <w:rFonts w:ascii="Arial" w:hAnsi="Arial"/>
                <w:sz w:val="18"/>
              </w:rPr>
            </w:pPr>
            <w:r w:rsidRPr="00561A4C">
              <w:rPr>
                <w:rFonts w:ascii="Arial" w:hAnsi="Arial" w:cs="Arial"/>
                <w:sz w:val="18"/>
              </w:rPr>
              <w:t>DC_14A_n41A</w:t>
            </w:r>
          </w:p>
        </w:tc>
        <w:tc>
          <w:tcPr>
            <w:tcW w:w="2738" w:type="dxa"/>
            <w:shd w:val="clear" w:color="auto" w:fill="auto"/>
            <w:noWrap/>
          </w:tcPr>
          <w:p w14:paraId="52A0B2B3" w14:textId="77777777" w:rsidR="00131266" w:rsidRPr="00DE04F0" w:rsidRDefault="00131266" w:rsidP="00A77512">
            <w:pPr>
              <w:keepNext/>
              <w:keepLines/>
              <w:spacing w:after="0"/>
              <w:jc w:val="center"/>
              <w:rPr>
                <w:rFonts w:ascii="Arial" w:hAnsi="Arial"/>
                <w:sz w:val="18"/>
              </w:rPr>
            </w:pPr>
            <w:r>
              <w:rPr>
                <w:rFonts w:ascii="Arial" w:hAnsi="Arial" w:cs="Arial" w:hint="eastAsia"/>
                <w:sz w:val="18"/>
                <w:lang w:eastAsia="zh-TW"/>
              </w:rPr>
              <w:t>No</w:t>
            </w:r>
          </w:p>
        </w:tc>
        <w:tc>
          <w:tcPr>
            <w:tcW w:w="2738" w:type="dxa"/>
          </w:tcPr>
          <w:p w14:paraId="79F4549E"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382B5F4B" w14:textId="77777777" w:rsidTr="00A77512">
        <w:trPr>
          <w:trHeight w:val="187"/>
          <w:jc w:val="center"/>
        </w:trPr>
        <w:tc>
          <w:tcPr>
            <w:tcW w:w="2316" w:type="dxa"/>
            <w:shd w:val="clear" w:color="auto" w:fill="auto"/>
            <w:noWrap/>
          </w:tcPr>
          <w:p w14:paraId="34303E7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DC_14A_n66A</w:t>
            </w:r>
          </w:p>
        </w:tc>
        <w:tc>
          <w:tcPr>
            <w:tcW w:w="2280" w:type="dxa"/>
          </w:tcPr>
          <w:p w14:paraId="39D8F7D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DC_14A_n66A</w:t>
            </w:r>
          </w:p>
        </w:tc>
        <w:tc>
          <w:tcPr>
            <w:tcW w:w="2738" w:type="dxa"/>
            <w:shd w:val="clear" w:color="auto" w:fill="auto"/>
            <w:noWrap/>
          </w:tcPr>
          <w:p w14:paraId="53A94EDF"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No</w:t>
            </w:r>
          </w:p>
        </w:tc>
        <w:tc>
          <w:tcPr>
            <w:tcW w:w="2738" w:type="dxa"/>
          </w:tcPr>
          <w:p w14:paraId="21439156"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637B5DCF" w14:textId="77777777" w:rsidTr="00A77512">
        <w:trPr>
          <w:trHeight w:val="187"/>
          <w:jc w:val="center"/>
        </w:trPr>
        <w:tc>
          <w:tcPr>
            <w:tcW w:w="2316" w:type="dxa"/>
            <w:shd w:val="clear" w:color="auto" w:fill="auto"/>
            <w:noWrap/>
          </w:tcPr>
          <w:p w14:paraId="72F38BE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DC_14A_n77A</w:t>
            </w:r>
          </w:p>
        </w:tc>
        <w:tc>
          <w:tcPr>
            <w:tcW w:w="2280" w:type="dxa"/>
          </w:tcPr>
          <w:p w14:paraId="044BC81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DC_14A_n77A</w:t>
            </w:r>
          </w:p>
        </w:tc>
        <w:tc>
          <w:tcPr>
            <w:tcW w:w="2738" w:type="dxa"/>
            <w:shd w:val="clear" w:color="auto" w:fill="auto"/>
            <w:noWrap/>
          </w:tcPr>
          <w:p w14:paraId="6A4898E2"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No</w:t>
            </w:r>
          </w:p>
        </w:tc>
        <w:tc>
          <w:tcPr>
            <w:tcW w:w="2738" w:type="dxa"/>
          </w:tcPr>
          <w:p w14:paraId="7E1E1793"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606A2FDB" w14:textId="77777777" w:rsidTr="00A77512">
        <w:trPr>
          <w:trHeight w:val="187"/>
          <w:jc w:val="center"/>
        </w:trPr>
        <w:tc>
          <w:tcPr>
            <w:tcW w:w="2316" w:type="dxa"/>
            <w:shd w:val="clear" w:color="auto" w:fill="auto"/>
            <w:noWrap/>
          </w:tcPr>
          <w:p w14:paraId="0ECAAE5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DC_14A_n77(2A)</w:t>
            </w:r>
            <w:r w:rsidRPr="00DE04F0">
              <w:rPr>
                <w:rFonts w:ascii="Arial" w:hAnsi="Arial"/>
                <w:sz w:val="18"/>
                <w:vertAlign w:val="superscript"/>
                <w:lang w:eastAsia="fi-FI"/>
              </w:rPr>
              <w:t>21</w:t>
            </w:r>
          </w:p>
        </w:tc>
        <w:tc>
          <w:tcPr>
            <w:tcW w:w="2280" w:type="dxa"/>
          </w:tcPr>
          <w:p w14:paraId="108ECE7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DC_14A_n77A</w:t>
            </w:r>
            <w:r w:rsidRPr="00DE04F0">
              <w:rPr>
                <w:rFonts w:ascii="Arial" w:hAnsi="Arial"/>
                <w:sz w:val="18"/>
                <w:vertAlign w:val="superscript"/>
                <w:lang w:eastAsia="fi-FI"/>
              </w:rPr>
              <w:t>21</w:t>
            </w:r>
          </w:p>
        </w:tc>
        <w:tc>
          <w:tcPr>
            <w:tcW w:w="2738" w:type="dxa"/>
            <w:shd w:val="clear" w:color="auto" w:fill="auto"/>
            <w:noWrap/>
          </w:tcPr>
          <w:p w14:paraId="51929D8A"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No</w:t>
            </w:r>
          </w:p>
        </w:tc>
        <w:tc>
          <w:tcPr>
            <w:tcW w:w="2738" w:type="dxa"/>
          </w:tcPr>
          <w:p w14:paraId="00B2A4D5"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71843862" w14:textId="77777777" w:rsidTr="00A77512">
        <w:trPr>
          <w:trHeight w:val="187"/>
          <w:jc w:val="center"/>
        </w:trPr>
        <w:tc>
          <w:tcPr>
            <w:tcW w:w="2316" w:type="dxa"/>
            <w:shd w:val="clear" w:color="auto" w:fill="auto"/>
            <w:noWrap/>
          </w:tcPr>
          <w:p w14:paraId="64BAD267"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DC_18A_n3A</w:t>
            </w:r>
          </w:p>
        </w:tc>
        <w:tc>
          <w:tcPr>
            <w:tcW w:w="2280" w:type="dxa"/>
          </w:tcPr>
          <w:p w14:paraId="6E26A9A8"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DC_18A_n3A</w:t>
            </w:r>
          </w:p>
        </w:tc>
        <w:tc>
          <w:tcPr>
            <w:tcW w:w="2738" w:type="dxa"/>
            <w:shd w:val="clear" w:color="auto" w:fill="auto"/>
            <w:noWrap/>
          </w:tcPr>
          <w:p w14:paraId="5C4795F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41519314"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51A6F0BB" w14:textId="77777777" w:rsidTr="00A77512">
        <w:trPr>
          <w:trHeight w:val="187"/>
          <w:jc w:val="center"/>
        </w:trPr>
        <w:tc>
          <w:tcPr>
            <w:tcW w:w="2316" w:type="dxa"/>
            <w:shd w:val="clear" w:color="auto" w:fill="auto"/>
            <w:noWrap/>
          </w:tcPr>
          <w:p w14:paraId="78740AC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DC_18A_n28A</w:t>
            </w:r>
          </w:p>
        </w:tc>
        <w:tc>
          <w:tcPr>
            <w:tcW w:w="2280" w:type="dxa"/>
          </w:tcPr>
          <w:p w14:paraId="16CF366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DC_18A_n28A</w:t>
            </w:r>
          </w:p>
        </w:tc>
        <w:tc>
          <w:tcPr>
            <w:tcW w:w="2738" w:type="dxa"/>
            <w:shd w:val="clear" w:color="auto" w:fill="auto"/>
            <w:noWrap/>
          </w:tcPr>
          <w:p w14:paraId="26672F31"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CN"/>
              </w:rPr>
              <w:t>No</w:t>
            </w:r>
          </w:p>
        </w:tc>
        <w:tc>
          <w:tcPr>
            <w:tcW w:w="2738" w:type="dxa"/>
          </w:tcPr>
          <w:p w14:paraId="5F8A247E"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6F8CB9D0" w14:textId="77777777" w:rsidTr="00A77512">
        <w:trPr>
          <w:trHeight w:val="187"/>
          <w:jc w:val="center"/>
        </w:trPr>
        <w:tc>
          <w:tcPr>
            <w:tcW w:w="2316" w:type="dxa"/>
            <w:shd w:val="clear" w:color="auto" w:fill="auto"/>
            <w:noWrap/>
          </w:tcPr>
          <w:p w14:paraId="0C6E128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DC_18A_n41A</w:t>
            </w:r>
            <w:r w:rsidRPr="00DE04F0">
              <w:rPr>
                <w:rFonts w:ascii="Arial" w:hAnsi="Arial"/>
                <w:sz w:val="18"/>
                <w:vertAlign w:val="superscript"/>
                <w:lang w:eastAsia="zh-TW"/>
              </w:rPr>
              <w:t>16</w:t>
            </w:r>
          </w:p>
        </w:tc>
        <w:tc>
          <w:tcPr>
            <w:tcW w:w="2280" w:type="dxa"/>
          </w:tcPr>
          <w:p w14:paraId="75CA4BD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DC_18A_n41A</w:t>
            </w:r>
          </w:p>
        </w:tc>
        <w:tc>
          <w:tcPr>
            <w:tcW w:w="2738" w:type="dxa"/>
            <w:shd w:val="clear" w:color="auto" w:fill="auto"/>
            <w:noWrap/>
          </w:tcPr>
          <w:p w14:paraId="6CCB6B49"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CN"/>
              </w:rPr>
              <w:t>No</w:t>
            </w:r>
          </w:p>
        </w:tc>
        <w:tc>
          <w:tcPr>
            <w:tcW w:w="2738" w:type="dxa"/>
          </w:tcPr>
          <w:p w14:paraId="52DFD21E"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1F325B04" w14:textId="77777777" w:rsidTr="00A77512">
        <w:trPr>
          <w:trHeight w:val="187"/>
          <w:jc w:val="center"/>
        </w:trPr>
        <w:tc>
          <w:tcPr>
            <w:tcW w:w="2316" w:type="dxa"/>
            <w:shd w:val="clear" w:color="auto" w:fill="auto"/>
            <w:noWrap/>
            <w:vAlign w:val="center"/>
          </w:tcPr>
          <w:p w14:paraId="04C15681" w14:textId="77777777" w:rsidR="00131266" w:rsidRPr="00DE04F0" w:rsidRDefault="00131266" w:rsidP="00A77512">
            <w:pPr>
              <w:keepNext/>
              <w:keepLines/>
              <w:spacing w:after="0"/>
              <w:jc w:val="center"/>
              <w:rPr>
                <w:rFonts w:ascii="Arial" w:hAnsi="Arial"/>
                <w:sz w:val="18"/>
                <w:vertAlign w:val="superscript"/>
                <w:lang w:eastAsia="zh-TW"/>
              </w:rPr>
            </w:pPr>
            <w:r w:rsidRPr="00DE04F0">
              <w:rPr>
                <w:rFonts w:ascii="Arial" w:hAnsi="Arial"/>
                <w:sz w:val="18"/>
                <w:lang w:eastAsia="ja-JP"/>
              </w:rPr>
              <w:lastRenderedPageBreak/>
              <w:t>DC_18A_n77A</w:t>
            </w:r>
            <w:r w:rsidRPr="00DE04F0">
              <w:rPr>
                <w:rFonts w:ascii="Arial" w:hAnsi="Arial"/>
                <w:sz w:val="18"/>
                <w:vertAlign w:val="superscript"/>
                <w:lang w:eastAsia="fi-FI"/>
              </w:rPr>
              <w:t>7</w:t>
            </w:r>
          </w:p>
          <w:p w14:paraId="082042BF"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zh-CN"/>
              </w:rPr>
              <w:t>DC_18A_n77(2A)</w:t>
            </w:r>
            <w:r w:rsidRPr="00DE04F0">
              <w:rPr>
                <w:rFonts w:ascii="Arial" w:hAnsi="Arial"/>
                <w:sz w:val="18"/>
                <w:vertAlign w:val="superscript"/>
                <w:lang w:eastAsia="zh-CN"/>
              </w:rPr>
              <w:t>7</w:t>
            </w:r>
          </w:p>
        </w:tc>
        <w:tc>
          <w:tcPr>
            <w:tcW w:w="2280" w:type="dxa"/>
          </w:tcPr>
          <w:p w14:paraId="58AD4F7C"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DC_18A_n77A</w:t>
            </w:r>
          </w:p>
        </w:tc>
        <w:tc>
          <w:tcPr>
            <w:tcW w:w="2738" w:type="dxa"/>
            <w:shd w:val="clear" w:color="auto" w:fill="auto"/>
            <w:noWrap/>
          </w:tcPr>
          <w:p w14:paraId="0BCF276F"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No</w:t>
            </w:r>
          </w:p>
        </w:tc>
        <w:tc>
          <w:tcPr>
            <w:tcW w:w="2738" w:type="dxa"/>
          </w:tcPr>
          <w:p w14:paraId="2528899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3C6AFE57" w14:textId="77777777" w:rsidTr="00A77512">
        <w:trPr>
          <w:trHeight w:val="187"/>
          <w:jc w:val="center"/>
        </w:trPr>
        <w:tc>
          <w:tcPr>
            <w:tcW w:w="2316" w:type="dxa"/>
            <w:shd w:val="clear" w:color="auto" w:fill="auto"/>
            <w:noWrap/>
            <w:vAlign w:val="center"/>
          </w:tcPr>
          <w:p w14:paraId="69DA6C09"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DC_18A_n78A</w:t>
            </w:r>
            <w:r w:rsidRPr="00DE04F0">
              <w:rPr>
                <w:rFonts w:ascii="Arial" w:hAnsi="Arial"/>
                <w:sz w:val="18"/>
                <w:vertAlign w:val="superscript"/>
                <w:lang w:eastAsia="fi-FI"/>
              </w:rPr>
              <w:t>7</w:t>
            </w:r>
          </w:p>
        </w:tc>
        <w:tc>
          <w:tcPr>
            <w:tcW w:w="2280" w:type="dxa"/>
          </w:tcPr>
          <w:p w14:paraId="7B6F8F53"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DC_18A_n78A</w:t>
            </w:r>
          </w:p>
        </w:tc>
        <w:tc>
          <w:tcPr>
            <w:tcW w:w="2738" w:type="dxa"/>
            <w:shd w:val="clear" w:color="auto" w:fill="auto"/>
            <w:noWrap/>
          </w:tcPr>
          <w:p w14:paraId="01DA5F3D"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No</w:t>
            </w:r>
          </w:p>
        </w:tc>
        <w:tc>
          <w:tcPr>
            <w:tcW w:w="2738" w:type="dxa"/>
          </w:tcPr>
          <w:p w14:paraId="318452D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66CDF245" w14:textId="77777777" w:rsidTr="00A77512">
        <w:trPr>
          <w:trHeight w:val="187"/>
          <w:jc w:val="center"/>
        </w:trPr>
        <w:tc>
          <w:tcPr>
            <w:tcW w:w="2316" w:type="dxa"/>
            <w:shd w:val="clear" w:color="auto" w:fill="auto"/>
            <w:noWrap/>
            <w:vAlign w:val="center"/>
          </w:tcPr>
          <w:p w14:paraId="6FAC203A"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val="fr-FR" w:eastAsia="zh-CN"/>
              </w:rPr>
              <w:t>DC_18A_n78(2A)</w:t>
            </w:r>
            <w:r w:rsidRPr="00DE04F0">
              <w:rPr>
                <w:rFonts w:ascii="Arial" w:hAnsi="Arial"/>
                <w:sz w:val="18"/>
                <w:vertAlign w:val="superscript"/>
                <w:lang w:val="fr-FR" w:eastAsia="zh-CN"/>
              </w:rPr>
              <w:t>7</w:t>
            </w:r>
          </w:p>
        </w:tc>
        <w:tc>
          <w:tcPr>
            <w:tcW w:w="2280" w:type="dxa"/>
          </w:tcPr>
          <w:p w14:paraId="395D3BFE"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val="fr-FR" w:eastAsia="ja-JP"/>
              </w:rPr>
              <w:t>DC_18A_n78A</w:t>
            </w:r>
          </w:p>
        </w:tc>
        <w:tc>
          <w:tcPr>
            <w:tcW w:w="2738" w:type="dxa"/>
            <w:shd w:val="clear" w:color="auto" w:fill="auto"/>
            <w:noWrap/>
          </w:tcPr>
          <w:p w14:paraId="48D360E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No</w:t>
            </w:r>
          </w:p>
        </w:tc>
        <w:tc>
          <w:tcPr>
            <w:tcW w:w="2738" w:type="dxa"/>
          </w:tcPr>
          <w:p w14:paraId="703971C1"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val="fr-FR" w:eastAsia="zh-CN"/>
              </w:rPr>
              <w:t>No</w:t>
            </w:r>
          </w:p>
        </w:tc>
      </w:tr>
      <w:tr w:rsidR="00131266" w:rsidRPr="00DE04F0" w14:paraId="44458728" w14:textId="77777777" w:rsidTr="00A77512">
        <w:trPr>
          <w:trHeight w:val="187"/>
          <w:jc w:val="center"/>
        </w:trPr>
        <w:tc>
          <w:tcPr>
            <w:tcW w:w="2316" w:type="dxa"/>
            <w:shd w:val="clear" w:color="auto" w:fill="auto"/>
            <w:noWrap/>
          </w:tcPr>
          <w:p w14:paraId="05D43655"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DC_20A_n91A</w:t>
            </w:r>
          </w:p>
        </w:tc>
        <w:tc>
          <w:tcPr>
            <w:tcW w:w="2280" w:type="dxa"/>
          </w:tcPr>
          <w:p w14:paraId="3935189F"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DC_20A_n91A_ULSUP-TDM</w:t>
            </w:r>
          </w:p>
        </w:tc>
        <w:tc>
          <w:tcPr>
            <w:tcW w:w="2738" w:type="dxa"/>
            <w:shd w:val="clear" w:color="auto" w:fill="auto"/>
            <w:noWrap/>
          </w:tcPr>
          <w:p w14:paraId="44FE590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N/A</w:t>
            </w:r>
          </w:p>
        </w:tc>
        <w:tc>
          <w:tcPr>
            <w:tcW w:w="2738" w:type="dxa"/>
          </w:tcPr>
          <w:p w14:paraId="6CA9AC57"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3F806554" w14:textId="77777777" w:rsidTr="00A77512">
        <w:trPr>
          <w:trHeight w:val="187"/>
          <w:jc w:val="center"/>
        </w:trPr>
        <w:tc>
          <w:tcPr>
            <w:tcW w:w="2316" w:type="dxa"/>
            <w:shd w:val="clear" w:color="auto" w:fill="auto"/>
            <w:noWrap/>
          </w:tcPr>
          <w:p w14:paraId="3A5EE59E"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DC_20A_n92A</w:t>
            </w:r>
          </w:p>
        </w:tc>
        <w:tc>
          <w:tcPr>
            <w:tcW w:w="2280" w:type="dxa"/>
          </w:tcPr>
          <w:p w14:paraId="659BC14D"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DC_20A_n92A_ULSUP-TDM</w:t>
            </w:r>
          </w:p>
        </w:tc>
        <w:tc>
          <w:tcPr>
            <w:tcW w:w="2738" w:type="dxa"/>
            <w:shd w:val="clear" w:color="auto" w:fill="auto"/>
            <w:noWrap/>
          </w:tcPr>
          <w:p w14:paraId="23539E3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N/A</w:t>
            </w:r>
          </w:p>
        </w:tc>
        <w:tc>
          <w:tcPr>
            <w:tcW w:w="2738" w:type="dxa"/>
          </w:tcPr>
          <w:p w14:paraId="59E84A8A"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2C8AB854" w14:textId="77777777" w:rsidTr="00A77512">
        <w:trPr>
          <w:trHeight w:val="187"/>
          <w:jc w:val="center"/>
        </w:trPr>
        <w:tc>
          <w:tcPr>
            <w:tcW w:w="2316" w:type="dxa"/>
            <w:shd w:val="clear" w:color="auto" w:fill="auto"/>
            <w:noWrap/>
          </w:tcPr>
          <w:p w14:paraId="3BBC0F26"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DC_18A_n79A</w:t>
            </w:r>
            <w:r w:rsidRPr="00DE04F0">
              <w:rPr>
                <w:rFonts w:ascii="Arial" w:hAnsi="Arial"/>
                <w:sz w:val="18"/>
                <w:vertAlign w:val="superscript"/>
                <w:lang w:eastAsia="fi-FI"/>
              </w:rPr>
              <w:t>7</w:t>
            </w:r>
          </w:p>
        </w:tc>
        <w:tc>
          <w:tcPr>
            <w:tcW w:w="2280" w:type="dxa"/>
          </w:tcPr>
          <w:p w14:paraId="389DF128"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DC_18A_n79A</w:t>
            </w:r>
          </w:p>
        </w:tc>
        <w:tc>
          <w:tcPr>
            <w:tcW w:w="2738" w:type="dxa"/>
            <w:shd w:val="clear" w:color="auto" w:fill="auto"/>
            <w:noWrap/>
          </w:tcPr>
          <w:p w14:paraId="1E3968E5"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No</w:t>
            </w:r>
          </w:p>
        </w:tc>
        <w:tc>
          <w:tcPr>
            <w:tcW w:w="2738" w:type="dxa"/>
          </w:tcPr>
          <w:p w14:paraId="1B79D91C"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394E8E96" w14:textId="77777777" w:rsidTr="00A77512">
        <w:trPr>
          <w:trHeight w:val="187"/>
          <w:jc w:val="center"/>
        </w:trPr>
        <w:tc>
          <w:tcPr>
            <w:tcW w:w="2316" w:type="dxa"/>
            <w:shd w:val="clear" w:color="auto" w:fill="auto"/>
            <w:noWrap/>
          </w:tcPr>
          <w:p w14:paraId="60CE27FC"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DC_19A_n1A</w:t>
            </w:r>
          </w:p>
        </w:tc>
        <w:tc>
          <w:tcPr>
            <w:tcW w:w="2280" w:type="dxa"/>
          </w:tcPr>
          <w:p w14:paraId="5FE0D499"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DC_19A_n1A</w:t>
            </w:r>
          </w:p>
        </w:tc>
        <w:tc>
          <w:tcPr>
            <w:tcW w:w="2738" w:type="dxa"/>
            <w:shd w:val="clear" w:color="auto" w:fill="auto"/>
            <w:noWrap/>
          </w:tcPr>
          <w:p w14:paraId="4F48DA8E" w14:textId="77777777" w:rsidR="00131266" w:rsidRPr="00DE04F0" w:rsidRDefault="00131266" w:rsidP="00A77512">
            <w:pPr>
              <w:keepNext/>
              <w:keepLines/>
              <w:spacing w:after="0"/>
              <w:jc w:val="center"/>
              <w:rPr>
                <w:rFonts w:ascii="Arial" w:hAnsi="Arial"/>
                <w:sz w:val="18"/>
                <w:lang w:eastAsia="fi-FI"/>
              </w:rPr>
            </w:pPr>
            <w:r w:rsidRPr="00DE04F0">
              <w:rPr>
                <w:rFonts w:ascii="Arial" w:eastAsia="Yu Mincho" w:hAnsi="Arial"/>
                <w:sz w:val="18"/>
                <w:lang w:eastAsia="ja-JP"/>
              </w:rPr>
              <w:t>No</w:t>
            </w:r>
          </w:p>
        </w:tc>
        <w:tc>
          <w:tcPr>
            <w:tcW w:w="2738" w:type="dxa"/>
          </w:tcPr>
          <w:p w14:paraId="38F565C8"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3C4F26A8" w14:textId="77777777" w:rsidTr="00A77512">
        <w:trPr>
          <w:trHeight w:val="187"/>
          <w:jc w:val="center"/>
        </w:trPr>
        <w:tc>
          <w:tcPr>
            <w:tcW w:w="2316" w:type="dxa"/>
            <w:shd w:val="clear" w:color="auto" w:fill="auto"/>
            <w:noWrap/>
          </w:tcPr>
          <w:p w14:paraId="15C0DDA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DC_19A_n77A</w:t>
            </w:r>
            <w:r w:rsidRPr="00DE04F0">
              <w:rPr>
                <w:rFonts w:ascii="Arial" w:hAnsi="Arial"/>
                <w:sz w:val="18"/>
                <w:vertAlign w:val="superscript"/>
                <w:lang w:eastAsia="fi-FI"/>
              </w:rPr>
              <w:t>7</w:t>
            </w:r>
          </w:p>
          <w:p w14:paraId="2304C66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DC_19A_n77C</w:t>
            </w:r>
            <w:r w:rsidRPr="00DE04F0">
              <w:rPr>
                <w:rFonts w:ascii="Arial" w:hAnsi="Arial"/>
                <w:sz w:val="18"/>
                <w:vertAlign w:val="superscript"/>
                <w:lang w:eastAsia="fi-FI"/>
              </w:rPr>
              <w:t>7</w:t>
            </w:r>
          </w:p>
        </w:tc>
        <w:tc>
          <w:tcPr>
            <w:tcW w:w="2280" w:type="dxa"/>
          </w:tcPr>
          <w:p w14:paraId="093C631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DC_19A_n77A</w:t>
            </w:r>
          </w:p>
        </w:tc>
        <w:tc>
          <w:tcPr>
            <w:tcW w:w="2738" w:type="dxa"/>
            <w:shd w:val="clear" w:color="auto" w:fill="auto"/>
            <w:noWrap/>
          </w:tcPr>
          <w:p w14:paraId="6CB244F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0E0DA3BC"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7C90DA79" w14:textId="77777777" w:rsidTr="00A77512">
        <w:trPr>
          <w:trHeight w:val="187"/>
          <w:jc w:val="center"/>
        </w:trPr>
        <w:tc>
          <w:tcPr>
            <w:tcW w:w="2316" w:type="dxa"/>
            <w:shd w:val="clear" w:color="auto" w:fill="auto"/>
            <w:noWrap/>
          </w:tcPr>
          <w:p w14:paraId="438AE02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DC_19A_n77(2A)</w:t>
            </w:r>
            <w:r w:rsidRPr="00DE04F0">
              <w:rPr>
                <w:rFonts w:ascii="Arial" w:hAnsi="Arial"/>
                <w:sz w:val="18"/>
                <w:vertAlign w:val="superscript"/>
                <w:lang w:val="fr-FR" w:eastAsia="fi-FI"/>
              </w:rPr>
              <w:t>7</w:t>
            </w:r>
            <w:r>
              <w:rPr>
                <w:rFonts w:ascii="Arial" w:hAnsi="Arial"/>
                <w:sz w:val="18"/>
                <w:vertAlign w:val="superscript"/>
                <w:lang w:val="fr-FR" w:eastAsia="fi-FI"/>
              </w:rPr>
              <w:t>, 21</w:t>
            </w:r>
          </w:p>
        </w:tc>
        <w:tc>
          <w:tcPr>
            <w:tcW w:w="2280" w:type="dxa"/>
          </w:tcPr>
          <w:p w14:paraId="41C74D2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DC_19A_n77A</w:t>
            </w:r>
            <w:r>
              <w:rPr>
                <w:rFonts w:ascii="Arial" w:hAnsi="Arial"/>
                <w:sz w:val="18"/>
                <w:vertAlign w:val="superscript"/>
                <w:lang w:val="fr-FR" w:eastAsia="fi-FI"/>
              </w:rPr>
              <w:t>21</w:t>
            </w:r>
          </w:p>
        </w:tc>
        <w:tc>
          <w:tcPr>
            <w:tcW w:w="2738" w:type="dxa"/>
            <w:shd w:val="clear" w:color="auto" w:fill="auto"/>
            <w:noWrap/>
          </w:tcPr>
          <w:p w14:paraId="15E7C87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No</w:t>
            </w:r>
          </w:p>
        </w:tc>
        <w:tc>
          <w:tcPr>
            <w:tcW w:w="2738" w:type="dxa"/>
          </w:tcPr>
          <w:p w14:paraId="7801EA92"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394FF831" w14:textId="77777777" w:rsidTr="00A77512">
        <w:trPr>
          <w:trHeight w:val="187"/>
          <w:jc w:val="center"/>
        </w:trPr>
        <w:tc>
          <w:tcPr>
            <w:tcW w:w="2316" w:type="dxa"/>
            <w:shd w:val="clear" w:color="auto" w:fill="auto"/>
            <w:noWrap/>
          </w:tcPr>
          <w:p w14:paraId="5C1A427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DC_19A_n78A</w:t>
            </w:r>
            <w:r w:rsidRPr="00DE04F0">
              <w:rPr>
                <w:rFonts w:ascii="Arial" w:hAnsi="Arial"/>
                <w:sz w:val="18"/>
                <w:vertAlign w:val="superscript"/>
                <w:lang w:eastAsia="fi-FI"/>
              </w:rPr>
              <w:t>7</w:t>
            </w:r>
          </w:p>
          <w:p w14:paraId="7675192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DC_19A_n78C</w:t>
            </w:r>
            <w:r w:rsidRPr="00DE04F0">
              <w:rPr>
                <w:rFonts w:ascii="Arial" w:hAnsi="Arial"/>
                <w:sz w:val="18"/>
                <w:vertAlign w:val="superscript"/>
                <w:lang w:eastAsia="fi-FI"/>
              </w:rPr>
              <w:t>7</w:t>
            </w:r>
          </w:p>
        </w:tc>
        <w:tc>
          <w:tcPr>
            <w:tcW w:w="2280" w:type="dxa"/>
          </w:tcPr>
          <w:p w14:paraId="055327B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DC_19A_n78A</w:t>
            </w:r>
          </w:p>
        </w:tc>
        <w:tc>
          <w:tcPr>
            <w:tcW w:w="2738" w:type="dxa"/>
            <w:shd w:val="clear" w:color="auto" w:fill="auto"/>
            <w:noWrap/>
          </w:tcPr>
          <w:p w14:paraId="6228629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425B080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7F4FD386" w14:textId="77777777" w:rsidTr="00A77512">
        <w:trPr>
          <w:trHeight w:val="187"/>
          <w:jc w:val="center"/>
        </w:trPr>
        <w:tc>
          <w:tcPr>
            <w:tcW w:w="2316" w:type="dxa"/>
            <w:shd w:val="clear" w:color="auto" w:fill="auto"/>
            <w:noWrap/>
          </w:tcPr>
          <w:p w14:paraId="4BF14F1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DC_19A_n78(2A)</w:t>
            </w:r>
            <w:r w:rsidRPr="00DE04F0">
              <w:rPr>
                <w:rFonts w:ascii="Arial" w:hAnsi="Arial"/>
                <w:sz w:val="18"/>
                <w:vertAlign w:val="superscript"/>
                <w:lang w:val="fr-FR" w:eastAsia="fi-FI"/>
              </w:rPr>
              <w:t>7</w:t>
            </w:r>
            <w:r>
              <w:rPr>
                <w:rFonts w:ascii="Arial" w:hAnsi="Arial"/>
                <w:sz w:val="18"/>
                <w:vertAlign w:val="superscript"/>
                <w:lang w:val="fr-FR" w:eastAsia="fi-FI"/>
              </w:rPr>
              <w:t>, 21</w:t>
            </w:r>
          </w:p>
        </w:tc>
        <w:tc>
          <w:tcPr>
            <w:tcW w:w="2280" w:type="dxa"/>
          </w:tcPr>
          <w:p w14:paraId="0374C0D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DC_19A_n78A</w:t>
            </w:r>
            <w:r>
              <w:rPr>
                <w:rFonts w:ascii="Arial" w:hAnsi="Arial"/>
                <w:sz w:val="18"/>
                <w:vertAlign w:val="superscript"/>
                <w:lang w:val="fr-FR" w:eastAsia="fi-FI"/>
              </w:rPr>
              <w:t>21</w:t>
            </w:r>
          </w:p>
        </w:tc>
        <w:tc>
          <w:tcPr>
            <w:tcW w:w="2738" w:type="dxa"/>
            <w:shd w:val="clear" w:color="auto" w:fill="auto"/>
            <w:noWrap/>
          </w:tcPr>
          <w:p w14:paraId="3115A4A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No</w:t>
            </w:r>
          </w:p>
        </w:tc>
        <w:tc>
          <w:tcPr>
            <w:tcW w:w="2738" w:type="dxa"/>
          </w:tcPr>
          <w:p w14:paraId="265AAA9B"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val="fr-FR" w:eastAsia="zh-CN"/>
              </w:rPr>
              <w:t>No</w:t>
            </w:r>
          </w:p>
        </w:tc>
      </w:tr>
      <w:tr w:rsidR="00131266" w:rsidRPr="00DE04F0" w14:paraId="352663EC" w14:textId="77777777" w:rsidTr="00A77512">
        <w:trPr>
          <w:trHeight w:val="187"/>
          <w:jc w:val="center"/>
        </w:trPr>
        <w:tc>
          <w:tcPr>
            <w:tcW w:w="2316" w:type="dxa"/>
            <w:shd w:val="clear" w:color="auto" w:fill="auto"/>
            <w:noWrap/>
          </w:tcPr>
          <w:p w14:paraId="3472A60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DC_19A_n79A</w:t>
            </w:r>
            <w:r w:rsidRPr="00DE04F0">
              <w:rPr>
                <w:rFonts w:ascii="Arial" w:hAnsi="Arial"/>
                <w:sz w:val="18"/>
                <w:vertAlign w:val="superscript"/>
                <w:lang w:eastAsia="fi-FI"/>
              </w:rPr>
              <w:t>7</w:t>
            </w:r>
          </w:p>
          <w:p w14:paraId="2D57449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DC_19A_n79C</w:t>
            </w:r>
            <w:r w:rsidRPr="00DE04F0">
              <w:rPr>
                <w:rFonts w:ascii="Arial" w:hAnsi="Arial"/>
                <w:sz w:val="18"/>
                <w:vertAlign w:val="superscript"/>
                <w:lang w:eastAsia="fi-FI"/>
              </w:rPr>
              <w:t>7</w:t>
            </w:r>
          </w:p>
        </w:tc>
        <w:tc>
          <w:tcPr>
            <w:tcW w:w="2280" w:type="dxa"/>
          </w:tcPr>
          <w:p w14:paraId="07F0031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DC_19A_n79A</w:t>
            </w:r>
          </w:p>
        </w:tc>
        <w:tc>
          <w:tcPr>
            <w:tcW w:w="2738" w:type="dxa"/>
            <w:shd w:val="clear" w:color="auto" w:fill="auto"/>
            <w:noWrap/>
          </w:tcPr>
          <w:p w14:paraId="1DB465B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2CAE48A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51842737" w14:textId="77777777" w:rsidTr="00A77512">
        <w:trPr>
          <w:trHeight w:val="187"/>
          <w:jc w:val="center"/>
        </w:trPr>
        <w:tc>
          <w:tcPr>
            <w:tcW w:w="2316" w:type="dxa"/>
            <w:shd w:val="clear" w:color="auto" w:fill="auto"/>
            <w:noWrap/>
          </w:tcPr>
          <w:p w14:paraId="1CD4172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DC_20A_n1A</w:t>
            </w:r>
          </w:p>
        </w:tc>
        <w:tc>
          <w:tcPr>
            <w:tcW w:w="2280" w:type="dxa"/>
          </w:tcPr>
          <w:p w14:paraId="0F87D78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DC_20A_n1A</w:t>
            </w:r>
          </w:p>
        </w:tc>
        <w:tc>
          <w:tcPr>
            <w:tcW w:w="2738" w:type="dxa"/>
            <w:shd w:val="clear" w:color="auto" w:fill="auto"/>
            <w:noWrap/>
          </w:tcPr>
          <w:p w14:paraId="69652D8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No</w:t>
            </w:r>
          </w:p>
        </w:tc>
        <w:tc>
          <w:tcPr>
            <w:tcW w:w="2738" w:type="dxa"/>
          </w:tcPr>
          <w:p w14:paraId="698FED01" w14:textId="77777777" w:rsidR="00131266" w:rsidRPr="00DE04F0" w:rsidRDefault="00131266" w:rsidP="00A77512">
            <w:pPr>
              <w:keepNext/>
              <w:keepLines/>
              <w:spacing w:after="0"/>
              <w:jc w:val="center"/>
              <w:rPr>
                <w:rFonts w:ascii="Arial" w:hAnsi="Arial"/>
                <w:sz w:val="18"/>
              </w:rPr>
            </w:pPr>
          </w:p>
        </w:tc>
      </w:tr>
      <w:tr w:rsidR="00131266" w:rsidRPr="00DE04F0" w14:paraId="0F3459A7" w14:textId="77777777" w:rsidTr="00A77512">
        <w:trPr>
          <w:trHeight w:val="187"/>
          <w:jc w:val="center"/>
        </w:trPr>
        <w:tc>
          <w:tcPr>
            <w:tcW w:w="2316" w:type="dxa"/>
            <w:shd w:val="clear" w:color="auto" w:fill="auto"/>
            <w:noWrap/>
          </w:tcPr>
          <w:p w14:paraId="55E1396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DC_20A_n3A</w:t>
            </w:r>
          </w:p>
        </w:tc>
        <w:tc>
          <w:tcPr>
            <w:tcW w:w="2280" w:type="dxa"/>
          </w:tcPr>
          <w:p w14:paraId="3C63144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DC_20A_n3A</w:t>
            </w:r>
          </w:p>
        </w:tc>
        <w:tc>
          <w:tcPr>
            <w:tcW w:w="2738" w:type="dxa"/>
            <w:shd w:val="clear" w:color="auto" w:fill="auto"/>
            <w:noWrap/>
          </w:tcPr>
          <w:p w14:paraId="400CEF8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No</w:t>
            </w:r>
          </w:p>
        </w:tc>
        <w:tc>
          <w:tcPr>
            <w:tcW w:w="2738" w:type="dxa"/>
          </w:tcPr>
          <w:p w14:paraId="4B4E2027" w14:textId="77777777" w:rsidR="00131266" w:rsidRPr="00DE04F0" w:rsidRDefault="00131266" w:rsidP="00A77512">
            <w:pPr>
              <w:keepNext/>
              <w:keepLines/>
              <w:spacing w:after="0"/>
              <w:jc w:val="center"/>
              <w:rPr>
                <w:rFonts w:ascii="Arial" w:hAnsi="Arial"/>
                <w:sz w:val="18"/>
              </w:rPr>
            </w:pPr>
          </w:p>
        </w:tc>
      </w:tr>
      <w:tr w:rsidR="00131266" w:rsidRPr="00DE04F0" w14:paraId="75200150" w14:textId="77777777" w:rsidTr="00A77512">
        <w:trPr>
          <w:trHeight w:val="187"/>
          <w:jc w:val="center"/>
        </w:trPr>
        <w:tc>
          <w:tcPr>
            <w:tcW w:w="2316" w:type="dxa"/>
            <w:shd w:val="clear" w:color="auto" w:fill="auto"/>
            <w:noWrap/>
          </w:tcPr>
          <w:p w14:paraId="66601B3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20A_n7A</w:t>
            </w:r>
          </w:p>
        </w:tc>
        <w:tc>
          <w:tcPr>
            <w:tcW w:w="2280" w:type="dxa"/>
          </w:tcPr>
          <w:p w14:paraId="10009B4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20A_n7A</w:t>
            </w:r>
          </w:p>
        </w:tc>
        <w:tc>
          <w:tcPr>
            <w:tcW w:w="2738" w:type="dxa"/>
            <w:shd w:val="clear" w:color="auto" w:fill="auto"/>
            <w:noWrap/>
          </w:tcPr>
          <w:p w14:paraId="02525A53" w14:textId="77777777" w:rsidR="00131266" w:rsidRPr="00DE04F0" w:rsidRDefault="00131266" w:rsidP="00A77512">
            <w:pPr>
              <w:keepNext/>
              <w:keepLines/>
              <w:spacing w:after="0"/>
              <w:jc w:val="center"/>
              <w:rPr>
                <w:rFonts w:ascii="Arial" w:hAnsi="Arial"/>
                <w:sz w:val="18"/>
              </w:rPr>
            </w:pPr>
            <w:r w:rsidRPr="00DE04F0">
              <w:rPr>
                <w:rFonts w:ascii="Arial" w:hAnsi="Arial"/>
                <w:sz w:val="18"/>
              </w:rPr>
              <w:t>DC_20_n7</w:t>
            </w:r>
          </w:p>
        </w:tc>
        <w:tc>
          <w:tcPr>
            <w:tcW w:w="2738" w:type="dxa"/>
          </w:tcPr>
          <w:p w14:paraId="2C5FDFF8" w14:textId="77777777" w:rsidR="00131266" w:rsidRPr="00DE04F0" w:rsidRDefault="00131266" w:rsidP="00A77512">
            <w:pPr>
              <w:keepNext/>
              <w:keepLines/>
              <w:spacing w:after="0"/>
              <w:jc w:val="center"/>
              <w:rPr>
                <w:rFonts w:ascii="Arial" w:hAnsi="Arial"/>
                <w:sz w:val="18"/>
              </w:rPr>
            </w:pPr>
          </w:p>
        </w:tc>
      </w:tr>
      <w:tr w:rsidR="00131266" w:rsidRPr="00DE04F0" w14:paraId="7A16F0B5" w14:textId="77777777" w:rsidTr="00A77512">
        <w:trPr>
          <w:trHeight w:val="187"/>
          <w:jc w:val="center"/>
        </w:trPr>
        <w:tc>
          <w:tcPr>
            <w:tcW w:w="2316" w:type="dxa"/>
            <w:shd w:val="clear" w:color="auto" w:fill="auto"/>
            <w:noWrap/>
          </w:tcPr>
          <w:p w14:paraId="67DF513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noProof/>
                <w:sz w:val="18"/>
                <w:lang w:eastAsia="ja-JP"/>
              </w:rPr>
              <w:t>DC_20A_n8A</w:t>
            </w:r>
          </w:p>
        </w:tc>
        <w:tc>
          <w:tcPr>
            <w:tcW w:w="2280" w:type="dxa"/>
          </w:tcPr>
          <w:p w14:paraId="7D3AE42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noProof/>
                <w:sz w:val="18"/>
                <w:lang w:eastAsia="ja-JP"/>
              </w:rPr>
              <w:t>DC_20A_n8A</w:t>
            </w:r>
          </w:p>
        </w:tc>
        <w:tc>
          <w:tcPr>
            <w:tcW w:w="2738" w:type="dxa"/>
            <w:shd w:val="clear" w:color="auto" w:fill="auto"/>
            <w:noWrap/>
          </w:tcPr>
          <w:p w14:paraId="5750533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DC_20_n8</w:t>
            </w:r>
          </w:p>
        </w:tc>
        <w:tc>
          <w:tcPr>
            <w:tcW w:w="2738" w:type="dxa"/>
          </w:tcPr>
          <w:p w14:paraId="3F960A53"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72FDBE75" w14:textId="77777777" w:rsidTr="00A77512">
        <w:trPr>
          <w:trHeight w:val="187"/>
          <w:jc w:val="center"/>
        </w:trPr>
        <w:tc>
          <w:tcPr>
            <w:tcW w:w="2316" w:type="dxa"/>
            <w:shd w:val="clear" w:color="auto" w:fill="auto"/>
            <w:noWrap/>
          </w:tcPr>
          <w:p w14:paraId="5D1D58C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noProof/>
                <w:sz w:val="18"/>
                <w:lang w:eastAsia="ja-JP"/>
              </w:rPr>
              <w:t>DC_20A_n28A</w:t>
            </w:r>
            <w:r w:rsidRPr="00DE04F0">
              <w:rPr>
                <w:rFonts w:ascii="Arial" w:hAnsi="Arial"/>
                <w:noProof/>
                <w:sz w:val="18"/>
                <w:vertAlign w:val="superscript"/>
                <w:lang w:eastAsia="ja-JP"/>
              </w:rPr>
              <w:t>8,11,13</w:t>
            </w:r>
          </w:p>
        </w:tc>
        <w:tc>
          <w:tcPr>
            <w:tcW w:w="2280" w:type="dxa"/>
          </w:tcPr>
          <w:p w14:paraId="49E46C7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noProof/>
                <w:sz w:val="18"/>
                <w:lang w:eastAsia="ja-JP"/>
              </w:rPr>
              <w:t>DC_20A_n28A</w:t>
            </w:r>
          </w:p>
        </w:tc>
        <w:tc>
          <w:tcPr>
            <w:tcW w:w="2738" w:type="dxa"/>
            <w:shd w:val="clear" w:color="auto" w:fill="auto"/>
            <w:noWrap/>
          </w:tcPr>
          <w:p w14:paraId="5B22E43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No</w:t>
            </w:r>
          </w:p>
        </w:tc>
        <w:tc>
          <w:tcPr>
            <w:tcW w:w="2738" w:type="dxa"/>
          </w:tcPr>
          <w:p w14:paraId="64999533"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24284D68" w14:textId="77777777" w:rsidTr="00A77512">
        <w:trPr>
          <w:trHeight w:val="187"/>
          <w:jc w:val="center"/>
        </w:trPr>
        <w:tc>
          <w:tcPr>
            <w:tcW w:w="2316" w:type="dxa"/>
            <w:shd w:val="clear" w:color="auto" w:fill="auto"/>
            <w:noWrap/>
          </w:tcPr>
          <w:p w14:paraId="0B809527" w14:textId="77777777" w:rsidR="00131266" w:rsidRPr="00DE04F0" w:rsidRDefault="00131266" w:rsidP="00A77512">
            <w:pPr>
              <w:keepNext/>
              <w:keepLines/>
              <w:spacing w:after="0"/>
              <w:jc w:val="center"/>
              <w:rPr>
                <w:rFonts w:ascii="Arial" w:hAnsi="Arial"/>
                <w:noProof/>
                <w:sz w:val="18"/>
                <w:lang w:eastAsia="ja-JP"/>
              </w:rPr>
            </w:pPr>
            <w:r w:rsidRPr="00DE04F0">
              <w:rPr>
                <w:rFonts w:ascii="Arial" w:hAnsi="Arial"/>
                <w:sz w:val="18"/>
                <w:lang w:eastAsia="fi-FI"/>
              </w:rPr>
              <w:t>DC_</w:t>
            </w:r>
            <w:r w:rsidRPr="00DE04F0">
              <w:rPr>
                <w:rFonts w:ascii="Arial" w:hAnsi="Arial"/>
                <w:sz w:val="18"/>
                <w:lang w:eastAsia="zh-CN"/>
              </w:rPr>
              <w:t>20A_n38A</w:t>
            </w:r>
          </w:p>
        </w:tc>
        <w:tc>
          <w:tcPr>
            <w:tcW w:w="2280" w:type="dxa"/>
          </w:tcPr>
          <w:p w14:paraId="5EE6BC61" w14:textId="77777777" w:rsidR="00131266" w:rsidRPr="00DE04F0" w:rsidRDefault="00131266" w:rsidP="00A77512">
            <w:pPr>
              <w:keepNext/>
              <w:keepLines/>
              <w:spacing w:after="0"/>
              <w:jc w:val="center"/>
              <w:rPr>
                <w:rFonts w:ascii="Arial" w:hAnsi="Arial"/>
                <w:noProof/>
                <w:sz w:val="18"/>
                <w:lang w:eastAsia="ja-JP"/>
              </w:rPr>
            </w:pPr>
            <w:r w:rsidRPr="00DE04F0">
              <w:rPr>
                <w:rFonts w:ascii="Arial" w:hAnsi="Arial"/>
                <w:sz w:val="18"/>
                <w:lang w:eastAsia="fi-FI"/>
              </w:rPr>
              <w:t>DC_</w:t>
            </w:r>
            <w:r w:rsidRPr="00DE04F0">
              <w:rPr>
                <w:rFonts w:ascii="Arial" w:hAnsi="Arial"/>
                <w:sz w:val="18"/>
                <w:lang w:eastAsia="zh-CN"/>
              </w:rPr>
              <w:t>20A_n38A</w:t>
            </w:r>
          </w:p>
        </w:tc>
        <w:tc>
          <w:tcPr>
            <w:tcW w:w="2738" w:type="dxa"/>
            <w:shd w:val="clear" w:color="auto" w:fill="auto"/>
            <w:noWrap/>
          </w:tcPr>
          <w:p w14:paraId="54D5AC74"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zh-TW"/>
              </w:rPr>
              <w:t>No</w:t>
            </w:r>
          </w:p>
        </w:tc>
        <w:tc>
          <w:tcPr>
            <w:tcW w:w="2738" w:type="dxa"/>
          </w:tcPr>
          <w:p w14:paraId="2445C877"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3B5A11BD" w14:textId="77777777" w:rsidTr="00A77512">
        <w:trPr>
          <w:trHeight w:val="187"/>
          <w:jc w:val="center"/>
        </w:trPr>
        <w:tc>
          <w:tcPr>
            <w:tcW w:w="2316" w:type="dxa"/>
            <w:shd w:val="clear" w:color="auto" w:fill="auto"/>
            <w:noWrap/>
          </w:tcPr>
          <w:p w14:paraId="392E4FE5" w14:textId="77777777" w:rsidR="00131266" w:rsidRPr="00DE04F0" w:rsidRDefault="00131266" w:rsidP="00A77512">
            <w:pPr>
              <w:keepNext/>
              <w:keepLines/>
              <w:spacing w:after="0"/>
              <w:jc w:val="center"/>
              <w:rPr>
                <w:rFonts w:ascii="Arial" w:hAnsi="Arial"/>
                <w:sz w:val="18"/>
                <w:lang w:eastAsia="fi-FI"/>
              </w:rPr>
            </w:pPr>
            <w:r w:rsidRPr="00B50379">
              <w:rPr>
                <w:rFonts w:ascii="Arial" w:hAnsi="Arial" w:cs="Arial"/>
                <w:sz w:val="18"/>
                <w:szCs w:val="18"/>
                <w:lang w:eastAsia="fi-FI"/>
              </w:rPr>
              <w:t>DC_20A_n40A</w:t>
            </w:r>
          </w:p>
        </w:tc>
        <w:tc>
          <w:tcPr>
            <w:tcW w:w="2280" w:type="dxa"/>
          </w:tcPr>
          <w:p w14:paraId="40BBD81D" w14:textId="77777777" w:rsidR="00131266" w:rsidRPr="00DE04F0" w:rsidRDefault="00131266" w:rsidP="00A77512">
            <w:pPr>
              <w:keepNext/>
              <w:keepLines/>
              <w:spacing w:after="0"/>
              <w:jc w:val="center"/>
              <w:rPr>
                <w:rFonts w:ascii="Arial" w:hAnsi="Arial"/>
                <w:sz w:val="18"/>
                <w:lang w:eastAsia="fi-FI"/>
              </w:rPr>
            </w:pPr>
            <w:r w:rsidRPr="00796F9A">
              <w:rPr>
                <w:rFonts w:ascii="Arial" w:hAnsi="Arial" w:cs="Arial"/>
                <w:sz w:val="18"/>
                <w:szCs w:val="18"/>
                <w:lang w:val="fi-FI" w:eastAsia="fi-FI"/>
              </w:rPr>
              <w:t>DC_20A_n40A</w:t>
            </w:r>
          </w:p>
        </w:tc>
        <w:tc>
          <w:tcPr>
            <w:tcW w:w="2738" w:type="dxa"/>
            <w:shd w:val="clear" w:color="auto" w:fill="auto"/>
            <w:noWrap/>
          </w:tcPr>
          <w:p w14:paraId="015E94CD" w14:textId="77777777" w:rsidR="00131266" w:rsidRPr="00DE04F0" w:rsidRDefault="00131266" w:rsidP="00A77512">
            <w:pPr>
              <w:keepNext/>
              <w:keepLines/>
              <w:spacing w:after="0"/>
              <w:jc w:val="center"/>
              <w:rPr>
                <w:rFonts w:ascii="Arial" w:hAnsi="Arial"/>
                <w:sz w:val="18"/>
                <w:lang w:eastAsia="zh-TW"/>
              </w:rPr>
            </w:pPr>
            <w:r w:rsidRPr="00284574">
              <w:rPr>
                <w:rFonts w:ascii="Arial" w:hAnsi="Arial" w:cs="Arial"/>
                <w:sz w:val="18"/>
                <w:szCs w:val="18"/>
                <w:lang w:eastAsia="zh-TW"/>
              </w:rPr>
              <w:t>No</w:t>
            </w:r>
          </w:p>
        </w:tc>
        <w:tc>
          <w:tcPr>
            <w:tcW w:w="2738" w:type="dxa"/>
          </w:tcPr>
          <w:p w14:paraId="247F1BCB"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03703879" w14:textId="77777777" w:rsidTr="00A77512">
        <w:trPr>
          <w:trHeight w:val="187"/>
          <w:jc w:val="center"/>
        </w:trPr>
        <w:tc>
          <w:tcPr>
            <w:tcW w:w="2316" w:type="dxa"/>
            <w:shd w:val="clear" w:color="auto" w:fill="auto"/>
            <w:noWrap/>
          </w:tcPr>
          <w:p w14:paraId="0967609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TW"/>
              </w:rPr>
              <w:t>20</w:t>
            </w:r>
            <w:r w:rsidRPr="00DE04F0">
              <w:rPr>
                <w:rFonts w:ascii="Arial" w:hAnsi="Arial"/>
                <w:sz w:val="18"/>
                <w:lang w:eastAsia="fi-FI"/>
              </w:rPr>
              <w:t>A_n</w:t>
            </w:r>
            <w:r w:rsidRPr="00DE04F0">
              <w:rPr>
                <w:rFonts w:ascii="Arial" w:hAnsi="Arial"/>
                <w:sz w:val="18"/>
                <w:lang w:eastAsia="zh-TW"/>
              </w:rPr>
              <w:t>41A</w:t>
            </w:r>
          </w:p>
        </w:tc>
        <w:tc>
          <w:tcPr>
            <w:tcW w:w="2280" w:type="dxa"/>
          </w:tcPr>
          <w:p w14:paraId="5DF0F8E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TW"/>
              </w:rPr>
              <w:t>20</w:t>
            </w:r>
            <w:r w:rsidRPr="00DE04F0">
              <w:rPr>
                <w:rFonts w:ascii="Arial" w:hAnsi="Arial"/>
                <w:sz w:val="18"/>
                <w:lang w:eastAsia="fi-FI"/>
              </w:rPr>
              <w:t>A_n</w:t>
            </w:r>
            <w:r w:rsidRPr="00DE04F0">
              <w:rPr>
                <w:rFonts w:ascii="Arial" w:hAnsi="Arial"/>
                <w:sz w:val="18"/>
                <w:lang w:eastAsia="zh-TW"/>
              </w:rPr>
              <w:t>41A</w:t>
            </w:r>
          </w:p>
        </w:tc>
        <w:tc>
          <w:tcPr>
            <w:tcW w:w="2738" w:type="dxa"/>
            <w:shd w:val="clear" w:color="auto" w:fill="auto"/>
            <w:noWrap/>
          </w:tcPr>
          <w:p w14:paraId="0089F91C"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DC_</w:t>
            </w:r>
            <w:r w:rsidRPr="00DE04F0">
              <w:rPr>
                <w:rFonts w:ascii="Arial" w:hAnsi="Arial"/>
                <w:sz w:val="18"/>
                <w:lang w:eastAsia="zh-TW"/>
              </w:rPr>
              <w:t>20</w:t>
            </w:r>
            <w:r w:rsidRPr="00DE04F0">
              <w:rPr>
                <w:rFonts w:ascii="Arial" w:hAnsi="Arial"/>
                <w:sz w:val="18"/>
              </w:rPr>
              <w:t>_n</w:t>
            </w:r>
            <w:r w:rsidRPr="00DE04F0">
              <w:rPr>
                <w:rFonts w:ascii="Arial" w:hAnsi="Arial"/>
                <w:sz w:val="18"/>
                <w:lang w:eastAsia="zh-TW"/>
              </w:rPr>
              <w:t>41</w:t>
            </w:r>
          </w:p>
        </w:tc>
        <w:tc>
          <w:tcPr>
            <w:tcW w:w="2738" w:type="dxa"/>
          </w:tcPr>
          <w:p w14:paraId="48266151" w14:textId="77777777" w:rsidR="00131266" w:rsidRPr="00DE04F0" w:rsidRDefault="00131266" w:rsidP="00A77512">
            <w:pPr>
              <w:keepNext/>
              <w:keepLines/>
              <w:spacing w:after="0"/>
              <w:jc w:val="center"/>
              <w:rPr>
                <w:rFonts w:ascii="Arial" w:hAnsi="Arial"/>
                <w:sz w:val="18"/>
              </w:rPr>
            </w:pPr>
          </w:p>
        </w:tc>
      </w:tr>
      <w:tr w:rsidR="00131266" w:rsidRPr="00DE04F0" w14:paraId="0540BFF6" w14:textId="77777777" w:rsidTr="00A77512">
        <w:trPr>
          <w:trHeight w:val="187"/>
          <w:jc w:val="center"/>
        </w:trPr>
        <w:tc>
          <w:tcPr>
            <w:tcW w:w="2316" w:type="dxa"/>
            <w:shd w:val="clear" w:color="auto" w:fill="auto"/>
            <w:noWrap/>
          </w:tcPr>
          <w:p w14:paraId="033322F2" w14:textId="77777777" w:rsidR="00131266" w:rsidRPr="00DE04F0" w:rsidRDefault="00131266" w:rsidP="00A77512">
            <w:pPr>
              <w:keepNext/>
              <w:keepLines/>
              <w:spacing w:after="0"/>
              <w:jc w:val="center"/>
              <w:rPr>
                <w:rFonts w:ascii="Arial" w:hAnsi="Arial"/>
                <w:noProof/>
                <w:sz w:val="18"/>
                <w:lang w:eastAsia="ja-JP"/>
              </w:rPr>
            </w:pPr>
            <w:r w:rsidRPr="00DE04F0">
              <w:rPr>
                <w:rFonts w:ascii="Arial" w:hAnsi="Arial"/>
                <w:sz w:val="18"/>
                <w:lang w:eastAsia="fi-FI"/>
              </w:rPr>
              <w:t>DC_</w:t>
            </w:r>
            <w:r w:rsidRPr="00DE04F0">
              <w:rPr>
                <w:rFonts w:ascii="Arial" w:hAnsi="Arial"/>
                <w:sz w:val="18"/>
                <w:lang w:eastAsia="zh-TW"/>
              </w:rPr>
              <w:t>20</w:t>
            </w:r>
            <w:r w:rsidRPr="00DE04F0">
              <w:rPr>
                <w:rFonts w:ascii="Arial" w:hAnsi="Arial"/>
                <w:sz w:val="18"/>
                <w:lang w:eastAsia="fi-FI"/>
              </w:rPr>
              <w:t>A_n</w:t>
            </w:r>
            <w:r w:rsidRPr="00DE04F0">
              <w:rPr>
                <w:rFonts w:ascii="Arial" w:hAnsi="Arial"/>
                <w:sz w:val="18"/>
                <w:lang w:eastAsia="zh-TW"/>
              </w:rPr>
              <w:t>50A</w:t>
            </w:r>
          </w:p>
        </w:tc>
        <w:tc>
          <w:tcPr>
            <w:tcW w:w="2280" w:type="dxa"/>
          </w:tcPr>
          <w:p w14:paraId="5BD05F1A" w14:textId="77777777" w:rsidR="00131266" w:rsidRPr="00DE04F0" w:rsidRDefault="00131266" w:rsidP="00A77512">
            <w:pPr>
              <w:keepNext/>
              <w:keepLines/>
              <w:spacing w:after="0"/>
              <w:jc w:val="center"/>
              <w:rPr>
                <w:rFonts w:ascii="Arial" w:hAnsi="Arial"/>
                <w:noProof/>
                <w:sz w:val="18"/>
                <w:lang w:eastAsia="ja-JP"/>
              </w:rPr>
            </w:pPr>
            <w:r w:rsidRPr="00DE04F0">
              <w:rPr>
                <w:rFonts w:ascii="Arial" w:hAnsi="Arial"/>
                <w:sz w:val="18"/>
                <w:lang w:eastAsia="fi-FI"/>
              </w:rPr>
              <w:t>DC_</w:t>
            </w:r>
            <w:r w:rsidRPr="00DE04F0">
              <w:rPr>
                <w:rFonts w:ascii="Arial" w:hAnsi="Arial"/>
                <w:sz w:val="18"/>
                <w:lang w:eastAsia="zh-TW"/>
              </w:rPr>
              <w:t>20</w:t>
            </w:r>
            <w:r w:rsidRPr="00DE04F0">
              <w:rPr>
                <w:rFonts w:ascii="Arial" w:hAnsi="Arial"/>
                <w:sz w:val="18"/>
                <w:lang w:eastAsia="fi-FI"/>
              </w:rPr>
              <w:t>A_n</w:t>
            </w:r>
            <w:r w:rsidRPr="00DE04F0">
              <w:rPr>
                <w:rFonts w:ascii="Arial" w:hAnsi="Arial"/>
                <w:sz w:val="18"/>
                <w:lang w:eastAsia="zh-TW"/>
              </w:rPr>
              <w:t>50A</w:t>
            </w:r>
          </w:p>
        </w:tc>
        <w:tc>
          <w:tcPr>
            <w:tcW w:w="2738" w:type="dxa"/>
            <w:shd w:val="clear" w:color="auto" w:fill="auto"/>
            <w:noWrap/>
          </w:tcPr>
          <w:p w14:paraId="63DD4355"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zh-TW"/>
              </w:rPr>
              <w:t>No</w:t>
            </w:r>
          </w:p>
        </w:tc>
        <w:tc>
          <w:tcPr>
            <w:tcW w:w="2738" w:type="dxa"/>
          </w:tcPr>
          <w:p w14:paraId="3A6D1162"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5CC908BC" w14:textId="77777777" w:rsidTr="00A77512">
        <w:trPr>
          <w:trHeight w:val="187"/>
          <w:jc w:val="center"/>
        </w:trPr>
        <w:tc>
          <w:tcPr>
            <w:tcW w:w="2316" w:type="dxa"/>
            <w:shd w:val="clear" w:color="auto" w:fill="auto"/>
            <w:noWrap/>
          </w:tcPr>
          <w:p w14:paraId="2010EE4D" w14:textId="77777777" w:rsidR="00131266" w:rsidRPr="00DE04F0" w:rsidRDefault="00131266" w:rsidP="00A77512">
            <w:pPr>
              <w:keepNext/>
              <w:keepLines/>
              <w:spacing w:after="0"/>
              <w:jc w:val="center"/>
              <w:rPr>
                <w:rFonts w:ascii="Arial" w:hAnsi="Arial"/>
                <w:noProof/>
                <w:sz w:val="18"/>
                <w:lang w:eastAsia="ja-JP"/>
              </w:rPr>
            </w:pPr>
            <w:r w:rsidRPr="00DE04F0">
              <w:rPr>
                <w:rFonts w:ascii="Arial" w:hAnsi="Arial"/>
                <w:sz w:val="18"/>
                <w:lang w:eastAsia="fi-FI"/>
              </w:rPr>
              <w:t>DC_20A_n51A</w:t>
            </w:r>
          </w:p>
        </w:tc>
        <w:tc>
          <w:tcPr>
            <w:tcW w:w="2280" w:type="dxa"/>
          </w:tcPr>
          <w:p w14:paraId="4492C0B6" w14:textId="77777777" w:rsidR="00131266" w:rsidRPr="00DE04F0" w:rsidRDefault="00131266" w:rsidP="00A77512">
            <w:pPr>
              <w:keepNext/>
              <w:keepLines/>
              <w:spacing w:after="0"/>
              <w:jc w:val="center"/>
              <w:rPr>
                <w:rFonts w:ascii="Arial" w:hAnsi="Arial"/>
                <w:noProof/>
                <w:sz w:val="18"/>
                <w:lang w:eastAsia="ja-JP"/>
              </w:rPr>
            </w:pPr>
            <w:r w:rsidRPr="00DE04F0">
              <w:rPr>
                <w:rFonts w:ascii="Arial" w:hAnsi="Arial"/>
                <w:sz w:val="18"/>
                <w:lang w:eastAsia="fi-FI"/>
              </w:rPr>
              <w:t>DC_20A_n51A</w:t>
            </w:r>
          </w:p>
        </w:tc>
        <w:tc>
          <w:tcPr>
            <w:tcW w:w="2738" w:type="dxa"/>
            <w:shd w:val="clear" w:color="auto" w:fill="auto"/>
            <w:noWrap/>
          </w:tcPr>
          <w:p w14:paraId="4CF7DD8F" w14:textId="77777777" w:rsidR="00131266" w:rsidRPr="00DE04F0" w:rsidRDefault="00131266" w:rsidP="00A77512">
            <w:pPr>
              <w:keepNext/>
              <w:keepLines/>
              <w:spacing w:after="0"/>
              <w:jc w:val="center"/>
              <w:rPr>
                <w:rFonts w:ascii="Arial" w:hAnsi="Arial"/>
                <w:sz w:val="18"/>
                <w:lang w:eastAsia="ja-JP"/>
              </w:rPr>
            </w:pPr>
            <w:r w:rsidRPr="00DE04F0">
              <w:rPr>
                <w:rFonts w:ascii="Arial" w:eastAsia="Yu Mincho" w:hAnsi="Arial"/>
                <w:sz w:val="18"/>
                <w:lang w:eastAsia="ja-JP"/>
              </w:rPr>
              <w:t>No</w:t>
            </w:r>
          </w:p>
        </w:tc>
        <w:tc>
          <w:tcPr>
            <w:tcW w:w="2738" w:type="dxa"/>
          </w:tcPr>
          <w:p w14:paraId="5BFB8FD0"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7DEC89F6" w14:textId="77777777" w:rsidTr="00A77512">
        <w:trPr>
          <w:trHeight w:val="187"/>
          <w:jc w:val="center"/>
        </w:trPr>
        <w:tc>
          <w:tcPr>
            <w:tcW w:w="2316" w:type="dxa"/>
            <w:shd w:val="clear" w:color="auto" w:fill="auto"/>
            <w:noWrap/>
          </w:tcPr>
          <w:p w14:paraId="2760FCE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DC_20A_n77A</w:t>
            </w:r>
            <w:r w:rsidRPr="00DE04F0">
              <w:rPr>
                <w:rFonts w:ascii="Arial" w:hAnsi="Arial"/>
                <w:sz w:val="18"/>
                <w:vertAlign w:val="superscript"/>
                <w:lang w:eastAsia="fi-FI"/>
              </w:rPr>
              <w:t>7</w:t>
            </w:r>
          </w:p>
        </w:tc>
        <w:tc>
          <w:tcPr>
            <w:tcW w:w="2280" w:type="dxa"/>
          </w:tcPr>
          <w:p w14:paraId="4ED2CCE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DC_20A_n77A</w:t>
            </w:r>
          </w:p>
        </w:tc>
        <w:tc>
          <w:tcPr>
            <w:tcW w:w="2738" w:type="dxa"/>
            <w:shd w:val="clear" w:color="auto" w:fill="auto"/>
            <w:noWrap/>
          </w:tcPr>
          <w:p w14:paraId="080BD9D2" w14:textId="77777777" w:rsidR="00131266" w:rsidRPr="00DE04F0" w:rsidRDefault="00131266" w:rsidP="00A77512">
            <w:pPr>
              <w:keepNext/>
              <w:keepLines/>
              <w:spacing w:after="0"/>
              <w:jc w:val="center"/>
              <w:rPr>
                <w:rFonts w:ascii="Arial" w:hAnsi="Arial"/>
                <w:sz w:val="18"/>
                <w:lang w:eastAsia="fi-FI"/>
              </w:rPr>
            </w:pPr>
            <w:r w:rsidRPr="00DE04F0">
              <w:rPr>
                <w:rFonts w:ascii="Arial" w:eastAsia="Yu Mincho" w:hAnsi="Arial"/>
                <w:sz w:val="18"/>
                <w:lang w:eastAsia="ja-JP"/>
              </w:rPr>
              <w:t>No</w:t>
            </w:r>
          </w:p>
        </w:tc>
        <w:tc>
          <w:tcPr>
            <w:tcW w:w="2738" w:type="dxa"/>
          </w:tcPr>
          <w:p w14:paraId="49AFF23A"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23AE95B8" w14:textId="77777777" w:rsidTr="00A77512">
        <w:trPr>
          <w:trHeight w:val="187"/>
          <w:jc w:val="center"/>
        </w:trPr>
        <w:tc>
          <w:tcPr>
            <w:tcW w:w="2316" w:type="dxa"/>
            <w:shd w:val="clear" w:color="auto" w:fill="auto"/>
            <w:noWrap/>
          </w:tcPr>
          <w:p w14:paraId="76759BF9" w14:textId="77777777" w:rsidR="00131266" w:rsidRPr="00DE04F0" w:rsidRDefault="00131266" w:rsidP="00A77512">
            <w:pPr>
              <w:keepNext/>
              <w:keepLines/>
              <w:spacing w:after="0"/>
              <w:jc w:val="center"/>
              <w:rPr>
                <w:rFonts w:ascii="Arial" w:hAnsi="Arial"/>
                <w:sz w:val="18"/>
                <w:vertAlign w:val="superscript"/>
                <w:lang w:eastAsia="zh-TW"/>
              </w:rPr>
            </w:pPr>
            <w:r w:rsidRPr="00DE04F0">
              <w:rPr>
                <w:rFonts w:ascii="Arial" w:hAnsi="Arial"/>
                <w:sz w:val="18"/>
                <w:lang w:eastAsia="fi-FI"/>
              </w:rPr>
              <w:t>DC_20A_n78A</w:t>
            </w:r>
            <w:r w:rsidRPr="00DE04F0">
              <w:rPr>
                <w:rFonts w:ascii="Arial" w:hAnsi="Arial"/>
                <w:sz w:val="18"/>
                <w:vertAlign w:val="superscript"/>
                <w:lang w:eastAsia="fi-FI"/>
              </w:rPr>
              <w:t>7</w:t>
            </w:r>
            <w:r>
              <w:rPr>
                <w:rFonts w:ascii="Arial" w:hAnsi="Arial"/>
                <w:sz w:val="18"/>
                <w:vertAlign w:val="superscript"/>
                <w:lang w:eastAsia="fi-FI"/>
              </w:rPr>
              <w:t>,24</w:t>
            </w:r>
          </w:p>
          <w:p w14:paraId="18ED982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DC_20A_n78C</w:t>
            </w:r>
            <w:r w:rsidRPr="00DE04F0">
              <w:rPr>
                <w:rFonts w:ascii="Arial" w:hAnsi="Arial"/>
                <w:sz w:val="18"/>
                <w:vertAlign w:val="superscript"/>
                <w:lang w:eastAsia="fi-FI"/>
              </w:rPr>
              <w:t>7</w:t>
            </w:r>
          </w:p>
        </w:tc>
        <w:tc>
          <w:tcPr>
            <w:tcW w:w="2280" w:type="dxa"/>
          </w:tcPr>
          <w:p w14:paraId="6DF3751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DC_20A_n78A</w:t>
            </w:r>
            <w:r>
              <w:rPr>
                <w:rFonts w:ascii="Arial" w:hAnsi="Arial"/>
                <w:sz w:val="18"/>
                <w:vertAlign w:val="superscript"/>
                <w:lang w:eastAsia="fi-FI"/>
              </w:rPr>
              <w:t>24</w:t>
            </w:r>
          </w:p>
        </w:tc>
        <w:tc>
          <w:tcPr>
            <w:tcW w:w="2738" w:type="dxa"/>
            <w:shd w:val="clear" w:color="auto" w:fill="auto"/>
            <w:noWrap/>
          </w:tcPr>
          <w:p w14:paraId="2FDF305F" w14:textId="77777777" w:rsidR="00131266" w:rsidRPr="00DE04F0" w:rsidRDefault="00131266" w:rsidP="00A77512">
            <w:pPr>
              <w:keepNext/>
              <w:keepLines/>
              <w:spacing w:after="0"/>
              <w:jc w:val="center"/>
              <w:rPr>
                <w:rFonts w:ascii="Arial" w:hAnsi="Arial"/>
                <w:sz w:val="18"/>
                <w:lang w:eastAsia="fi-FI"/>
              </w:rPr>
            </w:pPr>
            <w:r w:rsidRPr="00DE04F0">
              <w:rPr>
                <w:rFonts w:ascii="Arial" w:eastAsia="Yu Mincho" w:hAnsi="Arial"/>
                <w:sz w:val="18"/>
                <w:lang w:eastAsia="ja-JP"/>
              </w:rPr>
              <w:t>No</w:t>
            </w:r>
          </w:p>
        </w:tc>
        <w:tc>
          <w:tcPr>
            <w:tcW w:w="2738" w:type="dxa"/>
          </w:tcPr>
          <w:p w14:paraId="204F77AB"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399F28C3" w14:textId="77777777" w:rsidTr="00A77512">
        <w:trPr>
          <w:trHeight w:val="187"/>
          <w:jc w:val="center"/>
        </w:trPr>
        <w:tc>
          <w:tcPr>
            <w:tcW w:w="2316" w:type="dxa"/>
            <w:shd w:val="clear" w:color="auto" w:fill="auto"/>
            <w:noWrap/>
          </w:tcPr>
          <w:p w14:paraId="7BB268F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DC_20A_n78(2A)</w:t>
            </w:r>
            <w:r w:rsidRPr="00DE04F0">
              <w:rPr>
                <w:rFonts w:ascii="Arial" w:hAnsi="Arial"/>
                <w:sz w:val="18"/>
                <w:vertAlign w:val="superscript"/>
                <w:lang w:eastAsia="fi-FI"/>
              </w:rPr>
              <w:t>7</w:t>
            </w:r>
          </w:p>
        </w:tc>
        <w:tc>
          <w:tcPr>
            <w:tcW w:w="2280" w:type="dxa"/>
          </w:tcPr>
          <w:p w14:paraId="0671C39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DC_20A_n78A</w:t>
            </w:r>
          </w:p>
        </w:tc>
        <w:tc>
          <w:tcPr>
            <w:tcW w:w="2738" w:type="dxa"/>
            <w:shd w:val="clear" w:color="auto" w:fill="auto"/>
            <w:noWrap/>
          </w:tcPr>
          <w:p w14:paraId="556A4FDA" w14:textId="77777777" w:rsidR="00131266" w:rsidRPr="00DE04F0" w:rsidRDefault="00131266" w:rsidP="00A77512">
            <w:pPr>
              <w:keepNext/>
              <w:keepLines/>
              <w:spacing w:after="0"/>
              <w:jc w:val="center"/>
              <w:rPr>
                <w:rFonts w:ascii="Arial" w:eastAsia="Yu Mincho" w:hAnsi="Arial"/>
                <w:sz w:val="18"/>
                <w:lang w:eastAsia="ja-JP"/>
              </w:rPr>
            </w:pPr>
            <w:r w:rsidRPr="00DE04F0">
              <w:rPr>
                <w:rFonts w:ascii="Arial" w:eastAsia="Yu Mincho" w:hAnsi="Arial"/>
                <w:sz w:val="18"/>
                <w:lang w:eastAsia="ja-JP"/>
              </w:rPr>
              <w:t>No</w:t>
            </w:r>
          </w:p>
        </w:tc>
        <w:tc>
          <w:tcPr>
            <w:tcW w:w="2738" w:type="dxa"/>
          </w:tcPr>
          <w:p w14:paraId="6A8634A9"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467D0A2D" w14:textId="77777777" w:rsidTr="00A77512">
        <w:trPr>
          <w:trHeight w:val="187"/>
          <w:jc w:val="center"/>
        </w:trPr>
        <w:tc>
          <w:tcPr>
            <w:tcW w:w="2316" w:type="dxa"/>
            <w:shd w:val="clear" w:color="auto" w:fill="auto"/>
            <w:noWrap/>
          </w:tcPr>
          <w:p w14:paraId="29EB93D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DC_21A_n1A</w:t>
            </w:r>
          </w:p>
        </w:tc>
        <w:tc>
          <w:tcPr>
            <w:tcW w:w="2280" w:type="dxa"/>
          </w:tcPr>
          <w:p w14:paraId="4D9442A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DC_21A_n1A</w:t>
            </w:r>
          </w:p>
        </w:tc>
        <w:tc>
          <w:tcPr>
            <w:tcW w:w="2738" w:type="dxa"/>
            <w:shd w:val="clear" w:color="auto" w:fill="auto"/>
            <w:noWrap/>
          </w:tcPr>
          <w:p w14:paraId="4BCDD171" w14:textId="77777777" w:rsidR="00131266" w:rsidRPr="00DE04F0" w:rsidRDefault="00131266" w:rsidP="00A77512">
            <w:pPr>
              <w:keepNext/>
              <w:keepLines/>
              <w:spacing w:after="0"/>
              <w:jc w:val="center"/>
              <w:rPr>
                <w:rFonts w:ascii="Arial" w:eastAsia="Yu Mincho" w:hAnsi="Arial"/>
                <w:sz w:val="18"/>
                <w:lang w:eastAsia="ja-JP"/>
              </w:rPr>
            </w:pPr>
            <w:r w:rsidRPr="00DE04F0">
              <w:rPr>
                <w:rFonts w:ascii="Arial" w:eastAsia="Yu Mincho" w:hAnsi="Arial"/>
                <w:sz w:val="18"/>
                <w:lang w:eastAsia="ja-JP"/>
              </w:rPr>
              <w:t>No</w:t>
            </w:r>
          </w:p>
        </w:tc>
        <w:tc>
          <w:tcPr>
            <w:tcW w:w="2738" w:type="dxa"/>
          </w:tcPr>
          <w:p w14:paraId="31E8AE8C"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30DB5C3F" w14:textId="77777777" w:rsidTr="00A77512">
        <w:trPr>
          <w:trHeight w:val="187"/>
          <w:jc w:val="center"/>
        </w:trPr>
        <w:tc>
          <w:tcPr>
            <w:tcW w:w="2316" w:type="dxa"/>
            <w:shd w:val="clear" w:color="auto" w:fill="auto"/>
            <w:noWrap/>
            <w:vAlign w:val="center"/>
          </w:tcPr>
          <w:p w14:paraId="45FC279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DC_21A_n28A</w:t>
            </w:r>
            <w:r w:rsidRPr="00DE04F0">
              <w:rPr>
                <w:rFonts w:ascii="Arial" w:hAnsi="Arial"/>
                <w:sz w:val="18"/>
                <w:vertAlign w:val="superscript"/>
                <w:lang w:eastAsia="fi-FI"/>
              </w:rPr>
              <w:t>1</w:t>
            </w:r>
            <w:r w:rsidRPr="00DE04F0">
              <w:rPr>
                <w:rFonts w:ascii="Arial" w:hAnsi="Arial" w:hint="eastAsia"/>
                <w:sz w:val="18"/>
                <w:vertAlign w:val="superscript"/>
                <w:lang w:eastAsia="zh-TW"/>
              </w:rPr>
              <w:t>7</w:t>
            </w:r>
          </w:p>
        </w:tc>
        <w:tc>
          <w:tcPr>
            <w:tcW w:w="2280" w:type="dxa"/>
            <w:vAlign w:val="center"/>
          </w:tcPr>
          <w:p w14:paraId="7588352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DC_21A_n28A</w:t>
            </w:r>
          </w:p>
        </w:tc>
        <w:tc>
          <w:tcPr>
            <w:tcW w:w="2738" w:type="dxa"/>
            <w:shd w:val="clear" w:color="auto" w:fill="auto"/>
            <w:noWrap/>
            <w:vAlign w:val="center"/>
          </w:tcPr>
          <w:p w14:paraId="056D17AE" w14:textId="77777777" w:rsidR="00131266" w:rsidRPr="00DE04F0" w:rsidRDefault="00131266" w:rsidP="00A77512">
            <w:pPr>
              <w:keepNext/>
              <w:keepLines/>
              <w:spacing w:after="0"/>
              <w:jc w:val="center"/>
              <w:rPr>
                <w:rFonts w:ascii="Arial" w:hAnsi="Arial"/>
                <w:sz w:val="18"/>
                <w:lang w:eastAsia="fi-FI"/>
              </w:rPr>
            </w:pPr>
            <w:r w:rsidRPr="00DE04F0">
              <w:rPr>
                <w:rFonts w:ascii="Arial" w:eastAsia="Yu Mincho" w:hAnsi="Arial" w:hint="eastAsia"/>
                <w:sz w:val="18"/>
                <w:lang w:eastAsia="ja-JP"/>
              </w:rPr>
              <w:t>DC_21_n28</w:t>
            </w:r>
          </w:p>
        </w:tc>
        <w:tc>
          <w:tcPr>
            <w:tcW w:w="2738" w:type="dxa"/>
          </w:tcPr>
          <w:p w14:paraId="45322C54"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2A242C00" w14:textId="77777777" w:rsidTr="00A77512">
        <w:trPr>
          <w:trHeight w:val="187"/>
          <w:jc w:val="center"/>
        </w:trPr>
        <w:tc>
          <w:tcPr>
            <w:tcW w:w="2316" w:type="dxa"/>
            <w:shd w:val="clear" w:color="auto" w:fill="auto"/>
            <w:noWrap/>
          </w:tcPr>
          <w:p w14:paraId="6A6EAC8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DC_21A_n77A</w:t>
            </w:r>
            <w:r w:rsidRPr="00DE04F0">
              <w:rPr>
                <w:rFonts w:ascii="Arial" w:hAnsi="Arial"/>
                <w:sz w:val="18"/>
                <w:vertAlign w:val="superscript"/>
                <w:lang w:eastAsia="fi-FI"/>
              </w:rPr>
              <w:t>7</w:t>
            </w:r>
          </w:p>
          <w:p w14:paraId="32DDE0D5" w14:textId="77777777" w:rsidR="00131266" w:rsidRPr="00DE04F0" w:rsidRDefault="00131266" w:rsidP="00A77512">
            <w:pPr>
              <w:keepNext/>
              <w:keepLines/>
              <w:spacing w:after="0"/>
              <w:jc w:val="center"/>
              <w:rPr>
                <w:rFonts w:ascii="Arial" w:hAnsi="Arial"/>
                <w:sz w:val="18"/>
                <w:vertAlign w:val="superscript"/>
                <w:lang w:eastAsia="zh-TW"/>
              </w:rPr>
            </w:pPr>
            <w:r w:rsidRPr="00DE04F0">
              <w:rPr>
                <w:rFonts w:ascii="Arial" w:hAnsi="Arial"/>
                <w:sz w:val="18"/>
                <w:lang w:eastAsia="fi-FI"/>
              </w:rPr>
              <w:t>DC_21A_n77C</w:t>
            </w:r>
            <w:r w:rsidRPr="00DE04F0">
              <w:rPr>
                <w:rFonts w:ascii="Arial" w:hAnsi="Arial"/>
                <w:sz w:val="18"/>
                <w:vertAlign w:val="superscript"/>
                <w:lang w:eastAsia="fi-FI"/>
              </w:rPr>
              <w:t>7</w:t>
            </w:r>
          </w:p>
        </w:tc>
        <w:tc>
          <w:tcPr>
            <w:tcW w:w="2280" w:type="dxa"/>
          </w:tcPr>
          <w:p w14:paraId="050715C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DC_21A_n77A</w:t>
            </w:r>
          </w:p>
        </w:tc>
        <w:tc>
          <w:tcPr>
            <w:tcW w:w="2738" w:type="dxa"/>
            <w:shd w:val="clear" w:color="auto" w:fill="auto"/>
            <w:noWrap/>
          </w:tcPr>
          <w:p w14:paraId="7BDB81A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2F09E85E"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050DC533" w14:textId="77777777" w:rsidTr="00A77512">
        <w:trPr>
          <w:trHeight w:val="187"/>
          <w:jc w:val="center"/>
        </w:trPr>
        <w:tc>
          <w:tcPr>
            <w:tcW w:w="2316" w:type="dxa"/>
            <w:shd w:val="clear" w:color="auto" w:fill="auto"/>
            <w:noWrap/>
          </w:tcPr>
          <w:p w14:paraId="48B8CB4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DC_21A_n77(2A)</w:t>
            </w:r>
            <w:r w:rsidRPr="00DE04F0">
              <w:rPr>
                <w:rFonts w:ascii="Arial" w:hAnsi="Arial"/>
                <w:sz w:val="18"/>
                <w:vertAlign w:val="superscript"/>
                <w:lang w:val="fr-FR" w:eastAsia="fi-FI"/>
              </w:rPr>
              <w:t>7</w:t>
            </w:r>
            <w:r>
              <w:rPr>
                <w:rFonts w:ascii="Arial" w:hAnsi="Arial"/>
                <w:sz w:val="18"/>
                <w:vertAlign w:val="superscript"/>
                <w:lang w:val="fr-FR" w:eastAsia="fi-FI"/>
              </w:rPr>
              <w:t>,21</w:t>
            </w:r>
          </w:p>
        </w:tc>
        <w:tc>
          <w:tcPr>
            <w:tcW w:w="2280" w:type="dxa"/>
          </w:tcPr>
          <w:p w14:paraId="745B1D0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DC_21A_n77A</w:t>
            </w:r>
            <w:r>
              <w:rPr>
                <w:rFonts w:ascii="Arial" w:hAnsi="Arial"/>
                <w:sz w:val="18"/>
                <w:vertAlign w:val="superscript"/>
                <w:lang w:val="fr-FR" w:eastAsia="fi-FI"/>
              </w:rPr>
              <w:t>21</w:t>
            </w:r>
          </w:p>
        </w:tc>
        <w:tc>
          <w:tcPr>
            <w:tcW w:w="2738" w:type="dxa"/>
            <w:shd w:val="clear" w:color="auto" w:fill="auto"/>
            <w:noWrap/>
          </w:tcPr>
          <w:p w14:paraId="6674DB1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No</w:t>
            </w:r>
          </w:p>
        </w:tc>
        <w:tc>
          <w:tcPr>
            <w:tcW w:w="2738" w:type="dxa"/>
          </w:tcPr>
          <w:p w14:paraId="2C063436"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34CE0F28" w14:textId="77777777" w:rsidTr="00A77512">
        <w:trPr>
          <w:trHeight w:val="187"/>
          <w:jc w:val="center"/>
        </w:trPr>
        <w:tc>
          <w:tcPr>
            <w:tcW w:w="2316" w:type="dxa"/>
            <w:shd w:val="clear" w:color="auto" w:fill="auto"/>
            <w:noWrap/>
          </w:tcPr>
          <w:p w14:paraId="7C52F73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DC_21A_n78A</w:t>
            </w:r>
            <w:r w:rsidRPr="00DE04F0">
              <w:rPr>
                <w:rFonts w:ascii="Arial" w:hAnsi="Arial"/>
                <w:sz w:val="18"/>
                <w:vertAlign w:val="superscript"/>
                <w:lang w:eastAsia="fi-FI"/>
              </w:rPr>
              <w:t>7</w:t>
            </w:r>
          </w:p>
          <w:p w14:paraId="15E3C47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DC_21A_n78C</w:t>
            </w:r>
            <w:r w:rsidRPr="00DE04F0">
              <w:rPr>
                <w:rFonts w:ascii="Arial" w:hAnsi="Arial"/>
                <w:sz w:val="18"/>
                <w:vertAlign w:val="superscript"/>
                <w:lang w:eastAsia="fi-FI"/>
              </w:rPr>
              <w:t>7</w:t>
            </w:r>
          </w:p>
        </w:tc>
        <w:tc>
          <w:tcPr>
            <w:tcW w:w="2280" w:type="dxa"/>
          </w:tcPr>
          <w:p w14:paraId="5DF4D2E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DC_21A_n78A</w:t>
            </w:r>
          </w:p>
        </w:tc>
        <w:tc>
          <w:tcPr>
            <w:tcW w:w="2738" w:type="dxa"/>
            <w:shd w:val="clear" w:color="auto" w:fill="auto"/>
            <w:noWrap/>
          </w:tcPr>
          <w:p w14:paraId="144B172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1FC3C7A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3584F56B" w14:textId="77777777" w:rsidTr="00A77512">
        <w:trPr>
          <w:trHeight w:val="187"/>
          <w:jc w:val="center"/>
        </w:trPr>
        <w:tc>
          <w:tcPr>
            <w:tcW w:w="2316" w:type="dxa"/>
            <w:shd w:val="clear" w:color="auto" w:fill="auto"/>
            <w:noWrap/>
          </w:tcPr>
          <w:p w14:paraId="602836B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DC_21A_n78(2A)</w:t>
            </w:r>
            <w:r w:rsidRPr="00DE04F0">
              <w:rPr>
                <w:rFonts w:ascii="Arial" w:hAnsi="Arial"/>
                <w:sz w:val="18"/>
                <w:vertAlign w:val="superscript"/>
                <w:lang w:val="fr-FR" w:eastAsia="fi-FI"/>
              </w:rPr>
              <w:t>7</w:t>
            </w:r>
            <w:r>
              <w:rPr>
                <w:rFonts w:ascii="Arial" w:hAnsi="Arial"/>
                <w:sz w:val="18"/>
                <w:vertAlign w:val="superscript"/>
                <w:lang w:val="fr-FR" w:eastAsia="fi-FI"/>
              </w:rPr>
              <w:t>,21</w:t>
            </w:r>
          </w:p>
        </w:tc>
        <w:tc>
          <w:tcPr>
            <w:tcW w:w="2280" w:type="dxa"/>
          </w:tcPr>
          <w:p w14:paraId="01C6F0E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DC_21A_n78A</w:t>
            </w:r>
            <w:r>
              <w:rPr>
                <w:rFonts w:ascii="Arial" w:hAnsi="Arial"/>
                <w:sz w:val="18"/>
                <w:vertAlign w:val="superscript"/>
                <w:lang w:val="fr-FR" w:eastAsia="fi-FI"/>
              </w:rPr>
              <w:t>21</w:t>
            </w:r>
          </w:p>
        </w:tc>
        <w:tc>
          <w:tcPr>
            <w:tcW w:w="2738" w:type="dxa"/>
            <w:shd w:val="clear" w:color="auto" w:fill="auto"/>
            <w:noWrap/>
          </w:tcPr>
          <w:p w14:paraId="4813B3A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No</w:t>
            </w:r>
          </w:p>
        </w:tc>
        <w:tc>
          <w:tcPr>
            <w:tcW w:w="2738" w:type="dxa"/>
          </w:tcPr>
          <w:p w14:paraId="36DF747F"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val="fr-FR" w:eastAsia="zh-CN"/>
              </w:rPr>
              <w:t>No</w:t>
            </w:r>
          </w:p>
        </w:tc>
      </w:tr>
      <w:tr w:rsidR="00131266" w:rsidRPr="00DE04F0" w14:paraId="0CA3DB87" w14:textId="77777777" w:rsidTr="00A77512">
        <w:trPr>
          <w:trHeight w:val="187"/>
          <w:jc w:val="center"/>
        </w:trPr>
        <w:tc>
          <w:tcPr>
            <w:tcW w:w="2316" w:type="dxa"/>
            <w:shd w:val="clear" w:color="auto" w:fill="auto"/>
            <w:noWrap/>
          </w:tcPr>
          <w:p w14:paraId="48C7D61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lastRenderedPageBreak/>
              <w:t>DC_21A_n79A</w:t>
            </w:r>
            <w:r w:rsidRPr="00DE04F0">
              <w:rPr>
                <w:rFonts w:ascii="Arial" w:hAnsi="Arial"/>
                <w:sz w:val="18"/>
                <w:vertAlign w:val="superscript"/>
                <w:lang w:eastAsia="fi-FI"/>
              </w:rPr>
              <w:t>7</w:t>
            </w:r>
          </w:p>
          <w:p w14:paraId="356C665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DC_21A_n79C</w:t>
            </w:r>
            <w:r w:rsidRPr="00DE04F0">
              <w:rPr>
                <w:rFonts w:ascii="Arial" w:hAnsi="Arial"/>
                <w:sz w:val="18"/>
                <w:vertAlign w:val="superscript"/>
                <w:lang w:eastAsia="fi-FI"/>
              </w:rPr>
              <w:t>7</w:t>
            </w:r>
          </w:p>
        </w:tc>
        <w:tc>
          <w:tcPr>
            <w:tcW w:w="2280" w:type="dxa"/>
          </w:tcPr>
          <w:p w14:paraId="1A9E6CA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DC_21A_n79A</w:t>
            </w:r>
          </w:p>
        </w:tc>
        <w:tc>
          <w:tcPr>
            <w:tcW w:w="2738" w:type="dxa"/>
            <w:shd w:val="clear" w:color="auto" w:fill="auto"/>
            <w:noWrap/>
          </w:tcPr>
          <w:p w14:paraId="4ABBD94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238A532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63542B5E" w14:textId="77777777" w:rsidTr="00A77512">
        <w:trPr>
          <w:trHeight w:val="187"/>
          <w:jc w:val="center"/>
        </w:trPr>
        <w:tc>
          <w:tcPr>
            <w:tcW w:w="2316" w:type="dxa"/>
            <w:shd w:val="clear" w:color="auto" w:fill="auto"/>
            <w:noWrap/>
          </w:tcPr>
          <w:p w14:paraId="052988E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DC_25A_n41A</w:t>
            </w:r>
          </w:p>
        </w:tc>
        <w:tc>
          <w:tcPr>
            <w:tcW w:w="2280" w:type="dxa"/>
          </w:tcPr>
          <w:p w14:paraId="2576155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DC_25A_n41A</w:t>
            </w:r>
          </w:p>
        </w:tc>
        <w:tc>
          <w:tcPr>
            <w:tcW w:w="2738" w:type="dxa"/>
            <w:shd w:val="clear" w:color="auto" w:fill="auto"/>
            <w:noWrap/>
          </w:tcPr>
          <w:p w14:paraId="3E1D2AA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7FFB3604"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4C80D640" w14:textId="77777777" w:rsidTr="00A77512">
        <w:trPr>
          <w:trHeight w:val="187"/>
          <w:jc w:val="center"/>
        </w:trPr>
        <w:tc>
          <w:tcPr>
            <w:tcW w:w="2316" w:type="dxa"/>
            <w:shd w:val="clear" w:color="auto" w:fill="auto"/>
            <w:noWrap/>
          </w:tcPr>
          <w:p w14:paraId="2F108EF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DC_25A-25A_n</w:t>
            </w:r>
            <w:r w:rsidRPr="00DE04F0">
              <w:rPr>
                <w:rFonts w:ascii="Arial" w:hAnsi="Arial"/>
                <w:sz w:val="18"/>
                <w:lang w:eastAsia="zh-TW"/>
              </w:rPr>
              <w:t>41A</w:t>
            </w:r>
          </w:p>
        </w:tc>
        <w:tc>
          <w:tcPr>
            <w:tcW w:w="2280" w:type="dxa"/>
          </w:tcPr>
          <w:p w14:paraId="294A519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DC_25A_n</w:t>
            </w:r>
            <w:r w:rsidRPr="00DE04F0">
              <w:rPr>
                <w:rFonts w:ascii="Arial" w:hAnsi="Arial"/>
                <w:sz w:val="18"/>
                <w:lang w:eastAsia="zh-TW"/>
              </w:rPr>
              <w:t>41A</w:t>
            </w:r>
          </w:p>
        </w:tc>
        <w:tc>
          <w:tcPr>
            <w:tcW w:w="2738" w:type="dxa"/>
            <w:shd w:val="clear" w:color="auto" w:fill="auto"/>
            <w:noWrap/>
          </w:tcPr>
          <w:p w14:paraId="23289A8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67BCAE8A"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35B95E36" w14:textId="77777777" w:rsidTr="00A77512">
        <w:trPr>
          <w:trHeight w:val="187"/>
          <w:jc w:val="center"/>
        </w:trPr>
        <w:tc>
          <w:tcPr>
            <w:tcW w:w="2316" w:type="dxa"/>
            <w:shd w:val="clear" w:color="auto" w:fill="auto"/>
            <w:noWrap/>
            <w:vAlign w:val="center"/>
          </w:tcPr>
          <w:p w14:paraId="05A8213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en-US" w:eastAsia="fi-FI"/>
              </w:rPr>
              <w:t>DC_25A_n77A</w:t>
            </w:r>
          </w:p>
        </w:tc>
        <w:tc>
          <w:tcPr>
            <w:tcW w:w="2280" w:type="dxa"/>
            <w:vAlign w:val="center"/>
          </w:tcPr>
          <w:p w14:paraId="1E0F8EF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en-US" w:eastAsia="fi-FI"/>
              </w:rPr>
              <w:t>DC_25A_n77A</w:t>
            </w:r>
          </w:p>
        </w:tc>
        <w:tc>
          <w:tcPr>
            <w:tcW w:w="2738" w:type="dxa"/>
            <w:shd w:val="clear" w:color="auto" w:fill="auto"/>
            <w:noWrap/>
          </w:tcPr>
          <w:p w14:paraId="55EBFB29"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hint="eastAsia"/>
                <w:sz w:val="18"/>
                <w:lang w:eastAsia="zh-TW"/>
              </w:rPr>
              <w:t>DC_25_n77</w:t>
            </w:r>
          </w:p>
        </w:tc>
        <w:tc>
          <w:tcPr>
            <w:tcW w:w="2738" w:type="dxa"/>
          </w:tcPr>
          <w:p w14:paraId="590F2989"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599936F4" w14:textId="77777777" w:rsidTr="00A77512">
        <w:trPr>
          <w:trHeight w:val="187"/>
          <w:jc w:val="center"/>
        </w:trPr>
        <w:tc>
          <w:tcPr>
            <w:tcW w:w="2316" w:type="dxa"/>
            <w:shd w:val="clear" w:color="auto" w:fill="auto"/>
            <w:noWrap/>
            <w:vAlign w:val="center"/>
          </w:tcPr>
          <w:p w14:paraId="2360179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i-FI" w:eastAsia="fi-FI"/>
              </w:rPr>
              <w:t>DC_25A-25A_n77A</w:t>
            </w:r>
          </w:p>
        </w:tc>
        <w:tc>
          <w:tcPr>
            <w:tcW w:w="2280" w:type="dxa"/>
            <w:vAlign w:val="center"/>
          </w:tcPr>
          <w:p w14:paraId="387674E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i-FI" w:eastAsia="fi-FI"/>
              </w:rPr>
              <w:t>DC_25A_n77A</w:t>
            </w:r>
          </w:p>
        </w:tc>
        <w:tc>
          <w:tcPr>
            <w:tcW w:w="2738" w:type="dxa"/>
            <w:shd w:val="clear" w:color="auto" w:fill="auto"/>
            <w:noWrap/>
          </w:tcPr>
          <w:p w14:paraId="33702C85"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hint="eastAsia"/>
                <w:sz w:val="18"/>
                <w:lang w:eastAsia="zh-TW"/>
              </w:rPr>
              <w:t>DC_25_n77</w:t>
            </w:r>
          </w:p>
        </w:tc>
        <w:tc>
          <w:tcPr>
            <w:tcW w:w="2738" w:type="dxa"/>
          </w:tcPr>
          <w:p w14:paraId="7168B94A"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7716B11F" w14:textId="77777777" w:rsidTr="00A77512">
        <w:trPr>
          <w:trHeight w:val="187"/>
          <w:jc w:val="center"/>
        </w:trPr>
        <w:tc>
          <w:tcPr>
            <w:tcW w:w="2316" w:type="dxa"/>
            <w:shd w:val="clear" w:color="auto" w:fill="auto"/>
            <w:noWrap/>
            <w:vAlign w:val="center"/>
          </w:tcPr>
          <w:p w14:paraId="65DE1E3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en-US" w:eastAsia="fi-FI"/>
              </w:rPr>
              <w:t>DC_25A_n78A</w:t>
            </w:r>
          </w:p>
        </w:tc>
        <w:tc>
          <w:tcPr>
            <w:tcW w:w="2280" w:type="dxa"/>
            <w:vAlign w:val="center"/>
          </w:tcPr>
          <w:p w14:paraId="1539C2D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en-US" w:eastAsia="fi-FI"/>
              </w:rPr>
              <w:t>DC_25A_n78A</w:t>
            </w:r>
          </w:p>
        </w:tc>
        <w:tc>
          <w:tcPr>
            <w:tcW w:w="2738" w:type="dxa"/>
            <w:shd w:val="clear" w:color="auto" w:fill="auto"/>
            <w:noWrap/>
          </w:tcPr>
          <w:p w14:paraId="63F4F8BD"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hint="eastAsia"/>
                <w:sz w:val="18"/>
                <w:lang w:eastAsia="zh-TW"/>
              </w:rPr>
              <w:t>DC_25_n78</w:t>
            </w:r>
          </w:p>
        </w:tc>
        <w:tc>
          <w:tcPr>
            <w:tcW w:w="2738" w:type="dxa"/>
          </w:tcPr>
          <w:p w14:paraId="47F758CE"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7C18229A" w14:textId="77777777" w:rsidTr="00A77512">
        <w:trPr>
          <w:trHeight w:val="187"/>
          <w:jc w:val="center"/>
        </w:trPr>
        <w:tc>
          <w:tcPr>
            <w:tcW w:w="2316" w:type="dxa"/>
            <w:shd w:val="clear" w:color="auto" w:fill="auto"/>
            <w:noWrap/>
            <w:vAlign w:val="center"/>
          </w:tcPr>
          <w:p w14:paraId="3C95EDB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i-FI" w:eastAsia="fi-FI"/>
              </w:rPr>
              <w:t>DC_25A-25A_n78A</w:t>
            </w:r>
          </w:p>
        </w:tc>
        <w:tc>
          <w:tcPr>
            <w:tcW w:w="2280" w:type="dxa"/>
            <w:vAlign w:val="center"/>
          </w:tcPr>
          <w:p w14:paraId="5ECE790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i-FI" w:eastAsia="fi-FI"/>
              </w:rPr>
              <w:t>DC_25A_n78A</w:t>
            </w:r>
          </w:p>
        </w:tc>
        <w:tc>
          <w:tcPr>
            <w:tcW w:w="2738" w:type="dxa"/>
            <w:shd w:val="clear" w:color="auto" w:fill="auto"/>
            <w:noWrap/>
          </w:tcPr>
          <w:p w14:paraId="3206B832"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hint="eastAsia"/>
                <w:sz w:val="18"/>
                <w:lang w:eastAsia="zh-TW"/>
              </w:rPr>
              <w:t>DC_25_n78</w:t>
            </w:r>
          </w:p>
        </w:tc>
        <w:tc>
          <w:tcPr>
            <w:tcW w:w="2738" w:type="dxa"/>
          </w:tcPr>
          <w:p w14:paraId="46D53326"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3EE41EC6" w14:textId="77777777" w:rsidTr="00A77512">
        <w:trPr>
          <w:trHeight w:val="187"/>
          <w:jc w:val="center"/>
        </w:trPr>
        <w:tc>
          <w:tcPr>
            <w:tcW w:w="2316" w:type="dxa"/>
            <w:shd w:val="clear" w:color="auto" w:fill="auto"/>
            <w:noWrap/>
          </w:tcPr>
          <w:p w14:paraId="44F45A1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DC_26</w:t>
            </w:r>
            <w:r w:rsidRPr="00DE04F0">
              <w:rPr>
                <w:rFonts w:ascii="Arial" w:hAnsi="Arial"/>
                <w:sz w:val="18"/>
                <w:lang w:eastAsia="zh-CN"/>
              </w:rPr>
              <w:t>A_n25A</w:t>
            </w:r>
          </w:p>
        </w:tc>
        <w:tc>
          <w:tcPr>
            <w:tcW w:w="2280" w:type="dxa"/>
          </w:tcPr>
          <w:p w14:paraId="6D301C3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DC_26</w:t>
            </w:r>
            <w:r w:rsidRPr="00DE04F0">
              <w:rPr>
                <w:rFonts w:ascii="Arial" w:hAnsi="Arial"/>
                <w:sz w:val="18"/>
                <w:lang w:eastAsia="zh-CN"/>
              </w:rPr>
              <w:t>A_n25A</w:t>
            </w:r>
          </w:p>
        </w:tc>
        <w:tc>
          <w:tcPr>
            <w:tcW w:w="2738" w:type="dxa"/>
            <w:shd w:val="clear" w:color="auto" w:fill="auto"/>
            <w:noWrap/>
          </w:tcPr>
          <w:p w14:paraId="69B71BE1"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No</w:t>
            </w:r>
          </w:p>
        </w:tc>
        <w:tc>
          <w:tcPr>
            <w:tcW w:w="2738" w:type="dxa"/>
          </w:tcPr>
          <w:p w14:paraId="30B5860B"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4D6FE3CC" w14:textId="77777777" w:rsidTr="00A77512">
        <w:trPr>
          <w:trHeight w:val="187"/>
          <w:jc w:val="center"/>
        </w:trPr>
        <w:tc>
          <w:tcPr>
            <w:tcW w:w="2316" w:type="dxa"/>
            <w:shd w:val="clear" w:color="auto" w:fill="auto"/>
            <w:noWrap/>
          </w:tcPr>
          <w:p w14:paraId="507D766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DC_26A_n41A</w:t>
            </w:r>
          </w:p>
        </w:tc>
        <w:tc>
          <w:tcPr>
            <w:tcW w:w="2280" w:type="dxa"/>
          </w:tcPr>
          <w:p w14:paraId="783463D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DC_26A_n41A</w:t>
            </w:r>
          </w:p>
        </w:tc>
        <w:tc>
          <w:tcPr>
            <w:tcW w:w="2738" w:type="dxa"/>
            <w:shd w:val="clear" w:color="auto" w:fill="auto"/>
            <w:noWrap/>
          </w:tcPr>
          <w:p w14:paraId="0CE8580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4885BB51"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24901788" w14:textId="77777777" w:rsidTr="00A77512">
        <w:trPr>
          <w:trHeight w:val="187"/>
          <w:jc w:val="center"/>
        </w:trPr>
        <w:tc>
          <w:tcPr>
            <w:tcW w:w="2316" w:type="dxa"/>
            <w:shd w:val="clear" w:color="auto" w:fill="auto"/>
            <w:noWrap/>
          </w:tcPr>
          <w:p w14:paraId="5882ECF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DC_26A_n77A</w:t>
            </w:r>
            <w:r w:rsidRPr="00DE04F0">
              <w:rPr>
                <w:rFonts w:ascii="Arial" w:hAnsi="Arial"/>
                <w:sz w:val="18"/>
                <w:vertAlign w:val="superscript"/>
                <w:lang w:eastAsia="fi-FI"/>
              </w:rPr>
              <w:t>7</w:t>
            </w:r>
          </w:p>
        </w:tc>
        <w:tc>
          <w:tcPr>
            <w:tcW w:w="2280" w:type="dxa"/>
          </w:tcPr>
          <w:p w14:paraId="31CA849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DC_26A_n77A</w:t>
            </w:r>
          </w:p>
        </w:tc>
        <w:tc>
          <w:tcPr>
            <w:tcW w:w="2738" w:type="dxa"/>
            <w:shd w:val="clear" w:color="auto" w:fill="auto"/>
            <w:noWrap/>
          </w:tcPr>
          <w:p w14:paraId="414E920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No</w:t>
            </w:r>
          </w:p>
        </w:tc>
        <w:tc>
          <w:tcPr>
            <w:tcW w:w="2738" w:type="dxa"/>
          </w:tcPr>
          <w:p w14:paraId="7E447D83"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7A264C66" w14:textId="77777777" w:rsidTr="00A77512">
        <w:trPr>
          <w:trHeight w:val="187"/>
          <w:jc w:val="center"/>
        </w:trPr>
        <w:tc>
          <w:tcPr>
            <w:tcW w:w="2316" w:type="dxa"/>
            <w:shd w:val="clear" w:color="auto" w:fill="auto"/>
            <w:noWrap/>
          </w:tcPr>
          <w:p w14:paraId="46E3898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DC_26A_n78A</w:t>
            </w:r>
            <w:r w:rsidRPr="00DE04F0">
              <w:rPr>
                <w:rFonts w:ascii="Arial" w:hAnsi="Arial"/>
                <w:sz w:val="18"/>
                <w:vertAlign w:val="superscript"/>
                <w:lang w:eastAsia="fi-FI"/>
              </w:rPr>
              <w:t>7</w:t>
            </w:r>
          </w:p>
        </w:tc>
        <w:tc>
          <w:tcPr>
            <w:tcW w:w="2280" w:type="dxa"/>
          </w:tcPr>
          <w:p w14:paraId="221F168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DC_26A_n78A</w:t>
            </w:r>
          </w:p>
        </w:tc>
        <w:tc>
          <w:tcPr>
            <w:tcW w:w="2738" w:type="dxa"/>
            <w:shd w:val="clear" w:color="auto" w:fill="auto"/>
            <w:noWrap/>
          </w:tcPr>
          <w:p w14:paraId="1DB0B5E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No</w:t>
            </w:r>
          </w:p>
        </w:tc>
        <w:tc>
          <w:tcPr>
            <w:tcW w:w="2738" w:type="dxa"/>
          </w:tcPr>
          <w:p w14:paraId="1F40205D"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4773509E" w14:textId="77777777" w:rsidTr="00A77512">
        <w:trPr>
          <w:trHeight w:val="187"/>
          <w:jc w:val="center"/>
        </w:trPr>
        <w:tc>
          <w:tcPr>
            <w:tcW w:w="2316" w:type="dxa"/>
            <w:shd w:val="clear" w:color="auto" w:fill="auto"/>
            <w:noWrap/>
          </w:tcPr>
          <w:p w14:paraId="2A4DE33C" w14:textId="77777777" w:rsidR="00131266" w:rsidRPr="00DE04F0" w:rsidRDefault="00131266" w:rsidP="00A77512">
            <w:pPr>
              <w:keepNext/>
              <w:keepLines/>
              <w:spacing w:after="0"/>
              <w:jc w:val="center"/>
              <w:rPr>
                <w:rFonts w:ascii="Arial" w:hAnsi="Arial"/>
                <w:sz w:val="18"/>
                <w:lang w:eastAsia="ja-JP"/>
              </w:rPr>
            </w:pPr>
            <w:r w:rsidRPr="007E2738">
              <w:rPr>
                <w:rFonts w:ascii="Arial" w:hAnsi="Arial"/>
                <w:sz w:val="18"/>
                <w:lang w:eastAsia="ja-JP"/>
              </w:rPr>
              <w:t>DC_26A_n78(2A)</w:t>
            </w:r>
          </w:p>
        </w:tc>
        <w:tc>
          <w:tcPr>
            <w:tcW w:w="2280" w:type="dxa"/>
          </w:tcPr>
          <w:p w14:paraId="09134A25"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DC_26A_n78A</w:t>
            </w:r>
          </w:p>
        </w:tc>
        <w:tc>
          <w:tcPr>
            <w:tcW w:w="2738" w:type="dxa"/>
            <w:shd w:val="clear" w:color="auto" w:fill="auto"/>
            <w:noWrap/>
          </w:tcPr>
          <w:p w14:paraId="44101CA5" w14:textId="77777777" w:rsidR="00131266" w:rsidRPr="00DE04F0" w:rsidRDefault="00131266" w:rsidP="00A77512">
            <w:pPr>
              <w:keepNext/>
              <w:keepLines/>
              <w:spacing w:after="0"/>
              <w:jc w:val="center"/>
              <w:rPr>
                <w:rFonts w:ascii="Arial" w:hAnsi="Arial"/>
                <w:sz w:val="18"/>
                <w:lang w:eastAsia="ja-JP"/>
              </w:rPr>
            </w:pPr>
            <w:r>
              <w:rPr>
                <w:rFonts w:ascii="Arial" w:hAnsi="Arial"/>
                <w:sz w:val="18"/>
                <w:lang w:eastAsia="ja-JP"/>
              </w:rPr>
              <w:t>No</w:t>
            </w:r>
          </w:p>
        </w:tc>
        <w:tc>
          <w:tcPr>
            <w:tcW w:w="2738" w:type="dxa"/>
          </w:tcPr>
          <w:p w14:paraId="3927D06A"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4B6DE511" w14:textId="77777777" w:rsidTr="00A77512">
        <w:trPr>
          <w:trHeight w:val="187"/>
          <w:jc w:val="center"/>
        </w:trPr>
        <w:tc>
          <w:tcPr>
            <w:tcW w:w="2316" w:type="dxa"/>
            <w:shd w:val="clear" w:color="auto" w:fill="auto"/>
            <w:noWrap/>
          </w:tcPr>
          <w:p w14:paraId="2DE89CA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DC_26A_n79A</w:t>
            </w:r>
            <w:r w:rsidRPr="00DE04F0">
              <w:rPr>
                <w:rFonts w:ascii="Arial" w:hAnsi="Arial"/>
                <w:sz w:val="18"/>
                <w:vertAlign w:val="superscript"/>
                <w:lang w:eastAsia="fi-FI"/>
              </w:rPr>
              <w:t>7</w:t>
            </w:r>
          </w:p>
        </w:tc>
        <w:tc>
          <w:tcPr>
            <w:tcW w:w="2280" w:type="dxa"/>
          </w:tcPr>
          <w:p w14:paraId="4FCDC78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DC_26A_n79A</w:t>
            </w:r>
          </w:p>
        </w:tc>
        <w:tc>
          <w:tcPr>
            <w:tcW w:w="2738" w:type="dxa"/>
            <w:shd w:val="clear" w:color="auto" w:fill="auto"/>
            <w:noWrap/>
          </w:tcPr>
          <w:p w14:paraId="246C1CE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No</w:t>
            </w:r>
          </w:p>
        </w:tc>
        <w:tc>
          <w:tcPr>
            <w:tcW w:w="2738" w:type="dxa"/>
          </w:tcPr>
          <w:p w14:paraId="629D6664"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4AACE7B1" w14:textId="77777777" w:rsidTr="00A77512">
        <w:trPr>
          <w:trHeight w:val="187"/>
          <w:jc w:val="center"/>
        </w:trPr>
        <w:tc>
          <w:tcPr>
            <w:tcW w:w="2316" w:type="dxa"/>
            <w:shd w:val="clear" w:color="auto" w:fill="auto"/>
            <w:noWrap/>
          </w:tcPr>
          <w:p w14:paraId="51F995BE"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rPr>
              <w:t>DC_28A_n1A</w:t>
            </w:r>
          </w:p>
        </w:tc>
        <w:tc>
          <w:tcPr>
            <w:tcW w:w="2280" w:type="dxa"/>
          </w:tcPr>
          <w:p w14:paraId="6EF26852"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rPr>
              <w:t>DC_28A_n1A</w:t>
            </w:r>
          </w:p>
        </w:tc>
        <w:tc>
          <w:tcPr>
            <w:tcW w:w="2738" w:type="dxa"/>
            <w:shd w:val="clear" w:color="auto" w:fill="auto"/>
            <w:noWrap/>
          </w:tcPr>
          <w:p w14:paraId="64990ADF"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rPr>
              <w:t>No</w:t>
            </w:r>
          </w:p>
        </w:tc>
        <w:tc>
          <w:tcPr>
            <w:tcW w:w="2738" w:type="dxa"/>
          </w:tcPr>
          <w:p w14:paraId="5E42FB3B"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293DBD6B" w14:textId="77777777" w:rsidTr="00A77512">
        <w:trPr>
          <w:trHeight w:val="187"/>
          <w:jc w:val="center"/>
        </w:trPr>
        <w:tc>
          <w:tcPr>
            <w:tcW w:w="2316" w:type="dxa"/>
            <w:shd w:val="clear" w:color="auto" w:fill="auto"/>
            <w:noWrap/>
          </w:tcPr>
          <w:p w14:paraId="6641424C"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DC_28A_n2A</w:t>
            </w:r>
          </w:p>
        </w:tc>
        <w:tc>
          <w:tcPr>
            <w:tcW w:w="2280" w:type="dxa"/>
          </w:tcPr>
          <w:p w14:paraId="70994502"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DC_28A_n2A</w:t>
            </w:r>
          </w:p>
        </w:tc>
        <w:tc>
          <w:tcPr>
            <w:tcW w:w="2738" w:type="dxa"/>
            <w:shd w:val="clear" w:color="auto" w:fill="auto"/>
            <w:noWrap/>
          </w:tcPr>
          <w:p w14:paraId="42F9510B"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No</w:t>
            </w:r>
          </w:p>
        </w:tc>
        <w:tc>
          <w:tcPr>
            <w:tcW w:w="2738" w:type="dxa"/>
          </w:tcPr>
          <w:p w14:paraId="71A6DB73"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7B2F940B" w14:textId="77777777" w:rsidTr="00A77512">
        <w:trPr>
          <w:trHeight w:val="187"/>
          <w:jc w:val="center"/>
        </w:trPr>
        <w:tc>
          <w:tcPr>
            <w:tcW w:w="2316" w:type="dxa"/>
            <w:shd w:val="clear" w:color="auto" w:fill="auto"/>
            <w:noWrap/>
          </w:tcPr>
          <w:p w14:paraId="4098886A"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DC_28A_n3A</w:t>
            </w:r>
          </w:p>
        </w:tc>
        <w:tc>
          <w:tcPr>
            <w:tcW w:w="2280" w:type="dxa"/>
          </w:tcPr>
          <w:p w14:paraId="36B61C7B"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DC_28A_n3A</w:t>
            </w:r>
          </w:p>
        </w:tc>
        <w:tc>
          <w:tcPr>
            <w:tcW w:w="2738" w:type="dxa"/>
            <w:shd w:val="clear" w:color="auto" w:fill="auto"/>
            <w:noWrap/>
          </w:tcPr>
          <w:p w14:paraId="036F6996"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zh-TW"/>
              </w:rPr>
              <w:t>No</w:t>
            </w:r>
          </w:p>
        </w:tc>
        <w:tc>
          <w:tcPr>
            <w:tcW w:w="2738" w:type="dxa"/>
          </w:tcPr>
          <w:p w14:paraId="64325D3B"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65F881EB" w14:textId="77777777" w:rsidTr="00A77512">
        <w:trPr>
          <w:trHeight w:val="187"/>
          <w:jc w:val="center"/>
        </w:trPr>
        <w:tc>
          <w:tcPr>
            <w:tcW w:w="2316" w:type="dxa"/>
            <w:tcBorders>
              <w:top w:val="single" w:sz="4" w:space="0" w:color="auto"/>
              <w:left w:val="single" w:sz="4" w:space="0" w:color="auto"/>
              <w:bottom w:val="single" w:sz="4" w:space="0" w:color="auto"/>
              <w:right w:val="single" w:sz="4" w:space="0" w:color="auto"/>
            </w:tcBorders>
            <w:noWrap/>
          </w:tcPr>
          <w:p w14:paraId="6B4F749C" w14:textId="77777777" w:rsidR="00131266" w:rsidRPr="00DE04F0" w:rsidRDefault="00131266" w:rsidP="00A77512">
            <w:pPr>
              <w:pStyle w:val="TAC"/>
              <w:rPr>
                <w:lang w:eastAsia="ja-JP"/>
              </w:rPr>
            </w:pPr>
            <w:r>
              <w:rPr>
                <w:lang w:eastAsia="fi-FI"/>
              </w:rPr>
              <w:t>DC_28</w:t>
            </w:r>
            <w:r>
              <w:rPr>
                <w:lang w:eastAsia="zh-CN"/>
              </w:rPr>
              <w:t>A_n5A</w:t>
            </w:r>
          </w:p>
        </w:tc>
        <w:tc>
          <w:tcPr>
            <w:tcW w:w="2280" w:type="dxa"/>
            <w:tcBorders>
              <w:top w:val="single" w:sz="4" w:space="0" w:color="auto"/>
              <w:left w:val="single" w:sz="4" w:space="0" w:color="auto"/>
              <w:bottom w:val="single" w:sz="4" w:space="0" w:color="auto"/>
              <w:right w:val="single" w:sz="4" w:space="0" w:color="auto"/>
            </w:tcBorders>
          </w:tcPr>
          <w:p w14:paraId="6239865F" w14:textId="77777777" w:rsidR="00131266" w:rsidRPr="00DE04F0" w:rsidRDefault="00131266" w:rsidP="00A77512">
            <w:pPr>
              <w:keepNext/>
              <w:keepLines/>
              <w:spacing w:after="0"/>
              <w:jc w:val="center"/>
              <w:rPr>
                <w:rFonts w:ascii="Arial" w:hAnsi="Arial"/>
                <w:sz w:val="18"/>
                <w:lang w:eastAsia="ja-JP"/>
              </w:rPr>
            </w:pPr>
            <w:r>
              <w:rPr>
                <w:rFonts w:ascii="Arial" w:hAnsi="Arial"/>
                <w:sz w:val="18"/>
                <w:lang w:eastAsia="fi-FI"/>
              </w:rPr>
              <w:t>DC_</w:t>
            </w:r>
            <w:r>
              <w:rPr>
                <w:rFonts w:ascii="Arial" w:hAnsi="Arial"/>
                <w:sz w:val="18"/>
                <w:lang w:eastAsia="zh-CN"/>
              </w:rPr>
              <w:t>28A_n5A</w:t>
            </w:r>
          </w:p>
        </w:tc>
        <w:tc>
          <w:tcPr>
            <w:tcW w:w="2738" w:type="dxa"/>
            <w:shd w:val="clear" w:color="auto" w:fill="auto"/>
            <w:noWrap/>
          </w:tcPr>
          <w:p w14:paraId="53E4D489"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zh-TW"/>
              </w:rPr>
              <w:t>No</w:t>
            </w:r>
          </w:p>
        </w:tc>
        <w:tc>
          <w:tcPr>
            <w:tcW w:w="2738" w:type="dxa"/>
          </w:tcPr>
          <w:p w14:paraId="0CBA6670"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66809533" w14:textId="77777777" w:rsidTr="00A77512">
        <w:trPr>
          <w:trHeight w:val="187"/>
          <w:jc w:val="center"/>
        </w:trPr>
        <w:tc>
          <w:tcPr>
            <w:tcW w:w="2316" w:type="dxa"/>
            <w:shd w:val="clear" w:color="auto" w:fill="auto"/>
            <w:noWrap/>
          </w:tcPr>
          <w:p w14:paraId="099D0D29"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DC_28A_n7A</w:t>
            </w:r>
          </w:p>
          <w:p w14:paraId="690E89E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DC_28A_n7B</w:t>
            </w:r>
          </w:p>
        </w:tc>
        <w:tc>
          <w:tcPr>
            <w:tcW w:w="2280" w:type="dxa"/>
          </w:tcPr>
          <w:p w14:paraId="6DCC481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DC_28A_n7A</w:t>
            </w:r>
          </w:p>
          <w:p w14:paraId="50F7766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DC_28A_n7B</w:t>
            </w:r>
          </w:p>
        </w:tc>
        <w:tc>
          <w:tcPr>
            <w:tcW w:w="2738" w:type="dxa"/>
            <w:shd w:val="clear" w:color="auto" w:fill="auto"/>
            <w:noWrap/>
          </w:tcPr>
          <w:p w14:paraId="4085F641"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No</w:t>
            </w:r>
          </w:p>
        </w:tc>
        <w:tc>
          <w:tcPr>
            <w:tcW w:w="2738" w:type="dxa"/>
          </w:tcPr>
          <w:p w14:paraId="6E44F53A"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5F30AB42" w14:textId="77777777" w:rsidTr="00A77512">
        <w:trPr>
          <w:trHeight w:val="187"/>
          <w:jc w:val="center"/>
        </w:trPr>
        <w:tc>
          <w:tcPr>
            <w:tcW w:w="2316" w:type="dxa"/>
            <w:shd w:val="clear" w:color="auto" w:fill="auto"/>
            <w:noWrap/>
          </w:tcPr>
          <w:p w14:paraId="6DE8AB5A"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DC_28A_n51A</w:t>
            </w:r>
          </w:p>
        </w:tc>
        <w:tc>
          <w:tcPr>
            <w:tcW w:w="2280" w:type="dxa"/>
          </w:tcPr>
          <w:p w14:paraId="12029622"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DC_28A_n51A</w:t>
            </w:r>
          </w:p>
        </w:tc>
        <w:tc>
          <w:tcPr>
            <w:tcW w:w="2738" w:type="dxa"/>
            <w:shd w:val="clear" w:color="auto" w:fill="auto"/>
            <w:noWrap/>
          </w:tcPr>
          <w:p w14:paraId="08464257"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No</w:t>
            </w:r>
          </w:p>
        </w:tc>
        <w:tc>
          <w:tcPr>
            <w:tcW w:w="2738" w:type="dxa"/>
          </w:tcPr>
          <w:p w14:paraId="0A6BA8A0"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445D1B7C" w14:textId="77777777" w:rsidTr="00A77512">
        <w:trPr>
          <w:trHeight w:val="187"/>
          <w:jc w:val="center"/>
        </w:trPr>
        <w:tc>
          <w:tcPr>
            <w:tcW w:w="2316" w:type="dxa"/>
            <w:shd w:val="clear" w:color="auto" w:fill="auto"/>
            <w:noWrap/>
          </w:tcPr>
          <w:p w14:paraId="6926F876"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w:t>
            </w:r>
            <w:r w:rsidRPr="00DE04F0">
              <w:rPr>
                <w:rFonts w:ascii="Arial" w:hAnsi="Arial"/>
                <w:sz w:val="18"/>
                <w:lang w:eastAsia="zh-CN"/>
              </w:rPr>
              <w:t>28A_n8A</w:t>
            </w:r>
          </w:p>
        </w:tc>
        <w:tc>
          <w:tcPr>
            <w:tcW w:w="2280" w:type="dxa"/>
          </w:tcPr>
          <w:p w14:paraId="1716BFE1"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w:t>
            </w:r>
            <w:r w:rsidRPr="00DE04F0">
              <w:rPr>
                <w:rFonts w:ascii="Arial" w:hAnsi="Arial"/>
                <w:sz w:val="18"/>
                <w:lang w:eastAsia="zh-CN"/>
              </w:rPr>
              <w:t>28A_n8A</w:t>
            </w:r>
          </w:p>
        </w:tc>
        <w:tc>
          <w:tcPr>
            <w:tcW w:w="2738" w:type="dxa"/>
            <w:shd w:val="clear" w:color="auto" w:fill="auto"/>
            <w:noWrap/>
          </w:tcPr>
          <w:p w14:paraId="5ECBDBA0"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zh-TW"/>
              </w:rPr>
              <w:t>No</w:t>
            </w:r>
          </w:p>
        </w:tc>
        <w:tc>
          <w:tcPr>
            <w:tcW w:w="2738" w:type="dxa"/>
          </w:tcPr>
          <w:p w14:paraId="4DB56E81"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6BC0FA27" w14:textId="77777777" w:rsidTr="00A77512">
        <w:trPr>
          <w:trHeight w:val="187"/>
          <w:jc w:val="center"/>
        </w:trPr>
        <w:tc>
          <w:tcPr>
            <w:tcW w:w="2316" w:type="dxa"/>
            <w:tcBorders>
              <w:top w:val="single" w:sz="4" w:space="0" w:color="auto"/>
              <w:left w:val="single" w:sz="4" w:space="0" w:color="auto"/>
              <w:bottom w:val="single" w:sz="4" w:space="0" w:color="auto"/>
              <w:right w:val="single" w:sz="4" w:space="0" w:color="auto"/>
            </w:tcBorders>
            <w:shd w:val="clear" w:color="auto" w:fill="auto"/>
            <w:noWrap/>
          </w:tcPr>
          <w:p w14:paraId="42F44EF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w:t>
            </w:r>
            <w:r>
              <w:rPr>
                <w:rFonts w:ascii="Arial" w:hAnsi="Arial" w:hint="eastAsia"/>
                <w:sz w:val="18"/>
                <w:lang w:eastAsia="fi-FI"/>
              </w:rPr>
              <w:t>20</w:t>
            </w:r>
            <w:r w:rsidRPr="00DE04F0">
              <w:rPr>
                <w:rFonts w:ascii="Arial" w:hAnsi="Arial"/>
                <w:sz w:val="18"/>
                <w:lang w:eastAsia="fi-FI"/>
              </w:rPr>
              <w:t>A</w:t>
            </w:r>
            <w:r w:rsidRPr="00427B67">
              <w:rPr>
                <w:rFonts w:ascii="Arial" w:hAnsi="Arial"/>
                <w:sz w:val="18"/>
                <w:vertAlign w:val="superscript"/>
                <w:lang w:eastAsia="fi-FI"/>
              </w:rPr>
              <w:t>8,11,13</w:t>
            </w:r>
          </w:p>
        </w:tc>
        <w:tc>
          <w:tcPr>
            <w:tcW w:w="2280" w:type="dxa"/>
            <w:tcBorders>
              <w:top w:val="single" w:sz="4" w:space="0" w:color="auto"/>
              <w:left w:val="single" w:sz="4" w:space="0" w:color="auto"/>
              <w:bottom w:val="single" w:sz="4" w:space="0" w:color="auto"/>
              <w:right w:val="single" w:sz="4" w:space="0" w:color="auto"/>
            </w:tcBorders>
          </w:tcPr>
          <w:p w14:paraId="318661A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w:t>
            </w:r>
            <w:r>
              <w:rPr>
                <w:rFonts w:ascii="Arial" w:hAnsi="Arial" w:hint="eastAsia"/>
                <w:sz w:val="18"/>
                <w:lang w:eastAsia="fi-FI"/>
              </w:rPr>
              <w:t>20</w:t>
            </w:r>
            <w:r w:rsidRPr="00DE04F0">
              <w:rPr>
                <w:rFonts w:ascii="Arial" w:hAnsi="Arial"/>
                <w:sz w:val="18"/>
                <w:lang w:eastAsia="fi-FI"/>
              </w:rPr>
              <w:t>A</w:t>
            </w:r>
          </w:p>
        </w:tc>
        <w:tc>
          <w:tcPr>
            <w:tcW w:w="2738" w:type="dxa"/>
            <w:tcBorders>
              <w:top w:val="single" w:sz="4" w:space="0" w:color="auto"/>
              <w:left w:val="single" w:sz="4" w:space="0" w:color="auto"/>
              <w:bottom w:val="single" w:sz="4" w:space="0" w:color="auto"/>
              <w:right w:val="single" w:sz="4" w:space="0" w:color="auto"/>
            </w:tcBorders>
            <w:shd w:val="clear" w:color="auto" w:fill="auto"/>
            <w:noWrap/>
          </w:tcPr>
          <w:p w14:paraId="0B5D0A2E"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B5C3745"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787B1150" w14:textId="77777777" w:rsidTr="00A77512">
        <w:trPr>
          <w:trHeight w:val="187"/>
          <w:jc w:val="center"/>
        </w:trPr>
        <w:tc>
          <w:tcPr>
            <w:tcW w:w="2316" w:type="dxa"/>
            <w:tcBorders>
              <w:top w:val="single" w:sz="4" w:space="0" w:color="auto"/>
              <w:left w:val="single" w:sz="4" w:space="0" w:color="auto"/>
              <w:bottom w:val="single" w:sz="4" w:space="0" w:color="auto"/>
              <w:right w:val="single" w:sz="4" w:space="0" w:color="auto"/>
            </w:tcBorders>
            <w:shd w:val="clear" w:color="auto" w:fill="auto"/>
            <w:noWrap/>
          </w:tcPr>
          <w:p w14:paraId="65498AD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w:t>
            </w:r>
            <w:r>
              <w:rPr>
                <w:rFonts w:ascii="Arial" w:hAnsi="Arial" w:hint="eastAsia"/>
                <w:sz w:val="18"/>
                <w:lang w:eastAsia="fi-FI"/>
              </w:rPr>
              <w:t>38</w:t>
            </w:r>
            <w:r w:rsidRPr="00DE04F0">
              <w:rPr>
                <w:rFonts w:ascii="Arial" w:hAnsi="Arial"/>
                <w:sz w:val="18"/>
                <w:lang w:eastAsia="fi-FI"/>
              </w:rPr>
              <w:t>A</w:t>
            </w:r>
          </w:p>
        </w:tc>
        <w:tc>
          <w:tcPr>
            <w:tcW w:w="2280" w:type="dxa"/>
            <w:tcBorders>
              <w:top w:val="single" w:sz="4" w:space="0" w:color="auto"/>
              <w:left w:val="single" w:sz="4" w:space="0" w:color="auto"/>
              <w:bottom w:val="single" w:sz="4" w:space="0" w:color="auto"/>
              <w:right w:val="single" w:sz="4" w:space="0" w:color="auto"/>
            </w:tcBorders>
          </w:tcPr>
          <w:p w14:paraId="515FA6C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w:t>
            </w:r>
            <w:r>
              <w:rPr>
                <w:rFonts w:ascii="Arial" w:hAnsi="Arial" w:hint="eastAsia"/>
                <w:sz w:val="18"/>
                <w:lang w:eastAsia="fi-FI"/>
              </w:rPr>
              <w:t>38</w:t>
            </w:r>
            <w:r w:rsidRPr="00DE04F0">
              <w:rPr>
                <w:rFonts w:ascii="Arial" w:hAnsi="Arial"/>
                <w:sz w:val="18"/>
                <w:lang w:eastAsia="fi-FI"/>
              </w:rPr>
              <w:t>A</w:t>
            </w:r>
          </w:p>
        </w:tc>
        <w:tc>
          <w:tcPr>
            <w:tcW w:w="2738" w:type="dxa"/>
            <w:tcBorders>
              <w:top w:val="single" w:sz="4" w:space="0" w:color="auto"/>
              <w:left w:val="single" w:sz="4" w:space="0" w:color="auto"/>
              <w:bottom w:val="single" w:sz="4" w:space="0" w:color="auto"/>
              <w:right w:val="single" w:sz="4" w:space="0" w:color="auto"/>
            </w:tcBorders>
            <w:shd w:val="clear" w:color="auto" w:fill="auto"/>
            <w:noWrap/>
          </w:tcPr>
          <w:p w14:paraId="5D8E103C"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E11B5E0"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5C22C4B6" w14:textId="77777777" w:rsidTr="00A77512">
        <w:trPr>
          <w:trHeight w:val="187"/>
          <w:jc w:val="center"/>
        </w:trPr>
        <w:tc>
          <w:tcPr>
            <w:tcW w:w="2316" w:type="dxa"/>
            <w:shd w:val="clear" w:color="auto" w:fill="auto"/>
            <w:noWrap/>
          </w:tcPr>
          <w:p w14:paraId="24541A15" w14:textId="29D720CE" w:rsidR="00DA0CC3" w:rsidRPr="00DE04F0" w:rsidRDefault="00131266" w:rsidP="00B96250">
            <w:pPr>
              <w:keepNext/>
              <w:keepLines/>
              <w:spacing w:after="0"/>
              <w:jc w:val="center"/>
              <w:rPr>
                <w:rFonts w:ascii="Arial" w:hAnsi="Arial"/>
                <w:sz w:val="18"/>
                <w:lang w:eastAsia="fi-FI"/>
              </w:rPr>
            </w:pPr>
            <w:r w:rsidRPr="00DE04F0">
              <w:rPr>
                <w:rFonts w:ascii="Arial" w:hAnsi="Arial"/>
                <w:sz w:val="18"/>
                <w:lang w:eastAsia="fi-FI"/>
              </w:rPr>
              <w:t>DC_28A_n40A</w:t>
            </w:r>
          </w:p>
        </w:tc>
        <w:tc>
          <w:tcPr>
            <w:tcW w:w="2280" w:type="dxa"/>
          </w:tcPr>
          <w:p w14:paraId="4979606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DC_28A_n40A</w:t>
            </w:r>
          </w:p>
        </w:tc>
        <w:tc>
          <w:tcPr>
            <w:tcW w:w="2738" w:type="dxa"/>
            <w:shd w:val="clear" w:color="auto" w:fill="auto"/>
            <w:noWrap/>
          </w:tcPr>
          <w:p w14:paraId="507377C0"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No</w:t>
            </w:r>
          </w:p>
        </w:tc>
        <w:tc>
          <w:tcPr>
            <w:tcW w:w="2738" w:type="dxa"/>
          </w:tcPr>
          <w:p w14:paraId="78C5ED05"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6323B6FC" w14:textId="77777777" w:rsidTr="00A77512">
        <w:trPr>
          <w:trHeight w:val="187"/>
          <w:jc w:val="center"/>
        </w:trPr>
        <w:tc>
          <w:tcPr>
            <w:tcW w:w="2316" w:type="dxa"/>
            <w:shd w:val="clear" w:color="auto" w:fill="auto"/>
            <w:noWrap/>
          </w:tcPr>
          <w:p w14:paraId="3CE1698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TW"/>
              </w:rPr>
              <w:t>28</w:t>
            </w:r>
            <w:r w:rsidRPr="00DE04F0">
              <w:rPr>
                <w:rFonts w:ascii="Arial" w:hAnsi="Arial"/>
                <w:sz w:val="18"/>
                <w:lang w:eastAsia="fi-FI"/>
              </w:rPr>
              <w:t>A_n</w:t>
            </w:r>
            <w:r w:rsidRPr="00DE04F0">
              <w:rPr>
                <w:rFonts w:ascii="Arial" w:hAnsi="Arial"/>
                <w:sz w:val="18"/>
                <w:lang w:eastAsia="zh-TW"/>
              </w:rPr>
              <w:t>41A</w:t>
            </w:r>
            <w:r w:rsidRPr="00DE04F0">
              <w:rPr>
                <w:rFonts w:ascii="Arial" w:hAnsi="Arial"/>
                <w:sz w:val="18"/>
                <w:vertAlign w:val="superscript"/>
                <w:lang w:eastAsia="fi-FI"/>
              </w:rPr>
              <w:t>7</w:t>
            </w:r>
          </w:p>
        </w:tc>
        <w:tc>
          <w:tcPr>
            <w:tcW w:w="2280" w:type="dxa"/>
          </w:tcPr>
          <w:p w14:paraId="2E9A8A6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TW"/>
              </w:rPr>
              <w:t>28</w:t>
            </w:r>
            <w:r w:rsidRPr="00DE04F0">
              <w:rPr>
                <w:rFonts w:ascii="Arial" w:hAnsi="Arial"/>
                <w:sz w:val="18"/>
                <w:lang w:eastAsia="fi-FI"/>
              </w:rPr>
              <w:t>A_n</w:t>
            </w:r>
            <w:r w:rsidRPr="00DE04F0">
              <w:rPr>
                <w:rFonts w:ascii="Arial" w:hAnsi="Arial"/>
                <w:sz w:val="18"/>
                <w:lang w:eastAsia="zh-TW"/>
              </w:rPr>
              <w:t>41A</w:t>
            </w:r>
          </w:p>
        </w:tc>
        <w:tc>
          <w:tcPr>
            <w:tcW w:w="2738" w:type="dxa"/>
            <w:shd w:val="clear" w:color="auto" w:fill="auto"/>
            <w:noWrap/>
          </w:tcPr>
          <w:p w14:paraId="79BD79BF"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No</w:t>
            </w:r>
          </w:p>
        </w:tc>
        <w:tc>
          <w:tcPr>
            <w:tcW w:w="2738" w:type="dxa"/>
          </w:tcPr>
          <w:p w14:paraId="74F481C7"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0CB87F87" w14:textId="77777777" w:rsidTr="00A77512">
        <w:trPr>
          <w:trHeight w:val="187"/>
          <w:jc w:val="center"/>
        </w:trPr>
        <w:tc>
          <w:tcPr>
            <w:tcW w:w="2316" w:type="dxa"/>
            <w:shd w:val="clear" w:color="auto" w:fill="auto"/>
            <w:noWrap/>
          </w:tcPr>
          <w:p w14:paraId="6C2FDFF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TW"/>
              </w:rPr>
              <w:t>28</w:t>
            </w:r>
            <w:r w:rsidRPr="00DE04F0">
              <w:rPr>
                <w:rFonts w:ascii="Arial" w:hAnsi="Arial"/>
                <w:sz w:val="18"/>
                <w:lang w:eastAsia="fi-FI"/>
              </w:rPr>
              <w:t>A_n</w:t>
            </w:r>
            <w:r w:rsidRPr="00DE04F0">
              <w:rPr>
                <w:rFonts w:ascii="Arial" w:hAnsi="Arial"/>
                <w:sz w:val="18"/>
                <w:lang w:eastAsia="zh-TW"/>
              </w:rPr>
              <w:t>50A</w:t>
            </w:r>
          </w:p>
        </w:tc>
        <w:tc>
          <w:tcPr>
            <w:tcW w:w="2280" w:type="dxa"/>
          </w:tcPr>
          <w:p w14:paraId="03AF578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TW"/>
              </w:rPr>
              <w:t>28</w:t>
            </w:r>
            <w:r w:rsidRPr="00DE04F0">
              <w:rPr>
                <w:rFonts w:ascii="Arial" w:hAnsi="Arial"/>
                <w:sz w:val="18"/>
                <w:lang w:eastAsia="fi-FI"/>
              </w:rPr>
              <w:t>A_n</w:t>
            </w:r>
            <w:r w:rsidRPr="00DE04F0">
              <w:rPr>
                <w:rFonts w:ascii="Arial" w:hAnsi="Arial"/>
                <w:sz w:val="18"/>
                <w:lang w:eastAsia="zh-TW"/>
              </w:rPr>
              <w:t>50A</w:t>
            </w:r>
          </w:p>
        </w:tc>
        <w:tc>
          <w:tcPr>
            <w:tcW w:w="2738" w:type="dxa"/>
            <w:shd w:val="clear" w:color="auto" w:fill="auto"/>
            <w:noWrap/>
          </w:tcPr>
          <w:p w14:paraId="78BD9F65"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No</w:t>
            </w:r>
          </w:p>
        </w:tc>
        <w:tc>
          <w:tcPr>
            <w:tcW w:w="2738" w:type="dxa"/>
          </w:tcPr>
          <w:p w14:paraId="1D98DF3A"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7D1A43AC" w14:textId="77777777" w:rsidTr="00A77512">
        <w:trPr>
          <w:trHeight w:val="187"/>
          <w:jc w:val="center"/>
        </w:trPr>
        <w:tc>
          <w:tcPr>
            <w:tcW w:w="2316" w:type="dxa"/>
            <w:shd w:val="clear" w:color="auto" w:fill="auto"/>
            <w:noWrap/>
          </w:tcPr>
          <w:p w14:paraId="1D010E2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DC_28A_n66A</w:t>
            </w:r>
          </w:p>
        </w:tc>
        <w:tc>
          <w:tcPr>
            <w:tcW w:w="2280" w:type="dxa"/>
          </w:tcPr>
          <w:p w14:paraId="4C8892C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DC_28A_n66A</w:t>
            </w:r>
          </w:p>
        </w:tc>
        <w:tc>
          <w:tcPr>
            <w:tcW w:w="2738" w:type="dxa"/>
            <w:shd w:val="clear" w:color="auto" w:fill="auto"/>
            <w:noWrap/>
          </w:tcPr>
          <w:p w14:paraId="2E74E239"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rPr>
              <w:t>No</w:t>
            </w:r>
          </w:p>
        </w:tc>
        <w:tc>
          <w:tcPr>
            <w:tcW w:w="2738" w:type="dxa"/>
          </w:tcPr>
          <w:p w14:paraId="55176213"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65933BAE" w14:textId="77777777" w:rsidTr="00A77512">
        <w:trPr>
          <w:trHeight w:val="187"/>
          <w:jc w:val="center"/>
        </w:trPr>
        <w:tc>
          <w:tcPr>
            <w:tcW w:w="2316" w:type="dxa"/>
            <w:shd w:val="clear" w:color="auto" w:fill="auto"/>
            <w:noWrap/>
          </w:tcPr>
          <w:p w14:paraId="73A3165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DC_28A_n77A</w:t>
            </w:r>
            <w:r w:rsidRPr="00DE04F0">
              <w:rPr>
                <w:rFonts w:ascii="Arial" w:hAnsi="Arial"/>
                <w:sz w:val="18"/>
                <w:vertAlign w:val="superscript"/>
                <w:lang w:eastAsia="fi-FI"/>
              </w:rPr>
              <w:t>7</w:t>
            </w:r>
          </w:p>
          <w:p w14:paraId="529D075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DC_28A_n77C</w:t>
            </w:r>
            <w:r w:rsidRPr="00DE04F0">
              <w:rPr>
                <w:rFonts w:ascii="Arial" w:hAnsi="Arial"/>
                <w:sz w:val="18"/>
                <w:vertAlign w:val="superscript"/>
                <w:lang w:eastAsia="fi-FI"/>
              </w:rPr>
              <w:t>7</w:t>
            </w:r>
          </w:p>
        </w:tc>
        <w:tc>
          <w:tcPr>
            <w:tcW w:w="2280" w:type="dxa"/>
          </w:tcPr>
          <w:p w14:paraId="6D3022B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DC_28A_n77A</w:t>
            </w:r>
          </w:p>
        </w:tc>
        <w:tc>
          <w:tcPr>
            <w:tcW w:w="2738" w:type="dxa"/>
            <w:shd w:val="clear" w:color="auto" w:fill="auto"/>
            <w:noWrap/>
          </w:tcPr>
          <w:p w14:paraId="6AB0E5E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1F71A35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4AC927B2" w14:textId="77777777" w:rsidTr="00A77512">
        <w:trPr>
          <w:trHeight w:val="187"/>
          <w:jc w:val="center"/>
        </w:trPr>
        <w:tc>
          <w:tcPr>
            <w:tcW w:w="2316" w:type="dxa"/>
            <w:shd w:val="clear" w:color="auto" w:fill="auto"/>
            <w:noWrap/>
          </w:tcPr>
          <w:p w14:paraId="5C65799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DC_28A_n77(2A)</w:t>
            </w:r>
            <w:r w:rsidRPr="00DE04F0">
              <w:rPr>
                <w:rFonts w:ascii="Arial" w:hAnsi="Arial"/>
                <w:sz w:val="18"/>
                <w:vertAlign w:val="superscript"/>
                <w:lang w:eastAsia="ja-JP"/>
              </w:rPr>
              <w:t>7</w:t>
            </w:r>
          </w:p>
        </w:tc>
        <w:tc>
          <w:tcPr>
            <w:tcW w:w="2280" w:type="dxa"/>
          </w:tcPr>
          <w:p w14:paraId="3BF5BD7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DC_28A_n77A</w:t>
            </w:r>
          </w:p>
        </w:tc>
        <w:tc>
          <w:tcPr>
            <w:tcW w:w="2738" w:type="dxa"/>
            <w:shd w:val="clear" w:color="auto" w:fill="auto"/>
            <w:noWrap/>
          </w:tcPr>
          <w:p w14:paraId="5D71650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623C9FB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40555F97" w14:textId="77777777" w:rsidTr="00A77512">
        <w:trPr>
          <w:trHeight w:val="187"/>
          <w:jc w:val="center"/>
        </w:trPr>
        <w:tc>
          <w:tcPr>
            <w:tcW w:w="2316" w:type="dxa"/>
            <w:shd w:val="clear" w:color="auto" w:fill="auto"/>
            <w:noWrap/>
          </w:tcPr>
          <w:p w14:paraId="2204B22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DC_28A_n78A</w:t>
            </w:r>
            <w:r w:rsidRPr="00DE04F0">
              <w:rPr>
                <w:rFonts w:ascii="Arial" w:hAnsi="Arial"/>
                <w:sz w:val="18"/>
                <w:vertAlign w:val="superscript"/>
                <w:lang w:eastAsia="fi-FI"/>
              </w:rPr>
              <w:t>7</w:t>
            </w:r>
            <w:r>
              <w:rPr>
                <w:rFonts w:ascii="Arial" w:hAnsi="Arial"/>
                <w:sz w:val="18"/>
                <w:vertAlign w:val="superscript"/>
                <w:lang w:eastAsia="fi-FI"/>
              </w:rPr>
              <w:t>,24</w:t>
            </w:r>
          </w:p>
          <w:p w14:paraId="2934525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DC_28A_n78C</w:t>
            </w:r>
            <w:r w:rsidRPr="00DE04F0">
              <w:rPr>
                <w:rFonts w:ascii="Arial" w:hAnsi="Arial"/>
                <w:sz w:val="18"/>
                <w:vertAlign w:val="superscript"/>
                <w:lang w:eastAsia="fi-FI"/>
              </w:rPr>
              <w:t>7</w:t>
            </w:r>
          </w:p>
        </w:tc>
        <w:tc>
          <w:tcPr>
            <w:tcW w:w="2280" w:type="dxa"/>
          </w:tcPr>
          <w:p w14:paraId="5748E12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DC_28A_n78A</w:t>
            </w:r>
            <w:r>
              <w:rPr>
                <w:rFonts w:ascii="Arial" w:hAnsi="Arial"/>
                <w:sz w:val="18"/>
                <w:vertAlign w:val="superscript"/>
                <w:lang w:eastAsia="fi-FI"/>
              </w:rPr>
              <w:t>24</w:t>
            </w:r>
          </w:p>
        </w:tc>
        <w:tc>
          <w:tcPr>
            <w:tcW w:w="2738" w:type="dxa"/>
            <w:shd w:val="clear" w:color="auto" w:fill="auto"/>
            <w:noWrap/>
          </w:tcPr>
          <w:p w14:paraId="21F34CF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0DDBB25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4173ACE1" w14:textId="77777777" w:rsidTr="00A77512">
        <w:trPr>
          <w:trHeight w:val="187"/>
          <w:jc w:val="center"/>
        </w:trPr>
        <w:tc>
          <w:tcPr>
            <w:tcW w:w="2316" w:type="dxa"/>
            <w:shd w:val="clear" w:color="auto" w:fill="auto"/>
            <w:noWrap/>
          </w:tcPr>
          <w:p w14:paraId="2640EF3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DC_28A_n78(2A)</w:t>
            </w:r>
            <w:r w:rsidRPr="00DE04F0">
              <w:rPr>
                <w:rFonts w:ascii="Arial" w:hAnsi="Arial"/>
                <w:sz w:val="18"/>
                <w:vertAlign w:val="superscript"/>
                <w:lang w:eastAsia="fi-FI"/>
              </w:rPr>
              <w:t>7</w:t>
            </w:r>
          </w:p>
        </w:tc>
        <w:tc>
          <w:tcPr>
            <w:tcW w:w="2280" w:type="dxa"/>
          </w:tcPr>
          <w:p w14:paraId="2426A04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DC_28A_n78A</w:t>
            </w:r>
          </w:p>
        </w:tc>
        <w:tc>
          <w:tcPr>
            <w:tcW w:w="2738" w:type="dxa"/>
            <w:shd w:val="clear" w:color="auto" w:fill="auto"/>
            <w:noWrap/>
          </w:tcPr>
          <w:p w14:paraId="78E052B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50D2C8F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0B29F4D1" w14:textId="77777777" w:rsidTr="00A77512">
        <w:trPr>
          <w:trHeight w:val="187"/>
          <w:jc w:val="center"/>
        </w:trPr>
        <w:tc>
          <w:tcPr>
            <w:tcW w:w="2316" w:type="dxa"/>
            <w:shd w:val="clear" w:color="auto" w:fill="auto"/>
            <w:noWrap/>
          </w:tcPr>
          <w:p w14:paraId="0DBBF9B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DC_28A_n79A</w:t>
            </w:r>
            <w:r w:rsidRPr="00DE04F0">
              <w:rPr>
                <w:rFonts w:ascii="Arial" w:hAnsi="Arial"/>
                <w:sz w:val="18"/>
                <w:vertAlign w:val="superscript"/>
                <w:lang w:eastAsia="fi-FI"/>
              </w:rPr>
              <w:t>7</w:t>
            </w:r>
          </w:p>
          <w:p w14:paraId="7F67FAB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DC_28A_n79C</w:t>
            </w:r>
            <w:r w:rsidRPr="00DE04F0">
              <w:rPr>
                <w:rFonts w:ascii="Arial" w:hAnsi="Arial"/>
                <w:sz w:val="18"/>
                <w:vertAlign w:val="superscript"/>
                <w:lang w:eastAsia="fi-FI"/>
              </w:rPr>
              <w:t>7</w:t>
            </w:r>
          </w:p>
        </w:tc>
        <w:tc>
          <w:tcPr>
            <w:tcW w:w="2280" w:type="dxa"/>
          </w:tcPr>
          <w:p w14:paraId="5309DD0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DC_28A_n79A</w:t>
            </w:r>
          </w:p>
        </w:tc>
        <w:tc>
          <w:tcPr>
            <w:tcW w:w="2738" w:type="dxa"/>
            <w:shd w:val="clear" w:color="auto" w:fill="auto"/>
            <w:noWrap/>
          </w:tcPr>
          <w:p w14:paraId="3C7219C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0052FFBF"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46D96B1C" w14:textId="77777777" w:rsidTr="00A77512">
        <w:trPr>
          <w:trHeight w:val="187"/>
          <w:jc w:val="center"/>
        </w:trPr>
        <w:tc>
          <w:tcPr>
            <w:tcW w:w="2316" w:type="dxa"/>
            <w:shd w:val="clear" w:color="auto" w:fill="auto"/>
            <w:noWrap/>
          </w:tcPr>
          <w:p w14:paraId="63A1B2C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30A_n2A</w:t>
            </w:r>
          </w:p>
        </w:tc>
        <w:tc>
          <w:tcPr>
            <w:tcW w:w="2280" w:type="dxa"/>
          </w:tcPr>
          <w:p w14:paraId="4D54044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30A_n2A</w:t>
            </w:r>
          </w:p>
        </w:tc>
        <w:tc>
          <w:tcPr>
            <w:tcW w:w="2738" w:type="dxa"/>
            <w:shd w:val="clear" w:color="auto" w:fill="auto"/>
            <w:noWrap/>
          </w:tcPr>
          <w:p w14:paraId="2B35D93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4BDBB5C7"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4D20C6E1" w14:textId="77777777" w:rsidTr="00A77512">
        <w:trPr>
          <w:trHeight w:val="187"/>
          <w:jc w:val="center"/>
        </w:trPr>
        <w:tc>
          <w:tcPr>
            <w:tcW w:w="2316" w:type="dxa"/>
            <w:shd w:val="clear" w:color="auto" w:fill="auto"/>
            <w:noWrap/>
          </w:tcPr>
          <w:p w14:paraId="1DEEE68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DC_30A_n5A</w:t>
            </w:r>
          </w:p>
        </w:tc>
        <w:tc>
          <w:tcPr>
            <w:tcW w:w="2280" w:type="dxa"/>
          </w:tcPr>
          <w:p w14:paraId="710E2B8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DC_30A_n5A</w:t>
            </w:r>
          </w:p>
        </w:tc>
        <w:tc>
          <w:tcPr>
            <w:tcW w:w="2738" w:type="dxa"/>
            <w:shd w:val="clear" w:color="auto" w:fill="auto"/>
            <w:noWrap/>
          </w:tcPr>
          <w:p w14:paraId="47A877CA" w14:textId="77777777" w:rsidR="00131266" w:rsidRPr="00DE04F0" w:rsidRDefault="00131266" w:rsidP="00A77512">
            <w:pPr>
              <w:keepNext/>
              <w:keepLines/>
              <w:spacing w:after="0"/>
              <w:jc w:val="center"/>
              <w:rPr>
                <w:rFonts w:ascii="Arial" w:hAnsi="Arial"/>
                <w:sz w:val="18"/>
                <w:lang w:eastAsia="fi-FI"/>
              </w:rPr>
            </w:pPr>
            <w:r w:rsidRPr="00DE04F0">
              <w:rPr>
                <w:rFonts w:ascii="Arial" w:eastAsia="Yu Mincho" w:hAnsi="Arial"/>
                <w:sz w:val="18"/>
                <w:lang w:eastAsia="ja-JP"/>
              </w:rPr>
              <w:t>No</w:t>
            </w:r>
          </w:p>
        </w:tc>
        <w:tc>
          <w:tcPr>
            <w:tcW w:w="2738" w:type="dxa"/>
          </w:tcPr>
          <w:p w14:paraId="25085E92"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1DCF84B4" w14:textId="77777777" w:rsidTr="00A77512">
        <w:trPr>
          <w:trHeight w:val="187"/>
          <w:jc w:val="center"/>
        </w:trPr>
        <w:tc>
          <w:tcPr>
            <w:tcW w:w="2316" w:type="dxa"/>
            <w:shd w:val="clear" w:color="auto" w:fill="auto"/>
            <w:noWrap/>
          </w:tcPr>
          <w:p w14:paraId="7D7A764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DC_30A_n66A</w:t>
            </w:r>
          </w:p>
        </w:tc>
        <w:tc>
          <w:tcPr>
            <w:tcW w:w="2280" w:type="dxa"/>
          </w:tcPr>
          <w:p w14:paraId="5E18B27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DC_30A_n66A</w:t>
            </w:r>
          </w:p>
        </w:tc>
        <w:tc>
          <w:tcPr>
            <w:tcW w:w="2738" w:type="dxa"/>
            <w:shd w:val="clear" w:color="auto" w:fill="auto"/>
            <w:noWrap/>
          </w:tcPr>
          <w:p w14:paraId="7483B1C8" w14:textId="77777777" w:rsidR="00131266" w:rsidRPr="00DE04F0" w:rsidRDefault="00131266" w:rsidP="00A77512">
            <w:pPr>
              <w:keepNext/>
              <w:keepLines/>
              <w:spacing w:after="0"/>
              <w:jc w:val="center"/>
              <w:rPr>
                <w:rFonts w:ascii="Arial" w:hAnsi="Arial"/>
                <w:sz w:val="18"/>
                <w:lang w:eastAsia="fi-FI"/>
              </w:rPr>
            </w:pPr>
            <w:r w:rsidRPr="00DE04F0">
              <w:rPr>
                <w:rFonts w:ascii="Arial" w:eastAsia="Yu Mincho" w:hAnsi="Arial"/>
                <w:sz w:val="18"/>
                <w:lang w:eastAsia="ja-JP"/>
              </w:rPr>
              <w:t>No</w:t>
            </w:r>
          </w:p>
        </w:tc>
        <w:tc>
          <w:tcPr>
            <w:tcW w:w="2738" w:type="dxa"/>
          </w:tcPr>
          <w:p w14:paraId="7B484016"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1C230BE4" w14:textId="77777777" w:rsidTr="00A77512">
        <w:trPr>
          <w:trHeight w:val="187"/>
          <w:jc w:val="center"/>
        </w:trPr>
        <w:tc>
          <w:tcPr>
            <w:tcW w:w="2316" w:type="dxa"/>
            <w:shd w:val="clear" w:color="auto" w:fill="auto"/>
            <w:noWrap/>
          </w:tcPr>
          <w:p w14:paraId="3D22B8D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DC_30A_n77A</w:t>
            </w:r>
          </w:p>
        </w:tc>
        <w:tc>
          <w:tcPr>
            <w:tcW w:w="2280" w:type="dxa"/>
          </w:tcPr>
          <w:p w14:paraId="781A0CE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DC_30A_n77A</w:t>
            </w:r>
          </w:p>
        </w:tc>
        <w:tc>
          <w:tcPr>
            <w:tcW w:w="2738" w:type="dxa"/>
            <w:shd w:val="clear" w:color="auto" w:fill="auto"/>
            <w:noWrap/>
          </w:tcPr>
          <w:p w14:paraId="1A6F1E3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No</w:t>
            </w:r>
          </w:p>
        </w:tc>
        <w:tc>
          <w:tcPr>
            <w:tcW w:w="2738" w:type="dxa"/>
          </w:tcPr>
          <w:p w14:paraId="33E610E6"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6369095C" w14:textId="77777777" w:rsidTr="00A77512">
        <w:trPr>
          <w:trHeight w:val="187"/>
          <w:jc w:val="center"/>
        </w:trPr>
        <w:tc>
          <w:tcPr>
            <w:tcW w:w="2316" w:type="dxa"/>
            <w:shd w:val="clear" w:color="auto" w:fill="auto"/>
            <w:noWrap/>
          </w:tcPr>
          <w:p w14:paraId="078BF67C" w14:textId="77777777" w:rsidR="00131266" w:rsidRPr="00DE04F0" w:rsidRDefault="00131266" w:rsidP="00A77512">
            <w:pPr>
              <w:keepNext/>
              <w:keepLines/>
              <w:spacing w:after="0"/>
              <w:jc w:val="center"/>
              <w:rPr>
                <w:rFonts w:ascii="Arial" w:hAnsi="Arial"/>
                <w:sz w:val="18"/>
                <w:lang w:eastAsia="fr-FR"/>
              </w:rPr>
            </w:pPr>
            <w:r w:rsidRPr="00DE04F0">
              <w:rPr>
                <w:rFonts w:ascii="Arial" w:hAnsi="Arial"/>
                <w:sz w:val="18"/>
                <w:lang w:eastAsia="fi-FI"/>
              </w:rPr>
              <w:t>DC_30A_n77(2A)</w:t>
            </w:r>
            <w:r w:rsidRPr="00DE04F0">
              <w:rPr>
                <w:rFonts w:ascii="Arial" w:hAnsi="Arial"/>
                <w:sz w:val="18"/>
                <w:vertAlign w:val="superscript"/>
                <w:lang w:eastAsia="fi-FI"/>
              </w:rPr>
              <w:t>21</w:t>
            </w:r>
          </w:p>
        </w:tc>
        <w:tc>
          <w:tcPr>
            <w:tcW w:w="2280" w:type="dxa"/>
          </w:tcPr>
          <w:p w14:paraId="1F7B9F8E"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DC_30A_n77A</w:t>
            </w:r>
            <w:r w:rsidRPr="00DE04F0">
              <w:rPr>
                <w:rFonts w:ascii="Arial" w:hAnsi="Arial"/>
                <w:sz w:val="18"/>
                <w:vertAlign w:val="superscript"/>
                <w:lang w:eastAsia="fi-FI"/>
              </w:rPr>
              <w:t>21</w:t>
            </w:r>
          </w:p>
        </w:tc>
        <w:tc>
          <w:tcPr>
            <w:tcW w:w="2738" w:type="dxa"/>
            <w:shd w:val="clear" w:color="auto" w:fill="auto"/>
            <w:noWrap/>
          </w:tcPr>
          <w:p w14:paraId="64A4E060" w14:textId="77777777" w:rsidR="00131266" w:rsidRPr="00DE04F0" w:rsidRDefault="00131266" w:rsidP="00A77512">
            <w:pPr>
              <w:keepNext/>
              <w:keepLines/>
              <w:spacing w:after="0"/>
              <w:jc w:val="center"/>
              <w:rPr>
                <w:rFonts w:ascii="Arial" w:hAnsi="Arial"/>
                <w:sz w:val="18"/>
              </w:rPr>
            </w:pPr>
            <w:r w:rsidRPr="00DE04F0">
              <w:rPr>
                <w:rFonts w:ascii="Arial" w:hAnsi="Arial"/>
                <w:sz w:val="18"/>
              </w:rPr>
              <w:t>No</w:t>
            </w:r>
          </w:p>
        </w:tc>
        <w:tc>
          <w:tcPr>
            <w:tcW w:w="2738" w:type="dxa"/>
          </w:tcPr>
          <w:p w14:paraId="2440C241"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54261380" w14:textId="77777777" w:rsidTr="00A77512">
        <w:trPr>
          <w:trHeight w:val="187"/>
          <w:jc w:val="center"/>
        </w:trPr>
        <w:tc>
          <w:tcPr>
            <w:tcW w:w="2316" w:type="dxa"/>
            <w:shd w:val="clear" w:color="auto" w:fill="auto"/>
            <w:noWrap/>
            <w:vAlign w:val="center"/>
          </w:tcPr>
          <w:p w14:paraId="4F98EEC7"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r-FR"/>
              </w:rPr>
              <w:lastRenderedPageBreak/>
              <w:t>DC_38A_n1A</w:t>
            </w:r>
          </w:p>
        </w:tc>
        <w:tc>
          <w:tcPr>
            <w:tcW w:w="2280" w:type="dxa"/>
            <w:vAlign w:val="center"/>
          </w:tcPr>
          <w:p w14:paraId="390D38C3" w14:textId="77777777" w:rsidR="00131266" w:rsidRPr="00DE04F0" w:rsidRDefault="00131266" w:rsidP="00A77512">
            <w:pPr>
              <w:keepNext/>
              <w:keepLines/>
              <w:spacing w:after="0"/>
              <w:jc w:val="center"/>
              <w:rPr>
                <w:rFonts w:ascii="Arial" w:hAnsi="Arial"/>
                <w:sz w:val="18"/>
              </w:rPr>
            </w:pPr>
            <w:r w:rsidRPr="00DE04F0">
              <w:rPr>
                <w:rFonts w:ascii="Arial" w:hAnsi="Arial"/>
                <w:sz w:val="18"/>
              </w:rPr>
              <w:t>DC_38A_n1A</w:t>
            </w:r>
          </w:p>
        </w:tc>
        <w:tc>
          <w:tcPr>
            <w:tcW w:w="2738" w:type="dxa"/>
            <w:shd w:val="clear" w:color="auto" w:fill="auto"/>
            <w:noWrap/>
            <w:vAlign w:val="center"/>
          </w:tcPr>
          <w:p w14:paraId="4B475CF7" w14:textId="77777777" w:rsidR="00131266" w:rsidRPr="00DE04F0" w:rsidRDefault="00131266" w:rsidP="00A77512">
            <w:pPr>
              <w:keepNext/>
              <w:keepLines/>
              <w:spacing w:after="0"/>
              <w:jc w:val="center"/>
              <w:rPr>
                <w:rFonts w:ascii="Arial" w:hAnsi="Arial"/>
                <w:sz w:val="18"/>
              </w:rPr>
            </w:pPr>
            <w:r w:rsidRPr="00DE04F0">
              <w:rPr>
                <w:rFonts w:ascii="Arial" w:hAnsi="Arial"/>
                <w:sz w:val="18"/>
              </w:rPr>
              <w:t>No</w:t>
            </w:r>
          </w:p>
        </w:tc>
        <w:tc>
          <w:tcPr>
            <w:tcW w:w="2738" w:type="dxa"/>
          </w:tcPr>
          <w:p w14:paraId="0BC65E8E"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1D8302E7" w14:textId="77777777" w:rsidTr="00A77512">
        <w:trPr>
          <w:trHeight w:val="187"/>
          <w:jc w:val="center"/>
        </w:trPr>
        <w:tc>
          <w:tcPr>
            <w:tcW w:w="2316" w:type="dxa"/>
            <w:shd w:val="clear" w:color="auto" w:fill="auto"/>
            <w:noWrap/>
            <w:vAlign w:val="center"/>
          </w:tcPr>
          <w:p w14:paraId="53C6EBE4"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DC_</w:t>
            </w:r>
            <w:r w:rsidRPr="00DE04F0">
              <w:rPr>
                <w:rFonts w:ascii="Arial" w:hAnsi="Arial" w:hint="eastAsia"/>
                <w:sz w:val="18"/>
                <w:lang w:val="en-US" w:eastAsia="zh-CN"/>
              </w:rPr>
              <w:t>38</w:t>
            </w:r>
            <w:r w:rsidRPr="00DE04F0">
              <w:rPr>
                <w:rFonts w:ascii="Arial" w:hAnsi="Arial"/>
                <w:sz w:val="18"/>
                <w:lang w:eastAsia="fi-FI"/>
              </w:rPr>
              <w:t>A_n</w:t>
            </w:r>
            <w:r w:rsidRPr="00DE04F0">
              <w:rPr>
                <w:rFonts w:ascii="Arial" w:hAnsi="Arial" w:hint="eastAsia"/>
                <w:sz w:val="18"/>
                <w:lang w:val="en-US" w:eastAsia="zh-CN"/>
              </w:rPr>
              <w:t>3</w:t>
            </w:r>
            <w:r w:rsidRPr="00DE04F0">
              <w:rPr>
                <w:rFonts w:ascii="Arial" w:hAnsi="Arial"/>
                <w:sz w:val="18"/>
                <w:lang w:eastAsia="fi-FI"/>
              </w:rPr>
              <w:t>A</w:t>
            </w:r>
          </w:p>
        </w:tc>
        <w:tc>
          <w:tcPr>
            <w:tcW w:w="2280" w:type="dxa"/>
            <w:vAlign w:val="center"/>
          </w:tcPr>
          <w:p w14:paraId="1154743B"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DC_</w:t>
            </w:r>
            <w:r w:rsidRPr="00DE04F0">
              <w:rPr>
                <w:rFonts w:ascii="Arial" w:hAnsi="Arial" w:hint="eastAsia"/>
                <w:sz w:val="18"/>
                <w:lang w:val="en-US" w:eastAsia="zh-CN"/>
              </w:rPr>
              <w:t>38</w:t>
            </w:r>
            <w:r w:rsidRPr="00DE04F0">
              <w:rPr>
                <w:rFonts w:ascii="Arial" w:hAnsi="Arial"/>
                <w:sz w:val="18"/>
                <w:lang w:eastAsia="fi-FI"/>
              </w:rPr>
              <w:t>A_n</w:t>
            </w:r>
            <w:r w:rsidRPr="00DE04F0">
              <w:rPr>
                <w:rFonts w:ascii="Arial" w:hAnsi="Arial" w:hint="eastAsia"/>
                <w:sz w:val="18"/>
                <w:lang w:val="en-US" w:eastAsia="zh-CN"/>
              </w:rPr>
              <w:t>3</w:t>
            </w:r>
            <w:r w:rsidRPr="00DE04F0">
              <w:rPr>
                <w:rFonts w:ascii="Arial" w:hAnsi="Arial"/>
                <w:sz w:val="18"/>
                <w:lang w:eastAsia="fi-FI"/>
              </w:rPr>
              <w:t>A</w:t>
            </w:r>
          </w:p>
        </w:tc>
        <w:tc>
          <w:tcPr>
            <w:tcW w:w="2738" w:type="dxa"/>
            <w:shd w:val="clear" w:color="auto" w:fill="auto"/>
            <w:noWrap/>
            <w:vAlign w:val="center"/>
          </w:tcPr>
          <w:p w14:paraId="6FFBAC36" w14:textId="77777777" w:rsidR="00131266" w:rsidRPr="00DE04F0" w:rsidRDefault="00131266" w:rsidP="00A77512">
            <w:pPr>
              <w:keepNext/>
              <w:keepLines/>
              <w:spacing w:after="0"/>
              <w:jc w:val="center"/>
              <w:rPr>
                <w:rFonts w:ascii="Arial" w:hAnsi="Arial"/>
                <w:sz w:val="18"/>
              </w:rPr>
            </w:pPr>
            <w:r w:rsidRPr="00DE04F0">
              <w:rPr>
                <w:rFonts w:ascii="Arial" w:eastAsia="Yu Mincho" w:hAnsi="Arial" w:hint="eastAsia"/>
                <w:sz w:val="18"/>
                <w:lang w:eastAsia="ja-JP"/>
              </w:rPr>
              <w:t>No</w:t>
            </w:r>
          </w:p>
        </w:tc>
        <w:tc>
          <w:tcPr>
            <w:tcW w:w="2738" w:type="dxa"/>
          </w:tcPr>
          <w:p w14:paraId="250A76F9"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7CA7A219" w14:textId="77777777" w:rsidTr="00A77512">
        <w:trPr>
          <w:trHeight w:val="187"/>
          <w:jc w:val="center"/>
        </w:trPr>
        <w:tc>
          <w:tcPr>
            <w:tcW w:w="2316" w:type="dxa"/>
            <w:shd w:val="clear" w:color="auto" w:fill="auto"/>
            <w:noWrap/>
            <w:vAlign w:val="center"/>
          </w:tcPr>
          <w:p w14:paraId="46132698"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r-FR"/>
              </w:rPr>
              <w:t>DC_38A_n8A</w:t>
            </w:r>
          </w:p>
        </w:tc>
        <w:tc>
          <w:tcPr>
            <w:tcW w:w="2280" w:type="dxa"/>
            <w:vAlign w:val="center"/>
          </w:tcPr>
          <w:p w14:paraId="67BC646A" w14:textId="77777777" w:rsidR="00131266" w:rsidRPr="00DE04F0" w:rsidRDefault="00131266" w:rsidP="00A77512">
            <w:pPr>
              <w:keepNext/>
              <w:keepLines/>
              <w:spacing w:after="0"/>
              <w:jc w:val="center"/>
              <w:rPr>
                <w:rFonts w:ascii="Arial" w:hAnsi="Arial"/>
                <w:sz w:val="18"/>
              </w:rPr>
            </w:pPr>
            <w:r w:rsidRPr="00DE04F0">
              <w:rPr>
                <w:rFonts w:ascii="Arial" w:hAnsi="Arial"/>
                <w:sz w:val="18"/>
              </w:rPr>
              <w:t>DC_38A_n8A</w:t>
            </w:r>
          </w:p>
        </w:tc>
        <w:tc>
          <w:tcPr>
            <w:tcW w:w="2738" w:type="dxa"/>
            <w:shd w:val="clear" w:color="auto" w:fill="auto"/>
            <w:noWrap/>
            <w:vAlign w:val="center"/>
          </w:tcPr>
          <w:p w14:paraId="4165367C" w14:textId="77777777" w:rsidR="00131266" w:rsidRPr="00DE04F0" w:rsidRDefault="00131266" w:rsidP="00A77512">
            <w:pPr>
              <w:keepNext/>
              <w:keepLines/>
              <w:spacing w:after="0"/>
              <w:jc w:val="center"/>
              <w:rPr>
                <w:rFonts w:ascii="Arial" w:hAnsi="Arial"/>
                <w:sz w:val="18"/>
              </w:rPr>
            </w:pPr>
            <w:r w:rsidRPr="00DE04F0">
              <w:rPr>
                <w:rFonts w:ascii="Arial" w:hAnsi="Arial"/>
                <w:sz w:val="18"/>
              </w:rPr>
              <w:t>No</w:t>
            </w:r>
          </w:p>
        </w:tc>
        <w:tc>
          <w:tcPr>
            <w:tcW w:w="2738" w:type="dxa"/>
          </w:tcPr>
          <w:p w14:paraId="62E8162D"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163D1DC6" w14:textId="77777777" w:rsidTr="00A77512">
        <w:trPr>
          <w:trHeight w:val="187"/>
          <w:jc w:val="center"/>
        </w:trPr>
        <w:tc>
          <w:tcPr>
            <w:tcW w:w="2316" w:type="dxa"/>
            <w:shd w:val="clear" w:color="auto" w:fill="auto"/>
            <w:noWrap/>
          </w:tcPr>
          <w:p w14:paraId="46028C8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DC_38A_n28A</w:t>
            </w:r>
          </w:p>
        </w:tc>
        <w:tc>
          <w:tcPr>
            <w:tcW w:w="2280" w:type="dxa"/>
          </w:tcPr>
          <w:p w14:paraId="6AD6AD4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DC_38A_n28A</w:t>
            </w:r>
          </w:p>
        </w:tc>
        <w:tc>
          <w:tcPr>
            <w:tcW w:w="2738" w:type="dxa"/>
            <w:shd w:val="clear" w:color="auto" w:fill="auto"/>
            <w:noWrap/>
          </w:tcPr>
          <w:p w14:paraId="48C15AA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No</w:t>
            </w:r>
          </w:p>
        </w:tc>
        <w:tc>
          <w:tcPr>
            <w:tcW w:w="2738" w:type="dxa"/>
          </w:tcPr>
          <w:p w14:paraId="3CBF6972"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7EB3822A" w14:textId="77777777" w:rsidTr="00A77512">
        <w:trPr>
          <w:trHeight w:val="187"/>
          <w:jc w:val="center"/>
        </w:trPr>
        <w:tc>
          <w:tcPr>
            <w:tcW w:w="2316" w:type="dxa"/>
            <w:shd w:val="clear" w:color="auto" w:fill="auto"/>
            <w:noWrap/>
          </w:tcPr>
          <w:p w14:paraId="41ABE2D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DC_38A_n78A</w:t>
            </w:r>
            <w:r w:rsidRPr="00DE04F0">
              <w:rPr>
                <w:rFonts w:ascii="Arial" w:hAnsi="Arial"/>
                <w:sz w:val="18"/>
                <w:vertAlign w:val="superscript"/>
                <w:lang w:eastAsia="fi-FI"/>
              </w:rPr>
              <w:t>7</w:t>
            </w:r>
          </w:p>
        </w:tc>
        <w:tc>
          <w:tcPr>
            <w:tcW w:w="2280" w:type="dxa"/>
          </w:tcPr>
          <w:p w14:paraId="7A2AF90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DC_38A_n78A</w:t>
            </w:r>
          </w:p>
        </w:tc>
        <w:tc>
          <w:tcPr>
            <w:tcW w:w="2738" w:type="dxa"/>
            <w:shd w:val="clear" w:color="auto" w:fill="auto"/>
            <w:noWrap/>
          </w:tcPr>
          <w:p w14:paraId="5DA0329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65C2D6B3"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4C5BFF33" w14:textId="77777777" w:rsidTr="00A77512">
        <w:trPr>
          <w:trHeight w:val="187"/>
          <w:jc w:val="center"/>
        </w:trPr>
        <w:tc>
          <w:tcPr>
            <w:tcW w:w="2316" w:type="dxa"/>
            <w:shd w:val="clear" w:color="auto" w:fill="auto"/>
            <w:noWrap/>
            <w:vAlign w:val="center"/>
          </w:tcPr>
          <w:p w14:paraId="4795901A" w14:textId="77777777" w:rsidR="00131266" w:rsidRPr="00DE04F0" w:rsidRDefault="00131266" w:rsidP="00A77512">
            <w:pPr>
              <w:keepNext/>
              <w:keepLines/>
              <w:spacing w:after="0"/>
              <w:jc w:val="center"/>
              <w:rPr>
                <w:rFonts w:ascii="Arial" w:hAnsi="Arial"/>
                <w:sz w:val="18"/>
                <w:lang w:val="fi-FI" w:eastAsia="fi-FI"/>
              </w:rPr>
            </w:pPr>
            <w:r w:rsidRPr="00DE04F0">
              <w:rPr>
                <w:rFonts w:ascii="Arial" w:hAnsi="Arial"/>
                <w:sz w:val="18"/>
                <w:lang w:val="fi-FI" w:eastAsia="fi-FI"/>
              </w:rPr>
              <w:t>DC_38A_n79A</w:t>
            </w:r>
          </w:p>
          <w:p w14:paraId="4FC5FF40"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val="fi-FI" w:eastAsia="fi-FI"/>
              </w:rPr>
              <w:t>DC_38A_n79C</w:t>
            </w:r>
          </w:p>
        </w:tc>
        <w:tc>
          <w:tcPr>
            <w:tcW w:w="2280" w:type="dxa"/>
            <w:vAlign w:val="center"/>
          </w:tcPr>
          <w:p w14:paraId="79DE10DD"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val="fi-FI" w:eastAsia="fi-FI"/>
              </w:rPr>
              <w:t>DC_38A_n79A</w:t>
            </w:r>
          </w:p>
        </w:tc>
        <w:tc>
          <w:tcPr>
            <w:tcW w:w="2738" w:type="dxa"/>
            <w:shd w:val="clear" w:color="auto" w:fill="auto"/>
            <w:noWrap/>
          </w:tcPr>
          <w:p w14:paraId="5739ED96"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hint="eastAsia"/>
                <w:sz w:val="18"/>
                <w:lang w:eastAsia="zh-TW"/>
              </w:rPr>
              <w:t>N</w:t>
            </w:r>
            <w:r w:rsidRPr="00DE04F0">
              <w:rPr>
                <w:rFonts w:ascii="Arial" w:hAnsi="Arial"/>
                <w:sz w:val="18"/>
                <w:lang w:eastAsia="zh-TW"/>
              </w:rPr>
              <w:t>o</w:t>
            </w:r>
          </w:p>
        </w:tc>
        <w:tc>
          <w:tcPr>
            <w:tcW w:w="2738" w:type="dxa"/>
          </w:tcPr>
          <w:p w14:paraId="645C84B5"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1E49DCE9" w14:textId="77777777" w:rsidTr="00A77512">
        <w:trPr>
          <w:trHeight w:val="187"/>
          <w:jc w:val="center"/>
        </w:trPr>
        <w:tc>
          <w:tcPr>
            <w:tcW w:w="2316" w:type="dxa"/>
            <w:shd w:val="clear" w:color="auto" w:fill="auto"/>
            <w:noWrap/>
          </w:tcPr>
          <w:p w14:paraId="005A338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DC_39A_n40A</w:t>
            </w:r>
            <w:r w:rsidRPr="00DE04F0">
              <w:rPr>
                <w:rFonts w:ascii="Arial" w:hAnsi="Arial"/>
                <w:sz w:val="18"/>
                <w:vertAlign w:val="superscript"/>
                <w:lang w:eastAsia="zh-CN"/>
              </w:rPr>
              <w:t>3</w:t>
            </w:r>
          </w:p>
        </w:tc>
        <w:tc>
          <w:tcPr>
            <w:tcW w:w="2280" w:type="dxa"/>
          </w:tcPr>
          <w:p w14:paraId="1F76858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DC_39A_n40A</w:t>
            </w:r>
          </w:p>
        </w:tc>
        <w:tc>
          <w:tcPr>
            <w:tcW w:w="2738" w:type="dxa"/>
            <w:shd w:val="clear" w:color="auto" w:fill="auto"/>
            <w:noWrap/>
          </w:tcPr>
          <w:p w14:paraId="20ED3F3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489F31E4"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1F52D5E9" w14:textId="77777777" w:rsidTr="00A77512">
        <w:trPr>
          <w:trHeight w:val="187"/>
          <w:jc w:val="center"/>
        </w:trPr>
        <w:tc>
          <w:tcPr>
            <w:tcW w:w="2316" w:type="dxa"/>
            <w:shd w:val="clear" w:color="auto" w:fill="auto"/>
            <w:noWrap/>
          </w:tcPr>
          <w:p w14:paraId="12AC8B66"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sz w:val="18"/>
                <w:lang w:eastAsia="fi-FI"/>
              </w:rPr>
              <w:t>DC_</w:t>
            </w:r>
            <w:r w:rsidRPr="00DE04F0">
              <w:rPr>
                <w:rFonts w:ascii="Arial" w:hAnsi="Arial"/>
                <w:sz w:val="18"/>
                <w:lang w:eastAsia="zh-CN"/>
              </w:rPr>
              <w:t>39</w:t>
            </w:r>
            <w:r w:rsidRPr="00DE04F0">
              <w:rPr>
                <w:rFonts w:ascii="Arial" w:hAnsi="Arial"/>
                <w:sz w:val="18"/>
                <w:lang w:eastAsia="fi-FI"/>
              </w:rPr>
              <w:t>A_n</w:t>
            </w:r>
            <w:r w:rsidRPr="00DE04F0">
              <w:rPr>
                <w:rFonts w:ascii="Arial" w:hAnsi="Arial"/>
                <w:sz w:val="18"/>
                <w:lang w:eastAsia="zh-CN"/>
              </w:rPr>
              <w:t>41</w:t>
            </w:r>
            <w:r w:rsidRPr="00DE04F0">
              <w:rPr>
                <w:rFonts w:ascii="Arial" w:hAnsi="Arial"/>
                <w:sz w:val="18"/>
                <w:lang w:eastAsia="fi-FI"/>
              </w:rPr>
              <w:t>A</w:t>
            </w:r>
          </w:p>
          <w:p w14:paraId="006C76BD"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zh-CN"/>
              </w:rPr>
              <w:t>DC_39C_n41A</w:t>
            </w:r>
          </w:p>
          <w:p w14:paraId="5C13EA5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DC_39A_n41C</w:t>
            </w:r>
          </w:p>
        </w:tc>
        <w:tc>
          <w:tcPr>
            <w:tcW w:w="2280" w:type="dxa"/>
          </w:tcPr>
          <w:p w14:paraId="031279A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39A</w:t>
            </w:r>
            <w:r w:rsidRPr="00DE04F0">
              <w:rPr>
                <w:rFonts w:ascii="Arial" w:hAnsi="Arial"/>
                <w:sz w:val="18"/>
                <w:lang w:eastAsia="fi-FI"/>
              </w:rPr>
              <w:t>_n</w:t>
            </w:r>
            <w:r w:rsidRPr="00DE04F0">
              <w:rPr>
                <w:rFonts w:ascii="Arial" w:hAnsi="Arial"/>
                <w:sz w:val="18"/>
                <w:lang w:eastAsia="zh-CN"/>
              </w:rPr>
              <w:t>41</w:t>
            </w:r>
            <w:r w:rsidRPr="00DE04F0">
              <w:rPr>
                <w:rFonts w:ascii="Arial" w:hAnsi="Arial"/>
                <w:sz w:val="18"/>
                <w:lang w:eastAsia="fi-FI"/>
              </w:rPr>
              <w:t>A</w:t>
            </w:r>
          </w:p>
          <w:p w14:paraId="76D1E3B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DC_39C_n41A</w:t>
            </w:r>
          </w:p>
        </w:tc>
        <w:tc>
          <w:tcPr>
            <w:tcW w:w="2738" w:type="dxa"/>
            <w:shd w:val="clear" w:color="auto" w:fill="auto"/>
            <w:noWrap/>
          </w:tcPr>
          <w:p w14:paraId="6D1AD55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3976D840"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CN"/>
              </w:rPr>
              <w:t>No</w:t>
            </w:r>
          </w:p>
        </w:tc>
      </w:tr>
      <w:tr w:rsidR="00131266" w:rsidRPr="00DE04F0" w14:paraId="1EA9BB40" w14:textId="77777777" w:rsidTr="00A77512">
        <w:trPr>
          <w:trHeight w:val="187"/>
          <w:jc w:val="center"/>
        </w:trPr>
        <w:tc>
          <w:tcPr>
            <w:tcW w:w="2316" w:type="dxa"/>
            <w:shd w:val="clear" w:color="auto" w:fill="auto"/>
            <w:noWrap/>
          </w:tcPr>
          <w:p w14:paraId="47E50A2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DC_39A_n78A</w:t>
            </w:r>
            <w:r w:rsidRPr="00DE04F0">
              <w:rPr>
                <w:rFonts w:ascii="Arial" w:hAnsi="Arial"/>
                <w:sz w:val="18"/>
                <w:vertAlign w:val="superscript"/>
                <w:lang w:eastAsia="fi-FI"/>
              </w:rPr>
              <w:t>5,7</w:t>
            </w:r>
          </w:p>
        </w:tc>
        <w:tc>
          <w:tcPr>
            <w:tcW w:w="2280" w:type="dxa"/>
          </w:tcPr>
          <w:p w14:paraId="38C2A6E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DC_39A_n78A</w:t>
            </w:r>
          </w:p>
        </w:tc>
        <w:tc>
          <w:tcPr>
            <w:tcW w:w="2738" w:type="dxa"/>
            <w:shd w:val="clear" w:color="auto" w:fill="auto"/>
            <w:noWrap/>
          </w:tcPr>
          <w:p w14:paraId="1E8A8D2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44557D03"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5D9E7774" w14:textId="77777777" w:rsidTr="00A77512">
        <w:trPr>
          <w:trHeight w:val="187"/>
          <w:jc w:val="center"/>
        </w:trPr>
        <w:tc>
          <w:tcPr>
            <w:tcW w:w="2316" w:type="dxa"/>
            <w:shd w:val="clear" w:color="auto" w:fill="auto"/>
            <w:noWrap/>
          </w:tcPr>
          <w:p w14:paraId="708153F3" w14:textId="77777777" w:rsidR="00131266" w:rsidRPr="00DE04F0" w:rsidRDefault="00131266" w:rsidP="00A77512">
            <w:pPr>
              <w:keepNext/>
              <w:keepLines/>
              <w:spacing w:after="0"/>
              <w:jc w:val="center"/>
              <w:rPr>
                <w:rFonts w:ascii="Arial" w:hAnsi="Arial"/>
                <w:sz w:val="18"/>
                <w:vertAlign w:val="superscript"/>
                <w:lang w:eastAsia="zh-TW"/>
              </w:rPr>
            </w:pPr>
            <w:r w:rsidRPr="00DE04F0">
              <w:rPr>
                <w:rFonts w:ascii="Arial" w:hAnsi="Arial"/>
                <w:sz w:val="18"/>
                <w:lang w:eastAsia="fi-FI"/>
              </w:rPr>
              <w:t>DC_39A_n79A</w:t>
            </w:r>
            <w:r w:rsidRPr="00DE04F0">
              <w:rPr>
                <w:rFonts w:ascii="Arial" w:hAnsi="Arial"/>
                <w:sz w:val="18"/>
                <w:vertAlign w:val="superscript"/>
                <w:lang w:eastAsia="fi-FI"/>
              </w:rPr>
              <w:t>7</w:t>
            </w:r>
          </w:p>
          <w:p w14:paraId="2C7E78FB"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DC_39A_n79C</w:t>
            </w:r>
            <w:r w:rsidRPr="00DE04F0">
              <w:rPr>
                <w:rFonts w:ascii="Arial" w:hAnsi="Arial"/>
                <w:sz w:val="18"/>
                <w:vertAlign w:val="superscript"/>
                <w:lang w:eastAsia="fi-FI"/>
              </w:rPr>
              <w:t>7</w:t>
            </w:r>
          </w:p>
        </w:tc>
        <w:tc>
          <w:tcPr>
            <w:tcW w:w="2280" w:type="dxa"/>
          </w:tcPr>
          <w:p w14:paraId="0AF3F7A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DC_39A_n79A</w:t>
            </w:r>
          </w:p>
        </w:tc>
        <w:tc>
          <w:tcPr>
            <w:tcW w:w="2738" w:type="dxa"/>
            <w:shd w:val="clear" w:color="auto" w:fill="auto"/>
            <w:noWrap/>
          </w:tcPr>
          <w:p w14:paraId="4C70533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0C34B8B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7C160646" w14:textId="77777777" w:rsidTr="00A77512">
        <w:trPr>
          <w:trHeight w:val="187"/>
          <w:jc w:val="center"/>
        </w:trPr>
        <w:tc>
          <w:tcPr>
            <w:tcW w:w="2316" w:type="dxa"/>
            <w:shd w:val="clear" w:color="auto" w:fill="auto"/>
            <w:noWrap/>
          </w:tcPr>
          <w:p w14:paraId="23598179"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w:t>
            </w:r>
            <w:r w:rsidRPr="00DE04F0">
              <w:rPr>
                <w:rFonts w:ascii="Arial" w:hAnsi="Arial"/>
                <w:sz w:val="18"/>
                <w:lang w:eastAsia="zh-CN"/>
              </w:rPr>
              <w:t>_</w:t>
            </w:r>
            <w:r w:rsidRPr="00DE04F0">
              <w:rPr>
                <w:rFonts w:ascii="Arial" w:hAnsi="Arial"/>
                <w:sz w:val="18"/>
                <w:lang w:eastAsia="fi-FI"/>
              </w:rPr>
              <w:t>40A</w:t>
            </w:r>
            <w:r w:rsidRPr="00DE04F0">
              <w:rPr>
                <w:rFonts w:ascii="Arial" w:hAnsi="Arial"/>
                <w:sz w:val="18"/>
                <w:lang w:eastAsia="zh-CN"/>
              </w:rPr>
              <w:t>_</w:t>
            </w:r>
            <w:r w:rsidRPr="00DE04F0">
              <w:rPr>
                <w:rFonts w:ascii="Arial" w:hAnsi="Arial"/>
                <w:sz w:val="18"/>
                <w:lang w:eastAsia="fi-FI"/>
              </w:rPr>
              <w:t>n1A</w:t>
            </w:r>
          </w:p>
          <w:p w14:paraId="3BC8BAC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w:t>
            </w:r>
            <w:r w:rsidRPr="00DE04F0">
              <w:rPr>
                <w:rFonts w:ascii="Arial" w:hAnsi="Arial"/>
                <w:sz w:val="18"/>
                <w:lang w:eastAsia="zh-CN"/>
              </w:rPr>
              <w:t>_</w:t>
            </w:r>
            <w:r w:rsidRPr="00DE04F0">
              <w:rPr>
                <w:rFonts w:ascii="Arial" w:hAnsi="Arial"/>
                <w:sz w:val="18"/>
                <w:lang w:eastAsia="fi-FI"/>
              </w:rPr>
              <w:t>40C</w:t>
            </w:r>
            <w:r w:rsidRPr="00DE04F0">
              <w:rPr>
                <w:rFonts w:ascii="Arial" w:hAnsi="Arial"/>
                <w:sz w:val="18"/>
                <w:lang w:eastAsia="zh-CN"/>
              </w:rPr>
              <w:t>_</w:t>
            </w:r>
            <w:r w:rsidRPr="00DE04F0">
              <w:rPr>
                <w:rFonts w:ascii="Arial" w:hAnsi="Arial"/>
                <w:sz w:val="18"/>
                <w:lang w:eastAsia="fi-FI"/>
              </w:rPr>
              <w:t>n1A</w:t>
            </w:r>
          </w:p>
        </w:tc>
        <w:tc>
          <w:tcPr>
            <w:tcW w:w="2280" w:type="dxa"/>
          </w:tcPr>
          <w:p w14:paraId="1EB12FA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w:t>
            </w:r>
            <w:r w:rsidRPr="00DE04F0">
              <w:rPr>
                <w:rFonts w:ascii="Arial" w:hAnsi="Arial"/>
                <w:sz w:val="18"/>
                <w:lang w:eastAsia="zh-CN"/>
              </w:rPr>
              <w:t>_</w:t>
            </w:r>
            <w:r w:rsidRPr="00DE04F0">
              <w:rPr>
                <w:rFonts w:ascii="Arial" w:hAnsi="Arial"/>
                <w:sz w:val="18"/>
                <w:lang w:eastAsia="fi-FI"/>
              </w:rPr>
              <w:t>40A</w:t>
            </w:r>
            <w:r w:rsidRPr="00DE04F0">
              <w:rPr>
                <w:rFonts w:ascii="Arial" w:hAnsi="Arial"/>
                <w:sz w:val="18"/>
                <w:lang w:eastAsia="zh-CN"/>
              </w:rPr>
              <w:t>_</w:t>
            </w:r>
            <w:r w:rsidRPr="00DE04F0">
              <w:rPr>
                <w:rFonts w:ascii="Arial" w:hAnsi="Arial"/>
                <w:sz w:val="18"/>
                <w:lang w:eastAsia="fi-FI"/>
              </w:rPr>
              <w:t>n1A</w:t>
            </w:r>
          </w:p>
        </w:tc>
        <w:tc>
          <w:tcPr>
            <w:tcW w:w="2738" w:type="dxa"/>
            <w:shd w:val="clear" w:color="auto" w:fill="auto"/>
            <w:noWrap/>
          </w:tcPr>
          <w:p w14:paraId="0E7D82E5" w14:textId="77777777" w:rsidR="00131266" w:rsidRPr="00DE04F0" w:rsidRDefault="00131266" w:rsidP="00A77512">
            <w:pPr>
              <w:keepNext/>
              <w:keepLines/>
              <w:spacing w:after="0"/>
              <w:jc w:val="center"/>
              <w:rPr>
                <w:rFonts w:ascii="Arial" w:hAnsi="Arial"/>
                <w:sz w:val="18"/>
                <w:lang w:eastAsia="fi-FI"/>
              </w:rPr>
            </w:pPr>
            <w:r w:rsidRPr="00DE04F0">
              <w:rPr>
                <w:rFonts w:ascii="Arial" w:eastAsia="MS Mincho" w:hAnsi="Arial"/>
                <w:sz w:val="18"/>
              </w:rPr>
              <w:t>No</w:t>
            </w:r>
          </w:p>
        </w:tc>
        <w:tc>
          <w:tcPr>
            <w:tcW w:w="2738" w:type="dxa"/>
          </w:tcPr>
          <w:p w14:paraId="00133648" w14:textId="77777777" w:rsidR="00131266" w:rsidRPr="00DE04F0" w:rsidRDefault="00131266" w:rsidP="00A77512">
            <w:pPr>
              <w:keepNext/>
              <w:keepLines/>
              <w:spacing w:after="0"/>
              <w:jc w:val="center"/>
              <w:rPr>
                <w:rFonts w:ascii="Arial" w:eastAsia="MS Mincho" w:hAnsi="Arial"/>
                <w:sz w:val="18"/>
              </w:rPr>
            </w:pPr>
          </w:p>
        </w:tc>
      </w:tr>
      <w:tr w:rsidR="00131266" w:rsidRPr="00DE04F0" w14:paraId="1435C4A5" w14:textId="77777777" w:rsidTr="00A77512">
        <w:trPr>
          <w:trHeight w:val="187"/>
          <w:jc w:val="center"/>
        </w:trPr>
        <w:tc>
          <w:tcPr>
            <w:tcW w:w="2316" w:type="dxa"/>
            <w:shd w:val="clear" w:color="auto" w:fill="auto"/>
            <w:noWrap/>
          </w:tcPr>
          <w:p w14:paraId="73FBAC61" w14:textId="77777777" w:rsidR="00131266" w:rsidRPr="00DE04F0" w:rsidRDefault="00131266" w:rsidP="00A77512">
            <w:pPr>
              <w:keepNext/>
              <w:keepLines/>
              <w:spacing w:after="0"/>
              <w:jc w:val="center"/>
              <w:rPr>
                <w:rFonts w:ascii="Arial" w:hAnsi="Arial"/>
                <w:sz w:val="18"/>
                <w:lang w:eastAsia="fi-FI"/>
              </w:rPr>
            </w:pPr>
            <w:r w:rsidRPr="00796F9A">
              <w:rPr>
                <w:rFonts w:ascii="Arial" w:eastAsia="PMingLiU" w:hAnsi="Arial" w:cs="Arial"/>
                <w:sz w:val="18"/>
                <w:szCs w:val="18"/>
                <w:lang w:val="fi-FI" w:eastAsia="fi-FI"/>
              </w:rPr>
              <w:t>DC_40A_n3A</w:t>
            </w:r>
          </w:p>
        </w:tc>
        <w:tc>
          <w:tcPr>
            <w:tcW w:w="2280" w:type="dxa"/>
          </w:tcPr>
          <w:p w14:paraId="191103F2" w14:textId="77777777" w:rsidR="00131266" w:rsidRPr="00DE04F0" w:rsidRDefault="00131266" w:rsidP="00A77512">
            <w:pPr>
              <w:keepNext/>
              <w:keepLines/>
              <w:spacing w:after="0"/>
              <w:jc w:val="center"/>
              <w:rPr>
                <w:rFonts w:ascii="Arial" w:hAnsi="Arial"/>
                <w:sz w:val="18"/>
                <w:lang w:eastAsia="fi-FI"/>
              </w:rPr>
            </w:pPr>
            <w:r w:rsidRPr="00796F9A">
              <w:rPr>
                <w:rFonts w:ascii="Arial" w:hAnsi="Arial" w:cs="Arial"/>
                <w:sz w:val="18"/>
                <w:szCs w:val="18"/>
                <w:lang w:val="fi-FI" w:eastAsia="fi-FI"/>
              </w:rPr>
              <w:t>DC_40A_n3A</w:t>
            </w:r>
          </w:p>
        </w:tc>
        <w:tc>
          <w:tcPr>
            <w:tcW w:w="2738" w:type="dxa"/>
            <w:shd w:val="clear" w:color="auto" w:fill="auto"/>
            <w:noWrap/>
          </w:tcPr>
          <w:p w14:paraId="3CD11462" w14:textId="77777777" w:rsidR="00131266" w:rsidRPr="00DE04F0" w:rsidRDefault="00131266" w:rsidP="00A77512">
            <w:pPr>
              <w:keepNext/>
              <w:keepLines/>
              <w:spacing w:after="0"/>
              <w:jc w:val="center"/>
              <w:rPr>
                <w:rFonts w:ascii="Arial" w:eastAsia="MS Mincho" w:hAnsi="Arial"/>
                <w:sz w:val="18"/>
              </w:rPr>
            </w:pPr>
            <w:r w:rsidRPr="00B50379">
              <w:rPr>
                <w:rFonts w:ascii="Arial" w:hAnsi="Arial" w:cs="Arial"/>
                <w:sz w:val="18"/>
                <w:szCs w:val="18"/>
                <w:lang w:eastAsia="zh-TW"/>
              </w:rPr>
              <w:t>No</w:t>
            </w:r>
          </w:p>
        </w:tc>
        <w:tc>
          <w:tcPr>
            <w:tcW w:w="2738" w:type="dxa"/>
          </w:tcPr>
          <w:p w14:paraId="3C07D9A8" w14:textId="77777777" w:rsidR="00131266" w:rsidRPr="00DE04F0" w:rsidRDefault="00131266" w:rsidP="00A77512">
            <w:pPr>
              <w:keepNext/>
              <w:keepLines/>
              <w:spacing w:after="0"/>
              <w:jc w:val="center"/>
              <w:rPr>
                <w:rFonts w:ascii="Arial" w:eastAsia="MS Mincho" w:hAnsi="Arial"/>
                <w:sz w:val="18"/>
              </w:rPr>
            </w:pPr>
          </w:p>
        </w:tc>
      </w:tr>
      <w:tr w:rsidR="00131266" w:rsidRPr="00DE04F0" w14:paraId="73B3AB7F" w14:textId="77777777" w:rsidTr="00A77512">
        <w:trPr>
          <w:trHeight w:val="187"/>
          <w:jc w:val="center"/>
        </w:trPr>
        <w:tc>
          <w:tcPr>
            <w:tcW w:w="2316" w:type="dxa"/>
            <w:shd w:val="clear" w:color="auto" w:fill="auto"/>
            <w:noWrap/>
          </w:tcPr>
          <w:p w14:paraId="6DC5B3C6" w14:textId="77777777" w:rsidR="00131266" w:rsidRPr="00DE04F0" w:rsidRDefault="00131266" w:rsidP="00A77512">
            <w:pPr>
              <w:keepNext/>
              <w:keepLines/>
              <w:spacing w:after="0"/>
              <w:jc w:val="center"/>
              <w:rPr>
                <w:rFonts w:ascii="Arial" w:hAnsi="Arial"/>
                <w:sz w:val="18"/>
                <w:lang w:eastAsia="fi-FI"/>
              </w:rPr>
            </w:pPr>
            <w:r w:rsidRPr="00796F9A">
              <w:rPr>
                <w:rFonts w:ascii="Arial" w:hAnsi="Arial" w:cs="Arial"/>
                <w:sz w:val="18"/>
                <w:szCs w:val="18"/>
                <w:lang w:val="fi-FI" w:eastAsia="fi-FI"/>
              </w:rPr>
              <w:t>DC_40A_n7A</w:t>
            </w:r>
          </w:p>
        </w:tc>
        <w:tc>
          <w:tcPr>
            <w:tcW w:w="2280" w:type="dxa"/>
          </w:tcPr>
          <w:p w14:paraId="548E97DB" w14:textId="77777777" w:rsidR="00131266" w:rsidRPr="00DE04F0" w:rsidRDefault="00131266" w:rsidP="00A77512">
            <w:pPr>
              <w:keepNext/>
              <w:keepLines/>
              <w:spacing w:after="0"/>
              <w:jc w:val="center"/>
              <w:rPr>
                <w:rFonts w:ascii="Arial" w:hAnsi="Arial"/>
                <w:sz w:val="18"/>
                <w:lang w:eastAsia="fi-FI"/>
              </w:rPr>
            </w:pPr>
            <w:r w:rsidRPr="00796F9A">
              <w:rPr>
                <w:rFonts w:ascii="Arial" w:hAnsi="Arial" w:cs="Arial"/>
                <w:sz w:val="18"/>
                <w:szCs w:val="18"/>
                <w:lang w:val="fi-FI" w:eastAsia="fi-FI"/>
              </w:rPr>
              <w:t>DC_40A_n7A</w:t>
            </w:r>
          </w:p>
        </w:tc>
        <w:tc>
          <w:tcPr>
            <w:tcW w:w="2738" w:type="dxa"/>
            <w:shd w:val="clear" w:color="auto" w:fill="auto"/>
            <w:noWrap/>
          </w:tcPr>
          <w:p w14:paraId="7D64A02B" w14:textId="77777777" w:rsidR="00131266" w:rsidRPr="00DE04F0" w:rsidRDefault="00131266" w:rsidP="00A77512">
            <w:pPr>
              <w:keepNext/>
              <w:keepLines/>
              <w:spacing w:after="0"/>
              <w:jc w:val="center"/>
              <w:rPr>
                <w:rFonts w:ascii="Arial" w:eastAsia="MS Mincho" w:hAnsi="Arial"/>
                <w:sz w:val="18"/>
              </w:rPr>
            </w:pPr>
            <w:r w:rsidRPr="00B50379">
              <w:rPr>
                <w:rFonts w:ascii="Arial" w:hAnsi="Arial" w:cs="Arial"/>
                <w:sz w:val="18"/>
                <w:szCs w:val="18"/>
                <w:lang w:eastAsia="zh-TW"/>
              </w:rPr>
              <w:t>No</w:t>
            </w:r>
          </w:p>
        </w:tc>
        <w:tc>
          <w:tcPr>
            <w:tcW w:w="2738" w:type="dxa"/>
          </w:tcPr>
          <w:p w14:paraId="18619C3E" w14:textId="77777777" w:rsidR="00131266" w:rsidRPr="00DE04F0" w:rsidRDefault="00131266" w:rsidP="00A77512">
            <w:pPr>
              <w:keepNext/>
              <w:keepLines/>
              <w:spacing w:after="0"/>
              <w:jc w:val="center"/>
              <w:rPr>
                <w:rFonts w:ascii="Arial" w:eastAsia="MS Mincho" w:hAnsi="Arial"/>
                <w:sz w:val="18"/>
              </w:rPr>
            </w:pPr>
          </w:p>
        </w:tc>
      </w:tr>
      <w:tr w:rsidR="00131266" w:rsidRPr="00DE04F0" w14:paraId="3729332F" w14:textId="77777777" w:rsidTr="00A77512">
        <w:trPr>
          <w:trHeight w:val="187"/>
          <w:jc w:val="center"/>
        </w:trPr>
        <w:tc>
          <w:tcPr>
            <w:tcW w:w="2316" w:type="dxa"/>
            <w:shd w:val="clear" w:color="auto" w:fill="auto"/>
            <w:noWrap/>
          </w:tcPr>
          <w:p w14:paraId="4EC71116" w14:textId="77777777" w:rsidR="00131266" w:rsidRPr="002A5FB7" w:rsidRDefault="00131266" w:rsidP="00A77512">
            <w:pPr>
              <w:keepNext/>
              <w:keepLines/>
              <w:spacing w:after="0"/>
              <w:jc w:val="center"/>
              <w:rPr>
                <w:rFonts w:ascii="Arial" w:hAnsi="Arial"/>
                <w:sz w:val="18"/>
                <w:vertAlign w:val="superscript"/>
                <w:lang w:eastAsia="zh-TW"/>
              </w:rPr>
            </w:pPr>
            <w:r w:rsidRPr="002A5FB7">
              <w:rPr>
                <w:rFonts w:ascii="Arial" w:hAnsi="Arial"/>
                <w:sz w:val="18"/>
                <w:lang w:eastAsia="fi-FI"/>
              </w:rPr>
              <w:t>DC_</w:t>
            </w:r>
            <w:r w:rsidRPr="002A5FB7">
              <w:rPr>
                <w:rFonts w:ascii="Arial" w:hAnsi="Arial"/>
                <w:sz w:val="18"/>
                <w:lang w:eastAsia="zh-CN"/>
              </w:rPr>
              <w:t>40</w:t>
            </w:r>
            <w:r w:rsidRPr="002A5FB7">
              <w:rPr>
                <w:rFonts w:ascii="Arial" w:hAnsi="Arial"/>
                <w:sz w:val="18"/>
                <w:lang w:eastAsia="fi-FI"/>
              </w:rPr>
              <w:t>A_n</w:t>
            </w:r>
            <w:r w:rsidRPr="002A5FB7">
              <w:rPr>
                <w:rFonts w:ascii="Arial" w:hAnsi="Arial"/>
                <w:sz w:val="18"/>
                <w:lang w:eastAsia="zh-CN"/>
              </w:rPr>
              <w:t>41</w:t>
            </w:r>
            <w:r w:rsidRPr="002A5FB7">
              <w:rPr>
                <w:rFonts w:ascii="Arial" w:hAnsi="Arial"/>
                <w:sz w:val="18"/>
                <w:lang w:eastAsia="fi-FI"/>
              </w:rPr>
              <w:t>A</w:t>
            </w:r>
          </w:p>
          <w:p w14:paraId="45E74CD6" w14:textId="77777777" w:rsidR="00131266" w:rsidRPr="002A5FB7" w:rsidRDefault="00131266" w:rsidP="00A77512">
            <w:pPr>
              <w:keepNext/>
              <w:keepLines/>
              <w:spacing w:after="0"/>
              <w:jc w:val="center"/>
              <w:rPr>
                <w:rFonts w:ascii="Arial" w:hAnsi="Arial"/>
                <w:sz w:val="18"/>
                <w:lang w:eastAsia="zh-TW"/>
              </w:rPr>
            </w:pPr>
            <w:r w:rsidRPr="002A5FB7">
              <w:rPr>
                <w:rFonts w:ascii="Arial" w:hAnsi="Arial" w:hint="eastAsia"/>
                <w:sz w:val="18"/>
                <w:lang w:eastAsia="fi-FI"/>
              </w:rPr>
              <w:t>DC_40A_n41C</w:t>
            </w:r>
          </w:p>
          <w:p w14:paraId="557B9165" w14:textId="77777777" w:rsidR="00131266" w:rsidRPr="002A5FB7" w:rsidRDefault="00131266" w:rsidP="00A77512">
            <w:pPr>
              <w:keepNext/>
              <w:keepLines/>
              <w:spacing w:after="0"/>
              <w:jc w:val="center"/>
              <w:rPr>
                <w:rFonts w:ascii="Arial" w:hAnsi="Arial"/>
                <w:sz w:val="18"/>
                <w:lang w:eastAsia="fi-FI"/>
              </w:rPr>
            </w:pPr>
            <w:r w:rsidRPr="002A5FB7">
              <w:rPr>
                <w:rFonts w:ascii="Arial" w:hAnsi="Arial"/>
                <w:sz w:val="18"/>
                <w:lang w:eastAsia="fi-FI"/>
              </w:rPr>
              <w:t>DC_40C_n41A</w:t>
            </w:r>
          </w:p>
        </w:tc>
        <w:tc>
          <w:tcPr>
            <w:tcW w:w="2280" w:type="dxa"/>
          </w:tcPr>
          <w:p w14:paraId="0085BFD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40</w:t>
            </w:r>
            <w:r w:rsidRPr="00DE04F0">
              <w:rPr>
                <w:rFonts w:ascii="Arial" w:hAnsi="Arial"/>
                <w:sz w:val="18"/>
                <w:lang w:eastAsia="fi-FI"/>
              </w:rPr>
              <w:t>A_n</w:t>
            </w:r>
            <w:r w:rsidRPr="00DE04F0">
              <w:rPr>
                <w:rFonts w:ascii="Arial" w:hAnsi="Arial"/>
                <w:sz w:val="18"/>
                <w:lang w:eastAsia="zh-CN"/>
              </w:rPr>
              <w:t>41</w:t>
            </w:r>
            <w:r w:rsidRPr="00DE04F0">
              <w:rPr>
                <w:rFonts w:ascii="Arial" w:hAnsi="Arial"/>
                <w:sz w:val="18"/>
                <w:lang w:eastAsia="fi-FI"/>
              </w:rPr>
              <w:t>A</w:t>
            </w:r>
          </w:p>
        </w:tc>
        <w:tc>
          <w:tcPr>
            <w:tcW w:w="2738" w:type="dxa"/>
            <w:shd w:val="clear" w:color="auto" w:fill="auto"/>
            <w:noWrap/>
          </w:tcPr>
          <w:p w14:paraId="261E318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6F5F5412"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3A322CAF" w14:textId="77777777" w:rsidTr="00A77512">
        <w:trPr>
          <w:trHeight w:val="187"/>
          <w:jc w:val="center"/>
        </w:trPr>
        <w:tc>
          <w:tcPr>
            <w:tcW w:w="2316" w:type="dxa"/>
            <w:shd w:val="clear" w:color="auto" w:fill="auto"/>
            <w:noWrap/>
          </w:tcPr>
          <w:p w14:paraId="429D5EE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hint="eastAsia"/>
                <w:sz w:val="18"/>
                <w:lang w:eastAsia="fi-FI"/>
              </w:rPr>
              <w:t>DC_40A_n41</w:t>
            </w:r>
            <w:r w:rsidRPr="00DE04F0">
              <w:rPr>
                <w:rFonts w:ascii="Arial" w:hAnsi="Arial" w:hint="eastAsia"/>
                <w:sz w:val="18"/>
                <w:lang w:val="en-US" w:eastAsia="zh-CN"/>
              </w:rPr>
              <w:t>(2A)</w:t>
            </w:r>
          </w:p>
        </w:tc>
        <w:tc>
          <w:tcPr>
            <w:tcW w:w="2280" w:type="dxa"/>
          </w:tcPr>
          <w:p w14:paraId="2A4D982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40</w:t>
            </w:r>
            <w:r w:rsidRPr="00DE04F0">
              <w:rPr>
                <w:rFonts w:ascii="Arial" w:hAnsi="Arial"/>
                <w:sz w:val="18"/>
                <w:lang w:eastAsia="fi-FI"/>
              </w:rPr>
              <w:t>A_n</w:t>
            </w:r>
            <w:r w:rsidRPr="00DE04F0">
              <w:rPr>
                <w:rFonts w:ascii="Arial" w:hAnsi="Arial"/>
                <w:sz w:val="18"/>
                <w:lang w:eastAsia="zh-CN"/>
              </w:rPr>
              <w:t>41</w:t>
            </w:r>
            <w:r w:rsidRPr="00DE04F0">
              <w:rPr>
                <w:rFonts w:ascii="Arial" w:hAnsi="Arial"/>
                <w:sz w:val="18"/>
                <w:lang w:eastAsia="fi-FI"/>
              </w:rPr>
              <w:t>A</w:t>
            </w:r>
          </w:p>
        </w:tc>
        <w:tc>
          <w:tcPr>
            <w:tcW w:w="2738" w:type="dxa"/>
            <w:shd w:val="clear" w:color="auto" w:fill="auto"/>
            <w:noWrap/>
          </w:tcPr>
          <w:p w14:paraId="7DD4109F" w14:textId="77777777" w:rsidR="00131266" w:rsidRPr="00DE04F0" w:rsidRDefault="00131266" w:rsidP="00A77512">
            <w:pPr>
              <w:keepNext/>
              <w:keepLines/>
              <w:spacing w:after="0"/>
              <w:jc w:val="center"/>
              <w:rPr>
                <w:rFonts w:ascii="Arial" w:eastAsia="Yu Mincho" w:hAnsi="Arial"/>
                <w:sz w:val="18"/>
                <w:lang w:eastAsia="ja-JP"/>
              </w:rPr>
            </w:pPr>
            <w:r w:rsidRPr="00DE04F0">
              <w:rPr>
                <w:rFonts w:ascii="Arial" w:hAnsi="Arial"/>
                <w:sz w:val="18"/>
                <w:lang w:eastAsia="zh-TW"/>
              </w:rPr>
              <w:t>No</w:t>
            </w:r>
          </w:p>
        </w:tc>
        <w:tc>
          <w:tcPr>
            <w:tcW w:w="2738" w:type="dxa"/>
          </w:tcPr>
          <w:p w14:paraId="4B8EA3E4"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3166DF2F" w14:textId="77777777" w:rsidTr="00A77512">
        <w:trPr>
          <w:trHeight w:val="187"/>
          <w:jc w:val="center"/>
        </w:trPr>
        <w:tc>
          <w:tcPr>
            <w:tcW w:w="2316" w:type="dxa"/>
            <w:shd w:val="clear" w:color="auto" w:fill="auto"/>
            <w:noWrap/>
          </w:tcPr>
          <w:p w14:paraId="31E8FAA9" w14:textId="77777777" w:rsidR="00131266" w:rsidRDefault="00131266" w:rsidP="00A77512">
            <w:pPr>
              <w:keepNext/>
              <w:keepLines/>
              <w:spacing w:after="0"/>
              <w:jc w:val="center"/>
              <w:rPr>
                <w:rFonts w:ascii="Arial" w:hAnsi="Arial"/>
                <w:sz w:val="18"/>
                <w:lang w:eastAsia="fi-FI"/>
              </w:rPr>
            </w:pPr>
            <w:r w:rsidRPr="00DE04F0">
              <w:rPr>
                <w:rFonts w:ascii="Arial" w:hAnsi="Arial"/>
                <w:sz w:val="18"/>
                <w:lang w:eastAsia="fi-FI"/>
              </w:rPr>
              <w:t>DC_40A_n77A</w:t>
            </w:r>
          </w:p>
          <w:p w14:paraId="51E4EB01" w14:textId="77777777" w:rsidR="00131266" w:rsidRPr="008418C5" w:rsidRDefault="00131266" w:rsidP="00A77512">
            <w:pPr>
              <w:keepNext/>
              <w:keepLines/>
              <w:spacing w:after="0"/>
              <w:jc w:val="center"/>
              <w:rPr>
                <w:rFonts w:ascii="Arial" w:hAnsi="Arial"/>
                <w:sz w:val="18"/>
                <w:lang w:eastAsia="fi-FI"/>
              </w:rPr>
            </w:pPr>
            <w:r w:rsidRPr="00291976">
              <w:rPr>
                <w:rFonts w:ascii="Arial" w:hAnsi="Arial"/>
                <w:sz w:val="18"/>
                <w:lang w:eastAsia="fi-FI"/>
              </w:rPr>
              <w:t>DC_40A_n77C</w:t>
            </w:r>
          </w:p>
          <w:p w14:paraId="56185563" w14:textId="77777777" w:rsidR="00131266" w:rsidRPr="008418C5" w:rsidRDefault="00131266" w:rsidP="00A77512">
            <w:pPr>
              <w:keepNext/>
              <w:keepLines/>
              <w:spacing w:after="0"/>
              <w:jc w:val="center"/>
              <w:rPr>
                <w:rFonts w:ascii="Arial" w:hAnsi="Arial"/>
                <w:sz w:val="18"/>
                <w:lang w:eastAsia="fi-FI"/>
              </w:rPr>
            </w:pPr>
            <w:r w:rsidRPr="008418C5">
              <w:rPr>
                <w:rFonts w:ascii="Arial" w:hAnsi="Arial"/>
                <w:sz w:val="18"/>
                <w:lang w:eastAsia="fi-FI"/>
              </w:rPr>
              <w:t>DC_40C_n77A</w:t>
            </w:r>
          </w:p>
          <w:p w14:paraId="7E909080" w14:textId="47D47DF9" w:rsidR="00131266" w:rsidRPr="00DE04F0" w:rsidRDefault="00131266" w:rsidP="00A77512">
            <w:pPr>
              <w:keepNext/>
              <w:keepLines/>
              <w:spacing w:after="0"/>
              <w:jc w:val="center"/>
              <w:rPr>
                <w:rFonts w:ascii="Arial" w:hAnsi="Arial"/>
                <w:sz w:val="18"/>
                <w:lang w:eastAsia="fi-FI"/>
              </w:rPr>
            </w:pPr>
            <w:r w:rsidRPr="008418C5">
              <w:rPr>
                <w:rFonts w:ascii="Arial" w:hAnsi="Arial"/>
                <w:sz w:val="18"/>
                <w:lang w:eastAsia="fi-FI"/>
              </w:rPr>
              <w:t>DC_40C_n77C</w:t>
            </w:r>
            <w:ins w:id="230" w:author="Per Lindell" w:date="2024-04-30T12:44:00Z">
              <w:r w:rsidR="00676610" w:rsidRPr="008418C5">
                <w:rPr>
                  <w:rFonts w:ascii="Arial" w:hAnsi="Arial"/>
                  <w:sz w:val="18"/>
                  <w:lang w:eastAsia="fi-FI"/>
                </w:rPr>
                <w:t xml:space="preserve"> DC_40</w:t>
              </w:r>
              <w:r w:rsidR="00676610">
                <w:rPr>
                  <w:rFonts w:ascii="Arial" w:hAnsi="Arial"/>
                  <w:sz w:val="18"/>
                  <w:lang w:eastAsia="fi-FI"/>
                </w:rPr>
                <w:t>D</w:t>
              </w:r>
              <w:r w:rsidR="00676610" w:rsidRPr="008418C5">
                <w:rPr>
                  <w:rFonts w:ascii="Arial" w:hAnsi="Arial"/>
                  <w:sz w:val="18"/>
                  <w:lang w:eastAsia="fi-FI"/>
                </w:rPr>
                <w:t>_n77A</w:t>
              </w:r>
            </w:ins>
          </w:p>
        </w:tc>
        <w:tc>
          <w:tcPr>
            <w:tcW w:w="2280" w:type="dxa"/>
          </w:tcPr>
          <w:p w14:paraId="0B04810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DC_40A_n77A</w:t>
            </w:r>
          </w:p>
        </w:tc>
        <w:tc>
          <w:tcPr>
            <w:tcW w:w="2738" w:type="dxa"/>
            <w:shd w:val="clear" w:color="auto" w:fill="auto"/>
            <w:noWrap/>
          </w:tcPr>
          <w:p w14:paraId="46D6AD34" w14:textId="77777777" w:rsidR="00131266" w:rsidRPr="00DE04F0" w:rsidRDefault="00131266" w:rsidP="00A77512">
            <w:pPr>
              <w:keepNext/>
              <w:keepLines/>
              <w:spacing w:after="0"/>
              <w:jc w:val="center"/>
              <w:rPr>
                <w:rFonts w:ascii="Arial" w:hAnsi="Arial"/>
                <w:sz w:val="18"/>
                <w:lang w:eastAsia="fi-FI"/>
              </w:rPr>
            </w:pPr>
            <w:r w:rsidRPr="00DE04F0">
              <w:rPr>
                <w:rFonts w:ascii="Arial" w:eastAsia="Yu Mincho" w:hAnsi="Arial"/>
                <w:sz w:val="18"/>
                <w:lang w:eastAsia="ja-JP"/>
              </w:rPr>
              <w:t>No</w:t>
            </w:r>
          </w:p>
        </w:tc>
        <w:tc>
          <w:tcPr>
            <w:tcW w:w="2738" w:type="dxa"/>
          </w:tcPr>
          <w:p w14:paraId="34BF7E8E" w14:textId="77777777" w:rsidR="00131266" w:rsidRPr="00DE04F0" w:rsidRDefault="00131266" w:rsidP="00A77512">
            <w:pPr>
              <w:keepNext/>
              <w:keepLines/>
              <w:spacing w:after="0"/>
              <w:jc w:val="center"/>
              <w:rPr>
                <w:rFonts w:ascii="Arial" w:eastAsia="Yu Mincho" w:hAnsi="Arial"/>
                <w:sz w:val="18"/>
                <w:lang w:eastAsia="ja-JP"/>
              </w:rPr>
            </w:pPr>
          </w:p>
        </w:tc>
      </w:tr>
      <w:tr w:rsidR="00131266" w:rsidRPr="00DE04F0" w14:paraId="7E8E2BA4" w14:textId="77777777" w:rsidTr="00A77512">
        <w:trPr>
          <w:trHeight w:val="187"/>
          <w:jc w:val="center"/>
        </w:trPr>
        <w:tc>
          <w:tcPr>
            <w:tcW w:w="2316" w:type="dxa"/>
            <w:shd w:val="clear" w:color="auto" w:fill="auto"/>
            <w:noWrap/>
          </w:tcPr>
          <w:p w14:paraId="528CE07F"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fi-FI"/>
              </w:rPr>
              <w:t>DC_</w:t>
            </w:r>
            <w:r w:rsidRPr="00DE04F0">
              <w:rPr>
                <w:rFonts w:ascii="Arial" w:hAnsi="Arial"/>
                <w:sz w:val="18"/>
                <w:lang w:eastAsia="zh-CN"/>
              </w:rPr>
              <w:t>40A_n78A</w:t>
            </w:r>
          </w:p>
          <w:p w14:paraId="1AC4720A" w14:textId="77777777" w:rsidR="00A83FBC" w:rsidRPr="00CA1DA1" w:rsidRDefault="00A83FBC" w:rsidP="00A83FBC">
            <w:pPr>
              <w:keepNext/>
              <w:keepLines/>
              <w:spacing w:after="0"/>
              <w:jc w:val="center"/>
              <w:rPr>
                <w:ins w:id="231" w:author="Per Lindell" w:date="2024-05-21T02:33:00Z"/>
                <w:rFonts w:ascii="Arial" w:hAnsi="Arial"/>
                <w:sz w:val="18"/>
                <w:lang w:eastAsia="zh-CN"/>
              </w:rPr>
            </w:pPr>
            <w:ins w:id="232" w:author="Per Lindell" w:date="2024-05-21T02:33:00Z">
              <w:r w:rsidRPr="00CA1DA1">
                <w:rPr>
                  <w:rFonts w:ascii="Arial" w:hAnsi="Arial"/>
                  <w:sz w:val="18"/>
                  <w:lang w:eastAsia="zh-CN"/>
                </w:rPr>
                <w:t>DC_40A_n78C</w:t>
              </w:r>
            </w:ins>
          </w:p>
          <w:p w14:paraId="018D3A7D" w14:textId="77777777" w:rsidR="00131266" w:rsidRPr="00CA1DA1" w:rsidRDefault="00131266" w:rsidP="00A77512">
            <w:pPr>
              <w:keepNext/>
              <w:keepLines/>
              <w:spacing w:after="0"/>
              <w:jc w:val="center"/>
              <w:rPr>
                <w:rFonts w:ascii="Arial" w:hAnsi="Arial"/>
                <w:sz w:val="18"/>
                <w:lang w:eastAsia="zh-CN"/>
              </w:rPr>
            </w:pPr>
            <w:r w:rsidRPr="00DE04F0">
              <w:rPr>
                <w:rFonts w:ascii="Arial" w:hAnsi="Arial"/>
                <w:sz w:val="18"/>
                <w:lang w:eastAsia="fi-FI"/>
              </w:rPr>
              <w:t>DC_</w:t>
            </w:r>
            <w:r w:rsidRPr="00DE04F0">
              <w:rPr>
                <w:rFonts w:ascii="Arial" w:hAnsi="Arial"/>
                <w:sz w:val="18"/>
                <w:lang w:eastAsia="zh-CN"/>
              </w:rPr>
              <w:t>40C_n78A</w:t>
            </w:r>
          </w:p>
          <w:p w14:paraId="2209726D" w14:textId="0C1FCC1D" w:rsidR="00131266" w:rsidRPr="00CA1DA1" w:rsidDel="00A83FBC" w:rsidRDefault="00131266" w:rsidP="00A77512">
            <w:pPr>
              <w:keepNext/>
              <w:keepLines/>
              <w:spacing w:after="0"/>
              <w:jc w:val="center"/>
              <w:rPr>
                <w:del w:id="233" w:author="Per Lindell" w:date="2024-05-21T02:33:00Z"/>
                <w:rFonts w:ascii="Arial" w:hAnsi="Arial"/>
                <w:sz w:val="18"/>
                <w:lang w:eastAsia="zh-CN"/>
              </w:rPr>
            </w:pPr>
            <w:del w:id="234" w:author="Per Lindell" w:date="2024-05-21T02:33:00Z">
              <w:r w:rsidRPr="00CA1DA1" w:rsidDel="00A83FBC">
                <w:rPr>
                  <w:rFonts w:ascii="Arial" w:hAnsi="Arial"/>
                  <w:sz w:val="18"/>
                  <w:lang w:eastAsia="zh-CN"/>
                </w:rPr>
                <w:delText>DC_40A_n78C</w:delText>
              </w:r>
            </w:del>
          </w:p>
          <w:p w14:paraId="5F778F19" w14:textId="1A58A151" w:rsidR="00131266" w:rsidRPr="00DE04F0" w:rsidRDefault="00131266" w:rsidP="00A77512">
            <w:pPr>
              <w:keepNext/>
              <w:keepLines/>
              <w:spacing w:after="0"/>
              <w:jc w:val="center"/>
              <w:rPr>
                <w:rFonts w:ascii="Arial" w:hAnsi="Arial"/>
                <w:sz w:val="18"/>
                <w:lang w:eastAsia="fi-FI"/>
              </w:rPr>
            </w:pPr>
            <w:r w:rsidRPr="00CA1DA1">
              <w:rPr>
                <w:rFonts w:ascii="Arial" w:hAnsi="Arial"/>
                <w:sz w:val="18"/>
                <w:lang w:eastAsia="zh-CN"/>
              </w:rPr>
              <w:t>DC_40C_n78C</w:t>
            </w:r>
            <w:ins w:id="235" w:author="Per Lindell" w:date="2024-04-30T12:45:00Z">
              <w:r w:rsidR="00591D2A" w:rsidRPr="00DE04F0">
                <w:rPr>
                  <w:rFonts w:ascii="Arial" w:hAnsi="Arial"/>
                  <w:sz w:val="18"/>
                  <w:lang w:eastAsia="fi-FI"/>
                </w:rPr>
                <w:t xml:space="preserve"> DC_</w:t>
              </w:r>
              <w:r w:rsidR="00591D2A" w:rsidRPr="00DE04F0">
                <w:rPr>
                  <w:rFonts w:ascii="Arial" w:hAnsi="Arial"/>
                  <w:sz w:val="18"/>
                  <w:lang w:eastAsia="zh-CN"/>
                </w:rPr>
                <w:t>40</w:t>
              </w:r>
              <w:r w:rsidR="00591D2A">
                <w:rPr>
                  <w:rFonts w:ascii="Arial" w:hAnsi="Arial"/>
                  <w:sz w:val="18"/>
                  <w:lang w:eastAsia="zh-CN"/>
                </w:rPr>
                <w:t>D</w:t>
              </w:r>
              <w:r w:rsidR="00591D2A" w:rsidRPr="00DE04F0">
                <w:rPr>
                  <w:rFonts w:ascii="Arial" w:hAnsi="Arial"/>
                  <w:sz w:val="18"/>
                  <w:lang w:eastAsia="zh-CN"/>
                </w:rPr>
                <w:t>_n78A</w:t>
              </w:r>
            </w:ins>
          </w:p>
        </w:tc>
        <w:tc>
          <w:tcPr>
            <w:tcW w:w="2280" w:type="dxa"/>
          </w:tcPr>
          <w:p w14:paraId="08B98CB6"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fi-FI"/>
              </w:rPr>
              <w:t>DC_</w:t>
            </w:r>
            <w:r w:rsidRPr="00DE04F0">
              <w:rPr>
                <w:rFonts w:ascii="Arial" w:hAnsi="Arial"/>
                <w:sz w:val="18"/>
                <w:lang w:eastAsia="zh-CN"/>
              </w:rPr>
              <w:t>40A_n78A</w:t>
            </w:r>
            <w:r>
              <w:rPr>
                <w:rFonts w:ascii="Arial" w:hAnsi="Arial"/>
                <w:sz w:val="18"/>
                <w:vertAlign w:val="superscript"/>
                <w:lang w:eastAsia="zh-CN"/>
              </w:rPr>
              <w:t>23</w:t>
            </w:r>
          </w:p>
          <w:p w14:paraId="5157DD0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40C_n78A</w:t>
            </w:r>
          </w:p>
        </w:tc>
        <w:tc>
          <w:tcPr>
            <w:tcW w:w="2738" w:type="dxa"/>
            <w:shd w:val="clear" w:color="auto" w:fill="auto"/>
            <w:noWrap/>
          </w:tcPr>
          <w:p w14:paraId="32C68D17" w14:textId="77777777" w:rsidR="00131266" w:rsidRPr="00DE04F0" w:rsidRDefault="00131266" w:rsidP="00A77512">
            <w:pPr>
              <w:keepNext/>
              <w:keepLines/>
              <w:spacing w:after="0"/>
              <w:jc w:val="center"/>
              <w:rPr>
                <w:rFonts w:ascii="Arial" w:eastAsia="Yu Mincho" w:hAnsi="Arial"/>
                <w:sz w:val="18"/>
                <w:lang w:eastAsia="ja-JP"/>
              </w:rPr>
            </w:pPr>
            <w:r w:rsidRPr="00DE04F0">
              <w:rPr>
                <w:rFonts w:ascii="Arial" w:hAnsi="Arial"/>
                <w:sz w:val="18"/>
                <w:lang w:eastAsia="zh-TW"/>
              </w:rPr>
              <w:t>No</w:t>
            </w:r>
          </w:p>
        </w:tc>
        <w:tc>
          <w:tcPr>
            <w:tcW w:w="2738" w:type="dxa"/>
          </w:tcPr>
          <w:p w14:paraId="061F6C66"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53E9C001" w14:textId="77777777" w:rsidTr="00A77512">
        <w:trPr>
          <w:trHeight w:val="187"/>
          <w:jc w:val="center"/>
        </w:trPr>
        <w:tc>
          <w:tcPr>
            <w:tcW w:w="2316" w:type="dxa"/>
            <w:shd w:val="clear" w:color="auto" w:fill="auto"/>
            <w:noWrap/>
          </w:tcPr>
          <w:p w14:paraId="2F2D2153"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zh-CN"/>
              </w:rPr>
              <w:t>DC_40A_n78(2A)</w:t>
            </w:r>
          </w:p>
          <w:p w14:paraId="7164329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DC_40C_n78(2A)</w:t>
            </w:r>
          </w:p>
        </w:tc>
        <w:tc>
          <w:tcPr>
            <w:tcW w:w="2280" w:type="dxa"/>
          </w:tcPr>
          <w:p w14:paraId="2BF67320"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fi-FI"/>
              </w:rPr>
              <w:t>DC_</w:t>
            </w:r>
            <w:r w:rsidRPr="00DE04F0">
              <w:rPr>
                <w:rFonts w:ascii="Arial" w:hAnsi="Arial"/>
                <w:sz w:val="18"/>
                <w:lang w:eastAsia="zh-CN"/>
              </w:rPr>
              <w:t>40A_n78A</w:t>
            </w:r>
          </w:p>
          <w:p w14:paraId="28AB4E3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40C_n78A</w:t>
            </w:r>
          </w:p>
        </w:tc>
        <w:tc>
          <w:tcPr>
            <w:tcW w:w="2738" w:type="dxa"/>
            <w:shd w:val="clear" w:color="auto" w:fill="auto"/>
            <w:noWrap/>
          </w:tcPr>
          <w:p w14:paraId="4EE39726"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No</w:t>
            </w:r>
          </w:p>
        </w:tc>
        <w:tc>
          <w:tcPr>
            <w:tcW w:w="2738" w:type="dxa"/>
          </w:tcPr>
          <w:p w14:paraId="0C2A757C" w14:textId="77777777" w:rsidR="00131266" w:rsidRPr="00DE04F0" w:rsidRDefault="00131266" w:rsidP="00A77512">
            <w:pPr>
              <w:keepNext/>
              <w:keepLines/>
              <w:spacing w:after="0"/>
              <w:jc w:val="center"/>
              <w:rPr>
                <w:rFonts w:ascii="Arial" w:hAnsi="Arial"/>
                <w:sz w:val="18"/>
                <w:lang w:eastAsia="zh-CN"/>
              </w:rPr>
            </w:pPr>
          </w:p>
        </w:tc>
      </w:tr>
      <w:tr w:rsidR="00131266" w:rsidRPr="00DE04F0" w14:paraId="5D8A2608" w14:textId="77777777" w:rsidTr="00A77512">
        <w:trPr>
          <w:trHeight w:val="187"/>
          <w:jc w:val="center"/>
        </w:trPr>
        <w:tc>
          <w:tcPr>
            <w:tcW w:w="2316" w:type="dxa"/>
            <w:shd w:val="clear" w:color="auto" w:fill="auto"/>
            <w:noWrap/>
          </w:tcPr>
          <w:p w14:paraId="4977DBC7"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fi-FI"/>
              </w:rPr>
              <w:t>DC_</w:t>
            </w:r>
            <w:r w:rsidRPr="00DE04F0">
              <w:rPr>
                <w:rFonts w:ascii="Arial" w:hAnsi="Arial"/>
                <w:sz w:val="18"/>
                <w:lang w:eastAsia="zh-CN"/>
              </w:rPr>
              <w:t>40</w:t>
            </w:r>
            <w:r w:rsidRPr="00DE04F0">
              <w:rPr>
                <w:rFonts w:ascii="Arial" w:hAnsi="Arial"/>
                <w:sz w:val="18"/>
                <w:lang w:eastAsia="fi-FI"/>
              </w:rPr>
              <w:t>A_</w:t>
            </w:r>
            <w:r w:rsidRPr="00DE04F0">
              <w:rPr>
                <w:rFonts w:ascii="Arial" w:hAnsi="Arial"/>
                <w:sz w:val="18"/>
                <w:lang w:eastAsia="zh-CN"/>
              </w:rPr>
              <w:t>n79</w:t>
            </w:r>
            <w:r w:rsidRPr="00DE04F0">
              <w:rPr>
                <w:rFonts w:ascii="Arial" w:hAnsi="Arial"/>
                <w:sz w:val="18"/>
                <w:lang w:eastAsia="fi-FI"/>
              </w:rPr>
              <w:t>A</w:t>
            </w:r>
            <w:r w:rsidRPr="00DE04F0">
              <w:rPr>
                <w:rFonts w:ascii="Arial" w:hAnsi="Arial"/>
                <w:sz w:val="18"/>
                <w:vertAlign w:val="superscript"/>
                <w:lang w:eastAsia="zh-CN"/>
              </w:rPr>
              <w:t>7,12</w:t>
            </w:r>
          </w:p>
          <w:p w14:paraId="16372CF9"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CN"/>
              </w:rPr>
              <w:t>DC_40A_n79C</w:t>
            </w:r>
            <w:r w:rsidRPr="00DE04F0">
              <w:rPr>
                <w:rFonts w:ascii="Arial" w:hAnsi="Arial"/>
                <w:sz w:val="18"/>
                <w:vertAlign w:val="superscript"/>
                <w:lang w:eastAsia="zh-CN"/>
              </w:rPr>
              <w:t>7,12</w:t>
            </w:r>
          </w:p>
          <w:p w14:paraId="5DC5117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DC_40C_n79A</w:t>
            </w:r>
            <w:r w:rsidRPr="00DE04F0">
              <w:rPr>
                <w:rFonts w:ascii="Arial" w:hAnsi="Arial"/>
                <w:sz w:val="18"/>
                <w:vertAlign w:val="superscript"/>
                <w:lang w:eastAsia="zh-CN"/>
              </w:rPr>
              <w:t>7,12</w:t>
            </w:r>
          </w:p>
        </w:tc>
        <w:tc>
          <w:tcPr>
            <w:tcW w:w="2280" w:type="dxa"/>
          </w:tcPr>
          <w:p w14:paraId="6C3BE73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40</w:t>
            </w:r>
            <w:r w:rsidRPr="00DE04F0">
              <w:rPr>
                <w:rFonts w:ascii="Arial" w:hAnsi="Arial"/>
                <w:sz w:val="18"/>
                <w:lang w:eastAsia="fi-FI"/>
              </w:rPr>
              <w:t>A_</w:t>
            </w:r>
            <w:r w:rsidRPr="00DE04F0">
              <w:rPr>
                <w:rFonts w:ascii="Arial" w:hAnsi="Arial"/>
                <w:sz w:val="18"/>
                <w:lang w:eastAsia="zh-CN"/>
              </w:rPr>
              <w:t>n79</w:t>
            </w:r>
            <w:r w:rsidRPr="00DE04F0">
              <w:rPr>
                <w:rFonts w:ascii="Arial" w:hAnsi="Arial"/>
                <w:sz w:val="18"/>
                <w:lang w:eastAsia="fi-FI"/>
              </w:rPr>
              <w:t>A</w:t>
            </w:r>
          </w:p>
        </w:tc>
        <w:tc>
          <w:tcPr>
            <w:tcW w:w="2738" w:type="dxa"/>
            <w:shd w:val="clear" w:color="auto" w:fill="auto"/>
            <w:noWrap/>
          </w:tcPr>
          <w:p w14:paraId="5122BCF1" w14:textId="77777777" w:rsidR="00131266" w:rsidRPr="00DE04F0" w:rsidRDefault="00131266" w:rsidP="00A77512">
            <w:pPr>
              <w:keepNext/>
              <w:keepLines/>
              <w:spacing w:after="0"/>
              <w:jc w:val="center"/>
              <w:rPr>
                <w:rFonts w:ascii="Arial" w:eastAsia="Yu Mincho" w:hAnsi="Arial"/>
                <w:sz w:val="18"/>
                <w:lang w:eastAsia="ja-JP"/>
              </w:rPr>
            </w:pPr>
            <w:r w:rsidRPr="00DE04F0">
              <w:rPr>
                <w:rFonts w:ascii="Arial" w:hAnsi="Arial"/>
                <w:sz w:val="18"/>
                <w:lang w:eastAsia="zh-TW"/>
              </w:rPr>
              <w:t>No</w:t>
            </w:r>
          </w:p>
        </w:tc>
        <w:tc>
          <w:tcPr>
            <w:tcW w:w="2738" w:type="dxa"/>
          </w:tcPr>
          <w:p w14:paraId="3CB742CA"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CN"/>
              </w:rPr>
              <w:t>No</w:t>
            </w:r>
          </w:p>
        </w:tc>
      </w:tr>
      <w:tr w:rsidR="00131266" w:rsidRPr="00DE04F0" w14:paraId="390B38B4" w14:textId="77777777" w:rsidTr="00A77512">
        <w:trPr>
          <w:trHeight w:val="187"/>
          <w:jc w:val="center"/>
        </w:trPr>
        <w:tc>
          <w:tcPr>
            <w:tcW w:w="2316" w:type="dxa"/>
            <w:shd w:val="clear" w:color="auto" w:fill="auto"/>
            <w:noWrap/>
            <w:vAlign w:val="center"/>
          </w:tcPr>
          <w:p w14:paraId="17E1FB44" w14:textId="77777777" w:rsidR="00131266" w:rsidRPr="00DE04F0" w:rsidRDefault="00131266" w:rsidP="00A77512">
            <w:pPr>
              <w:keepNext/>
              <w:keepLines/>
              <w:spacing w:after="0"/>
              <w:jc w:val="center"/>
              <w:rPr>
                <w:rFonts w:ascii="Arial" w:hAnsi="Arial"/>
                <w:sz w:val="18"/>
                <w:lang w:val="fi-FI" w:eastAsia="zh-CN"/>
              </w:rPr>
            </w:pPr>
            <w:r w:rsidRPr="00DE04F0">
              <w:rPr>
                <w:rFonts w:ascii="Arial" w:hAnsi="Arial"/>
                <w:sz w:val="18"/>
                <w:lang w:val="fi-FI" w:eastAsia="fi-FI"/>
              </w:rPr>
              <w:t>DC_41</w:t>
            </w:r>
            <w:r w:rsidRPr="00DE04F0">
              <w:rPr>
                <w:rFonts w:ascii="Arial" w:hAnsi="Arial"/>
                <w:sz w:val="18"/>
                <w:lang w:val="fi-FI" w:eastAsia="zh-CN"/>
              </w:rPr>
              <w:t>A_n1A</w:t>
            </w:r>
          </w:p>
          <w:p w14:paraId="53712AE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i-FI"/>
              </w:rPr>
              <w:t>DC_41C_n1A</w:t>
            </w:r>
          </w:p>
        </w:tc>
        <w:tc>
          <w:tcPr>
            <w:tcW w:w="2280" w:type="dxa"/>
            <w:vAlign w:val="center"/>
          </w:tcPr>
          <w:p w14:paraId="3788D463" w14:textId="77777777" w:rsidR="00131266" w:rsidRPr="00DE04F0" w:rsidRDefault="00131266" w:rsidP="00A77512">
            <w:pPr>
              <w:keepNext/>
              <w:keepLines/>
              <w:spacing w:after="0"/>
              <w:jc w:val="center"/>
              <w:rPr>
                <w:rFonts w:ascii="Arial" w:hAnsi="Arial"/>
                <w:sz w:val="18"/>
                <w:lang w:val="fi-FI" w:eastAsia="zh-CN"/>
              </w:rPr>
            </w:pPr>
            <w:r w:rsidRPr="00DE04F0">
              <w:rPr>
                <w:rFonts w:ascii="Arial" w:hAnsi="Arial"/>
                <w:sz w:val="18"/>
                <w:lang w:val="fi-FI" w:eastAsia="fi-FI"/>
              </w:rPr>
              <w:t>DC_41</w:t>
            </w:r>
            <w:r w:rsidRPr="00DE04F0">
              <w:rPr>
                <w:rFonts w:ascii="Arial" w:hAnsi="Arial"/>
                <w:sz w:val="18"/>
                <w:lang w:val="fi-FI" w:eastAsia="zh-CN"/>
              </w:rPr>
              <w:t>A_n1A</w:t>
            </w:r>
          </w:p>
          <w:p w14:paraId="1748B15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i-FI"/>
              </w:rPr>
              <w:t>DC_41C_n1A</w:t>
            </w:r>
          </w:p>
        </w:tc>
        <w:tc>
          <w:tcPr>
            <w:tcW w:w="2738" w:type="dxa"/>
            <w:shd w:val="clear" w:color="auto" w:fill="auto"/>
            <w:noWrap/>
            <w:vAlign w:val="center"/>
          </w:tcPr>
          <w:p w14:paraId="5AC7DBC6"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No</w:t>
            </w:r>
          </w:p>
        </w:tc>
        <w:tc>
          <w:tcPr>
            <w:tcW w:w="2738" w:type="dxa"/>
            <w:vAlign w:val="center"/>
          </w:tcPr>
          <w:p w14:paraId="40472939" w14:textId="77777777" w:rsidR="00131266" w:rsidRPr="00DE04F0" w:rsidRDefault="00131266" w:rsidP="00A77512">
            <w:pPr>
              <w:keepNext/>
              <w:keepLines/>
              <w:spacing w:after="0"/>
              <w:jc w:val="center"/>
              <w:rPr>
                <w:rFonts w:ascii="Arial" w:hAnsi="Arial"/>
                <w:sz w:val="18"/>
                <w:lang w:val="fi-FI" w:eastAsia="zh-CN"/>
              </w:rPr>
            </w:pPr>
            <w:r w:rsidRPr="00DE04F0">
              <w:rPr>
                <w:rFonts w:ascii="Arial" w:hAnsi="Arial"/>
                <w:sz w:val="18"/>
                <w:lang w:val="fi-FI" w:eastAsia="fi-FI"/>
              </w:rPr>
              <w:t>DC_41</w:t>
            </w:r>
            <w:r w:rsidRPr="00DE04F0">
              <w:rPr>
                <w:rFonts w:ascii="Arial" w:hAnsi="Arial"/>
                <w:sz w:val="18"/>
                <w:lang w:val="fi-FI" w:eastAsia="zh-CN"/>
              </w:rPr>
              <w:t>A_n1A</w:t>
            </w:r>
          </w:p>
          <w:p w14:paraId="050557F0"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val="fi-FI"/>
              </w:rPr>
              <w:t>DC_41C_n1A</w:t>
            </w:r>
          </w:p>
        </w:tc>
      </w:tr>
      <w:tr w:rsidR="00131266" w:rsidRPr="00DE04F0" w14:paraId="57C47EA7" w14:textId="77777777" w:rsidTr="00A77512">
        <w:trPr>
          <w:trHeight w:val="187"/>
          <w:jc w:val="center"/>
        </w:trPr>
        <w:tc>
          <w:tcPr>
            <w:tcW w:w="2316" w:type="dxa"/>
            <w:shd w:val="clear" w:color="auto" w:fill="auto"/>
            <w:noWrap/>
          </w:tcPr>
          <w:p w14:paraId="7E8B12CD"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w:t>
            </w:r>
            <w:r w:rsidRPr="00DE04F0">
              <w:rPr>
                <w:rFonts w:ascii="Arial" w:hAnsi="Arial"/>
                <w:sz w:val="18"/>
                <w:lang w:eastAsia="zh-CN"/>
              </w:rPr>
              <w:t>41</w:t>
            </w:r>
            <w:r w:rsidRPr="00DE04F0">
              <w:rPr>
                <w:rFonts w:ascii="Arial" w:hAnsi="Arial"/>
                <w:sz w:val="18"/>
                <w:lang w:eastAsia="fi-FI"/>
              </w:rPr>
              <w:t>A_n</w:t>
            </w:r>
            <w:r w:rsidRPr="00DE04F0">
              <w:rPr>
                <w:rFonts w:ascii="Arial" w:hAnsi="Arial"/>
                <w:sz w:val="18"/>
                <w:lang w:eastAsia="zh-CN"/>
              </w:rPr>
              <w:t>3</w:t>
            </w:r>
            <w:r w:rsidRPr="00DE04F0">
              <w:rPr>
                <w:rFonts w:ascii="Arial" w:hAnsi="Arial"/>
                <w:sz w:val="18"/>
                <w:lang w:eastAsia="fi-FI"/>
              </w:rPr>
              <w:t>A</w:t>
            </w:r>
            <w:r w:rsidRPr="00DE04F0">
              <w:rPr>
                <w:rFonts w:ascii="Arial" w:hAnsi="Arial"/>
                <w:sz w:val="18"/>
                <w:vertAlign w:val="superscript"/>
                <w:lang w:eastAsia="fi-FI"/>
              </w:rPr>
              <w:t>7</w:t>
            </w:r>
          </w:p>
          <w:p w14:paraId="385D3244"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w:t>
            </w:r>
            <w:r w:rsidRPr="00DE04F0">
              <w:rPr>
                <w:rFonts w:ascii="Arial" w:hAnsi="Arial"/>
                <w:sz w:val="18"/>
                <w:lang w:eastAsia="zh-CN"/>
              </w:rPr>
              <w:t>41C</w:t>
            </w:r>
            <w:r w:rsidRPr="00DE04F0">
              <w:rPr>
                <w:rFonts w:ascii="Arial" w:hAnsi="Arial"/>
                <w:sz w:val="18"/>
                <w:lang w:eastAsia="fi-FI"/>
              </w:rPr>
              <w:t>_n</w:t>
            </w:r>
            <w:r w:rsidRPr="00DE04F0">
              <w:rPr>
                <w:rFonts w:ascii="Arial" w:hAnsi="Arial"/>
                <w:sz w:val="18"/>
                <w:lang w:eastAsia="zh-CN"/>
              </w:rPr>
              <w:t>3</w:t>
            </w:r>
            <w:r w:rsidRPr="00DE04F0">
              <w:rPr>
                <w:rFonts w:ascii="Arial" w:hAnsi="Arial"/>
                <w:sz w:val="18"/>
                <w:lang w:eastAsia="fi-FI"/>
              </w:rPr>
              <w:t>A</w:t>
            </w:r>
            <w:r w:rsidRPr="00DE04F0">
              <w:rPr>
                <w:rFonts w:ascii="Arial" w:hAnsi="Arial"/>
                <w:sz w:val="18"/>
                <w:vertAlign w:val="superscript"/>
                <w:lang w:eastAsia="fi-FI"/>
              </w:rPr>
              <w:t>7</w:t>
            </w:r>
          </w:p>
        </w:tc>
        <w:tc>
          <w:tcPr>
            <w:tcW w:w="2280" w:type="dxa"/>
          </w:tcPr>
          <w:p w14:paraId="6A5E34D7"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w:t>
            </w:r>
            <w:r w:rsidRPr="00DE04F0">
              <w:rPr>
                <w:rFonts w:ascii="Arial" w:hAnsi="Arial"/>
                <w:sz w:val="18"/>
                <w:lang w:eastAsia="zh-CN"/>
              </w:rPr>
              <w:t>41A</w:t>
            </w:r>
            <w:r w:rsidRPr="00DE04F0">
              <w:rPr>
                <w:rFonts w:ascii="Arial" w:hAnsi="Arial"/>
                <w:sz w:val="18"/>
                <w:lang w:eastAsia="fi-FI"/>
              </w:rPr>
              <w:t>_n</w:t>
            </w:r>
            <w:r w:rsidRPr="00DE04F0">
              <w:rPr>
                <w:rFonts w:ascii="Arial" w:hAnsi="Arial"/>
                <w:sz w:val="18"/>
                <w:lang w:eastAsia="zh-CN"/>
              </w:rPr>
              <w:t>3</w:t>
            </w:r>
            <w:r w:rsidRPr="00DE04F0">
              <w:rPr>
                <w:rFonts w:ascii="Arial" w:hAnsi="Arial"/>
                <w:sz w:val="18"/>
                <w:lang w:eastAsia="fi-FI"/>
              </w:rPr>
              <w:t>A</w:t>
            </w:r>
          </w:p>
          <w:p w14:paraId="3B1E09A7"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w:t>
            </w:r>
            <w:r w:rsidRPr="00DE04F0">
              <w:rPr>
                <w:rFonts w:ascii="Arial" w:hAnsi="Arial"/>
                <w:sz w:val="18"/>
                <w:lang w:eastAsia="zh-CN"/>
              </w:rPr>
              <w:t>41C</w:t>
            </w:r>
            <w:r w:rsidRPr="00DE04F0">
              <w:rPr>
                <w:rFonts w:ascii="Arial" w:hAnsi="Arial"/>
                <w:sz w:val="18"/>
                <w:lang w:eastAsia="fi-FI"/>
              </w:rPr>
              <w:t>_n</w:t>
            </w:r>
            <w:r w:rsidRPr="00DE04F0">
              <w:rPr>
                <w:rFonts w:ascii="Arial" w:hAnsi="Arial"/>
                <w:sz w:val="18"/>
                <w:lang w:eastAsia="zh-CN"/>
              </w:rPr>
              <w:t>3</w:t>
            </w:r>
            <w:r w:rsidRPr="00DE04F0">
              <w:rPr>
                <w:rFonts w:ascii="Arial" w:hAnsi="Arial"/>
                <w:sz w:val="18"/>
                <w:lang w:eastAsia="fi-FI"/>
              </w:rPr>
              <w:t>A</w:t>
            </w:r>
          </w:p>
        </w:tc>
        <w:tc>
          <w:tcPr>
            <w:tcW w:w="2738" w:type="dxa"/>
            <w:shd w:val="clear" w:color="auto" w:fill="auto"/>
            <w:noWrap/>
          </w:tcPr>
          <w:p w14:paraId="0A651494"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No</w:t>
            </w:r>
          </w:p>
        </w:tc>
        <w:tc>
          <w:tcPr>
            <w:tcW w:w="2738" w:type="dxa"/>
          </w:tcPr>
          <w:p w14:paraId="62D31B20"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57D251B5" w14:textId="77777777" w:rsidTr="00A77512">
        <w:trPr>
          <w:trHeight w:val="187"/>
          <w:jc w:val="center"/>
        </w:trPr>
        <w:tc>
          <w:tcPr>
            <w:tcW w:w="2316" w:type="dxa"/>
            <w:shd w:val="clear" w:color="auto" w:fill="auto"/>
            <w:noWrap/>
          </w:tcPr>
          <w:p w14:paraId="283BB951"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lastRenderedPageBreak/>
              <w:t>DC_41A_n28A</w:t>
            </w:r>
            <w:r w:rsidRPr="00DE04F0">
              <w:rPr>
                <w:rFonts w:ascii="Arial" w:hAnsi="Arial"/>
                <w:sz w:val="18"/>
                <w:vertAlign w:val="superscript"/>
                <w:lang w:eastAsia="fi-FI"/>
              </w:rPr>
              <w:t>7</w:t>
            </w:r>
          </w:p>
          <w:p w14:paraId="16411A7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DC_41</w:t>
            </w:r>
            <w:r w:rsidRPr="00DE04F0">
              <w:rPr>
                <w:rFonts w:ascii="Arial" w:hAnsi="Arial"/>
                <w:sz w:val="18"/>
                <w:lang w:eastAsia="zh-CN"/>
              </w:rPr>
              <w:t>C</w:t>
            </w:r>
            <w:r w:rsidRPr="00DE04F0">
              <w:rPr>
                <w:rFonts w:ascii="Arial" w:hAnsi="Arial"/>
                <w:sz w:val="18"/>
                <w:lang w:eastAsia="fi-FI"/>
              </w:rPr>
              <w:t>_n28A</w:t>
            </w:r>
            <w:r w:rsidRPr="00DE04F0">
              <w:rPr>
                <w:rFonts w:ascii="Arial" w:hAnsi="Arial"/>
                <w:sz w:val="18"/>
                <w:vertAlign w:val="superscript"/>
                <w:lang w:eastAsia="fi-FI"/>
              </w:rPr>
              <w:t>7</w:t>
            </w:r>
          </w:p>
        </w:tc>
        <w:tc>
          <w:tcPr>
            <w:tcW w:w="2280" w:type="dxa"/>
          </w:tcPr>
          <w:p w14:paraId="5AA01580"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fi-FI"/>
              </w:rPr>
              <w:t>DC_41A_n28A</w:t>
            </w:r>
          </w:p>
          <w:p w14:paraId="4A65AF0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DC_41</w:t>
            </w:r>
            <w:r w:rsidRPr="00DE04F0">
              <w:rPr>
                <w:rFonts w:ascii="Arial" w:hAnsi="Arial"/>
                <w:sz w:val="18"/>
                <w:lang w:eastAsia="zh-CN"/>
              </w:rPr>
              <w:t>C</w:t>
            </w:r>
            <w:r w:rsidRPr="00DE04F0">
              <w:rPr>
                <w:rFonts w:ascii="Arial" w:hAnsi="Arial"/>
                <w:sz w:val="18"/>
                <w:lang w:eastAsia="fi-FI"/>
              </w:rPr>
              <w:t>_n28A</w:t>
            </w:r>
          </w:p>
        </w:tc>
        <w:tc>
          <w:tcPr>
            <w:tcW w:w="2738" w:type="dxa"/>
            <w:shd w:val="clear" w:color="auto" w:fill="auto"/>
            <w:noWrap/>
          </w:tcPr>
          <w:p w14:paraId="39F8B673"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No</w:t>
            </w:r>
          </w:p>
        </w:tc>
        <w:tc>
          <w:tcPr>
            <w:tcW w:w="2738" w:type="dxa"/>
          </w:tcPr>
          <w:p w14:paraId="157C2CE0"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3FF9C0FD" w14:textId="77777777" w:rsidTr="00A77512">
        <w:trPr>
          <w:trHeight w:val="187"/>
          <w:jc w:val="center"/>
        </w:trPr>
        <w:tc>
          <w:tcPr>
            <w:tcW w:w="2316" w:type="dxa"/>
            <w:shd w:val="clear" w:color="auto" w:fill="auto"/>
            <w:noWrap/>
          </w:tcPr>
          <w:p w14:paraId="3A957FC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DC_41A_n77A</w:t>
            </w:r>
          </w:p>
          <w:p w14:paraId="14537B7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DC_41C_n77A</w:t>
            </w:r>
          </w:p>
        </w:tc>
        <w:tc>
          <w:tcPr>
            <w:tcW w:w="2280" w:type="dxa"/>
          </w:tcPr>
          <w:p w14:paraId="61B34D7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DC_41A_n77A</w:t>
            </w:r>
          </w:p>
          <w:p w14:paraId="36B040B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DC_41C_n77A</w:t>
            </w:r>
          </w:p>
        </w:tc>
        <w:tc>
          <w:tcPr>
            <w:tcW w:w="2738" w:type="dxa"/>
            <w:shd w:val="clear" w:color="auto" w:fill="auto"/>
            <w:noWrap/>
          </w:tcPr>
          <w:p w14:paraId="22AEE4C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2A8B604A"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221C611A" w14:textId="77777777" w:rsidTr="00A77512">
        <w:trPr>
          <w:trHeight w:val="187"/>
          <w:jc w:val="center"/>
        </w:trPr>
        <w:tc>
          <w:tcPr>
            <w:tcW w:w="2316" w:type="dxa"/>
            <w:shd w:val="clear" w:color="auto" w:fill="auto"/>
            <w:noWrap/>
          </w:tcPr>
          <w:p w14:paraId="6B6D760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w:t>
            </w:r>
            <w:r w:rsidRPr="00DE04F0">
              <w:rPr>
                <w:rFonts w:ascii="Arial" w:hAnsi="Arial"/>
                <w:sz w:val="18"/>
                <w:lang w:eastAsia="zh-CN"/>
              </w:rPr>
              <w:t>1</w:t>
            </w:r>
            <w:r w:rsidRPr="00DE04F0">
              <w:rPr>
                <w:rFonts w:ascii="Arial" w:hAnsi="Arial"/>
                <w:sz w:val="18"/>
                <w:lang w:eastAsia="fi-FI"/>
              </w:rPr>
              <w:t>A_n</w:t>
            </w:r>
            <w:r w:rsidRPr="00DE04F0">
              <w:rPr>
                <w:rFonts w:ascii="Arial" w:hAnsi="Arial"/>
                <w:sz w:val="18"/>
                <w:lang w:eastAsia="zh-CN"/>
              </w:rPr>
              <w:t>77(2</w:t>
            </w:r>
            <w:r w:rsidRPr="00DE04F0">
              <w:rPr>
                <w:rFonts w:ascii="Arial" w:hAnsi="Arial"/>
                <w:sz w:val="18"/>
                <w:lang w:eastAsia="fi-FI"/>
              </w:rPr>
              <w:t>A)</w:t>
            </w:r>
          </w:p>
          <w:p w14:paraId="6156261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w:t>
            </w:r>
            <w:r w:rsidRPr="00DE04F0">
              <w:rPr>
                <w:rFonts w:ascii="Arial" w:hAnsi="Arial"/>
                <w:sz w:val="18"/>
                <w:lang w:eastAsia="zh-CN"/>
              </w:rPr>
              <w:t>1</w:t>
            </w:r>
            <w:r w:rsidRPr="00DE04F0">
              <w:rPr>
                <w:rFonts w:ascii="Arial" w:hAnsi="Arial"/>
                <w:sz w:val="18"/>
                <w:lang w:eastAsia="fi-FI"/>
              </w:rPr>
              <w:t>C_n</w:t>
            </w:r>
            <w:r w:rsidRPr="00DE04F0">
              <w:rPr>
                <w:rFonts w:ascii="Arial" w:hAnsi="Arial"/>
                <w:sz w:val="18"/>
                <w:lang w:eastAsia="zh-CN"/>
              </w:rPr>
              <w:t>77(2</w:t>
            </w:r>
            <w:r w:rsidRPr="00DE04F0">
              <w:rPr>
                <w:rFonts w:ascii="Arial" w:hAnsi="Arial"/>
                <w:sz w:val="18"/>
                <w:lang w:eastAsia="fi-FI"/>
              </w:rPr>
              <w:t>A)</w:t>
            </w:r>
          </w:p>
        </w:tc>
        <w:tc>
          <w:tcPr>
            <w:tcW w:w="2280" w:type="dxa"/>
          </w:tcPr>
          <w:p w14:paraId="41000CB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w:t>
            </w:r>
            <w:r w:rsidRPr="00DE04F0">
              <w:rPr>
                <w:rFonts w:ascii="Arial" w:hAnsi="Arial"/>
                <w:sz w:val="18"/>
                <w:lang w:eastAsia="zh-CN"/>
              </w:rPr>
              <w:t>1</w:t>
            </w:r>
            <w:r w:rsidRPr="00DE04F0">
              <w:rPr>
                <w:rFonts w:ascii="Arial" w:hAnsi="Arial"/>
                <w:sz w:val="18"/>
                <w:lang w:eastAsia="fi-FI"/>
              </w:rPr>
              <w:t>A_n</w:t>
            </w:r>
            <w:r w:rsidRPr="00DE04F0">
              <w:rPr>
                <w:rFonts w:ascii="Arial" w:hAnsi="Arial"/>
                <w:sz w:val="18"/>
                <w:lang w:eastAsia="zh-CN"/>
              </w:rPr>
              <w:t>77</w:t>
            </w:r>
            <w:r w:rsidRPr="00DE04F0">
              <w:rPr>
                <w:rFonts w:ascii="Arial" w:hAnsi="Arial"/>
                <w:sz w:val="18"/>
                <w:lang w:eastAsia="fi-FI"/>
              </w:rPr>
              <w:t>A</w:t>
            </w:r>
          </w:p>
          <w:p w14:paraId="39F4591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w:t>
            </w:r>
            <w:r w:rsidRPr="00DE04F0">
              <w:rPr>
                <w:rFonts w:ascii="Arial" w:hAnsi="Arial"/>
                <w:sz w:val="18"/>
                <w:lang w:eastAsia="zh-CN"/>
              </w:rPr>
              <w:t>1</w:t>
            </w:r>
            <w:r w:rsidRPr="00DE04F0">
              <w:rPr>
                <w:rFonts w:ascii="Arial" w:hAnsi="Arial"/>
                <w:sz w:val="18"/>
                <w:lang w:eastAsia="fi-FI"/>
              </w:rPr>
              <w:t>C_n</w:t>
            </w:r>
            <w:r w:rsidRPr="00DE04F0">
              <w:rPr>
                <w:rFonts w:ascii="Arial" w:hAnsi="Arial"/>
                <w:sz w:val="18"/>
                <w:lang w:eastAsia="zh-CN"/>
              </w:rPr>
              <w:t>77</w:t>
            </w:r>
            <w:r w:rsidRPr="00DE04F0">
              <w:rPr>
                <w:rFonts w:ascii="Arial" w:hAnsi="Arial"/>
                <w:sz w:val="18"/>
                <w:lang w:eastAsia="fi-FI"/>
              </w:rPr>
              <w:t>A</w:t>
            </w:r>
          </w:p>
        </w:tc>
        <w:tc>
          <w:tcPr>
            <w:tcW w:w="2738" w:type="dxa"/>
            <w:shd w:val="clear" w:color="auto" w:fill="auto"/>
            <w:noWrap/>
          </w:tcPr>
          <w:p w14:paraId="6E0B93C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No</w:t>
            </w:r>
          </w:p>
        </w:tc>
        <w:tc>
          <w:tcPr>
            <w:tcW w:w="2738" w:type="dxa"/>
          </w:tcPr>
          <w:p w14:paraId="4D326A14"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39B67C03" w14:textId="77777777" w:rsidTr="00A77512">
        <w:trPr>
          <w:trHeight w:val="187"/>
          <w:jc w:val="center"/>
        </w:trPr>
        <w:tc>
          <w:tcPr>
            <w:tcW w:w="2316" w:type="dxa"/>
            <w:shd w:val="clear" w:color="auto" w:fill="auto"/>
            <w:noWrap/>
          </w:tcPr>
          <w:p w14:paraId="35C5E22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DC_41A_n78A</w:t>
            </w:r>
            <w:r>
              <w:rPr>
                <w:rFonts w:ascii="Arial" w:hAnsi="Arial"/>
                <w:sz w:val="18"/>
                <w:vertAlign w:val="superscript"/>
                <w:lang w:eastAsia="fi-FI"/>
              </w:rPr>
              <w:t>24</w:t>
            </w:r>
          </w:p>
          <w:p w14:paraId="03811B55"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DC_41C_n78A</w:t>
            </w:r>
          </w:p>
          <w:p w14:paraId="0B022B5A"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CN"/>
              </w:rPr>
              <w:t>DC_41D_n78A</w:t>
            </w:r>
          </w:p>
        </w:tc>
        <w:tc>
          <w:tcPr>
            <w:tcW w:w="2280" w:type="dxa"/>
          </w:tcPr>
          <w:p w14:paraId="6D45DA4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DC_41A_n78A</w:t>
            </w:r>
            <w:r>
              <w:rPr>
                <w:rFonts w:ascii="Arial" w:hAnsi="Arial"/>
                <w:sz w:val="18"/>
                <w:vertAlign w:val="superscript"/>
                <w:lang w:eastAsia="fi-FI"/>
              </w:rPr>
              <w:t>24</w:t>
            </w:r>
          </w:p>
          <w:p w14:paraId="2BD3098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DC_41C_n78A</w:t>
            </w:r>
          </w:p>
        </w:tc>
        <w:tc>
          <w:tcPr>
            <w:tcW w:w="2738" w:type="dxa"/>
            <w:shd w:val="clear" w:color="auto" w:fill="auto"/>
            <w:noWrap/>
          </w:tcPr>
          <w:p w14:paraId="5A20EA6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3BCCC536"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1D48CEC9" w14:textId="77777777" w:rsidTr="00A77512">
        <w:trPr>
          <w:trHeight w:val="187"/>
          <w:jc w:val="center"/>
        </w:trPr>
        <w:tc>
          <w:tcPr>
            <w:tcW w:w="2316" w:type="dxa"/>
            <w:shd w:val="clear" w:color="auto" w:fill="auto"/>
            <w:noWrap/>
          </w:tcPr>
          <w:p w14:paraId="28C05F4D"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DC_4</w:t>
            </w:r>
            <w:r w:rsidRPr="00DE04F0">
              <w:rPr>
                <w:rFonts w:ascii="Arial" w:hAnsi="Arial"/>
                <w:sz w:val="18"/>
                <w:lang w:eastAsia="zh-CN"/>
              </w:rPr>
              <w:t>1</w:t>
            </w:r>
            <w:r w:rsidRPr="00DE04F0">
              <w:rPr>
                <w:rFonts w:ascii="Arial" w:hAnsi="Arial"/>
                <w:sz w:val="18"/>
                <w:lang w:eastAsia="zh-TW"/>
              </w:rPr>
              <w:t>A</w:t>
            </w:r>
            <w:r w:rsidRPr="00DE04F0">
              <w:rPr>
                <w:rFonts w:ascii="Arial" w:hAnsi="Arial"/>
                <w:sz w:val="18"/>
                <w:lang w:eastAsia="fi-FI"/>
              </w:rPr>
              <w:t>_n</w:t>
            </w:r>
            <w:r w:rsidRPr="00DE04F0">
              <w:rPr>
                <w:rFonts w:ascii="Arial" w:hAnsi="Arial"/>
                <w:sz w:val="18"/>
                <w:lang w:eastAsia="zh-CN"/>
              </w:rPr>
              <w:t>78(2</w:t>
            </w:r>
            <w:r w:rsidRPr="00DE04F0">
              <w:rPr>
                <w:rFonts w:ascii="Arial" w:hAnsi="Arial"/>
                <w:sz w:val="18"/>
                <w:lang w:eastAsia="fi-FI"/>
              </w:rPr>
              <w:t>A)</w:t>
            </w:r>
          </w:p>
          <w:p w14:paraId="7714C92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w:t>
            </w:r>
            <w:r w:rsidRPr="00DE04F0">
              <w:rPr>
                <w:rFonts w:ascii="Arial" w:hAnsi="Arial"/>
                <w:sz w:val="18"/>
                <w:lang w:eastAsia="zh-CN"/>
              </w:rPr>
              <w:t>1</w:t>
            </w:r>
            <w:r w:rsidRPr="00DE04F0">
              <w:rPr>
                <w:rFonts w:ascii="Arial" w:hAnsi="Arial"/>
                <w:sz w:val="18"/>
                <w:lang w:eastAsia="fi-FI"/>
              </w:rPr>
              <w:t>C_n</w:t>
            </w:r>
            <w:r w:rsidRPr="00DE04F0">
              <w:rPr>
                <w:rFonts w:ascii="Arial" w:hAnsi="Arial"/>
                <w:sz w:val="18"/>
                <w:lang w:eastAsia="zh-CN"/>
              </w:rPr>
              <w:t>78(2</w:t>
            </w:r>
            <w:r w:rsidRPr="00DE04F0">
              <w:rPr>
                <w:rFonts w:ascii="Arial" w:hAnsi="Arial"/>
                <w:sz w:val="18"/>
                <w:lang w:eastAsia="fi-FI"/>
              </w:rPr>
              <w:t>A)</w:t>
            </w:r>
          </w:p>
        </w:tc>
        <w:tc>
          <w:tcPr>
            <w:tcW w:w="2280" w:type="dxa"/>
          </w:tcPr>
          <w:p w14:paraId="73753E7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w:t>
            </w:r>
            <w:r w:rsidRPr="00DE04F0">
              <w:rPr>
                <w:rFonts w:ascii="Arial" w:hAnsi="Arial"/>
                <w:sz w:val="18"/>
                <w:lang w:eastAsia="zh-CN"/>
              </w:rPr>
              <w:t>1</w:t>
            </w:r>
            <w:r w:rsidRPr="00DE04F0">
              <w:rPr>
                <w:rFonts w:ascii="Arial" w:hAnsi="Arial"/>
                <w:sz w:val="18"/>
                <w:lang w:eastAsia="fi-FI"/>
              </w:rPr>
              <w:t>A_n78A</w:t>
            </w:r>
          </w:p>
          <w:p w14:paraId="73E989A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w:t>
            </w:r>
            <w:r w:rsidRPr="00DE04F0">
              <w:rPr>
                <w:rFonts w:ascii="Arial" w:hAnsi="Arial"/>
                <w:sz w:val="18"/>
                <w:lang w:eastAsia="zh-CN"/>
              </w:rPr>
              <w:t>1</w:t>
            </w:r>
            <w:r w:rsidRPr="00DE04F0">
              <w:rPr>
                <w:rFonts w:ascii="Arial" w:hAnsi="Arial"/>
                <w:sz w:val="18"/>
                <w:lang w:eastAsia="fi-FI"/>
              </w:rPr>
              <w:t>C_n78A</w:t>
            </w:r>
          </w:p>
        </w:tc>
        <w:tc>
          <w:tcPr>
            <w:tcW w:w="2738" w:type="dxa"/>
            <w:shd w:val="clear" w:color="auto" w:fill="auto"/>
            <w:noWrap/>
          </w:tcPr>
          <w:p w14:paraId="6151ED2F"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No</w:t>
            </w:r>
          </w:p>
        </w:tc>
        <w:tc>
          <w:tcPr>
            <w:tcW w:w="2738" w:type="dxa"/>
          </w:tcPr>
          <w:p w14:paraId="1F04FC1E"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55231ED2" w14:textId="77777777" w:rsidTr="00A77512">
        <w:trPr>
          <w:trHeight w:val="187"/>
          <w:jc w:val="center"/>
        </w:trPr>
        <w:tc>
          <w:tcPr>
            <w:tcW w:w="2316" w:type="dxa"/>
            <w:shd w:val="clear" w:color="auto" w:fill="auto"/>
            <w:noWrap/>
          </w:tcPr>
          <w:p w14:paraId="0D31BE3A" w14:textId="77777777" w:rsidR="00131266" w:rsidRPr="00DE04F0" w:rsidRDefault="00131266" w:rsidP="00A77512">
            <w:pPr>
              <w:keepNext/>
              <w:keepLines/>
              <w:spacing w:after="0"/>
              <w:jc w:val="center"/>
              <w:rPr>
                <w:rFonts w:ascii="Arial" w:hAnsi="Arial"/>
                <w:sz w:val="18"/>
                <w:vertAlign w:val="superscript"/>
                <w:lang w:eastAsia="zh-TW"/>
              </w:rPr>
            </w:pPr>
            <w:r w:rsidRPr="00DE04F0">
              <w:rPr>
                <w:rFonts w:ascii="Arial" w:hAnsi="Arial"/>
                <w:sz w:val="18"/>
                <w:lang w:eastAsia="fi-FI"/>
              </w:rPr>
              <w:t>DC_41A_n79A</w:t>
            </w:r>
            <w:r w:rsidRPr="00DE04F0">
              <w:rPr>
                <w:rFonts w:ascii="Arial" w:hAnsi="Arial"/>
                <w:sz w:val="18"/>
                <w:vertAlign w:val="superscript"/>
                <w:lang w:eastAsia="fi-FI"/>
              </w:rPr>
              <w:t>6,7</w:t>
            </w:r>
          </w:p>
          <w:p w14:paraId="485B7C4E"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DC_41A_n79C</w:t>
            </w:r>
            <w:r w:rsidRPr="00DE04F0">
              <w:rPr>
                <w:rFonts w:ascii="Arial" w:hAnsi="Arial"/>
                <w:sz w:val="18"/>
                <w:vertAlign w:val="superscript"/>
                <w:lang w:eastAsia="fi-FI"/>
              </w:rPr>
              <w:t>6,7</w:t>
            </w:r>
          </w:p>
          <w:p w14:paraId="78BC8FE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DC_41C_n79A</w:t>
            </w:r>
            <w:r w:rsidRPr="00DE04F0">
              <w:rPr>
                <w:rFonts w:ascii="Arial" w:hAnsi="Arial"/>
                <w:sz w:val="18"/>
                <w:vertAlign w:val="superscript"/>
                <w:lang w:eastAsia="fi-FI"/>
              </w:rPr>
              <w:t>6,7</w:t>
            </w:r>
          </w:p>
        </w:tc>
        <w:tc>
          <w:tcPr>
            <w:tcW w:w="2280" w:type="dxa"/>
          </w:tcPr>
          <w:p w14:paraId="74E898E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DC_41A_n79A</w:t>
            </w:r>
          </w:p>
          <w:p w14:paraId="1A3DF08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DC_41C_n79A</w:t>
            </w:r>
          </w:p>
        </w:tc>
        <w:tc>
          <w:tcPr>
            <w:tcW w:w="2738" w:type="dxa"/>
            <w:shd w:val="clear" w:color="auto" w:fill="auto"/>
            <w:noWrap/>
          </w:tcPr>
          <w:p w14:paraId="5541C14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56A00D1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No</w:t>
            </w:r>
          </w:p>
        </w:tc>
      </w:tr>
      <w:tr w:rsidR="00131266" w:rsidRPr="00DE04F0" w14:paraId="065B2337" w14:textId="77777777" w:rsidTr="00A77512">
        <w:trPr>
          <w:trHeight w:val="187"/>
          <w:jc w:val="center"/>
        </w:trPr>
        <w:tc>
          <w:tcPr>
            <w:tcW w:w="2316" w:type="dxa"/>
            <w:shd w:val="clear" w:color="auto" w:fill="auto"/>
            <w:noWrap/>
          </w:tcPr>
          <w:p w14:paraId="3F62349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DC_42A_n1A</w:t>
            </w:r>
            <w:r w:rsidRPr="00DE04F0">
              <w:rPr>
                <w:rFonts w:ascii="Arial" w:hAnsi="Arial"/>
                <w:sz w:val="18"/>
                <w:vertAlign w:val="superscript"/>
                <w:lang w:eastAsia="fi-FI"/>
              </w:rPr>
              <w:t>7</w:t>
            </w:r>
          </w:p>
          <w:p w14:paraId="358901BD" w14:textId="77777777" w:rsidR="00131266" w:rsidRPr="00DE04F0" w:rsidRDefault="00131266" w:rsidP="00A77512">
            <w:pPr>
              <w:keepNext/>
              <w:keepLines/>
              <w:spacing w:after="0"/>
              <w:jc w:val="center"/>
              <w:rPr>
                <w:rFonts w:ascii="Arial" w:hAnsi="Arial"/>
                <w:sz w:val="18"/>
                <w:lang w:eastAsia="fi-FI"/>
              </w:rPr>
            </w:pPr>
            <w:r w:rsidRPr="00DE04F0">
              <w:rPr>
                <w:rFonts w:ascii="Arial" w:eastAsia="Yu Mincho" w:hAnsi="Arial"/>
                <w:sz w:val="18"/>
                <w:lang w:eastAsia="ja-JP"/>
              </w:rPr>
              <w:t>DC_</w:t>
            </w:r>
            <w:r w:rsidRPr="00DE04F0">
              <w:rPr>
                <w:rFonts w:ascii="Arial" w:hAnsi="Arial"/>
                <w:sz w:val="18"/>
                <w:lang w:eastAsia="fi-FI"/>
              </w:rPr>
              <w:t>42C_n1A</w:t>
            </w:r>
            <w:r w:rsidRPr="00DE04F0">
              <w:rPr>
                <w:rFonts w:ascii="Arial" w:hAnsi="Arial"/>
                <w:sz w:val="18"/>
                <w:vertAlign w:val="superscript"/>
                <w:lang w:eastAsia="fi-FI"/>
              </w:rPr>
              <w:t>7</w:t>
            </w:r>
          </w:p>
        </w:tc>
        <w:tc>
          <w:tcPr>
            <w:tcW w:w="2280" w:type="dxa"/>
          </w:tcPr>
          <w:p w14:paraId="64148AE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DC_42A_n1A</w:t>
            </w:r>
          </w:p>
          <w:p w14:paraId="032262B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hint="eastAsia"/>
                <w:sz w:val="18"/>
                <w:lang w:eastAsia="ja-JP"/>
              </w:rPr>
              <w:t>D</w:t>
            </w:r>
            <w:r w:rsidRPr="00DE04F0">
              <w:rPr>
                <w:rFonts w:ascii="Arial" w:hAnsi="Arial"/>
                <w:sz w:val="18"/>
                <w:lang w:eastAsia="ja-JP"/>
              </w:rPr>
              <w:t>C_42C_n1A</w:t>
            </w:r>
          </w:p>
        </w:tc>
        <w:tc>
          <w:tcPr>
            <w:tcW w:w="2738" w:type="dxa"/>
            <w:shd w:val="clear" w:color="auto" w:fill="auto"/>
            <w:noWrap/>
          </w:tcPr>
          <w:p w14:paraId="5931DE4C" w14:textId="77777777" w:rsidR="00131266" w:rsidRPr="00DE04F0" w:rsidRDefault="00131266" w:rsidP="00A77512">
            <w:pPr>
              <w:keepNext/>
              <w:keepLines/>
              <w:spacing w:after="0"/>
              <w:jc w:val="center"/>
              <w:rPr>
                <w:rFonts w:ascii="Arial" w:hAnsi="Arial"/>
                <w:sz w:val="18"/>
                <w:lang w:eastAsia="fi-FI"/>
              </w:rPr>
            </w:pPr>
            <w:r w:rsidRPr="00DE04F0">
              <w:rPr>
                <w:rFonts w:ascii="Arial" w:eastAsia="Yu Mincho" w:hAnsi="Arial"/>
                <w:sz w:val="18"/>
                <w:lang w:eastAsia="ja-JP"/>
              </w:rPr>
              <w:t>No</w:t>
            </w:r>
          </w:p>
        </w:tc>
        <w:tc>
          <w:tcPr>
            <w:tcW w:w="2738" w:type="dxa"/>
          </w:tcPr>
          <w:p w14:paraId="6929DEF4" w14:textId="77777777" w:rsidR="00131266" w:rsidRPr="00DE04F0" w:rsidRDefault="00131266" w:rsidP="00A77512">
            <w:pPr>
              <w:keepNext/>
              <w:keepLines/>
              <w:spacing w:after="0"/>
              <w:jc w:val="center"/>
              <w:rPr>
                <w:rFonts w:ascii="Arial" w:hAnsi="Arial"/>
                <w:sz w:val="18"/>
                <w:lang w:eastAsia="zh-CN"/>
              </w:rPr>
            </w:pPr>
          </w:p>
        </w:tc>
      </w:tr>
      <w:tr w:rsidR="00131266" w:rsidRPr="00DE04F0" w14:paraId="413A82D8" w14:textId="77777777" w:rsidTr="00A77512">
        <w:trPr>
          <w:trHeight w:val="187"/>
          <w:jc w:val="center"/>
        </w:trPr>
        <w:tc>
          <w:tcPr>
            <w:tcW w:w="2316" w:type="dxa"/>
            <w:shd w:val="clear" w:color="auto" w:fill="auto"/>
            <w:noWrap/>
          </w:tcPr>
          <w:p w14:paraId="7162B005"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DC_42</w:t>
            </w:r>
            <w:r w:rsidRPr="00DE04F0">
              <w:rPr>
                <w:rFonts w:ascii="Arial" w:hAnsi="Arial"/>
                <w:sz w:val="18"/>
                <w:lang w:eastAsia="zh-CN"/>
              </w:rPr>
              <w:t>A_n3A</w:t>
            </w:r>
            <w:r w:rsidRPr="00DE04F0">
              <w:rPr>
                <w:rFonts w:ascii="Arial" w:hAnsi="Arial"/>
                <w:b/>
                <w:sz w:val="18"/>
                <w:vertAlign w:val="superscript"/>
                <w:lang w:eastAsia="fi-FI"/>
              </w:rPr>
              <w:t>7</w:t>
            </w:r>
          </w:p>
          <w:p w14:paraId="7207B51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DC_42</w:t>
            </w:r>
            <w:r w:rsidRPr="00DE04F0">
              <w:rPr>
                <w:rFonts w:ascii="Arial" w:hAnsi="Arial"/>
                <w:sz w:val="18"/>
                <w:lang w:eastAsia="zh-CN"/>
              </w:rPr>
              <w:t>C_n3A</w:t>
            </w:r>
            <w:r w:rsidRPr="00DE04F0">
              <w:rPr>
                <w:rFonts w:ascii="Arial" w:hAnsi="Arial"/>
                <w:sz w:val="18"/>
                <w:vertAlign w:val="superscript"/>
                <w:lang w:eastAsia="fi-FI"/>
              </w:rPr>
              <w:t>7</w:t>
            </w:r>
          </w:p>
        </w:tc>
        <w:tc>
          <w:tcPr>
            <w:tcW w:w="2280" w:type="dxa"/>
          </w:tcPr>
          <w:p w14:paraId="2CBBF8C5"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fi-FI"/>
              </w:rPr>
              <w:t>DC_42</w:t>
            </w:r>
            <w:r w:rsidRPr="00DE04F0">
              <w:rPr>
                <w:rFonts w:ascii="Arial" w:hAnsi="Arial"/>
                <w:sz w:val="18"/>
                <w:lang w:eastAsia="zh-CN"/>
              </w:rPr>
              <w:t>A_n3A</w:t>
            </w:r>
          </w:p>
          <w:p w14:paraId="4243724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DC_42</w:t>
            </w:r>
            <w:r w:rsidRPr="00DE04F0">
              <w:rPr>
                <w:rFonts w:ascii="Arial" w:hAnsi="Arial"/>
                <w:sz w:val="18"/>
                <w:lang w:eastAsia="zh-CN"/>
              </w:rPr>
              <w:t>C_n3A</w:t>
            </w:r>
          </w:p>
        </w:tc>
        <w:tc>
          <w:tcPr>
            <w:tcW w:w="2738" w:type="dxa"/>
            <w:shd w:val="clear" w:color="auto" w:fill="auto"/>
            <w:noWrap/>
          </w:tcPr>
          <w:p w14:paraId="30852B4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DC_42_n3</w:t>
            </w:r>
          </w:p>
        </w:tc>
        <w:tc>
          <w:tcPr>
            <w:tcW w:w="2738" w:type="dxa"/>
          </w:tcPr>
          <w:p w14:paraId="7FD8F4F6" w14:textId="77777777" w:rsidR="00131266" w:rsidRPr="00DE04F0" w:rsidRDefault="00131266" w:rsidP="00A77512">
            <w:pPr>
              <w:keepNext/>
              <w:keepLines/>
              <w:spacing w:after="0"/>
              <w:jc w:val="center"/>
              <w:rPr>
                <w:rFonts w:ascii="Arial" w:hAnsi="Arial"/>
                <w:sz w:val="18"/>
                <w:lang w:eastAsia="zh-CN"/>
              </w:rPr>
            </w:pPr>
          </w:p>
        </w:tc>
      </w:tr>
      <w:tr w:rsidR="00131266" w:rsidRPr="00DE04F0" w14:paraId="760506CF" w14:textId="77777777" w:rsidTr="00A77512">
        <w:trPr>
          <w:trHeight w:val="187"/>
          <w:jc w:val="center"/>
        </w:trPr>
        <w:tc>
          <w:tcPr>
            <w:tcW w:w="2316" w:type="dxa"/>
            <w:shd w:val="clear" w:color="auto" w:fill="auto"/>
            <w:noWrap/>
          </w:tcPr>
          <w:p w14:paraId="7CBA6D82"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DC_42</w:t>
            </w:r>
            <w:r w:rsidRPr="00DE04F0">
              <w:rPr>
                <w:rFonts w:ascii="Arial" w:hAnsi="Arial"/>
                <w:sz w:val="18"/>
                <w:lang w:eastAsia="zh-CN"/>
              </w:rPr>
              <w:t>A_n28A</w:t>
            </w:r>
            <w:r w:rsidRPr="00DE04F0">
              <w:rPr>
                <w:rFonts w:ascii="Arial" w:hAnsi="Arial"/>
                <w:sz w:val="18"/>
                <w:vertAlign w:val="superscript"/>
                <w:lang w:eastAsia="fi-FI"/>
              </w:rPr>
              <w:t>7</w:t>
            </w:r>
          </w:p>
          <w:p w14:paraId="17081AA7"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DC_42</w:t>
            </w:r>
            <w:r w:rsidRPr="00DE04F0">
              <w:rPr>
                <w:rFonts w:ascii="Arial" w:hAnsi="Arial"/>
                <w:sz w:val="18"/>
                <w:lang w:eastAsia="zh-CN"/>
              </w:rPr>
              <w:t>C_n28A</w:t>
            </w:r>
            <w:r w:rsidRPr="00DE04F0">
              <w:rPr>
                <w:rFonts w:ascii="Arial" w:hAnsi="Arial"/>
                <w:sz w:val="18"/>
                <w:vertAlign w:val="superscript"/>
                <w:lang w:eastAsia="fi-FI"/>
              </w:rPr>
              <w:t>7</w:t>
            </w:r>
          </w:p>
        </w:tc>
        <w:tc>
          <w:tcPr>
            <w:tcW w:w="2280" w:type="dxa"/>
          </w:tcPr>
          <w:p w14:paraId="2CF3270D"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DC_42</w:t>
            </w:r>
            <w:r w:rsidRPr="00DE04F0">
              <w:rPr>
                <w:rFonts w:ascii="Arial" w:hAnsi="Arial"/>
                <w:sz w:val="18"/>
                <w:lang w:eastAsia="zh-CN"/>
              </w:rPr>
              <w:t>A_n28A</w:t>
            </w:r>
          </w:p>
          <w:p w14:paraId="072DE1E9"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DC_42</w:t>
            </w:r>
            <w:r w:rsidRPr="00DE04F0">
              <w:rPr>
                <w:rFonts w:ascii="Arial" w:hAnsi="Arial"/>
                <w:sz w:val="18"/>
                <w:lang w:eastAsia="zh-CN"/>
              </w:rPr>
              <w:t>C_n28A</w:t>
            </w:r>
          </w:p>
        </w:tc>
        <w:tc>
          <w:tcPr>
            <w:tcW w:w="2738" w:type="dxa"/>
            <w:shd w:val="clear" w:color="auto" w:fill="auto"/>
            <w:noWrap/>
          </w:tcPr>
          <w:p w14:paraId="0640665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6FA3B288"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44F2B1FC" w14:textId="77777777" w:rsidTr="00A77512">
        <w:trPr>
          <w:trHeight w:val="187"/>
          <w:jc w:val="center"/>
        </w:trPr>
        <w:tc>
          <w:tcPr>
            <w:tcW w:w="2316" w:type="dxa"/>
            <w:shd w:val="clear" w:color="auto" w:fill="auto"/>
            <w:noWrap/>
          </w:tcPr>
          <w:p w14:paraId="39E339B2"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DC_42A_n51A</w:t>
            </w:r>
          </w:p>
        </w:tc>
        <w:tc>
          <w:tcPr>
            <w:tcW w:w="2280" w:type="dxa"/>
          </w:tcPr>
          <w:p w14:paraId="5D293D4D"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DC_42A_n51A</w:t>
            </w:r>
          </w:p>
        </w:tc>
        <w:tc>
          <w:tcPr>
            <w:tcW w:w="2738" w:type="dxa"/>
            <w:shd w:val="clear" w:color="auto" w:fill="auto"/>
            <w:noWrap/>
          </w:tcPr>
          <w:p w14:paraId="1221926F"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fi-FI"/>
              </w:rPr>
              <w:t>No</w:t>
            </w:r>
          </w:p>
        </w:tc>
        <w:tc>
          <w:tcPr>
            <w:tcW w:w="2738" w:type="dxa"/>
          </w:tcPr>
          <w:p w14:paraId="2CFB6F89"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4A6F7DC2" w14:textId="77777777" w:rsidTr="00A77512">
        <w:trPr>
          <w:trHeight w:val="187"/>
          <w:jc w:val="center"/>
        </w:trPr>
        <w:tc>
          <w:tcPr>
            <w:tcW w:w="2316" w:type="dxa"/>
            <w:shd w:val="clear" w:color="auto" w:fill="auto"/>
            <w:noWrap/>
          </w:tcPr>
          <w:p w14:paraId="2DA2FADF"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sz w:val="18"/>
                <w:lang w:eastAsia="fi-FI"/>
              </w:rPr>
              <w:t>DC_42A_n77A</w:t>
            </w:r>
            <w:r w:rsidRPr="00DE04F0">
              <w:rPr>
                <w:rFonts w:ascii="Arial" w:hAnsi="Arial"/>
                <w:sz w:val="18"/>
                <w:vertAlign w:val="superscript"/>
                <w:lang w:eastAsia="fi-FI"/>
              </w:rPr>
              <w:t>3,4,9,11</w:t>
            </w:r>
            <w:r>
              <w:rPr>
                <w:rFonts w:ascii="Arial" w:hAnsi="Arial"/>
                <w:sz w:val="18"/>
                <w:vertAlign w:val="superscript"/>
                <w:lang w:eastAsia="fi-FI"/>
              </w:rPr>
              <w:t xml:space="preserve">,13 </w:t>
            </w:r>
            <w:r w:rsidRPr="00DE04F0">
              <w:rPr>
                <w:rFonts w:ascii="Arial" w:hAnsi="Arial"/>
                <w:sz w:val="18"/>
                <w:lang w:eastAsia="fi-FI"/>
              </w:rPr>
              <w:t>DC_42A_n77C</w:t>
            </w:r>
            <w:r w:rsidRPr="00DE04F0">
              <w:rPr>
                <w:rFonts w:ascii="Arial" w:hAnsi="Arial"/>
                <w:sz w:val="18"/>
                <w:vertAlign w:val="superscript"/>
                <w:lang w:eastAsia="fi-FI"/>
              </w:rPr>
              <w:t>3,4,9,11</w:t>
            </w:r>
          </w:p>
          <w:p w14:paraId="607F0D2F"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sz w:val="18"/>
              </w:rPr>
              <w:t>DC_42C_n77A</w:t>
            </w:r>
            <w:r w:rsidRPr="00DE04F0">
              <w:rPr>
                <w:rFonts w:ascii="Arial" w:hAnsi="Arial"/>
                <w:sz w:val="18"/>
                <w:vertAlign w:val="superscript"/>
                <w:lang w:eastAsia="fi-FI"/>
              </w:rPr>
              <w:t>3,4,9,11</w:t>
            </w:r>
          </w:p>
          <w:p w14:paraId="0529AB8E"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noProof/>
                <w:sz w:val="18"/>
                <w:lang w:eastAsia="zh-CN"/>
              </w:rPr>
              <w:t>DC_42C_n77C</w:t>
            </w:r>
            <w:r w:rsidRPr="00DE04F0">
              <w:rPr>
                <w:rFonts w:ascii="Arial" w:hAnsi="Arial"/>
                <w:sz w:val="18"/>
                <w:vertAlign w:val="superscript"/>
                <w:lang w:eastAsia="fi-FI"/>
              </w:rPr>
              <w:t>3,4,9,11</w:t>
            </w:r>
          </w:p>
          <w:p w14:paraId="2AA71425"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sz w:val="18"/>
                <w:lang w:eastAsia="fi-FI"/>
              </w:rPr>
              <w:t>DC_42D_n77A</w:t>
            </w:r>
            <w:r w:rsidRPr="00DE04F0">
              <w:rPr>
                <w:rFonts w:ascii="Arial" w:hAnsi="Arial"/>
                <w:sz w:val="18"/>
                <w:vertAlign w:val="superscript"/>
                <w:lang w:eastAsia="fi-FI"/>
              </w:rPr>
              <w:t>3,4,9,11</w:t>
            </w:r>
          </w:p>
          <w:p w14:paraId="66BC93B3"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sz w:val="18"/>
                <w:lang w:eastAsia="fi-FI"/>
              </w:rPr>
              <w:t>DC_42D_n77C</w:t>
            </w:r>
          </w:p>
          <w:p w14:paraId="6B7B2612"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cs="Arial"/>
                <w:sz w:val="18"/>
                <w:lang w:eastAsia="ja-JP"/>
              </w:rPr>
              <w:t>DC</w:t>
            </w:r>
            <w:r w:rsidRPr="00DE04F0">
              <w:rPr>
                <w:rFonts w:ascii="Arial" w:hAnsi="Arial" w:cs="Arial"/>
                <w:sz w:val="18"/>
              </w:rPr>
              <w:t>_</w:t>
            </w:r>
            <w:r w:rsidRPr="00DE04F0">
              <w:rPr>
                <w:rFonts w:ascii="Arial" w:hAnsi="Arial" w:cs="Arial"/>
                <w:sz w:val="18"/>
                <w:lang w:eastAsia="ja-JP"/>
              </w:rPr>
              <w:t>42E_n77A</w:t>
            </w:r>
            <w:r w:rsidRPr="00DE04F0">
              <w:rPr>
                <w:rFonts w:ascii="Arial" w:hAnsi="Arial"/>
                <w:sz w:val="18"/>
                <w:vertAlign w:val="superscript"/>
                <w:lang w:eastAsia="fi-FI"/>
              </w:rPr>
              <w:t>3,4,9,11</w:t>
            </w:r>
          </w:p>
          <w:p w14:paraId="6E707DE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DC_42E_n77C</w:t>
            </w:r>
          </w:p>
        </w:tc>
        <w:tc>
          <w:tcPr>
            <w:tcW w:w="2280" w:type="dxa"/>
          </w:tcPr>
          <w:p w14:paraId="6C9A8FA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N/A</w:t>
            </w:r>
          </w:p>
        </w:tc>
        <w:tc>
          <w:tcPr>
            <w:tcW w:w="2738" w:type="dxa"/>
            <w:shd w:val="clear" w:color="auto" w:fill="auto"/>
            <w:noWrap/>
          </w:tcPr>
          <w:p w14:paraId="0087102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N/A</w:t>
            </w:r>
          </w:p>
        </w:tc>
        <w:tc>
          <w:tcPr>
            <w:tcW w:w="2738" w:type="dxa"/>
          </w:tcPr>
          <w:p w14:paraId="58839171"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3096785D" w14:textId="77777777" w:rsidTr="00A77512">
        <w:trPr>
          <w:trHeight w:val="187"/>
          <w:jc w:val="center"/>
        </w:trPr>
        <w:tc>
          <w:tcPr>
            <w:tcW w:w="2316" w:type="dxa"/>
            <w:shd w:val="clear" w:color="auto" w:fill="auto"/>
            <w:noWrap/>
          </w:tcPr>
          <w:p w14:paraId="32385B6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DC_42A_n77(2A)</w:t>
            </w:r>
            <w:r w:rsidRPr="00DE04F0">
              <w:rPr>
                <w:rFonts w:ascii="Arial" w:hAnsi="Arial"/>
                <w:sz w:val="18"/>
                <w:vertAlign w:val="superscript"/>
                <w:lang w:eastAsia="fi-FI"/>
              </w:rPr>
              <w:t>3,4,9,11</w:t>
            </w:r>
          </w:p>
          <w:p w14:paraId="3716ABA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DC_42C_n77(2A)</w:t>
            </w:r>
            <w:r w:rsidRPr="00DE04F0">
              <w:rPr>
                <w:rFonts w:ascii="Arial" w:hAnsi="Arial"/>
                <w:sz w:val="18"/>
                <w:vertAlign w:val="superscript"/>
                <w:lang w:eastAsia="fi-FI"/>
              </w:rPr>
              <w:t>3,4,9,11</w:t>
            </w:r>
          </w:p>
        </w:tc>
        <w:tc>
          <w:tcPr>
            <w:tcW w:w="2280" w:type="dxa"/>
          </w:tcPr>
          <w:p w14:paraId="7BC2D79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N/A</w:t>
            </w:r>
          </w:p>
        </w:tc>
        <w:tc>
          <w:tcPr>
            <w:tcW w:w="2738" w:type="dxa"/>
            <w:shd w:val="clear" w:color="auto" w:fill="auto"/>
            <w:noWrap/>
          </w:tcPr>
          <w:p w14:paraId="7CD68E9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N/A</w:t>
            </w:r>
          </w:p>
        </w:tc>
        <w:tc>
          <w:tcPr>
            <w:tcW w:w="2738" w:type="dxa"/>
          </w:tcPr>
          <w:p w14:paraId="4E29B1CA"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18D25CD2" w14:textId="77777777" w:rsidTr="00A77512">
        <w:trPr>
          <w:trHeight w:val="187"/>
          <w:jc w:val="center"/>
        </w:trPr>
        <w:tc>
          <w:tcPr>
            <w:tcW w:w="2316" w:type="dxa"/>
            <w:tcBorders>
              <w:top w:val="single" w:sz="4" w:space="0" w:color="auto"/>
              <w:left w:val="single" w:sz="4" w:space="0" w:color="auto"/>
              <w:bottom w:val="single" w:sz="4" w:space="0" w:color="auto"/>
              <w:right w:val="single" w:sz="4" w:space="0" w:color="auto"/>
            </w:tcBorders>
            <w:noWrap/>
          </w:tcPr>
          <w:p w14:paraId="1794436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DC_42A_n78A</w:t>
            </w:r>
            <w:r w:rsidRPr="00DE04F0">
              <w:rPr>
                <w:rFonts w:ascii="Arial" w:hAnsi="Arial"/>
                <w:sz w:val="18"/>
                <w:vertAlign w:val="superscript"/>
                <w:lang w:eastAsia="fi-FI"/>
              </w:rPr>
              <w:t>3,4,9,11</w:t>
            </w:r>
            <w:r>
              <w:rPr>
                <w:rFonts w:ascii="Arial" w:hAnsi="Arial"/>
                <w:sz w:val="18"/>
                <w:vertAlign w:val="superscript"/>
                <w:lang w:eastAsia="fi-FI"/>
              </w:rPr>
              <w:t>,13</w:t>
            </w:r>
          </w:p>
          <w:p w14:paraId="2DEB9CEB"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sz w:val="18"/>
                <w:lang w:eastAsia="fi-FI"/>
              </w:rPr>
              <w:t>DC_42A_n78C</w:t>
            </w:r>
            <w:r w:rsidRPr="00DE04F0">
              <w:rPr>
                <w:rFonts w:ascii="Arial" w:hAnsi="Arial"/>
                <w:sz w:val="18"/>
                <w:vertAlign w:val="superscript"/>
                <w:lang w:eastAsia="fi-FI"/>
              </w:rPr>
              <w:t>3,4,9,11</w:t>
            </w:r>
          </w:p>
          <w:p w14:paraId="42EFA190"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sz w:val="18"/>
              </w:rPr>
              <w:t>DC_42C_n78A</w:t>
            </w:r>
            <w:r w:rsidRPr="00DE04F0">
              <w:rPr>
                <w:rFonts w:ascii="Arial" w:hAnsi="Arial"/>
                <w:sz w:val="18"/>
                <w:vertAlign w:val="superscript"/>
                <w:lang w:eastAsia="fi-FI"/>
              </w:rPr>
              <w:t>3,4,9,11</w:t>
            </w:r>
          </w:p>
          <w:p w14:paraId="7E15E202"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noProof/>
                <w:sz w:val="18"/>
                <w:lang w:eastAsia="zh-CN"/>
              </w:rPr>
              <w:t>DC_42C_n78C</w:t>
            </w:r>
            <w:r w:rsidRPr="00DE04F0">
              <w:rPr>
                <w:rFonts w:ascii="Arial" w:hAnsi="Arial"/>
                <w:sz w:val="18"/>
                <w:vertAlign w:val="superscript"/>
                <w:lang w:eastAsia="fi-FI"/>
              </w:rPr>
              <w:t>3,4,9,11</w:t>
            </w:r>
          </w:p>
          <w:p w14:paraId="288C589F"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sz w:val="18"/>
                <w:lang w:eastAsia="fi-FI"/>
              </w:rPr>
              <w:t>DC_42D_n78A</w:t>
            </w:r>
            <w:r w:rsidRPr="00DE04F0">
              <w:rPr>
                <w:rFonts w:ascii="Arial" w:hAnsi="Arial"/>
                <w:sz w:val="18"/>
                <w:vertAlign w:val="superscript"/>
                <w:lang w:eastAsia="fi-FI"/>
              </w:rPr>
              <w:t>3,4,9,11</w:t>
            </w:r>
          </w:p>
          <w:p w14:paraId="2B3082D6"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sz w:val="18"/>
                <w:lang w:eastAsia="fi-FI"/>
              </w:rPr>
              <w:t>DC_42D_n78C</w:t>
            </w:r>
            <w:r w:rsidRPr="00DE04F0">
              <w:rPr>
                <w:rFonts w:ascii="Arial" w:hAnsi="Arial"/>
                <w:sz w:val="18"/>
                <w:vertAlign w:val="superscript"/>
                <w:lang w:eastAsia="fi-FI"/>
              </w:rPr>
              <w:t>3,4,9,11</w:t>
            </w:r>
          </w:p>
          <w:p w14:paraId="7F18129F" w14:textId="77777777" w:rsidR="00131266" w:rsidRPr="00DE04F0" w:rsidRDefault="00131266" w:rsidP="00A77512">
            <w:pPr>
              <w:keepNext/>
              <w:keepLines/>
              <w:spacing w:after="0"/>
              <w:jc w:val="center"/>
              <w:rPr>
                <w:rFonts w:ascii="Arial" w:hAnsi="Arial"/>
                <w:sz w:val="18"/>
                <w:vertAlign w:val="superscript"/>
                <w:lang w:val="de-DE" w:eastAsia="fi-FI"/>
              </w:rPr>
            </w:pPr>
            <w:r w:rsidRPr="00DE04F0">
              <w:rPr>
                <w:rFonts w:ascii="Arial" w:hAnsi="Arial" w:cs="Arial"/>
                <w:sz w:val="18"/>
                <w:lang w:val="de-DE" w:eastAsia="ja-JP"/>
              </w:rPr>
              <w:t>DC</w:t>
            </w:r>
            <w:r w:rsidRPr="00DE04F0">
              <w:rPr>
                <w:rFonts w:ascii="Arial" w:hAnsi="Arial" w:cs="Arial"/>
                <w:sz w:val="18"/>
                <w:lang w:val="de-DE"/>
              </w:rPr>
              <w:t>_</w:t>
            </w:r>
            <w:r w:rsidRPr="00DE04F0">
              <w:rPr>
                <w:rFonts w:ascii="Arial" w:hAnsi="Arial" w:cs="Arial"/>
                <w:sz w:val="18"/>
                <w:lang w:val="de-DE" w:eastAsia="ja-JP"/>
              </w:rPr>
              <w:t>42E_n78A</w:t>
            </w:r>
            <w:r w:rsidRPr="00DE04F0">
              <w:rPr>
                <w:rFonts w:ascii="Arial" w:hAnsi="Arial"/>
                <w:sz w:val="18"/>
                <w:vertAlign w:val="superscript"/>
                <w:lang w:val="de-DE" w:eastAsia="fi-FI"/>
              </w:rPr>
              <w:t>3,4,9,11</w:t>
            </w:r>
          </w:p>
          <w:p w14:paraId="598F5785" w14:textId="77777777" w:rsidR="00131266" w:rsidRPr="00DE04F0" w:rsidRDefault="00131266" w:rsidP="00A77512">
            <w:pPr>
              <w:keepNext/>
              <w:keepLines/>
              <w:spacing w:after="0"/>
              <w:jc w:val="center"/>
              <w:rPr>
                <w:rFonts w:ascii="Arial" w:hAnsi="Arial"/>
                <w:sz w:val="18"/>
                <w:lang w:val="de-DE" w:eastAsia="fi-FI"/>
              </w:rPr>
            </w:pPr>
            <w:r w:rsidRPr="00DE04F0">
              <w:rPr>
                <w:rFonts w:ascii="Arial" w:hAnsi="Arial"/>
                <w:sz w:val="18"/>
                <w:lang w:val="de-DE" w:eastAsia="fi-FI"/>
              </w:rPr>
              <w:t>DC_42E_n78C</w:t>
            </w:r>
            <w:r w:rsidRPr="00DE04F0">
              <w:rPr>
                <w:rFonts w:ascii="Arial" w:hAnsi="Arial"/>
                <w:sz w:val="18"/>
                <w:vertAlign w:val="superscript"/>
                <w:lang w:val="de-DE" w:eastAsia="fi-FI"/>
              </w:rPr>
              <w:t>3,4,9,11</w:t>
            </w:r>
          </w:p>
        </w:tc>
        <w:tc>
          <w:tcPr>
            <w:tcW w:w="2280" w:type="dxa"/>
            <w:tcBorders>
              <w:top w:val="single" w:sz="4" w:space="0" w:color="auto"/>
              <w:left w:val="single" w:sz="4" w:space="0" w:color="auto"/>
              <w:bottom w:val="single" w:sz="4" w:space="0" w:color="auto"/>
              <w:right w:val="single" w:sz="4" w:space="0" w:color="auto"/>
            </w:tcBorders>
          </w:tcPr>
          <w:p w14:paraId="6B1D699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N/A</w:t>
            </w:r>
          </w:p>
        </w:tc>
        <w:tc>
          <w:tcPr>
            <w:tcW w:w="2738" w:type="dxa"/>
            <w:tcBorders>
              <w:top w:val="single" w:sz="4" w:space="0" w:color="auto"/>
              <w:left w:val="single" w:sz="4" w:space="0" w:color="auto"/>
              <w:bottom w:val="single" w:sz="4" w:space="0" w:color="auto"/>
              <w:right w:val="single" w:sz="4" w:space="0" w:color="auto"/>
            </w:tcBorders>
            <w:noWrap/>
          </w:tcPr>
          <w:p w14:paraId="6268FC1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709B81E0"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287FD74A" w14:textId="77777777" w:rsidTr="00A77512">
        <w:trPr>
          <w:trHeight w:val="187"/>
          <w:jc w:val="center"/>
        </w:trPr>
        <w:tc>
          <w:tcPr>
            <w:tcW w:w="2316" w:type="dxa"/>
            <w:shd w:val="clear" w:color="auto" w:fill="auto"/>
            <w:noWrap/>
          </w:tcPr>
          <w:p w14:paraId="593FB43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lastRenderedPageBreak/>
              <w:t>DC_42A_n79A</w:t>
            </w:r>
            <w:r w:rsidRPr="00DE04F0">
              <w:rPr>
                <w:rFonts w:ascii="Arial" w:hAnsi="Arial"/>
                <w:sz w:val="18"/>
                <w:vertAlign w:val="superscript"/>
                <w:lang w:eastAsia="fi-FI"/>
              </w:rPr>
              <w:t>9,15</w:t>
            </w:r>
          </w:p>
          <w:p w14:paraId="7BF25AB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DC_42A_n79C</w:t>
            </w:r>
            <w:r w:rsidRPr="00DE04F0">
              <w:rPr>
                <w:rFonts w:ascii="Arial" w:hAnsi="Arial"/>
                <w:sz w:val="18"/>
                <w:vertAlign w:val="superscript"/>
                <w:lang w:eastAsia="fi-FI"/>
              </w:rPr>
              <w:t>9,15</w:t>
            </w:r>
          </w:p>
          <w:p w14:paraId="1B8F9838" w14:textId="77777777" w:rsidR="00131266" w:rsidRPr="00DE04F0" w:rsidRDefault="00131266" w:rsidP="00A77512">
            <w:pPr>
              <w:keepNext/>
              <w:keepLines/>
              <w:spacing w:after="0"/>
              <w:jc w:val="center"/>
              <w:rPr>
                <w:rFonts w:ascii="Arial" w:hAnsi="Arial"/>
                <w:sz w:val="18"/>
              </w:rPr>
            </w:pPr>
            <w:r w:rsidRPr="00DE04F0">
              <w:rPr>
                <w:rFonts w:ascii="Arial" w:hAnsi="Arial"/>
                <w:sz w:val="18"/>
              </w:rPr>
              <w:t>DC_42C_n79A</w:t>
            </w:r>
            <w:r w:rsidRPr="00DE04F0">
              <w:rPr>
                <w:rFonts w:ascii="Arial" w:hAnsi="Arial"/>
                <w:sz w:val="18"/>
                <w:vertAlign w:val="superscript"/>
                <w:lang w:eastAsia="fi-FI"/>
              </w:rPr>
              <w:t>9,15</w:t>
            </w:r>
          </w:p>
          <w:p w14:paraId="6ECF5F8D" w14:textId="77777777" w:rsidR="00131266" w:rsidRPr="00DE04F0" w:rsidRDefault="00131266" w:rsidP="00A77512">
            <w:pPr>
              <w:keepNext/>
              <w:keepLines/>
              <w:spacing w:after="0"/>
              <w:jc w:val="center"/>
              <w:rPr>
                <w:rFonts w:ascii="Arial" w:hAnsi="Arial"/>
                <w:noProof/>
                <w:sz w:val="18"/>
                <w:lang w:eastAsia="zh-CN"/>
              </w:rPr>
            </w:pPr>
            <w:r w:rsidRPr="00DE04F0">
              <w:rPr>
                <w:rFonts w:ascii="Arial" w:hAnsi="Arial"/>
                <w:noProof/>
                <w:sz w:val="18"/>
                <w:lang w:eastAsia="zh-CN"/>
              </w:rPr>
              <w:t>DC_42C_n79C</w:t>
            </w:r>
            <w:r w:rsidRPr="00DE04F0">
              <w:rPr>
                <w:rFonts w:ascii="Arial" w:hAnsi="Arial"/>
                <w:sz w:val="18"/>
                <w:vertAlign w:val="superscript"/>
                <w:lang w:eastAsia="fi-FI"/>
              </w:rPr>
              <w:t>9,15</w:t>
            </w:r>
          </w:p>
          <w:p w14:paraId="2491A1CE" w14:textId="77777777" w:rsidR="00131266" w:rsidRPr="00DE04F0" w:rsidRDefault="00131266" w:rsidP="00A77512">
            <w:pPr>
              <w:keepNext/>
              <w:keepLines/>
              <w:spacing w:after="0"/>
              <w:jc w:val="center"/>
              <w:rPr>
                <w:rFonts w:ascii="Arial" w:hAnsi="Arial"/>
                <w:sz w:val="18"/>
                <w:vertAlign w:val="superscript"/>
                <w:lang w:eastAsia="fi-FI"/>
              </w:rPr>
            </w:pPr>
            <w:r w:rsidRPr="00DE04F0">
              <w:rPr>
                <w:rFonts w:ascii="Arial" w:hAnsi="Arial"/>
                <w:sz w:val="18"/>
                <w:lang w:eastAsia="fi-FI"/>
              </w:rPr>
              <w:t>DC_42D_n79A</w:t>
            </w:r>
            <w:r w:rsidRPr="00DE04F0">
              <w:rPr>
                <w:rFonts w:ascii="Arial" w:hAnsi="Arial"/>
                <w:sz w:val="18"/>
                <w:vertAlign w:val="superscript"/>
                <w:lang w:eastAsia="fi-FI"/>
              </w:rPr>
              <w:t>9,15</w:t>
            </w:r>
          </w:p>
          <w:p w14:paraId="01F91FC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DC_42D_n79C</w:t>
            </w:r>
            <w:r w:rsidRPr="00DE04F0">
              <w:rPr>
                <w:rFonts w:ascii="Arial" w:hAnsi="Arial"/>
                <w:sz w:val="18"/>
                <w:vertAlign w:val="superscript"/>
                <w:lang w:eastAsia="fi-FI"/>
              </w:rPr>
              <w:t>9,15</w:t>
            </w:r>
          </w:p>
          <w:p w14:paraId="4D45A548" w14:textId="77777777" w:rsidR="00131266" w:rsidRPr="00DE04F0" w:rsidRDefault="00131266" w:rsidP="00A77512">
            <w:pPr>
              <w:keepNext/>
              <w:keepLines/>
              <w:spacing w:after="0"/>
              <w:jc w:val="center"/>
              <w:rPr>
                <w:rFonts w:ascii="Arial" w:hAnsi="Arial"/>
                <w:sz w:val="18"/>
                <w:vertAlign w:val="superscript"/>
                <w:lang w:val="de-DE" w:eastAsia="fi-FI"/>
              </w:rPr>
            </w:pPr>
            <w:r w:rsidRPr="00DE04F0">
              <w:rPr>
                <w:rFonts w:ascii="Arial" w:hAnsi="Arial" w:cs="Arial"/>
                <w:sz w:val="18"/>
                <w:lang w:val="de-DE" w:eastAsia="ja-JP"/>
              </w:rPr>
              <w:t>DC</w:t>
            </w:r>
            <w:r w:rsidRPr="00DE04F0">
              <w:rPr>
                <w:rFonts w:ascii="Arial" w:hAnsi="Arial" w:cs="Arial"/>
                <w:sz w:val="18"/>
                <w:lang w:val="de-DE"/>
              </w:rPr>
              <w:t>_</w:t>
            </w:r>
            <w:r w:rsidRPr="00DE04F0">
              <w:rPr>
                <w:rFonts w:ascii="Arial" w:hAnsi="Arial" w:cs="Arial"/>
                <w:sz w:val="18"/>
                <w:lang w:val="de-DE" w:eastAsia="ja-JP"/>
              </w:rPr>
              <w:t>42E_n79A</w:t>
            </w:r>
            <w:r w:rsidRPr="00DE04F0">
              <w:rPr>
                <w:rFonts w:ascii="Arial" w:hAnsi="Arial"/>
                <w:sz w:val="18"/>
                <w:vertAlign w:val="superscript"/>
                <w:lang w:val="de-DE" w:eastAsia="fi-FI"/>
              </w:rPr>
              <w:t>9,15</w:t>
            </w:r>
          </w:p>
          <w:p w14:paraId="03E2A2A3" w14:textId="77777777" w:rsidR="00131266" w:rsidRPr="00DE04F0" w:rsidRDefault="00131266" w:rsidP="00A77512">
            <w:pPr>
              <w:keepNext/>
              <w:keepLines/>
              <w:spacing w:after="0"/>
              <w:jc w:val="center"/>
              <w:rPr>
                <w:rFonts w:ascii="Arial" w:hAnsi="Arial"/>
                <w:sz w:val="18"/>
                <w:lang w:val="de-DE" w:eastAsia="fi-FI"/>
              </w:rPr>
            </w:pPr>
            <w:r w:rsidRPr="00DE04F0">
              <w:rPr>
                <w:rFonts w:ascii="Arial" w:hAnsi="Arial"/>
                <w:sz w:val="18"/>
                <w:lang w:val="de-DE" w:eastAsia="fi-FI"/>
              </w:rPr>
              <w:t>DC_42E_n79C</w:t>
            </w:r>
            <w:r w:rsidRPr="00DE04F0">
              <w:rPr>
                <w:rFonts w:ascii="Arial" w:hAnsi="Arial"/>
                <w:sz w:val="18"/>
                <w:vertAlign w:val="superscript"/>
                <w:lang w:val="de-DE" w:eastAsia="fi-FI"/>
              </w:rPr>
              <w:t>9,15</w:t>
            </w:r>
          </w:p>
        </w:tc>
        <w:tc>
          <w:tcPr>
            <w:tcW w:w="2280" w:type="dxa"/>
          </w:tcPr>
          <w:p w14:paraId="28860BC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w:t>
            </w:r>
            <w:r w:rsidRPr="00DE04F0" w:rsidDel="00EA7EC3">
              <w:rPr>
                <w:rFonts w:ascii="Arial" w:hAnsi="Arial"/>
                <w:sz w:val="18"/>
                <w:lang w:eastAsia="fi-FI"/>
              </w:rPr>
              <w:t>A</w:t>
            </w:r>
          </w:p>
        </w:tc>
        <w:tc>
          <w:tcPr>
            <w:tcW w:w="2738" w:type="dxa"/>
            <w:shd w:val="clear" w:color="auto" w:fill="auto"/>
            <w:noWrap/>
          </w:tcPr>
          <w:p w14:paraId="397E8C7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N/A</w:t>
            </w:r>
          </w:p>
        </w:tc>
        <w:tc>
          <w:tcPr>
            <w:tcW w:w="2738" w:type="dxa"/>
          </w:tcPr>
          <w:p w14:paraId="46E05DEB" w14:textId="77777777" w:rsidR="00131266" w:rsidRPr="00DE04F0" w:rsidRDefault="00131266" w:rsidP="00A77512">
            <w:pPr>
              <w:keepNext/>
              <w:keepLines/>
              <w:spacing w:after="0"/>
              <w:jc w:val="center"/>
              <w:rPr>
                <w:rFonts w:ascii="Arial" w:hAnsi="Arial"/>
                <w:sz w:val="18"/>
                <w:lang w:eastAsia="fi-FI"/>
              </w:rPr>
            </w:pPr>
          </w:p>
        </w:tc>
      </w:tr>
      <w:tr w:rsidR="00131266" w:rsidRPr="00DE04F0" w14:paraId="3F186FA5" w14:textId="77777777" w:rsidTr="00A77512">
        <w:trPr>
          <w:trHeight w:val="187"/>
          <w:jc w:val="center"/>
        </w:trPr>
        <w:tc>
          <w:tcPr>
            <w:tcW w:w="2316" w:type="dxa"/>
            <w:shd w:val="clear" w:color="auto" w:fill="auto"/>
            <w:noWrap/>
            <w:vAlign w:val="center"/>
          </w:tcPr>
          <w:p w14:paraId="4B730055" w14:textId="77777777" w:rsidR="00131266" w:rsidRPr="00DE04F0" w:rsidRDefault="00131266" w:rsidP="00A77512">
            <w:pPr>
              <w:keepNext/>
              <w:keepLines/>
              <w:spacing w:after="0"/>
              <w:jc w:val="center"/>
              <w:rPr>
                <w:rFonts w:ascii="Arial" w:hAnsi="Arial" w:cs="Arial"/>
                <w:sz w:val="18"/>
                <w:lang w:eastAsia="ja-JP"/>
              </w:rPr>
            </w:pPr>
            <w:r w:rsidRPr="00DE04F0">
              <w:rPr>
                <w:rFonts w:ascii="Arial" w:hAnsi="Arial" w:cs="Arial"/>
                <w:sz w:val="18"/>
                <w:lang w:eastAsia="ja-JP"/>
              </w:rPr>
              <w:t>DC</w:t>
            </w:r>
            <w:r w:rsidRPr="00DE04F0">
              <w:rPr>
                <w:rFonts w:ascii="Arial" w:hAnsi="Arial" w:cs="Arial"/>
                <w:sz w:val="18"/>
              </w:rPr>
              <w:t>_</w:t>
            </w:r>
            <w:r w:rsidRPr="00DE04F0">
              <w:rPr>
                <w:rFonts w:ascii="Arial" w:hAnsi="Arial" w:cs="Arial"/>
                <w:sz w:val="18"/>
                <w:lang w:eastAsia="zh-CN"/>
              </w:rPr>
              <w:t>46A_n77</w:t>
            </w:r>
            <w:r w:rsidRPr="00DE04F0">
              <w:rPr>
                <w:rFonts w:ascii="Arial" w:hAnsi="Arial" w:cs="Arial"/>
                <w:sz w:val="18"/>
                <w:lang w:eastAsia="ja-JP"/>
              </w:rPr>
              <w:t>A</w:t>
            </w:r>
            <w:r w:rsidRPr="00DE04F0">
              <w:rPr>
                <w:rFonts w:ascii="Arial" w:hAnsi="Arial" w:cs="Arial"/>
                <w:sz w:val="18"/>
                <w:vertAlign w:val="superscript"/>
                <w:lang w:eastAsia="zh-CN"/>
              </w:rPr>
              <w:t>2</w:t>
            </w:r>
          </w:p>
        </w:tc>
        <w:tc>
          <w:tcPr>
            <w:tcW w:w="2280" w:type="dxa"/>
            <w:vAlign w:val="center"/>
          </w:tcPr>
          <w:p w14:paraId="15E09D8A"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zh-CN"/>
              </w:rPr>
              <w:t>N/A</w:t>
            </w:r>
          </w:p>
        </w:tc>
        <w:tc>
          <w:tcPr>
            <w:tcW w:w="2738" w:type="dxa"/>
            <w:shd w:val="clear" w:color="auto" w:fill="auto"/>
            <w:noWrap/>
            <w:vAlign w:val="center"/>
          </w:tcPr>
          <w:p w14:paraId="650876BF"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zh-CN"/>
              </w:rPr>
              <w:t>N/A</w:t>
            </w:r>
          </w:p>
        </w:tc>
        <w:tc>
          <w:tcPr>
            <w:tcW w:w="2738" w:type="dxa"/>
          </w:tcPr>
          <w:p w14:paraId="10C05F65" w14:textId="77777777" w:rsidR="00131266" w:rsidRPr="00DE04F0" w:rsidRDefault="00131266" w:rsidP="00A77512">
            <w:pPr>
              <w:keepNext/>
              <w:keepLines/>
              <w:spacing w:after="0"/>
              <w:jc w:val="center"/>
              <w:rPr>
                <w:rFonts w:ascii="Arial" w:hAnsi="Arial"/>
                <w:sz w:val="18"/>
                <w:lang w:eastAsia="zh-CN"/>
              </w:rPr>
            </w:pPr>
          </w:p>
        </w:tc>
      </w:tr>
      <w:tr w:rsidR="00131266" w:rsidRPr="00DE04F0" w14:paraId="5AFA260F" w14:textId="77777777" w:rsidTr="00A77512">
        <w:trPr>
          <w:trHeight w:val="187"/>
          <w:jc w:val="center"/>
        </w:trPr>
        <w:tc>
          <w:tcPr>
            <w:tcW w:w="2316" w:type="dxa"/>
            <w:shd w:val="clear" w:color="auto" w:fill="auto"/>
            <w:noWrap/>
          </w:tcPr>
          <w:p w14:paraId="277FF17F" w14:textId="77777777" w:rsidR="00131266" w:rsidRPr="002A5FB7" w:rsidRDefault="00131266" w:rsidP="00A77512">
            <w:pPr>
              <w:keepNext/>
              <w:keepLines/>
              <w:spacing w:after="0"/>
              <w:jc w:val="center"/>
              <w:rPr>
                <w:rFonts w:ascii="Arial" w:hAnsi="Arial" w:cs="Arial"/>
                <w:sz w:val="18"/>
                <w:vertAlign w:val="superscript"/>
                <w:lang w:eastAsia="zh-CN"/>
              </w:rPr>
            </w:pPr>
            <w:r w:rsidRPr="002A5FB7">
              <w:rPr>
                <w:rFonts w:ascii="Arial" w:hAnsi="Arial" w:cs="Arial"/>
                <w:sz w:val="18"/>
                <w:lang w:eastAsia="ja-JP"/>
              </w:rPr>
              <w:t>DC</w:t>
            </w:r>
            <w:r w:rsidRPr="002A5FB7">
              <w:rPr>
                <w:rFonts w:ascii="Arial" w:hAnsi="Arial" w:cs="Arial"/>
                <w:sz w:val="18"/>
              </w:rPr>
              <w:t>_</w:t>
            </w:r>
            <w:r w:rsidRPr="002A5FB7">
              <w:rPr>
                <w:rFonts w:ascii="Arial" w:hAnsi="Arial" w:cs="Arial"/>
                <w:sz w:val="18"/>
                <w:lang w:eastAsia="zh-CN"/>
              </w:rPr>
              <w:t>46A_n78</w:t>
            </w:r>
            <w:r w:rsidRPr="002A5FB7">
              <w:rPr>
                <w:rFonts w:ascii="Arial" w:hAnsi="Arial" w:cs="Arial"/>
                <w:sz w:val="18"/>
                <w:lang w:eastAsia="ja-JP"/>
              </w:rPr>
              <w:t>A</w:t>
            </w:r>
            <w:r w:rsidRPr="002A5FB7">
              <w:rPr>
                <w:rFonts w:ascii="Arial" w:hAnsi="Arial" w:cs="Arial"/>
                <w:sz w:val="18"/>
                <w:vertAlign w:val="superscript"/>
                <w:lang w:eastAsia="zh-CN"/>
              </w:rPr>
              <w:t>2</w:t>
            </w:r>
          </w:p>
          <w:p w14:paraId="726065D5" w14:textId="77777777" w:rsidR="00131266" w:rsidRPr="002A5FB7" w:rsidRDefault="00131266" w:rsidP="00A77512">
            <w:pPr>
              <w:keepNext/>
              <w:keepLines/>
              <w:spacing w:after="0"/>
              <w:jc w:val="center"/>
              <w:rPr>
                <w:rFonts w:ascii="Arial" w:hAnsi="Arial" w:cs="Arial"/>
                <w:sz w:val="18"/>
                <w:vertAlign w:val="superscript"/>
                <w:lang w:eastAsia="zh-CN"/>
              </w:rPr>
            </w:pPr>
            <w:r w:rsidRPr="002A5FB7">
              <w:rPr>
                <w:rFonts w:ascii="Arial" w:hAnsi="Arial" w:cs="Arial"/>
                <w:sz w:val="18"/>
                <w:lang w:eastAsia="ja-JP"/>
              </w:rPr>
              <w:t>DC</w:t>
            </w:r>
            <w:r w:rsidRPr="002A5FB7">
              <w:rPr>
                <w:rFonts w:ascii="Arial" w:hAnsi="Arial" w:cs="Arial"/>
                <w:sz w:val="18"/>
              </w:rPr>
              <w:t>_</w:t>
            </w:r>
            <w:r w:rsidRPr="002A5FB7">
              <w:rPr>
                <w:rFonts w:ascii="Arial" w:hAnsi="Arial" w:cs="Arial"/>
                <w:sz w:val="18"/>
                <w:lang w:eastAsia="zh-CN"/>
              </w:rPr>
              <w:t>46C_n78</w:t>
            </w:r>
            <w:r w:rsidRPr="002A5FB7">
              <w:rPr>
                <w:rFonts w:ascii="Arial" w:hAnsi="Arial" w:cs="Arial"/>
                <w:sz w:val="18"/>
                <w:lang w:eastAsia="ja-JP"/>
              </w:rPr>
              <w:t>A</w:t>
            </w:r>
            <w:r w:rsidRPr="002A5FB7">
              <w:rPr>
                <w:rFonts w:ascii="Arial" w:hAnsi="Arial" w:cs="Arial"/>
                <w:sz w:val="18"/>
                <w:vertAlign w:val="superscript"/>
                <w:lang w:eastAsia="zh-CN"/>
              </w:rPr>
              <w:t>2</w:t>
            </w:r>
          </w:p>
          <w:p w14:paraId="772F8E44" w14:textId="77777777" w:rsidR="00131266" w:rsidRPr="002A5FB7" w:rsidRDefault="00131266" w:rsidP="00A77512">
            <w:pPr>
              <w:keepNext/>
              <w:keepLines/>
              <w:spacing w:after="0"/>
              <w:jc w:val="center"/>
              <w:rPr>
                <w:rFonts w:ascii="Arial" w:hAnsi="Arial" w:cs="Arial"/>
                <w:sz w:val="18"/>
                <w:vertAlign w:val="superscript"/>
                <w:lang w:eastAsia="zh-CN"/>
              </w:rPr>
            </w:pPr>
            <w:r w:rsidRPr="002A5FB7">
              <w:rPr>
                <w:rFonts w:ascii="Arial" w:hAnsi="Arial" w:cs="Arial"/>
                <w:sz w:val="18"/>
                <w:lang w:eastAsia="ja-JP"/>
              </w:rPr>
              <w:t>DC</w:t>
            </w:r>
            <w:r w:rsidRPr="002A5FB7">
              <w:rPr>
                <w:rFonts w:ascii="Arial" w:hAnsi="Arial" w:cs="Arial"/>
                <w:sz w:val="18"/>
              </w:rPr>
              <w:t>_</w:t>
            </w:r>
            <w:r w:rsidRPr="002A5FB7">
              <w:rPr>
                <w:rFonts w:ascii="Arial" w:hAnsi="Arial" w:cs="Arial"/>
                <w:sz w:val="18"/>
                <w:lang w:eastAsia="zh-CN"/>
              </w:rPr>
              <w:t>46D_n78</w:t>
            </w:r>
            <w:r w:rsidRPr="002A5FB7">
              <w:rPr>
                <w:rFonts w:ascii="Arial" w:hAnsi="Arial" w:cs="Arial"/>
                <w:sz w:val="18"/>
                <w:lang w:eastAsia="ja-JP"/>
              </w:rPr>
              <w:t>A</w:t>
            </w:r>
            <w:r w:rsidRPr="002A5FB7">
              <w:rPr>
                <w:rFonts w:ascii="Arial" w:hAnsi="Arial" w:cs="Arial"/>
                <w:sz w:val="18"/>
                <w:vertAlign w:val="superscript"/>
                <w:lang w:eastAsia="zh-CN"/>
              </w:rPr>
              <w:t>2</w:t>
            </w:r>
          </w:p>
          <w:p w14:paraId="7671CA80" w14:textId="77777777" w:rsidR="00131266" w:rsidRPr="00DE04F0" w:rsidRDefault="00131266" w:rsidP="00A77512">
            <w:pPr>
              <w:keepNext/>
              <w:keepLines/>
              <w:spacing w:after="0"/>
              <w:jc w:val="center"/>
              <w:rPr>
                <w:rFonts w:ascii="Arial" w:hAnsi="Arial" w:cs="Arial"/>
                <w:sz w:val="18"/>
                <w:lang w:eastAsia="ja-JP"/>
              </w:rPr>
            </w:pPr>
            <w:r w:rsidRPr="002A5FB7">
              <w:rPr>
                <w:rFonts w:ascii="Arial" w:hAnsi="Arial" w:cs="Arial"/>
                <w:sz w:val="18"/>
                <w:lang w:eastAsia="ja-JP"/>
              </w:rPr>
              <w:t>DC</w:t>
            </w:r>
            <w:r w:rsidRPr="002A5FB7">
              <w:rPr>
                <w:rFonts w:ascii="Arial" w:hAnsi="Arial" w:cs="Arial"/>
                <w:sz w:val="18"/>
              </w:rPr>
              <w:t>_</w:t>
            </w:r>
            <w:r w:rsidRPr="002A5FB7">
              <w:rPr>
                <w:rFonts w:ascii="Arial" w:hAnsi="Arial" w:cs="Arial"/>
                <w:sz w:val="18"/>
                <w:lang w:eastAsia="zh-CN"/>
              </w:rPr>
              <w:t>46E_n78</w:t>
            </w:r>
            <w:r w:rsidRPr="002A5FB7">
              <w:rPr>
                <w:rFonts w:ascii="Arial" w:hAnsi="Arial" w:cs="Arial"/>
                <w:sz w:val="18"/>
                <w:lang w:eastAsia="ja-JP"/>
              </w:rPr>
              <w:t>A</w:t>
            </w:r>
            <w:r w:rsidRPr="002A5FB7">
              <w:rPr>
                <w:rFonts w:ascii="Arial" w:hAnsi="Arial" w:cs="Arial"/>
                <w:sz w:val="18"/>
                <w:vertAlign w:val="superscript"/>
                <w:lang w:eastAsia="zh-CN"/>
              </w:rPr>
              <w:t>2</w:t>
            </w:r>
          </w:p>
        </w:tc>
        <w:tc>
          <w:tcPr>
            <w:tcW w:w="2280" w:type="dxa"/>
          </w:tcPr>
          <w:p w14:paraId="06727DD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N/A</w:t>
            </w:r>
          </w:p>
        </w:tc>
        <w:tc>
          <w:tcPr>
            <w:tcW w:w="2738" w:type="dxa"/>
            <w:shd w:val="clear" w:color="auto" w:fill="auto"/>
            <w:noWrap/>
          </w:tcPr>
          <w:p w14:paraId="7151BBB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CN"/>
              </w:rPr>
              <w:t>N/A</w:t>
            </w:r>
          </w:p>
        </w:tc>
        <w:tc>
          <w:tcPr>
            <w:tcW w:w="2738" w:type="dxa"/>
          </w:tcPr>
          <w:p w14:paraId="679BB1A0" w14:textId="77777777" w:rsidR="00131266" w:rsidRPr="00DE04F0" w:rsidRDefault="00131266" w:rsidP="00A77512">
            <w:pPr>
              <w:keepNext/>
              <w:keepLines/>
              <w:spacing w:after="0"/>
              <w:jc w:val="center"/>
              <w:rPr>
                <w:rFonts w:ascii="Arial" w:hAnsi="Arial"/>
                <w:sz w:val="18"/>
                <w:lang w:eastAsia="zh-CN"/>
              </w:rPr>
            </w:pPr>
          </w:p>
        </w:tc>
      </w:tr>
      <w:tr w:rsidR="00131266" w:rsidRPr="00DE04F0" w14:paraId="08B5F205" w14:textId="77777777" w:rsidTr="00A77512">
        <w:trPr>
          <w:trHeight w:val="187"/>
          <w:jc w:val="center"/>
        </w:trPr>
        <w:tc>
          <w:tcPr>
            <w:tcW w:w="2316" w:type="dxa"/>
            <w:shd w:val="clear" w:color="auto" w:fill="auto"/>
            <w:noWrap/>
          </w:tcPr>
          <w:p w14:paraId="4992EC9C" w14:textId="77777777" w:rsidR="00131266"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48</w:t>
            </w:r>
            <w:r w:rsidRPr="00DE04F0">
              <w:rPr>
                <w:rFonts w:ascii="Arial" w:hAnsi="Arial"/>
                <w:sz w:val="18"/>
                <w:lang w:eastAsia="fi-FI"/>
              </w:rPr>
              <w:t>A_n2A</w:t>
            </w:r>
          </w:p>
          <w:p w14:paraId="248BEA60" w14:textId="77777777" w:rsidR="00131266" w:rsidRPr="005E5D3A" w:rsidRDefault="00131266" w:rsidP="00A77512">
            <w:pPr>
              <w:keepNext/>
              <w:keepLines/>
              <w:spacing w:after="0"/>
              <w:jc w:val="center"/>
              <w:rPr>
                <w:rFonts w:ascii="Arial" w:hAnsi="Arial"/>
                <w:sz w:val="18"/>
                <w:lang w:eastAsia="fi-FI"/>
              </w:rPr>
            </w:pPr>
            <w:r w:rsidRPr="005E5D3A">
              <w:rPr>
                <w:rFonts w:ascii="Arial" w:hAnsi="Arial"/>
                <w:sz w:val="18"/>
                <w:lang w:eastAsia="fi-FI"/>
              </w:rPr>
              <w:t>DC_48C_n2A</w:t>
            </w:r>
          </w:p>
          <w:p w14:paraId="26AB2637" w14:textId="77777777" w:rsidR="00131266" w:rsidRPr="005E5D3A" w:rsidRDefault="00131266" w:rsidP="00A77512">
            <w:pPr>
              <w:keepNext/>
              <w:keepLines/>
              <w:spacing w:after="0"/>
              <w:jc w:val="center"/>
              <w:rPr>
                <w:rFonts w:ascii="Arial" w:hAnsi="Arial"/>
                <w:sz w:val="18"/>
                <w:lang w:eastAsia="fi-FI"/>
              </w:rPr>
            </w:pPr>
            <w:r w:rsidRPr="005E5D3A">
              <w:rPr>
                <w:rFonts w:ascii="Arial" w:hAnsi="Arial"/>
                <w:sz w:val="18"/>
                <w:lang w:eastAsia="fi-FI"/>
              </w:rPr>
              <w:t>DC_48D_n2A</w:t>
            </w:r>
          </w:p>
          <w:p w14:paraId="0EE5CE72" w14:textId="77777777" w:rsidR="00131266" w:rsidRPr="00DE04F0" w:rsidRDefault="00131266" w:rsidP="00A77512">
            <w:pPr>
              <w:keepNext/>
              <w:keepLines/>
              <w:spacing w:after="0"/>
              <w:jc w:val="center"/>
              <w:rPr>
                <w:rFonts w:ascii="Arial" w:hAnsi="Arial"/>
                <w:sz w:val="18"/>
                <w:lang w:eastAsia="fi-FI"/>
              </w:rPr>
            </w:pPr>
            <w:r w:rsidRPr="005E5D3A">
              <w:rPr>
                <w:rFonts w:ascii="Arial" w:hAnsi="Arial"/>
                <w:sz w:val="18"/>
                <w:lang w:eastAsia="fi-FI"/>
              </w:rPr>
              <w:t>DC_48E_n2A</w:t>
            </w:r>
          </w:p>
        </w:tc>
        <w:tc>
          <w:tcPr>
            <w:tcW w:w="2280" w:type="dxa"/>
          </w:tcPr>
          <w:p w14:paraId="212DA35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48</w:t>
            </w:r>
            <w:r w:rsidRPr="00DE04F0">
              <w:rPr>
                <w:rFonts w:ascii="Arial" w:hAnsi="Arial"/>
                <w:sz w:val="18"/>
                <w:lang w:eastAsia="fi-FI"/>
              </w:rPr>
              <w:t>A_n2A</w:t>
            </w:r>
          </w:p>
        </w:tc>
        <w:tc>
          <w:tcPr>
            <w:tcW w:w="2738" w:type="dxa"/>
            <w:shd w:val="clear" w:color="auto" w:fill="auto"/>
            <w:noWrap/>
          </w:tcPr>
          <w:p w14:paraId="6EDEFADE"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No</w:t>
            </w:r>
          </w:p>
        </w:tc>
        <w:tc>
          <w:tcPr>
            <w:tcW w:w="2738" w:type="dxa"/>
          </w:tcPr>
          <w:p w14:paraId="7B4B096F"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17089D62" w14:textId="77777777" w:rsidTr="00A77512">
        <w:trPr>
          <w:trHeight w:val="187"/>
          <w:jc w:val="center"/>
        </w:trPr>
        <w:tc>
          <w:tcPr>
            <w:tcW w:w="2316" w:type="dxa"/>
            <w:shd w:val="clear" w:color="auto" w:fill="auto"/>
            <w:noWrap/>
          </w:tcPr>
          <w:p w14:paraId="471265A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DC_48A_n5A</w:t>
            </w:r>
          </w:p>
          <w:p w14:paraId="27D3C96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DC_48C_n5A</w:t>
            </w:r>
          </w:p>
          <w:p w14:paraId="02E37F8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DC_48D_n5A</w:t>
            </w:r>
          </w:p>
          <w:p w14:paraId="6C9FBCC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DC_48E_n5A</w:t>
            </w:r>
          </w:p>
        </w:tc>
        <w:tc>
          <w:tcPr>
            <w:tcW w:w="2280" w:type="dxa"/>
          </w:tcPr>
          <w:p w14:paraId="4719DF4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DC_48A_n5A</w:t>
            </w:r>
          </w:p>
        </w:tc>
        <w:tc>
          <w:tcPr>
            <w:tcW w:w="2738" w:type="dxa"/>
            <w:shd w:val="clear" w:color="auto" w:fill="auto"/>
            <w:noWrap/>
          </w:tcPr>
          <w:p w14:paraId="4696C3F6"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zh-TW"/>
              </w:rPr>
              <w:t>No</w:t>
            </w:r>
          </w:p>
        </w:tc>
        <w:tc>
          <w:tcPr>
            <w:tcW w:w="2738" w:type="dxa"/>
          </w:tcPr>
          <w:p w14:paraId="20E89E2B"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5BE0DC65" w14:textId="77777777" w:rsidTr="00A77512">
        <w:trPr>
          <w:trHeight w:val="187"/>
          <w:jc w:val="center"/>
        </w:trPr>
        <w:tc>
          <w:tcPr>
            <w:tcW w:w="2316" w:type="dxa"/>
            <w:shd w:val="clear" w:color="auto" w:fill="auto"/>
            <w:noWrap/>
          </w:tcPr>
          <w:p w14:paraId="408A703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48</w:t>
            </w:r>
            <w:r w:rsidRPr="00DE04F0">
              <w:rPr>
                <w:rFonts w:ascii="Arial" w:hAnsi="Arial"/>
                <w:sz w:val="18"/>
                <w:lang w:eastAsia="fi-FI"/>
              </w:rPr>
              <w:t>A_n12A</w:t>
            </w:r>
          </w:p>
        </w:tc>
        <w:tc>
          <w:tcPr>
            <w:tcW w:w="2280" w:type="dxa"/>
          </w:tcPr>
          <w:p w14:paraId="19FF25D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48</w:t>
            </w:r>
            <w:r w:rsidRPr="00DE04F0">
              <w:rPr>
                <w:rFonts w:ascii="Arial" w:hAnsi="Arial"/>
                <w:sz w:val="18"/>
                <w:lang w:eastAsia="fi-FI"/>
              </w:rPr>
              <w:t>A_n12A</w:t>
            </w:r>
          </w:p>
        </w:tc>
        <w:tc>
          <w:tcPr>
            <w:tcW w:w="2738" w:type="dxa"/>
            <w:shd w:val="clear" w:color="auto" w:fill="auto"/>
            <w:noWrap/>
          </w:tcPr>
          <w:p w14:paraId="6C5AEC90"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zh-TW"/>
              </w:rPr>
              <w:t>No</w:t>
            </w:r>
          </w:p>
        </w:tc>
        <w:tc>
          <w:tcPr>
            <w:tcW w:w="2738" w:type="dxa"/>
          </w:tcPr>
          <w:p w14:paraId="77323324"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4A6753C5" w14:textId="77777777" w:rsidTr="00A77512">
        <w:trPr>
          <w:trHeight w:val="187"/>
          <w:jc w:val="center"/>
        </w:trPr>
        <w:tc>
          <w:tcPr>
            <w:tcW w:w="2316" w:type="dxa"/>
            <w:shd w:val="clear" w:color="auto" w:fill="auto"/>
            <w:noWrap/>
          </w:tcPr>
          <w:p w14:paraId="5C73F352" w14:textId="77777777" w:rsidR="00131266" w:rsidRPr="00DE04F0" w:rsidRDefault="00131266" w:rsidP="00A77512">
            <w:pPr>
              <w:keepNext/>
              <w:keepLines/>
              <w:spacing w:after="0"/>
              <w:jc w:val="center"/>
              <w:rPr>
                <w:rFonts w:ascii="Arial" w:hAnsi="Arial"/>
                <w:b/>
                <w:sz w:val="18"/>
                <w:lang w:eastAsia="zh-CN"/>
              </w:rPr>
            </w:pPr>
            <w:r w:rsidRPr="00DE04F0">
              <w:rPr>
                <w:rFonts w:ascii="Arial" w:hAnsi="Arial"/>
                <w:sz w:val="18"/>
                <w:lang w:eastAsia="fi-FI"/>
              </w:rPr>
              <w:t>DC_48A_n25A</w:t>
            </w:r>
          </w:p>
          <w:p w14:paraId="674A6874" w14:textId="77777777" w:rsidR="00131266" w:rsidRPr="00DE04F0" w:rsidRDefault="00131266" w:rsidP="00A77512">
            <w:pPr>
              <w:keepNext/>
              <w:keepLines/>
              <w:spacing w:after="0"/>
              <w:jc w:val="center"/>
              <w:rPr>
                <w:rFonts w:ascii="Arial" w:hAnsi="Arial"/>
                <w:b/>
                <w:sz w:val="18"/>
                <w:lang w:eastAsia="fi-FI"/>
              </w:rPr>
            </w:pPr>
            <w:r w:rsidRPr="00DE04F0">
              <w:rPr>
                <w:rFonts w:ascii="Arial" w:hAnsi="Arial"/>
                <w:sz w:val="18"/>
                <w:lang w:eastAsia="fi-FI"/>
              </w:rPr>
              <w:t>DC_48C_n25A</w:t>
            </w:r>
          </w:p>
          <w:p w14:paraId="2C9617E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DC_48D_n25A</w:t>
            </w:r>
          </w:p>
        </w:tc>
        <w:tc>
          <w:tcPr>
            <w:tcW w:w="2280" w:type="dxa"/>
          </w:tcPr>
          <w:p w14:paraId="1520237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DC_48A_n25A</w:t>
            </w:r>
          </w:p>
        </w:tc>
        <w:tc>
          <w:tcPr>
            <w:tcW w:w="2738" w:type="dxa"/>
            <w:shd w:val="clear" w:color="auto" w:fill="auto"/>
            <w:noWrap/>
          </w:tcPr>
          <w:p w14:paraId="0CFD02DE"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val="fr-FR" w:eastAsia="fi-FI"/>
              </w:rPr>
              <w:t>No</w:t>
            </w:r>
          </w:p>
        </w:tc>
        <w:tc>
          <w:tcPr>
            <w:tcW w:w="2738" w:type="dxa"/>
          </w:tcPr>
          <w:p w14:paraId="6163BD70"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48B1A507" w14:textId="77777777" w:rsidTr="00A77512">
        <w:trPr>
          <w:trHeight w:val="187"/>
          <w:jc w:val="center"/>
        </w:trPr>
        <w:tc>
          <w:tcPr>
            <w:tcW w:w="2316" w:type="dxa"/>
            <w:shd w:val="clear" w:color="auto" w:fill="auto"/>
            <w:noWrap/>
          </w:tcPr>
          <w:p w14:paraId="79057D7C" w14:textId="77777777" w:rsidR="00131266" w:rsidRPr="00DE04F0" w:rsidRDefault="00131266" w:rsidP="00A77512">
            <w:pPr>
              <w:keepNext/>
              <w:keepLines/>
              <w:spacing w:after="0"/>
              <w:jc w:val="center"/>
              <w:rPr>
                <w:rFonts w:ascii="Arial" w:hAnsi="Arial"/>
                <w:sz w:val="16"/>
                <w:szCs w:val="16"/>
                <w:lang w:eastAsia="ja-JP"/>
              </w:rPr>
            </w:pPr>
            <w:r w:rsidRPr="00DE04F0">
              <w:rPr>
                <w:rFonts w:ascii="Arial" w:hAnsi="Arial"/>
                <w:sz w:val="18"/>
              </w:rPr>
              <w:lastRenderedPageBreak/>
              <w:t>DC_48A_n46A</w:t>
            </w:r>
          </w:p>
          <w:p w14:paraId="62AC04D7" w14:textId="77777777" w:rsidR="00131266" w:rsidRPr="00DE04F0" w:rsidRDefault="00131266" w:rsidP="00A77512">
            <w:pPr>
              <w:keepNext/>
              <w:keepLines/>
              <w:spacing w:after="0"/>
              <w:jc w:val="center"/>
              <w:rPr>
                <w:rFonts w:ascii="Arial" w:hAnsi="Arial"/>
                <w:sz w:val="16"/>
                <w:szCs w:val="16"/>
                <w:lang w:eastAsia="ja-JP"/>
              </w:rPr>
            </w:pPr>
            <w:r w:rsidRPr="00DE04F0">
              <w:rPr>
                <w:rFonts w:ascii="Arial" w:hAnsi="Arial"/>
                <w:sz w:val="18"/>
              </w:rPr>
              <w:t>DC_48B_n46A</w:t>
            </w:r>
          </w:p>
          <w:p w14:paraId="7C42A39D" w14:textId="77777777" w:rsidR="00131266" w:rsidRPr="00DE04F0" w:rsidRDefault="00131266" w:rsidP="00A77512">
            <w:pPr>
              <w:keepNext/>
              <w:keepLines/>
              <w:spacing w:after="0"/>
              <w:jc w:val="center"/>
              <w:rPr>
                <w:rFonts w:ascii="Arial" w:hAnsi="Arial"/>
                <w:sz w:val="16"/>
                <w:szCs w:val="16"/>
                <w:lang w:eastAsia="ja-JP"/>
              </w:rPr>
            </w:pPr>
            <w:r w:rsidRPr="00DE04F0">
              <w:rPr>
                <w:rFonts w:ascii="Arial" w:hAnsi="Arial"/>
                <w:sz w:val="18"/>
              </w:rPr>
              <w:t>DC_48C_n46A</w:t>
            </w:r>
          </w:p>
          <w:p w14:paraId="238BB360" w14:textId="77777777" w:rsidR="00131266" w:rsidRPr="00DE04F0" w:rsidRDefault="00131266" w:rsidP="00A77512">
            <w:pPr>
              <w:keepNext/>
              <w:keepLines/>
              <w:spacing w:after="0"/>
              <w:jc w:val="center"/>
              <w:rPr>
                <w:rFonts w:ascii="Arial" w:hAnsi="Arial"/>
                <w:sz w:val="16"/>
                <w:szCs w:val="16"/>
                <w:lang w:eastAsia="ja-JP"/>
              </w:rPr>
            </w:pPr>
            <w:r w:rsidRPr="00DE04F0">
              <w:rPr>
                <w:rFonts w:ascii="Arial" w:hAnsi="Arial"/>
                <w:sz w:val="18"/>
              </w:rPr>
              <w:t>DC_48D_n46A</w:t>
            </w:r>
          </w:p>
          <w:p w14:paraId="416D2EBC" w14:textId="77777777" w:rsidR="00131266" w:rsidRPr="00DE04F0" w:rsidRDefault="00131266" w:rsidP="00A77512">
            <w:pPr>
              <w:keepNext/>
              <w:keepLines/>
              <w:spacing w:after="0"/>
              <w:jc w:val="center"/>
              <w:rPr>
                <w:rFonts w:ascii="Arial" w:hAnsi="Arial"/>
                <w:sz w:val="16"/>
                <w:szCs w:val="16"/>
                <w:lang w:eastAsia="ja-JP"/>
              </w:rPr>
            </w:pPr>
            <w:r w:rsidRPr="00DE04F0">
              <w:rPr>
                <w:rFonts w:ascii="Arial" w:hAnsi="Arial"/>
                <w:sz w:val="18"/>
              </w:rPr>
              <w:t>DC_48E_n46A</w:t>
            </w:r>
          </w:p>
          <w:p w14:paraId="14A6B95E" w14:textId="77777777" w:rsidR="00131266" w:rsidRPr="00DE04F0" w:rsidRDefault="00131266" w:rsidP="00A77512">
            <w:pPr>
              <w:keepNext/>
              <w:keepLines/>
              <w:spacing w:after="0"/>
              <w:jc w:val="center"/>
              <w:rPr>
                <w:rFonts w:ascii="Arial" w:hAnsi="Arial"/>
                <w:sz w:val="16"/>
                <w:szCs w:val="16"/>
                <w:lang w:eastAsia="ja-JP"/>
              </w:rPr>
            </w:pPr>
            <w:r w:rsidRPr="00DE04F0">
              <w:rPr>
                <w:rFonts w:ascii="Arial" w:hAnsi="Arial"/>
                <w:sz w:val="18"/>
              </w:rPr>
              <w:t>DC_48A_n46B</w:t>
            </w:r>
          </w:p>
          <w:p w14:paraId="5B22012C" w14:textId="77777777" w:rsidR="00131266" w:rsidRPr="00DE04F0" w:rsidRDefault="00131266" w:rsidP="00A77512">
            <w:pPr>
              <w:keepNext/>
              <w:keepLines/>
              <w:spacing w:after="0"/>
              <w:jc w:val="center"/>
              <w:rPr>
                <w:rFonts w:ascii="Arial" w:hAnsi="Arial"/>
                <w:sz w:val="16"/>
                <w:szCs w:val="16"/>
                <w:lang w:val="de-DE" w:eastAsia="ja-JP"/>
              </w:rPr>
            </w:pPr>
            <w:r w:rsidRPr="00DE04F0">
              <w:rPr>
                <w:rFonts w:ascii="Arial" w:hAnsi="Arial"/>
                <w:sz w:val="18"/>
                <w:lang w:val="de-DE"/>
              </w:rPr>
              <w:t>DC_48B_n46B</w:t>
            </w:r>
          </w:p>
          <w:p w14:paraId="4293CD66" w14:textId="77777777" w:rsidR="00131266" w:rsidRPr="00DE04F0" w:rsidRDefault="00131266" w:rsidP="00A77512">
            <w:pPr>
              <w:keepNext/>
              <w:keepLines/>
              <w:spacing w:after="0"/>
              <w:jc w:val="center"/>
              <w:rPr>
                <w:rFonts w:ascii="Arial" w:hAnsi="Arial"/>
                <w:sz w:val="16"/>
                <w:szCs w:val="16"/>
                <w:lang w:val="de-DE" w:eastAsia="ja-JP"/>
              </w:rPr>
            </w:pPr>
            <w:r w:rsidRPr="00DE04F0">
              <w:rPr>
                <w:rFonts w:ascii="Arial" w:hAnsi="Arial"/>
                <w:sz w:val="18"/>
                <w:lang w:val="de-DE"/>
              </w:rPr>
              <w:t>DC_48C_n46B</w:t>
            </w:r>
          </w:p>
          <w:p w14:paraId="3B3BA8C8" w14:textId="77777777" w:rsidR="00131266" w:rsidRPr="00DE04F0" w:rsidRDefault="00131266" w:rsidP="00A77512">
            <w:pPr>
              <w:keepNext/>
              <w:keepLines/>
              <w:spacing w:after="0"/>
              <w:jc w:val="center"/>
              <w:rPr>
                <w:rFonts w:ascii="Arial" w:hAnsi="Arial"/>
                <w:sz w:val="16"/>
                <w:szCs w:val="16"/>
                <w:lang w:val="de-DE" w:eastAsia="ja-JP"/>
              </w:rPr>
            </w:pPr>
            <w:r w:rsidRPr="00DE04F0">
              <w:rPr>
                <w:rFonts w:ascii="Arial" w:hAnsi="Arial"/>
                <w:sz w:val="18"/>
                <w:lang w:val="de-DE"/>
              </w:rPr>
              <w:t>DC_48D_n46B</w:t>
            </w:r>
          </w:p>
          <w:p w14:paraId="7AC6DB9E" w14:textId="77777777" w:rsidR="00131266" w:rsidRPr="00DE04F0" w:rsidRDefault="00131266" w:rsidP="00A77512">
            <w:pPr>
              <w:keepNext/>
              <w:keepLines/>
              <w:spacing w:after="0"/>
              <w:jc w:val="center"/>
              <w:rPr>
                <w:rFonts w:ascii="Arial" w:hAnsi="Arial"/>
                <w:sz w:val="16"/>
                <w:szCs w:val="16"/>
                <w:lang w:val="de-DE" w:eastAsia="ja-JP"/>
              </w:rPr>
            </w:pPr>
            <w:r w:rsidRPr="00DE04F0">
              <w:rPr>
                <w:rFonts w:ascii="Arial" w:hAnsi="Arial"/>
                <w:sz w:val="18"/>
                <w:lang w:val="de-DE"/>
              </w:rPr>
              <w:t>DC_48E_n46B</w:t>
            </w:r>
          </w:p>
          <w:p w14:paraId="39E429DF" w14:textId="77777777" w:rsidR="00131266" w:rsidRPr="00DE04F0" w:rsidRDefault="00131266" w:rsidP="00A77512">
            <w:pPr>
              <w:keepNext/>
              <w:keepLines/>
              <w:spacing w:after="0"/>
              <w:jc w:val="center"/>
              <w:rPr>
                <w:rFonts w:ascii="Arial" w:hAnsi="Arial"/>
                <w:sz w:val="16"/>
                <w:szCs w:val="16"/>
                <w:lang w:val="de-DE" w:eastAsia="ja-JP"/>
              </w:rPr>
            </w:pPr>
            <w:r w:rsidRPr="00DE04F0">
              <w:rPr>
                <w:rFonts w:ascii="Arial" w:hAnsi="Arial"/>
                <w:sz w:val="18"/>
                <w:lang w:val="de-DE"/>
              </w:rPr>
              <w:t>DC_48A_n46C</w:t>
            </w:r>
          </w:p>
          <w:p w14:paraId="01271207" w14:textId="77777777" w:rsidR="00131266" w:rsidRPr="00DE04F0" w:rsidRDefault="00131266" w:rsidP="00A77512">
            <w:pPr>
              <w:keepNext/>
              <w:keepLines/>
              <w:spacing w:after="0"/>
              <w:jc w:val="center"/>
              <w:rPr>
                <w:rFonts w:ascii="Arial" w:hAnsi="Arial"/>
                <w:sz w:val="16"/>
                <w:szCs w:val="16"/>
                <w:lang w:val="sv-FI" w:eastAsia="ja-JP"/>
              </w:rPr>
            </w:pPr>
            <w:r w:rsidRPr="00DE04F0">
              <w:rPr>
                <w:rFonts w:ascii="Arial" w:hAnsi="Arial"/>
                <w:sz w:val="18"/>
                <w:lang w:val="sv-FI"/>
              </w:rPr>
              <w:t>DC_48B_n46C</w:t>
            </w:r>
          </w:p>
          <w:p w14:paraId="52EB4AFE" w14:textId="77777777" w:rsidR="00131266" w:rsidRPr="00DE04F0" w:rsidRDefault="00131266" w:rsidP="00A77512">
            <w:pPr>
              <w:keepNext/>
              <w:keepLines/>
              <w:spacing w:after="0"/>
              <w:jc w:val="center"/>
              <w:rPr>
                <w:rFonts w:ascii="Arial" w:hAnsi="Arial"/>
                <w:sz w:val="16"/>
                <w:szCs w:val="16"/>
                <w:lang w:val="sv-FI" w:eastAsia="ja-JP"/>
              </w:rPr>
            </w:pPr>
            <w:r w:rsidRPr="00DE04F0">
              <w:rPr>
                <w:rFonts w:ascii="Arial" w:hAnsi="Arial"/>
                <w:sz w:val="18"/>
                <w:lang w:val="sv-FI"/>
              </w:rPr>
              <w:t>DC_48C_n46C</w:t>
            </w:r>
          </w:p>
          <w:p w14:paraId="27A8D1CF" w14:textId="77777777" w:rsidR="00131266" w:rsidRPr="00DE04F0" w:rsidRDefault="00131266" w:rsidP="00A77512">
            <w:pPr>
              <w:keepNext/>
              <w:keepLines/>
              <w:spacing w:after="0"/>
              <w:jc w:val="center"/>
              <w:rPr>
                <w:rFonts w:ascii="Arial" w:hAnsi="Arial"/>
                <w:sz w:val="16"/>
                <w:szCs w:val="16"/>
                <w:lang w:val="sv-FI" w:eastAsia="ja-JP"/>
              </w:rPr>
            </w:pPr>
            <w:r w:rsidRPr="00DE04F0">
              <w:rPr>
                <w:rFonts w:ascii="Arial" w:hAnsi="Arial"/>
                <w:sz w:val="18"/>
                <w:lang w:val="sv-FI"/>
              </w:rPr>
              <w:t>DC_48D_n46C</w:t>
            </w:r>
          </w:p>
          <w:p w14:paraId="1285C7D8" w14:textId="77777777" w:rsidR="00131266" w:rsidRPr="00DE04F0" w:rsidRDefault="00131266" w:rsidP="00A77512">
            <w:pPr>
              <w:keepNext/>
              <w:keepLines/>
              <w:spacing w:after="0"/>
              <w:jc w:val="center"/>
              <w:rPr>
                <w:rFonts w:ascii="Arial" w:hAnsi="Arial"/>
                <w:sz w:val="16"/>
                <w:szCs w:val="16"/>
                <w:lang w:val="de-DE" w:eastAsia="ja-JP"/>
              </w:rPr>
            </w:pPr>
            <w:r w:rsidRPr="00DE04F0">
              <w:rPr>
                <w:rFonts w:ascii="Arial" w:hAnsi="Arial"/>
                <w:sz w:val="18"/>
                <w:lang w:val="de-DE"/>
              </w:rPr>
              <w:t>DC_48E_n46C</w:t>
            </w:r>
          </w:p>
          <w:p w14:paraId="3150748C" w14:textId="77777777" w:rsidR="00131266" w:rsidRPr="00DE04F0" w:rsidRDefault="00131266" w:rsidP="00A77512">
            <w:pPr>
              <w:keepNext/>
              <w:keepLines/>
              <w:spacing w:after="0"/>
              <w:jc w:val="center"/>
              <w:rPr>
                <w:rFonts w:ascii="Arial" w:hAnsi="Arial"/>
                <w:sz w:val="16"/>
                <w:szCs w:val="16"/>
                <w:lang w:eastAsia="ja-JP"/>
              </w:rPr>
            </w:pPr>
            <w:r w:rsidRPr="00DE04F0">
              <w:rPr>
                <w:rFonts w:ascii="Arial" w:hAnsi="Arial"/>
                <w:sz w:val="18"/>
              </w:rPr>
              <w:t>DC_48A_n46D</w:t>
            </w:r>
          </w:p>
          <w:p w14:paraId="7693F8D8" w14:textId="77777777" w:rsidR="00131266" w:rsidRPr="00DE04F0" w:rsidRDefault="00131266" w:rsidP="00A77512">
            <w:pPr>
              <w:keepNext/>
              <w:keepLines/>
              <w:spacing w:after="0"/>
              <w:jc w:val="center"/>
              <w:rPr>
                <w:rFonts w:ascii="Arial" w:hAnsi="Arial"/>
                <w:sz w:val="16"/>
                <w:szCs w:val="16"/>
                <w:lang w:eastAsia="ja-JP"/>
              </w:rPr>
            </w:pPr>
            <w:r w:rsidRPr="00DE04F0">
              <w:rPr>
                <w:rFonts w:ascii="Arial" w:hAnsi="Arial"/>
                <w:sz w:val="18"/>
              </w:rPr>
              <w:t>DC_48B_n46D</w:t>
            </w:r>
          </w:p>
          <w:p w14:paraId="25BE7C71" w14:textId="77777777" w:rsidR="00131266" w:rsidRPr="00227BA9" w:rsidRDefault="00131266" w:rsidP="00A77512">
            <w:pPr>
              <w:keepNext/>
              <w:keepLines/>
              <w:spacing w:after="0"/>
              <w:jc w:val="center"/>
              <w:rPr>
                <w:rFonts w:ascii="Arial" w:hAnsi="Arial"/>
                <w:sz w:val="16"/>
                <w:szCs w:val="16"/>
                <w:lang w:val="sv-SE" w:eastAsia="ja-JP"/>
              </w:rPr>
            </w:pPr>
            <w:r w:rsidRPr="00227BA9">
              <w:rPr>
                <w:rFonts w:ascii="Arial" w:hAnsi="Arial"/>
                <w:sz w:val="18"/>
                <w:lang w:val="sv-SE"/>
              </w:rPr>
              <w:t>DC_48C_n46D</w:t>
            </w:r>
          </w:p>
          <w:p w14:paraId="17B8CC33" w14:textId="77777777" w:rsidR="00131266" w:rsidRPr="00DE04F0" w:rsidRDefault="00131266" w:rsidP="00A77512">
            <w:pPr>
              <w:keepNext/>
              <w:keepLines/>
              <w:spacing w:after="0"/>
              <w:jc w:val="center"/>
              <w:rPr>
                <w:rFonts w:ascii="Arial" w:hAnsi="Arial"/>
                <w:sz w:val="16"/>
                <w:szCs w:val="16"/>
                <w:lang w:val="de-DE" w:eastAsia="ja-JP"/>
              </w:rPr>
            </w:pPr>
            <w:r w:rsidRPr="00DE04F0">
              <w:rPr>
                <w:rFonts w:ascii="Arial" w:hAnsi="Arial"/>
                <w:sz w:val="18"/>
                <w:lang w:val="de-DE"/>
              </w:rPr>
              <w:t>DC_48D_n46D</w:t>
            </w:r>
          </w:p>
          <w:p w14:paraId="277E8F81" w14:textId="77777777" w:rsidR="00131266" w:rsidRPr="00DE04F0" w:rsidRDefault="00131266" w:rsidP="00A77512">
            <w:pPr>
              <w:keepNext/>
              <w:keepLines/>
              <w:spacing w:after="0"/>
              <w:jc w:val="center"/>
              <w:rPr>
                <w:rFonts w:ascii="Arial" w:hAnsi="Arial"/>
                <w:sz w:val="16"/>
                <w:szCs w:val="16"/>
                <w:lang w:val="de-DE" w:eastAsia="ja-JP"/>
              </w:rPr>
            </w:pPr>
            <w:r w:rsidRPr="00DE04F0">
              <w:rPr>
                <w:rFonts w:ascii="Arial" w:hAnsi="Arial"/>
                <w:sz w:val="18"/>
                <w:lang w:val="de-DE"/>
              </w:rPr>
              <w:t>DC_48E_n46D</w:t>
            </w:r>
          </w:p>
          <w:p w14:paraId="3D540C93" w14:textId="77777777" w:rsidR="00131266" w:rsidRPr="00DE04F0" w:rsidRDefault="00131266" w:rsidP="00A77512">
            <w:pPr>
              <w:keepNext/>
              <w:keepLines/>
              <w:spacing w:after="0"/>
              <w:jc w:val="center"/>
              <w:rPr>
                <w:rFonts w:ascii="Arial" w:hAnsi="Arial"/>
                <w:sz w:val="18"/>
                <w:lang w:val="fr-FR" w:eastAsia="fi-FI"/>
              </w:rPr>
            </w:pPr>
          </w:p>
        </w:tc>
        <w:tc>
          <w:tcPr>
            <w:tcW w:w="2280" w:type="dxa"/>
          </w:tcPr>
          <w:p w14:paraId="5C732C88" w14:textId="77777777" w:rsidR="00131266" w:rsidRPr="00DE04F0" w:rsidRDefault="00131266" w:rsidP="00A77512">
            <w:pPr>
              <w:keepNext/>
              <w:keepLines/>
              <w:spacing w:after="0"/>
              <w:jc w:val="center"/>
              <w:rPr>
                <w:rFonts w:ascii="Arial" w:hAnsi="Arial"/>
                <w:sz w:val="16"/>
                <w:szCs w:val="16"/>
              </w:rPr>
            </w:pPr>
            <w:r w:rsidRPr="00DE04F0">
              <w:rPr>
                <w:rFonts w:ascii="Arial" w:hAnsi="Arial"/>
                <w:sz w:val="18"/>
              </w:rPr>
              <w:t>DC_48A_n46A</w:t>
            </w:r>
          </w:p>
          <w:p w14:paraId="4980420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DC_48B_n46A</w:t>
            </w:r>
          </w:p>
        </w:tc>
        <w:tc>
          <w:tcPr>
            <w:tcW w:w="2738" w:type="dxa"/>
            <w:shd w:val="clear" w:color="auto" w:fill="auto"/>
            <w:noWrap/>
          </w:tcPr>
          <w:p w14:paraId="58722AEF"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No</w:t>
            </w:r>
          </w:p>
        </w:tc>
        <w:tc>
          <w:tcPr>
            <w:tcW w:w="2738" w:type="dxa"/>
          </w:tcPr>
          <w:p w14:paraId="2EE60098"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60184A24" w14:textId="77777777" w:rsidTr="00A77512">
        <w:trPr>
          <w:trHeight w:val="187"/>
          <w:jc w:val="center"/>
        </w:trPr>
        <w:tc>
          <w:tcPr>
            <w:tcW w:w="2316" w:type="dxa"/>
            <w:shd w:val="clear" w:color="auto" w:fill="auto"/>
            <w:noWrap/>
          </w:tcPr>
          <w:p w14:paraId="6214E744"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DC_48A_n66A</w:t>
            </w:r>
          </w:p>
          <w:p w14:paraId="56F900D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DC_48C_n66A</w:t>
            </w:r>
          </w:p>
          <w:p w14:paraId="29A2B3A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DC_48D_n66A</w:t>
            </w:r>
          </w:p>
          <w:p w14:paraId="61D26B8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DC_48E_n66A</w:t>
            </w:r>
          </w:p>
        </w:tc>
        <w:tc>
          <w:tcPr>
            <w:tcW w:w="2280" w:type="dxa"/>
          </w:tcPr>
          <w:p w14:paraId="6072EDE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DC_48A_n66A</w:t>
            </w:r>
          </w:p>
        </w:tc>
        <w:tc>
          <w:tcPr>
            <w:tcW w:w="2738" w:type="dxa"/>
            <w:shd w:val="clear" w:color="auto" w:fill="auto"/>
            <w:noWrap/>
          </w:tcPr>
          <w:p w14:paraId="341EBAE6"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zh-TW"/>
              </w:rPr>
              <w:t>No</w:t>
            </w:r>
          </w:p>
        </w:tc>
        <w:tc>
          <w:tcPr>
            <w:tcW w:w="2738" w:type="dxa"/>
          </w:tcPr>
          <w:p w14:paraId="19F4D190"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39743BD8" w14:textId="77777777" w:rsidTr="00A77512">
        <w:trPr>
          <w:trHeight w:val="187"/>
          <w:jc w:val="center"/>
        </w:trPr>
        <w:tc>
          <w:tcPr>
            <w:tcW w:w="2316" w:type="dxa"/>
            <w:shd w:val="clear" w:color="auto" w:fill="auto"/>
            <w:noWrap/>
          </w:tcPr>
          <w:p w14:paraId="1EE13633"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DC_48A_n71A</w:t>
            </w:r>
          </w:p>
          <w:p w14:paraId="40E90451" w14:textId="77777777" w:rsidR="00131266" w:rsidRPr="00DE04F0" w:rsidRDefault="00131266" w:rsidP="00A77512">
            <w:pPr>
              <w:keepNext/>
              <w:keepLines/>
              <w:spacing w:after="0"/>
              <w:jc w:val="center"/>
              <w:rPr>
                <w:rFonts w:ascii="Arial" w:hAnsi="Arial" w:cs="Arial"/>
                <w:sz w:val="18"/>
                <w:lang w:eastAsia="zh-TW"/>
              </w:rPr>
            </w:pPr>
            <w:r w:rsidRPr="00DE04F0">
              <w:rPr>
                <w:rFonts w:ascii="Arial" w:hAnsi="Arial" w:cs="Arial"/>
                <w:sz w:val="18"/>
                <w:lang w:eastAsia="zh-TW"/>
              </w:rPr>
              <w:t>DC_48B_n71A</w:t>
            </w:r>
          </w:p>
          <w:p w14:paraId="46575D55" w14:textId="77777777" w:rsidR="00131266" w:rsidRPr="00DE04F0" w:rsidRDefault="00131266" w:rsidP="00A77512">
            <w:pPr>
              <w:keepNext/>
              <w:keepLines/>
              <w:spacing w:after="0"/>
              <w:jc w:val="center"/>
              <w:rPr>
                <w:rFonts w:ascii="Arial" w:hAnsi="Arial" w:cs="Arial"/>
                <w:sz w:val="18"/>
                <w:lang w:eastAsia="zh-TW"/>
              </w:rPr>
            </w:pPr>
            <w:r w:rsidRPr="00DE04F0">
              <w:rPr>
                <w:rFonts w:ascii="Arial" w:hAnsi="Arial" w:cs="Arial"/>
                <w:sz w:val="18"/>
                <w:lang w:eastAsia="zh-TW"/>
              </w:rPr>
              <w:t>DC_48C_n71A</w:t>
            </w:r>
          </w:p>
          <w:p w14:paraId="20A471C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cs="Arial"/>
                <w:sz w:val="18"/>
                <w:lang w:eastAsia="zh-TW"/>
              </w:rPr>
              <w:t>DC_48D_n71A</w:t>
            </w:r>
          </w:p>
        </w:tc>
        <w:tc>
          <w:tcPr>
            <w:tcW w:w="2280" w:type="dxa"/>
          </w:tcPr>
          <w:p w14:paraId="5FADA85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DC_48A_n71A</w:t>
            </w:r>
          </w:p>
        </w:tc>
        <w:tc>
          <w:tcPr>
            <w:tcW w:w="2738" w:type="dxa"/>
            <w:shd w:val="clear" w:color="auto" w:fill="auto"/>
            <w:noWrap/>
          </w:tcPr>
          <w:p w14:paraId="24203BFF" w14:textId="77777777" w:rsidR="00131266" w:rsidRPr="00DE04F0" w:rsidRDefault="00131266" w:rsidP="00A77512">
            <w:pPr>
              <w:keepNext/>
              <w:keepLines/>
              <w:spacing w:after="0"/>
              <w:jc w:val="center"/>
              <w:rPr>
                <w:rFonts w:ascii="Arial" w:hAnsi="Arial"/>
                <w:sz w:val="18"/>
              </w:rPr>
            </w:pPr>
            <w:r w:rsidRPr="00DE04F0">
              <w:rPr>
                <w:rFonts w:ascii="Arial" w:hAnsi="Arial"/>
                <w:sz w:val="18"/>
                <w:lang w:eastAsia="zh-TW"/>
              </w:rPr>
              <w:t>No</w:t>
            </w:r>
          </w:p>
        </w:tc>
        <w:tc>
          <w:tcPr>
            <w:tcW w:w="2738" w:type="dxa"/>
          </w:tcPr>
          <w:p w14:paraId="03AA5B11"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0B80FFCA" w14:textId="77777777" w:rsidTr="00A77512">
        <w:trPr>
          <w:trHeight w:val="187"/>
          <w:jc w:val="center"/>
        </w:trPr>
        <w:tc>
          <w:tcPr>
            <w:tcW w:w="2316" w:type="dxa"/>
            <w:shd w:val="clear" w:color="auto" w:fill="auto"/>
            <w:noWrap/>
          </w:tcPr>
          <w:p w14:paraId="3B28AECD"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DC_48A-48A_n71A</w:t>
            </w:r>
          </w:p>
          <w:p w14:paraId="22C6C671"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rPr>
              <w:t>DC_48A-48A-48A_n71A</w:t>
            </w:r>
          </w:p>
        </w:tc>
        <w:tc>
          <w:tcPr>
            <w:tcW w:w="2280" w:type="dxa"/>
          </w:tcPr>
          <w:p w14:paraId="3EB799F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DC_48A_n71A</w:t>
            </w:r>
          </w:p>
        </w:tc>
        <w:tc>
          <w:tcPr>
            <w:tcW w:w="2738" w:type="dxa"/>
            <w:shd w:val="clear" w:color="auto" w:fill="auto"/>
            <w:noWrap/>
          </w:tcPr>
          <w:p w14:paraId="249A8C6C"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No</w:t>
            </w:r>
          </w:p>
        </w:tc>
        <w:tc>
          <w:tcPr>
            <w:tcW w:w="2738" w:type="dxa"/>
          </w:tcPr>
          <w:p w14:paraId="5809D018"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383C8B14" w14:textId="77777777" w:rsidTr="00A77512">
        <w:trPr>
          <w:trHeight w:val="187"/>
          <w:jc w:val="center"/>
        </w:trPr>
        <w:tc>
          <w:tcPr>
            <w:tcW w:w="2316" w:type="dxa"/>
            <w:shd w:val="clear" w:color="auto" w:fill="auto"/>
            <w:noWrap/>
            <w:vAlign w:val="center"/>
          </w:tcPr>
          <w:p w14:paraId="6EE19E67" w14:textId="77777777" w:rsidR="00131266" w:rsidRPr="00DE04F0" w:rsidRDefault="00131266" w:rsidP="00A77512">
            <w:pPr>
              <w:keepNext/>
              <w:keepLines/>
              <w:spacing w:after="0"/>
              <w:jc w:val="center"/>
              <w:rPr>
                <w:rFonts w:ascii="Arial" w:eastAsia="Times New Roman" w:hAnsi="Arial"/>
                <w:sz w:val="18"/>
                <w:szCs w:val="24"/>
                <w:vertAlign w:val="superscript"/>
                <w:lang w:val="en-US" w:eastAsia="fi-FI"/>
              </w:rPr>
            </w:pPr>
            <w:r w:rsidRPr="00DE04F0">
              <w:rPr>
                <w:rFonts w:ascii="Arial" w:eastAsia="Times New Roman" w:hAnsi="Arial"/>
                <w:sz w:val="18"/>
                <w:szCs w:val="24"/>
                <w:lang w:val="en-US" w:eastAsia="fi-FI"/>
              </w:rPr>
              <w:t>DC_48A_n77A</w:t>
            </w:r>
            <w:r w:rsidRPr="00DE04F0">
              <w:rPr>
                <w:rFonts w:ascii="Arial" w:eastAsia="Times New Roman" w:hAnsi="Arial"/>
                <w:sz w:val="18"/>
                <w:szCs w:val="24"/>
                <w:vertAlign w:val="superscript"/>
                <w:lang w:val="en-US" w:eastAsia="fi-FI"/>
              </w:rPr>
              <w:t>3. 4. 9, 11</w:t>
            </w:r>
          </w:p>
          <w:p w14:paraId="6086D432" w14:textId="77777777" w:rsidR="00131266" w:rsidRPr="00DE04F0" w:rsidRDefault="00131266" w:rsidP="00A77512">
            <w:pPr>
              <w:keepNext/>
              <w:keepLines/>
              <w:spacing w:after="0"/>
              <w:jc w:val="center"/>
              <w:rPr>
                <w:rFonts w:ascii="Arial" w:eastAsia="Times New Roman" w:hAnsi="Arial"/>
                <w:sz w:val="18"/>
                <w:szCs w:val="24"/>
                <w:lang w:val="en-US" w:eastAsia="fi-FI"/>
              </w:rPr>
            </w:pPr>
            <w:r w:rsidRPr="00DE04F0">
              <w:rPr>
                <w:rFonts w:ascii="Arial" w:eastAsia="Times New Roman" w:hAnsi="Arial"/>
                <w:sz w:val="18"/>
                <w:szCs w:val="24"/>
                <w:lang w:val="en-US" w:eastAsia="fi-FI"/>
              </w:rPr>
              <w:t>DC_48C_n77A</w:t>
            </w:r>
            <w:r w:rsidRPr="00DE04F0">
              <w:rPr>
                <w:rFonts w:ascii="Arial" w:eastAsia="Times New Roman" w:hAnsi="Arial"/>
                <w:sz w:val="18"/>
                <w:szCs w:val="24"/>
                <w:vertAlign w:val="superscript"/>
                <w:lang w:val="en-US" w:eastAsia="fi-FI"/>
              </w:rPr>
              <w:t>3. 4. 9, 11</w:t>
            </w:r>
          </w:p>
          <w:p w14:paraId="2F8768E4" w14:textId="77777777" w:rsidR="00131266" w:rsidRPr="00DE04F0" w:rsidRDefault="00131266" w:rsidP="00A77512">
            <w:pPr>
              <w:keepNext/>
              <w:keepLines/>
              <w:spacing w:after="0"/>
              <w:jc w:val="center"/>
              <w:rPr>
                <w:rFonts w:ascii="Arial" w:eastAsia="Times New Roman" w:hAnsi="Arial"/>
                <w:sz w:val="18"/>
                <w:szCs w:val="24"/>
                <w:lang w:val="en-US" w:eastAsia="fi-FI"/>
              </w:rPr>
            </w:pPr>
            <w:r w:rsidRPr="00DE04F0">
              <w:rPr>
                <w:rFonts w:ascii="Arial" w:eastAsia="Times New Roman" w:hAnsi="Arial"/>
                <w:sz w:val="18"/>
                <w:szCs w:val="24"/>
                <w:lang w:val="en-US" w:eastAsia="fi-FI"/>
              </w:rPr>
              <w:t>DC_48A_n77C</w:t>
            </w:r>
            <w:r w:rsidRPr="00DE04F0">
              <w:rPr>
                <w:rFonts w:ascii="Arial" w:eastAsia="Times New Roman" w:hAnsi="Arial"/>
                <w:sz w:val="18"/>
                <w:szCs w:val="24"/>
                <w:vertAlign w:val="superscript"/>
                <w:lang w:val="en-US" w:eastAsia="fi-FI"/>
              </w:rPr>
              <w:t>3. 4. 9, 11</w:t>
            </w:r>
          </w:p>
          <w:p w14:paraId="78CFCDCA" w14:textId="77777777" w:rsidR="00131266" w:rsidRPr="00DE04F0" w:rsidRDefault="00131266" w:rsidP="00A77512">
            <w:pPr>
              <w:keepNext/>
              <w:keepLines/>
              <w:spacing w:after="0"/>
              <w:jc w:val="center"/>
              <w:rPr>
                <w:rFonts w:ascii="Arial" w:eastAsia="Times New Roman" w:hAnsi="Arial"/>
                <w:sz w:val="18"/>
                <w:szCs w:val="24"/>
                <w:lang w:val="en-US" w:eastAsia="fi-FI"/>
              </w:rPr>
            </w:pPr>
            <w:r w:rsidRPr="00DE04F0">
              <w:rPr>
                <w:rFonts w:ascii="Arial" w:eastAsia="Times New Roman" w:hAnsi="Arial"/>
                <w:sz w:val="18"/>
                <w:szCs w:val="24"/>
                <w:lang w:val="en-US" w:eastAsia="fi-FI"/>
              </w:rPr>
              <w:t>DC_48C_n77C</w:t>
            </w:r>
            <w:r w:rsidRPr="00DE04F0">
              <w:rPr>
                <w:rFonts w:ascii="Arial" w:eastAsia="Times New Roman" w:hAnsi="Arial"/>
                <w:sz w:val="18"/>
                <w:szCs w:val="24"/>
                <w:vertAlign w:val="superscript"/>
                <w:lang w:val="en-US" w:eastAsia="fi-FI"/>
              </w:rPr>
              <w:t>3. 4. 9, 11</w:t>
            </w:r>
          </w:p>
          <w:p w14:paraId="5716ABDA" w14:textId="77777777" w:rsidR="00131266" w:rsidRPr="00DE04F0" w:rsidRDefault="00131266" w:rsidP="00A77512">
            <w:pPr>
              <w:keepNext/>
              <w:keepLines/>
              <w:spacing w:after="0"/>
              <w:jc w:val="center"/>
              <w:rPr>
                <w:rFonts w:ascii="Arial" w:eastAsia="Times New Roman" w:hAnsi="Arial"/>
                <w:sz w:val="18"/>
                <w:szCs w:val="24"/>
                <w:lang w:val="en-US" w:eastAsia="fi-FI"/>
              </w:rPr>
            </w:pPr>
            <w:r w:rsidRPr="00DE04F0">
              <w:rPr>
                <w:rFonts w:ascii="Arial" w:eastAsia="Times New Roman" w:hAnsi="Arial"/>
                <w:sz w:val="18"/>
                <w:szCs w:val="24"/>
                <w:lang w:val="en-US" w:eastAsia="fi-FI"/>
              </w:rPr>
              <w:t>DC_48D_n77A</w:t>
            </w:r>
            <w:r w:rsidRPr="00DE04F0">
              <w:rPr>
                <w:rFonts w:ascii="Arial" w:eastAsia="Times New Roman" w:hAnsi="Arial"/>
                <w:sz w:val="18"/>
                <w:szCs w:val="24"/>
                <w:vertAlign w:val="superscript"/>
                <w:lang w:val="en-US" w:eastAsia="fi-FI"/>
              </w:rPr>
              <w:t>3. 4. 9, 11</w:t>
            </w:r>
          </w:p>
          <w:p w14:paraId="1BCBB293" w14:textId="77777777" w:rsidR="00131266" w:rsidRPr="00DE04F0" w:rsidRDefault="00131266" w:rsidP="00A77512">
            <w:pPr>
              <w:keepNext/>
              <w:keepLines/>
              <w:spacing w:after="0"/>
              <w:jc w:val="center"/>
              <w:rPr>
                <w:rFonts w:ascii="Arial" w:eastAsia="Times New Roman" w:hAnsi="Arial"/>
                <w:sz w:val="18"/>
                <w:szCs w:val="24"/>
                <w:lang w:val="en-US" w:eastAsia="fi-FI"/>
              </w:rPr>
            </w:pPr>
            <w:r w:rsidRPr="00DE04F0">
              <w:rPr>
                <w:rFonts w:ascii="Arial" w:eastAsia="Times New Roman" w:hAnsi="Arial"/>
                <w:sz w:val="18"/>
                <w:szCs w:val="24"/>
                <w:lang w:val="en-US" w:eastAsia="fi-FI"/>
              </w:rPr>
              <w:t>DC_48D_n77C</w:t>
            </w:r>
            <w:r w:rsidRPr="00DE04F0">
              <w:rPr>
                <w:rFonts w:ascii="Arial" w:eastAsia="Times New Roman" w:hAnsi="Arial"/>
                <w:sz w:val="18"/>
                <w:szCs w:val="24"/>
                <w:vertAlign w:val="superscript"/>
                <w:lang w:val="en-US" w:eastAsia="fi-FI"/>
              </w:rPr>
              <w:t>3. 4. 9, 11</w:t>
            </w:r>
          </w:p>
          <w:p w14:paraId="708E65D9" w14:textId="77777777" w:rsidR="00131266" w:rsidRPr="00DE04F0" w:rsidRDefault="00131266" w:rsidP="00A77512">
            <w:pPr>
              <w:keepNext/>
              <w:keepLines/>
              <w:spacing w:after="0"/>
              <w:jc w:val="center"/>
              <w:rPr>
                <w:rFonts w:ascii="Arial" w:hAnsi="Arial"/>
                <w:sz w:val="18"/>
                <w:lang w:eastAsia="fi-FI"/>
              </w:rPr>
            </w:pPr>
            <w:r w:rsidRPr="00DE04F0">
              <w:rPr>
                <w:rFonts w:ascii="Arial" w:eastAsia="Times New Roman" w:hAnsi="Arial"/>
                <w:sz w:val="18"/>
                <w:szCs w:val="24"/>
                <w:lang w:val="en-US" w:eastAsia="fi-FI"/>
              </w:rPr>
              <w:t>DC_48E_n77A</w:t>
            </w:r>
            <w:r w:rsidRPr="00DE04F0">
              <w:rPr>
                <w:rFonts w:ascii="Arial" w:eastAsia="Times New Roman" w:hAnsi="Arial"/>
                <w:sz w:val="18"/>
                <w:szCs w:val="24"/>
                <w:vertAlign w:val="superscript"/>
                <w:lang w:val="en-US" w:eastAsia="fi-FI"/>
              </w:rPr>
              <w:t>3. 4. 9, 11</w:t>
            </w:r>
          </w:p>
        </w:tc>
        <w:tc>
          <w:tcPr>
            <w:tcW w:w="2280" w:type="dxa"/>
            <w:vAlign w:val="center"/>
          </w:tcPr>
          <w:p w14:paraId="21E63BBB" w14:textId="77777777" w:rsidR="00131266" w:rsidRPr="00DE04F0" w:rsidRDefault="00131266" w:rsidP="00A77512">
            <w:pPr>
              <w:keepNext/>
              <w:keepLines/>
              <w:spacing w:after="0"/>
              <w:jc w:val="center"/>
              <w:rPr>
                <w:rFonts w:ascii="Arial" w:hAnsi="Arial"/>
                <w:sz w:val="18"/>
                <w:lang w:eastAsia="fi-FI"/>
              </w:rPr>
            </w:pPr>
            <w:r w:rsidRPr="00DE04F0">
              <w:rPr>
                <w:rFonts w:ascii="Arial" w:eastAsia="Times New Roman" w:hAnsi="Arial"/>
                <w:sz w:val="18"/>
                <w:szCs w:val="24"/>
                <w:lang w:val="en-US" w:eastAsia="fi-FI"/>
              </w:rPr>
              <w:t>N/A</w:t>
            </w:r>
          </w:p>
        </w:tc>
        <w:tc>
          <w:tcPr>
            <w:tcW w:w="2738" w:type="dxa"/>
            <w:shd w:val="clear" w:color="auto" w:fill="auto"/>
            <w:noWrap/>
            <w:vAlign w:val="center"/>
          </w:tcPr>
          <w:p w14:paraId="188E3F31" w14:textId="77777777" w:rsidR="00131266" w:rsidRPr="00DE04F0" w:rsidRDefault="00131266" w:rsidP="00A77512">
            <w:pPr>
              <w:keepNext/>
              <w:keepLines/>
              <w:spacing w:after="0"/>
              <w:jc w:val="center"/>
              <w:rPr>
                <w:rFonts w:ascii="Arial" w:hAnsi="Arial"/>
                <w:sz w:val="18"/>
              </w:rPr>
            </w:pPr>
            <w:r w:rsidRPr="00DE04F0">
              <w:rPr>
                <w:rFonts w:ascii="Arial" w:eastAsia="Times New Roman" w:hAnsi="Arial"/>
                <w:sz w:val="18"/>
                <w:szCs w:val="24"/>
                <w:lang w:val="en-US" w:eastAsia="fi-FI"/>
              </w:rPr>
              <w:t>N/A</w:t>
            </w:r>
          </w:p>
        </w:tc>
        <w:tc>
          <w:tcPr>
            <w:tcW w:w="2738" w:type="dxa"/>
          </w:tcPr>
          <w:p w14:paraId="241AEE81" w14:textId="77777777" w:rsidR="00131266" w:rsidRPr="00DE04F0" w:rsidRDefault="00131266" w:rsidP="00A77512">
            <w:pPr>
              <w:keepNext/>
              <w:keepLines/>
              <w:spacing w:after="0"/>
              <w:jc w:val="center"/>
              <w:rPr>
                <w:rFonts w:ascii="Arial" w:hAnsi="Arial"/>
                <w:sz w:val="18"/>
              </w:rPr>
            </w:pPr>
          </w:p>
        </w:tc>
      </w:tr>
      <w:tr w:rsidR="00131266" w:rsidRPr="00DE04F0" w14:paraId="642F3DA4" w14:textId="77777777" w:rsidTr="00A77512">
        <w:trPr>
          <w:trHeight w:val="187"/>
          <w:jc w:val="center"/>
        </w:trPr>
        <w:tc>
          <w:tcPr>
            <w:tcW w:w="2316" w:type="dxa"/>
            <w:shd w:val="clear" w:color="auto" w:fill="auto"/>
            <w:noWrap/>
            <w:vAlign w:val="center"/>
          </w:tcPr>
          <w:p w14:paraId="05B04B4C" w14:textId="77777777" w:rsidR="00131266" w:rsidRPr="00DE04F0" w:rsidRDefault="00131266" w:rsidP="00A77512">
            <w:pPr>
              <w:keepNext/>
              <w:keepLines/>
              <w:spacing w:after="0"/>
              <w:jc w:val="center"/>
              <w:rPr>
                <w:rFonts w:ascii="Arial" w:eastAsia="Times New Roman" w:hAnsi="Arial"/>
                <w:sz w:val="18"/>
                <w:szCs w:val="24"/>
                <w:lang w:val="en-US" w:eastAsia="fi-FI"/>
              </w:rPr>
            </w:pPr>
            <w:r w:rsidRPr="00DE04F0">
              <w:rPr>
                <w:rFonts w:ascii="Arial" w:eastAsia="Times New Roman" w:hAnsi="Arial"/>
                <w:sz w:val="18"/>
                <w:szCs w:val="24"/>
                <w:lang w:val="en-US" w:eastAsia="fi-FI"/>
              </w:rPr>
              <w:t>DC_48A-48A_n77A</w:t>
            </w:r>
          </w:p>
        </w:tc>
        <w:tc>
          <w:tcPr>
            <w:tcW w:w="2280" w:type="dxa"/>
            <w:vAlign w:val="center"/>
          </w:tcPr>
          <w:p w14:paraId="57454B98" w14:textId="77777777" w:rsidR="00131266" w:rsidRPr="00DE04F0" w:rsidRDefault="00131266" w:rsidP="00A77512">
            <w:pPr>
              <w:keepNext/>
              <w:keepLines/>
              <w:spacing w:after="0"/>
              <w:jc w:val="center"/>
              <w:rPr>
                <w:rFonts w:ascii="Arial" w:eastAsia="Times New Roman" w:hAnsi="Arial"/>
                <w:sz w:val="18"/>
                <w:szCs w:val="24"/>
                <w:lang w:val="en-US" w:eastAsia="fi-FI"/>
              </w:rPr>
            </w:pPr>
            <w:r w:rsidRPr="00DE04F0">
              <w:rPr>
                <w:rFonts w:ascii="Arial" w:eastAsia="Times New Roman" w:hAnsi="Arial"/>
                <w:sz w:val="18"/>
                <w:szCs w:val="24"/>
                <w:lang w:val="en-US" w:eastAsia="fi-FI"/>
              </w:rPr>
              <w:t>N/A</w:t>
            </w:r>
          </w:p>
        </w:tc>
        <w:tc>
          <w:tcPr>
            <w:tcW w:w="2738" w:type="dxa"/>
            <w:shd w:val="clear" w:color="auto" w:fill="auto"/>
            <w:noWrap/>
            <w:vAlign w:val="center"/>
          </w:tcPr>
          <w:p w14:paraId="1871EDC6" w14:textId="77777777" w:rsidR="00131266" w:rsidRPr="00DE04F0" w:rsidRDefault="00131266" w:rsidP="00A77512">
            <w:pPr>
              <w:keepNext/>
              <w:keepLines/>
              <w:spacing w:after="0"/>
              <w:jc w:val="center"/>
              <w:rPr>
                <w:rFonts w:ascii="Arial" w:eastAsia="Times New Roman" w:hAnsi="Arial"/>
                <w:sz w:val="18"/>
                <w:szCs w:val="24"/>
                <w:lang w:val="en-US" w:eastAsia="fi-FI"/>
              </w:rPr>
            </w:pPr>
            <w:r w:rsidRPr="00DE04F0">
              <w:rPr>
                <w:rFonts w:ascii="Arial" w:eastAsia="Times New Roman" w:hAnsi="Arial"/>
                <w:sz w:val="18"/>
                <w:szCs w:val="24"/>
                <w:lang w:val="en-US" w:eastAsia="fi-FI"/>
              </w:rPr>
              <w:t>N/A</w:t>
            </w:r>
          </w:p>
        </w:tc>
        <w:tc>
          <w:tcPr>
            <w:tcW w:w="2738" w:type="dxa"/>
          </w:tcPr>
          <w:p w14:paraId="65BB7974" w14:textId="77777777" w:rsidR="00131266" w:rsidRPr="00DE04F0" w:rsidRDefault="00131266" w:rsidP="00A77512">
            <w:pPr>
              <w:keepNext/>
              <w:keepLines/>
              <w:spacing w:after="0"/>
              <w:jc w:val="center"/>
              <w:rPr>
                <w:rFonts w:ascii="Arial" w:hAnsi="Arial"/>
                <w:sz w:val="18"/>
              </w:rPr>
            </w:pPr>
          </w:p>
        </w:tc>
      </w:tr>
      <w:tr w:rsidR="00131266" w:rsidRPr="00DE04F0" w14:paraId="1620CC91" w14:textId="77777777" w:rsidTr="00A77512">
        <w:trPr>
          <w:trHeight w:val="187"/>
          <w:jc w:val="center"/>
        </w:trPr>
        <w:tc>
          <w:tcPr>
            <w:tcW w:w="2316" w:type="dxa"/>
            <w:shd w:val="clear" w:color="auto" w:fill="auto"/>
            <w:noWrap/>
            <w:vAlign w:val="center"/>
          </w:tcPr>
          <w:p w14:paraId="035CA901" w14:textId="77777777" w:rsidR="00131266" w:rsidRPr="00DE04F0" w:rsidRDefault="00131266" w:rsidP="00A77512">
            <w:pPr>
              <w:keepNext/>
              <w:keepLines/>
              <w:spacing w:after="0"/>
              <w:jc w:val="center"/>
              <w:rPr>
                <w:rFonts w:ascii="Arial" w:eastAsia="Times New Roman" w:hAnsi="Arial"/>
                <w:sz w:val="18"/>
                <w:szCs w:val="24"/>
                <w:lang w:val="en-US" w:eastAsia="fi-FI"/>
              </w:rPr>
            </w:pPr>
            <w:r w:rsidRPr="00DE04F0">
              <w:rPr>
                <w:rFonts w:ascii="Arial" w:eastAsia="Times New Roman" w:hAnsi="Arial"/>
                <w:sz w:val="18"/>
                <w:szCs w:val="24"/>
                <w:lang w:val="en-US" w:eastAsia="fi-FI"/>
              </w:rPr>
              <w:t>DC_48A-48A-48A_n77A</w:t>
            </w:r>
          </w:p>
        </w:tc>
        <w:tc>
          <w:tcPr>
            <w:tcW w:w="2280" w:type="dxa"/>
            <w:vAlign w:val="center"/>
          </w:tcPr>
          <w:p w14:paraId="14CC3879" w14:textId="77777777" w:rsidR="00131266" w:rsidRPr="00DE04F0" w:rsidRDefault="00131266" w:rsidP="00A77512">
            <w:pPr>
              <w:keepNext/>
              <w:keepLines/>
              <w:spacing w:after="0"/>
              <w:jc w:val="center"/>
              <w:rPr>
                <w:rFonts w:ascii="Arial" w:eastAsia="Times New Roman" w:hAnsi="Arial"/>
                <w:sz w:val="18"/>
                <w:szCs w:val="24"/>
                <w:lang w:val="en-US" w:eastAsia="fi-FI"/>
              </w:rPr>
            </w:pPr>
            <w:r w:rsidRPr="00DE04F0">
              <w:rPr>
                <w:rFonts w:ascii="Arial" w:eastAsia="Times New Roman" w:hAnsi="Arial"/>
                <w:sz w:val="18"/>
                <w:szCs w:val="24"/>
                <w:lang w:val="en-US" w:eastAsia="fi-FI"/>
              </w:rPr>
              <w:t>N/A</w:t>
            </w:r>
          </w:p>
        </w:tc>
        <w:tc>
          <w:tcPr>
            <w:tcW w:w="2738" w:type="dxa"/>
            <w:shd w:val="clear" w:color="auto" w:fill="auto"/>
            <w:noWrap/>
            <w:vAlign w:val="center"/>
          </w:tcPr>
          <w:p w14:paraId="799F3AC4" w14:textId="77777777" w:rsidR="00131266" w:rsidRPr="00DE04F0" w:rsidRDefault="00131266" w:rsidP="00A77512">
            <w:pPr>
              <w:keepNext/>
              <w:keepLines/>
              <w:spacing w:after="0"/>
              <w:jc w:val="center"/>
              <w:rPr>
                <w:rFonts w:ascii="Arial" w:eastAsia="Times New Roman" w:hAnsi="Arial"/>
                <w:sz w:val="18"/>
                <w:szCs w:val="24"/>
                <w:lang w:val="en-US" w:eastAsia="fi-FI"/>
              </w:rPr>
            </w:pPr>
            <w:r w:rsidRPr="00DE04F0">
              <w:rPr>
                <w:rFonts w:ascii="Arial" w:eastAsia="Times New Roman" w:hAnsi="Arial"/>
                <w:sz w:val="18"/>
                <w:szCs w:val="24"/>
                <w:lang w:val="en-US" w:eastAsia="fi-FI"/>
              </w:rPr>
              <w:t>N/A</w:t>
            </w:r>
          </w:p>
        </w:tc>
        <w:tc>
          <w:tcPr>
            <w:tcW w:w="2738" w:type="dxa"/>
          </w:tcPr>
          <w:p w14:paraId="6C9E75F9" w14:textId="77777777" w:rsidR="00131266" w:rsidRPr="00DE04F0" w:rsidRDefault="00131266" w:rsidP="00A77512">
            <w:pPr>
              <w:keepNext/>
              <w:keepLines/>
              <w:spacing w:after="0"/>
              <w:jc w:val="center"/>
              <w:rPr>
                <w:rFonts w:ascii="Arial" w:hAnsi="Arial"/>
                <w:sz w:val="18"/>
              </w:rPr>
            </w:pPr>
          </w:p>
        </w:tc>
      </w:tr>
      <w:tr w:rsidR="00131266" w:rsidRPr="00DE04F0" w14:paraId="304386E7" w14:textId="77777777" w:rsidTr="00A77512">
        <w:trPr>
          <w:trHeight w:val="187"/>
          <w:jc w:val="center"/>
        </w:trPr>
        <w:tc>
          <w:tcPr>
            <w:tcW w:w="2316" w:type="dxa"/>
            <w:shd w:val="clear" w:color="auto" w:fill="auto"/>
            <w:noWrap/>
          </w:tcPr>
          <w:p w14:paraId="03549AF1"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w:t>
            </w:r>
            <w:r w:rsidRPr="00DE04F0">
              <w:rPr>
                <w:rFonts w:ascii="Arial" w:hAnsi="Arial"/>
                <w:sz w:val="18"/>
                <w:lang w:eastAsia="zh-CN"/>
              </w:rPr>
              <w:t>66A_n2A</w:t>
            </w:r>
          </w:p>
          <w:p w14:paraId="5FC8AEDF"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fi-FI"/>
              </w:rPr>
              <w:t>DC_</w:t>
            </w:r>
            <w:r w:rsidRPr="00DE04F0">
              <w:rPr>
                <w:rFonts w:ascii="Arial" w:hAnsi="Arial"/>
                <w:sz w:val="18"/>
                <w:lang w:eastAsia="zh-CN"/>
              </w:rPr>
              <w:t>66B_n2A</w:t>
            </w:r>
          </w:p>
          <w:p w14:paraId="30E97802" w14:textId="77777777" w:rsidR="00131266" w:rsidRPr="00DE04F0" w:rsidRDefault="00131266" w:rsidP="00A77512">
            <w:pPr>
              <w:keepNext/>
              <w:keepLines/>
              <w:spacing w:after="0"/>
              <w:jc w:val="center"/>
              <w:rPr>
                <w:rFonts w:ascii="Arial" w:hAnsi="Arial" w:cs="Arial"/>
                <w:sz w:val="18"/>
                <w:lang w:eastAsia="ja-JP"/>
              </w:rPr>
            </w:pPr>
            <w:r w:rsidRPr="00DE04F0">
              <w:rPr>
                <w:rFonts w:ascii="Arial" w:hAnsi="Arial"/>
                <w:sz w:val="18"/>
                <w:lang w:eastAsia="fi-FI"/>
              </w:rPr>
              <w:t>DC_</w:t>
            </w:r>
            <w:r w:rsidRPr="00DE04F0">
              <w:rPr>
                <w:rFonts w:ascii="Arial" w:hAnsi="Arial"/>
                <w:sz w:val="18"/>
                <w:lang w:eastAsia="zh-CN"/>
              </w:rPr>
              <w:t>66C_n2A</w:t>
            </w:r>
          </w:p>
        </w:tc>
        <w:tc>
          <w:tcPr>
            <w:tcW w:w="2280" w:type="dxa"/>
          </w:tcPr>
          <w:p w14:paraId="07ADAACA"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fi-FI"/>
              </w:rPr>
              <w:t>DC_</w:t>
            </w:r>
            <w:r w:rsidRPr="00DE04F0">
              <w:rPr>
                <w:rFonts w:ascii="Arial" w:hAnsi="Arial"/>
                <w:sz w:val="18"/>
                <w:lang w:eastAsia="zh-CN"/>
              </w:rPr>
              <w:t>66A_n2A</w:t>
            </w:r>
          </w:p>
        </w:tc>
        <w:tc>
          <w:tcPr>
            <w:tcW w:w="2738" w:type="dxa"/>
            <w:shd w:val="clear" w:color="auto" w:fill="auto"/>
            <w:noWrap/>
          </w:tcPr>
          <w:p w14:paraId="2C7DB47E"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rPr>
              <w:t>DC_</w:t>
            </w:r>
            <w:r w:rsidRPr="00DE04F0">
              <w:rPr>
                <w:rFonts w:ascii="Arial" w:hAnsi="Arial"/>
                <w:sz w:val="18"/>
                <w:lang w:eastAsia="zh-CN"/>
              </w:rPr>
              <w:t>66_n2</w:t>
            </w:r>
          </w:p>
        </w:tc>
        <w:tc>
          <w:tcPr>
            <w:tcW w:w="2738" w:type="dxa"/>
          </w:tcPr>
          <w:p w14:paraId="6D820695" w14:textId="77777777" w:rsidR="00131266" w:rsidRPr="00DE04F0" w:rsidRDefault="00131266" w:rsidP="00A77512">
            <w:pPr>
              <w:keepNext/>
              <w:keepLines/>
              <w:spacing w:after="0"/>
              <w:jc w:val="center"/>
              <w:rPr>
                <w:rFonts w:ascii="Arial" w:hAnsi="Arial"/>
                <w:sz w:val="18"/>
              </w:rPr>
            </w:pPr>
          </w:p>
        </w:tc>
      </w:tr>
      <w:tr w:rsidR="00131266" w:rsidRPr="00DE04F0" w14:paraId="0AB5FAFE" w14:textId="77777777" w:rsidTr="00A77512">
        <w:trPr>
          <w:trHeight w:val="187"/>
          <w:jc w:val="center"/>
        </w:trPr>
        <w:tc>
          <w:tcPr>
            <w:tcW w:w="2316" w:type="dxa"/>
            <w:shd w:val="clear" w:color="auto" w:fill="auto"/>
            <w:noWrap/>
          </w:tcPr>
          <w:p w14:paraId="299B20AA" w14:textId="77777777" w:rsidR="00131266" w:rsidRPr="00DE04F0" w:rsidRDefault="00131266" w:rsidP="00A77512">
            <w:pPr>
              <w:keepNext/>
              <w:keepLines/>
              <w:spacing w:after="0"/>
              <w:jc w:val="center"/>
              <w:rPr>
                <w:rFonts w:ascii="Arial" w:hAnsi="Arial"/>
                <w:sz w:val="18"/>
                <w:lang w:eastAsia="fi-FI"/>
              </w:rPr>
            </w:pPr>
            <w:r w:rsidRPr="002009AB">
              <w:rPr>
                <w:rFonts w:ascii="Arial" w:hAnsi="Arial"/>
                <w:sz w:val="18"/>
                <w:lang w:val="fr-FR" w:eastAsia="fi-FI"/>
              </w:rPr>
              <w:lastRenderedPageBreak/>
              <w:t>DC_66A_n2(2A)</w:t>
            </w:r>
          </w:p>
        </w:tc>
        <w:tc>
          <w:tcPr>
            <w:tcW w:w="2280" w:type="dxa"/>
          </w:tcPr>
          <w:p w14:paraId="3F40DDF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w:t>
            </w:r>
            <w:r w:rsidRPr="00DE04F0">
              <w:rPr>
                <w:rFonts w:ascii="Arial" w:hAnsi="Arial"/>
                <w:sz w:val="18"/>
                <w:lang w:val="fr-FR" w:eastAsia="zh-CN"/>
              </w:rPr>
              <w:t>66A_n2A</w:t>
            </w:r>
          </w:p>
        </w:tc>
        <w:tc>
          <w:tcPr>
            <w:tcW w:w="2738" w:type="dxa"/>
            <w:shd w:val="clear" w:color="auto" w:fill="auto"/>
            <w:noWrap/>
          </w:tcPr>
          <w:p w14:paraId="368F4BA1" w14:textId="77777777" w:rsidR="00131266" w:rsidRPr="00DE04F0" w:rsidRDefault="00131266" w:rsidP="00A77512">
            <w:pPr>
              <w:keepNext/>
              <w:keepLines/>
              <w:spacing w:after="0"/>
              <w:jc w:val="center"/>
              <w:rPr>
                <w:rFonts w:ascii="Arial" w:hAnsi="Arial"/>
                <w:sz w:val="18"/>
              </w:rPr>
            </w:pPr>
            <w:r w:rsidRPr="00DE04F0">
              <w:rPr>
                <w:rFonts w:ascii="Arial" w:hAnsi="Arial"/>
                <w:sz w:val="18"/>
                <w:lang w:val="fr-FR"/>
              </w:rPr>
              <w:t>DC_</w:t>
            </w:r>
            <w:r w:rsidRPr="00DE04F0">
              <w:rPr>
                <w:rFonts w:ascii="Arial" w:hAnsi="Arial"/>
                <w:sz w:val="18"/>
                <w:lang w:val="fr-FR" w:eastAsia="zh-CN"/>
              </w:rPr>
              <w:t>66_n2</w:t>
            </w:r>
          </w:p>
        </w:tc>
        <w:tc>
          <w:tcPr>
            <w:tcW w:w="2738" w:type="dxa"/>
          </w:tcPr>
          <w:p w14:paraId="32553A9A" w14:textId="77777777" w:rsidR="00131266" w:rsidRPr="00DE04F0" w:rsidRDefault="00131266" w:rsidP="00A77512">
            <w:pPr>
              <w:keepNext/>
              <w:keepLines/>
              <w:spacing w:after="0"/>
              <w:jc w:val="center"/>
              <w:rPr>
                <w:rFonts w:ascii="Arial" w:hAnsi="Arial"/>
                <w:sz w:val="18"/>
              </w:rPr>
            </w:pPr>
          </w:p>
        </w:tc>
      </w:tr>
      <w:tr w:rsidR="00131266" w:rsidRPr="00DE04F0" w14:paraId="3D311C5F" w14:textId="77777777" w:rsidTr="00A77512">
        <w:trPr>
          <w:trHeight w:val="187"/>
          <w:jc w:val="center"/>
        </w:trPr>
        <w:tc>
          <w:tcPr>
            <w:tcW w:w="2316" w:type="dxa"/>
            <w:shd w:val="clear" w:color="auto" w:fill="auto"/>
            <w:noWrap/>
          </w:tcPr>
          <w:p w14:paraId="026A9BF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DC_66A-</w:t>
            </w:r>
            <w:r w:rsidRPr="00DE04F0">
              <w:rPr>
                <w:rFonts w:ascii="Arial" w:hAnsi="Arial"/>
                <w:sz w:val="18"/>
                <w:lang w:eastAsia="zh-CN"/>
              </w:rPr>
              <w:t>66A_n2A</w:t>
            </w:r>
          </w:p>
        </w:tc>
        <w:tc>
          <w:tcPr>
            <w:tcW w:w="2280" w:type="dxa"/>
          </w:tcPr>
          <w:p w14:paraId="4EEE4DB0"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66A_n2A</w:t>
            </w:r>
          </w:p>
        </w:tc>
        <w:tc>
          <w:tcPr>
            <w:tcW w:w="2738" w:type="dxa"/>
            <w:shd w:val="clear" w:color="auto" w:fill="auto"/>
            <w:noWrap/>
          </w:tcPr>
          <w:p w14:paraId="2727358E" w14:textId="77777777" w:rsidR="00131266" w:rsidRPr="00DE04F0" w:rsidRDefault="00131266" w:rsidP="00A77512">
            <w:pPr>
              <w:keepNext/>
              <w:keepLines/>
              <w:spacing w:after="0"/>
              <w:jc w:val="center"/>
              <w:rPr>
                <w:rFonts w:ascii="Arial" w:hAnsi="Arial"/>
                <w:sz w:val="18"/>
              </w:rPr>
            </w:pPr>
            <w:r w:rsidRPr="00DE04F0">
              <w:rPr>
                <w:rFonts w:ascii="Arial" w:hAnsi="Arial"/>
                <w:sz w:val="18"/>
              </w:rPr>
              <w:t>DC_</w:t>
            </w:r>
            <w:r w:rsidRPr="00DE04F0">
              <w:rPr>
                <w:rFonts w:ascii="Arial" w:hAnsi="Arial"/>
                <w:sz w:val="18"/>
                <w:lang w:eastAsia="zh-CN"/>
              </w:rPr>
              <w:t>66_n2</w:t>
            </w:r>
          </w:p>
        </w:tc>
        <w:tc>
          <w:tcPr>
            <w:tcW w:w="2738" w:type="dxa"/>
          </w:tcPr>
          <w:p w14:paraId="263E402F" w14:textId="77777777" w:rsidR="00131266" w:rsidRPr="00DE04F0" w:rsidRDefault="00131266" w:rsidP="00A77512">
            <w:pPr>
              <w:keepNext/>
              <w:keepLines/>
              <w:spacing w:after="0"/>
              <w:jc w:val="center"/>
              <w:rPr>
                <w:rFonts w:ascii="Arial" w:hAnsi="Arial"/>
                <w:sz w:val="18"/>
              </w:rPr>
            </w:pPr>
          </w:p>
        </w:tc>
      </w:tr>
      <w:tr w:rsidR="00131266" w:rsidRPr="00DE04F0" w14:paraId="5E792E4D" w14:textId="77777777" w:rsidTr="00A77512">
        <w:trPr>
          <w:trHeight w:val="187"/>
          <w:jc w:val="center"/>
        </w:trPr>
        <w:tc>
          <w:tcPr>
            <w:tcW w:w="2316" w:type="dxa"/>
            <w:shd w:val="clear" w:color="auto" w:fill="auto"/>
            <w:noWrap/>
          </w:tcPr>
          <w:p w14:paraId="201A456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DC_66A-66A-66A_n2A</w:t>
            </w:r>
          </w:p>
        </w:tc>
        <w:tc>
          <w:tcPr>
            <w:tcW w:w="2280" w:type="dxa"/>
          </w:tcPr>
          <w:p w14:paraId="2AE6231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w:t>
            </w:r>
            <w:r w:rsidRPr="00DE04F0">
              <w:rPr>
                <w:rFonts w:ascii="Arial" w:hAnsi="Arial"/>
                <w:sz w:val="18"/>
                <w:lang w:val="fr-FR" w:eastAsia="zh-CN"/>
              </w:rPr>
              <w:t>66A_n2A</w:t>
            </w:r>
          </w:p>
        </w:tc>
        <w:tc>
          <w:tcPr>
            <w:tcW w:w="2738" w:type="dxa"/>
            <w:shd w:val="clear" w:color="auto" w:fill="auto"/>
            <w:noWrap/>
          </w:tcPr>
          <w:p w14:paraId="59DC0D0E" w14:textId="77777777" w:rsidR="00131266" w:rsidRPr="00DE04F0" w:rsidRDefault="00131266" w:rsidP="00A77512">
            <w:pPr>
              <w:keepNext/>
              <w:keepLines/>
              <w:spacing w:after="0"/>
              <w:jc w:val="center"/>
              <w:rPr>
                <w:rFonts w:ascii="Arial" w:hAnsi="Arial"/>
                <w:sz w:val="18"/>
              </w:rPr>
            </w:pPr>
            <w:r w:rsidRPr="00DE04F0">
              <w:rPr>
                <w:rFonts w:ascii="Arial" w:hAnsi="Arial"/>
                <w:sz w:val="18"/>
                <w:lang w:val="fr-FR"/>
              </w:rPr>
              <w:t>DC_</w:t>
            </w:r>
            <w:r w:rsidRPr="00DE04F0">
              <w:rPr>
                <w:rFonts w:ascii="Arial" w:hAnsi="Arial"/>
                <w:sz w:val="18"/>
                <w:lang w:val="fr-FR" w:eastAsia="zh-CN"/>
              </w:rPr>
              <w:t>66_n2</w:t>
            </w:r>
          </w:p>
        </w:tc>
        <w:tc>
          <w:tcPr>
            <w:tcW w:w="2738" w:type="dxa"/>
          </w:tcPr>
          <w:p w14:paraId="69EDAFAB" w14:textId="77777777" w:rsidR="00131266" w:rsidRPr="00DE04F0" w:rsidRDefault="00131266" w:rsidP="00A77512">
            <w:pPr>
              <w:keepNext/>
              <w:keepLines/>
              <w:spacing w:after="0"/>
              <w:jc w:val="center"/>
              <w:rPr>
                <w:rFonts w:ascii="Arial" w:hAnsi="Arial"/>
                <w:sz w:val="18"/>
              </w:rPr>
            </w:pPr>
          </w:p>
        </w:tc>
      </w:tr>
      <w:tr w:rsidR="00131266" w:rsidRPr="00DE04F0" w14:paraId="501DBE5E" w14:textId="77777777" w:rsidTr="00A77512">
        <w:trPr>
          <w:trHeight w:val="187"/>
          <w:jc w:val="center"/>
        </w:trPr>
        <w:tc>
          <w:tcPr>
            <w:tcW w:w="2316" w:type="dxa"/>
            <w:shd w:val="clear" w:color="auto" w:fill="auto"/>
            <w:noWrap/>
          </w:tcPr>
          <w:p w14:paraId="69F2317D"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ja-JP"/>
              </w:rPr>
              <w:t>DC_66A_n5A</w:t>
            </w:r>
          </w:p>
          <w:p w14:paraId="0B61695F" w14:textId="77777777" w:rsidR="00131266" w:rsidRPr="00DE04F0" w:rsidRDefault="00131266" w:rsidP="00A77512">
            <w:pPr>
              <w:keepNext/>
              <w:keepLines/>
              <w:spacing w:after="0"/>
              <w:jc w:val="center"/>
              <w:rPr>
                <w:rFonts w:ascii="Arial" w:hAnsi="Arial" w:cs="Arial"/>
                <w:sz w:val="18"/>
                <w:szCs w:val="18"/>
                <w:lang w:eastAsia="zh-TW"/>
              </w:rPr>
            </w:pPr>
            <w:r w:rsidRPr="00DE04F0">
              <w:rPr>
                <w:rFonts w:ascii="Arial" w:hAnsi="Arial" w:cs="Arial"/>
                <w:sz w:val="18"/>
                <w:szCs w:val="18"/>
              </w:rPr>
              <w:t>DC_66B_n5A</w:t>
            </w:r>
          </w:p>
          <w:p w14:paraId="331416A3" w14:textId="77777777" w:rsidR="00131266" w:rsidRPr="00DE04F0" w:rsidRDefault="00131266" w:rsidP="00A77512">
            <w:pPr>
              <w:keepNext/>
              <w:keepLines/>
              <w:spacing w:after="0"/>
              <w:jc w:val="center"/>
              <w:rPr>
                <w:rFonts w:ascii="Arial" w:hAnsi="Arial" w:cs="Arial"/>
                <w:sz w:val="18"/>
                <w:lang w:eastAsia="zh-TW"/>
              </w:rPr>
            </w:pPr>
            <w:r w:rsidRPr="00DE04F0">
              <w:rPr>
                <w:rFonts w:ascii="Arial" w:hAnsi="Arial" w:cs="Arial"/>
                <w:sz w:val="18"/>
                <w:szCs w:val="18"/>
              </w:rPr>
              <w:t>DC_66C_n5A</w:t>
            </w:r>
          </w:p>
        </w:tc>
        <w:tc>
          <w:tcPr>
            <w:tcW w:w="2280" w:type="dxa"/>
          </w:tcPr>
          <w:p w14:paraId="24B53CB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DC_66A_n5A</w:t>
            </w:r>
          </w:p>
        </w:tc>
        <w:tc>
          <w:tcPr>
            <w:tcW w:w="2738" w:type="dxa"/>
            <w:shd w:val="clear" w:color="auto" w:fill="auto"/>
            <w:noWrap/>
          </w:tcPr>
          <w:p w14:paraId="57E7EA1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DC_66_n5</w:t>
            </w:r>
          </w:p>
        </w:tc>
        <w:tc>
          <w:tcPr>
            <w:tcW w:w="2738" w:type="dxa"/>
          </w:tcPr>
          <w:p w14:paraId="770D3100"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2086360B" w14:textId="77777777" w:rsidTr="00A77512">
        <w:trPr>
          <w:trHeight w:val="187"/>
          <w:jc w:val="center"/>
        </w:trPr>
        <w:tc>
          <w:tcPr>
            <w:tcW w:w="2316" w:type="dxa"/>
            <w:shd w:val="clear" w:color="auto" w:fill="auto"/>
            <w:noWrap/>
          </w:tcPr>
          <w:p w14:paraId="201CEF3F"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DC_66A-66A_n5A</w:t>
            </w:r>
          </w:p>
        </w:tc>
        <w:tc>
          <w:tcPr>
            <w:tcW w:w="2280" w:type="dxa"/>
          </w:tcPr>
          <w:p w14:paraId="11130839"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DC_66A_n5A</w:t>
            </w:r>
          </w:p>
        </w:tc>
        <w:tc>
          <w:tcPr>
            <w:tcW w:w="2738" w:type="dxa"/>
            <w:shd w:val="clear" w:color="auto" w:fill="auto"/>
            <w:noWrap/>
          </w:tcPr>
          <w:p w14:paraId="222F3F5C"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DC_66_n5</w:t>
            </w:r>
          </w:p>
        </w:tc>
        <w:tc>
          <w:tcPr>
            <w:tcW w:w="2738" w:type="dxa"/>
          </w:tcPr>
          <w:p w14:paraId="099E7F4C"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57AF862A" w14:textId="77777777" w:rsidTr="00A77512">
        <w:trPr>
          <w:trHeight w:val="187"/>
          <w:jc w:val="center"/>
        </w:trPr>
        <w:tc>
          <w:tcPr>
            <w:tcW w:w="2316" w:type="dxa"/>
            <w:shd w:val="clear" w:color="auto" w:fill="auto"/>
            <w:noWrap/>
          </w:tcPr>
          <w:p w14:paraId="57D3F6A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DC_66A-66A-66A_n5A</w:t>
            </w:r>
          </w:p>
        </w:tc>
        <w:tc>
          <w:tcPr>
            <w:tcW w:w="2280" w:type="dxa"/>
          </w:tcPr>
          <w:p w14:paraId="79AA100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DC_66A_n5A</w:t>
            </w:r>
          </w:p>
        </w:tc>
        <w:tc>
          <w:tcPr>
            <w:tcW w:w="2738" w:type="dxa"/>
            <w:shd w:val="clear" w:color="auto" w:fill="auto"/>
            <w:noWrap/>
          </w:tcPr>
          <w:p w14:paraId="0C36A315"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val="fr-FR" w:eastAsia="ja-JP"/>
              </w:rPr>
              <w:t>DC_66_n5</w:t>
            </w:r>
          </w:p>
        </w:tc>
        <w:tc>
          <w:tcPr>
            <w:tcW w:w="2738" w:type="dxa"/>
          </w:tcPr>
          <w:p w14:paraId="271B26E2"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0538B9D7" w14:textId="77777777" w:rsidTr="00A77512">
        <w:trPr>
          <w:trHeight w:val="187"/>
          <w:jc w:val="center"/>
        </w:trPr>
        <w:tc>
          <w:tcPr>
            <w:tcW w:w="2316" w:type="dxa"/>
            <w:shd w:val="clear" w:color="auto" w:fill="auto"/>
            <w:noWrap/>
          </w:tcPr>
          <w:p w14:paraId="03BADFD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cs="Arial"/>
                <w:sz w:val="18"/>
                <w:lang w:eastAsia="zh-CN"/>
              </w:rPr>
              <w:t>DC_66A_n7A</w:t>
            </w:r>
          </w:p>
        </w:tc>
        <w:tc>
          <w:tcPr>
            <w:tcW w:w="2280" w:type="dxa"/>
          </w:tcPr>
          <w:p w14:paraId="3329E1C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cs="Arial"/>
                <w:sz w:val="18"/>
                <w:lang w:eastAsia="fi-FI"/>
              </w:rPr>
              <w:t>DC_66A_n</w:t>
            </w:r>
            <w:r w:rsidRPr="00DE04F0">
              <w:rPr>
                <w:rFonts w:ascii="Arial" w:hAnsi="Arial" w:cs="Arial"/>
                <w:sz w:val="18"/>
                <w:lang w:eastAsia="zh-CN"/>
              </w:rPr>
              <w:t>7</w:t>
            </w:r>
            <w:r w:rsidRPr="00DE04F0">
              <w:rPr>
                <w:rFonts w:ascii="Arial" w:hAnsi="Arial" w:cs="Arial"/>
                <w:sz w:val="18"/>
                <w:lang w:eastAsia="fi-FI"/>
              </w:rPr>
              <w:t>A</w:t>
            </w:r>
          </w:p>
        </w:tc>
        <w:tc>
          <w:tcPr>
            <w:tcW w:w="2738" w:type="dxa"/>
            <w:shd w:val="clear" w:color="auto" w:fill="auto"/>
            <w:noWrap/>
          </w:tcPr>
          <w:p w14:paraId="68C711EA"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cs="Arial"/>
                <w:sz w:val="18"/>
                <w:lang w:eastAsia="fi-FI"/>
              </w:rPr>
              <w:t>No</w:t>
            </w:r>
          </w:p>
        </w:tc>
        <w:tc>
          <w:tcPr>
            <w:tcW w:w="2738" w:type="dxa"/>
          </w:tcPr>
          <w:p w14:paraId="3807258F" w14:textId="77777777" w:rsidR="00131266" w:rsidRPr="00DE04F0" w:rsidRDefault="00131266" w:rsidP="00A77512">
            <w:pPr>
              <w:keepNext/>
              <w:keepLines/>
              <w:spacing w:after="0"/>
              <w:jc w:val="center"/>
              <w:rPr>
                <w:rFonts w:ascii="Arial" w:hAnsi="Arial" w:cs="Arial"/>
                <w:sz w:val="18"/>
                <w:lang w:eastAsia="fi-FI"/>
              </w:rPr>
            </w:pPr>
          </w:p>
        </w:tc>
      </w:tr>
      <w:tr w:rsidR="00131266" w:rsidRPr="00DE04F0" w14:paraId="21BD7298" w14:textId="77777777" w:rsidTr="00A77512">
        <w:trPr>
          <w:trHeight w:val="187"/>
          <w:jc w:val="center"/>
        </w:trPr>
        <w:tc>
          <w:tcPr>
            <w:tcW w:w="2316" w:type="dxa"/>
            <w:shd w:val="clear" w:color="auto" w:fill="auto"/>
            <w:noWrap/>
          </w:tcPr>
          <w:p w14:paraId="6C3E2D3E" w14:textId="77777777" w:rsidR="00131266" w:rsidRPr="00DE04F0" w:rsidRDefault="00131266" w:rsidP="00A77512">
            <w:pPr>
              <w:keepNext/>
              <w:keepLines/>
              <w:spacing w:after="0"/>
              <w:jc w:val="center"/>
              <w:rPr>
                <w:rFonts w:ascii="Arial" w:hAnsi="Arial" w:cs="Arial"/>
                <w:sz w:val="18"/>
                <w:lang w:eastAsia="zh-CN"/>
              </w:rPr>
            </w:pPr>
            <w:r w:rsidRPr="00DE04F0">
              <w:rPr>
                <w:rFonts w:ascii="Arial" w:hAnsi="Arial" w:cs="Arial"/>
                <w:sz w:val="18"/>
                <w:lang w:val="fr-FR" w:eastAsia="zh-CN"/>
              </w:rPr>
              <w:t>DC_66A_n7(2A)</w:t>
            </w:r>
          </w:p>
        </w:tc>
        <w:tc>
          <w:tcPr>
            <w:tcW w:w="2280" w:type="dxa"/>
          </w:tcPr>
          <w:p w14:paraId="285A8FF2"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cs="Arial"/>
                <w:sz w:val="18"/>
                <w:lang w:val="fr-FR" w:eastAsia="fi-FI"/>
              </w:rPr>
              <w:t>DC_66A_n</w:t>
            </w:r>
            <w:r w:rsidRPr="00DE04F0">
              <w:rPr>
                <w:rFonts w:ascii="Arial" w:hAnsi="Arial" w:cs="Arial"/>
                <w:sz w:val="18"/>
                <w:lang w:val="fr-FR" w:eastAsia="zh-CN"/>
              </w:rPr>
              <w:t>7</w:t>
            </w:r>
            <w:r w:rsidRPr="00DE04F0">
              <w:rPr>
                <w:rFonts w:ascii="Arial" w:hAnsi="Arial" w:cs="Arial"/>
                <w:sz w:val="18"/>
                <w:lang w:val="fr-FR" w:eastAsia="fi-FI"/>
              </w:rPr>
              <w:t>A</w:t>
            </w:r>
          </w:p>
        </w:tc>
        <w:tc>
          <w:tcPr>
            <w:tcW w:w="2738" w:type="dxa"/>
            <w:shd w:val="clear" w:color="auto" w:fill="auto"/>
            <w:noWrap/>
          </w:tcPr>
          <w:p w14:paraId="35510A76"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cs="Arial"/>
                <w:sz w:val="18"/>
                <w:lang w:val="fr-FR" w:eastAsia="fi-FI"/>
              </w:rPr>
              <w:t>No</w:t>
            </w:r>
          </w:p>
        </w:tc>
        <w:tc>
          <w:tcPr>
            <w:tcW w:w="2738" w:type="dxa"/>
          </w:tcPr>
          <w:p w14:paraId="010B18A7" w14:textId="77777777" w:rsidR="00131266" w:rsidRPr="00DE04F0" w:rsidRDefault="00131266" w:rsidP="00A77512">
            <w:pPr>
              <w:keepNext/>
              <w:keepLines/>
              <w:spacing w:after="0"/>
              <w:jc w:val="center"/>
              <w:rPr>
                <w:rFonts w:ascii="Arial" w:hAnsi="Arial" w:cs="Arial"/>
                <w:sz w:val="18"/>
                <w:lang w:eastAsia="fi-FI"/>
              </w:rPr>
            </w:pPr>
          </w:p>
        </w:tc>
      </w:tr>
      <w:tr w:rsidR="00131266" w:rsidRPr="00DE04F0" w14:paraId="45C914A8" w14:textId="77777777" w:rsidTr="00A77512">
        <w:trPr>
          <w:trHeight w:val="187"/>
          <w:jc w:val="center"/>
        </w:trPr>
        <w:tc>
          <w:tcPr>
            <w:tcW w:w="2316" w:type="dxa"/>
            <w:shd w:val="clear" w:color="auto" w:fill="auto"/>
            <w:noWrap/>
          </w:tcPr>
          <w:p w14:paraId="7BE20656" w14:textId="77777777" w:rsidR="00131266" w:rsidRPr="00DE04F0" w:rsidRDefault="00131266" w:rsidP="00A77512">
            <w:pPr>
              <w:keepNext/>
              <w:keepLines/>
              <w:spacing w:after="0"/>
              <w:jc w:val="center"/>
              <w:rPr>
                <w:rFonts w:ascii="Arial" w:hAnsi="Arial" w:cs="Arial"/>
                <w:sz w:val="18"/>
                <w:lang w:eastAsia="zh-CN"/>
              </w:rPr>
            </w:pPr>
            <w:r w:rsidRPr="00DE04F0">
              <w:rPr>
                <w:rFonts w:ascii="Arial" w:hAnsi="Arial" w:cs="Arial"/>
                <w:sz w:val="18"/>
                <w:lang w:val="fr-FR" w:eastAsia="zh-CN"/>
              </w:rPr>
              <w:t>DC_66A-66A_n7A</w:t>
            </w:r>
          </w:p>
        </w:tc>
        <w:tc>
          <w:tcPr>
            <w:tcW w:w="2280" w:type="dxa"/>
          </w:tcPr>
          <w:p w14:paraId="291A03C6"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cs="Arial"/>
                <w:sz w:val="18"/>
                <w:lang w:val="fr-FR" w:eastAsia="fi-FI"/>
              </w:rPr>
              <w:t>DC_66A_n</w:t>
            </w:r>
            <w:r w:rsidRPr="00DE04F0">
              <w:rPr>
                <w:rFonts w:ascii="Arial" w:hAnsi="Arial" w:cs="Arial"/>
                <w:sz w:val="18"/>
                <w:lang w:val="fr-FR" w:eastAsia="zh-CN"/>
              </w:rPr>
              <w:t>7</w:t>
            </w:r>
            <w:r w:rsidRPr="00DE04F0">
              <w:rPr>
                <w:rFonts w:ascii="Arial" w:hAnsi="Arial" w:cs="Arial"/>
                <w:sz w:val="18"/>
                <w:lang w:val="fr-FR" w:eastAsia="fi-FI"/>
              </w:rPr>
              <w:t>A</w:t>
            </w:r>
          </w:p>
        </w:tc>
        <w:tc>
          <w:tcPr>
            <w:tcW w:w="2738" w:type="dxa"/>
            <w:shd w:val="clear" w:color="auto" w:fill="auto"/>
            <w:noWrap/>
          </w:tcPr>
          <w:p w14:paraId="660F7BCC"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cs="Arial"/>
                <w:sz w:val="18"/>
                <w:lang w:val="fr-FR" w:eastAsia="fi-FI"/>
              </w:rPr>
              <w:t>No</w:t>
            </w:r>
          </w:p>
        </w:tc>
        <w:tc>
          <w:tcPr>
            <w:tcW w:w="2738" w:type="dxa"/>
          </w:tcPr>
          <w:p w14:paraId="7B0D3C23" w14:textId="77777777" w:rsidR="00131266" w:rsidRPr="00DE04F0" w:rsidRDefault="00131266" w:rsidP="00A77512">
            <w:pPr>
              <w:keepNext/>
              <w:keepLines/>
              <w:spacing w:after="0"/>
              <w:jc w:val="center"/>
              <w:rPr>
                <w:rFonts w:ascii="Arial" w:hAnsi="Arial" w:cs="Arial"/>
                <w:sz w:val="18"/>
                <w:lang w:eastAsia="fi-FI"/>
              </w:rPr>
            </w:pPr>
          </w:p>
        </w:tc>
      </w:tr>
      <w:tr w:rsidR="00131266" w:rsidRPr="00DE04F0" w14:paraId="7DC875C4" w14:textId="77777777" w:rsidTr="00A77512">
        <w:trPr>
          <w:trHeight w:val="187"/>
          <w:jc w:val="center"/>
        </w:trPr>
        <w:tc>
          <w:tcPr>
            <w:tcW w:w="2316" w:type="dxa"/>
            <w:shd w:val="clear" w:color="auto" w:fill="auto"/>
            <w:noWrap/>
          </w:tcPr>
          <w:p w14:paraId="4E2A5A4E" w14:textId="77777777" w:rsidR="00131266" w:rsidRPr="00DE04F0" w:rsidRDefault="00131266" w:rsidP="00A77512">
            <w:pPr>
              <w:keepNext/>
              <w:keepLines/>
              <w:spacing w:after="0"/>
              <w:jc w:val="center"/>
              <w:rPr>
                <w:rFonts w:ascii="Arial" w:hAnsi="Arial" w:cs="Arial"/>
                <w:sz w:val="18"/>
                <w:lang w:eastAsia="zh-CN"/>
              </w:rPr>
            </w:pPr>
            <w:r w:rsidRPr="00DE04F0">
              <w:rPr>
                <w:rFonts w:ascii="Arial" w:hAnsi="Arial" w:cs="Arial"/>
                <w:sz w:val="18"/>
                <w:lang w:val="fr-FR" w:eastAsia="zh-CN"/>
              </w:rPr>
              <w:t>DC_66A-66A_n7(2A)</w:t>
            </w:r>
          </w:p>
        </w:tc>
        <w:tc>
          <w:tcPr>
            <w:tcW w:w="2280" w:type="dxa"/>
          </w:tcPr>
          <w:p w14:paraId="49D7440B"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cs="Arial"/>
                <w:sz w:val="18"/>
                <w:lang w:val="fr-FR" w:eastAsia="fi-FI"/>
              </w:rPr>
              <w:t>DC_66A_n</w:t>
            </w:r>
            <w:r w:rsidRPr="00DE04F0">
              <w:rPr>
                <w:rFonts w:ascii="Arial" w:hAnsi="Arial" w:cs="Arial"/>
                <w:sz w:val="18"/>
                <w:lang w:val="fr-FR" w:eastAsia="zh-CN"/>
              </w:rPr>
              <w:t>7</w:t>
            </w:r>
            <w:r w:rsidRPr="00DE04F0">
              <w:rPr>
                <w:rFonts w:ascii="Arial" w:hAnsi="Arial" w:cs="Arial"/>
                <w:sz w:val="18"/>
                <w:lang w:val="fr-FR" w:eastAsia="fi-FI"/>
              </w:rPr>
              <w:t>A</w:t>
            </w:r>
          </w:p>
        </w:tc>
        <w:tc>
          <w:tcPr>
            <w:tcW w:w="2738" w:type="dxa"/>
            <w:shd w:val="clear" w:color="auto" w:fill="auto"/>
            <w:noWrap/>
          </w:tcPr>
          <w:p w14:paraId="625A2E70"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cs="Arial"/>
                <w:sz w:val="18"/>
                <w:lang w:val="fr-FR" w:eastAsia="fi-FI"/>
              </w:rPr>
              <w:t>No</w:t>
            </w:r>
          </w:p>
        </w:tc>
        <w:tc>
          <w:tcPr>
            <w:tcW w:w="2738" w:type="dxa"/>
          </w:tcPr>
          <w:p w14:paraId="38B473BA" w14:textId="77777777" w:rsidR="00131266" w:rsidRPr="00DE04F0" w:rsidRDefault="00131266" w:rsidP="00A77512">
            <w:pPr>
              <w:keepNext/>
              <w:keepLines/>
              <w:spacing w:after="0"/>
              <w:jc w:val="center"/>
              <w:rPr>
                <w:rFonts w:ascii="Arial" w:hAnsi="Arial" w:cs="Arial"/>
                <w:sz w:val="18"/>
                <w:lang w:eastAsia="fi-FI"/>
              </w:rPr>
            </w:pPr>
          </w:p>
        </w:tc>
      </w:tr>
      <w:tr w:rsidR="00131266" w:rsidRPr="00DE04F0" w14:paraId="55ECD57F" w14:textId="77777777" w:rsidTr="00A77512">
        <w:trPr>
          <w:trHeight w:val="187"/>
          <w:jc w:val="center"/>
        </w:trPr>
        <w:tc>
          <w:tcPr>
            <w:tcW w:w="2316" w:type="dxa"/>
            <w:shd w:val="clear" w:color="auto" w:fill="auto"/>
            <w:noWrap/>
          </w:tcPr>
          <w:p w14:paraId="0E5AE02F" w14:textId="77777777" w:rsidR="00131266" w:rsidRPr="00DE04F0" w:rsidRDefault="00131266" w:rsidP="00A77512">
            <w:pPr>
              <w:keepNext/>
              <w:keepLines/>
              <w:spacing w:after="0"/>
              <w:jc w:val="center"/>
              <w:rPr>
                <w:rFonts w:ascii="Arial" w:hAnsi="Arial"/>
                <w:sz w:val="18"/>
                <w:lang w:eastAsia="zh-CN"/>
              </w:rPr>
            </w:pPr>
            <w:r w:rsidRPr="00DE04F0">
              <w:rPr>
                <w:rFonts w:ascii="Arial" w:hAnsi="Arial"/>
                <w:sz w:val="18"/>
                <w:lang w:eastAsia="zh-TW"/>
              </w:rPr>
              <w:t>DC_66A_n12A</w:t>
            </w:r>
          </w:p>
        </w:tc>
        <w:tc>
          <w:tcPr>
            <w:tcW w:w="2280" w:type="dxa"/>
          </w:tcPr>
          <w:p w14:paraId="4F5727D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DC_66A_n12A</w:t>
            </w:r>
          </w:p>
        </w:tc>
        <w:tc>
          <w:tcPr>
            <w:tcW w:w="2738" w:type="dxa"/>
            <w:shd w:val="clear" w:color="auto" w:fill="auto"/>
            <w:noWrap/>
          </w:tcPr>
          <w:p w14:paraId="5DA048D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zh-TW"/>
              </w:rPr>
              <w:t>No</w:t>
            </w:r>
          </w:p>
        </w:tc>
        <w:tc>
          <w:tcPr>
            <w:tcW w:w="2738" w:type="dxa"/>
          </w:tcPr>
          <w:p w14:paraId="6917ED05"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312FF5AF" w14:textId="77777777" w:rsidTr="00A77512">
        <w:trPr>
          <w:trHeight w:val="187"/>
          <w:jc w:val="center"/>
        </w:trPr>
        <w:tc>
          <w:tcPr>
            <w:tcW w:w="2316" w:type="dxa"/>
            <w:shd w:val="clear" w:color="auto" w:fill="auto"/>
            <w:noWrap/>
          </w:tcPr>
          <w:p w14:paraId="79C74C90"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DC_66A_n25A</w:t>
            </w:r>
          </w:p>
        </w:tc>
        <w:tc>
          <w:tcPr>
            <w:tcW w:w="2280" w:type="dxa"/>
          </w:tcPr>
          <w:p w14:paraId="6DD131F0"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DC_66A_n25A</w:t>
            </w:r>
          </w:p>
        </w:tc>
        <w:tc>
          <w:tcPr>
            <w:tcW w:w="2738" w:type="dxa"/>
            <w:shd w:val="clear" w:color="auto" w:fill="auto"/>
            <w:noWrap/>
          </w:tcPr>
          <w:p w14:paraId="0D75A752"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rPr>
              <w:t>DC_66_n25</w:t>
            </w:r>
          </w:p>
        </w:tc>
        <w:tc>
          <w:tcPr>
            <w:tcW w:w="2738" w:type="dxa"/>
          </w:tcPr>
          <w:p w14:paraId="75A0B440" w14:textId="77777777" w:rsidR="00131266" w:rsidRPr="00DE04F0" w:rsidRDefault="00131266" w:rsidP="00A77512">
            <w:pPr>
              <w:keepNext/>
              <w:keepLines/>
              <w:spacing w:after="0"/>
              <w:jc w:val="center"/>
              <w:rPr>
                <w:rFonts w:ascii="Arial" w:hAnsi="Arial"/>
                <w:sz w:val="18"/>
              </w:rPr>
            </w:pPr>
          </w:p>
        </w:tc>
      </w:tr>
      <w:tr w:rsidR="00131266" w:rsidRPr="00DE04F0" w14:paraId="46C87E56" w14:textId="77777777" w:rsidTr="00A77512">
        <w:trPr>
          <w:trHeight w:val="187"/>
          <w:jc w:val="center"/>
        </w:trPr>
        <w:tc>
          <w:tcPr>
            <w:tcW w:w="2316" w:type="dxa"/>
            <w:shd w:val="clear" w:color="auto" w:fill="auto"/>
            <w:noWrap/>
          </w:tcPr>
          <w:p w14:paraId="17F10CE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DC_66A_n28A</w:t>
            </w:r>
          </w:p>
        </w:tc>
        <w:tc>
          <w:tcPr>
            <w:tcW w:w="2280" w:type="dxa"/>
          </w:tcPr>
          <w:p w14:paraId="1589851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rPr>
              <w:t>DC_66A_n28A</w:t>
            </w:r>
          </w:p>
        </w:tc>
        <w:tc>
          <w:tcPr>
            <w:tcW w:w="2738" w:type="dxa"/>
            <w:shd w:val="clear" w:color="auto" w:fill="auto"/>
            <w:noWrap/>
          </w:tcPr>
          <w:p w14:paraId="57C47908" w14:textId="77777777" w:rsidR="00131266" w:rsidRPr="00DE04F0" w:rsidRDefault="00131266" w:rsidP="00A77512">
            <w:pPr>
              <w:keepNext/>
              <w:keepLines/>
              <w:spacing w:after="0"/>
              <w:jc w:val="center"/>
              <w:rPr>
                <w:rFonts w:ascii="Arial" w:hAnsi="Arial"/>
                <w:sz w:val="18"/>
              </w:rPr>
            </w:pPr>
            <w:r w:rsidRPr="00DE04F0">
              <w:rPr>
                <w:rFonts w:ascii="Arial" w:hAnsi="Arial"/>
                <w:sz w:val="18"/>
              </w:rPr>
              <w:t>No</w:t>
            </w:r>
          </w:p>
        </w:tc>
        <w:tc>
          <w:tcPr>
            <w:tcW w:w="2738" w:type="dxa"/>
          </w:tcPr>
          <w:p w14:paraId="27641D65"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4B265CE4" w14:textId="77777777" w:rsidTr="00A77512">
        <w:trPr>
          <w:trHeight w:val="187"/>
          <w:jc w:val="center"/>
        </w:trPr>
        <w:tc>
          <w:tcPr>
            <w:tcW w:w="2316" w:type="dxa"/>
            <w:shd w:val="clear" w:color="auto" w:fill="auto"/>
            <w:noWrap/>
          </w:tcPr>
          <w:p w14:paraId="14A3907F" w14:textId="77777777" w:rsidR="00131266" w:rsidRPr="00DE04F0" w:rsidRDefault="00131266" w:rsidP="00A77512">
            <w:pPr>
              <w:keepNext/>
              <w:keepLines/>
              <w:spacing w:after="0"/>
              <w:jc w:val="center"/>
              <w:rPr>
                <w:rFonts w:ascii="Arial" w:hAnsi="Arial" w:cs="Arial"/>
                <w:sz w:val="18"/>
                <w:lang w:eastAsia="zh-CN"/>
              </w:rPr>
            </w:pPr>
            <w:r w:rsidRPr="00DE04F0">
              <w:rPr>
                <w:rFonts w:ascii="Arial" w:hAnsi="Arial"/>
                <w:sz w:val="18"/>
              </w:rPr>
              <w:t>DC_66A_n30A</w:t>
            </w:r>
          </w:p>
        </w:tc>
        <w:tc>
          <w:tcPr>
            <w:tcW w:w="2280" w:type="dxa"/>
          </w:tcPr>
          <w:p w14:paraId="61EB1726"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sz w:val="18"/>
              </w:rPr>
              <w:t>DC_66A_n30A</w:t>
            </w:r>
          </w:p>
        </w:tc>
        <w:tc>
          <w:tcPr>
            <w:tcW w:w="2738" w:type="dxa"/>
            <w:shd w:val="clear" w:color="auto" w:fill="auto"/>
            <w:noWrap/>
          </w:tcPr>
          <w:p w14:paraId="12E403CB"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sz w:val="18"/>
              </w:rPr>
              <w:t>No</w:t>
            </w:r>
          </w:p>
        </w:tc>
        <w:tc>
          <w:tcPr>
            <w:tcW w:w="2738" w:type="dxa"/>
          </w:tcPr>
          <w:p w14:paraId="5072474E" w14:textId="77777777" w:rsidR="00131266" w:rsidRPr="00DE04F0" w:rsidRDefault="00131266" w:rsidP="00A77512">
            <w:pPr>
              <w:keepNext/>
              <w:keepLines/>
              <w:spacing w:after="0"/>
              <w:jc w:val="center"/>
              <w:rPr>
                <w:rFonts w:ascii="Arial" w:hAnsi="Arial" w:cs="Arial"/>
                <w:sz w:val="18"/>
                <w:lang w:eastAsia="fi-FI"/>
              </w:rPr>
            </w:pPr>
          </w:p>
        </w:tc>
      </w:tr>
      <w:tr w:rsidR="00131266" w:rsidRPr="00DE04F0" w14:paraId="0923A6E7" w14:textId="77777777" w:rsidTr="00A77512">
        <w:trPr>
          <w:trHeight w:val="187"/>
          <w:jc w:val="center"/>
        </w:trPr>
        <w:tc>
          <w:tcPr>
            <w:tcW w:w="2316" w:type="dxa"/>
            <w:shd w:val="clear" w:color="auto" w:fill="auto"/>
            <w:noWrap/>
          </w:tcPr>
          <w:p w14:paraId="19C683B4" w14:textId="77777777" w:rsidR="00131266" w:rsidRPr="00DE04F0" w:rsidRDefault="00131266" w:rsidP="00A77512">
            <w:pPr>
              <w:keepNext/>
              <w:keepLines/>
              <w:spacing w:after="0"/>
              <w:jc w:val="center"/>
              <w:rPr>
                <w:rFonts w:ascii="Arial" w:hAnsi="Arial" w:cs="Arial"/>
                <w:sz w:val="18"/>
                <w:lang w:eastAsia="zh-CN"/>
              </w:rPr>
            </w:pPr>
            <w:r w:rsidRPr="00DE04F0">
              <w:rPr>
                <w:rFonts w:ascii="Arial" w:hAnsi="Arial"/>
                <w:sz w:val="18"/>
                <w:lang w:val="fr-FR"/>
              </w:rPr>
              <w:t>DC_66A-66A_n30A</w:t>
            </w:r>
          </w:p>
        </w:tc>
        <w:tc>
          <w:tcPr>
            <w:tcW w:w="2280" w:type="dxa"/>
          </w:tcPr>
          <w:p w14:paraId="6FB740F1"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cs="Arial"/>
                <w:sz w:val="18"/>
                <w:lang w:val="fr-FR" w:eastAsia="fi-FI"/>
              </w:rPr>
              <w:t>DC_66A_n30A</w:t>
            </w:r>
          </w:p>
        </w:tc>
        <w:tc>
          <w:tcPr>
            <w:tcW w:w="2738" w:type="dxa"/>
            <w:shd w:val="clear" w:color="auto" w:fill="auto"/>
            <w:noWrap/>
          </w:tcPr>
          <w:p w14:paraId="6443525D" w14:textId="77777777" w:rsidR="00131266" w:rsidRPr="00DE04F0" w:rsidRDefault="00131266" w:rsidP="00A77512">
            <w:pPr>
              <w:keepNext/>
              <w:keepLines/>
              <w:spacing w:after="0"/>
              <w:jc w:val="center"/>
              <w:rPr>
                <w:rFonts w:ascii="Arial" w:hAnsi="Arial" w:cs="Arial"/>
                <w:sz w:val="18"/>
                <w:lang w:eastAsia="fi-FI"/>
              </w:rPr>
            </w:pPr>
            <w:r w:rsidRPr="00DE04F0">
              <w:rPr>
                <w:rFonts w:ascii="Arial" w:hAnsi="Arial" w:cs="Arial"/>
                <w:sz w:val="18"/>
                <w:lang w:val="fr-FR" w:eastAsia="fi-FI"/>
              </w:rPr>
              <w:t>No</w:t>
            </w:r>
          </w:p>
        </w:tc>
        <w:tc>
          <w:tcPr>
            <w:tcW w:w="2738" w:type="dxa"/>
          </w:tcPr>
          <w:p w14:paraId="05BB9A85" w14:textId="77777777" w:rsidR="00131266" w:rsidRPr="00DE04F0" w:rsidRDefault="00131266" w:rsidP="00A77512">
            <w:pPr>
              <w:keepNext/>
              <w:keepLines/>
              <w:spacing w:after="0"/>
              <w:jc w:val="center"/>
              <w:rPr>
                <w:rFonts w:ascii="Arial" w:hAnsi="Arial" w:cs="Arial"/>
                <w:sz w:val="18"/>
                <w:lang w:eastAsia="fi-FI"/>
              </w:rPr>
            </w:pPr>
          </w:p>
        </w:tc>
      </w:tr>
      <w:tr w:rsidR="00131266" w:rsidRPr="00DE04F0" w14:paraId="10AB813C" w14:textId="77777777" w:rsidTr="00A77512">
        <w:trPr>
          <w:trHeight w:val="187"/>
          <w:jc w:val="center"/>
        </w:trPr>
        <w:tc>
          <w:tcPr>
            <w:tcW w:w="2316" w:type="dxa"/>
            <w:shd w:val="clear" w:color="auto" w:fill="auto"/>
            <w:noWrap/>
          </w:tcPr>
          <w:p w14:paraId="37C6A37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cs="Arial"/>
                <w:sz w:val="18"/>
                <w:lang w:eastAsia="zh-CN"/>
              </w:rPr>
              <w:t>DC_66A_n38A</w:t>
            </w:r>
          </w:p>
        </w:tc>
        <w:tc>
          <w:tcPr>
            <w:tcW w:w="2280" w:type="dxa"/>
          </w:tcPr>
          <w:p w14:paraId="5A78F06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cs="Arial"/>
                <w:sz w:val="18"/>
                <w:lang w:eastAsia="fi-FI"/>
              </w:rPr>
              <w:t>DC_66A_n38A</w:t>
            </w:r>
          </w:p>
        </w:tc>
        <w:tc>
          <w:tcPr>
            <w:tcW w:w="2738" w:type="dxa"/>
            <w:shd w:val="clear" w:color="auto" w:fill="auto"/>
            <w:noWrap/>
          </w:tcPr>
          <w:p w14:paraId="6CAA9A45" w14:textId="77777777" w:rsidR="00131266" w:rsidRPr="00DE04F0" w:rsidRDefault="00131266" w:rsidP="00A77512">
            <w:pPr>
              <w:keepNext/>
              <w:keepLines/>
              <w:spacing w:after="0"/>
              <w:jc w:val="center"/>
              <w:rPr>
                <w:rFonts w:ascii="Arial" w:hAnsi="Arial"/>
                <w:sz w:val="18"/>
              </w:rPr>
            </w:pPr>
            <w:r w:rsidRPr="00DE04F0">
              <w:rPr>
                <w:rFonts w:ascii="Arial" w:hAnsi="Arial" w:cs="Arial"/>
                <w:sz w:val="18"/>
                <w:lang w:eastAsia="fi-FI"/>
              </w:rPr>
              <w:t>No</w:t>
            </w:r>
          </w:p>
        </w:tc>
        <w:tc>
          <w:tcPr>
            <w:tcW w:w="2738" w:type="dxa"/>
          </w:tcPr>
          <w:p w14:paraId="67ED2B85" w14:textId="77777777" w:rsidR="00131266" w:rsidRPr="00DE04F0" w:rsidRDefault="00131266" w:rsidP="00A77512">
            <w:pPr>
              <w:keepNext/>
              <w:keepLines/>
              <w:spacing w:after="0"/>
              <w:jc w:val="center"/>
              <w:rPr>
                <w:rFonts w:ascii="Arial" w:hAnsi="Arial" w:cs="Arial"/>
                <w:sz w:val="18"/>
                <w:lang w:eastAsia="fi-FI"/>
              </w:rPr>
            </w:pPr>
          </w:p>
        </w:tc>
      </w:tr>
      <w:tr w:rsidR="00131266" w:rsidRPr="00DE04F0" w14:paraId="5BFEC88D" w14:textId="77777777" w:rsidTr="00A77512">
        <w:trPr>
          <w:trHeight w:val="187"/>
          <w:jc w:val="center"/>
        </w:trPr>
        <w:tc>
          <w:tcPr>
            <w:tcW w:w="2316" w:type="dxa"/>
            <w:shd w:val="clear" w:color="auto" w:fill="auto"/>
            <w:noWrap/>
          </w:tcPr>
          <w:p w14:paraId="1E898E3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cs="Arial"/>
                <w:sz w:val="18"/>
                <w:lang w:eastAsia="fi-FI"/>
              </w:rPr>
              <w:t>DC_66A-66A_n38A</w:t>
            </w:r>
          </w:p>
        </w:tc>
        <w:tc>
          <w:tcPr>
            <w:tcW w:w="2280" w:type="dxa"/>
          </w:tcPr>
          <w:p w14:paraId="1E21053C"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cs="Arial"/>
                <w:sz w:val="18"/>
                <w:lang w:eastAsia="fi-FI"/>
              </w:rPr>
              <w:t>DC_66A_n38A</w:t>
            </w:r>
          </w:p>
        </w:tc>
        <w:tc>
          <w:tcPr>
            <w:tcW w:w="2738" w:type="dxa"/>
            <w:shd w:val="clear" w:color="auto" w:fill="auto"/>
            <w:noWrap/>
          </w:tcPr>
          <w:p w14:paraId="73D285F1" w14:textId="77777777" w:rsidR="00131266" w:rsidRPr="00DE04F0" w:rsidRDefault="00131266" w:rsidP="00A77512">
            <w:pPr>
              <w:keepNext/>
              <w:keepLines/>
              <w:spacing w:after="0"/>
              <w:jc w:val="center"/>
              <w:rPr>
                <w:rFonts w:ascii="Arial" w:hAnsi="Arial"/>
                <w:sz w:val="18"/>
              </w:rPr>
            </w:pPr>
            <w:r w:rsidRPr="00DE04F0">
              <w:rPr>
                <w:rFonts w:ascii="Arial" w:hAnsi="Arial" w:cs="Arial"/>
                <w:sz w:val="18"/>
                <w:lang w:eastAsia="fi-FI"/>
              </w:rPr>
              <w:t>No</w:t>
            </w:r>
          </w:p>
        </w:tc>
        <w:tc>
          <w:tcPr>
            <w:tcW w:w="2738" w:type="dxa"/>
          </w:tcPr>
          <w:p w14:paraId="6E6962C3" w14:textId="77777777" w:rsidR="00131266" w:rsidRPr="00DE04F0" w:rsidRDefault="00131266" w:rsidP="00A77512">
            <w:pPr>
              <w:keepNext/>
              <w:keepLines/>
              <w:spacing w:after="0"/>
              <w:jc w:val="center"/>
              <w:rPr>
                <w:rFonts w:ascii="Arial" w:hAnsi="Arial" w:cs="Arial"/>
                <w:sz w:val="18"/>
                <w:lang w:eastAsia="fi-FI"/>
              </w:rPr>
            </w:pPr>
          </w:p>
        </w:tc>
      </w:tr>
      <w:tr w:rsidR="00131266" w:rsidRPr="00DE04F0" w14:paraId="14F2C19B" w14:textId="77777777" w:rsidTr="00A77512">
        <w:trPr>
          <w:trHeight w:val="187"/>
          <w:jc w:val="center"/>
        </w:trPr>
        <w:tc>
          <w:tcPr>
            <w:tcW w:w="2316" w:type="dxa"/>
            <w:shd w:val="clear" w:color="auto" w:fill="auto"/>
            <w:noWrap/>
          </w:tcPr>
          <w:p w14:paraId="5860B0D9"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DC_66A_n41A</w:t>
            </w:r>
          </w:p>
          <w:p w14:paraId="106D56B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DC_66A_n41C</w:t>
            </w:r>
          </w:p>
        </w:tc>
        <w:tc>
          <w:tcPr>
            <w:tcW w:w="2280" w:type="dxa"/>
          </w:tcPr>
          <w:p w14:paraId="4DA3805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DC_66A_n41A</w:t>
            </w:r>
          </w:p>
        </w:tc>
        <w:tc>
          <w:tcPr>
            <w:tcW w:w="2738" w:type="dxa"/>
            <w:shd w:val="clear" w:color="auto" w:fill="auto"/>
            <w:noWrap/>
          </w:tcPr>
          <w:p w14:paraId="147E903A"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No</w:t>
            </w:r>
          </w:p>
        </w:tc>
        <w:tc>
          <w:tcPr>
            <w:tcW w:w="2738" w:type="dxa"/>
          </w:tcPr>
          <w:p w14:paraId="566FAAA8"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45793566" w14:textId="77777777" w:rsidTr="00A77512">
        <w:trPr>
          <w:trHeight w:val="187"/>
          <w:jc w:val="center"/>
        </w:trPr>
        <w:tc>
          <w:tcPr>
            <w:tcW w:w="2316" w:type="dxa"/>
            <w:shd w:val="clear" w:color="auto" w:fill="auto"/>
            <w:noWrap/>
          </w:tcPr>
          <w:p w14:paraId="3FFA113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DC_66A_n41(2A)</w:t>
            </w:r>
          </w:p>
        </w:tc>
        <w:tc>
          <w:tcPr>
            <w:tcW w:w="2280" w:type="dxa"/>
          </w:tcPr>
          <w:p w14:paraId="7773C79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DC_66A_n41A</w:t>
            </w:r>
          </w:p>
        </w:tc>
        <w:tc>
          <w:tcPr>
            <w:tcW w:w="2738" w:type="dxa"/>
            <w:shd w:val="clear" w:color="auto" w:fill="auto"/>
            <w:noWrap/>
          </w:tcPr>
          <w:p w14:paraId="2FBBFC4A"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No</w:t>
            </w:r>
          </w:p>
        </w:tc>
        <w:tc>
          <w:tcPr>
            <w:tcW w:w="2738" w:type="dxa"/>
          </w:tcPr>
          <w:p w14:paraId="59CA6B0A"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36EB61DC" w14:textId="77777777" w:rsidTr="00A77512">
        <w:trPr>
          <w:trHeight w:val="187"/>
          <w:jc w:val="center"/>
        </w:trPr>
        <w:tc>
          <w:tcPr>
            <w:tcW w:w="2316" w:type="dxa"/>
            <w:shd w:val="clear" w:color="auto" w:fill="auto"/>
            <w:noWrap/>
          </w:tcPr>
          <w:p w14:paraId="560270EE"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DC_66A_n46A</w:t>
            </w:r>
          </w:p>
        </w:tc>
        <w:tc>
          <w:tcPr>
            <w:tcW w:w="2280" w:type="dxa"/>
          </w:tcPr>
          <w:p w14:paraId="36B3435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DC_66A_n46A</w:t>
            </w:r>
          </w:p>
        </w:tc>
        <w:tc>
          <w:tcPr>
            <w:tcW w:w="2738" w:type="dxa"/>
            <w:shd w:val="clear" w:color="auto" w:fill="auto"/>
            <w:noWrap/>
          </w:tcPr>
          <w:p w14:paraId="162C05A7"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No</w:t>
            </w:r>
          </w:p>
        </w:tc>
        <w:tc>
          <w:tcPr>
            <w:tcW w:w="2738" w:type="dxa"/>
          </w:tcPr>
          <w:p w14:paraId="31E19A5B"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139B7209" w14:textId="77777777" w:rsidTr="00A77512">
        <w:trPr>
          <w:trHeight w:val="187"/>
          <w:jc w:val="center"/>
        </w:trPr>
        <w:tc>
          <w:tcPr>
            <w:tcW w:w="2316" w:type="dxa"/>
            <w:shd w:val="clear" w:color="auto" w:fill="auto"/>
            <w:noWrap/>
          </w:tcPr>
          <w:p w14:paraId="7F1615BA"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DC_66A_n48A</w:t>
            </w:r>
          </w:p>
          <w:p w14:paraId="0D4C747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DC_66A_n48B</w:t>
            </w:r>
          </w:p>
        </w:tc>
        <w:tc>
          <w:tcPr>
            <w:tcW w:w="2280" w:type="dxa"/>
          </w:tcPr>
          <w:p w14:paraId="491D92E3"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DC_66A_n48A</w:t>
            </w:r>
          </w:p>
        </w:tc>
        <w:tc>
          <w:tcPr>
            <w:tcW w:w="2738" w:type="dxa"/>
            <w:shd w:val="clear" w:color="auto" w:fill="auto"/>
            <w:noWrap/>
          </w:tcPr>
          <w:p w14:paraId="0E98E024"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zh-TW"/>
              </w:rPr>
              <w:t>No</w:t>
            </w:r>
          </w:p>
        </w:tc>
        <w:tc>
          <w:tcPr>
            <w:tcW w:w="2738" w:type="dxa"/>
          </w:tcPr>
          <w:p w14:paraId="19DB781B"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75C6D583" w14:textId="77777777" w:rsidTr="00A77512">
        <w:trPr>
          <w:trHeight w:val="187"/>
          <w:jc w:val="center"/>
        </w:trPr>
        <w:tc>
          <w:tcPr>
            <w:tcW w:w="2316" w:type="dxa"/>
            <w:shd w:val="clear" w:color="auto" w:fill="auto"/>
            <w:noWrap/>
          </w:tcPr>
          <w:p w14:paraId="4D728F0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DC_66A-66A_n48A</w:t>
            </w:r>
          </w:p>
          <w:p w14:paraId="3EE5A52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DC_66A-66A_n48B</w:t>
            </w:r>
          </w:p>
        </w:tc>
        <w:tc>
          <w:tcPr>
            <w:tcW w:w="2280" w:type="dxa"/>
          </w:tcPr>
          <w:p w14:paraId="0AFDD06B"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DC_66A_n48A</w:t>
            </w:r>
          </w:p>
        </w:tc>
        <w:tc>
          <w:tcPr>
            <w:tcW w:w="2738" w:type="dxa"/>
            <w:shd w:val="clear" w:color="auto" w:fill="auto"/>
            <w:noWrap/>
          </w:tcPr>
          <w:p w14:paraId="46314707"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No</w:t>
            </w:r>
          </w:p>
        </w:tc>
        <w:tc>
          <w:tcPr>
            <w:tcW w:w="2738" w:type="dxa"/>
          </w:tcPr>
          <w:p w14:paraId="6B7EAD2F"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6850E1D0" w14:textId="77777777" w:rsidTr="00A77512">
        <w:trPr>
          <w:trHeight w:val="187"/>
          <w:jc w:val="center"/>
        </w:trPr>
        <w:tc>
          <w:tcPr>
            <w:tcW w:w="2316" w:type="dxa"/>
            <w:shd w:val="clear" w:color="auto" w:fill="auto"/>
            <w:noWrap/>
          </w:tcPr>
          <w:p w14:paraId="67FA0317"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DC_66A_n71A</w:t>
            </w:r>
          </w:p>
          <w:p w14:paraId="7D5576F9"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DC_66C_n71A</w:t>
            </w:r>
          </w:p>
          <w:p w14:paraId="52C224B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DC_66A_n71B</w:t>
            </w:r>
          </w:p>
        </w:tc>
        <w:tc>
          <w:tcPr>
            <w:tcW w:w="2280" w:type="dxa"/>
          </w:tcPr>
          <w:p w14:paraId="7D068C6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DC_66A_n71A</w:t>
            </w:r>
          </w:p>
        </w:tc>
        <w:tc>
          <w:tcPr>
            <w:tcW w:w="2738" w:type="dxa"/>
            <w:shd w:val="clear" w:color="auto" w:fill="auto"/>
            <w:noWrap/>
          </w:tcPr>
          <w:p w14:paraId="7F45B0D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ja-JP"/>
              </w:rPr>
              <w:t>No</w:t>
            </w:r>
          </w:p>
        </w:tc>
        <w:tc>
          <w:tcPr>
            <w:tcW w:w="2738" w:type="dxa"/>
          </w:tcPr>
          <w:p w14:paraId="2F9E55DE"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5530E536" w14:textId="77777777" w:rsidTr="00A77512">
        <w:trPr>
          <w:trHeight w:val="187"/>
          <w:jc w:val="center"/>
        </w:trPr>
        <w:tc>
          <w:tcPr>
            <w:tcW w:w="2316" w:type="dxa"/>
            <w:shd w:val="clear" w:color="auto" w:fill="auto"/>
            <w:noWrap/>
          </w:tcPr>
          <w:p w14:paraId="01F3E34D" w14:textId="77777777" w:rsidR="00131266" w:rsidRPr="00DE04F0" w:rsidDel="009E21DE" w:rsidRDefault="00131266" w:rsidP="00A77512">
            <w:pPr>
              <w:keepNext/>
              <w:keepLines/>
              <w:spacing w:after="0"/>
              <w:jc w:val="center"/>
              <w:rPr>
                <w:rFonts w:ascii="Arial" w:hAnsi="Arial"/>
                <w:sz w:val="18"/>
                <w:lang w:eastAsia="zh-CN"/>
              </w:rPr>
            </w:pPr>
            <w:r w:rsidRPr="00DE04F0">
              <w:rPr>
                <w:rFonts w:ascii="Arial" w:hAnsi="Arial"/>
                <w:noProof/>
                <w:sz w:val="18"/>
                <w:szCs w:val="18"/>
              </w:rPr>
              <w:t>DC_66A-66A_n71A</w:t>
            </w:r>
          </w:p>
        </w:tc>
        <w:tc>
          <w:tcPr>
            <w:tcW w:w="2280" w:type="dxa"/>
          </w:tcPr>
          <w:p w14:paraId="0463A252" w14:textId="77777777" w:rsidR="00131266" w:rsidRPr="00DE04F0" w:rsidDel="009E21DE" w:rsidRDefault="00131266" w:rsidP="00A77512">
            <w:pPr>
              <w:keepNext/>
              <w:keepLines/>
              <w:spacing w:after="0"/>
              <w:jc w:val="center"/>
              <w:rPr>
                <w:rFonts w:ascii="Arial" w:hAnsi="Arial"/>
                <w:sz w:val="18"/>
                <w:lang w:eastAsia="zh-CN"/>
              </w:rPr>
            </w:pPr>
            <w:r w:rsidRPr="00DE04F0">
              <w:rPr>
                <w:rFonts w:ascii="Arial" w:hAnsi="Arial"/>
                <w:noProof/>
                <w:sz w:val="18"/>
                <w:szCs w:val="18"/>
              </w:rPr>
              <w:t>DC_66A_n71A</w:t>
            </w:r>
          </w:p>
        </w:tc>
        <w:tc>
          <w:tcPr>
            <w:tcW w:w="2738" w:type="dxa"/>
            <w:shd w:val="clear" w:color="auto" w:fill="auto"/>
            <w:noWrap/>
          </w:tcPr>
          <w:p w14:paraId="7D56D0BF" w14:textId="77777777" w:rsidR="00131266" w:rsidRPr="00DE04F0" w:rsidDel="009E21DE" w:rsidRDefault="00131266" w:rsidP="00A77512">
            <w:pPr>
              <w:keepNext/>
              <w:keepLines/>
              <w:spacing w:after="0"/>
              <w:jc w:val="center"/>
              <w:rPr>
                <w:rFonts w:ascii="Arial" w:hAnsi="Arial"/>
                <w:sz w:val="18"/>
                <w:lang w:eastAsia="ja-JP"/>
              </w:rPr>
            </w:pPr>
            <w:r w:rsidRPr="00DE04F0">
              <w:rPr>
                <w:rFonts w:ascii="Arial" w:hAnsi="Arial"/>
                <w:noProof/>
                <w:sz w:val="18"/>
                <w:szCs w:val="18"/>
              </w:rPr>
              <w:t>No</w:t>
            </w:r>
          </w:p>
        </w:tc>
        <w:tc>
          <w:tcPr>
            <w:tcW w:w="2738" w:type="dxa"/>
          </w:tcPr>
          <w:p w14:paraId="06931FA0" w14:textId="77777777" w:rsidR="00131266" w:rsidRPr="00DE04F0" w:rsidRDefault="00131266" w:rsidP="00A77512">
            <w:pPr>
              <w:keepNext/>
              <w:keepLines/>
              <w:spacing w:after="0"/>
              <w:jc w:val="center"/>
              <w:rPr>
                <w:rFonts w:ascii="Arial" w:hAnsi="Arial"/>
                <w:noProof/>
                <w:sz w:val="18"/>
                <w:szCs w:val="18"/>
              </w:rPr>
            </w:pPr>
          </w:p>
        </w:tc>
      </w:tr>
      <w:tr w:rsidR="00131266" w:rsidRPr="00DE04F0" w14:paraId="64C78FCE" w14:textId="77777777" w:rsidTr="00A77512">
        <w:trPr>
          <w:trHeight w:val="187"/>
          <w:jc w:val="center"/>
        </w:trPr>
        <w:tc>
          <w:tcPr>
            <w:tcW w:w="2316" w:type="dxa"/>
            <w:shd w:val="clear" w:color="auto" w:fill="auto"/>
            <w:noWrap/>
          </w:tcPr>
          <w:p w14:paraId="4FD62946" w14:textId="77777777" w:rsidR="00131266" w:rsidRPr="00DE04F0" w:rsidRDefault="00131266" w:rsidP="00A77512">
            <w:pPr>
              <w:keepNext/>
              <w:keepLines/>
              <w:spacing w:after="0"/>
              <w:jc w:val="center"/>
              <w:rPr>
                <w:rFonts w:ascii="Arial" w:hAnsi="Arial"/>
                <w:sz w:val="18"/>
                <w:lang w:eastAsia="ko-KR"/>
              </w:rPr>
            </w:pPr>
            <w:r w:rsidRPr="00DE04F0">
              <w:rPr>
                <w:rFonts w:ascii="Arial" w:hAnsi="Arial"/>
                <w:sz w:val="18"/>
                <w:lang w:eastAsia="ko-KR"/>
              </w:rPr>
              <w:t>DC_66A_n77A</w:t>
            </w:r>
          </w:p>
          <w:p w14:paraId="65FA4868"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sz w:val="18"/>
                <w:lang w:eastAsia="ko-KR"/>
              </w:rPr>
              <w:t>DC_66A_n77C</w:t>
            </w:r>
            <w:r w:rsidRPr="00DE04F0">
              <w:rPr>
                <w:rFonts w:ascii="Arial" w:hAnsi="Arial"/>
                <w:sz w:val="18"/>
                <w:vertAlign w:val="superscript"/>
                <w:lang w:eastAsia="fi-FI"/>
              </w:rPr>
              <w:t>21</w:t>
            </w:r>
          </w:p>
        </w:tc>
        <w:tc>
          <w:tcPr>
            <w:tcW w:w="2280" w:type="dxa"/>
          </w:tcPr>
          <w:p w14:paraId="4DB89FC9"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sz w:val="18"/>
                <w:lang w:eastAsia="fi-FI"/>
              </w:rPr>
              <w:t>DC_66A_n77A</w:t>
            </w:r>
            <w:r w:rsidRPr="00DE04F0">
              <w:rPr>
                <w:rFonts w:ascii="Arial" w:hAnsi="Arial"/>
                <w:sz w:val="18"/>
                <w:vertAlign w:val="superscript"/>
                <w:lang w:eastAsia="fi-FI"/>
              </w:rPr>
              <w:t>21</w:t>
            </w:r>
          </w:p>
        </w:tc>
        <w:tc>
          <w:tcPr>
            <w:tcW w:w="2738" w:type="dxa"/>
            <w:shd w:val="clear" w:color="auto" w:fill="auto"/>
            <w:noWrap/>
          </w:tcPr>
          <w:p w14:paraId="3ED6D256"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noProof/>
                <w:sz w:val="18"/>
                <w:szCs w:val="18"/>
                <w:lang w:eastAsia="zh-TW"/>
              </w:rPr>
              <w:t>DC_66_n77</w:t>
            </w:r>
          </w:p>
        </w:tc>
        <w:tc>
          <w:tcPr>
            <w:tcW w:w="2738" w:type="dxa"/>
          </w:tcPr>
          <w:p w14:paraId="525011CC"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65E51F62" w14:textId="77777777" w:rsidTr="00A77512">
        <w:trPr>
          <w:trHeight w:val="187"/>
          <w:jc w:val="center"/>
        </w:trPr>
        <w:tc>
          <w:tcPr>
            <w:tcW w:w="2316" w:type="dxa"/>
            <w:shd w:val="clear" w:color="auto" w:fill="auto"/>
            <w:noWrap/>
          </w:tcPr>
          <w:p w14:paraId="56E4C3BA" w14:textId="77777777" w:rsidR="00131266" w:rsidRPr="00DE04F0" w:rsidRDefault="00131266" w:rsidP="00A77512">
            <w:pPr>
              <w:keepNext/>
              <w:keepLines/>
              <w:spacing w:after="0"/>
              <w:jc w:val="center"/>
              <w:rPr>
                <w:rFonts w:ascii="Arial" w:hAnsi="Arial"/>
                <w:sz w:val="18"/>
                <w:lang w:eastAsia="ko-KR"/>
              </w:rPr>
            </w:pPr>
            <w:r w:rsidRPr="00DE04F0">
              <w:rPr>
                <w:rFonts w:ascii="Arial" w:hAnsi="Arial"/>
                <w:sz w:val="18"/>
                <w:lang w:eastAsia="ko-KR"/>
              </w:rPr>
              <w:t>DC_66A_n77(2A)</w:t>
            </w:r>
            <w:r w:rsidRPr="00DE04F0">
              <w:rPr>
                <w:rFonts w:ascii="Arial" w:hAnsi="Arial"/>
                <w:sz w:val="18"/>
                <w:vertAlign w:val="superscript"/>
                <w:lang w:eastAsia="fi-FI"/>
              </w:rPr>
              <w:t>21</w:t>
            </w:r>
          </w:p>
        </w:tc>
        <w:tc>
          <w:tcPr>
            <w:tcW w:w="2280" w:type="dxa"/>
          </w:tcPr>
          <w:p w14:paraId="2135940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DC_66A_n77A</w:t>
            </w:r>
            <w:r w:rsidRPr="00DE04F0">
              <w:rPr>
                <w:rFonts w:ascii="Arial" w:hAnsi="Arial"/>
                <w:sz w:val="18"/>
                <w:vertAlign w:val="superscript"/>
                <w:lang w:eastAsia="fi-FI"/>
              </w:rPr>
              <w:t>21</w:t>
            </w:r>
          </w:p>
        </w:tc>
        <w:tc>
          <w:tcPr>
            <w:tcW w:w="2738" w:type="dxa"/>
            <w:shd w:val="clear" w:color="auto" w:fill="auto"/>
            <w:noWrap/>
          </w:tcPr>
          <w:p w14:paraId="1F7BD79C" w14:textId="77777777" w:rsidR="00131266" w:rsidRPr="00DE04F0" w:rsidRDefault="00131266" w:rsidP="00A77512">
            <w:pPr>
              <w:keepNext/>
              <w:keepLines/>
              <w:spacing w:after="0"/>
              <w:jc w:val="center"/>
              <w:rPr>
                <w:rFonts w:ascii="Arial" w:hAnsi="Arial"/>
                <w:noProof/>
                <w:sz w:val="18"/>
                <w:szCs w:val="18"/>
                <w:lang w:eastAsia="zh-TW"/>
              </w:rPr>
            </w:pPr>
            <w:r w:rsidRPr="00DE04F0">
              <w:rPr>
                <w:rFonts w:ascii="Arial" w:hAnsi="Arial"/>
                <w:noProof/>
                <w:sz w:val="18"/>
                <w:szCs w:val="18"/>
                <w:lang w:eastAsia="zh-TW"/>
              </w:rPr>
              <w:t>DC_66_n77</w:t>
            </w:r>
          </w:p>
        </w:tc>
        <w:tc>
          <w:tcPr>
            <w:tcW w:w="2738" w:type="dxa"/>
          </w:tcPr>
          <w:p w14:paraId="6D0B4F11"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507D86C4" w14:textId="77777777" w:rsidTr="00A77512">
        <w:trPr>
          <w:trHeight w:val="187"/>
          <w:jc w:val="center"/>
        </w:trPr>
        <w:tc>
          <w:tcPr>
            <w:tcW w:w="2316" w:type="dxa"/>
            <w:shd w:val="clear" w:color="auto" w:fill="auto"/>
            <w:noWrap/>
          </w:tcPr>
          <w:p w14:paraId="21F1D522"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ko-KR"/>
              </w:rPr>
              <w:t>DC_66A-66A_n77A</w:t>
            </w:r>
            <w:r w:rsidRPr="00DE04F0">
              <w:rPr>
                <w:rFonts w:ascii="Arial" w:hAnsi="Arial"/>
                <w:sz w:val="18"/>
                <w:vertAlign w:val="superscript"/>
                <w:lang w:eastAsia="fi-FI"/>
              </w:rPr>
              <w:t>21</w:t>
            </w:r>
          </w:p>
          <w:p w14:paraId="558A4DB8"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sz w:val="18"/>
                <w:lang w:eastAsia="zh-TW"/>
              </w:rPr>
              <w:t>DC_66A-66A_n77C</w:t>
            </w:r>
            <w:r w:rsidRPr="00DE04F0">
              <w:rPr>
                <w:rFonts w:ascii="Arial" w:hAnsi="Arial"/>
                <w:sz w:val="18"/>
                <w:vertAlign w:val="superscript"/>
                <w:lang w:eastAsia="fi-FI"/>
              </w:rPr>
              <w:t>21</w:t>
            </w:r>
          </w:p>
        </w:tc>
        <w:tc>
          <w:tcPr>
            <w:tcW w:w="2280" w:type="dxa"/>
          </w:tcPr>
          <w:p w14:paraId="35D479EA"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sz w:val="18"/>
                <w:lang w:eastAsia="fi-FI"/>
              </w:rPr>
              <w:t>DC_66A_n77A</w:t>
            </w:r>
            <w:r w:rsidRPr="00DE04F0">
              <w:rPr>
                <w:rFonts w:ascii="Arial" w:hAnsi="Arial"/>
                <w:sz w:val="18"/>
                <w:vertAlign w:val="superscript"/>
                <w:lang w:eastAsia="fi-FI"/>
              </w:rPr>
              <w:t>21</w:t>
            </w:r>
          </w:p>
        </w:tc>
        <w:tc>
          <w:tcPr>
            <w:tcW w:w="2738" w:type="dxa"/>
            <w:shd w:val="clear" w:color="auto" w:fill="auto"/>
            <w:noWrap/>
          </w:tcPr>
          <w:p w14:paraId="3355D954" w14:textId="77777777" w:rsidR="00131266" w:rsidRPr="00DE04F0" w:rsidRDefault="00131266" w:rsidP="00A77512">
            <w:pPr>
              <w:keepNext/>
              <w:keepLines/>
              <w:spacing w:after="0"/>
              <w:jc w:val="center"/>
              <w:rPr>
                <w:rFonts w:ascii="Arial" w:hAnsi="Arial"/>
                <w:noProof/>
                <w:sz w:val="18"/>
                <w:szCs w:val="18"/>
              </w:rPr>
            </w:pPr>
            <w:r w:rsidRPr="00DE04F0">
              <w:rPr>
                <w:rFonts w:ascii="Arial" w:hAnsi="Arial"/>
                <w:noProof/>
                <w:sz w:val="18"/>
                <w:szCs w:val="18"/>
                <w:lang w:eastAsia="zh-TW"/>
              </w:rPr>
              <w:t>DC_66_n77</w:t>
            </w:r>
          </w:p>
        </w:tc>
        <w:tc>
          <w:tcPr>
            <w:tcW w:w="2738" w:type="dxa"/>
          </w:tcPr>
          <w:p w14:paraId="7F7F44C0"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250A3F91" w14:textId="77777777" w:rsidTr="00A77512">
        <w:trPr>
          <w:trHeight w:val="187"/>
          <w:jc w:val="center"/>
        </w:trPr>
        <w:tc>
          <w:tcPr>
            <w:tcW w:w="2316" w:type="dxa"/>
            <w:shd w:val="clear" w:color="auto" w:fill="auto"/>
            <w:noWrap/>
          </w:tcPr>
          <w:p w14:paraId="7AA7E158" w14:textId="77777777" w:rsidR="00131266" w:rsidRPr="00DE04F0" w:rsidRDefault="00131266" w:rsidP="00A77512">
            <w:pPr>
              <w:keepNext/>
              <w:keepLines/>
              <w:spacing w:after="0"/>
              <w:jc w:val="center"/>
              <w:rPr>
                <w:rFonts w:ascii="Arial" w:hAnsi="Arial"/>
                <w:sz w:val="18"/>
                <w:lang w:val="fr-FR" w:eastAsia="ko-KR"/>
              </w:rPr>
            </w:pPr>
            <w:r w:rsidRPr="00DE04F0">
              <w:rPr>
                <w:rFonts w:ascii="Arial" w:hAnsi="Arial"/>
                <w:sz w:val="18"/>
                <w:lang w:eastAsia="fi-FI"/>
              </w:rPr>
              <w:t>DC_66A-66A_n77(2A)</w:t>
            </w:r>
            <w:r w:rsidRPr="00DE04F0">
              <w:rPr>
                <w:rFonts w:ascii="Arial" w:hAnsi="Arial"/>
                <w:sz w:val="18"/>
                <w:vertAlign w:val="superscript"/>
                <w:lang w:eastAsia="fi-FI"/>
              </w:rPr>
              <w:t>21</w:t>
            </w:r>
          </w:p>
        </w:tc>
        <w:tc>
          <w:tcPr>
            <w:tcW w:w="2280" w:type="dxa"/>
          </w:tcPr>
          <w:p w14:paraId="157CEC80" w14:textId="77777777" w:rsidR="00131266" w:rsidRPr="00DE04F0" w:rsidRDefault="00131266" w:rsidP="00A77512">
            <w:pPr>
              <w:keepNext/>
              <w:keepLines/>
              <w:spacing w:after="0"/>
              <w:jc w:val="center"/>
              <w:rPr>
                <w:rFonts w:ascii="Arial" w:hAnsi="Arial"/>
                <w:sz w:val="18"/>
                <w:lang w:val="fr-FR" w:eastAsia="fi-FI"/>
              </w:rPr>
            </w:pPr>
            <w:r w:rsidRPr="00DE04F0">
              <w:rPr>
                <w:rFonts w:ascii="Arial" w:hAnsi="Arial"/>
                <w:sz w:val="18"/>
                <w:lang w:eastAsia="fi-FI"/>
              </w:rPr>
              <w:t>DC_66A_n77A</w:t>
            </w:r>
            <w:r w:rsidRPr="00DE04F0">
              <w:rPr>
                <w:rFonts w:ascii="Arial" w:hAnsi="Arial"/>
                <w:sz w:val="18"/>
                <w:vertAlign w:val="superscript"/>
                <w:lang w:eastAsia="fi-FI"/>
              </w:rPr>
              <w:t>21</w:t>
            </w:r>
          </w:p>
        </w:tc>
        <w:tc>
          <w:tcPr>
            <w:tcW w:w="2738" w:type="dxa"/>
            <w:shd w:val="clear" w:color="auto" w:fill="auto"/>
            <w:noWrap/>
          </w:tcPr>
          <w:p w14:paraId="7489A3F8" w14:textId="77777777" w:rsidR="00131266" w:rsidRPr="00DE04F0" w:rsidRDefault="00131266" w:rsidP="00A77512">
            <w:pPr>
              <w:keepNext/>
              <w:keepLines/>
              <w:spacing w:after="0"/>
              <w:jc w:val="center"/>
              <w:rPr>
                <w:rFonts w:ascii="Arial" w:hAnsi="Arial"/>
                <w:noProof/>
                <w:sz w:val="18"/>
                <w:szCs w:val="18"/>
                <w:lang w:val="fr-FR" w:eastAsia="zh-TW"/>
              </w:rPr>
            </w:pPr>
            <w:r w:rsidRPr="00DE04F0">
              <w:rPr>
                <w:rFonts w:ascii="Arial" w:hAnsi="Arial"/>
                <w:sz w:val="18"/>
                <w:lang w:eastAsia="zh-TW"/>
              </w:rPr>
              <w:t>DC_66_n77</w:t>
            </w:r>
          </w:p>
        </w:tc>
        <w:tc>
          <w:tcPr>
            <w:tcW w:w="2738" w:type="dxa"/>
          </w:tcPr>
          <w:p w14:paraId="5F644725"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1AFD5ECA" w14:textId="77777777" w:rsidTr="00A77512">
        <w:trPr>
          <w:trHeight w:val="187"/>
          <w:jc w:val="center"/>
        </w:trPr>
        <w:tc>
          <w:tcPr>
            <w:tcW w:w="2316" w:type="dxa"/>
            <w:shd w:val="clear" w:color="auto" w:fill="auto"/>
            <w:noWrap/>
          </w:tcPr>
          <w:p w14:paraId="15357173" w14:textId="77777777" w:rsidR="00131266" w:rsidRPr="005A0B1E" w:rsidRDefault="00131266" w:rsidP="00A77512">
            <w:pPr>
              <w:keepNext/>
              <w:keepLines/>
              <w:spacing w:after="0"/>
              <w:jc w:val="center"/>
              <w:rPr>
                <w:rFonts w:ascii="Arial" w:hAnsi="Arial"/>
                <w:sz w:val="18"/>
                <w:lang w:eastAsia="zh-TW"/>
              </w:rPr>
            </w:pPr>
            <w:r w:rsidRPr="005A0B1E">
              <w:rPr>
                <w:rFonts w:ascii="Arial" w:hAnsi="Arial"/>
                <w:sz w:val="18"/>
                <w:lang w:eastAsia="ko-KR"/>
              </w:rPr>
              <w:t>DC_66A-66A-66A_n77A</w:t>
            </w:r>
            <w:r w:rsidRPr="00DE04F0">
              <w:rPr>
                <w:rFonts w:ascii="Arial" w:hAnsi="Arial"/>
                <w:sz w:val="18"/>
                <w:vertAlign w:val="superscript"/>
                <w:lang w:eastAsia="fi-FI"/>
              </w:rPr>
              <w:t>21</w:t>
            </w:r>
          </w:p>
          <w:p w14:paraId="3E4DFF1A" w14:textId="77777777" w:rsidR="00131266" w:rsidRPr="00DE04F0" w:rsidRDefault="00131266" w:rsidP="00A77512">
            <w:pPr>
              <w:keepNext/>
              <w:keepLines/>
              <w:spacing w:after="0"/>
              <w:jc w:val="center"/>
              <w:rPr>
                <w:rFonts w:ascii="Arial" w:hAnsi="Arial"/>
                <w:sz w:val="18"/>
                <w:lang w:eastAsia="ko-KR"/>
              </w:rPr>
            </w:pPr>
            <w:r w:rsidRPr="00DE04F0">
              <w:rPr>
                <w:rFonts w:ascii="Arial" w:hAnsi="Arial"/>
                <w:sz w:val="18"/>
                <w:szCs w:val="24"/>
                <w:lang w:val="en-US" w:eastAsia="fi-FI"/>
              </w:rPr>
              <w:t>DC_66A-66A-66A_n77C</w:t>
            </w:r>
            <w:r w:rsidRPr="00DE04F0">
              <w:rPr>
                <w:rFonts w:ascii="Arial" w:hAnsi="Arial"/>
                <w:sz w:val="18"/>
                <w:vertAlign w:val="superscript"/>
                <w:lang w:eastAsia="fi-FI"/>
              </w:rPr>
              <w:t>21</w:t>
            </w:r>
          </w:p>
        </w:tc>
        <w:tc>
          <w:tcPr>
            <w:tcW w:w="2280" w:type="dxa"/>
          </w:tcPr>
          <w:p w14:paraId="5140565F"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r-FR" w:eastAsia="fi-FI"/>
              </w:rPr>
              <w:t>DC_66A_n77A</w:t>
            </w:r>
            <w:r w:rsidRPr="00DE04F0">
              <w:rPr>
                <w:rFonts w:ascii="Arial" w:hAnsi="Arial"/>
                <w:sz w:val="18"/>
                <w:vertAlign w:val="superscript"/>
                <w:lang w:eastAsia="fi-FI"/>
              </w:rPr>
              <w:t>21</w:t>
            </w:r>
          </w:p>
        </w:tc>
        <w:tc>
          <w:tcPr>
            <w:tcW w:w="2738" w:type="dxa"/>
            <w:shd w:val="clear" w:color="auto" w:fill="auto"/>
            <w:noWrap/>
          </w:tcPr>
          <w:p w14:paraId="2C3E50C1" w14:textId="77777777" w:rsidR="00131266" w:rsidRPr="00DE04F0" w:rsidRDefault="00131266" w:rsidP="00A77512">
            <w:pPr>
              <w:keepNext/>
              <w:keepLines/>
              <w:spacing w:after="0"/>
              <w:jc w:val="center"/>
              <w:rPr>
                <w:rFonts w:ascii="Arial" w:hAnsi="Arial"/>
                <w:noProof/>
                <w:sz w:val="18"/>
                <w:szCs w:val="18"/>
                <w:lang w:eastAsia="zh-TW"/>
              </w:rPr>
            </w:pPr>
            <w:r w:rsidRPr="00DE04F0">
              <w:rPr>
                <w:rFonts w:ascii="Arial" w:hAnsi="Arial"/>
                <w:noProof/>
                <w:sz w:val="18"/>
                <w:szCs w:val="18"/>
                <w:lang w:val="fr-FR" w:eastAsia="zh-TW"/>
              </w:rPr>
              <w:t>DC_66_n77</w:t>
            </w:r>
          </w:p>
        </w:tc>
        <w:tc>
          <w:tcPr>
            <w:tcW w:w="2738" w:type="dxa"/>
          </w:tcPr>
          <w:p w14:paraId="6DACD893"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41C549D9" w14:textId="77777777" w:rsidTr="00A77512">
        <w:trPr>
          <w:trHeight w:val="187"/>
          <w:jc w:val="center"/>
        </w:trPr>
        <w:tc>
          <w:tcPr>
            <w:tcW w:w="2316" w:type="dxa"/>
            <w:shd w:val="clear" w:color="auto" w:fill="auto"/>
            <w:noWrap/>
          </w:tcPr>
          <w:p w14:paraId="052A27B4" w14:textId="77777777" w:rsidR="00131266" w:rsidRPr="00DE04F0" w:rsidRDefault="00131266" w:rsidP="00A77512">
            <w:pPr>
              <w:keepNext/>
              <w:keepLines/>
              <w:spacing w:after="0"/>
              <w:jc w:val="center"/>
              <w:rPr>
                <w:rFonts w:ascii="Arial" w:hAnsi="Arial"/>
                <w:sz w:val="18"/>
                <w:lang w:val="fr-FR" w:eastAsia="ko-KR"/>
              </w:rPr>
            </w:pPr>
            <w:r w:rsidRPr="00EE305C">
              <w:rPr>
                <w:rFonts w:ascii="Arial" w:hAnsi="Arial"/>
                <w:sz w:val="18"/>
                <w:lang w:eastAsia="ko-KR"/>
              </w:rPr>
              <w:t>DC_66A-66A-66A_n77(2A)</w:t>
            </w:r>
            <w:r w:rsidRPr="00DE04F0">
              <w:rPr>
                <w:rFonts w:ascii="Arial" w:hAnsi="Arial"/>
                <w:sz w:val="18"/>
                <w:vertAlign w:val="superscript"/>
                <w:lang w:eastAsia="fi-FI"/>
              </w:rPr>
              <w:t>21</w:t>
            </w:r>
          </w:p>
        </w:tc>
        <w:tc>
          <w:tcPr>
            <w:tcW w:w="2280" w:type="dxa"/>
          </w:tcPr>
          <w:p w14:paraId="3D41E055" w14:textId="77777777" w:rsidR="00131266" w:rsidRPr="00DE04F0" w:rsidRDefault="00131266" w:rsidP="00A77512">
            <w:pPr>
              <w:keepNext/>
              <w:keepLines/>
              <w:spacing w:after="0"/>
              <w:jc w:val="center"/>
              <w:rPr>
                <w:rFonts w:ascii="Arial" w:hAnsi="Arial"/>
                <w:sz w:val="18"/>
                <w:lang w:val="fr-FR" w:eastAsia="fi-FI"/>
              </w:rPr>
            </w:pPr>
            <w:r w:rsidRPr="00EE305C">
              <w:rPr>
                <w:rFonts w:ascii="Arial" w:hAnsi="Arial"/>
                <w:sz w:val="18"/>
                <w:lang w:eastAsia="fi-FI"/>
              </w:rPr>
              <w:t>DC_66A_n77A</w:t>
            </w:r>
            <w:r w:rsidRPr="00DE04F0">
              <w:rPr>
                <w:rFonts w:ascii="Arial" w:hAnsi="Arial"/>
                <w:sz w:val="18"/>
                <w:vertAlign w:val="superscript"/>
                <w:lang w:eastAsia="fi-FI"/>
              </w:rPr>
              <w:t>21</w:t>
            </w:r>
          </w:p>
        </w:tc>
        <w:tc>
          <w:tcPr>
            <w:tcW w:w="2738" w:type="dxa"/>
            <w:shd w:val="clear" w:color="auto" w:fill="auto"/>
            <w:noWrap/>
          </w:tcPr>
          <w:p w14:paraId="234802B5" w14:textId="77777777" w:rsidR="00131266" w:rsidRPr="00DE04F0" w:rsidRDefault="00131266" w:rsidP="00A77512">
            <w:pPr>
              <w:keepNext/>
              <w:keepLines/>
              <w:spacing w:after="0"/>
              <w:jc w:val="center"/>
              <w:rPr>
                <w:rFonts w:ascii="Arial" w:hAnsi="Arial"/>
                <w:noProof/>
                <w:sz w:val="18"/>
                <w:szCs w:val="18"/>
                <w:lang w:val="fr-FR" w:eastAsia="zh-TW"/>
              </w:rPr>
            </w:pPr>
            <w:r w:rsidRPr="00EE305C">
              <w:rPr>
                <w:rFonts w:ascii="Arial" w:hAnsi="Arial"/>
                <w:noProof/>
                <w:sz w:val="18"/>
                <w:szCs w:val="18"/>
                <w:lang w:eastAsia="zh-TW"/>
              </w:rPr>
              <w:t>DC_66_n77</w:t>
            </w:r>
          </w:p>
        </w:tc>
        <w:tc>
          <w:tcPr>
            <w:tcW w:w="2738" w:type="dxa"/>
          </w:tcPr>
          <w:p w14:paraId="1C9CADD3" w14:textId="77777777" w:rsidR="00131266" w:rsidRPr="00DE04F0" w:rsidDel="00D24888" w:rsidRDefault="00131266" w:rsidP="00A77512">
            <w:pPr>
              <w:keepNext/>
              <w:keepLines/>
              <w:spacing w:after="0"/>
              <w:jc w:val="center"/>
              <w:rPr>
                <w:rFonts w:ascii="Arial" w:hAnsi="Arial"/>
                <w:sz w:val="18"/>
                <w:lang w:eastAsia="zh-CN"/>
              </w:rPr>
            </w:pPr>
          </w:p>
        </w:tc>
      </w:tr>
      <w:tr w:rsidR="00131266" w:rsidRPr="00DE04F0" w14:paraId="31CC05F0" w14:textId="77777777" w:rsidTr="00A77512">
        <w:trPr>
          <w:trHeight w:val="187"/>
          <w:jc w:val="center"/>
        </w:trPr>
        <w:tc>
          <w:tcPr>
            <w:tcW w:w="2316" w:type="dxa"/>
            <w:shd w:val="clear" w:color="auto" w:fill="auto"/>
            <w:noWrap/>
          </w:tcPr>
          <w:p w14:paraId="48AEEDA3"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lastRenderedPageBreak/>
              <w:t>DC_66A_n78A</w:t>
            </w:r>
          </w:p>
        </w:tc>
        <w:tc>
          <w:tcPr>
            <w:tcW w:w="2280" w:type="dxa"/>
          </w:tcPr>
          <w:p w14:paraId="79DF5DF4"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DC_66A_n78A</w:t>
            </w:r>
          </w:p>
        </w:tc>
        <w:tc>
          <w:tcPr>
            <w:tcW w:w="2738" w:type="dxa"/>
            <w:shd w:val="clear" w:color="auto" w:fill="auto"/>
            <w:noWrap/>
          </w:tcPr>
          <w:p w14:paraId="09244E62"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No</w:t>
            </w:r>
          </w:p>
        </w:tc>
        <w:tc>
          <w:tcPr>
            <w:tcW w:w="2738" w:type="dxa"/>
          </w:tcPr>
          <w:p w14:paraId="50DFB914"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6F705B32" w14:textId="77777777" w:rsidTr="00A77512">
        <w:trPr>
          <w:trHeight w:val="187"/>
          <w:jc w:val="center"/>
        </w:trPr>
        <w:tc>
          <w:tcPr>
            <w:tcW w:w="2316" w:type="dxa"/>
            <w:shd w:val="clear" w:color="auto" w:fill="auto"/>
            <w:noWrap/>
          </w:tcPr>
          <w:p w14:paraId="7B0CA193"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DC_66A_n78(2A)</w:t>
            </w:r>
            <w:r w:rsidRPr="00DE04F0">
              <w:rPr>
                <w:rFonts w:ascii="Arial" w:hAnsi="Arial"/>
                <w:sz w:val="18"/>
                <w:vertAlign w:val="superscript"/>
                <w:lang w:eastAsia="fi-FI"/>
              </w:rPr>
              <w:t xml:space="preserve"> 21</w:t>
            </w:r>
          </w:p>
        </w:tc>
        <w:tc>
          <w:tcPr>
            <w:tcW w:w="2280" w:type="dxa"/>
          </w:tcPr>
          <w:p w14:paraId="2E9F78FE"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DC_66A_n78A</w:t>
            </w:r>
            <w:r w:rsidRPr="00DE04F0">
              <w:rPr>
                <w:rFonts w:ascii="Arial" w:hAnsi="Arial"/>
                <w:sz w:val="18"/>
                <w:vertAlign w:val="superscript"/>
                <w:lang w:eastAsia="fi-FI"/>
              </w:rPr>
              <w:t>21</w:t>
            </w:r>
          </w:p>
        </w:tc>
        <w:tc>
          <w:tcPr>
            <w:tcW w:w="2738" w:type="dxa"/>
            <w:shd w:val="clear" w:color="auto" w:fill="auto"/>
            <w:noWrap/>
          </w:tcPr>
          <w:p w14:paraId="36F17407"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No</w:t>
            </w:r>
          </w:p>
        </w:tc>
        <w:tc>
          <w:tcPr>
            <w:tcW w:w="2738" w:type="dxa"/>
          </w:tcPr>
          <w:p w14:paraId="67FCFC85"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76E3CF3D" w14:textId="77777777" w:rsidTr="00A77512">
        <w:trPr>
          <w:trHeight w:val="187"/>
          <w:jc w:val="center"/>
        </w:trPr>
        <w:tc>
          <w:tcPr>
            <w:tcW w:w="2316" w:type="dxa"/>
            <w:shd w:val="clear" w:color="auto" w:fill="auto"/>
            <w:noWrap/>
          </w:tcPr>
          <w:p w14:paraId="4467880C"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DC_66A-66A_n78A</w:t>
            </w:r>
            <w:r w:rsidRPr="00DE04F0">
              <w:rPr>
                <w:rFonts w:ascii="Arial" w:hAnsi="Arial"/>
                <w:sz w:val="18"/>
                <w:vertAlign w:val="superscript"/>
                <w:lang w:eastAsia="fi-FI"/>
              </w:rPr>
              <w:t>21</w:t>
            </w:r>
          </w:p>
        </w:tc>
        <w:tc>
          <w:tcPr>
            <w:tcW w:w="2280" w:type="dxa"/>
          </w:tcPr>
          <w:p w14:paraId="52DB0A00"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DC_66A_n78A</w:t>
            </w:r>
            <w:r w:rsidRPr="00DE04F0">
              <w:rPr>
                <w:rFonts w:ascii="Arial" w:hAnsi="Arial"/>
                <w:sz w:val="18"/>
                <w:vertAlign w:val="superscript"/>
                <w:lang w:eastAsia="fi-FI"/>
              </w:rPr>
              <w:t>21</w:t>
            </w:r>
          </w:p>
        </w:tc>
        <w:tc>
          <w:tcPr>
            <w:tcW w:w="2738" w:type="dxa"/>
            <w:shd w:val="clear" w:color="auto" w:fill="auto"/>
            <w:noWrap/>
          </w:tcPr>
          <w:p w14:paraId="381B9371"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No</w:t>
            </w:r>
          </w:p>
        </w:tc>
        <w:tc>
          <w:tcPr>
            <w:tcW w:w="2738" w:type="dxa"/>
          </w:tcPr>
          <w:p w14:paraId="14F4300B"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297EC606" w14:textId="77777777" w:rsidTr="00A77512">
        <w:trPr>
          <w:trHeight w:val="187"/>
          <w:jc w:val="center"/>
        </w:trPr>
        <w:tc>
          <w:tcPr>
            <w:tcW w:w="2316" w:type="dxa"/>
            <w:shd w:val="clear" w:color="auto" w:fill="auto"/>
            <w:noWrap/>
          </w:tcPr>
          <w:p w14:paraId="1C924EAC"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noProof/>
                <w:sz w:val="18"/>
              </w:rPr>
              <w:t>DC_66A-66A_n78(2A</w:t>
            </w:r>
            <w:r>
              <w:rPr>
                <w:rFonts w:ascii="Arial" w:hAnsi="Arial"/>
                <w:noProof/>
                <w:sz w:val="18"/>
              </w:rPr>
              <w:t>)</w:t>
            </w:r>
            <w:r w:rsidRPr="00DE04F0">
              <w:rPr>
                <w:rFonts w:ascii="Arial" w:hAnsi="Arial"/>
                <w:sz w:val="18"/>
                <w:vertAlign w:val="superscript"/>
                <w:lang w:eastAsia="fi-FI"/>
              </w:rPr>
              <w:t>21</w:t>
            </w:r>
          </w:p>
        </w:tc>
        <w:tc>
          <w:tcPr>
            <w:tcW w:w="2280" w:type="dxa"/>
          </w:tcPr>
          <w:p w14:paraId="33E0EB89"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DC_66A_n78A</w:t>
            </w:r>
            <w:r w:rsidRPr="00DE04F0">
              <w:rPr>
                <w:rFonts w:ascii="Arial" w:hAnsi="Arial"/>
                <w:sz w:val="18"/>
                <w:vertAlign w:val="superscript"/>
                <w:lang w:eastAsia="fi-FI"/>
              </w:rPr>
              <w:t>21</w:t>
            </w:r>
          </w:p>
        </w:tc>
        <w:tc>
          <w:tcPr>
            <w:tcW w:w="2738" w:type="dxa"/>
            <w:shd w:val="clear" w:color="auto" w:fill="auto"/>
            <w:noWrap/>
          </w:tcPr>
          <w:p w14:paraId="56B8B272"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No</w:t>
            </w:r>
          </w:p>
        </w:tc>
        <w:tc>
          <w:tcPr>
            <w:tcW w:w="2738" w:type="dxa"/>
          </w:tcPr>
          <w:p w14:paraId="06A2AACA"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36824785" w14:textId="77777777" w:rsidTr="00A77512">
        <w:trPr>
          <w:trHeight w:val="187"/>
          <w:jc w:val="center"/>
        </w:trPr>
        <w:tc>
          <w:tcPr>
            <w:tcW w:w="2316" w:type="dxa"/>
            <w:shd w:val="clear" w:color="auto" w:fill="auto"/>
            <w:noWrap/>
            <w:vAlign w:val="center"/>
          </w:tcPr>
          <w:p w14:paraId="7F7FA85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i-FI" w:eastAsia="fi-FI"/>
              </w:rPr>
              <w:t>DC_71A_n2A</w:t>
            </w:r>
          </w:p>
        </w:tc>
        <w:tc>
          <w:tcPr>
            <w:tcW w:w="2280" w:type="dxa"/>
            <w:vAlign w:val="center"/>
          </w:tcPr>
          <w:p w14:paraId="5F695151"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i-FI" w:eastAsia="fi-FI"/>
              </w:rPr>
              <w:t>DC_71A_n2A</w:t>
            </w:r>
          </w:p>
        </w:tc>
        <w:tc>
          <w:tcPr>
            <w:tcW w:w="2738" w:type="dxa"/>
            <w:shd w:val="clear" w:color="auto" w:fill="auto"/>
            <w:noWrap/>
          </w:tcPr>
          <w:p w14:paraId="66617042"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hint="eastAsia"/>
                <w:sz w:val="18"/>
                <w:lang w:eastAsia="zh-TW"/>
              </w:rPr>
              <w:t>No</w:t>
            </w:r>
          </w:p>
        </w:tc>
        <w:tc>
          <w:tcPr>
            <w:tcW w:w="2738" w:type="dxa"/>
          </w:tcPr>
          <w:p w14:paraId="431C7A07"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4A9EEAD5" w14:textId="77777777" w:rsidTr="00A77512">
        <w:trPr>
          <w:trHeight w:val="187"/>
          <w:jc w:val="center"/>
        </w:trPr>
        <w:tc>
          <w:tcPr>
            <w:tcW w:w="2316" w:type="dxa"/>
            <w:shd w:val="clear" w:color="auto" w:fill="auto"/>
            <w:noWrap/>
            <w:vAlign w:val="center"/>
          </w:tcPr>
          <w:p w14:paraId="3EFE7F26" w14:textId="77777777" w:rsidR="00131266" w:rsidRPr="00DE04F0" w:rsidRDefault="00131266" w:rsidP="00A77512">
            <w:pPr>
              <w:keepNext/>
              <w:keepLines/>
              <w:spacing w:after="0"/>
              <w:jc w:val="center"/>
              <w:rPr>
                <w:rFonts w:ascii="Arial" w:hAnsi="Arial"/>
                <w:sz w:val="18"/>
                <w:lang w:val="fi-FI" w:eastAsia="fi-FI"/>
              </w:rPr>
            </w:pPr>
            <w:r w:rsidRPr="005A0A59">
              <w:rPr>
                <w:rFonts w:ascii="Arial" w:hAnsi="Arial"/>
                <w:sz w:val="18"/>
                <w:lang w:val="fi-FI" w:eastAsia="fi-FI"/>
              </w:rPr>
              <w:t>DC_71A_n2(2A)</w:t>
            </w:r>
          </w:p>
        </w:tc>
        <w:tc>
          <w:tcPr>
            <w:tcW w:w="2280" w:type="dxa"/>
            <w:vAlign w:val="center"/>
          </w:tcPr>
          <w:p w14:paraId="4460B9BC" w14:textId="77777777" w:rsidR="00131266" w:rsidRPr="00DE04F0" w:rsidRDefault="00131266" w:rsidP="00A77512">
            <w:pPr>
              <w:keepNext/>
              <w:keepLines/>
              <w:spacing w:after="0"/>
              <w:jc w:val="center"/>
              <w:rPr>
                <w:rFonts w:ascii="Arial" w:hAnsi="Arial"/>
                <w:sz w:val="18"/>
                <w:lang w:val="fi-FI" w:eastAsia="fi-FI"/>
              </w:rPr>
            </w:pPr>
            <w:r w:rsidRPr="00DE04F0">
              <w:rPr>
                <w:rFonts w:ascii="Arial" w:hAnsi="Arial"/>
                <w:sz w:val="18"/>
                <w:lang w:val="fi-FI" w:eastAsia="fi-FI"/>
              </w:rPr>
              <w:t>DC_71A_n2A</w:t>
            </w:r>
          </w:p>
        </w:tc>
        <w:tc>
          <w:tcPr>
            <w:tcW w:w="2738" w:type="dxa"/>
            <w:shd w:val="clear" w:color="auto" w:fill="auto"/>
            <w:noWrap/>
          </w:tcPr>
          <w:p w14:paraId="4DC22E79"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hint="eastAsia"/>
                <w:sz w:val="18"/>
                <w:lang w:eastAsia="zh-TW"/>
              </w:rPr>
              <w:t>No</w:t>
            </w:r>
          </w:p>
        </w:tc>
        <w:tc>
          <w:tcPr>
            <w:tcW w:w="2738" w:type="dxa"/>
          </w:tcPr>
          <w:p w14:paraId="2D7DB53F"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4A45AC46" w14:textId="77777777" w:rsidTr="00A77512">
        <w:trPr>
          <w:trHeight w:val="187"/>
          <w:jc w:val="center"/>
        </w:trPr>
        <w:tc>
          <w:tcPr>
            <w:tcW w:w="2316" w:type="dxa"/>
            <w:shd w:val="clear" w:color="auto" w:fill="auto"/>
            <w:noWrap/>
          </w:tcPr>
          <w:p w14:paraId="4DA3C904"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DC_71A_n5A</w:t>
            </w:r>
          </w:p>
        </w:tc>
        <w:tc>
          <w:tcPr>
            <w:tcW w:w="2280" w:type="dxa"/>
          </w:tcPr>
          <w:p w14:paraId="1F637DEA"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fi-FI"/>
              </w:rPr>
              <w:t>DC_71A_n5A</w:t>
            </w:r>
          </w:p>
        </w:tc>
        <w:tc>
          <w:tcPr>
            <w:tcW w:w="2738" w:type="dxa"/>
            <w:shd w:val="clear" w:color="auto" w:fill="auto"/>
            <w:noWrap/>
          </w:tcPr>
          <w:p w14:paraId="46E23D38"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No</w:t>
            </w:r>
          </w:p>
        </w:tc>
        <w:tc>
          <w:tcPr>
            <w:tcW w:w="2738" w:type="dxa"/>
          </w:tcPr>
          <w:p w14:paraId="7053648F"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06939174" w14:textId="77777777" w:rsidTr="00A77512">
        <w:trPr>
          <w:trHeight w:val="187"/>
          <w:jc w:val="center"/>
        </w:trPr>
        <w:tc>
          <w:tcPr>
            <w:tcW w:w="2316" w:type="dxa"/>
            <w:shd w:val="clear" w:color="auto" w:fill="auto"/>
            <w:noWrap/>
          </w:tcPr>
          <w:p w14:paraId="6DEEC9AD" w14:textId="77777777" w:rsidR="00131266" w:rsidRPr="00DE04F0" w:rsidRDefault="00131266" w:rsidP="00A77512">
            <w:pPr>
              <w:keepNext/>
              <w:keepLines/>
              <w:spacing w:after="0"/>
              <w:jc w:val="center"/>
              <w:rPr>
                <w:rFonts w:ascii="Arial" w:hAnsi="Arial"/>
                <w:sz w:val="18"/>
                <w:lang w:eastAsia="fi-FI"/>
              </w:rPr>
            </w:pPr>
            <w:r w:rsidRPr="00614BFA">
              <w:rPr>
                <w:rFonts w:ascii="Arial" w:hAnsi="Arial"/>
                <w:sz w:val="18"/>
                <w:lang w:eastAsia="fi-FI"/>
              </w:rPr>
              <w:t>DC_71A_n12A</w:t>
            </w:r>
          </w:p>
        </w:tc>
        <w:tc>
          <w:tcPr>
            <w:tcW w:w="2280" w:type="dxa"/>
          </w:tcPr>
          <w:p w14:paraId="7CBBE04A" w14:textId="77777777" w:rsidR="00131266" w:rsidRPr="00614BFA" w:rsidRDefault="00131266" w:rsidP="00A77512">
            <w:pPr>
              <w:keepNext/>
              <w:keepLines/>
              <w:spacing w:after="0"/>
              <w:jc w:val="center"/>
              <w:rPr>
                <w:rFonts w:ascii="Arial" w:hAnsi="Arial" w:cs="Arial"/>
                <w:sz w:val="18"/>
                <w:lang w:eastAsia="fi-FI"/>
              </w:rPr>
            </w:pPr>
            <w:r w:rsidRPr="00614BFA">
              <w:rPr>
                <w:rFonts w:ascii="Arial" w:hAnsi="Arial" w:cs="Arial"/>
                <w:sz w:val="18"/>
                <w:lang w:eastAsia="fi-FI"/>
              </w:rPr>
              <w:t>DC_71A_n12A</w:t>
            </w:r>
            <w:r w:rsidRPr="00C914E3">
              <w:rPr>
                <w:rFonts w:ascii="Arial" w:hAnsi="Arial" w:cs="Arial"/>
                <w:vertAlign w:val="superscript"/>
                <w:lang w:val="en-US" w:eastAsia="fi-FI"/>
              </w:rPr>
              <w:t>18,19</w:t>
            </w:r>
          </w:p>
        </w:tc>
        <w:tc>
          <w:tcPr>
            <w:tcW w:w="2738" w:type="dxa"/>
            <w:shd w:val="clear" w:color="auto" w:fill="auto"/>
            <w:noWrap/>
          </w:tcPr>
          <w:p w14:paraId="4E986D32" w14:textId="77777777" w:rsidR="00131266" w:rsidRPr="00DE04F0" w:rsidRDefault="00131266" w:rsidP="00A77512">
            <w:pPr>
              <w:keepNext/>
              <w:keepLines/>
              <w:spacing w:after="0"/>
              <w:jc w:val="center"/>
              <w:rPr>
                <w:rFonts w:ascii="Arial" w:hAnsi="Arial"/>
                <w:sz w:val="18"/>
                <w:lang w:eastAsia="ja-JP"/>
              </w:rPr>
            </w:pPr>
            <w:r w:rsidRPr="00614BFA">
              <w:rPr>
                <w:rFonts w:ascii="Arial" w:hAnsi="Arial"/>
                <w:sz w:val="18"/>
                <w:lang w:eastAsia="ja-JP"/>
              </w:rPr>
              <w:t>Yes</w:t>
            </w:r>
          </w:p>
        </w:tc>
        <w:tc>
          <w:tcPr>
            <w:tcW w:w="2738" w:type="dxa"/>
          </w:tcPr>
          <w:p w14:paraId="48A1E9CF"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31315284" w14:textId="77777777" w:rsidTr="00A77512">
        <w:trPr>
          <w:trHeight w:val="187"/>
          <w:jc w:val="center"/>
        </w:trPr>
        <w:tc>
          <w:tcPr>
            <w:tcW w:w="2316" w:type="dxa"/>
            <w:shd w:val="clear" w:color="auto" w:fill="auto"/>
            <w:noWrap/>
          </w:tcPr>
          <w:p w14:paraId="663FCE27"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71</w:t>
            </w:r>
            <w:r w:rsidRPr="00DE04F0">
              <w:rPr>
                <w:rFonts w:ascii="Arial" w:hAnsi="Arial"/>
                <w:sz w:val="18"/>
                <w:lang w:eastAsia="fi-FI"/>
              </w:rPr>
              <w:t>A_n38A</w:t>
            </w:r>
          </w:p>
        </w:tc>
        <w:tc>
          <w:tcPr>
            <w:tcW w:w="2280" w:type="dxa"/>
          </w:tcPr>
          <w:p w14:paraId="38D4A52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71</w:t>
            </w:r>
            <w:r w:rsidRPr="00DE04F0">
              <w:rPr>
                <w:rFonts w:ascii="Arial" w:hAnsi="Arial"/>
                <w:sz w:val="18"/>
                <w:lang w:eastAsia="fi-FI"/>
              </w:rPr>
              <w:t>A_n38A</w:t>
            </w:r>
          </w:p>
        </w:tc>
        <w:tc>
          <w:tcPr>
            <w:tcW w:w="2738" w:type="dxa"/>
            <w:shd w:val="clear" w:color="auto" w:fill="auto"/>
            <w:noWrap/>
          </w:tcPr>
          <w:p w14:paraId="50D0B417"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zh-TW"/>
              </w:rPr>
              <w:t>No</w:t>
            </w:r>
          </w:p>
        </w:tc>
        <w:tc>
          <w:tcPr>
            <w:tcW w:w="2738" w:type="dxa"/>
          </w:tcPr>
          <w:p w14:paraId="7199B7E9"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10F20469" w14:textId="77777777" w:rsidTr="00A77512">
        <w:trPr>
          <w:trHeight w:val="187"/>
          <w:jc w:val="center"/>
        </w:trPr>
        <w:tc>
          <w:tcPr>
            <w:tcW w:w="2316" w:type="dxa"/>
            <w:shd w:val="clear" w:color="auto" w:fill="auto"/>
            <w:noWrap/>
          </w:tcPr>
          <w:p w14:paraId="4C3768F2" w14:textId="77777777" w:rsidR="00131266" w:rsidRPr="00DE04F0" w:rsidRDefault="00131266" w:rsidP="00A77512">
            <w:pPr>
              <w:keepNext/>
              <w:keepLines/>
              <w:spacing w:after="0"/>
              <w:jc w:val="center"/>
              <w:rPr>
                <w:rFonts w:ascii="Arial" w:hAnsi="Arial"/>
                <w:sz w:val="18"/>
                <w:lang w:eastAsia="fi-FI"/>
              </w:rPr>
            </w:pPr>
            <w:r w:rsidRPr="00593A1A">
              <w:rPr>
                <w:rFonts w:ascii="Arial" w:hAnsi="Arial"/>
                <w:sz w:val="18"/>
                <w:lang w:eastAsia="fi-FI"/>
              </w:rPr>
              <w:t>DC_71A_n7A</w:t>
            </w:r>
          </w:p>
        </w:tc>
        <w:tc>
          <w:tcPr>
            <w:tcW w:w="2280" w:type="dxa"/>
          </w:tcPr>
          <w:p w14:paraId="04C1E156" w14:textId="77777777" w:rsidR="00131266" w:rsidRPr="00DE04F0" w:rsidRDefault="00131266" w:rsidP="00A77512">
            <w:pPr>
              <w:keepNext/>
              <w:keepLines/>
              <w:spacing w:after="0"/>
              <w:jc w:val="center"/>
              <w:rPr>
                <w:rFonts w:ascii="Arial" w:hAnsi="Arial"/>
                <w:sz w:val="18"/>
                <w:lang w:eastAsia="fi-FI"/>
              </w:rPr>
            </w:pPr>
            <w:r w:rsidRPr="00593A1A">
              <w:rPr>
                <w:rFonts w:ascii="Arial" w:hAnsi="Arial"/>
                <w:sz w:val="18"/>
                <w:lang w:eastAsia="fi-FI"/>
              </w:rPr>
              <w:t>DC_71A_n7A</w:t>
            </w:r>
          </w:p>
        </w:tc>
        <w:tc>
          <w:tcPr>
            <w:tcW w:w="2738" w:type="dxa"/>
            <w:shd w:val="clear" w:color="auto" w:fill="auto"/>
            <w:noWrap/>
          </w:tcPr>
          <w:p w14:paraId="1CEE566B" w14:textId="77777777" w:rsidR="00131266" w:rsidRPr="00DE04F0" w:rsidRDefault="00131266" w:rsidP="00A77512">
            <w:pPr>
              <w:keepNext/>
              <w:keepLines/>
              <w:spacing w:after="0"/>
              <w:jc w:val="center"/>
              <w:rPr>
                <w:rFonts w:ascii="Arial" w:hAnsi="Arial"/>
                <w:sz w:val="18"/>
                <w:lang w:eastAsia="zh-TW"/>
              </w:rPr>
            </w:pPr>
            <w:r w:rsidRPr="00593A1A">
              <w:rPr>
                <w:rFonts w:ascii="Arial" w:hAnsi="Arial"/>
                <w:sz w:val="18"/>
                <w:lang w:eastAsia="ja-JP"/>
              </w:rPr>
              <w:t>No</w:t>
            </w:r>
          </w:p>
        </w:tc>
        <w:tc>
          <w:tcPr>
            <w:tcW w:w="2738" w:type="dxa"/>
          </w:tcPr>
          <w:p w14:paraId="7E7606DB"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2E27FC1A" w14:textId="77777777" w:rsidTr="00A77512">
        <w:trPr>
          <w:trHeight w:val="187"/>
          <w:jc w:val="center"/>
        </w:trPr>
        <w:tc>
          <w:tcPr>
            <w:tcW w:w="2316" w:type="dxa"/>
            <w:shd w:val="clear" w:color="auto" w:fill="auto"/>
            <w:noWrap/>
          </w:tcPr>
          <w:p w14:paraId="2F9FE592" w14:textId="77777777" w:rsidR="00131266" w:rsidRPr="00DE04F0" w:rsidRDefault="00131266" w:rsidP="00A77512">
            <w:pPr>
              <w:keepNext/>
              <w:keepLines/>
              <w:spacing w:after="0"/>
              <w:jc w:val="center"/>
              <w:rPr>
                <w:rFonts w:ascii="Arial" w:hAnsi="Arial"/>
                <w:sz w:val="18"/>
                <w:lang w:eastAsia="fi-FI"/>
              </w:rPr>
            </w:pPr>
            <w:r>
              <w:rPr>
                <w:rFonts w:ascii="Arial" w:hAnsi="Arial"/>
                <w:sz w:val="18"/>
                <w:lang w:eastAsia="fi-FI"/>
              </w:rPr>
              <w:t>DC_71A_n</w:t>
            </w:r>
            <w:r>
              <w:rPr>
                <w:rFonts w:ascii="Arial" w:hAnsi="Arial" w:hint="eastAsia"/>
                <w:sz w:val="18"/>
                <w:lang w:eastAsia="zh-TW"/>
              </w:rPr>
              <w:t>25</w:t>
            </w:r>
            <w:r w:rsidRPr="00593A1A">
              <w:rPr>
                <w:rFonts w:ascii="Arial" w:hAnsi="Arial"/>
                <w:sz w:val="18"/>
                <w:lang w:eastAsia="fi-FI"/>
              </w:rPr>
              <w:t>A</w:t>
            </w:r>
          </w:p>
        </w:tc>
        <w:tc>
          <w:tcPr>
            <w:tcW w:w="2280" w:type="dxa"/>
          </w:tcPr>
          <w:p w14:paraId="2436D913" w14:textId="77777777" w:rsidR="00131266" w:rsidRPr="00DE04F0" w:rsidRDefault="00131266" w:rsidP="00A77512">
            <w:pPr>
              <w:keepNext/>
              <w:keepLines/>
              <w:spacing w:after="0"/>
              <w:jc w:val="center"/>
              <w:rPr>
                <w:rFonts w:ascii="Arial" w:hAnsi="Arial"/>
                <w:sz w:val="18"/>
                <w:lang w:eastAsia="fi-FI"/>
              </w:rPr>
            </w:pPr>
            <w:r w:rsidRPr="00593A1A">
              <w:rPr>
                <w:rFonts w:ascii="Arial" w:hAnsi="Arial"/>
                <w:sz w:val="18"/>
                <w:lang w:eastAsia="fi-FI"/>
              </w:rPr>
              <w:t>DC_71A_n7A</w:t>
            </w:r>
          </w:p>
        </w:tc>
        <w:tc>
          <w:tcPr>
            <w:tcW w:w="2738" w:type="dxa"/>
            <w:shd w:val="clear" w:color="auto" w:fill="auto"/>
            <w:noWrap/>
          </w:tcPr>
          <w:p w14:paraId="673268DE" w14:textId="77777777" w:rsidR="00131266" w:rsidRPr="00DE04F0" w:rsidRDefault="00131266" w:rsidP="00A77512">
            <w:pPr>
              <w:keepNext/>
              <w:keepLines/>
              <w:spacing w:after="0"/>
              <w:jc w:val="center"/>
              <w:rPr>
                <w:rFonts w:ascii="Arial" w:hAnsi="Arial"/>
                <w:sz w:val="18"/>
                <w:lang w:eastAsia="zh-TW"/>
              </w:rPr>
            </w:pPr>
            <w:r w:rsidRPr="00593A1A">
              <w:rPr>
                <w:rFonts w:ascii="Arial" w:hAnsi="Arial"/>
                <w:sz w:val="18"/>
                <w:lang w:eastAsia="ja-JP"/>
              </w:rPr>
              <w:t>No</w:t>
            </w:r>
          </w:p>
        </w:tc>
        <w:tc>
          <w:tcPr>
            <w:tcW w:w="2738" w:type="dxa"/>
          </w:tcPr>
          <w:p w14:paraId="13EE0AFB"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68BEA5BF" w14:textId="77777777" w:rsidTr="00A77512">
        <w:trPr>
          <w:trHeight w:val="187"/>
          <w:jc w:val="center"/>
        </w:trPr>
        <w:tc>
          <w:tcPr>
            <w:tcW w:w="2316" w:type="dxa"/>
            <w:shd w:val="clear" w:color="auto" w:fill="auto"/>
            <w:noWrap/>
            <w:vAlign w:val="center"/>
          </w:tcPr>
          <w:p w14:paraId="4EFF3EC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i-FI" w:eastAsia="fi-FI"/>
              </w:rPr>
              <w:t>DC_71A_n41A</w:t>
            </w:r>
          </w:p>
        </w:tc>
        <w:tc>
          <w:tcPr>
            <w:tcW w:w="2280" w:type="dxa"/>
            <w:vAlign w:val="center"/>
          </w:tcPr>
          <w:p w14:paraId="3117F6C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i-FI" w:eastAsia="fi-FI"/>
              </w:rPr>
              <w:t>DC_71A_n41A</w:t>
            </w:r>
          </w:p>
        </w:tc>
        <w:tc>
          <w:tcPr>
            <w:tcW w:w="2738" w:type="dxa"/>
            <w:shd w:val="clear" w:color="auto" w:fill="auto"/>
            <w:noWrap/>
          </w:tcPr>
          <w:p w14:paraId="7F637A72"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hint="eastAsia"/>
                <w:sz w:val="18"/>
                <w:lang w:eastAsia="zh-TW"/>
              </w:rPr>
              <w:t>No</w:t>
            </w:r>
          </w:p>
        </w:tc>
        <w:tc>
          <w:tcPr>
            <w:tcW w:w="2738" w:type="dxa"/>
          </w:tcPr>
          <w:p w14:paraId="265D6A2A"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1BA6B8E0" w14:textId="77777777" w:rsidTr="00A77512">
        <w:trPr>
          <w:trHeight w:val="187"/>
          <w:jc w:val="center"/>
        </w:trPr>
        <w:tc>
          <w:tcPr>
            <w:tcW w:w="2316" w:type="dxa"/>
            <w:shd w:val="clear" w:color="auto" w:fill="auto"/>
            <w:noWrap/>
          </w:tcPr>
          <w:p w14:paraId="74E97E1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DC_71A_n48A</w:t>
            </w:r>
          </w:p>
        </w:tc>
        <w:tc>
          <w:tcPr>
            <w:tcW w:w="2280" w:type="dxa"/>
          </w:tcPr>
          <w:p w14:paraId="3C96C27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DC_71A_n48A</w:t>
            </w:r>
          </w:p>
        </w:tc>
        <w:tc>
          <w:tcPr>
            <w:tcW w:w="2738" w:type="dxa"/>
            <w:shd w:val="clear" w:color="auto" w:fill="auto"/>
            <w:noWrap/>
          </w:tcPr>
          <w:p w14:paraId="7EAF6383"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ja-JP"/>
              </w:rPr>
              <w:t>No</w:t>
            </w:r>
          </w:p>
        </w:tc>
        <w:tc>
          <w:tcPr>
            <w:tcW w:w="2738" w:type="dxa"/>
          </w:tcPr>
          <w:p w14:paraId="29898457" w14:textId="77777777" w:rsidR="00131266" w:rsidRPr="00DE04F0" w:rsidRDefault="00131266" w:rsidP="00A77512">
            <w:pPr>
              <w:keepNext/>
              <w:keepLines/>
              <w:spacing w:after="0"/>
              <w:jc w:val="center"/>
              <w:rPr>
                <w:rFonts w:ascii="Arial" w:hAnsi="Arial"/>
                <w:sz w:val="18"/>
                <w:lang w:eastAsia="ja-JP"/>
              </w:rPr>
            </w:pPr>
          </w:p>
        </w:tc>
      </w:tr>
      <w:tr w:rsidR="00131266" w:rsidRPr="00DE04F0" w14:paraId="7B8A7FB6" w14:textId="77777777" w:rsidTr="00A77512">
        <w:trPr>
          <w:trHeight w:val="187"/>
          <w:jc w:val="center"/>
        </w:trPr>
        <w:tc>
          <w:tcPr>
            <w:tcW w:w="2316" w:type="dxa"/>
            <w:shd w:val="clear" w:color="auto" w:fill="auto"/>
            <w:noWrap/>
          </w:tcPr>
          <w:p w14:paraId="660F36D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71</w:t>
            </w:r>
            <w:r w:rsidRPr="00DE04F0">
              <w:rPr>
                <w:rFonts w:ascii="Arial" w:hAnsi="Arial"/>
                <w:sz w:val="18"/>
                <w:lang w:eastAsia="fi-FI"/>
              </w:rPr>
              <w:t>A_n66A</w:t>
            </w:r>
          </w:p>
        </w:tc>
        <w:tc>
          <w:tcPr>
            <w:tcW w:w="2280" w:type="dxa"/>
          </w:tcPr>
          <w:p w14:paraId="70B81BFD"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71</w:t>
            </w:r>
            <w:r w:rsidRPr="00DE04F0">
              <w:rPr>
                <w:rFonts w:ascii="Arial" w:hAnsi="Arial"/>
                <w:sz w:val="18"/>
                <w:lang w:eastAsia="fi-FI"/>
              </w:rPr>
              <w:t>A_n66A</w:t>
            </w:r>
          </w:p>
        </w:tc>
        <w:tc>
          <w:tcPr>
            <w:tcW w:w="2738" w:type="dxa"/>
            <w:shd w:val="clear" w:color="auto" w:fill="auto"/>
            <w:noWrap/>
          </w:tcPr>
          <w:p w14:paraId="6216AE19"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zh-TW"/>
              </w:rPr>
              <w:t>No</w:t>
            </w:r>
          </w:p>
        </w:tc>
        <w:tc>
          <w:tcPr>
            <w:tcW w:w="2738" w:type="dxa"/>
          </w:tcPr>
          <w:p w14:paraId="1B21D238"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31E66A9F" w14:textId="77777777" w:rsidTr="00A77512">
        <w:trPr>
          <w:trHeight w:val="187"/>
          <w:jc w:val="center"/>
        </w:trPr>
        <w:tc>
          <w:tcPr>
            <w:tcW w:w="2316" w:type="dxa"/>
            <w:shd w:val="clear" w:color="auto" w:fill="auto"/>
            <w:noWrap/>
          </w:tcPr>
          <w:p w14:paraId="0B52735D" w14:textId="77777777" w:rsidR="00131266" w:rsidRPr="00DE04F0" w:rsidRDefault="00131266" w:rsidP="00A77512">
            <w:pPr>
              <w:keepNext/>
              <w:keepLines/>
              <w:spacing w:after="0"/>
              <w:jc w:val="center"/>
              <w:rPr>
                <w:rFonts w:ascii="Arial" w:hAnsi="Arial" w:cstheme="minorBidi"/>
                <w:kern w:val="2"/>
                <w:sz w:val="18"/>
                <w:szCs w:val="22"/>
                <w:lang w:val="fi-FI" w:eastAsia="fi-FI"/>
              </w:rPr>
            </w:pPr>
            <w:r w:rsidRPr="00DE04F0">
              <w:rPr>
                <w:rFonts w:ascii="Arial" w:hAnsi="Arial"/>
                <w:sz w:val="18"/>
                <w:lang w:val="fi-FI" w:eastAsia="fi-FI"/>
              </w:rPr>
              <w:t>DC_71A_n77A</w:t>
            </w:r>
          </w:p>
          <w:p w14:paraId="75206F34"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i-FI" w:eastAsia="fi-FI"/>
              </w:rPr>
              <w:t>DC_71A_n77C</w:t>
            </w:r>
          </w:p>
        </w:tc>
        <w:tc>
          <w:tcPr>
            <w:tcW w:w="2280" w:type="dxa"/>
          </w:tcPr>
          <w:p w14:paraId="78571579"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val="fi-FI" w:eastAsia="fi-FI"/>
              </w:rPr>
              <w:t>DC_71A_n77A</w:t>
            </w:r>
          </w:p>
        </w:tc>
        <w:tc>
          <w:tcPr>
            <w:tcW w:w="2738" w:type="dxa"/>
            <w:shd w:val="clear" w:color="auto" w:fill="auto"/>
            <w:noWrap/>
          </w:tcPr>
          <w:p w14:paraId="3FDFBF43"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fi-FI"/>
              </w:rPr>
              <w:t>No</w:t>
            </w:r>
          </w:p>
        </w:tc>
        <w:tc>
          <w:tcPr>
            <w:tcW w:w="2738" w:type="dxa"/>
          </w:tcPr>
          <w:p w14:paraId="05B9545F"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05EA76ED" w14:textId="77777777" w:rsidTr="00A77512">
        <w:trPr>
          <w:trHeight w:val="187"/>
          <w:jc w:val="center"/>
        </w:trPr>
        <w:tc>
          <w:tcPr>
            <w:tcW w:w="2316" w:type="dxa"/>
            <w:shd w:val="clear" w:color="auto" w:fill="auto"/>
            <w:noWrap/>
          </w:tcPr>
          <w:p w14:paraId="6F9532BF" w14:textId="77777777" w:rsidR="00131266" w:rsidRPr="00DE04F0" w:rsidRDefault="00131266" w:rsidP="00A77512">
            <w:pPr>
              <w:keepNext/>
              <w:keepLines/>
              <w:spacing w:after="0"/>
              <w:jc w:val="center"/>
              <w:rPr>
                <w:rFonts w:ascii="Arial" w:hAnsi="Arial"/>
                <w:sz w:val="18"/>
                <w:lang w:val="fi-FI" w:eastAsia="fi-FI"/>
              </w:rPr>
            </w:pPr>
            <w:r w:rsidRPr="00503977">
              <w:rPr>
                <w:rFonts w:ascii="Arial" w:hAnsi="Arial"/>
                <w:sz w:val="18"/>
                <w:lang w:val="fi-FI" w:eastAsia="fi-FI"/>
              </w:rPr>
              <w:t>DC_71A_n77(2A)</w:t>
            </w:r>
          </w:p>
        </w:tc>
        <w:tc>
          <w:tcPr>
            <w:tcW w:w="2280" w:type="dxa"/>
          </w:tcPr>
          <w:p w14:paraId="49C8B32F" w14:textId="77777777" w:rsidR="00131266" w:rsidRPr="00DE04F0" w:rsidRDefault="00131266" w:rsidP="00A77512">
            <w:pPr>
              <w:keepNext/>
              <w:keepLines/>
              <w:spacing w:after="0"/>
              <w:jc w:val="center"/>
              <w:rPr>
                <w:rFonts w:ascii="Arial" w:hAnsi="Arial"/>
                <w:sz w:val="18"/>
                <w:lang w:val="fi-FI" w:eastAsia="fi-FI"/>
              </w:rPr>
            </w:pPr>
            <w:r w:rsidRPr="00DE04F0">
              <w:rPr>
                <w:rFonts w:ascii="Arial" w:hAnsi="Arial"/>
                <w:sz w:val="18"/>
                <w:lang w:val="fi-FI" w:eastAsia="fi-FI"/>
              </w:rPr>
              <w:t>DC_71A_n77A</w:t>
            </w:r>
          </w:p>
        </w:tc>
        <w:tc>
          <w:tcPr>
            <w:tcW w:w="2738" w:type="dxa"/>
            <w:shd w:val="clear" w:color="auto" w:fill="auto"/>
            <w:noWrap/>
          </w:tcPr>
          <w:p w14:paraId="338EFE32"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No</w:t>
            </w:r>
          </w:p>
        </w:tc>
        <w:tc>
          <w:tcPr>
            <w:tcW w:w="2738" w:type="dxa"/>
          </w:tcPr>
          <w:p w14:paraId="0FBAA221"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296D4E95" w14:textId="77777777" w:rsidTr="00A77512">
        <w:trPr>
          <w:trHeight w:val="187"/>
          <w:jc w:val="center"/>
        </w:trPr>
        <w:tc>
          <w:tcPr>
            <w:tcW w:w="2316" w:type="dxa"/>
            <w:shd w:val="clear" w:color="auto" w:fill="auto"/>
            <w:noWrap/>
          </w:tcPr>
          <w:p w14:paraId="0EE118A6"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71</w:t>
            </w:r>
            <w:r w:rsidRPr="00DE04F0">
              <w:rPr>
                <w:rFonts w:ascii="Arial" w:hAnsi="Arial"/>
                <w:sz w:val="18"/>
                <w:lang w:eastAsia="fi-FI"/>
              </w:rPr>
              <w:t>A_n78A</w:t>
            </w:r>
          </w:p>
        </w:tc>
        <w:tc>
          <w:tcPr>
            <w:tcW w:w="2280" w:type="dxa"/>
          </w:tcPr>
          <w:p w14:paraId="6C7B54C5"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71</w:t>
            </w:r>
            <w:r w:rsidRPr="00DE04F0">
              <w:rPr>
                <w:rFonts w:ascii="Arial" w:hAnsi="Arial"/>
                <w:sz w:val="18"/>
                <w:lang w:eastAsia="fi-FI"/>
              </w:rPr>
              <w:t>A_n78A</w:t>
            </w:r>
          </w:p>
        </w:tc>
        <w:tc>
          <w:tcPr>
            <w:tcW w:w="2738" w:type="dxa"/>
            <w:shd w:val="clear" w:color="auto" w:fill="auto"/>
            <w:noWrap/>
          </w:tcPr>
          <w:p w14:paraId="526FF9CF" w14:textId="77777777" w:rsidR="00131266" w:rsidRPr="00DE04F0" w:rsidRDefault="00131266" w:rsidP="00A77512">
            <w:pPr>
              <w:keepNext/>
              <w:keepLines/>
              <w:spacing w:after="0"/>
              <w:jc w:val="center"/>
              <w:rPr>
                <w:rFonts w:ascii="Arial" w:hAnsi="Arial"/>
                <w:sz w:val="18"/>
                <w:lang w:eastAsia="ja-JP"/>
              </w:rPr>
            </w:pPr>
            <w:r w:rsidRPr="00DE04F0">
              <w:rPr>
                <w:rFonts w:ascii="Arial" w:hAnsi="Arial"/>
                <w:sz w:val="18"/>
                <w:lang w:eastAsia="zh-TW"/>
              </w:rPr>
              <w:t>No</w:t>
            </w:r>
          </w:p>
        </w:tc>
        <w:tc>
          <w:tcPr>
            <w:tcW w:w="2738" w:type="dxa"/>
          </w:tcPr>
          <w:p w14:paraId="2CCF57F0"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21C36568" w14:textId="77777777" w:rsidTr="00A77512">
        <w:trPr>
          <w:trHeight w:val="187"/>
          <w:jc w:val="center"/>
        </w:trPr>
        <w:tc>
          <w:tcPr>
            <w:tcW w:w="2316" w:type="dxa"/>
            <w:shd w:val="clear" w:color="auto" w:fill="auto"/>
            <w:noWrap/>
          </w:tcPr>
          <w:p w14:paraId="616C6D0A"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71</w:t>
            </w:r>
            <w:r w:rsidRPr="00DE04F0">
              <w:rPr>
                <w:rFonts w:ascii="Arial" w:hAnsi="Arial"/>
                <w:sz w:val="18"/>
                <w:lang w:eastAsia="fi-FI"/>
              </w:rPr>
              <w:t>A_n78(2A)</w:t>
            </w:r>
            <w:r w:rsidRPr="00DE04F0">
              <w:rPr>
                <w:rFonts w:ascii="Arial" w:hAnsi="Arial"/>
                <w:sz w:val="18"/>
                <w:vertAlign w:val="superscript"/>
                <w:lang w:eastAsia="fi-FI"/>
              </w:rPr>
              <w:t>21</w:t>
            </w:r>
          </w:p>
        </w:tc>
        <w:tc>
          <w:tcPr>
            <w:tcW w:w="2280" w:type="dxa"/>
          </w:tcPr>
          <w:p w14:paraId="179FFA58" w14:textId="77777777" w:rsidR="00131266" w:rsidRPr="00DE04F0" w:rsidRDefault="00131266" w:rsidP="00A77512">
            <w:pPr>
              <w:keepNext/>
              <w:keepLines/>
              <w:spacing w:after="0"/>
              <w:jc w:val="center"/>
              <w:rPr>
                <w:rFonts w:ascii="Arial" w:hAnsi="Arial"/>
                <w:sz w:val="18"/>
                <w:lang w:eastAsia="fi-FI"/>
              </w:rPr>
            </w:pPr>
            <w:r w:rsidRPr="00DE04F0">
              <w:rPr>
                <w:rFonts w:ascii="Arial" w:hAnsi="Arial"/>
                <w:sz w:val="18"/>
                <w:lang w:eastAsia="fi-FI"/>
              </w:rPr>
              <w:t>DC_</w:t>
            </w:r>
            <w:r w:rsidRPr="00DE04F0">
              <w:rPr>
                <w:rFonts w:ascii="Arial" w:hAnsi="Arial"/>
                <w:sz w:val="18"/>
                <w:lang w:eastAsia="zh-CN"/>
              </w:rPr>
              <w:t>71</w:t>
            </w:r>
            <w:r w:rsidRPr="00DE04F0">
              <w:rPr>
                <w:rFonts w:ascii="Arial" w:hAnsi="Arial"/>
                <w:sz w:val="18"/>
                <w:lang w:eastAsia="fi-FI"/>
              </w:rPr>
              <w:t>A_n78A</w:t>
            </w:r>
            <w:r w:rsidRPr="00DE04F0">
              <w:rPr>
                <w:rFonts w:ascii="Arial" w:hAnsi="Arial"/>
                <w:sz w:val="18"/>
                <w:vertAlign w:val="superscript"/>
                <w:lang w:eastAsia="fi-FI"/>
              </w:rPr>
              <w:t>21</w:t>
            </w:r>
          </w:p>
        </w:tc>
        <w:tc>
          <w:tcPr>
            <w:tcW w:w="2738" w:type="dxa"/>
            <w:shd w:val="clear" w:color="auto" w:fill="auto"/>
            <w:noWrap/>
          </w:tcPr>
          <w:p w14:paraId="6F53B00C" w14:textId="77777777" w:rsidR="00131266" w:rsidRPr="00DE04F0" w:rsidRDefault="00131266" w:rsidP="00A77512">
            <w:pPr>
              <w:keepNext/>
              <w:keepLines/>
              <w:spacing w:after="0"/>
              <w:jc w:val="center"/>
              <w:rPr>
                <w:rFonts w:ascii="Arial" w:hAnsi="Arial"/>
                <w:sz w:val="18"/>
                <w:lang w:eastAsia="zh-TW"/>
              </w:rPr>
            </w:pPr>
            <w:r w:rsidRPr="00DE04F0">
              <w:rPr>
                <w:rFonts w:ascii="Arial" w:hAnsi="Arial"/>
                <w:sz w:val="18"/>
                <w:lang w:eastAsia="zh-TW"/>
              </w:rPr>
              <w:t>No</w:t>
            </w:r>
          </w:p>
        </w:tc>
        <w:tc>
          <w:tcPr>
            <w:tcW w:w="2738" w:type="dxa"/>
          </w:tcPr>
          <w:p w14:paraId="7895B165" w14:textId="77777777" w:rsidR="00131266" w:rsidRPr="00DE04F0" w:rsidRDefault="00131266" w:rsidP="00A77512">
            <w:pPr>
              <w:keepNext/>
              <w:keepLines/>
              <w:spacing w:after="0"/>
              <w:jc w:val="center"/>
              <w:rPr>
                <w:rFonts w:ascii="Arial" w:hAnsi="Arial"/>
                <w:sz w:val="18"/>
                <w:lang w:eastAsia="zh-TW"/>
              </w:rPr>
            </w:pPr>
          </w:p>
        </w:tc>
      </w:tr>
      <w:tr w:rsidR="00131266" w:rsidRPr="00DE04F0" w14:paraId="12D3CCEB" w14:textId="77777777" w:rsidTr="00A77512">
        <w:trPr>
          <w:trHeight w:val="187"/>
          <w:jc w:val="center"/>
        </w:trPr>
        <w:tc>
          <w:tcPr>
            <w:tcW w:w="10072" w:type="dxa"/>
            <w:gridSpan w:val="4"/>
            <w:shd w:val="clear" w:color="auto" w:fill="auto"/>
            <w:noWrap/>
            <w:vAlign w:val="center"/>
          </w:tcPr>
          <w:p w14:paraId="6016080B" w14:textId="77777777" w:rsidR="00131266" w:rsidRPr="00DE04F0" w:rsidRDefault="00131266" w:rsidP="00A77512">
            <w:pPr>
              <w:keepNext/>
              <w:keepLines/>
              <w:spacing w:after="0"/>
              <w:ind w:left="851" w:hanging="851"/>
              <w:rPr>
                <w:rFonts w:ascii="Arial" w:hAnsi="Arial"/>
                <w:sz w:val="18"/>
              </w:rPr>
            </w:pPr>
            <w:r w:rsidRPr="00DE04F0">
              <w:rPr>
                <w:rFonts w:ascii="Arial" w:hAnsi="Arial"/>
                <w:sz w:val="18"/>
              </w:rPr>
              <w:lastRenderedPageBreak/>
              <w:t>NOTE 1:</w:t>
            </w:r>
            <w:r w:rsidRPr="00DE04F0">
              <w:rPr>
                <w:rFonts w:ascii="Arial" w:hAnsi="Arial"/>
                <w:sz w:val="18"/>
              </w:rPr>
              <w:tab/>
              <w:t>Uplink EN-DC configurations are the configurations supported by the present release of specifications.</w:t>
            </w:r>
          </w:p>
          <w:p w14:paraId="483F6FDA" w14:textId="77777777" w:rsidR="00131266" w:rsidRPr="00DE04F0" w:rsidRDefault="00131266" w:rsidP="00A77512">
            <w:pPr>
              <w:keepNext/>
              <w:keepLines/>
              <w:spacing w:after="0"/>
              <w:ind w:left="851" w:hanging="851"/>
              <w:rPr>
                <w:rFonts w:ascii="Arial" w:hAnsi="Arial"/>
                <w:sz w:val="18"/>
              </w:rPr>
            </w:pPr>
            <w:r w:rsidRPr="00DE04F0">
              <w:rPr>
                <w:rFonts w:ascii="Arial" w:hAnsi="Arial"/>
                <w:sz w:val="18"/>
              </w:rPr>
              <w:t>NOTE 2:</w:t>
            </w:r>
            <w:r w:rsidRPr="00DE04F0">
              <w:rPr>
                <w:rFonts w:ascii="Arial" w:hAnsi="Arial"/>
                <w:sz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14:paraId="44B2E094" w14:textId="77777777" w:rsidR="00131266" w:rsidRPr="00DE04F0" w:rsidRDefault="00131266" w:rsidP="00A77512">
            <w:pPr>
              <w:keepNext/>
              <w:keepLines/>
              <w:spacing w:after="0"/>
              <w:ind w:left="851" w:hanging="851"/>
              <w:rPr>
                <w:rFonts w:ascii="Arial" w:hAnsi="Arial"/>
                <w:sz w:val="18"/>
              </w:rPr>
            </w:pPr>
            <w:r w:rsidRPr="00DE04F0">
              <w:rPr>
                <w:rFonts w:ascii="Arial" w:hAnsi="Arial"/>
                <w:sz w:val="18"/>
              </w:rPr>
              <w:t xml:space="preserve">NOTE 3: </w:t>
            </w:r>
            <w:r w:rsidRPr="00DE04F0">
              <w:rPr>
                <w:rFonts w:ascii="Arial" w:hAnsi="Arial"/>
                <w:sz w:val="18"/>
              </w:rPr>
              <w:tab/>
              <w:t>The minimum requirements apply only when there is non-simultaneous Tx/Rx operation between E-UTRA and NR carriers. This restriction applies also for these carriers when applicable EN-DC configuration is part of a higher order EN-DC configuration.</w:t>
            </w:r>
          </w:p>
          <w:p w14:paraId="1D5E5433" w14:textId="77777777" w:rsidR="00131266" w:rsidRPr="00DE04F0" w:rsidRDefault="00131266" w:rsidP="00A77512">
            <w:pPr>
              <w:keepNext/>
              <w:keepLines/>
              <w:spacing w:after="0"/>
              <w:ind w:left="851" w:hanging="851"/>
              <w:rPr>
                <w:rFonts w:ascii="Arial" w:hAnsi="Arial"/>
                <w:sz w:val="18"/>
              </w:rPr>
            </w:pPr>
            <w:r w:rsidRPr="00DE04F0">
              <w:rPr>
                <w:rFonts w:ascii="Arial" w:hAnsi="Arial"/>
                <w:sz w:val="18"/>
              </w:rPr>
              <w:t xml:space="preserve">NOTE 4: </w:t>
            </w:r>
            <w:r w:rsidRPr="00DE04F0">
              <w:rPr>
                <w:rFonts w:ascii="Arial" w:hAnsi="Arial"/>
                <w:sz w:val="18"/>
              </w:rPr>
              <w:tab/>
              <w:t xml:space="preserve">For </w:t>
            </w:r>
            <w:r>
              <w:rPr>
                <w:rFonts w:ascii="Arial" w:hAnsi="Arial"/>
                <w:sz w:val="18"/>
              </w:rPr>
              <w:t xml:space="preserve">a </w:t>
            </w:r>
            <w:r w:rsidRPr="00DE04F0">
              <w:rPr>
                <w:rFonts w:ascii="Arial" w:hAnsi="Arial"/>
                <w:sz w:val="18"/>
              </w:rPr>
              <w:t xml:space="preserve">UE not </w:t>
            </w:r>
            <w:r>
              <w:rPr>
                <w:rFonts w:ascii="Arial" w:hAnsi="Arial"/>
                <w:sz w:val="18"/>
              </w:rPr>
              <w:t>capable of</w:t>
            </w:r>
            <w:r w:rsidRPr="00F70CBF">
              <w:rPr>
                <w:rFonts w:ascii="Arial" w:hAnsi="Arial"/>
                <w:sz w:val="18"/>
              </w:rPr>
              <w:t xml:space="preserve"> </w:t>
            </w:r>
            <w:r w:rsidRPr="00DE04F0">
              <w:rPr>
                <w:rFonts w:ascii="Arial" w:hAnsi="Arial"/>
                <w:i/>
                <w:iCs/>
                <w:sz w:val="18"/>
              </w:rPr>
              <w:t>interBandMRDC-WithOverlapDL-Bands-r16</w:t>
            </w:r>
            <w:r>
              <w:rPr>
                <w:rFonts w:ascii="Arial" w:hAnsi="Arial"/>
                <w:i/>
                <w:iCs/>
                <w:sz w:val="18"/>
              </w:rPr>
              <w:t xml:space="preserve"> </w:t>
            </w:r>
            <w:r w:rsidRPr="00504B14">
              <w:rPr>
                <w:rFonts w:ascii="Arial" w:hAnsi="Arial"/>
                <w:sz w:val="18"/>
              </w:rPr>
              <w:t>o</w:t>
            </w:r>
            <w:r>
              <w:rPr>
                <w:rFonts w:ascii="Arial" w:hAnsi="Arial"/>
                <w:sz w:val="18"/>
              </w:rPr>
              <w:t xml:space="preserve">r a UE capable of </w:t>
            </w:r>
            <w:r w:rsidRPr="002F1BBC">
              <w:rPr>
                <w:rFonts w:ascii="Arial" w:hAnsi="Arial"/>
                <w:i/>
                <w:sz w:val="18"/>
              </w:rPr>
              <w:t>interBandMRDC-WithOverlapDL-Bands-r16</w:t>
            </w:r>
            <w:r>
              <w:rPr>
                <w:rFonts w:ascii="Arial" w:hAnsi="Arial"/>
                <w:sz w:val="18"/>
              </w:rPr>
              <w:t xml:space="preserve"> and </w:t>
            </w:r>
            <w:r w:rsidRPr="00D027BE">
              <w:rPr>
                <w:rFonts w:ascii="Arial" w:hAnsi="Arial"/>
                <w:i/>
                <w:sz w:val="18"/>
              </w:rPr>
              <w:t>requirementTypeIndication-r18</w:t>
            </w:r>
            <w:r>
              <w:rPr>
                <w:rFonts w:ascii="Arial" w:hAnsi="Arial"/>
                <w:sz w:val="18"/>
              </w:rPr>
              <w:t xml:space="preserve"> and is provided with </w:t>
            </w:r>
            <w:r w:rsidRPr="002F1BBC">
              <w:rPr>
                <w:rFonts w:ascii="Arial" w:hAnsi="Arial"/>
                <w:i/>
                <w:sz w:val="18"/>
              </w:rPr>
              <w:t>nonCollocatedTypeMRDC-r18</w:t>
            </w:r>
            <w:r w:rsidRPr="00DE04F0">
              <w:rPr>
                <w:rFonts w:ascii="Arial" w:hAnsi="Arial"/>
                <w:sz w:val="18"/>
              </w:rPr>
              <w:t xml:space="preserve">, the minimum requirements for intra-band non-contiguous EN-DC apply for the Band 42/48 and Band n77/n78 combination. For </w:t>
            </w:r>
            <w:r>
              <w:rPr>
                <w:rFonts w:ascii="Arial" w:hAnsi="Arial"/>
                <w:sz w:val="18"/>
              </w:rPr>
              <w:t xml:space="preserve">a </w:t>
            </w:r>
            <w:r w:rsidRPr="00DE04F0">
              <w:rPr>
                <w:rFonts w:ascii="Arial" w:hAnsi="Arial"/>
                <w:sz w:val="18"/>
              </w:rPr>
              <w:t xml:space="preserve">UE not </w:t>
            </w:r>
            <w:r>
              <w:rPr>
                <w:rFonts w:ascii="Arial" w:hAnsi="Arial"/>
                <w:sz w:val="18"/>
              </w:rPr>
              <w:t>capable of</w:t>
            </w:r>
            <w:r w:rsidRPr="00F70CBF">
              <w:rPr>
                <w:rFonts w:ascii="Arial" w:hAnsi="Arial"/>
                <w:sz w:val="18"/>
              </w:rPr>
              <w:t xml:space="preserve"> </w:t>
            </w:r>
            <w:r w:rsidRPr="00DE04F0">
              <w:rPr>
                <w:rFonts w:ascii="Arial" w:hAnsi="Arial"/>
                <w:i/>
                <w:iCs/>
                <w:sz w:val="18"/>
              </w:rPr>
              <w:t>interBandMRDC-WithOverlapDL-Bands-r16</w:t>
            </w:r>
            <w:r>
              <w:rPr>
                <w:rFonts w:ascii="Arial" w:hAnsi="Arial"/>
                <w:i/>
                <w:iCs/>
                <w:sz w:val="18"/>
              </w:rPr>
              <w:t xml:space="preserve"> </w:t>
            </w:r>
            <w:r w:rsidRPr="00504B14">
              <w:rPr>
                <w:rFonts w:ascii="Arial" w:hAnsi="Arial"/>
                <w:sz w:val="18"/>
              </w:rPr>
              <w:t>o</w:t>
            </w:r>
            <w:r>
              <w:rPr>
                <w:rFonts w:ascii="Arial" w:hAnsi="Arial"/>
                <w:sz w:val="18"/>
              </w:rPr>
              <w:t xml:space="preserve">r a UE capable of </w:t>
            </w:r>
            <w:r w:rsidRPr="002F1BBC">
              <w:rPr>
                <w:rFonts w:ascii="Arial" w:hAnsi="Arial"/>
                <w:i/>
                <w:sz w:val="18"/>
              </w:rPr>
              <w:t>interBandMRDC-WithOverlapDL-Bands-r1</w:t>
            </w:r>
            <w:r>
              <w:rPr>
                <w:rFonts w:ascii="Arial" w:hAnsi="Arial"/>
                <w:i/>
                <w:sz w:val="18"/>
              </w:rPr>
              <w:t>6</w:t>
            </w:r>
            <w:r>
              <w:rPr>
                <w:rFonts w:ascii="Arial" w:hAnsi="Arial"/>
                <w:sz w:val="18"/>
              </w:rPr>
              <w:t xml:space="preserve"> and </w:t>
            </w:r>
            <w:r w:rsidRPr="00D027BE">
              <w:rPr>
                <w:rFonts w:ascii="Arial" w:hAnsi="Arial"/>
                <w:i/>
                <w:sz w:val="18"/>
              </w:rPr>
              <w:t>requirementTypeIndication-r18</w:t>
            </w:r>
            <w:r>
              <w:rPr>
                <w:rFonts w:ascii="Arial" w:hAnsi="Arial"/>
                <w:sz w:val="18"/>
              </w:rPr>
              <w:t xml:space="preserve"> and is provided with </w:t>
            </w:r>
            <w:r w:rsidRPr="002F1BBC">
              <w:rPr>
                <w:rFonts w:ascii="Arial" w:hAnsi="Arial"/>
                <w:i/>
                <w:sz w:val="18"/>
              </w:rPr>
              <w:t>nonCollocatedTypeMRDC-r18</w:t>
            </w:r>
            <w:r w:rsidRPr="00DE04F0">
              <w:rPr>
                <w:rFonts w:ascii="Arial" w:hAnsi="Arial"/>
                <w:sz w:val="18"/>
              </w:rPr>
              <w:t xml:space="preserve">, </w:t>
            </w:r>
            <w:r w:rsidRPr="00DE04F0">
              <w:rPr>
                <w:rFonts w:ascii="Arial" w:hAnsi="Arial"/>
                <w:noProof/>
                <w:sz w:val="18"/>
                <w:lang w:eastAsia="ja-JP"/>
              </w:rPr>
              <w:t xml:space="preserve">when UE capability </w:t>
            </w:r>
            <w:r w:rsidRPr="00DE04F0">
              <w:rPr>
                <w:rFonts w:ascii="Arial" w:hAnsi="Arial"/>
                <w:i/>
                <w:iCs/>
                <w:noProof/>
                <w:sz w:val="18"/>
                <w:lang w:eastAsia="ja-JP"/>
              </w:rPr>
              <w:t>interBandContiguousMRDC</w:t>
            </w:r>
            <w:r w:rsidRPr="00DE04F0">
              <w:rPr>
                <w:rFonts w:ascii="Arial" w:hAnsi="Arial"/>
                <w:noProof/>
                <w:sz w:val="18"/>
                <w:lang w:eastAsia="ja-JP"/>
              </w:rPr>
              <w:t xml:space="preserve"> is indicated, the minimum requirements for intra-band</w:t>
            </w:r>
            <w:r>
              <w:rPr>
                <w:rFonts w:ascii="Arial" w:hAnsi="Arial"/>
                <w:noProof/>
                <w:sz w:val="18"/>
                <w:lang w:eastAsia="ja-JP"/>
              </w:rPr>
              <w:t xml:space="preserve"> </w:t>
            </w:r>
            <w:r w:rsidRPr="00DE04F0">
              <w:rPr>
                <w:rFonts w:ascii="Arial" w:hAnsi="Arial"/>
                <w:noProof/>
                <w:sz w:val="18"/>
                <w:lang w:eastAsia="ja-JP"/>
              </w:rPr>
              <w:t>contiguous EN-DC also should be met in addtion to intra-band non-contiguous EN-DC</w:t>
            </w:r>
            <w:r w:rsidRPr="00DE04F0">
              <w:rPr>
                <w:rFonts w:ascii="Arial" w:hAnsi="Arial"/>
                <w:i/>
                <w:iCs/>
                <w:noProof/>
                <w:sz w:val="18"/>
                <w:lang w:eastAsia="ja-JP"/>
              </w:rPr>
              <w:t xml:space="preserve">. </w:t>
            </w:r>
            <w:r w:rsidRPr="00DE04F0">
              <w:rPr>
                <w:rFonts w:ascii="Arial" w:hAnsi="Arial"/>
                <w:sz w:val="18"/>
              </w:rPr>
              <w:t>The intra-band requirements also apply for these carriers when applicable EN-DC configuration is a subset of a higher order EN-DC configuration.</w:t>
            </w:r>
          </w:p>
          <w:p w14:paraId="46D0F87A" w14:textId="77777777" w:rsidR="00131266" w:rsidRPr="00DE04F0" w:rsidRDefault="00131266" w:rsidP="00A77512">
            <w:pPr>
              <w:keepNext/>
              <w:keepLines/>
              <w:spacing w:after="0"/>
              <w:ind w:left="851" w:hanging="851"/>
              <w:rPr>
                <w:rFonts w:ascii="Arial" w:hAnsi="Arial"/>
                <w:sz w:val="18"/>
              </w:rPr>
            </w:pPr>
            <w:r w:rsidRPr="00DE04F0">
              <w:rPr>
                <w:rFonts w:ascii="Arial" w:hAnsi="Arial"/>
                <w:sz w:val="18"/>
              </w:rPr>
              <w:t>NOTE 5:</w:t>
            </w:r>
            <w:r w:rsidRPr="00DE04F0">
              <w:rPr>
                <w:rFonts w:ascii="Arial" w:hAnsi="Arial"/>
                <w:sz w:val="18"/>
              </w:rPr>
              <w:tab/>
              <w:t>The frequency range above 3600 MHz for Band n78 is not used in this combination.</w:t>
            </w:r>
          </w:p>
          <w:p w14:paraId="59D932E4" w14:textId="77777777" w:rsidR="00131266" w:rsidRPr="00DE04F0" w:rsidRDefault="00131266" w:rsidP="00A77512">
            <w:pPr>
              <w:keepNext/>
              <w:keepLines/>
              <w:spacing w:after="0"/>
              <w:ind w:left="851" w:hanging="851"/>
              <w:rPr>
                <w:rFonts w:ascii="Arial" w:hAnsi="Arial"/>
                <w:sz w:val="18"/>
              </w:rPr>
            </w:pPr>
            <w:r w:rsidRPr="00DE04F0">
              <w:rPr>
                <w:rFonts w:ascii="Arial" w:hAnsi="Arial"/>
                <w:sz w:val="18"/>
              </w:rPr>
              <w:t>NOTE 6:</w:t>
            </w:r>
            <w:r w:rsidRPr="00DE04F0">
              <w:rPr>
                <w:rFonts w:ascii="Arial" w:hAnsi="Arial"/>
                <w:sz w:val="18"/>
              </w:rPr>
              <w:tab/>
              <w:t>The frequency range below 2506 MHz for Band 41 is not used in this combination.</w:t>
            </w:r>
          </w:p>
          <w:p w14:paraId="7C82351C" w14:textId="77777777" w:rsidR="00131266" w:rsidRPr="00DE04F0" w:rsidRDefault="00131266" w:rsidP="00A77512">
            <w:pPr>
              <w:keepNext/>
              <w:keepLines/>
              <w:spacing w:after="0"/>
              <w:ind w:left="851" w:hanging="851"/>
              <w:rPr>
                <w:rFonts w:ascii="Arial" w:hAnsi="Arial"/>
                <w:sz w:val="18"/>
              </w:rPr>
            </w:pPr>
            <w:r w:rsidRPr="00DE04F0">
              <w:rPr>
                <w:rFonts w:ascii="Arial" w:hAnsi="Arial"/>
                <w:sz w:val="18"/>
              </w:rPr>
              <w:t>NOTE 7:</w:t>
            </w:r>
            <w:r w:rsidRPr="00DE04F0">
              <w:rPr>
                <w:rFonts w:ascii="Arial" w:hAnsi="Arial"/>
                <w:sz w:val="18"/>
              </w:rPr>
              <w:tab/>
              <w:t>Applicable for UE supporting inter-band EN-DC with mandatory simultaneous Rx/Tx capability.</w:t>
            </w:r>
          </w:p>
          <w:p w14:paraId="2A3C5CAC" w14:textId="77777777" w:rsidR="00131266" w:rsidRPr="00DE04F0" w:rsidRDefault="00131266" w:rsidP="00A77512">
            <w:pPr>
              <w:keepNext/>
              <w:keepLines/>
              <w:spacing w:after="0"/>
              <w:ind w:left="851" w:hanging="851"/>
              <w:rPr>
                <w:rFonts w:ascii="Arial" w:hAnsi="Arial"/>
                <w:sz w:val="18"/>
              </w:rPr>
            </w:pPr>
            <w:r w:rsidRPr="00DE04F0">
              <w:rPr>
                <w:rFonts w:ascii="Arial" w:hAnsi="Arial"/>
                <w:sz w:val="18"/>
              </w:rPr>
              <w:t>NOTE 8:</w:t>
            </w:r>
            <w:r w:rsidRPr="00DE04F0">
              <w:rPr>
                <w:rFonts w:ascii="Arial" w:hAnsi="Arial"/>
                <w:sz w:val="18"/>
              </w:rPr>
              <w:tab/>
              <w:t xml:space="preserve">The frequency range in band n28 </w:t>
            </w:r>
            <w:r>
              <w:rPr>
                <w:rFonts w:ascii="Arial" w:hAnsi="Arial"/>
                <w:sz w:val="18"/>
              </w:rPr>
              <w:t>/</w:t>
            </w:r>
            <w:r w:rsidRPr="00DE04F0">
              <w:rPr>
                <w:rFonts w:ascii="Arial" w:hAnsi="Arial"/>
                <w:sz w:val="18"/>
              </w:rPr>
              <w:t xml:space="preserve">28 is restricted for this band combination to 703 - 733 MHz for the UL and 758-788 MHz for the DL. This restriction also </w:t>
            </w:r>
            <w:r>
              <w:rPr>
                <w:rFonts w:ascii="Arial" w:hAnsi="Arial"/>
                <w:sz w:val="18"/>
              </w:rPr>
              <w:t>applies</w:t>
            </w:r>
            <w:r w:rsidRPr="00DE04F0">
              <w:rPr>
                <w:rFonts w:ascii="Arial" w:hAnsi="Arial"/>
                <w:sz w:val="18"/>
              </w:rPr>
              <w:t xml:space="preserve"> for any band combinations when DC_20_n28</w:t>
            </w:r>
            <w:r>
              <w:rPr>
                <w:rFonts w:ascii="Arial" w:hAnsi="Arial"/>
                <w:sz w:val="18"/>
              </w:rPr>
              <w:t>/</w:t>
            </w:r>
            <w:r w:rsidRPr="00DE04F0">
              <w:rPr>
                <w:rFonts w:ascii="Arial" w:hAnsi="Arial"/>
                <w:sz w:val="18"/>
              </w:rPr>
              <w:t>DC_28_n20</w:t>
            </w:r>
            <w:r>
              <w:rPr>
                <w:rFonts w:ascii="Arial" w:hAnsi="Arial"/>
                <w:sz w:val="18"/>
              </w:rPr>
              <w:t>/</w:t>
            </w:r>
            <w:r w:rsidRPr="00DE04F0">
              <w:rPr>
                <w:rFonts w:ascii="Arial" w:hAnsi="Arial"/>
                <w:sz w:val="18"/>
              </w:rPr>
              <w:t>CA_20-28</w:t>
            </w:r>
            <w:r>
              <w:rPr>
                <w:rFonts w:ascii="Arial" w:hAnsi="Arial"/>
                <w:sz w:val="18"/>
              </w:rPr>
              <w:t>/</w:t>
            </w:r>
            <w:r w:rsidRPr="00DE04F0">
              <w:rPr>
                <w:rFonts w:ascii="Arial" w:hAnsi="Arial"/>
                <w:sz w:val="18"/>
              </w:rPr>
              <w:t>CA_n20-n28 is a subset of a higher order band combination.</w:t>
            </w:r>
          </w:p>
          <w:p w14:paraId="68BC02BB" w14:textId="77777777" w:rsidR="00131266" w:rsidRPr="00DE04F0" w:rsidRDefault="00131266" w:rsidP="00A77512">
            <w:pPr>
              <w:keepNext/>
              <w:keepLines/>
              <w:spacing w:after="0"/>
              <w:ind w:left="851" w:hanging="851"/>
              <w:rPr>
                <w:rFonts w:ascii="Arial" w:hAnsi="Arial"/>
                <w:sz w:val="18"/>
              </w:rPr>
            </w:pPr>
            <w:r w:rsidRPr="00DE04F0">
              <w:rPr>
                <w:rFonts w:ascii="Arial" w:hAnsi="Arial"/>
                <w:sz w:val="18"/>
              </w:rPr>
              <w:t>NOTE 9:</w:t>
            </w:r>
            <w:r w:rsidRPr="00DE04F0">
              <w:rPr>
                <w:rFonts w:ascii="Arial" w:hAnsi="Arial"/>
                <w:sz w:val="18"/>
              </w:rPr>
              <w:tab/>
              <w:t xml:space="preserve">The combination is not used alone as </w:t>
            </w:r>
            <w:r w:rsidRPr="00F70CBF">
              <w:rPr>
                <w:rFonts w:ascii="Arial" w:hAnsi="Arial"/>
                <w:sz w:val="18"/>
              </w:rPr>
              <w:t>fall-back</w:t>
            </w:r>
            <w:r w:rsidRPr="00DE04F0">
              <w:rPr>
                <w:rFonts w:ascii="Arial" w:hAnsi="Arial"/>
                <w:sz w:val="18"/>
              </w:rPr>
              <w:t xml:space="preserve"> mode of other band combinations in which UL in Band 42 </w:t>
            </w:r>
            <w:r w:rsidRPr="00DE04F0">
              <w:rPr>
                <w:rFonts w:ascii="Arial" w:eastAsia="PMingLiU" w:hAnsi="Arial"/>
                <w:sz w:val="18"/>
              </w:rPr>
              <w:t>or Band 48</w:t>
            </w:r>
            <w:r w:rsidRPr="00DE04F0">
              <w:rPr>
                <w:rFonts w:ascii="Arial" w:eastAsia="PMingLiU" w:hAnsi="Arial"/>
                <w:sz w:val="18"/>
                <w:lang w:eastAsia="zh-TW"/>
              </w:rPr>
              <w:t xml:space="preserve"> </w:t>
            </w:r>
            <w:r w:rsidRPr="00DE04F0">
              <w:rPr>
                <w:rFonts w:ascii="Arial" w:hAnsi="Arial"/>
                <w:sz w:val="18"/>
              </w:rPr>
              <w:t>is not used.</w:t>
            </w:r>
          </w:p>
          <w:p w14:paraId="0FC1AE62" w14:textId="77777777" w:rsidR="00131266" w:rsidRPr="00DE04F0" w:rsidRDefault="00131266" w:rsidP="00A77512">
            <w:pPr>
              <w:keepLines/>
              <w:spacing w:after="0"/>
              <w:ind w:left="851" w:hanging="851"/>
              <w:rPr>
                <w:rFonts w:ascii="Arial" w:hAnsi="Arial"/>
                <w:sz w:val="18"/>
              </w:rPr>
            </w:pPr>
            <w:r w:rsidRPr="00DE04F0">
              <w:rPr>
                <w:rFonts w:ascii="Arial" w:hAnsi="Arial"/>
                <w:sz w:val="18"/>
              </w:rPr>
              <w:t>NOTE 10:</w:t>
            </w:r>
            <w:r w:rsidRPr="00DE04F0">
              <w:rPr>
                <w:rFonts w:ascii="Arial" w:hAnsi="Arial"/>
                <w:sz w:val="18"/>
              </w:rPr>
              <w:tab/>
              <w:t>Void.</w:t>
            </w:r>
          </w:p>
          <w:p w14:paraId="144B8F0A" w14:textId="77777777" w:rsidR="00131266" w:rsidRPr="00F70CBF" w:rsidRDefault="00131266" w:rsidP="00A77512">
            <w:pPr>
              <w:keepNext/>
              <w:keepLines/>
              <w:spacing w:after="0"/>
              <w:ind w:left="851" w:hanging="851"/>
              <w:rPr>
                <w:rFonts w:ascii="Arial" w:hAnsi="Arial"/>
                <w:sz w:val="18"/>
              </w:rPr>
            </w:pPr>
            <w:r w:rsidRPr="00F70CBF">
              <w:rPr>
                <w:rFonts w:ascii="Arial" w:hAnsi="Arial"/>
                <w:sz w:val="18"/>
              </w:rPr>
              <w:t>NOTE 11:</w:t>
            </w:r>
            <w:r w:rsidRPr="00F70CBF">
              <w:rPr>
                <w:rFonts w:ascii="Arial" w:hAnsi="Arial"/>
                <w:sz w:val="18"/>
              </w:rPr>
              <w:tab/>
              <w:t xml:space="preserve">For </w:t>
            </w:r>
            <w:r>
              <w:rPr>
                <w:rFonts w:ascii="Arial" w:hAnsi="Arial"/>
                <w:sz w:val="18"/>
              </w:rPr>
              <w:t xml:space="preserve">a </w:t>
            </w:r>
            <w:r w:rsidRPr="00F70CBF">
              <w:rPr>
                <w:rFonts w:ascii="Arial" w:hAnsi="Arial"/>
                <w:sz w:val="18"/>
              </w:rPr>
              <w:t xml:space="preserve">UE not indicating </w:t>
            </w:r>
            <w:r w:rsidRPr="00F70CBF">
              <w:rPr>
                <w:rFonts w:ascii="Arial" w:hAnsi="Arial"/>
                <w:i/>
                <w:iCs/>
                <w:sz w:val="18"/>
              </w:rPr>
              <w:t>interBandMRDC-WithOverlapDL-Bands-r16</w:t>
            </w:r>
            <w:r w:rsidRPr="00F70CBF">
              <w:rPr>
                <w:rFonts w:ascii="Arial" w:hAnsi="Arial"/>
                <w:sz w:val="18"/>
              </w:rPr>
              <w:t xml:space="preserve">, the minimum requirements apply when the </w:t>
            </w:r>
            <w:r w:rsidRPr="006F6523">
              <w:rPr>
                <w:rFonts w:ascii="Arial" w:hAnsi="Arial" w:cs="Arial"/>
                <w:sz w:val="18"/>
              </w:rPr>
              <w:t xml:space="preserve">maximum power spectral density imbalance between downlink carriers is within 6 dB. For </w:t>
            </w:r>
            <w:r>
              <w:rPr>
                <w:rFonts w:ascii="Arial" w:hAnsi="Arial" w:cs="Arial"/>
                <w:sz w:val="18"/>
              </w:rPr>
              <w:t xml:space="preserve">a </w:t>
            </w:r>
            <w:r w:rsidRPr="006F6523">
              <w:rPr>
                <w:rFonts w:ascii="Arial" w:hAnsi="Arial" w:cs="Arial"/>
                <w:sz w:val="18"/>
              </w:rPr>
              <w:t xml:space="preserve">UE </w:t>
            </w:r>
            <w:r>
              <w:rPr>
                <w:rFonts w:ascii="Arial" w:hAnsi="Arial" w:cs="Arial"/>
                <w:sz w:val="18"/>
              </w:rPr>
              <w:t>capable of</w:t>
            </w:r>
            <w:r w:rsidRPr="002271C9">
              <w:rPr>
                <w:rFonts w:ascii="Arial" w:hAnsi="Arial" w:cs="Arial"/>
                <w:i/>
                <w:iCs/>
                <w:sz w:val="18"/>
              </w:rPr>
              <w:t>interBandMRDC-WithOverlapDL-Bands-r</w:t>
            </w:r>
            <w:r w:rsidRPr="002271C9">
              <w:rPr>
                <w:rFonts w:ascii="Arial" w:hAnsi="Arial" w:cs="Arial"/>
                <w:i/>
                <w:iCs/>
                <w:sz w:val="18"/>
                <w:szCs w:val="18"/>
              </w:rPr>
              <w:t>16</w:t>
            </w:r>
            <w:r>
              <w:rPr>
                <w:rFonts w:ascii="Arial" w:hAnsi="Arial" w:cs="Arial"/>
                <w:sz w:val="18"/>
                <w:szCs w:val="18"/>
              </w:rPr>
              <w:t xml:space="preserve"> and not capable of </w:t>
            </w:r>
            <w:r w:rsidRPr="002271C9">
              <w:rPr>
                <w:rFonts w:ascii="Arial" w:hAnsi="Arial" w:cs="Arial"/>
                <w:i/>
                <w:iCs/>
                <w:sz w:val="18"/>
                <w:szCs w:val="18"/>
              </w:rPr>
              <w:t>requirementTypeIndication-r18</w:t>
            </w:r>
            <w:r w:rsidRPr="006F6523">
              <w:rPr>
                <w:rFonts w:ascii="Arial" w:hAnsi="Arial" w:cs="Arial"/>
                <w:sz w:val="18"/>
                <w:szCs w:val="18"/>
              </w:rPr>
              <w:t xml:space="preserve"> </w:t>
            </w:r>
            <w:r>
              <w:rPr>
                <w:rFonts w:ascii="Arial" w:hAnsi="Arial" w:cs="Arial"/>
                <w:sz w:val="18"/>
                <w:szCs w:val="18"/>
              </w:rPr>
              <w:t xml:space="preserve">or a UE capable of </w:t>
            </w:r>
            <w:r w:rsidRPr="00261D59">
              <w:rPr>
                <w:i/>
                <w:lang w:val="en-US" w:eastAsia="zh-CN"/>
              </w:rPr>
              <w:t>interBandMRDC-WithOverlapDL-Bands-r16</w:t>
            </w:r>
            <w:r w:rsidRPr="00261D59">
              <w:rPr>
                <w:lang w:val="en-US" w:eastAsia="zh-CN"/>
              </w:rPr>
              <w:t xml:space="preserve"> </w:t>
            </w:r>
            <w:r w:rsidRPr="006F6523">
              <w:rPr>
                <w:rFonts w:ascii="Arial" w:hAnsi="Arial" w:cs="Arial"/>
                <w:sz w:val="18"/>
                <w:szCs w:val="18"/>
              </w:rPr>
              <w:t xml:space="preserve">and </w:t>
            </w:r>
            <w:r w:rsidRPr="00DD7AA4">
              <w:rPr>
                <w:rFonts w:ascii="Arial" w:hAnsi="Arial" w:cs="Arial"/>
                <w:i/>
                <w:iCs/>
                <w:sz w:val="18"/>
                <w:szCs w:val="18"/>
              </w:rPr>
              <w:t>requirementTypeIndication-r18</w:t>
            </w:r>
            <w:r w:rsidRPr="006F6523">
              <w:rPr>
                <w:rFonts w:ascii="Arial" w:hAnsi="Arial" w:cs="Arial"/>
                <w:sz w:val="18"/>
                <w:szCs w:val="18"/>
              </w:rPr>
              <w:t xml:space="preserve"> </w:t>
            </w:r>
            <w:r>
              <w:rPr>
                <w:rFonts w:ascii="Arial" w:hAnsi="Arial" w:cs="Arial"/>
                <w:sz w:val="18"/>
                <w:szCs w:val="18"/>
              </w:rPr>
              <w:t>but is not provided with</w:t>
            </w:r>
            <w:r w:rsidRPr="006F6523">
              <w:rPr>
                <w:rFonts w:ascii="Arial" w:hAnsi="Arial" w:cs="Arial"/>
                <w:sz w:val="18"/>
                <w:szCs w:val="18"/>
              </w:rPr>
              <w:t xml:space="preserve"> </w:t>
            </w:r>
            <w:r w:rsidRPr="006F6523">
              <w:rPr>
                <w:rFonts w:ascii="Arial" w:hAnsi="Arial" w:cs="Arial"/>
                <w:i/>
                <w:sz w:val="18"/>
                <w:szCs w:val="18"/>
              </w:rPr>
              <w:t>nonCollocatedTypeMRDC-r18</w:t>
            </w:r>
            <w:r w:rsidRPr="00261D59">
              <w:rPr>
                <w:rFonts w:ascii="Arial" w:hAnsi="Arial" w:cs="Arial"/>
                <w:sz w:val="18"/>
                <w:szCs w:val="18"/>
              </w:rPr>
              <w:t xml:space="preserve"> and </w:t>
            </w:r>
            <w:r>
              <w:rPr>
                <w:rFonts w:ascii="Arial" w:hAnsi="Arial" w:cs="Arial"/>
                <w:sz w:val="18"/>
                <w:szCs w:val="18"/>
              </w:rPr>
              <w:t xml:space="preserve">is configured with </w:t>
            </w:r>
            <w:r w:rsidRPr="006F6523">
              <w:rPr>
                <w:rFonts w:ascii="Arial" w:hAnsi="Arial" w:cs="Arial"/>
                <w:i/>
                <w:iCs/>
                <w:color w:val="000000"/>
                <w:sz w:val="18"/>
                <w:szCs w:val="18"/>
                <w:bdr w:val="none" w:sz="0" w:space="0" w:color="auto" w:frame="1"/>
              </w:rPr>
              <w:t>maxMIMO-Lay</w:t>
            </w:r>
            <w:r w:rsidRPr="006F6523">
              <w:rPr>
                <w:rFonts w:ascii="Arial" w:eastAsia="DengXian" w:hAnsi="Arial" w:cs="Arial"/>
                <w:i/>
                <w:sz w:val="18"/>
                <w:szCs w:val="18"/>
                <w:lang w:eastAsia="zh-CN"/>
              </w:rPr>
              <w:t>ers</w:t>
            </w:r>
            <w:r w:rsidRPr="006F6523">
              <w:rPr>
                <w:rFonts w:ascii="Arial" w:eastAsia="DengXian" w:hAnsi="Arial" w:cs="Arial"/>
                <w:sz w:val="18"/>
                <w:szCs w:val="18"/>
                <w:lang w:eastAsia="zh-CN"/>
              </w:rPr>
              <w:t> with value less than or equal to 2</w:t>
            </w:r>
            <w:r w:rsidRPr="006F6523">
              <w:rPr>
                <w:rFonts w:ascii="Arial" w:hAnsi="Arial"/>
                <w:sz w:val="18"/>
                <w:szCs w:val="18"/>
              </w:rPr>
              <w:t>, th</w:t>
            </w:r>
            <w:r w:rsidRPr="00F70CBF">
              <w:rPr>
                <w:rFonts w:ascii="Arial" w:hAnsi="Arial"/>
                <w:sz w:val="18"/>
              </w:rPr>
              <w:t>e power imbalance requirement defined in clause 7.</w:t>
            </w:r>
            <w:r>
              <w:rPr>
                <w:rFonts w:ascii="Arial" w:hAnsi="Arial"/>
                <w:sz w:val="18"/>
              </w:rPr>
              <w:t>10B.3</w:t>
            </w:r>
            <w:r w:rsidRPr="00F70CBF">
              <w:rPr>
                <w:rFonts w:ascii="Arial" w:hAnsi="Arial"/>
                <w:sz w:val="18"/>
              </w:rPr>
              <w:t xml:space="preserve"> apply. </w:t>
            </w:r>
            <w:r>
              <w:rPr>
                <w:rFonts w:ascii="Arial" w:hAnsi="Arial"/>
                <w:sz w:val="18"/>
              </w:rPr>
              <w:t xml:space="preserve">For a UE capable of both </w:t>
            </w:r>
            <w:r w:rsidRPr="002F1BBC">
              <w:rPr>
                <w:rFonts w:ascii="Arial" w:hAnsi="Arial"/>
                <w:i/>
                <w:sz w:val="18"/>
              </w:rPr>
              <w:t>interBandMRDC-WithOverlapDL-Bands-r16</w:t>
            </w:r>
            <w:r>
              <w:rPr>
                <w:rFonts w:ascii="Arial" w:hAnsi="Arial"/>
                <w:sz w:val="18"/>
              </w:rPr>
              <w:t xml:space="preserve"> and </w:t>
            </w:r>
            <w:r w:rsidRPr="00D027BE">
              <w:rPr>
                <w:rFonts w:ascii="Arial" w:hAnsi="Arial"/>
                <w:i/>
                <w:sz w:val="18"/>
              </w:rPr>
              <w:t>requirementTypeIndication-r18</w:t>
            </w:r>
            <w:r>
              <w:rPr>
                <w:rFonts w:ascii="Arial" w:hAnsi="Arial"/>
                <w:sz w:val="18"/>
              </w:rPr>
              <w:t xml:space="preserve"> and is provided with </w:t>
            </w:r>
            <w:r w:rsidRPr="002F1BBC">
              <w:rPr>
                <w:rFonts w:ascii="Arial" w:hAnsi="Arial"/>
                <w:i/>
                <w:sz w:val="18"/>
              </w:rPr>
              <w:t>nonCollocatedTypeMRDC-r18</w:t>
            </w:r>
            <w:r>
              <w:rPr>
                <w:rFonts w:ascii="Arial" w:hAnsi="Arial"/>
                <w:sz w:val="18"/>
              </w:rPr>
              <w:t>, the minimum requirements</w:t>
            </w:r>
            <w:r w:rsidRPr="00F70CBF">
              <w:rPr>
                <w:rFonts w:ascii="Arial" w:hAnsi="Arial"/>
                <w:sz w:val="18"/>
              </w:rPr>
              <w:t xml:space="preserve"> apply when the maximum power spectral density imbalance between downlink carriers is within 6 dB</w:t>
            </w:r>
            <w:r>
              <w:rPr>
                <w:rFonts w:ascii="Arial" w:hAnsi="Arial"/>
                <w:sz w:val="18"/>
              </w:rPr>
              <w:t xml:space="preserve">. </w:t>
            </w:r>
            <w:r w:rsidRPr="00F70CBF">
              <w:rPr>
                <w:rFonts w:ascii="Arial" w:hAnsi="Arial"/>
                <w:sz w:val="18"/>
              </w:rPr>
              <w:t>For these UEs, the power spectral density imbalance condition also applies for these carriers when applicable EN-DC configuration is a subset of a higher order EN-DC configuration.</w:t>
            </w:r>
          </w:p>
          <w:p w14:paraId="31BB3745" w14:textId="77777777" w:rsidR="00131266" w:rsidRPr="00F70CBF" w:rsidRDefault="00131266" w:rsidP="00A77512">
            <w:pPr>
              <w:keepNext/>
              <w:keepLines/>
              <w:spacing w:after="0"/>
              <w:ind w:left="851" w:hanging="851"/>
              <w:rPr>
                <w:rFonts w:ascii="Arial" w:hAnsi="Arial" w:cs="Arial"/>
                <w:sz w:val="18"/>
                <w:szCs w:val="18"/>
                <w:lang w:eastAsia="zh-CN"/>
              </w:rPr>
            </w:pPr>
            <w:r w:rsidRPr="00F70CBF">
              <w:rPr>
                <w:rFonts w:ascii="Arial" w:hAnsi="Arial"/>
                <w:sz w:val="18"/>
              </w:rPr>
              <w:t>NOTE 1</w:t>
            </w:r>
            <w:r w:rsidRPr="00F70CBF">
              <w:rPr>
                <w:rFonts w:ascii="Arial" w:hAnsi="Arial"/>
                <w:sz w:val="18"/>
                <w:lang w:eastAsia="zh-CN"/>
              </w:rPr>
              <w:t>2</w:t>
            </w:r>
            <w:r w:rsidRPr="00F70CBF">
              <w:rPr>
                <w:rFonts w:ascii="Arial" w:hAnsi="Arial"/>
                <w:sz w:val="18"/>
              </w:rPr>
              <w:t>:</w:t>
            </w:r>
            <w:r w:rsidRPr="00F70CBF">
              <w:rPr>
                <w:rFonts w:ascii="Arial" w:hAnsi="Arial"/>
                <w:sz w:val="18"/>
              </w:rPr>
              <w:tab/>
            </w:r>
            <w:r w:rsidRPr="00F70CBF">
              <w:rPr>
                <w:rFonts w:ascii="Arial" w:hAnsi="Arial" w:cs="Arial"/>
                <w:sz w:val="18"/>
                <w:szCs w:val="18"/>
                <w:lang w:eastAsia="ko-KR"/>
              </w:rPr>
              <w:t>Applicable for frequency range above 4800 MHz for Band n79 in this combination</w:t>
            </w:r>
            <w:r w:rsidRPr="00F70CBF">
              <w:rPr>
                <w:rFonts w:ascii="Arial" w:hAnsi="Arial" w:cs="Arial"/>
                <w:sz w:val="18"/>
                <w:szCs w:val="18"/>
                <w:lang w:eastAsia="zh-CN"/>
              </w:rPr>
              <w:t>.</w:t>
            </w:r>
          </w:p>
          <w:p w14:paraId="7644143A" w14:textId="77777777" w:rsidR="00131266" w:rsidRPr="00F70CBF" w:rsidRDefault="00131266" w:rsidP="00A77512">
            <w:pPr>
              <w:keepNext/>
              <w:keepLines/>
              <w:spacing w:after="0"/>
              <w:ind w:left="851" w:hanging="851"/>
              <w:rPr>
                <w:rFonts w:ascii="Arial" w:hAnsi="Arial"/>
                <w:sz w:val="18"/>
                <w:lang w:eastAsia="zh-CN"/>
              </w:rPr>
            </w:pPr>
            <w:r w:rsidRPr="00F70CBF">
              <w:rPr>
                <w:rFonts w:ascii="Arial" w:hAnsi="Arial"/>
                <w:sz w:val="18"/>
              </w:rPr>
              <w:t>NOTE 13:</w:t>
            </w:r>
            <w:r w:rsidRPr="00F70CBF">
              <w:rPr>
                <w:rFonts w:ascii="Arial" w:hAnsi="Arial"/>
                <w:sz w:val="18"/>
              </w:rPr>
              <w:tab/>
              <w:t xml:space="preserve">For </w:t>
            </w:r>
            <w:r>
              <w:rPr>
                <w:rFonts w:ascii="Arial" w:hAnsi="Arial"/>
                <w:sz w:val="18"/>
              </w:rPr>
              <w:t xml:space="preserve">a </w:t>
            </w:r>
            <w:r w:rsidRPr="00F70CBF">
              <w:rPr>
                <w:rFonts w:ascii="Arial" w:hAnsi="Arial"/>
                <w:sz w:val="18"/>
              </w:rPr>
              <w:t xml:space="preserve">UE not </w:t>
            </w:r>
            <w:r>
              <w:rPr>
                <w:rFonts w:ascii="Arial" w:hAnsi="Arial"/>
                <w:sz w:val="18"/>
              </w:rPr>
              <w:t>capable of</w:t>
            </w:r>
            <w:r w:rsidRPr="00F70CBF">
              <w:rPr>
                <w:rFonts w:ascii="Arial" w:hAnsi="Arial"/>
                <w:sz w:val="18"/>
              </w:rPr>
              <w:t xml:space="preserve"> </w:t>
            </w:r>
            <w:r w:rsidRPr="00F70CBF">
              <w:rPr>
                <w:rFonts w:ascii="Arial" w:hAnsi="Arial"/>
                <w:i/>
                <w:iCs/>
                <w:sz w:val="18"/>
              </w:rPr>
              <w:t>interBandMRDC-WithOverlapDL-Bands-r16</w:t>
            </w:r>
            <w:r>
              <w:rPr>
                <w:rFonts w:ascii="Arial" w:hAnsi="Arial"/>
                <w:i/>
                <w:iCs/>
                <w:sz w:val="18"/>
              </w:rPr>
              <w:t xml:space="preserve"> </w:t>
            </w:r>
            <w:r w:rsidRPr="00504B14">
              <w:rPr>
                <w:rFonts w:ascii="Arial" w:hAnsi="Arial"/>
                <w:sz w:val="18"/>
              </w:rPr>
              <w:t>o</w:t>
            </w:r>
            <w:r>
              <w:rPr>
                <w:rFonts w:ascii="Arial" w:hAnsi="Arial"/>
                <w:sz w:val="18"/>
              </w:rPr>
              <w:t xml:space="preserve">r a UE capable of </w:t>
            </w:r>
            <w:r w:rsidRPr="002F1BBC">
              <w:rPr>
                <w:rFonts w:ascii="Arial" w:hAnsi="Arial"/>
                <w:i/>
                <w:sz w:val="18"/>
              </w:rPr>
              <w:t>interBandMRDC-WithOverlapDL-Bands-r16</w:t>
            </w:r>
            <w:r>
              <w:rPr>
                <w:rFonts w:ascii="Arial" w:hAnsi="Arial"/>
                <w:sz w:val="18"/>
              </w:rPr>
              <w:t xml:space="preserve"> and </w:t>
            </w:r>
            <w:r w:rsidRPr="00D027BE">
              <w:rPr>
                <w:rFonts w:ascii="Arial" w:hAnsi="Arial"/>
                <w:i/>
                <w:sz w:val="18"/>
              </w:rPr>
              <w:t>requirementTypeIndication-r18</w:t>
            </w:r>
            <w:r>
              <w:rPr>
                <w:rFonts w:ascii="Arial" w:hAnsi="Arial"/>
                <w:sz w:val="18"/>
              </w:rPr>
              <w:t xml:space="preserve"> and is provided with </w:t>
            </w:r>
            <w:r w:rsidRPr="002F1BBC">
              <w:rPr>
                <w:rFonts w:ascii="Arial" w:hAnsi="Arial"/>
                <w:i/>
                <w:sz w:val="18"/>
              </w:rPr>
              <w:t>nonCollocatedTypeMRDC-r18</w:t>
            </w:r>
            <w:r w:rsidRPr="00F70CBF">
              <w:rPr>
                <w:rFonts w:ascii="Arial" w:hAnsi="Arial"/>
                <w:sz w:val="18"/>
              </w:rPr>
              <w:t xml:space="preserve">, the minimum requirements apply for synchronized DL carriers with a maximum receive time difference </w:t>
            </w:r>
            <w:r w:rsidRPr="00F70CBF">
              <w:rPr>
                <w:rFonts w:ascii="Arial" w:hAnsi="Arial" w:cs="Arial"/>
                <w:sz w:val="18"/>
              </w:rPr>
              <w:t>≤</w:t>
            </w:r>
            <w:r w:rsidRPr="00F70CBF">
              <w:rPr>
                <w:rFonts w:ascii="Arial" w:hAnsi="Arial"/>
                <w:sz w:val="18"/>
              </w:rPr>
              <w:t xml:space="preserve"> 3 usec. The requirements also apply for these carriers when applicable EN-DC configuration is a subset of a higher order EN-DC configuration.</w:t>
            </w:r>
          </w:p>
          <w:p w14:paraId="2CC8DDD2" w14:textId="77777777" w:rsidR="00131266" w:rsidRPr="00DE04F0" w:rsidRDefault="00131266" w:rsidP="00A77512">
            <w:pPr>
              <w:keepNext/>
              <w:keepLines/>
              <w:spacing w:after="0"/>
              <w:ind w:left="851" w:hanging="851"/>
              <w:rPr>
                <w:rFonts w:ascii="Arial" w:hAnsi="Arial"/>
                <w:sz w:val="18"/>
                <w:lang w:eastAsia="zh-CN"/>
              </w:rPr>
            </w:pPr>
            <w:r w:rsidRPr="00DE04F0">
              <w:rPr>
                <w:rFonts w:ascii="Arial" w:hAnsi="Arial"/>
                <w:sz w:val="18"/>
              </w:rPr>
              <w:t xml:space="preserve">NOTE </w:t>
            </w:r>
            <w:r w:rsidRPr="00DE04F0">
              <w:rPr>
                <w:rFonts w:ascii="Arial" w:hAnsi="Arial"/>
                <w:sz w:val="18"/>
                <w:lang w:eastAsia="zh-CN"/>
              </w:rPr>
              <w:t>14</w:t>
            </w:r>
            <w:r w:rsidRPr="00DE04F0">
              <w:rPr>
                <w:rFonts w:ascii="Arial" w:hAnsi="Arial"/>
                <w:sz w:val="18"/>
              </w:rPr>
              <w:t>:</w:t>
            </w:r>
            <w:r w:rsidRPr="00DE04F0">
              <w:rPr>
                <w:rFonts w:ascii="Arial" w:hAnsi="Arial"/>
                <w:sz w:val="18"/>
              </w:rPr>
              <w:tab/>
            </w:r>
            <w:r w:rsidRPr="00DE04F0">
              <w:rPr>
                <w:rFonts w:ascii="Arial" w:hAnsi="Arial"/>
                <w:sz w:val="18"/>
                <w:lang w:eastAsia="zh-CN"/>
              </w:rPr>
              <w:t>Applicable w</w:t>
            </w:r>
            <w:r w:rsidRPr="00DE04F0">
              <w:rPr>
                <w:rFonts w:ascii="Arial" w:eastAsia="MS Mincho" w:hAnsi="Arial"/>
                <w:sz w:val="18"/>
                <w:lang w:eastAsia="zh-CN"/>
              </w:rPr>
              <w:t xml:space="preserve">hen dynamic </w:t>
            </w:r>
            <w:r w:rsidRPr="00DE04F0">
              <w:rPr>
                <w:rFonts w:ascii="Arial" w:hAnsi="Arial"/>
                <w:sz w:val="18"/>
              </w:rPr>
              <w:t>switching between two uplink carriers is conducted</w:t>
            </w:r>
            <w:r w:rsidRPr="00DE04F0">
              <w:rPr>
                <w:rFonts w:ascii="Arial" w:hAnsi="Arial"/>
                <w:sz w:val="18"/>
                <w:lang w:eastAsia="zh-CN"/>
              </w:rPr>
              <w:t>. The DL interruption requirements for NR DL carrier(s) and E-UTRA DL carrier(s) are specified in clause 8.2.1.2.14 of 38.133 [15] and clause 7.32.2.12 of 36.133 [16] respectively.</w:t>
            </w:r>
          </w:p>
          <w:p w14:paraId="30F298BB" w14:textId="77777777" w:rsidR="00131266" w:rsidRPr="00DE04F0" w:rsidRDefault="00131266" w:rsidP="00A77512">
            <w:pPr>
              <w:keepNext/>
              <w:keepLines/>
              <w:spacing w:after="0"/>
              <w:ind w:left="851" w:hanging="851"/>
              <w:rPr>
                <w:rFonts w:ascii="Arial" w:hAnsi="Arial" w:cs="Arial"/>
                <w:sz w:val="18"/>
                <w:szCs w:val="18"/>
              </w:rPr>
            </w:pPr>
            <w:r w:rsidRPr="00DE04F0">
              <w:rPr>
                <w:rFonts w:ascii="Arial" w:hAnsi="Arial"/>
                <w:sz w:val="18"/>
              </w:rPr>
              <w:t>NOTE 15:</w:t>
            </w:r>
            <w:r w:rsidRPr="00DE04F0">
              <w:rPr>
                <w:rFonts w:ascii="Arial" w:hAnsi="Arial"/>
                <w:sz w:val="18"/>
              </w:rPr>
              <w:tab/>
              <w:t xml:space="preserve">Simultaneous Rx/Tx capability does not apply for UEs supporting band 42 with a n77 implementation only. </w:t>
            </w:r>
            <w:r w:rsidRPr="00DE04F0">
              <w:rPr>
                <w:rFonts w:ascii="Arial" w:hAnsi="Arial"/>
                <w:sz w:val="18"/>
                <w:lang w:eastAsia="ja-JP"/>
              </w:rPr>
              <w:t xml:space="preserve">Same restrictions are applied to related </w:t>
            </w:r>
            <w:r w:rsidRPr="00DE04F0">
              <w:rPr>
                <w:rFonts w:ascii="Arial" w:hAnsi="Arial" w:cs="Arial"/>
                <w:sz w:val="18"/>
                <w:szCs w:val="18"/>
              </w:rPr>
              <w:t>higher order configurations.</w:t>
            </w:r>
          </w:p>
          <w:p w14:paraId="65DA16CC" w14:textId="77777777" w:rsidR="00131266" w:rsidRPr="00DE04F0" w:rsidRDefault="00131266" w:rsidP="00A77512">
            <w:pPr>
              <w:keepNext/>
              <w:keepLines/>
              <w:spacing w:after="0"/>
              <w:ind w:left="851" w:hanging="851"/>
              <w:rPr>
                <w:rFonts w:ascii="Arial" w:hAnsi="Arial"/>
                <w:sz w:val="18"/>
                <w:lang w:eastAsia="zh-TW"/>
              </w:rPr>
            </w:pPr>
            <w:r w:rsidRPr="00DE04F0">
              <w:rPr>
                <w:rFonts w:ascii="Arial" w:hAnsi="Arial"/>
                <w:sz w:val="18"/>
                <w:lang w:eastAsia="zh-TW"/>
              </w:rPr>
              <w:lastRenderedPageBreak/>
              <w:t>NOTE 16:</w:t>
            </w:r>
            <w:r w:rsidRPr="00DE04F0">
              <w:rPr>
                <w:rFonts w:ascii="Arial" w:hAnsi="Arial"/>
                <w:sz w:val="18"/>
              </w:rPr>
              <w:t xml:space="preserve"> </w:t>
            </w:r>
            <w:r w:rsidRPr="00DE04F0">
              <w:rPr>
                <w:rFonts w:ascii="Arial" w:hAnsi="Arial"/>
                <w:sz w:val="18"/>
              </w:rPr>
              <w:tab/>
            </w:r>
            <w:r w:rsidRPr="00DE04F0">
              <w:rPr>
                <w:rFonts w:ascii="Arial" w:hAnsi="Arial"/>
                <w:sz w:val="18"/>
                <w:lang w:eastAsia="zh-TW"/>
              </w:rPr>
              <w:t>The frequency range in band n41 is restricted for this band combination to 2595 – 2645 MHz.</w:t>
            </w:r>
          </w:p>
          <w:p w14:paraId="7AA97A48" w14:textId="77777777" w:rsidR="00131266" w:rsidRPr="00DE04F0" w:rsidRDefault="00131266" w:rsidP="00A77512">
            <w:pPr>
              <w:keepNext/>
              <w:keepLines/>
              <w:spacing w:after="0"/>
              <w:ind w:left="851" w:hanging="851"/>
              <w:rPr>
                <w:rFonts w:ascii="Arial" w:hAnsi="Arial" w:cs="Arial"/>
                <w:sz w:val="18"/>
                <w:szCs w:val="18"/>
                <w:lang w:eastAsia="zh-TW"/>
              </w:rPr>
            </w:pPr>
            <w:r w:rsidRPr="00DE04F0">
              <w:rPr>
                <w:rFonts w:ascii="Arial" w:hAnsi="Arial"/>
                <w:sz w:val="18"/>
                <w:lang w:eastAsia="zh-TW"/>
              </w:rPr>
              <w:t>NOTE 17:</w:t>
            </w:r>
            <w:r w:rsidRPr="00DE04F0">
              <w:rPr>
                <w:rFonts w:ascii="Arial" w:hAnsi="Arial"/>
                <w:sz w:val="18"/>
                <w:lang w:eastAsia="zh-TW"/>
              </w:rPr>
              <w:tab/>
            </w:r>
            <w:r w:rsidRPr="00DE04F0">
              <w:rPr>
                <w:rFonts w:ascii="Arial" w:hAnsi="Arial" w:cs="Arial"/>
                <w:sz w:val="18"/>
                <w:szCs w:val="18"/>
                <w:lang w:eastAsia="fi-FI"/>
              </w:rPr>
              <w:t>The frequency range in band n28 is restricted for this band combination to 728 - 738 MHz for the UL and 783 - 793 MHz for the DL. This restriction applies also for these band combinations when applicable EN-DC configuration is part of a higher order EN-DC configuration.</w:t>
            </w:r>
          </w:p>
          <w:p w14:paraId="52C504C1" w14:textId="77777777" w:rsidR="00131266" w:rsidRPr="00DE04F0" w:rsidRDefault="00131266" w:rsidP="00A77512">
            <w:pPr>
              <w:keepNext/>
              <w:keepLines/>
              <w:spacing w:after="0"/>
              <w:ind w:left="851" w:hanging="851"/>
              <w:rPr>
                <w:rFonts w:ascii="Arial" w:eastAsia="PMingLiU" w:hAnsi="Arial"/>
                <w:sz w:val="18"/>
                <w:lang w:eastAsia="zh-TW"/>
              </w:rPr>
            </w:pPr>
            <w:r w:rsidRPr="00DE04F0">
              <w:rPr>
                <w:rFonts w:ascii="Arial" w:eastAsia="PMingLiU" w:hAnsi="Arial"/>
                <w:sz w:val="18"/>
                <w:lang w:eastAsia="zh-TW"/>
              </w:rPr>
              <w:t>NOTE 18:</w:t>
            </w:r>
            <w:r w:rsidRPr="00DE04F0">
              <w:rPr>
                <w:rFonts w:ascii="Arial" w:hAnsi="Arial"/>
                <w:sz w:val="18"/>
              </w:rPr>
              <w:tab/>
            </w:r>
            <w:r w:rsidRPr="00DE04F0">
              <w:rPr>
                <w:rFonts w:ascii="Arial" w:eastAsia="PMingLiU" w:hAnsi="Arial"/>
                <w:sz w:val="18"/>
                <w:lang w:eastAsia="zh-TW"/>
              </w:rPr>
              <w:t>Only single switched UL is supported.</w:t>
            </w:r>
          </w:p>
          <w:p w14:paraId="6B544FD4" w14:textId="77777777" w:rsidR="00131266" w:rsidRPr="00DE04F0" w:rsidRDefault="00131266" w:rsidP="00A77512">
            <w:pPr>
              <w:keepNext/>
              <w:keepLines/>
              <w:spacing w:after="0"/>
              <w:ind w:left="851" w:hanging="851"/>
              <w:rPr>
                <w:rFonts w:ascii="Arial" w:hAnsi="Arial"/>
                <w:sz w:val="18"/>
              </w:rPr>
            </w:pPr>
            <w:r w:rsidRPr="00DE04F0">
              <w:rPr>
                <w:rFonts w:ascii="Arial" w:hAnsi="Arial"/>
                <w:sz w:val="18"/>
                <w:lang w:eastAsia="zh-CN"/>
              </w:rPr>
              <w:t xml:space="preserve">NOTE </w:t>
            </w:r>
            <w:r w:rsidRPr="00DE04F0">
              <w:rPr>
                <w:rFonts w:ascii="Arial" w:hAnsi="Arial"/>
                <w:sz w:val="18"/>
                <w:lang w:eastAsia="zh-TW"/>
              </w:rPr>
              <w:t>19</w:t>
            </w:r>
            <w:r w:rsidRPr="00DE04F0">
              <w:rPr>
                <w:rFonts w:ascii="Arial" w:hAnsi="Arial"/>
                <w:sz w:val="18"/>
                <w:lang w:eastAsia="zh-CN"/>
              </w:rPr>
              <w:t>:</w:t>
            </w:r>
            <w:r w:rsidRPr="00DE04F0">
              <w:rPr>
                <w:rFonts w:ascii="Arial" w:hAnsi="Arial"/>
                <w:sz w:val="18"/>
              </w:rPr>
              <w:tab/>
              <w:t>The implementation with 4 antennas is targeted for FWA form factor for this band combination.</w:t>
            </w:r>
          </w:p>
          <w:p w14:paraId="1C87718D" w14:textId="77777777" w:rsidR="00131266" w:rsidRPr="00DE04F0" w:rsidRDefault="00131266" w:rsidP="00A77512">
            <w:pPr>
              <w:keepNext/>
              <w:keepLines/>
              <w:spacing w:after="0"/>
              <w:ind w:left="851" w:hanging="851"/>
              <w:rPr>
                <w:rFonts w:ascii="Arial" w:hAnsi="Arial"/>
                <w:sz w:val="18"/>
              </w:rPr>
            </w:pPr>
            <w:r w:rsidRPr="00DE04F0">
              <w:rPr>
                <w:rFonts w:ascii="Arial" w:hAnsi="Arial" w:hint="eastAsia"/>
                <w:sz w:val="18"/>
                <w:lang w:eastAsia="zh-TW"/>
              </w:rPr>
              <w:t>NOTE 20:</w:t>
            </w:r>
            <w:r w:rsidRPr="00DE04F0">
              <w:rPr>
                <w:rFonts w:ascii="Arial" w:hAnsi="Arial"/>
                <w:sz w:val="18"/>
              </w:rPr>
              <w:tab/>
              <w:t>The combination is not used alone as fallback mode of other band combinations in which UL in Band 2 is not used.</w:t>
            </w:r>
          </w:p>
          <w:p w14:paraId="131BF9AE" w14:textId="77777777" w:rsidR="00131266" w:rsidRDefault="00131266" w:rsidP="00A77512">
            <w:pPr>
              <w:keepNext/>
              <w:keepLines/>
              <w:spacing w:after="0"/>
              <w:ind w:left="851" w:hanging="851"/>
              <w:rPr>
                <w:rFonts w:ascii="Arial" w:hAnsi="Arial"/>
                <w:sz w:val="18"/>
                <w:lang w:eastAsia="zh-TW"/>
              </w:rPr>
            </w:pPr>
            <w:r w:rsidRPr="00DE04F0">
              <w:rPr>
                <w:rFonts w:ascii="Arial" w:hAnsi="Arial"/>
                <w:sz w:val="18"/>
              </w:rPr>
              <w:t>NOTE 21:</w:t>
            </w:r>
            <w:r w:rsidRPr="00DE04F0">
              <w:rPr>
                <w:rFonts w:ascii="Arial" w:hAnsi="Arial"/>
                <w:sz w:val="18"/>
              </w:rPr>
              <w:tab/>
            </w:r>
            <w:r>
              <w:rPr>
                <w:rFonts w:ascii="Arial" w:hAnsi="Arial"/>
                <w:sz w:val="18"/>
                <w:lang w:eastAsia="ja-JP"/>
              </w:rPr>
              <w:t xml:space="preserve">Minimum requirements for </w:t>
            </w:r>
            <w:r w:rsidRPr="00DE04F0">
              <w:rPr>
                <w:rFonts w:ascii="Arial" w:hAnsi="Arial"/>
                <w:sz w:val="18"/>
                <w:lang w:eastAsia="ja-JP"/>
              </w:rPr>
              <w:t>P</w:t>
            </w:r>
            <w:r>
              <w:rPr>
                <w:rFonts w:ascii="Arial" w:hAnsi="Arial"/>
                <w:sz w:val="18"/>
                <w:lang w:eastAsia="ja-JP"/>
              </w:rPr>
              <w:t>C2 are applicable for this uplink EN-DC configuration in this downlink/uplink EN-DC configuration</w:t>
            </w:r>
            <w:r w:rsidRPr="00D95264">
              <w:rPr>
                <w:rFonts w:ascii="Arial" w:hAnsi="Arial"/>
                <w:sz w:val="18"/>
                <w:lang w:eastAsia="ja-JP"/>
              </w:rPr>
              <w:t xml:space="preserve"> with 1Tx antenna connector in each band</w:t>
            </w:r>
            <w:r w:rsidRPr="00DE04F0">
              <w:rPr>
                <w:rFonts w:ascii="Arial" w:hAnsi="Arial"/>
                <w:sz w:val="18"/>
                <w:lang w:eastAsia="ja-JP"/>
              </w:rPr>
              <w:t>.</w:t>
            </w:r>
          </w:p>
          <w:p w14:paraId="33463851" w14:textId="77777777" w:rsidR="00131266" w:rsidRDefault="00131266" w:rsidP="00A77512">
            <w:pPr>
              <w:keepNext/>
              <w:keepLines/>
              <w:spacing w:after="0"/>
              <w:ind w:left="851" w:hanging="851"/>
              <w:rPr>
                <w:rFonts w:ascii="Arial" w:hAnsi="Arial"/>
                <w:sz w:val="18"/>
                <w:lang w:eastAsia="zh-TW"/>
              </w:rPr>
            </w:pPr>
            <w:r>
              <w:rPr>
                <w:rFonts w:ascii="Arial" w:hAnsi="Arial" w:hint="eastAsia"/>
                <w:sz w:val="18"/>
                <w:lang w:eastAsia="zh-TW"/>
              </w:rPr>
              <w:t xml:space="preserve">NOTE 22: The </w:t>
            </w:r>
            <w:r w:rsidRPr="00DE04F0">
              <w:rPr>
                <w:rFonts w:ascii="Arial" w:hAnsi="Arial"/>
                <w:sz w:val="18"/>
                <w:lang w:eastAsia="ja-JP"/>
              </w:rPr>
              <w:t xml:space="preserve">PC2 Uplink EN-DC configuration </w:t>
            </w:r>
            <w:r>
              <w:rPr>
                <w:rFonts w:ascii="Arial" w:hAnsi="Arial" w:hint="eastAsia"/>
                <w:sz w:val="18"/>
                <w:lang w:eastAsia="zh-TW"/>
              </w:rPr>
              <w:t xml:space="preserve">supported in Table </w:t>
            </w:r>
            <w:r w:rsidRPr="00BC3493">
              <w:rPr>
                <w:rFonts w:ascii="Arial" w:hAnsi="Arial"/>
                <w:sz w:val="18"/>
                <w:lang w:eastAsia="zh-TW"/>
              </w:rPr>
              <w:t>6.2B.1.3-1</w:t>
            </w:r>
            <w:r>
              <w:rPr>
                <w:rFonts w:ascii="Arial" w:hAnsi="Arial" w:hint="eastAsia"/>
                <w:sz w:val="18"/>
                <w:lang w:eastAsia="zh-TW"/>
              </w:rPr>
              <w:t xml:space="preserve"> </w:t>
            </w:r>
            <w:r w:rsidRPr="00DE04F0">
              <w:rPr>
                <w:rFonts w:ascii="Arial" w:hAnsi="Arial"/>
                <w:sz w:val="18"/>
                <w:lang w:eastAsia="ja-JP"/>
              </w:rPr>
              <w:t xml:space="preserve">is applicable to </w:t>
            </w:r>
            <w:r>
              <w:rPr>
                <w:rFonts w:ascii="Arial" w:hAnsi="Arial" w:hint="eastAsia"/>
                <w:sz w:val="18"/>
                <w:lang w:eastAsia="zh-TW"/>
              </w:rPr>
              <w:t xml:space="preserve">the same </w:t>
            </w:r>
            <w:r w:rsidRPr="00DE04F0">
              <w:rPr>
                <w:rFonts w:ascii="Arial" w:hAnsi="Arial"/>
                <w:sz w:val="18"/>
                <w:lang w:eastAsia="ja-JP"/>
              </w:rPr>
              <w:t>EN-DC configura</w:t>
            </w:r>
            <w:r>
              <w:rPr>
                <w:rFonts w:ascii="Arial" w:hAnsi="Arial"/>
                <w:sz w:val="18"/>
                <w:lang w:eastAsia="ja-JP"/>
              </w:rPr>
              <w:t>tion</w:t>
            </w:r>
            <w:r>
              <w:rPr>
                <w:rFonts w:ascii="Arial" w:hAnsi="Arial" w:hint="eastAsia"/>
                <w:sz w:val="18"/>
                <w:lang w:eastAsia="zh-TW"/>
              </w:rPr>
              <w:t xml:space="preserve"> without additional indication of NOTE 21.</w:t>
            </w:r>
          </w:p>
          <w:p w14:paraId="27EB466E" w14:textId="77777777" w:rsidR="00131266" w:rsidRDefault="00131266" w:rsidP="00A77512">
            <w:pPr>
              <w:keepNext/>
              <w:keepLines/>
              <w:spacing w:after="0"/>
              <w:ind w:left="851" w:hanging="851"/>
              <w:rPr>
                <w:lang w:eastAsia="zh-CN"/>
              </w:rPr>
            </w:pPr>
            <w:r w:rsidRPr="004C673B">
              <w:rPr>
                <w:rFonts w:hint="eastAsia"/>
                <w:lang w:val="en-US" w:eastAsia="zh-CN"/>
              </w:rPr>
              <w:t>N</w:t>
            </w:r>
            <w:r w:rsidRPr="004C673B">
              <w:rPr>
                <w:lang w:val="en-US" w:eastAsia="zh-CN"/>
              </w:rPr>
              <w:t xml:space="preserve">OTE </w:t>
            </w:r>
            <w:r>
              <w:rPr>
                <w:lang w:val="en-US" w:eastAsia="zh-CN"/>
              </w:rPr>
              <w:t>23</w:t>
            </w:r>
            <w:r w:rsidRPr="004C673B">
              <w:rPr>
                <w:lang w:val="en-US" w:eastAsia="zh-CN"/>
              </w:rPr>
              <w:t xml:space="preserve">: </w:t>
            </w:r>
            <w:r w:rsidRPr="004C673B">
              <w:t>Minimum requirements for Power Class 2 are applicable</w:t>
            </w:r>
            <w:r w:rsidRPr="004C673B">
              <w:rPr>
                <w:lang w:eastAsia="zh-CN"/>
              </w:rPr>
              <w:t xml:space="preserve"> for this </w:t>
            </w:r>
            <w:r>
              <w:t>EN-DC configuration</w:t>
            </w:r>
            <w:r w:rsidRPr="004C673B">
              <w:rPr>
                <w:lang w:eastAsia="zh-CN"/>
              </w:rPr>
              <w:t xml:space="preserve"> with </w:t>
            </w:r>
            <w:r w:rsidRPr="004C673B">
              <w:t xml:space="preserve">1Tx antenna connector in </w:t>
            </w:r>
            <w:r>
              <w:t>one</w:t>
            </w:r>
            <w:r w:rsidRPr="004C673B">
              <w:t xml:space="preserve"> band</w:t>
            </w:r>
            <w:r>
              <w:t xml:space="preserve"> and </w:t>
            </w:r>
            <w:r w:rsidRPr="004C673B">
              <w:t>2Tx antenna connectors</w:t>
            </w:r>
            <w:r>
              <w:t xml:space="preserve"> in the other band</w:t>
            </w:r>
            <w:r w:rsidRPr="004C673B">
              <w:rPr>
                <w:lang w:eastAsia="zh-CN"/>
              </w:rPr>
              <w:t>.</w:t>
            </w:r>
          </w:p>
          <w:p w14:paraId="07F9BCFC" w14:textId="77777777" w:rsidR="00131266" w:rsidRPr="00DE04F0" w:rsidRDefault="00131266" w:rsidP="00A77512">
            <w:pPr>
              <w:keepNext/>
              <w:keepLines/>
              <w:spacing w:after="0"/>
              <w:rPr>
                <w:rFonts w:ascii="Arial" w:hAnsi="Arial"/>
                <w:sz w:val="18"/>
                <w:lang w:eastAsia="zh-TW"/>
              </w:rPr>
            </w:pPr>
            <w:r w:rsidRPr="00C17D27">
              <w:rPr>
                <w:rFonts w:ascii="Arial" w:hAnsi="Arial"/>
                <w:sz w:val="18"/>
                <w:lang w:eastAsia="zh-TW"/>
              </w:rPr>
              <w:t xml:space="preserve">NOTE </w:t>
            </w:r>
            <w:r>
              <w:rPr>
                <w:rFonts w:ascii="Arial" w:hAnsi="Arial"/>
                <w:sz w:val="18"/>
                <w:lang w:eastAsia="zh-TW"/>
              </w:rPr>
              <w:t>24</w:t>
            </w:r>
            <w:r w:rsidRPr="00C17D27">
              <w:rPr>
                <w:rFonts w:ascii="Arial" w:hAnsi="Arial"/>
                <w:sz w:val="18"/>
                <w:lang w:eastAsia="zh-TW"/>
              </w:rPr>
              <w:t>: Minimum requirements for Power Class 2 are applicable for this EN-DC configuration with 1Tx antenna connector in one band and 2Tx antenna connectors in the other band.</w:t>
            </w:r>
          </w:p>
        </w:tc>
      </w:tr>
    </w:tbl>
    <w:p w14:paraId="6D02B751" w14:textId="77777777" w:rsidR="00A41D81" w:rsidRDefault="00A41D81" w:rsidP="00A41D81">
      <w:r>
        <w:rPr>
          <w:rFonts w:ascii="Arial" w:hAnsi="Arial" w:cs="Arial"/>
          <w:color w:val="0000FF"/>
          <w:sz w:val="32"/>
          <w:szCs w:val="32"/>
          <w:lang w:eastAsia="ja-JP"/>
        </w:rPr>
        <w:lastRenderedPageBreak/>
        <w:t>---Text omitted---</w:t>
      </w:r>
    </w:p>
    <w:p w14:paraId="60AD8F5E" w14:textId="77777777" w:rsidR="006B139D" w:rsidRPr="00EF5447" w:rsidRDefault="006B139D" w:rsidP="006B139D">
      <w:pPr>
        <w:pStyle w:val="TH"/>
      </w:pPr>
      <w:r w:rsidRPr="00EF5447">
        <w:lastRenderedPageBreak/>
        <w:t>Table 5.5B.4a.1-1: Inter-band NE-DC configurations within FR1 (two bands)</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415"/>
        <w:gridCol w:w="2551"/>
      </w:tblGrid>
      <w:tr w:rsidR="006B139D" w:rsidRPr="00EF5447" w14:paraId="5F625BF9" w14:textId="77777777" w:rsidTr="00A77512">
        <w:trPr>
          <w:trHeight w:val="187"/>
          <w:jc w:val="center"/>
        </w:trPr>
        <w:tc>
          <w:tcPr>
            <w:tcW w:w="2547" w:type="dxa"/>
            <w:shd w:val="clear" w:color="auto" w:fill="auto"/>
            <w:hideMark/>
          </w:tcPr>
          <w:p w14:paraId="7D61EF1F" w14:textId="77777777" w:rsidR="006B139D" w:rsidRPr="00EF5447" w:rsidRDefault="006B139D" w:rsidP="00A77512">
            <w:pPr>
              <w:pStyle w:val="TAH"/>
              <w:rPr>
                <w:lang w:eastAsia="fi-FI"/>
              </w:rPr>
            </w:pPr>
            <w:r w:rsidRPr="00EF5447">
              <w:rPr>
                <w:lang w:eastAsia="fi-FI"/>
              </w:rPr>
              <w:lastRenderedPageBreak/>
              <w:t>NE-DC</w:t>
            </w:r>
          </w:p>
          <w:p w14:paraId="311F80A2" w14:textId="77777777" w:rsidR="006B139D" w:rsidRPr="00EF5447" w:rsidRDefault="006B139D" w:rsidP="00A77512">
            <w:pPr>
              <w:pStyle w:val="TAH"/>
              <w:rPr>
                <w:lang w:eastAsia="fi-FI"/>
              </w:rPr>
            </w:pPr>
            <w:r w:rsidRPr="00EF5447">
              <w:rPr>
                <w:lang w:eastAsia="fi-FI"/>
              </w:rPr>
              <w:t>configuration</w:t>
            </w:r>
          </w:p>
        </w:tc>
        <w:tc>
          <w:tcPr>
            <w:tcW w:w="2415" w:type="dxa"/>
            <w:shd w:val="clear" w:color="auto" w:fill="auto"/>
            <w:hideMark/>
          </w:tcPr>
          <w:p w14:paraId="209690CF" w14:textId="77777777" w:rsidR="006B139D" w:rsidRPr="009960ED" w:rsidRDefault="006B139D" w:rsidP="00A77512">
            <w:pPr>
              <w:pStyle w:val="TAH"/>
              <w:rPr>
                <w:lang w:val="fr-FR" w:eastAsia="fi-FI"/>
              </w:rPr>
            </w:pPr>
            <w:r w:rsidRPr="009960ED">
              <w:rPr>
                <w:lang w:val="fr-FR" w:eastAsia="fi-FI"/>
              </w:rPr>
              <w:t>Uplink NE-DC</w:t>
            </w:r>
          </w:p>
          <w:p w14:paraId="4B3E1364" w14:textId="77777777" w:rsidR="006B139D" w:rsidRPr="009960ED" w:rsidRDefault="006B139D" w:rsidP="00A77512">
            <w:pPr>
              <w:pStyle w:val="TAH"/>
              <w:rPr>
                <w:lang w:val="fr-FR" w:eastAsia="fi-FI"/>
              </w:rPr>
            </w:pPr>
            <w:r w:rsidRPr="009960ED">
              <w:rPr>
                <w:lang w:val="fr-FR" w:eastAsia="fi-FI"/>
              </w:rPr>
              <w:t>configuration</w:t>
            </w:r>
          </w:p>
          <w:p w14:paraId="277AB407" w14:textId="77777777" w:rsidR="006B139D" w:rsidRPr="009960ED" w:rsidRDefault="006B139D" w:rsidP="00A77512">
            <w:pPr>
              <w:pStyle w:val="TAH"/>
              <w:rPr>
                <w:lang w:val="fr-FR" w:eastAsia="fi-FI"/>
              </w:rPr>
            </w:pPr>
            <w:r w:rsidRPr="009960ED">
              <w:rPr>
                <w:lang w:val="fr-FR" w:eastAsia="fi-FI"/>
              </w:rPr>
              <w:t>(NOTE 1)</w:t>
            </w:r>
          </w:p>
        </w:tc>
        <w:tc>
          <w:tcPr>
            <w:tcW w:w="2551" w:type="dxa"/>
            <w:shd w:val="clear" w:color="auto" w:fill="auto"/>
            <w:hideMark/>
          </w:tcPr>
          <w:p w14:paraId="29593C13" w14:textId="77777777" w:rsidR="006B139D" w:rsidRPr="00EF5447" w:rsidRDefault="006B139D" w:rsidP="00A77512">
            <w:pPr>
              <w:pStyle w:val="TAH"/>
              <w:rPr>
                <w:lang w:eastAsia="fi-FI"/>
              </w:rPr>
            </w:pPr>
            <w:r w:rsidRPr="00EF5447">
              <w:rPr>
                <w:lang w:eastAsia="fi-FI"/>
              </w:rPr>
              <w:t>Single UL allowed</w:t>
            </w:r>
          </w:p>
        </w:tc>
      </w:tr>
      <w:tr w:rsidR="006B139D" w:rsidRPr="00EF5447" w14:paraId="23F5DE9A" w14:textId="77777777" w:rsidTr="00A77512">
        <w:trPr>
          <w:trHeight w:val="187"/>
          <w:jc w:val="center"/>
        </w:trPr>
        <w:tc>
          <w:tcPr>
            <w:tcW w:w="2547" w:type="dxa"/>
            <w:shd w:val="clear" w:color="auto" w:fill="auto"/>
            <w:hideMark/>
          </w:tcPr>
          <w:p w14:paraId="5B6F4CB3" w14:textId="77777777" w:rsidR="006B139D" w:rsidRPr="00EF5447" w:rsidRDefault="006B139D" w:rsidP="00A77512">
            <w:pPr>
              <w:pStyle w:val="TAC"/>
              <w:rPr>
                <w:lang w:eastAsia="fi-FI"/>
              </w:rPr>
            </w:pPr>
            <w:r w:rsidRPr="00EF5447">
              <w:rPr>
                <w:lang w:eastAsia="fi-FI"/>
              </w:rPr>
              <w:t>DC_n1A_28A</w:t>
            </w:r>
          </w:p>
        </w:tc>
        <w:tc>
          <w:tcPr>
            <w:tcW w:w="2415" w:type="dxa"/>
            <w:shd w:val="clear" w:color="auto" w:fill="auto"/>
            <w:hideMark/>
          </w:tcPr>
          <w:p w14:paraId="57DE68C9" w14:textId="77777777" w:rsidR="006B139D" w:rsidRPr="00EF5447" w:rsidRDefault="006B139D" w:rsidP="00A77512">
            <w:pPr>
              <w:pStyle w:val="TAC"/>
              <w:rPr>
                <w:lang w:eastAsia="fi-FI"/>
              </w:rPr>
            </w:pPr>
            <w:r w:rsidRPr="00EF5447">
              <w:rPr>
                <w:lang w:eastAsia="fi-FI"/>
              </w:rPr>
              <w:t>DC_n1A_28A</w:t>
            </w:r>
          </w:p>
        </w:tc>
        <w:tc>
          <w:tcPr>
            <w:tcW w:w="2551" w:type="dxa"/>
            <w:shd w:val="clear" w:color="auto" w:fill="auto"/>
            <w:hideMark/>
          </w:tcPr>
          <w:p w14:paraId="0A66C73B" w14:textId="77777777" w:rsidR="006B139D" w:rsidRPr="00EF5447" w:rsidRDefault="006B139D" w:rsidP="00A77512">
            <w:pPr>
              <w:pStyle w:val="TAC"/>
              <w:rPr>
                <w:lang w:eastAsia="fi-FI"/>
              </w:rPr>
            </w:pPr>
            <w:r w:rsidRPr="00EF5447">
              <w:rPr>
                <w:lang w:eastAsia="fi-FI"/>
              </w:rPr>
              <w:t>No</w:t>
            </w:r>
          </w:p>
        </w:tc>
      </w:tr>
      <w:tr w:rsidR="006B139D" w:rsidRPr="00EF5447" w14:paraId="6F9A47B9" w14:textId="77777777" w:rsidTr="00A77512">
        <w:trPr>
          <w:trHeight w:val="187"/>
          <w:jc w:val="center"/>
        </w:trPr>
        <w:tc>
          <w:tcPr>
            <w:tcW w:w="2547" w:type="dxa"/>
            <w:shd w:val="clear" w:color="auto" w:fill="auto"/>
            <w:vAlign w:val="center"/>
          </w:tcPr>
          <w:p w14:paraId="2A698E51" w14:textId="77777777" w:rsidR="006B139D" w:rsidRDefault="006B139D" w:rsidP="00A77512">
            <w:pPr>
              <w:pStyle w:val="TAC"/>
              <w:rPr>
                <w:lang w:eastAsia="fi-FI"/>
              </w:rPr>
            </w:pPr>
            <w:r>
              <w:rPr>
                <w:lang w:eastAsia="fi-FI"/>
              </w:rPr>
              <w:t>DC_</w:t>
            </w:r>
            <w:r>
              <w:rPr>
                <w:rFonts w:hint="eastAsia"/>
                <w:lang w:val="en-US" w:eastAsia="zh-CN"/>
              </w:rPr>
              <w:t>n</w:t>
            </w:r>
            <w:r>
              <w:rPr>
                <w:lang w:val="en-US" w:eastAsia="zh-CN"/>
              </w:rPr>
              <w:t>3</w:t>
            </w:r>
            <w:r>
              <w:rPr>
                <w:lang w:eastAsia="fi-FI"/>
              </w:rPr>
              <w:t>A_</w:t>
            </w:r>
            <w:r>
              <w:rPr>
                <w:lang w:val="en-US" w:eastAsia="zh-CN"/>
              </w:rPr>
              <w:t>1</w:t>
            </w:r>
            <w:r>
              <w:rPr>
                <w:rFonts w:hint="eastAsia"/>
                <w:lang w:val="en-US" w:eastAsia="zh-CN"/>
              </w:rPr>
              <w:t>A</w:t>
            </w:r>
          </w:p>
        </w:tc>
        <w:tc>
          <w:tcPr>
            <w:tcW w:w="2415" w:type="dxa"/>
            <w:shd w:val="clear" w:color="auto" w:fill="auto"/>
            <w:vAlign w:val="center"/>
          </w:tcPr>
          <w:p w14:paraId="2E858122" w14:textId="77777777" w:rsidR="006B139D" w:rsidRDefault="006B139D" w:rsidP="00A77512">
            <w:pPr>
              <w:pStyle w:val="TAC"/>
              <w:rPr>
                <w:lang w:eastAsia="fi-FI"/>
              </w:rPr>
            </w:pPr>
            <w:r w:rsidRPr="00CA0637">
              <w:rPr>
                <w:lang w:eastAsia="fi-FI"/>
              </w:rPr>
              <w:t>DC_n3A_1A</w:t>
            </w:r>
          </w:p>
        </w:tc>
        <w:tc>
          <w:tcPr>
            <w:tcW w:w="2551" w:type="dxa"/>
            <w:shd w:val="clear" w:color="auto" w:fill="auto"/>
            <w:vAlign w:val="center"/>
          </w:tcPr>
          <w:p w14:paraId="52B7C8AC" w14:textId="77777777" w:rsidR="006B139D" w:rsidRDefault="006B139D" w:rsidP="00A77512">
            <w:pPr>
              <w:pStyle w:val="TAC"/>
              <w:rPr>
                <w:rFonts w:eastAsia="Yu Mincho"/>
                <w:lang w:eastAsia="ja-JP"/>
              </w:rPr>
            </w:pPr>
            <w:r>
              <w:rPr>
                <w:rFonts w:eastAsia="Yu Mincho"/>
                <w:lang w:eastAsia="ja-JP"/>
              </w:rPr>
              <w:t>DC</w:t>
            </w:r>
            <w:r w:rsidRPr="00CA0637">
              <w:rPr>
                <w:rFonts w:eastAsia="Yu Mincho"/>
                <w:lang w:eastAsia="ja-JP"/>
              </w:rPr>
              <w:t>_n3</w:t>
            </w:r>
            <w:r>
              <w:rPr>
                <w:rFonts w:eastAsia="Yu Mincho"/>
                <w:lang w:eastAsia="ja-JP"/>
              </w:rPr>
              <w:t>_1</w:t>
            </w:r>
          </w:p>
        </w:tc>
      </w:tr>
      <w:tr w:rsidR="006B139D" w:rsidRPr="00EF5447" w14:paraId="73C8D84A" w14:textId="77777777" w:rsidTr="00A77512">
        <w:trPr>
          <w:trHeight w:val="187"/>
          <w:jc w:val="center"/>
        </w:trPr>
        <w:tc>
          <w:tcPr>
            <w:tcW w:w="2547" w:type="dxa"/>
            <w:shd w:val="clear" w:color="auto" w:fill="auto"/>
            <w:vAlign w:val="center"/>
          </w:tcPr>
          <w:p w14:paraId="0CBE6ADD" w14:textId="77777777" w:rsidR="006B139D" w:rsidRDefault="006B139D" w:rsidP="00A77512">
            <w:pPr>
              <w:pStyle w:val="TAC"/>
              <w:rPr>
                <w:lang w:eastAsia="fi-FI"/>
              </w:rPr>
            </w:pPr>
            <w:r w:rsidRPr="007507BD">
              <w:rPr>
                <w:lang w:val="fi-FI" w:eastAsia="fi-FI"/>
              </w:rPr>
              <w:t>DC_n3A_8A</w:t>
            </w:r>
          </w:p>
        </w:tc>
        <w:tc>
          <w:tcPr>
            <w:tcW w:w="2415" w:type="dxa"/>
            <w:shd w:val="clear" w:color="auto" w:fill="auto"/>
            <w:vAlign w:val="center"/>
          </w:tcPr>
          <w:p w14:paraId="00164E12" w14:textId="77777777" w:rsidR="006B139D" w:rsidRDefault="006B139D" w:rsidP="00A77512">
            <w:pPr>
              <w:pStyle w:val="TAC"/>
              <w:rPr>
                <w:lang w:eastAsia="fi-FI"/>
              </w:rPr>
            </w:pPr>
            <w:r w:rsidRPr="007507BD">
              <w:rPr>
                <w:lang w:val="fi-FI" w:eastAsia="fi-FI"/>
              </w:rPr>
              <w:t>DC_n3A_8A</w:t>
            </w:r>
          </w:p>
        </w:tc>
        <w:tc>
          <w:tcPr>
            <w:tcW w:w="2551" w:type="dxa"/>
            <w:shd w:val="clear" w:color="auto" w:fill="auto"/>
            <w:vAlign w:val="center"/>
          </w:tcPr>
          <w:p w14:paraId="72BDBB56" w14:textId="77777777" w:rsidR="006B139D" w:rsidRDefault="006B139D" w:rsidP="00A77512">
            <w:pPr>
              <w:pStyle w:val="TAC"/>
              <w:rPr>
                <w:rFonts w:eastAsia="Yu Mincho"/>
                <w:lang w:eastAsia="ja-JP"/>
              </w:rPr>
            </w:pPr>
            <w:r>
              <w:rPr>
                <w:rFonts w:hint="eastAsia"/>
                <w:lang w:eastAsia="zh-TW"/>
              </w:rPr>
              <w:t>N</w:t>
            </w:r>
            <w:r>
              <w:rPr>
                <w:lang w:eastAsia="zh-TW"/>
              </w:rPr>
              <w:t>o</w:t>
            </w:r>
          </w:p>
        </w:tc>
      </w:tr>
      <w:tr w:rsidR="006B139D" w:rsidRPr="00EF5447" w14:paraId="7A0C396A" w14:textId="77777777" w:rsidTr="00A77512">
        <w:trPr>
          <w:trHeight w:val="187"/>
          <w:jc w:val="center"/>
        </w:trPr>
        <w:tc>
          <w:tcPr>
            <w:tcW w:w="2547" w:type="dxa"/>
            <w:shd w:val="clear" w:color="auto" w:fill="auto"/>
            <w:vAlign w:val="center"/>
          </w:tcPr>
          <w:p w14:paraId="7B1E74B5" w14:textId="77777777" w:rsidR="006B139D" w:rsidRDefault="006B139D" w:rsidP="00A77512">
            <w:pPr>
              <w:pStyle w:val="TAC"/>
              <w:rPr>
                <w:lang w:eastAsia="fi-FI"/>
              </w:rPr>
            </w:pPr>
            <w:r w:rsidRPr="00A60A80">
              <w:rPr>
                <w:lang w:val="fi-FI" w:eastAsia="fi-FI"/>
              </w:rPr>
              <w:t>DC_n8A_1A</w:t>
            </w:r>
          </w:p>
        </w:tc>
        <w:tc>
          <w:tcPr>
            <w:tcW w:w="2415" w:type="dxa"/>
            <w:shd w:val="clear" w:color="auto" w:fill="auto"/>
            <w:vAlign w:val="center"/>
          </w:tcPr>
          <w:p w14:paraId="5A703E43" w14:textId="77777777" w:rsidR="006B139D" w:rsidRDefault="006B139D" w:rsidP="00A77512">
            <w:pPr>
              <w:pStyle w:val="TAC"/>
              <w:rPr>
                <w:lang w:eastAsia="fi-FI"/>
              </w:rPr>
            </w:pPr>
            <w:r w:rsidRPr="00A60A80">
              <w:rPr>
                <w:lang w:val="fi-FI" w:eastAsia="fi-FI"/>
              </w:rPr>
              <w:t>DC_n8A_1A</w:t>
            </w:r>
          </w:p>
        </w:tc>
        <w:tc>
          <w:tcPr>
            <w:tcW w:w="2551" w:type="dxa"/>
            <w:shd w:val="clear" w:color="auto" w:fill="auto"/>
            <w:vAlign w:val="center"/>
          </w:tcPr>
          <w:p w14:paraId="1F116995" w14:textId="77777777" w:rsidR="006B139D" w:rsidRDefault="006B139D" w:rsidP="00A77512">
            <w:pPr>
              <w:pStyle w:val="TAC"/>
              <w:rPr>
                <w:rFonts w:eastAsia="Yu Mincho"/>
                <w:lang w:eastAsia="ja-JP"/>
              </w:rPr>
            </w:pPr>
            <w:r>
              <w:rPr>
                <w:rFonts w:hint="eastAsia"/>
                <w:lang w:eastAsia="zh-TW"/>
              </w:rPr>
              <w:t>N</w:t>
            </w:r>
            <w:r>
              <w:rPr>
                <w:lang w:eastAsia="zh-TW"/>
              </w:rPr>
              <w:t>o</w:t>
            </w:r>
          </w:p>
        </w:tc>
      </w:tr>
      <w:tr w:rsidR="006B139D" w:rsidRPr="00EF5447" w14:paraId="6ECD5C3A" w14:textId="77777777" w:rsidTr="00A77512">
        <w:trPr>
          <w:trHeight w:val="187"/>
          <w:jc w:val="center"/>
        </w:trPr>
        <w:tc>
          <w:tcPr>
            <w:tcW w:w="2547" w:type="dxa"/>
            <w:shd w:val="clear" w:color="auto" w:fill="auto"/>
            <w:vAlign w:val="center"/>
          </w:tcPr>
          <w:p w14:paraId="420391DE" w14:textId="77777777" w:rsidR="006B139D" w:rsidRDefault="006B139D" w:rsidP="00A77512">
            <w:pPr>
              <w:pStyle w:val="TAC"/>
              <w:rPr>
                <w:lang w:eastAsia="fi-FI"/>
              </w:rPr>
            </w:pPr>
            <w:r w:rsidRPr="00A56580">
              <w:rPr>
                <w:lang w:val="fi-FI" w:eastAsia="fi-FI"/>
              </w:rPr>
              <w:t>DC_n8A_3A</w:t>
            </w:r>
          </w:p>
        </w:tc>
        <w:tc>
          <w:tcPr>
            <w:tcW w:w="2415" w:type="dxa"/>
            <w:shd w:val="clear" w:color="auto" w:fill="auto"/>
            <w:vAlign w:val="center"/>
          </w:tcPr>
          <w:p w14:paraId="1DFFBCF4" w14:textId="77777777" w:rsidR="006B139D" w:rsidRDefault="006B139D" w:rsidP="00A77512">
            <w:pPr>
              <w:pStyle w:val="TAC"/>
              <w:rPr>
                <w:lang w:eastAsia="fi-FI"/>
              </w:rPr>
            </w:pPr>
            <w:r w:rsidRPr="00A56580">
              <w:rPr>
                <w:lang w:val="fi-FI" w:eastAsia="fi-FI"/>
              </w:rPr>
              <w:t>DC_n8A_3A</w:t>
            </w:r>
          </w:p>
        </w:tc>
        <w:tc>
          <w:tcPr>
            <w:tcW w:w="2551" w:type="dxa"/>
            <w:shd w:val="clear" w:color="auto" w:fill="auto"/>
            <w:vAlign w:val="center"/>
          </w:tcPr>
          <w:p w14:paraId="7700A52B" w14:textId="77777777" w:rsidR="006B139D" w:rsidRDefault="006B139D" w:rsidP="00A77512">
            <w:pPr>
              <w:pStyle w:val="TAC"/>
              <w:rPr>
                <w:rFonts w:eastAsia="Yu Mincho"/>
                <w:lang w:eastAsia="ja-JP"/>
              </w:rPr>
            </w:pPr>
            <w:r>
              <w:rPr>
                <w:rFonts w:hint="eastAsia"/>
                <w:lang w:eastAsia="zh-TW"/>
              </w:rPr>
              <w:t>N</w:t>
            </w:r>
            <w:r>
              <w:rPr>
                <w:lang w:eastAsia="zh-TW"/>
              </w:rPr>
              <w:t>o</w:t>
            </w:r>
          </w:p>
        </w:tc>
      </w:tr>
      <w:tr w:rsidR="006B139D" w:rsidRPr="00EF5447" w14:paraId="2B438E27" w14:textId="77777777" w:rsidTr="00A77512">
        <w:trPr>
          <w:trHeight w:val="187"/>
          <w:jc w:val="center"/>
        </w:trPr>
        <w:tc>
          <w:tcPr>
            <w:tcW w:w="2547" w:type="dxa"/>
            <w:shd w:val="clear" w:color="auto" w:fill="auto"/>
            <w:vAlign w:val="center"/>
          </w:tcPr>
          <w:p w14:paraId="575815C7" w14:textId="77777777" w:rsidR="006B139D" w:rsidRDefault="006B139D" w:rsidP="00A77512">
            <w:pPr>
              <w:pStyle w:val="TAC"/>
              <w:rPr>
                <w:lang w:val="en-US" w:eastAsia="zh-TW"/>
              </w:rPr>
            </w:pPr>
            <w:r>
              <w:rPr>
                <w:lang w:eastAsia="fi-FI"/>
              </w:rPr>
              <w:t>DC_</w:t>
            </w:r>
            <w:r>
              <w:rPr>
                <w:rFonts w:hint="eastAsia"/>
                <w:lang w:val="en-US" w:eastAsia="zh-CN"/>
              </w:rPr>
              <w:t>n28</w:t>
            </w:r>
            <w:r>
              <w:rPr>
                <w:lang w:eastAsia="fi-FI"/>
              </w:rPr>
              <w:t>A_</w:t>
            </w:r>
            <w:r>
              <w:rPr>
                <w:rFonts w:hint="eastAsia"/>
                <w:lang w:val="en-US" w:eastAsia="zh-CN"/>
              </w:rPr>
              <w:t>3A</w:t>
            </w:r>
          </w:p>
          <w:p w14:paraId="6948651B" w14:textId="77777777" w:rsidR="006B139D" w:rsidRPr="00EF5447" w:rsidRDefault="006B139D" w:rsidP="00A77512">
            <w:pPr>
              <w:pStyle w:val="TAC"/>
              <w:rPr>
                <w:lang w:eastAsia="fi-FI"/>
              </w:rPr>
            </w:pPr>
            <w:r>
              <w:rPr>
                <w:lang w:eastAsia="fi-FI"/>
              </w:rPr>
              <w:t>DC_</w:t>
            </w:r>
            <w:r>
              <w:rPr>
                <w:rFonts w:hint="eastAsia"/>
                <w:lang w:val="en-US" w:eastAsia="zh-CN"/>
              </w:rPr>
              <w:t>n28</w:t>
            </w:r>
            <w:r>
              <w:rPr>
                <w:lang w:eastAsia="fi-FI"/>
              </w:rPr>
              <w:t>A_</w:t>
            </w:r>
            <w:r>
              <w:rPr>
                <w:rFonts w:hint="eastAsia"/>
                <w:lang w:val="en-US" w:eastAsia="zh-CN"/>
              </w:rPr>
              <w:t>3C</w:t>
            </w:r>
          </w:p>
        </w:tc>
        <w:tc>
          <w:tcPr>
            <w:tcW w:w="2415" w:type="dxa"/>
            <w:shd w:val="clear" w:color="auto" w:fill="auto"/>
            <w:vAlign w:val="center"/>
          </w:tcPr>
          <w:p w14:paraId="195BB9A4" w14:textId="77777777" w:rsidR="006B139D" w:rsidRPr="00EF5447" w:rsidRDefault="006B139D" w:rsidP="00A77512">
            <w:pPr>
              <w:pStyle w:val="TAC"/>
              <w:rPr>
                <w:lang w:eastAsia="fi-FI"/>
              </w:rPr>
            </w:pPr>
            <w:r>
              <w:rPr>
                <w:lang w:eastAsia="fi-FI"/>
              </w:rPr>
              <w:t>DC_</w:t>
            </w:r>
            <w:r>
              <w:rPr>
                <w:rFonts w:hint="eastAsia"/>
                <w:lang w:val="en-US" w:eastAsia="zh-CN"/>
              </w:rPr>
              <w:t>n28</w:t>
            </w:r>
            <w:r>
              <w:rPr>
                <w:lang w:eastAsia="fi-FI"/>
              </w:rPr>
              <w:t>A_</w:t>
            </w:r>
            <w:r>
              <w:rPr>
                <w:rFonts w:hint="eastAsia"/>
                <w:lang w:val="en-US" w:eastAsia="zh-CN"/>
              </w:rPr>
              <w:t>3A</w:t>
            </w:r>
          </w:p>
        </w:tc>
        <w:tc>
          <w:tcPr>
            <w:tcW w:w="2551" w:type="dxa"/>
            <w:shd w:val="clear" w:color="auto" w:fill="auto"/>
            <w:vAlign w:val="center"/>
          </w:tcPr>
          <w:p w14:paraId="6EED9394" w14:textId="77777777" w:rsidR="006B139D" w:rsidRPr="00EF5447" w:rsidRDefault="006B139D" w:rsidP="00A77512">
            <w:pPr>
              <w:pStyle w:val="TAC"/>
              <w:rPr>
                <w:lang w:eastAsia="fi-FI"/>
              </w:rPr>
            </w:pPr>
            <w:r>
              <w:rPr>
                <w:rFonts w:eastAsia="Yu Mincho" w:hint="eastAsia"/>
                <w:lang w:eastAsia="ja-JP"/>
              </w:rPr>
              <w:t>No</w:t>
            </w:r>
          </w:p>
        </w:tc>
      </w:tr>
      <w:tr w:rsidR="006B139D" w14:paraId="088C15FD" w14:textId="77777777" w:rsidTr="00A77512">
        <w:trPr>
          <w:trHeight w:val="187"/>
          <w:jc w:val="center"/>
        </w:trPr>
        <w:tc>
          <w:tcPr>
            <w:tcW w:w="2547" w:type="dxa"/>
            <w:shd w:val="clear" w:color="auto" w:fill="auto"/>
            <w:vAlign w:val="center"/>
          </w:tcPr>
          <w:p w14:paraId="59B12B88" w14:textId="77777777" w:rsidR="006B139D" w:rsidRDefault="006B139D" w:rsidP="00A77512">
            <w:pPr>
              <w:pStyle w:val="TAC"/>
              <w:rPr>
                <w:lang w:val="en-US" w:eastAsia="zh-TW"/>
              </w:rPr>
            </w:pPr>
            <w:r>
              <w:rPr>
                <w:lang w:eastAsia="fi-FI"/>
              </w:rPr>
              <w:t>DC_</w:t>
            </w:r>
            <w:r>
              <w:rPr>
                <w:rFonts w:hint="eastAsia"/>
                <w:lang w:val="en-US" w:eastAsia="zh-CN"/>
              </w:rPr>
              <w:t>n28</w:t>
            </w:r>
            <w:r>
              <w:rPr>
                <w:lang w:eastAsia="fi-FI"/>
              </w:rPr>
              <w:t>A_</w:t>
            </w:r>
            <w:r>
              <w:rPr>
                <w:rFonts w:hint="eastAsia"/>
                <w:lang w:val="en-US" w:eastAsia="zh-CN"/>
              </w:rPr>
              <w:t>8A</w:t>
            </w:r>
          </w:p>
          <w:p w14:paraId="7CDFF78A" w14:textId="77777777" w:rsidR="006B139D" w:rsidRDefault="006B139D" w:rsidP="00A77512">
            <w:pPr>
              <w:pStyle w:val="TAC"/>
              <w:rPr>
                <w:lang w:eastAsia="zh-TW"/>
              </w:rPr>
            </w:pPr>
            <w:r w:rsidRPr="007430CD">
              <w:rPr>
                <w:rFonts w:cs="Arial"/>
                <w:szCs w:val="18"/>
                <w:lang w:eastAsia="zh-TW"/>
              </w:rPr>
              <w:t>DC_n28A_8B</w:t>
            </w:r>
          </w:p>
        </w:tc>
        <w:tc>
          <w:tcPr>
            <w:tcW w:w="2415" w:type="dxa"/>
            <w:shd w:val="clear" w:color="auto" w:fill="auto"/>
            <w:vAlign w:val="center"/>
          </w:tcPr>
          <w:p w14:paraId="372861FE" w14:textId="77777777" w:rsidR="006B139D" w:rsidRDefault="006B139D" w:rsidP="00A77512">
            <w:pPr>
              <w:pStyle w:val="TAC"/>
              <w:rPr>
                <w:lang w:eastAsia="fi-FI"/>
              </w:rPr>
            </w:pPr>
            <w:r>
              <w:rPr>
                <w:lang w:eastAsia="fi-FI"/>
              </w:rPr>
              <w:t>DC_</w:t>
            </w:r>
            <w:r>
              <w:rPr>
                <w:rFonts w:hint="eastAsia"/>
                <w:lang w:val="en-US" w:eastAsia="zh-CN"/>
              </w:rPr>
              <w:t>n28</w:t>
            </w:r>
            <w:r>
              <w:rPr>
                <w:lang w:eastAsia="fi-FI"/>
              </w:rPr>
              <w:t>A_</w:t>
            </w:r>
            <w:r>
              <w:rPr>
                <w:rFonts w:hint="eastAsia"/>
                <w:lang w:val="en-US" w:eastAsia="zh-CN"/>
              </w:rPr>
              <w:t>8A</w:t>
            </w:r>
          </w:p>
        </w:tc>
        <w:tc>
          <w:tcPr>
            <w:tcW w:w="2551" w:type="dxa"/>
            <w:shd w:val="clear" w:color="auto" w:fill="auto"/>
            <w:vAlign w:val="center"/>
          </w:tcPr>
          <w:p w14:paraId="234426AA" w14:textId="77777777" w:rsidR="006B139D" w:rsidRDefault="006B139D" w:rsidP="00A77512">
            <w:pPr>
              <w:pStyle w:val="TAC"/>
              <w:rPr>
                <w:rFonts w:eastAsia="Yu Mincho"/>
                <w:lang w:eastAsia="ja-JP"/>
              </w:rPr>
            </w:pPr>
            <w:r>
              <w:rPr>
                <w:rFonts w:eastAsia="Yu Mincho" w:hint="eastAsia"/>
                <w:lang w:eastAsia="ja-JP"/>
              </w:rPr>
              <w:t>No</w:t>
            </w:r>
          </w:p>
        </w:tc>
      </w:tr>
      <w:tr w:rsidR="006B139D" w:rsidRPr="00AC4414" w14:paraId="507DF0E1" w14:textId="77777777" w:rsidTr="00A77512">
        <w:trPr>
          <w:trHeight w:val="187"/>
          <w:jc w:val="center"/>
        </w:trPr>
        <w:tc>
          <w:tcPr>
            <w:tcW w:w="2547" w:type="dxa"/>
            <w:shd w:val="clear" w:color="auto" w:fill="auto"/>
          </w:tcPr>
          <w:p w14:paraId="0134304E" w14:textId="77777777" w:rsidR="006B139D" w:rsidRDefault="006B139D" w:rsidP="00A77512">
            <w:pPr>
              <w:pStyle w:val="TAC"/>
              <w:rPr>
                <w:lang w:eastAsia="zh-TW"/>
              </w:rPr>
            </w:pPr>
            <w:r w:rsidRPr="00215434">
              <w:rPr>
                <w:lang w:eastAsia="fi-FI"/>
              </w:rPr>
              <w:t>DC_n28A_20A</w:t>
            </w:r>
            <w:r>
              <w:rPr>
                <w:rFonts w:hint="eastAsia"/>
                <w:vertAlign w:val="superscript"/>
                <w:lang w:eastAsia="zh-TW"/>
              </w:rPr>
              <w:t>3</w:t>
            </w:r>
          </w:p>
        </w:tc>
        <w:tc>
          <w:tcPr>
            <w:tcW w:w="2415" w:type="dxa"/>
            <w:shd w:val="clear" w:color="auto" w:fill="auto"/>
          </w:tcPr>
          <w:p w14:paraId="4A2DC5F3" w14:textId="77777777" w:rsidR="006B139D" w:rsidRDefault="006B139D" w:rsidP="00A77512">
            <w:pPr>
              <w:pStyle w:val="TAC"/>
              <w:rPr>
                <w:lang w:eastAsia="fi-FI"/>
              </w:rPr>
            </w:pPr>
            <w:r w:rsidRPr="00215434">
              <w:rPr>
                <w:lang w:eastAsia="fi-FI"/>
              </w:rPr>
              <w:t>DC_n28A_20A</w:t>
            </w:r>
          </w:p>
        </w:tc>
        <w:tc>
          <w:tcPr>
            <w:tcW w:w="2551" w:type="dxa"/>
            <w:shd w:val="clear" w:color="auto" w:fill="auto"/>
            <w:vAlign w:val="center"/>
          </w:tcPr>
          <w:p w14:paraId="590FDC29" w14:textId="77777777" w:rsidR="006B139D" w:rsidRPr="00AC4414" w:rsidRDefault="006B139D" w:rsidP="00A77512">
            <w:pPr>
              <w:pStyle w:val="TAC"/>
              <w:rPr>
                <w:lang w:eastAsia="zh-TW"/>
              </w:rPr>
            </w:pPr>
            <w:r>
              <w:rPr>
                <w:rFonts w:hint="eastAsia"/>
                <w:lang w:eastAsia="zh-TW"/>
              </w:rPr>
              <w:t>No</w:t>
            </w:r>
          </w:p>
        </w:tc>
      </w:tr>
      <w:tr w:rsidR="006B139D" w14:paraId="75979270" w14:textId="77777777" w:rsidTr="00A77512">
        <w:trPr>
          <w:trHeight w:val="187"/>
          <w:jc w:val="center"/>
        </w:trPr>
        <w:tc>
          <w:tcPr>
            <w:tcW w:w="2547" w:type="dxa"/>
            <w:shd w:val="clear" w:color="auto" w:fill="auto"/>
            <w:vAlign w:val="center"/>
          </w:tcPr>
          <w:p w14:paraId="0A8EB55E" w14:textId="77777777" w:rsidR="006B139D" w:rsidRDefault="006B139D" w:rsidP="00A77512">
            <w:pPr>
              <w:pStyle w:val="TAC"/>
              <w:rPr>
                <w:lang w:eastAsia="fi-FI"/>
              </w:rPr>
            </w:pPr>
            <w:r>
              <w:rPr>
                <w:lang w:eastAsia="fi-FI"/>
              </w:rPr>
              <w:t>DC_</w:t>
            </w:r>
            <w:r>
              <w:rPr>
                <w:rFonts w:hint="eastAsia"/>
                <w:lang w:val="en-US" w:eastAsia="zh-CN"/>
              </w:rPr>
              <w:t>n28</w:t>
            </w:r>
            <w:r>
              <w:rPr>
                <w:lang w:eastAsia="fi-FI"/>
              </w:rPr>
              <w:t>A_</w:t>
            </w:r>
            <w:r>
              <w:rPr>
                <w:rFonts w:hint="eastAsia"/>
                <w:lang w:val="en-US" w:eastAsia="zh-CN"/>
              </w:rPr>
              <w:t>34</w:t>
            </w:r>
            <w:r>
              <w:rPr>
                <w:lang w:eastAsia="fi-FI"/>
              </w:rPr>
              <w:t>A</w:t>
            </w:r>
          </w:p>
        </w:tc>
        <w:tc>
          <w:tcPr>
            <w:tcW w:w="2415" w:type="dxa"/>
            <w:shd w:val="clear" w:color="auto" w:fill="auto"/>
            <w:vAlign w:val="center"/>
          </w:tcPr>
          <w:p w14:paraId="1FD09185" w14:textId="77777777" w:rsidR="006B139D" w:rsidRDefault="006B139D" w:rsidP="00A77512">
            <w:pPr>
              <w:pStyle w:val="TAC"/>
              <w:rPr>
                <w:lang w:eastAsia="fi-FI"/>
              </w:rPr>
            </w:pPr>
            <w:r>
              <w:rPr>
                <w:lang w:eastAsia="fi-FI"/>
              </w:rPr>
              <w:t>DC_</w:t>
            </w:r>
            <w:r>
              <w:rPr>
                <w:rFonts w:hint="eastAsia"/>
                <w:lang w:val="en-US" w:eastAsia="zh-CN"/>
              </w:rPr>
              <w:t>n28</w:t>
            </w:r>
            <w:r>
              <w:rPr>
                <w:lang w:eastAsia="fi-FI"/>
              </w:rPr>
              <w:t>A_</w:t>
            </w:r>
            <w:r>
              <w:rPr>
                <w:rFonts w:hint="eastAsia"/>
                <w:lang w:val="en-US" w:eastAsia="zh-CN"/>
              </w:rPr>
              <w:t>34</w:t>
            </w:r>
            <w:r>
              <w:rPr>
                <w:lang w:eastAsia="fi-FI"/>
              </w:rPr>
              <w:t>A</w:t>
            </w:r>
          </w:p>
        </w:tc>
        <w:tc>
          <w:tcPr>
            <w:tcW w:w="2551" w:type="dxa"/>
            <w:shd w:val="clear" w:color="auto" w:fill="auto"/>
            <w:vAlign w:val="center"/>
          </w:tcPr>
          <w:p w14:paraId="1F6B61E7" w14:textId="77777777" w:rsidR="006B139D" w:rsidRDefault="006B139D" w:rsidP="00A77512">
            <w:pPr>
              <w:pStyle w:val="TAC"/>
              <w:rPr>
                <w:rFonts w:eastAsia="Yu Mincho"/>
                <w:lang w:eastAsia="ja-JP"/>
              </w:rPr>
            </w:pPr>
            <w:r>
              <w:rPr>
                <w:rFonts w:eastAsia="Yu Mincho" w:hint="eastAsia"/>
                <w:lang w:eastAsia="ja-JP"/>
              </w:rPr>
              <w:t>No</w:t>
            </w:r>
          </w:p>
        </w:tc>
      </w:tr>
      <w:tr w:rsidR="006B139D" w14:paraId="3A751175" w14:textId="77777777" w:rsidTr="00A77512">
        <w:trPr>
          <w:trHeight w:val="187"/>
          <w:jc w:val="center"/>
        </w:trPr>
        <w:tc>
          <w:tcPr>
            <w:tcW w:w="2547" w:type="dxa"/>
            <w:shd w:val="clear" w:color="auto" w:fill="auto"/>
            <w:vAlign w:val="center"/>
          </w:tcPr>
          <w:p w14:paraId="52D9C361" w14:textId="77777777" w:rsidR="006B139D" w:rsidRDefault="006B139D" w:rsidP="00A77512">
            <w:pPr>
              <w:pStyle w:val="TAC"/>
              <w:rPr>
                <w:lang w:eastAsia="fi-FI"/>
              </w:rPr>
            </w:pPr>
            <w:r>
              <w:rPr>
                <w:lang w:eastAsia="fi-FI"/>
              </w:rPr>
              <w:t>DC_</w:t>
            </w:r>
            <w:r>
              <w:rPr>
                <w:rFonts w:hint="eastAsia"/>
                <w:lang w:val="en-US" w:eastAsia="zh-CN"/>
              </w:rPr>
              <w:t>n28</w:t>
            </w:r>
            <w:r>
              <w:rPr>
                <w:lang w:eastAsia="fi-FI"/>
              </w:rPr>
              <w:t>A_</w:t>
            </w:r>
            <w:r>
              <w:rPr>
                <w:rFonts w:hint="eastAsia"/>
                <w:lang w:val="en-US" w:eastAsia="zh-CN"/>
              </w:rPr>
              <w:t>39</w:t>
            </w:r>
            <w:r>
              <w:rPr>
                <w:lang w:eastAsia="fi-FI"/>
              </w:rPr>
              <w:t>A</w:t>
            </w:r>
          </w:p>
          <w:p w14:paraId="07294146" w14:textId="77777777" w:rsidR="006B139D" w:rsidRDefault="006B139D" w:rsidP="00A77512">
            <w:pPr>
              <w:pStyle w:val="TAC"/>
              <w:rPr>
                <w:lang w:eastAsia="fi-FI"/>
              </w:rPr>
            </w:pPr>
            <w:r>
              <w:rPr>
                <w:lang w:eastAsia="fi-FI"/>
              </w:rPr>
              <w:t>DC_</w:t>
            </w:r>
            <w:r>
              <w:rPr>
                <w:rFonts w:hint="eastAsia"/>
                <w:lang w:val="en-US" w:eastAsia="zh-CN"/>
              </w:rPr>
              <w:t>n28</w:t>
            </w:r>
            <w:r>
              <w:rPr>
                <w:lang w:eastAsia="fi-FI"/>
              </w:rPr>
              <w:t>A_</w:t>
            </w:r>
            <w:r>
              <w:rPr>
                <w:rFonts w:hint="eastAsia"/>
                <w:lang w:val="en-US" w:eastAsia="zh-CN"/>
              </w:rPr>
              <w:t>39C</w:t>
            </w:r>
          </w:p>
        </w:tc>
        <w:tc>
          <w:tcPr>
            <w:tcW w:w="2415" w:type="dxa"/>
            <w:shd w:val="clear" w:color="auto" w:fill="auto"/>
            <w:vAlign w:val="center"/>
          </w:tcPr>
          <w:p w14:paraId="54B9D685" w14:textId="77777777" w:rsidR="006B139D" w:rsidRDefault="006B139D" w:rsidP="00A77512">
            <w:pPr>
              <w:pStyle w:val="TAC"/>
              <w:rPr>
                <w:lang w:eastAsia="fi-FI"/>
              </w:rPr>
            </w:pPr>
            <w:r>
              <w:rPr>
                <w:lang w:eastAsia="fi-FI"/>
              </w:rPr>
              <w:t>DC_</w:t>
            </w:r>
            <w:r>
              <w:rPr>
                <w:rFonts w:hint="eastAsia"/>
                <w:lang w:val="en-US" w:eastAsia="zh-CN"/>
              </w:rPr>
              <w:t>n28</w:t>
            </w:r>
            <w:r>
              <w:rPr>
                <w:lang w:eastAsia="fi-FI"/>
              </w:rPr>
              <w:t>A_</w:t>
            </w:r>
            <w:r>
              <w:rPr>
                <w:rFonts w:hint="eastAsia"/>
                <w:lang w:val="en-US" w:eastAsia="zh-CN"/>
              </w:rPr>
              <w:t>39</w:t>
            </w:r>
            <w:r>
              <w:rPr>
                <w:lang w:eastAsia="fi-FI"/>
              </w:rPr>
              <w:t>A</w:t>
            </w:r>
          </w:p>
        </w:tc>
        <w:tc>
          <w:tcPr>
            <w:tcW w:w="2551" w:type="dxa"/>
            <w:shd w:val="clear" w:color="auto" w:fill="auto"/>
            <w:vAlign w:val="center"/>
          </w:tcPr>
          <w:p w14:paraId="7867A014" w14:textId="77777777" w:rsidR="006B139D" w:rsidRDefault="006B139D" w:rsidP="00A77512">
            <w:pPr>
              <w:pStyle w:val="TAC"/>
              <w:rPr>
                <w:rFonts w:eastAsia="Yu Mincho"/>
                <w:lang w:eastAsia="ja-JP"/>
              </w:rPr>
            </w:pPr>
            <w:r>
              <w:rPr>
                <w:rFonts w:hint="eastAsia"/>
                <w:lang w:eastAsia="zh-TW"/>
              </w:rPr>
              <w:t>N</w:t>
            </w:r>
            <w:r>
              <w:rPr>
                <w:lang w:eastAsia="zh-TW"/>
              </w:rPr>
              <w:t>o</w:t>
            </w:r>
          </w:p>
        </w:tc>
      </w:tr>
      <w:tr w:rsidR="006B139D" w14:paraId="77C63776" w14:textId="77777777" w:rsidTr="00A77512">
        <w:trPr>
          <w:trHeight w:val="187"/>
          <w:jc w:val="center"/>
        </w:trPr>
        <w:tc>
          <w:tcPr>
            <w:tcW w:w="2547" w:type="dxa"/>
            <w:shd w:val="clear" w:color="auto" w:fill="auto"/>
            <w:vAlign w:val="center"/>
          </w:tcPr>
          <w:p w14:paraId="382B8873" w14:textId="77777777" w:rsidR="006B139D" w:rsidRDefault="006B139D" w:rsidP="00A77512">
            <w:pPr>
              <w:pStyle w:val="TAC"/>
              <w:rPr>
                <w:lang w:eastAsia="zh-TW"/>
              </w:rPr>
            </w:pPr>
            <w:r>
              <w:rPr>
                <w:lang w:eastAsia="fi-FI"/>
              </w:rPr>
              <w:t>DC_</w:t>
            </w:r>
            <w:r>
              <w:rPr>
                <w:rFonts w:hint="eastAsia"/>
                <w:lang w:val="en-US" w:eastAsia="zh-CN"/>
              </w:rPr>
              <w:t>n28</w:t>
            </w:r>
            <w:r>
              <w:rPr>
                <w:lang w:eastAsia="fi-FI"/>
              </w:rPr>
              <w:t>A</w:t>
            </w:r>
            <w:r>
              <w:rPr>
                <w:rFonts w:hint="eastAsia"/>
                <w:lang w:eastAsia="zh-CN"/>
              </w:rPr>
              <w:t>_40A</w:t>
            </w:r>
          </w:p>
          <w:p w14:paraId="791E8089" w14:textId="77777777" w:rsidR="006B139D" w:rsidRDefault="006B139D" w:rsidP="00A77512">
            <w:pPr>
              <w:pStyle w:val="TAC"/>
              <w:rPr>
                <w:lang w:eastAsia="fi-FI"/>
              </w:rPr>
            </w:pPr>
            <w:r>
              <w:rPr>
                <w:lang w:eastAsia="fi-FI"/>
              </w:rPr>
              <w:t>DC_</w:t>
            </w:r>
            <w:r>
              <w:rPr>
                <w:rFonts w:hint="eastAsia"/>
                <w:lang w:val="en-US" w:eastAsia="zh-CN"/>
              </w:rPr>
              <w:t>n28</w:t>
            </w:r>
            <w:r>
              <w:rPr>
                <w:lang w:eastAsia="fi-FI"/>
              </w:rPr>
              <w:t>A</w:t>
            </w:r>
            <w:r>
              <w:rPr>
                <w:rFonts w:hint="eastAsia"/>
                <w:lang w:eastAsia="zh-CN"/>
              </w:rPr>
              <w:t>_40C</w:t>
            </w:r>
          </w:p>
        </w:tc>
        <w:tc>
          <w:tcPr>
            <w:tcW w:w="2415" w:type="dxa"/>
            <w:shd w:val="clear" w:color="auto" w:fill="auto"/>
            <w:vAlign w:val="center"/>
          </w:tcPr>
          <w:p w14:paraId="22360307" w14:textId="77777777" w:rsidR="006B139D" w:rsidRDefault="006B139D" w:rsidP="00A77512">
            <w:pPr>
              <w:pStyle w:val="TAC"/>
              <w:rPr>
                <w:lang w:eastAsia="fi-FI"/>
              </w:rPr>
            </w:pPr>
            <w:r>
              <w:rPr>
                <w:lang w:eastAsia="fi-FI"/>
              </w:rPr>
              <w:t>DC_</w:t>
            </w:r>
            <w:r>
              <w:rPr>
                <w:rFonts w:hint="eastAsia"/>
                <w:lang w:val="en-US" w:eastAsia="zh-CN"/>
              </w:rPr>
              <w:t>n28</w:t>
            </w:r>
            <w:r>
              <w:rPr>
                <w:lang w:eastAsia="fi-FI"/>
              </w:rPr>
              <w:t>A</w:t>
            </w:r>
            <w:r>
              <w:rPr>
                <w:rFonts w:hint="eastAsia"/>
                <w:lang w:eastAsia="zh-CN"/>
              </w:rPr>
              <w:t>_40A</w:t>
            </w:r>
          </w:p>
        </w:tc>
        <w:tc>
          <w:tcPr>
            <w:tcW w:w="2551" w:type="dxa"/>
            <w:shd w:val="clear" w:color="auto" w:fill="auto"/>
            <w:vAlign w:val="center"/>
          </w:tcPr>
          <w:p w14:paraId="0D1EF5BE" w14:textId="77777777" w:rsidR="006B139D" w:rsidRDefault="006B139D" w:rsidP="00A77512">
            <w:pPr>
              <w:pStyle w:val="TAC"/>
              <w:rPr>
                <w:rFonts w:eastAsia="Yu Mincho"/>
                <w:lang w:eastAsia="ja-JP"/>
              </w:rPr>
            </w:pPr>
            <w:r>
              <w:rPr>
                <w:rFonts w:eastAsia="Yu Mincho" w:hint="eastAsia"/>
                <w:lang w:eastAsia="ja-JP"/>
              </w:rPr>
              <w:t>No</w:t>
            </w:r>
          </w:p>
        </w:tc>
      </w:tr>
      <w:tr w:rsidR="00B13A1C" w14:paraId="6B102807" w14:textId="77777777" w:rsidTr="00A77512">
        <w:trPr>
          <w:trHeight w:val="187"/>
          <w:jc w:val="center"/>
          <w:ins w:id="236" w:author="Per Lindell" w:date="2024-04-30T12:49:00Z"/>
        </w:trPr>
        <w:tc>
          <w:tcPr>
            <w:tcW w:w="2547" w:type="dxa"/>
            <w:shd w:val="clear" w:color="auto" w:fill="auto"/>
            <w:vAlign w:val="center"/>
          </w:tcPr>
          <w:p w14:paraId="27404676" w14:textId="4CE88E83" w:rsidR="00B13A1C" w:rsidRDefault="00B13A1C" w:rsidP="00A77512">
            <w:pPr>
              <w:pStyle w:val="TAC"/>
              <w:rPr>
                <w:ins w:id="237" w:author="Per Lindell" w:date="2024-04-30T12:49:00Z"/>
                <w:lang w:eastAsia="fi-FI"/>
              </w:rPr>
            </w:pPr>
            <w:ins w:id="238" w:author="Per Lindell" w:date="2024-04-30T12:49:00Z">
              <w:r w:rsidRPr="00757EA0">
                <w:rPr>
                  <w:lang w:eastAsia="fi-FI"/>
                </w:rPr>
                <w:t>DC_n</w:t>
              </w:r>
            </w:ins>
            <w:ins w:id="239" w:author="Per Lindell" w:date="2024-04-30T12:50:00Z">
              <w:r w:rsidR="00FE244C">
                <w:rPr>
                  <w:lang w:eastAsia="fi-FI"/>
                </w:rPr>
                <w:t>77</w:t>
              </w:r>
            </w:ins>
            <w:ins w:id="240" w:author="Per Lindell" w:date="2024-04-30T12:49:00Z">
              <w:r w:rsidRPr="00757EA0">
                <w:rPr>
                  <w:lang w:eastAsia="fi-FI"/>
                </w:rPr>
                <w:t>A_4</w:t>
              </w:r>
            </w:ins>
            <w:ins w:id="241" w:author="Per Lindell" w:date="2024-04-30T12:50:00Z">
              <w:r w:rsidR="00FE244C">
                <w:rPr>
                  <w:lang w:eastAsia="fi-FI"/>
                </w:rPr>
                <w:t>0</w:t>
              </w:r>
            </w:ins>
            <w:ins w:id="242" w:author="Per Lindell" w:date="2024-04-30T12:49:00Z">
              <w:r w:rsidRPr="00757EA0">
                <w:rPr>
                  <w:lang w:eastAsia="fi-FI"/>
                </w:rPr>
                <w:t>A</w:t>
              </w:r>
            </w:ins>
          </w:p>
          <w:p w14:paraId="67DBD210" w14:textId="123B4EB6" w:rsidR="00B13A1C" w:rsidRDefault="00B13A1C" w:rsidP="00A77512">
            <w:pPr>
              <w:pStyle w:val="TAC"/>
              <w:rPr>
                <w:ins w:id="243" w:author="Per Lindell" w:date="2024-04-30T12:49:00Z"/>
                <w:lang w:eastAsia="fi-FI"/>
              </w:rPr>
            </w:pPr>
            <w:ins w:id="244" w:author="Per Lindell" w:date="2024-04-30T12:49:00Z">
              <w:r w:rsidRPr="00757EA0">
                <w:rPr>
                  <w:lang w:eastAsia="fi-FI"/>
                </w:rPr>
                <w:t>DC_n</w:t>
              </w:r>
            </w:ins>
            <w:ins w:id="245" w:author="Per Lindell" w:date="2024-04-30T12:50:00Z">
              <w:r w:rsidR="00FE244C">
                <w:rPr>
                  <w:lang w:eastAsia="fi-FI"/>
                </w:rPr>
                <w:t>77</w:t>
              </w:r>
            </w:ins>
            <w:ins w:id="246" w:author="Per Lindell" w:date="2024-04-30T12:49:00Z">
              <w:r w:rsidRPr="00757EA0">
                <w:rPr>
                  <w:lang w:eastAsia="fi-FI"/>
                </w:rPr>
                <w:t>A_4</w:t>
              </w:r>
            </w:ins>
            <w:ins w:id="247" w:author="Per Lindell" w:date="2024-04-30T12:50:00Z">
              <w:r w:rsidR="00FE244C">
                <w:rPr>
                  <w:lang w:eastAsia="fi-FI"/>
                </w:rPr>
                <w:t>0</w:t>
              </w:r>
            </w:ins>
            <w:ins w:id="248" w:author="Per Lindell" w:date="2024-04-30T12:49:00Z">
              <w:r>
                <w:rPr>
                  <w:lang w:eastAsia="fi-FI"/>
                </w:rPr>
                <w:t>C</w:t>
              </w:r>
            </w:ins>
          </w:p>
          <w:p w14:paraId="7716AEAA" w14:textId="27D00BFF" w:rsidR="00B13A1C" w:rsidRDefault="00B13A1C" w:rsidP="00A77512">
            <w:pPr>
              <w:pStyle w:val="TAC"/>
              <w:rPr>
                <w:ins w:id="249" w:author="Per Lindell" w:date="2024-04-30T12:49:00Z"/>
                <w:lang w:eastAsia="fi-FI"/>
              </w:rPr>
            </w:pPr>
            <w:ins w:id="250" w:author="Per Lindell" w:date="2024-04-30T12:49:00Z">
              <w:r w:rsidRPr="00757EA0">
                <w:rPr>
                  <w:lang w:eastAsia="fi-FI"/>
                </w:rPr>
                <w:t>DC_n</w:t>
              </w:r>
            </w:ins>
            <w:ins w:id="251" w:author="Per Lindell" w:date="2024-04-30T12:50:00Z">
              <w:r w:rsidR="00FE244C">
                <w:rPr>
                  <w:lang w:eastAsia="fi-FI"/>
                </w:rPr>
                <w:t>77</w:t>
              </w:r>
            </w:ins>
            <w:ins w:id="252" w:author="Per Lindell" w:date="2024-04-30T12:49:00Z">
              <w:r w:rsidRPr="00757EA0">
                <w:rPr>
                  <w:lang w:eastAsia="fi-FI"/>
                </w:rPr>
                <w:t>A_4</w:t>
              </w:r>
            </w:ins>
            <w:ins w:id="253" w:author="Per Lindell" w:date="2024-04-30T12:50:00Z">
              <w:r w:rsidR="00FE244C">
                <w:rPr>
                  <w:lang w:eastAsia="fi-FI"/>
                </w:rPr>
                <w:t>0</w:t>
              </w:r>
            </w:ins>
            <w:ins w:id="254" w:author="Per Lindell" w:date="2024-04-30T12:49:00Z">
              <w:r>
                <w:rPr>
                  <w:lang w:eastAsia="fi-FI"/>
                </w:rPr>
                <w:t>D</w:t>
              </w:r>
            </w:ins>
          </w:p>
        </w:tc>
        <w:tc>
          <w:tcPr>
            <w:tcW w:w="2415" w:type="dxa"/>
            <w:shd w:val="clear" w:color="auto" w:fill="auto"/>
            <w:vAlign w:val="center"/>
          </w:tcPr>
          <w:p w14:paraId="3C379D74" w14:textId="633F0D59" w:rsidR="00B13A1C" w:rsidRDefault="00B13A1C" w:rsidP="00A77512">
            <w:pPr>
              <w:pStyle w:val="TAC"/>
              <w:rPr>
                <w:ins w:id="255" w:author="Per Lindell" w:date="2024-04-30T12:49:00Z"/>
                <w:lang w:eastAsia="fi-FI"/>
              </w:rPr>
            </w:pPr>
            <w:ins w:id="256" w:author="Per Lindell" w:date="2024-04-30T12:49:00Z">
              <w:r w:rsidRPr="00757EA0">
                <w:rPr>
                  <w:lang w:eastAsia="fi-FI"/>
                </w:rPr>
                <w:t>DC_n</w:t>
              </w:r>
            </w:ins>
            <w:ins w:id="257" w:author="Per Lindell" w:date="2024-04-30T12:50:00Z">
              <w:r w:rsidR="00FE244C">
                <w:rPr>
                  <w:lang w:eastAsia="fi-FI"/>
                </w:rPr>
                <w:t>77</w:t>
              </w:r>
            </w:ins>
            <w:ins w:id="258" w:author="Per Lindell" w:date="2024-04-30T12:49:00Z">
              <w:r w:rsidRPr="00757EA0">
                <w:rPr>
                  <w:lang w:eastAsia="fi-FI"/>
                </w:rPr>
                <w:t>A_4</w:t>
              </w:r>
            </w:ins>
            <w:ins w:id="259" w:author="Per Lindell" w:date="2024-04-30T12:50:00Z">
              <w:r w:rsidR="00FE244C">
                <w:rPr>
                  <w:lang w:eastAsia="fi-FI"/>
                </w:rPr>
                <w:t>0</w:t>
              </w:r>
            </w:ins>
            <w:ins w:id="260" w:author="Per Lindell" w:date="2024-04-30T12:49:00Z">
              <w:r w:rsidRPr="00757EA0">
                <w:rPr>
                  <w:lang w:eastAsia="fi-FI"/>
                </w:rPr>
                <w:t>A</w:t>
              </w:r>
            </w:ins>
          </w:p>
        </w:tc>
        <w:tc>
          <w:tcPr>
            <w:tcW w:w="2551" w:type="dxa"/>
            <w:shd w:val="clear" w:color="auto" w:fill="auto"/>
            <w:vAlign w:val="center"/>
          </w:tcPr>
          <w:p w14:paraId="3CA041FC" w14:textId="77777777" w:rsidR="00B13A1C" w:rsidRDefault="00B13A1C" w:rsidP="00A77512">
            <w:pPr>
              <w:pStyle w:val="TAC"/>
              <w:rPr>
                <w:ins w:id="261" w:author="Per Lindell" w:date="2024-04-30T12:49:00Z"/>
                <w:rFonts w:eastAsia="Yu Mincho"/>
                <w:lang w:eastAsia="ja-JP"/>
              </w:rPr>
            </w:pPr>
            <w:ins w:id="262" w:author="Per Lindell" w:date="2024-04-30T12:49:00Z">
              <w:r>
                <w:rPr>
                  <w:rFonts w:eastAsia="Yu Mincho"/>
                  <w:lang w:eastAsia="ja-JP"/>
                </w:rPr>
                <w:t>No</w:t>
              </w:r>
            </w:ins>
          </w:p>
        </w:tc>
      </w:tr>
      <w:tr w:rsidR="00772921" w14:paraId="5B2B5668" w14:textId="77777777" w:rsidTr="00A77512">
        <w:trPr>
          <w:trHeight w:val="187"/>
          <w:jc w:val="center"/>
          <w:ins w:id="263" w:author="Per Lindell" w:date="2024-04-30T12:51:00Z"/>
        </w:trPr>
        <w:tc>
          <w:tcPr>
            <w:tcW w:w="2547" w:type="dxa"/>
            <w:shd w:val="clear" w:color="auto" w:fill="auto"/>
            <w:vAlign w:val="center"/>
          </w:tcPr>
          <w:p w14:paraId="4429E194" w14:textId="4F753E86" w:rsidR="00772921" w:rsidRDefault="00772921" w:rsidP="00A77512">
            <w:pPr>
              <w:pStyle w:val="TAC"/>
              <w:rPr>
                <w:ins w:id="264" w:author="Per Lindell" w:date="2024-04-30T12:51:00Z"/>
                <w:lang w:eastAsia="fi-FI"/>
              </w:rPr>
            </w:pPr>
            <w:ins w:id="265" w:author="Per Lindell" w:date="2024-04-30T12:51:00Z">
              <w:r w:rsidRPr="00757EA0">
                <w:rPr>
                  <w:lang w:eastAsia="fi-FI"/>
                </w:rPr>
                <w:t>DC_n</w:t>
              </w:r>
              <w:r>
                <w:rPr>
                  <w:lang w:eastAsia="fi-FI"/>
                </w:rPr>
                <w:t>78</w:t>
              </w:r>
              <w:r w:rsidRPr="00757EA0">
                <w:rPr>
                  <w:lang w:eastAsia="fi-FI"/>
                </w:rPr>
                <w:t>A_4</w:t>
              </w:r>
              <w:r>
                <w:rPr>
                  <w:lang w:eastAsia="fi-FI"/>
                </w:rPr>
                <w:t>0</w:t>
              </w:r>
              <w:r w:rsidRPr="00757EA0">
                <w:rPr>
                  <w:lang w:eastAsia="fi-FI"/>
                </w:rPr>
                <w:t>A</w:t>
              </w:r>
            </w:ins>
          </w:p>
          <w:p w14:paraId="15BFB46C" w14:textId="108455AB" w:rsidR="00772921" w:rsidRDefault="00772921" w:rsidP="00A77512">
            <w:pPr>
              <w:pStyle w:val="TAC"/>
              <w:rPr>
                <w:ins w:id="266" w:author="Per Lindell" w:date="2024-04-30T12:51:00Z"/>
                <w:lang w:eastAsia="fi-FI"/>
              </w:rPr>
            </w:pPr>
            <w:ins w:id="267" w:author="Per Lindell" w:date="2024-04-30T12:51:00Z">
              <w:r w:rsidRPr="00757EA0">
                <w:rPr>
                  <w:lang w:eastAsia="fi-FI"/>
                </w:rPr>
                <w:t>DC_n</w:t>
              </w:r>
              <w:r>
                <w:rPr>
                  <w:lang w:eastAsia="fi-FI"/>
                </w:rPr>
                <w:t>78</w:t>
              </w:r>
              <w:r w:rsidRPr="00757EA0">
                <w:rPr>
                  <w:lang w:eastAsia="fi-FI"/>
                </w:rPr>
                <w:t>A_4</w:t>
              </w:r>
              <w:r>
                <w:rPr>
                  <w:lang w:eastAsia="fi-FI"/>
                </w:rPr>
                <w:t>0C</w:t>
              </w:r>
            </w:ins>
          </w:p>
          <w:p w14:paraId="76795BE9" w14:textId="0FD897B5" w:rsidR="00772921" w:rsidRDefault="00772921" w:rsidP="00A77512">
            <w:pPr>
              <w:pStyle w:val="TAC"/>
              <w:rPr>
                <w:ins w:id="268" w:author="Per Lindell" w:date="2024-04-30T12:51:00Z"/>
                <w:lang w:eastAsia="fi-FI"/>
              </w:rPr>
            </w:pPr>
            <w:ins w:id="269" w:author="Per Lindell" w:date="2024-04-30T12:51:00Z">
              <w:r w:rsidRPr="00757EA0">
                <w:rPr>
                  <w:lang w:eastAsia="fi-FI"/>
                </w:rPr>
                <w:t>DC_n</w:t>
              </w:r>
              <w:r>
                <w:rPr>
                  <w:lang w:eastAsia="fi-FI"/>
                </w:rPr>
                <w:t>78</w:t>
              </w:r>
              <w:r w:rsidRPr="00757EA0">
                <w:rPr>
                  <w:lang w:eastAsia="fi-FI"/>
                </w:rPr>
                <w:t>A_4</w:t>
              </w:r>
              <w:r>
                <w:rPr>
                  <w:lang w:eastAsia="fi-FI"/>
                </w:rPr>
                <w:t>0D</w:t>
              </w:r>
            </w:ins>
          </w:p>
        </w:tc>
        <w:tc>
          <w:tcPr>
            <w:tcW w:w="2415" w:type="dxa"/>
            <w:shd w:val="clear" w:color="auto" w:fill="auto"/>
            <w:vAlign w:val="center"/>
          </w:tcPr>
          <w:p w14:paraId="28C80131" w14:textId="5A8BED0B" w:rsidR="00772921" w:rsidRDefault="00772921" w:rsidP="00A77512">
            <w:pPr>
              <w:pStyle w:val="TAC"/>
              <w:rPr>
                <w:ins w:id="270" w:author="Per Lindell" w:date="2024-04-30T12:51:00Z"/>
                <w:lang w:eastAsia="fi-FI"/>
              </w:rPr>
            </w:pPr>
            <w:ins w:id="271" w:author="Per Lindell" w:date="2024-04-30T12:51:00Z">
              <w:r w:rsidRPr="00757EA0">
                <w:rPr>
                  <w:lang w:eastAsia="fi-FI"/>
                </w:rPr>
                <w:t>DC_n</w:t>
              </w:r>
              <w:r>
                <w:rPr>
                  <w:lang w:eastAsia="fi-FI"/>
                </w:rPr>
                <w:t>78</w:t>
              </w:r>
              <w:r w:rsidRPr="00757EA0">
                <w:rPr>
                  <w:lang w:eastAsia="fi-FI"/>
                </w:rPr>
                <w:t>A_4</w:t>
              </w:r>
              <w:r>
                <w:rPr>
                  <w:lang w:eastAsia="fi-FI"/>
                </w:rPr>
                <w:t>0</w:t>
              </w:r>
              <w:r w:rsidRPr="00757EA0">
                <w:rPr>
                  <w:lang w:eastAsia="fi-FI"/>
                </w:rPr>
                <w:t>A</w:t>
              </w:r>
            </w:ins>
          </w:p>
        </w:tc>
        <w:tc>
          <w:tcPr>
            <w:tcW w:w="2551" w:type="dxa"/>
            <w:shd w:val="clear" w:color="auto" w:fill="auto"/>
            <w:vAlign w:val="center"/>
          </w:tcPr>
          <w:p w14:paraId="1BE27EE8" w14:textId="77777777" w:rsidR="00772921" w:rsidRDefault="00772921" w:rsidP="00A77512">
            <w:pPr>
              <w:pStyle w:val="TAC"/>
              <w:rPr>
                <w:ins w:id="272" w:author="Per Lindell" w:date="2024-04-30T12:51:00Z"/>
                <w:rFonts w:eastAsia="Yu Mincho"/>
                <w:lang w:eastAsia="ja-JP"/>
              </w:rPr>
            </w:pPr>
            <w:ins w:id="273" w:author="Per Lindell" w:date="2024-04-30T12:51:00Z">
              <w:r>
                <w:rPr>
                  <w:rFonts w:eastAsia="Yu Mincho"/>
                  <w:lang w:eastAsia="ja-JP"/>
                </w:rPr>
                <w:t>No</w:t>
              </w:r>
            </w:ins>
          </w:p>
        </w:tc>
      </w:tr>
      <w:tr w:rsidR="006B139D" w14:paraId="5B9AF996" w14:textId="77777777" w:rsidTr="00A77512">
        <w:trPr>
          <w:trHeight w:val="187"/>
          <w:jc w:val="center"/>
        </w:trPr>
        <w:tc>
          <w:tcPr>
            <w:tcW w:w="2547" w:type="dxa"/>
            <w:shd w:val="clear" w:color="auto" w:fill="auto"/>
            <w:vAlign w:val="center"/>
          </w:tcPr>
          <w:p w14:paraId="0A4AA7FA" w14:textId="77777777" w:rsidR="006B139D" w:rsidRDefault="006B139D" w:rsidP="00A77512">
            <w:pPr>
              <w:pStyle w:val="TAC"/>
              <w:rPr>
                <w:lang w:eastAsia="zh-TW"/>
              </w:rPr>
            </w:pPr>
            <w:r>
              <w:rPr>
                <w:lang w:eastAsia="fi-FI"/>
              </w:rPr>
              <w:t>DC_</w:t>
            </w:r>
            <w:r>
              <w:rPr>
                <w:rFonts w:hint="eastAsia"/>
                <w:lang w:val="en-US" w:eastAsia="zh-CN"/>
              </w:rPr>
              <w:t>n41</w:t>
            </w:r>
            <w:r>
              <w:rPr>
                <w:lang w:eastAsia="fi-FI"/>
              </w:rPr>
              <w:t>A_</w:t>
            </w:r>
            <w:r>
              <w:rPr>
                <w:rFonts w:hint="eastAsia"/>
                <w:lang w:val="en-US" w:eastAsia="zh-CN"/>
              </w:rPr>
              <w:t>3</w:t>
            </w:r>
            <w:r>
              <w:rPr>
                <w:lang w:eastAsia="fi-FI"/>
              </w:rPr>
              <w:t>A</w:t>
            </w:r>
          </w:p>
          <w:p w14:paraId="6D1AC9E8" w14:textId="77777777" w:rsidR="006B139D" w:rsidRDefault="006B139D" w:rsidP="00A77512">
            <w:pPr>
              <w:pStyle w:val="TAC"/>
              <w:rPr>
                <w:lang w:val="en-US" w:eastAsia="zh-CN"/>
              </w:rPr>
            </w:pPr>
            <w:r w:rsidRPr="00943C61">
              <w:rPr>
                <w:lang w:val="en-US" w:eastAsia="zh-CN"/>
              </w:rPr>
              <w:t>DC_n41A_3</w:t>
            </w:r>
            <w:r>
              <w:rPr>
                <w:lang w:val="en-US" w:eastAsia="zh-CN"/>
              </w:rPr>
              <w:t>C</w:t>
            </w:r>
          </w:p>
          <w:p w14:paraId="37C0A9F1" w14:textId="77777777" w:rsidR="006B139D" w:rsidRDefault="006B139D" w:rsidP="00A77512">
            <w:pPr>
              <w:pStyle w:val="TAC"/>
              <w:rPr>
                <w:lang w:eastAsia="zh-TW"/>
              </w:rPr>
            </w:pPr>
            <w:r w:rsidRPr="008416B0">
              <w:rPr>
                <w:lang w:val="en-US" w:eastAsia="zh-CN"/>
              </w:rPr>
              <w:t>DC_n41</w:t>
            </w:r>
            <w:r>
              <w:rPr>
                <w:lang w:val="en-US" w:eastAsia="zh-CN"/>
              </w:rPr>
              <w:t>C</w:t>
            </w:r>
            <w:r w:rsidRPr="008416B0">
              <w:rPr>
                <w:lang w:val="en-US" w:eastAsia="zh-CN"/>
              </w:rPr>
              <w:t>_3</w:t>
            </w:r>
            <w:r>
              <w:rPr>
                <w:lang w:val="en-US" w:eastAsia="zh-CN"/>
              </w:rPr>
              <w:t>A</w:t>
            </w:r>
          </w:p>
        </w:tc>
        <w:tc>
          <w:tcPr>
            <w:tcW w:w="2415" w:type="dxa"/>
            <w:shd w:val="clear" w:color="auto" w:fill="auto"/>
            <w:vAlign w:val="center"/>
          </w:tcPr>
          <w:p w14:paraId="75444250" w14:textId="77777777" w:rsidR="006B139D" w:rsidRDefault="006B139D" w:rsidP="00A77512">
            <w:pPr>
              <w:pStyle w:val="TAC"/>
              <w:rPr>
                <w:lang w:eastAsia="fi-FI"/>
              </w:rPr>
            </w:pPr>
            <w:r>
              <w:rPr>
                <w:lang w:eastAsia="fi-FI"/>
              </w:rPr>
              <w:t>DC_</w:t>
            </w:r>
            <w:r>
              <w:rPr>
                <w:rFonts w:hint="eastAsia"/>
                <w:lang w:val="en-US" w:eastAsia="zh-CN"/>
              </w:rPr>
              <w:t>n41</w:t>
            </w:r>
            <w:r>
              <w:rPr>
                <w:lang w:eastAsia="fi-FI"/>
              </w:rPr>
              <w:t>A_</w:t>
            </w:r>
            <w:r>
              <w:rPr>
                <w:rFonts w:hint="eastAsia"/>
                <w:lang w:val="en-US" w:eastAsia="zh-CN"/>
              </w:rPr>
              <w:t>3</w:t>
            </w:r>
            <w:r>
              <w:rPr>
                <w:lang w:eastAsia="fi-FI"/>
              </w:rPr>
              <w:t>A</w:t>
            </w:r>
          </w:p>
        </w:tc>
        <w:tc>
          <w:tcPr>
            <w:tcW w:w="2551" w:type="dxa"/>
            <w:shd w:val="clear" w:color="auto" w:fill="auto"/>
            <w:vAlign w:val="center"/>
          </w:tcPr>
          <w:p w14:paraId="56B0E701" w14:textId="77777777" w:rsidR="006B139D" w:rsidRDefault="006B139D" w:rsidP="00A77512">
            <w:pPr>
              <w:pStyle w:val="TAC"/>
              <w:rPr>
                <w:rFonts w:eastAsia="Yu Mincho"/>
                <w:lang w:eastAsia="ja-JP"/>
              </w:rPr>
            </w:pPr>
            <w:r>
              <w:rPr>
                <w:rFonts w:eastAsia="Yu Mincho" w:hint="eastAsia"/>
                <w:lang w:eastAsia="ja-JP"/>
              </w:rPr>
              <w:t>No</w:t>
            </w:r>
          </w:p>
        </w:tc>
      </w:tr>
      <w:tr w:rsidR="006B139D" w14:paraId="6EA53DD9" w14:textId="77777777" w:rsidTr="00A77512">
        <w:trPr>
          <w:trHeight w:val="187"/>
          <w:jc w:val="center"/>
        </w:trPr>
        <w:tc>
          <w:tcPr>
            <w:tcW w:w="2547" w:type="dxa"/>
            <w:shd w:val="clear" w:color="auto" w:fill="auto"/>
            <w:vAlign w:val="center"/>
          </w:tcPr>
          <w:p w14:paraId="6365E2BB" w14:textId="77777777" w:rsidR="006B139D" w:rsidRDefault="006B139D" w:rsidP="00A77512">
            <w:pPr>
              <w:pStyle w:val="TAC"/>
              <w:rPr>
                <w:lang w:val="en-US" w:eastAsia="zh-TW"/>
              </w:rPr>
            </w:pPr>
            <w:r>
              <w:rPr>
                <w:lang w:eastAsia="fi-FI"/>
              </w:rPr>
              <w:t>DC_</w:t>
            </w:r>
            <w:r>
              <w:rPr>
                <w:rFonts w:hint="eastAsia"/>
                <w:lang w:val="en-US" w:eastAsia="zh-CN"/>
              </w:rPr>
              <w:t>n41</w:t>
            </w:r>
            <w:r>
              <w:rPr>
                <w:lang w:eastAsia="fi-FI"/>
              </w:rPr>
              <w:t>A_</w:t>
            </w:r>
            <w:r>
              <w:rPr>
                <w:rFonts w:hint="eastAsia"/>
                <w:lang w:val="en-US" w:eastAsia="zh-CN"/>
              </w:rPr>
              <w:t>8A</w:t>
            </w:r>
          </w:p>
          <w:p w14:paraId="56B807B5" w14:textId="77777777" w:rsidR="006B139D" w:rsidRDefault="006B139D" w:rsidP="00A77512">
            <w:pPr>
              <w:pStyle w:val="TAC"/>
              <w:rPr>
                <w:lang w:val="en-US" w:eastAsia="zh-CN"/>
              </w:rPr>
            </w:pPr>
            <w:r w:rsidRPr="0092655D">
              <w:rPr>
                <w:rFonts w:eastAsia="PMingLiU"/>
                <w:lang w:eastAsia="fi-FI"/>
              </w:rPr>
              <w:t>DC_</w:t>
            </w:r>
            <w:r w:rsidRPr="0092655D">
              <w:rPr>
                <w:rFonts w:hint="eastAsia"/>
                <w:lang w:val="en-US" w:eastAsia="zh-CN"/>
              </w:rPr>
              <w:t>n41</w:t>
            </w:r>
            <w:r w:rsidRPr="0092655D">
              <w:rPr>
                <w:rFonts w:eastAsia="PMingLiU"/>
                <w:lang w:eastAsia="fi-FI"/>
              </w:rPr>
              <w:t>A_</w:t>
            </w:r>
            <w:r w:rsidRPr="0092655D">
              <w:rPr>
                <w:rFonts w:hint="eastAsia"/>
                <w:lang w:val="en-US" w:eastAsia="zh-CN"/>
              </w:rPr>
              <w:t>8</w:t>
            </w:r>
            <w:r>
              <w:rPr>
                <w:rFonts w:hint="eastAsia"/>
                <w:lang w:val="en-US" w:eastAsia="zh-CN"/>
              </w:rPr>
              <w:t>B</w:t>
            </w:r>
          </w:p>
          <w:p w14:paraId="6D0C9A8B" w14:textId="77777777" w:rsidR="006B139D" w:rsidRDefault="006B139D" w:rsidP="00A77512">
            <w:pPr>
              <w:pStyle w:val="TAC"/>
              <w:rPr>
                <w:lang w:eastAsia="zh-TW"/>
              </w:rPr>
            </w:pPr>
            <w:r w:rsidRPr="00811BDD">
              <w:rPr>
                <w:lang w:val="en-US" w:eastAsia="zh-CN"/>
              </w:rPr>
              <w:t>DC_n41</w:t>
            </w:r>
            <w:r>
              <w:rPr>
                <w:lang w:val="en-US" w:eastAsia="zh-CN"/>
              </w:rPr>
              <w:t>C</w:t>
            </w:r>
            <w:r w:rsidRPr="00811BDD">
              <w:rPr>
                <w:lang w:val="en-US" w:eastAsia="zh-CN"/>
              </w:rPr>
              <w:t>_8</w:t>
            </w:r>
            <w:r>
              <w:rPr>
                <w:lang w:val="en-US" w:eastAsia="zh-CN"/>
              </w:rPr>
              <w:t>A</w:t>
            </w:r>
          </w:p>
        </w:tc>
        <w:tc>
          <w:tcPr>
            <w:tcW w:w="2415" w:type="dxa"/>
            <w:shd w:val="clear" w:color="auto" w:fill="auto"/>
            <w:vAlign w:val="center"/>
          </w:tcPr>
          <w:p w14:paraId="1791C700" w14:textId="77777777" w:rsidR="006B139D" w:rsidRDefault="006B139D" w:rsidP="00A77512">
            <w:pPr>
              <w:pStyle w:val="TAC"/>
              <w:rPr>
                <w:lang w:eastAsia="fi-FI"/>
              </w:rPr>
            </w:pPr>
            <w:r>
              <w:rPr>
                <w:lang w:eastAsia="fi-FI"/>
              </w:rPr>
              <w:t>DC_</w:t>
            </w:r>
            <w:r>
              <w:rPr>
                <w:rFonts w:hint="eastAsia"/>
                <w:lang w:val="en-US" w:eastAsia="zh-CN"/>
              </w:rPr>
              <w:t>n41</w:t>
            </w:r>
            <w:r>
              <w:rPr>
                <w:lang w:eastAsia="fi-FI"/>
              </w:rPr>
              <w:t>A_</w:t>
            </w:r>
            <w:r>
              <w:rPr>
                <w:rFonts w:hint="eastAsia"/>
                <w:lang w:val="en-US" w:eastAsia="zh-CN"/>
              </w:rPr>
              <w:t>8A</w:t>
            </w:r>
          </w:p>
        </w:tc>
        <w:tc>
          <w:tcPr>
            <w:tcW w:w="2551" w:type="dxa"/>
            <w:shd w:val="clear" w:color="auto" w:fill="auto"/>
            <w:vAlign w:val="center"/>
          </w:tcPr>
          <w:p w14:paraId="4E8C1242" w14:textId="77777777" w:rsidR="006B139D" w:rsidRDefault="006B139D" w:rsidP="00A77512">
            <w:pPr>
              <w:pStyle w:val="TAC"/>
              <w:rPr>
                <w:rFonts w:eastAsia="Yu Mincho"/>
                <w:lang w:eastAsia="ja-JP"/>
              </w:rPr>
            </w:pPr>
            <w:r>
              <w:rPr>
                <w:rFonts w:eastAsia="Yu Mincho" w:hint="eastAsia"/>
                <w:lang w:eastAsia="ja-JP"/>
              </w:rPr>
              <w:t>No</w:t>
            </w:r>
          </w:p>
        </w:tc>
      </w:tr>
      <w:tr w:rsidR="006B139D" w14:paraId="6C7F8D23" w14:textId="77777777" w:rsidTr="00A77512">
        <w:trPr>
          <w:trHeight w:val="187"/>
          <w:jc w:val="center"/>
        </w:trPr>
        <w:tc>
          <w:tcPr>
            <w:tcW w:w="2547" w:type="dxa"/>
            <w:shd w:val="clear" w:color="auto" w:fill="auto"/>
            <w:vAlign w:val="center"/>
          </w:tcPr>
          <w:p w14:paraId="54429FCC" w14:textId="77777777" w:rsidR="006B139D" w:rsidRPr="00AC4414" w:rsidRDefault="006B139D" w:rsidP="00A77512">
            <w:pPr>
              <w:pStyle w:val="TAC"/>
              <w:rPr>
                <w:lang w:eastAsia="zh-TW"/>
              </w:rPr>
            </w:pPr>
            <w:r>
              <w:rPr>
                <w:lang w:eastAsia="fi-FI"/>
              </w:rPr>
              <w:t>DC_</w:t>
            </w:r>
            <w:r>
              <w:rPr>
                <w:rFonts w:hint="eastAsia"/>
                <w:lang w:val="en-US" w:eastAsia="zh-CN"/>
              </w:rPr>
              <w:t>n41</w:t>
            </w:r>
            <w:r>
              <w:rPr>
                <w:lang w:eastAsia="fi-FI"/>
              </w:rPr>
              <w:t>A_</w:t>
            </w:r>
            <w:r>
              <w:rPr>
                <w:rFonts w:hint="eastAsia"/>
                <w:lang w:val="en-US" w:eastAsia="zh-CN"/>
              </w:rPr>
              <w:t>34</w:t>
            </w:r>
            <w:r>
              <w:rPr>
                <w:lang w:eastAsia="fi-FI"/>
              </w:rPr>
              <w:t>A</w:t>
            </w:r>
            <w:r>
              <w:rPr>
                <w:rFonts w:hint="eastAsia"/>
                <w:vertAlign w:val="superscript"/>
                <w:lang w:val="en-US" w:eastAsia="zh-TW"/>
              </w:rPr>
              <w:t>2</w:t>
            </w:r>
          </w:p>
        </w:tc>
        <w:tc>
          <w:tcPr>
            <w:tcW w:w="2415" w:type="dxa"/>
            <w:shd w:val="clear" w:color="auto" w:fill="auto"/>
            <w:vAlign w:val="center"/>
          </w:tcPr>
          <w:p w14:paraId="1AF93997" w14:textId="77777777" w:rsidR="006B139D" w:rsidRDefault="006B139D" w:rsidP="00A77512">
            <w:pPr>
              <w:pStyle w:val="TAC"/>
              <w:rPr>
                <w:lang w:eastAsia="fi-FI"/>
              </w:rPr>
            </w:pPr>
            <w:r>
              <w:rPr>
                <w:lang w:eastAsia="fi-FI"/>
              </w:rPr>
              <w:t>DC_</w:t>
            </w:r>
            <w:r>
              <w:rPr>
                <w:rFonts w:hint="eastAsia"/>
                <w:lang w:val="en-US" w:eastAsia="zh-CN"/>
              </w:rPr>
              <w:t>n41</w:t>
            </w:r>
            <w:r>
              <w:rPr>
                <w:lang w:eastAsia="fi-FI"/>
              </w:rPr>
              <w:t>A_</w:t>
            </w:r>
            <w:r>
              <w:rPr>
                <w:rFonts w:hint="eastAsia"/>
                <w:lang w:val="en-US" w:eastAsia="zh-CN"/>
              </w:rPr>
              <w:t>34</w:t>
            </w:r>
            <w:r>
              <w:rPr>
                <w:lang w:eastAsia="fi-FI"/>
              </w:rPr>
              <w:t>A</w:t>
            </w:r>
          </w:p>
        </w:tc>
        <w:tc>
          <w:tcPr>
            <w:tcW w:w="2551" w:type="dxa"/>
            <w:shd w:val="clear" w:color="auto" w:fill="auto"/>
            <w:vAlign w:val="center"/>
          </w:tcPr>
          <w:p w14:paraId="66231F95" w14:textId="77777777" w:rsidR="006B139D" w:rsidRDefault="006B139D" w:rsidP="00A77512">
            <w:pPr>
              <w:pStyle w:val="TAC"/>
              <w:rPr>
                <w:rFonts w:eastAsia="Yu Mincho"/>
                <w:lang w:eastAsia="ja-JP"/>
              </w:rPr>
            </w:pPr>
            <w:r>
              <w:rPr>
                <w:rFonts w:eastAsia="Yu Mincho" w:hint="eastAsia"/>
                <w:lang w:eastAsia="ja-JP"/>
              </w:rPr>
              <w:t>No</w:t>
            </w:r>
          </w:p>
        </w:tc>
      </w:tr>
      <w:tr w:rsidR="006B139D" w14:paraId="77EEC98E" w14:textId="77777777" w:rsidTr="00A77512">
        <w:trPr>
          <w:trHeight w:val="187"/>
          <w:jc w:val="center"/>
        </w:trPr>
        <w:tc>
          <w:tcPr>
            <w:tcW w:w="2547" w:type="dxa"/>
            <w:shd w:val="clear" w:color="auto" w:fill="auto"/>
            <w:vAlign w:val="center"/>
          </w:tcPr>
          <w:p w14:paraId="74567B23" w14:textId="77777777" w:rsidR="006B139D" w:rsidRDefault="006B139D" w:rsidP="00A77512">
            <w:pPr>
              <w:pStyle w:val="TAC"/>
              <w:rPr>
                <w:vertAlign w:val="superscript"/>
                <w:lang w:val="en-US" w:eastAsia="zh-TW"/>
              </w:rPr>
            </w:pPr>
            <w:r>
              <w:rPr>
                <w:lang w:eastAsia="fi-FI"/>
              </w:rPr>
              <w:t>DC_</w:t>
            </w:r>
            <w:r>
              <w:rPr>
                <w:rFonts w:hint="eastAsia"/>
                <w:lang w:val="en-US" w:eastAsia="zh-CN"/>
              </w:rPr>
              <w:t>n41</w:t>
            </w:r>
            <w:r>
              <w:rPr>
                <w:lang w:eastAsia="fi-FI"/>
              </w:rPr>
              <w:t>A_</w:t>
            </w:r>
            <w:r>
              <w:rPr>
                <w:rFonts w:hint="eastAsia"/>
                <w:lang w:val="en-US" w:eastAsia="zh-CN"/>
              </w:rPr>
              <w:t>39</w:t>
            </w:r>
            <w:r>
              <w:rPr>
                <w:lang w:eastAsia="fi-FI"/>
              </w:rPr>
              <w:t>A</w:t>
            </w:r>
            <w:r>
              <w:rPr>
                <w:rFonts w:hint="eastAsia"/>
                <w:vertAlign w:val="superscript"/>
                <w:lang w:val="en-US" w:eastAsia="zh-TW"/>
              </w:rPr>
              <w:t>2</w:t>
            </w:r>
          </w:p>
          <w:p w14:paraId="34BEDEA2" w14:textId="77777777" w:rsidR="006B139D" w:rsidRPr="00A909C0" w:rsidRDefault="006B139D" w:rsidP="00A77512">
            <w:pPr>
              <w:pStyle w:val="TAC"/>
              <w:rPr>
                <w:vertAlign w:val="superscript"/>
                <w:lang w:val="en-US" w:eastAsia="zh-TW"/>
              </w:rPr>
            </w:pPr>
            <w:r w:rsidRPr="00D82551">
              <w:rPr>
                <w:rFonts w:eastAsia="PMingLiU"/>
                <w:lang w:eastAsia="fi-FI"/>
              </w:rPr>
              <w:t>DC_</w:t>
            </w:r>
            <w:r w:rsidRPr="00D82551">
              <w:rPr>
                <w:rFonts w:hint="eastAsia"/>
                <w:lang w:val="en-US" w:eastAsia="zh-CN"/>
              </w:rPr>
              <w:t>n41</w:t>
            </w:r>
            <w:r w:rsidRPr="00D82551">
              <w:rPr>
                <w:rFonts w:eastAsia="PMingLiU"/>
                <w:lang w:eastAsia="fi-FI"/>
              </w:rPr>
              <w:t>A_</w:t>
            </w:r>
            <w:r w:rsidRPr="00D82551">
              <w:rPr>
                <w:rFonts w:hint="eastAsia"/>
                <w:lang w:val="en-US" w:eastAsia="zh-CN"/>
              </w:rPr>
              <w:t>39</w:t>
            </w:r>
            <w:r>
              <w:rPr>
                <w:rFonts w:eastAsia="PMingLiU"/>
                <w:lang w:eastAsia="fi-FI"/>
              </w:rPr>
              <w:t>C</w:t>
            </w:r>
            <w:r>
              <w:rPr>
                <w:rFonts w:hint="eastAsia"/>
                <w:vertAlign w:val="superscript"/>
                <w:lang w:val="en-US" w:eastAsia="zh-TW"/>
              </w:rPr>
              <w:t>2</w:t>
            </w:r>
          </w:p>
          <w:p w14:paraId="196FBC81" w14:textId="77777777" w:rsidR="006B139D" w:rsidRPr="00AC4414" w:rsidRDefault="006B139D" w:rsidP="00A77512">
            <w:pPr>
              <w:pStyle w:val="TAC"/>
              <w:rPr>
                <w:lang w:eastAsia="zh-TW"/>
              </w:rPr>
            </w:pPr>
            <w:r w:rsidRPr="005461C4">
              <w:rPr>
                <w:lang w:val="en-US" w:eastAsia="zh-CN"/>
              </w:rPr>
              <w:t>DC_n41</w:t>
            </w:r>
            <w:r>
              <w:rPr>
                <w:lang w:val="en-US" w:eastAsia="zh-CN"/>
              </w:rPr>
              <w:t>C</w:t>
            </w:r>
            <w:r w:rsidRPr="005461C4">
              <w:rPr>
                <w:lang w:val="en-US" w:eastAsia="zh-CN"/>
              </w:rPr>
              <w:t>_39A</w:t>
            </w:r>
            <w:r>
              <w:rPr>
                <w:rFonts w:hint="eastAsia"/>
                <w:vertAlign w:val="superscript"/>
                <w:lang w:val="en-US" w:eastAsia="zh-TW"/>
              </w:rPr>
              <w:t>2</w:t>
            </w:r>
          </w:p>
        </w:tc>
        <w:tc>
          <w:tcPr>
            <w:tcW w:w="2415" w:type="dxa"/>
            <w:shd w:val="clear" w:color="auto" w:fill="auto"/>
            <w:vAlign w:val="center"/>
          </w:tcPr>
          <w:p w14:paraId="6E9F578F" w14:textId="77777777" w:rsidR="006B139D" w:rsidRDefault="006B139D" w:rsidP="00A77512">
            <w:pPr>
              <w:pStyle w:val="TAC"/>
              <w:rPr>
                <w:lang w:eastAsia="fi-FI"/>
              </w:rPr>
            </w:pPr>
            <w:r>
              <w:rPr>
                <w:lang w:eastAsia="fi-FI"/>
              </w:rPr>
              <w:t>DC_</w:t>
            </w:r>
            <w:r>
              <w:rPr>
                <w:rFonts w:hint="eastAsia"/>
                <w:lang w:val="en-US" w:eastAsia="zh-CN"/>
              </w:rPr>
              <w:t>n41</w:t>
            </w:r>
            <w:r>
              <w:rPr>
                <w:lang w:eastAsia="fi-FI"/>
              </w:rPr>
              <w:t>A_</w:t>
            </w:r>
            <w:r>
              <w:rPr>
                <w:rFonts w:hint="eastAsia"/>
                <w:lang w:val="en-US" w:eastAsia="zh-CN"/>
              </w:rPr>
              <w:t>39</w:t>
            </w:r>
            <w:r>
              <w:rPr>
                <w:lang w:eastAsia="fi-FI"/>
              </w:rPr>
              <w:t>A</w:t>
            </w:r>
          </w:p>
        </w:tc>
        <w:tc>
          <w:tcPr>
            <w:tcW w:w="2551" w:type="dxa"/>
            <w:shd w:val="clear" w:color="auto" w:fill="auto"/>
            <w:vAlign w:val="center"/>
          </w:tcPr>
          <w:p w14:paraId="71EEF9B7" w14:textId="77777777" w:rsidR="006B139D" w:rsidRDefault="006B139D" w:rsidP="00A77512">
            <w:pPr>
              <w:pStyle w:val="TAC"/>
              <w:rPr>
                <w:rFonts w:eastAsia="Yu Mincho"/>
                <w:lang w:eastAsia="ja-JP"/>
              </w:rPr>
            </w:pPr>
            <w:r>
              <w:rPr>
                <w:rFonts w:eastAsia="Yu Mincho" w:hint="eastAsia"/>
                <w:lang w:eastAsia="ja-JP"/>
              </w:rPr>
              <w:t>No</w:t>
            </w:r>
          </w:p>
        </w:tc>
      </w:tr>
      <w:tr w:rsidR="006B139D" w14:paraId="2C5DAAE1" w14:textId="77777777" w:rsidTr="00A77512">
        <w:trPr>
          <w:trHeight w:val="187"/>
          <w:jc w:val="center"/>
        </w:trPr>
        <w:tc>
          <w:tcPr>
            <w:tcW w:w="2547" w:type="dxa"/>
            <w:shd w:val="clear" w:color="auto" w:fill="auto"/>
            <w:vAlign w:val="center"/>
          </w:tcPr>
          <w:p w14:paraId="1EB731F7" w14:textId="77777777" w:rsidR="006B139D" w:rsidRDefault="006B139D" w:rsidP="00A77512">
            <w:pPr>
              <w:pStyle w:val="TAC"/>
              <w:rPr>
                <w:vertAlign w:val="superscript"/>
                <w:lang w:val="en-US" w:eastAsia="zh-TW"/>
              </w:rPr>
            </w:pPr>
            <w:r>
              <w:rPr>
                <w:lang w:eastAsia="fi-FI"/>
              </w:rPr>
              <w:t>DC_</w:t>
            </w:r>
            <w:r>
              <w:rPr>
                <w:rFonts w:hint="eastAsia"/>
                <w:lang w:val="en-US" w:eastAsia="zh-CN"/>
              </w:rPr>
              <w:t>n41</w:t>
            </w:r>
            <w:r>
              <w:rPr>
                <w:lang w:eastAsia="fi-FI"/>
              </w:rPr>
              <w:t>A_</w:t>
            </w:r>
            <w:r>
              <w:rPr>
                <w:rFonts w:hint="eastAsia"/>
                <w:lang w:val="en-US" w:eastAsia="zh-CN"/>
              </w:rPr>
              <w:t>40</w:t>
            </w:r>
            <w:r>
              <w:rPr>
                <w:lang w:eastAsia="fi-FI"/>
              </w:rPr>
              <w:t>A</w:t>
            </w:r>
            <w:r>
              <w:rPr>
                <w:rFonts w:hint="eastAsia"/>
                <w:vertAlign w:val="superscript"/>
                <w:lang w:val="en-US" w:eastAsia="zh-TW"/>
              </w:rPr>
              <w:t>2</w:t>
            </w:r>
          </w:p>
          <w:p w14:paraId="7504A16D" w14:textId="77777777" w:rsidR="006B139D" w:rsidRPr="00A909C0" w:rsidRDefault="006B139D" w:rsidP="00A77512">
            <w:pPr>
              <w:pStyle w:val="TAC"/>
              <w:rPr>
                <w:vertAlign w:val="superscript"/>
                <w:lang w:val="en-US" w:eastAsia="zh-TW"/>
              </w:rPr>
            </w:pPr>
            <w:r>
              <w:rPr>
                <w:rFonts w:eastAsia="PMingLiU"/>
                <w:lang w:eastAsia="fi-FI"/>
              </w:rPr>
              <w:t>DC_</w:t>
            </w:r>
            <w:r>
              <w:rPr>
                <w:lang w:val="en-US" w:eastAsia="zh-CN"/>
              </w:rPr>
              <w:t>n41</w:t>
            </w:r>
            <w:r>
              <w:rPr>
                <w:rFonts w:eastAsia="PMingLiU"/>
                <w:lang w:eastAsia="fi-FI"/>
              </w:rPr>
              <w:t>A_</w:t>
            </w:r>
            <w:r>
              <w:rPr>
                <w:lang w:val="en-US" w:eastAsia="zh-CN"/>
              </w:rPr>
              <w:t>40</w:t>
            </w:r>
            <w:r>
              <w:rPr>
                <w:rFonts w:eastAsia="PMingLiU"/>
                <w:lang w:eastAsia="fi-FI"/>
              </w:rPr>
              <w:t>C</w:t>
            </w:r>
            <w:r>
              <w:rPr>
                <w:rFonts w:hint="eastAsia"/>
                <w:vertAlign w:val="superscript"/>
                <w:lang w:val="en-US" w:eastAsia="zh-TW"/>
              </w:rPr>
              <w:t>2</w:t>
            </w:r>
          </w:p>
          <w:p w14:paraId="4DB1C47D" w14:textId="77777777" w:rsidR="006B139D" w:rsidRPr="00AC4414" w:rsidRDefault="006B139D" w:rsidP="00A77512">
            <w:pPr>
              <w:pStyle w:val="TAC"/>
              <w:rPr>
                <w:lang w:eastAsia="zh-TW"/>
              </w:rPr>
            </w:pPr>
            <w:r>
              <w:rPr>
                <w:rFonts w:eastAsia="PMingLiU"/>
                <w:lang w:eastAsia="fi-FI"/>
              </w:rPr>
              <w:t>DC_</w:t>
            </w:r>
            <w:r>
              <w:rPr>
                <w:lang w:val="en-US" w:eastAsia="zh-CN"/>
              </w:rPr>
              <w:t>n41</w:t>
            </w:r>
            <w:r>
              <w:rPr>
                <w:rFonts w:eastAsia="PMingLiU"/>
                <w:lang w:eastAsia="fi-FI"/>
              </w:rPr>
              <w:t>C_</w:t>
            </w:r>
            <w:r>
              <w:rPr>
                <w:lang w:val="en-US" w:eastAsia="zh-CN"/>
              </w:rPr>
              <w:t>40</w:t>
            </w:r>
            <w:r>
              <w:rPr>
                <w:rFonts w:eastAsia="PMingLiU"/>
                <w:lang w:eastAsia="fi-FI"/>
              </w:rPr>
              <w:t>A</w:t>
            </w:r>
            <w:r>
              <w:rPr>
                <w:rFonts w:hint="eastAsia"/>
                <w:vertAlign w:val="superscript"/>
                <w:lang w:val="en-US" w:eastAsia="zh-TW"/>
              </w:rPr>
              <w:t>2</w:t>
            </w:r>
          </w:p>
        </w:tc>
        <w:tc>
          <w:tcPr>
            <w:tcW w:w="2415" w:type="dxa"/>
            <w:shd w:val="clear" w:color="auto" w:fill="auto"/>
            <w:vAlign w:val="center"/>
          </w:tcPr>
          <w:p w14:paraId="37CBCCD9" w14:textId="77777777" w:rsidR="006B139D" w:rsidRDefault="006B139D" w:rsidP="00A77512">
            <w:pPr>
              <w:pStyle w:val="TAC"/>
              <w:rPr>
                <w:lang w:eastAsia="fi-FI"/>
              </w:rPr>
            </w:pPr>
            <w:r>
              <w:rPr>
                <w:lang w:eastAsia="fi-FI"/>
              </w:rPr>
              <w:t>DC_</w:t>
            </w:r>
            <w:r>
              <w:rPr>
                <w:rFonts w:hint="eastAsia"/>
                <w:lang w:val="en-US" w:eastAsia="zh-CN"/>
              </w:rPr>
              <w:t>n41</w:t>
            </w:r>
            <w:r>
              <w:rPr>
                <w:lang w:eastAsia="fi-FI"/>
              </w:rPr>
              <w:t>A_</w:t>
            </w:r>
            <w:r>
              <w:rPr>
                <w:rFonts w:hint="eastAsia"/>
                <w:lang w:val="en-US" w:eastAsia="zh-CN"/>
              </w:rPr>
              <w:t>40</w:t>
            </w:r>
            <w:r>
              <w:rPr>
                <w:lang w:eastAsia="fi-FI"/>
              </w:rPr>
              <w:t>A</w:t>
            </w:r>
          </w:p>
        </w:tc>
        <w:tc>
          <w:tcPr>
            <w:tcW w:w="2551" w:type="dxa"/>
            <w:shd w:val="clear" w:color="auto" w:fill="auto"/>
            <w:vAlign w:val="center"/>
          </w:tcPr>
          <w:p w14:paraId="207E67B7" w14:textId="77777777" w:rsidR="006B139D" w:rsidRDefault="006B139D" w:rsidP="00A77512">
            <w:pPr>
              <w:pStyle w:val="TAC"/>
              <w:rPr>
                <w:rFonts w:eastAsia="Yu Mincho"/>
                <w:lang w:eastAsia="ja-JP"/>
              </w:rPr>
            </w:pPr>
            <w:r>
              <w:rPr>
                <w:rFonts w:eastAsia="Yu Mincho" w:hint="eastAsia"/>
                <w:lang w:eastAsia="ja-JP"/>
              </w:rPr>
              <w:t>No</w:t>
            </w:r>
          </w:p>
        </w:tc>
      </w:tr>
      <w:tr w:rsidR="006B139D" w:rsidRPr="00EF5447" w14:paraId="43B2DBF7" w14:textId="77777777" w:rsidTr="00A77512">
        <w:trPr>
          <w:trHeight w:val="187"/>
          <w:jc w:val="center"/>
        </w:trPr>
        <w:tc>
          <w:tcPr>
            <w:tcW w:w="2547" w:type="dxa"/>
            <w:shd w:val="clear" w:color="auto" w:fill="auto"/>
            <w:vAlign w:val="center"/>
          </w:tcPr>
          <w:p w14:paraId="20713396" w14:textId="77777777" w:rsidR="006B139D" w:rsidRDefault="006B139D" w:rsidP="00A77512">
            <w:pPr>
              <w:pStyle w:val="TAC"/>
              <w:rPr>
                <w:b/>
                <w:lang w:val="fi-FI" w:eastAsia="fi-FI"/>
              </w:rPr>
            </w:pPr>
            <w:r w:rsidRPr="00C14EAB">
              <w:rPr>
                <w:lang w:val="fi-FI" w:eastAsia="fi-FI"/>
              </w:rPr>
              <w:t>DC_n77A_1A</w:t>
            </w:r>
          </w:p>
          <w:p w14:paraId="31D4BDA9" w14:textId="77777777" w:rsidR="006B139D" w:rsidRPr="00EF5447" w:rsidRDefault="006B139D" w:rsidP="00A77512">
            <w:pPr>
              <w:pStyle w:val="TAC"/>
              <w:rPr>
                <w:lang w:eastAsia="zh-CN"/>
              </w:rPr>
            </w:pPr>
            <w:r w:rsidRPr="00F66211">
              <w:rPr>
                <w:lang w:val="en-US" w:eastAsia="fi-FI"/>
              </w:rPr>
              <w:t>DC_n77(2A)_1A</w:t>
            </w:r>
          </w:p>
        </w:tc>
        <w:tc>
          <w:tcPr>
            <w:tcW w:w="2415" w:type="dxa"/>
            <w:shd w:val="clear" w:color="auto" w:fill="auto"/>
            <w:vAlign w:val="center"/>
          </w:tcPr>
          <w:p w14:paraId="497CD0C3" w14:textId="77777777" w:rsidR="006B139D" w:rsidRPr="00EF5447" w:rsidRDefault="006B139D" w:rsidP="00A77512">
            <w:pPr>
              <w:pStyle w:val="TAC"/>
              <w:rPr>
                <w:lang w:eastAsia="zh-CN"/>
              </w:rPr>
            </w:pPr>
            <w:r w:rsidRPr="00C14EAB">
              <w:rPr>
                <w:lang w:val="fi-FI" w:eastAsia="fi-FI"/>
              </w:rPr>
              <w:t>DC_n77A_1A</w:t>
            </w:r>
          </w:p>
        </w:tc>
        <w:tc>
          <w:tcPr>
            <w:tcW w:w="2551" w:type="dxa"/>
            <w:shd w:val="clear" w:color="auto" w:fill="auto"/>
            <w:vAlign w:val="center"/>
          </w:tcPr>
          <w:p w14:paraId="5461B6E9" w14:textId="77777777" w:rsidR="006B139D" w:rsidRPr="00EF5447" w:rsidRDefault="006B139D" w:rsidP="00A77512">
            <w:pPr>
              <w:pStyle w:val="TAC"/>
              <w:rPr>
                <w:lang w:eastAsia="zh-CN"/>
              </w:rPr>
            </w:pPr>
            <w:r w:rsidRPr="00B01831">
              <w:rPr>
                <w:rFonts w:cs="Arial"/>
                <w:szCs w:val="18"/>
                <w:lang w:val="fi-FI" w:eastAsia="fi-FI"/>
              </w:rPr>
              <w:t>DC_n77_1</w:t>
            </w:r>
          </w:p>
        </w:tc>
      </w:tr>
      <w:tr w:rsidR="006B139D" w:rsidRPr="00EF5447" w14:paraId="39D4D4D0" w14:textId="77777777" w:rsidTr="00A77512">
        <w:trPr>
          <w:trHeight w:val="187"/>
          <w:jc w:val="center"/>
        </w:trPr>
        <w:tc>
          <w:tcPr>
            <w:tcW w:w="2547" w:type="dxa"/>
            <w:shd w:val="clear" w:color="auto" w:fill="auto"/>
            <w:vAlign w:val="center"/>
          </w:tcPr>
          <w:p w14:paraId="3FAD6BF8" w14:textId="77777777" w:rsidR="006B139D" w:rsidRDefault="006B139D" w:rsidP="00A77512">
            <w:pPr>
              <w:pStyle w:val="TAC"/>
              <w:rPr>
                <w:b/>
                <w:lang w:val="fi-FI" w:eastAsia="fi-FI"/>
              </w:rPr>
            </w:pPr>
            <w:r w:rsidRPr="00762824">
              <w:rPr>
                <w:lang w:val="fi-FI" w:eastAsia="fi-FI"/>
              </w:rPr>
              <w:t>DC_n77A_3A</w:t>
            </w:r>
          </w:p>
          <w:p w14:paraId="7B13EFBE" w14:textId="77777777" w:rsidR="006B139D" w:rsidRPr="00EF5447" w:rsidRDefault="006B139D" w:rsidP="00A77512">
            <w:pPr>
              <w:pStyle w:val="TAC"/>
              <w:rPr>
                <w:lang w:eastAsia="zh-CN"/>
              </w:rPr>
            </w:pPr>
            <w:r w:rsidRPr="003672CF">
              <w:rPr>
                <w:lang w:val="en-US" w:eastAsia="fi-FI"/>
              </w:rPr>
              <w:t>DC_n77(2A)_3A</w:t>
            </w:r>
          </w:p>
        </w:tc>
        <w:tc>
          <w:tcPr>
            <w:tcW w:w="2415" w:type="dxa"/>
            <w:shd w:val="clear" w:color="auto" w:fill="auto"/>
            <w:vAlign w:val="center"/>
          </w:tcPr>
          <w:p w14:paraId="46E14662" w14:textId="77777777" w:rsidR="006B139D" w:rsidRPr="00EF5447" w:rsidRDefault="006B139D" w:rsidP="00A77512">
            <w:pPr>
              <w:pStyle w:val="TAC"/>
              <w:rPr>
                <w:lang w:eastAsia="zh-CN"/>
              </w:rPr>
            </w:pPr>
            <w:r w:rsidRPr="00762824">
              <w:rPr>
                <w:lang w:val="fi-FI" w:eastAsia="fi-FI"/>
              </w:rPr>
              <w:t>DC_n77A_3A</w:t>
            </w:r>
          </w:p>
        </w:tc>
        <w:tc>
          <w:tcPr>
            <w:tcW w:w="2551" w:type="dxa"/>
            <w:shd w:val="clear" w:color="auto" w:fill="auto"/>
            <w:vAlign w:val="center"/>
          </w:tcPr>
          <w:p w14:paraId="4B55E8E7" w14:textId="77777777" w:rsidR="006B139D" w:rsidRPr="00EF5447" w:rsidRDefault="006B139D" w:rsidP="00A77512">
            <w:pPr>
              <w:pStyle w:val="TAC"/>
              <w:rPr>
                <w:lang w:eastAsia="zh-CN"/>
              </w:rPr>
            </w:pPr>
            <w:r w:rsidRPr="00B01831">
              <w:rPr>
                <w:rFonts w:cs="Arial"/>
                <w:szCs w:val="18"/>
                <w:lang w:val="fi-FI" w:eastAsia="fi-FI"/>
              </w:rPr>
              <w:t>DC_n77_</w:t>
            </w:r>
            <w:r>
              <w:rPr>
                <w:rFonts w:cs="Arial"/>
                <w:szCs w:val="18"/>
                <w:lang w:val="fi-FI" w:eastAsia="fi-FI"/>
              </w:rPr>
              <w:t>3</w:t>
            </w:r>
          </w:p>
        </w:tc>
      </w:tr>
      <w:tr w:rsidR="006B139D" w:rsidRPr="00EF5447" w14:paraId="343F6451" w14:textId="77777777" w:rsidTr="00A77512">
        <w:trPr>
          <w:trHeight w:val="187"/>
          <w:jc w:val="center"/>
        </w:trPr>
        <w:tc>
          <w:tcPr>
            <w:tcW w:w="2547" w:type="dxa"/>
            <w:shd w:val="clear" w:color="auto" w:fill="auto"/>
            <w:vAlign w:val="center"/>
          </w:tcPr>
          <w:p w14:paraId="34F502CF" w14:textId="77777777" w:rsidR="006B139D" w:rsidRPr="0097019C" w:rsidRDefault="006B139D" w:rsidP="00A77512">
            <w:pPr>
              <w:pStyle w:val="TAC"/>
              <w:rPr>
                <w:rFonts w:cs="Arial"/>
                <w:b/>
                <w:szCs w:val="18"/>
                <w:lang w:val="fi-FI" w:eastAsia="fi-FI"/>
              </w:rPr>
            </w:pPr>
            <w:r w:rsidRPr="0097019C">
              <w:rPr>
                <w:rFonts w:cs="Arial"/>
                <w:szCs w:val="18"/>
                <w:lang w:val="fi-FI" w:eastAsia="fi-FI"/>
              </w:rPr>
              <w:t>DC_n77A_8A</w:t>
            </w:r>
          </w:p>
          <w:p w14:paraId="36799179" w14:textId="77777777" w:rsidR="006B139D" w:rsidRPr="00EF5447" w:rsidRDefault="006B139D" w:rsidP="00A77512">
            <w:pPr>
              <w:pStyle w:val="TAC"/>
              <w:rPr>
                <w:lang w:eastAsia="zh-CN"/>
              </w:rPr>
            </w:pPr>
            <w:r w:rsidRPr="0097019C">
              <w:rPr>
                <w:rFonts w:cs="Arial"/>
                <w:szCs w:val="18"/>
                <w:lang w:val="en-US" w:eastAsia="fi-FI"/>
              </w:rPr>
              <w:t>DC_n77(2A)_8A</w:t>
            </w:r>
          </w:p>
        </w:tc>
        <w:tc>
          <w:tcPr>
            <w:tcW w:w="2415" w:type="dxa"/>
            <w:shd w:val="clear" w:color="auto" w:fill="auto"/>
            <w:vAlign w:val="center"/>
          </w:tcPr>
          <w:p w14:paraId="70CE935D" w14:textId="77777777" w:rsidR="006B139D" w:rsidRPr="00EF5447" w:rsidRDefault="006B139D" w:rsidP="00A77512">
            <w:pPr>
              <w:pStyle w:val="TAC"/>
              <w:rPr>
                <w:lang w:eastAsia="zh-CN"/>
              </w:rPr>
            </w:pPr>
            <w:r w:rsidRPr="0097019C">
              <w:rPr>
                <w:rFonts w:cs="Arial"/>
                <w:szCs w:val="18"/>
                <w:lang w:val="en-US" w:eastAsia="fi-FI"/>
              </w:rPr>
              <w:t>DC_n77A_8A</w:t>
            </w:r>
          </w:p>
        </w:tc>
        <w:tc>
          <w:tcPr>
            <w:tcW w:w="2551" w:type="dxa"/>
            <w:shd w:val="clear" w:color="auto" w:fill="auto"/>
            <w:vAlign w:val="center"/>
          </w:tcPr>
          <w:p w14:paraId="3FF850C5" w14:textId="77777777" w:rsidR="006B139D" w:rsidRPr="00EF5447" w:rsidRDefault="006B139D" w:rsidP="00A77512">
            <w:pPr>
              <w:pStyle w:val="TAC"/>
              <w:rPr>
                <w:lang w:eastAsia="zh-CN"/>
              </w:rPr>
            </w:pPr>
            <w:r>
              <w:rPr>
                <w:rFonts w:cs="Arial" w:hint="eastAsia"/>
                <w:szCs w:val="18"/>
                <w:lang w:val="fi-FI" w:eastAsia="zh-TW"/>
              </w:rPr>
              <w:t>N</w:t>
            </w:r>
            <w:r>
              <w:rPr>
                <w:rFonts w:cs="Arial"/>
                <w:szCs w:val="18"/>
                <w:lang w:val="fi-FI" w:eastAsia="zh-TW"/>
              </w:rPr>
              <w:t>o</w:t>
            </w:r>
          </w:p>
        </w:tc>
      </w:tr>
      <w:tr w:rsidR="006B139D" w:rsidRPr="00EF5447" w14:paraId="59F777DD" w14:textId="77777777" w:rsidTr="00A77512">
        <w:trPr>
          <w:trHeight w:val="187"/>
          <w:jc w:val="center"/>
        </w:trPr>
        <w:tc>
          <w:tcPr>
            <w:tcW w:w="2547" w:type="dxa"/>
            <w:shd w:val="clear" w:color="auto" w:fill="auto"/>
          </w:tcPr>
          <w:p w14:paraId="7EF84D97" w14:textId="77777777" w:rsidR="006B139D" w:rsidRPr="00EF5447" w:rsidRDefault="006B139D" w:rsidP="00A77512">
            <w:pPr>
              <w:pStyle w:val="TAC"/>
              <w:rPr>
                <w:lang w:eastAsia="fi-FI"/>
              </w:rPr>
            </w:pPr>
            <w:r w:rsidRPr="00EF5447">
              <w:rPr>
                <w:lang w:eastAsia="zh-CN"/>
              </w:rPr>
              <w:t>DC_n78A_1A</w:t>
            </w:r>
          </w:p>
        </w:tc>
        <w:tc>
          <w:tcPr>
            <w:tcW w:w="2415" w:type="dxa"/>
            <w:shd w:val="clear" w:color="auto" w:fill="auto"/>
          </w:tcPr>
          <w:p w14:paraId="16C595B7" w14:textId="77777777" w:rsidR="006B139D" w:rsidRPr="00EF5447" w:rsidRDefault="006B139D" w:rsidP="00A77512">
            <w:pPr>
              <w:pStyle w:val="TAC"/>
              <w:rPr>
                <w:lang w:eastAsia="fi-FI"/>
              </w:rPr>
            </w:pPr>
            <w:r w:rsidRPr="00EF5447">
              <w:rPr>
                <w:lang w:eastAsia="zh-CN"/>
              </w:rPr>
              <w:t>DC_n78A_1A</w:t>
            </w:r>
          </w:p>
        </w:tc>
        <w:tc>
          <w:tcPr>
            <w:tcW w:w="2551" w:type="dxa"/>
            <w:shd w:val="clear" w:color="auto" w:fill="auto"/>
          </w:tcPr>
          <w:p w14:paraId="350D4AB3" w14:textId="77777777" w:rsidR="006B139D" w:rsidRPr="00EF5447" w:rsidRDefault="006B139D" w:rsidP="00A77512">
            <w:pPr>
              <w:pStyle w:val="TAC"/>
              <w:rPr>
                <w:lang w:eastAsia="fi-FI"/>
              </w:rPr>
            </w:pPr>
            <w:r w:rsidRPr="00EF5447">
              <w:rPr>
                <w:lang w:eastAsia="zh-CN"/>
              </w:rPr>
              <w:t>No</w:t>
            </w:r>
          </w:p>
        </w:tc>
      </w:tr>
      <w:tr w:rsidR="006B139D" w:rsidRPr="00EF5447" w14:paraId="55C8FDBB" w14:textId="77777777" w:rsidTr="00A77512">
        <w:trPr>
          <w:trHeight w:val="187"/>
          <w:jc w:val="center"/>
        </w:trPr>
        <w:tc>
          <w:tcPr>
            <w:tcW w:w="2547" w:type="dxa"/>
            <w:shd w:val="clear" w:color="auto" w:fill="auto"/>
          </w:tcPr>
          <w:p w14:paraId="05BE3407" w14:textId="77777777" w:rsidR="006B139D" w:rsidRPr="00EF5447" w:rsidRDefault="006B139D" w:rsidP="00A77512">
            <w:pPr>
              <w:pStyle w:val="TAC"/>
              <w:rPr>
                <w:lang w:eastAsia="fi-FI"/>
              </w:rPr>
            </w:pPr>
            <w:r w:rsidRPr="00EF5447">
              <w:rPr>
                <w:lang w:eastAsia="zh-CN"/>
              </w:rPr>
              <w:t>DC_n78A_3A</w:t>
            </w:r>
          </w:p>
        </w:tc>
        <w:tc>
          <w:tcPr>
            <w:tcW w:w="2415" w:type="dxa"/>
            <w:shd w:val="clear" w:color="auto" w:fill="auto"/>
          </w:tcPr>
          <w:p w14:paraId="6CDEA2BE" w14:textId="77777777" w:rsidR="006B139D" w:rsidRPr="00EF5447" w:rsidRDefault="006B139D" w:rsidP="00A77512">
            <w:pPr>
              <w:pStyle w:val="TAC"/>
              <w:rPr>
                <w:lang w:eastAsia="fi-FI"/>
              </w:rPr>
            </w:pPr>
            <w:r w:rsidRPr="00EF5447">
              <w:rPr>
                <w:lang w:eastAsia="zh-CN"/>
              </w:rPr>
              <w:t>DC_n78A_3A</w:t>
            </w:r>
          </w:p>
        </w:tc>
        <w:tc>
          <w:tcPr>
            <w:tcW w:w="2551" w:type="dxa"/>
            <w:shd w:val="clear" w:color="auto" w:fill="auto"/>
          </w:tcPr>
          <w:p w14:paraId="341647B0" w14:textId="77777777" w:rsidR="006B139D" w:rsidRPr="00EF5447" w:rsidRDefault="006B139D" w:rsidP="00A77512">
            <w:pPr>
              <w:pStyle w:val="TAC"/>
              <w:rPr>
                <w:lang w:eastAsia="fi-FI"/>
              </w:rPr>
            </w:pPr>
            <w:r w:rsidRPr="00EF5447">
              <w:rPr>
                <w:lang w:eastAsia="zh-CN"/>
              </w:rPr>
              <w:t>No</w:t>
            </w:r>
          </w:p>
        </w:tc>
      </w:tr>
      <w:tr w:rsidR="006B139D" w:rsidRPr="00EF5447" w14:paraId="3FAE317A" w14:textId="77777777" w:rsidTr="00A77512">
        <w:trPr>
          <w:trHeight w:val="187"/>
          <w:jc w:val="center"/>
        </w:trPr>
        <w:tc>
          <w:tcPr>
            <w:tcW w:w="2547" w:type="dxa"/>
            <w:shd w:val="clear" w:color="auto" w:fill="auto"/>
          </w:tcPr>
          <w:p w14:paraId="1ABAE420" w14:textId="77777777" w:rsidR="006B139D" w:rsidRPr="00EF5447" w:rsidRDefault="006B139D" w:rsidP="00A77512">
            <w:pPr>
              <w:pStyle w:val="TAC"/>
              <w:rPr>
                <w:lang w:eastAsia="fi-FI"/>
              </w:rPr>
            </w:pPr>
            <w:r w:rsidRPr="00EF5447">
              <w:rPr>
                <w:lang w:eastAsia="zh-CN"/>
              </w:rPr>
              <w:lastRenderedPageBreak/>
              <w:t>DC_n78A_3C</w:t>
            </w:r>
          </w:p>
        </w:tc>
        <w:tc>
          <w:tcPr>
            <w:tcW w:w="2415" w:type="dxa"/>
            <w:shd w:val="clear" w:color="auto" w:fill="auto"/>
          </w:tcPr>
          <w:p w14:paraId="0ECE5667" w14:textId="77777777" w:rsidR="006B139D" w:rsidRPr="00EF5447" w:rsidRDefault="006B139D" w:rsidP="00A77512">
            <w:pPr>
              <w:pStyle w:val="TAC"/>
              <w:rPr>
                <w:lang w:eastAsia="fi-FI"/>
              </w:rPr>
            </w:pPr>
            <w:r w:rsidRPr="00EF5447">
              <w:rPr>
                <w:lang w:eastAsia="zh-CN"/>
              </w:rPr>
              <w:t>DC_n78A_3A</w:t>
            </w:r>
          </w:p>
        </w:tc>
        <w:tc>
          <w:tcPr>
            <w:tcW w:w="2551" w:type="dxa"/>
            <w:shd w:val="clear" w:color="auto" w:fill="auto"/>
          </w:tcPr>
          <w:p w14:paraId="1CD5586E" w14:textId="77777777" w:rsidR="006B139D" w:rsidRPr="00EF5447" w:rsidRDefault="006B139D" w:rsidP="00A77512">
            <w:pPr>
              <w:pStyle w:val="TAC"/>
              <w:rPr>
                <w:lang w:eastAsia="fi-FI"/>
              </w:rPr>
            </w:pPr>
            <w:r w:rsidRPr="00EF5447">
              <w:rPr>
                <w:lang w:eastAsia="zh-CN"/>
              </w:rPr>
              <w:t>No</w:t>
            </w:r>
          </w:p>
        </w:tc>
      </w:tr>
      <w:tr w:rsidR="006B139D" w:rsidRPr="00EF5447" w14:paraId="4D914C95" w14:textId="77777777" w:rsidTr="00A77512">
        <w:trPr>
          <w:trHeight w:val="187"/>
          <w:jc w:val="center"/>
        </w:trPr>
        <w:tc>
          <w:tcPr>
            <w:tcW w:w="2547" w:type="dxa"/>
            <w:shd w:val="clear" w:color="auto" w:fill="auto"/>
          </w:tcPr>
          <w:p w14:paraId="18ACF408" w14:textId="77777777" w:rsidR="006B139D" w:rsidRPr="00EF5447" w:rsidRDefault="006B139D" w:rsidP="00A77512">
            <w:pPr>
              <w:pStyle w:val="TAC"/>
              <w:rPr>
                <w:lang w:eastAsia="fi-FI"/>
              </w:rPr>
            </w:pPr>
            <w:r w:rsidRPr="00EF5447">
              <w:rPr>
                <w:lang w:eastAsia="zh-CN"/>
              </w:rPr>
              <w:t>DC_n78A_5A</w:t>
            </w:r>
          </w:p>
        </w:tc>
        <w:tc>
          <w:tcPr>
            <w:tcW w:w="2415" w:type="dxa"/>
            <w:shd w:val="clear" w:color="auto" w:fill="auto"/>
          </w:tcPr>
          <w:p w14:paraId="3E1AA129" w14:textId="77777777" w:rsidR="006B139D" w:rsidRPr="00EF5447" w:rsidRDefault="006B139D" w:rsidP="00A77512">
            <w:pPr>
              <w:pStyle w:val="TAC"/>
              <w:rPr>
                <w:lang w:eastAsia="fi-FI"/>
              </w:rPr>
            </w:pPr>
            <w:r w:rsidRPr="00EF5447">
              <w:rPr>
                <w:lang w:eastAsia="zh-CN"/>
              </w:rPr>
              <w:t>DC_n78A_5A</w:t>
            </w:r>
          </w:p>
        </w:tc>
        <w:tc>
          <w:tcPr>
            <w:tcW w:w="2551" w:type="dxa"/>
            <w:shd w:val="clear" w:color="auto" w:fill="auto"/>
          </w:tcPr>
          <w:p w14:paraId="1EA57BF6" w14:textId="77777777" w:rsidR="006B139D" w:rsidRPr="00EF5447" w:rsidRDefault="006B139D" w:rsidP="00A77512">
            <w:pPr>
              <w:pStyle w:val="TAC"/>
              <w:rPr>
                <w:lang w:eastAsia="fi-FI"/>
              </w:rPr>
            </w:pPr>
            <w:r w:rsidRPr="00EF5447">
              <w:rPr>
                <w:lang w:eastAsia="zh-CN"/>
              </w:rPr>
              <w:t>No</w:t>
            </w:r>
          </w:p>
        </w:tc>
      </w:tr>
      <w:tr w:rsidR="006B139D" w:rsidRPr="00EF5447" w14:paraId="72685AC5" w14:textId="77777777" w:rsidTr="00A77512">
        <w:trPr>
          <w:trHeight w:val="187"/>
          <w:jc w:val="center"/>
        </w:trPr>
        <w:tc>
          <w:tcPr>
            <w:tcW w:w="2547" w:type="dxa"/>
            <w:shd w:val="clear" w:color="auto" w:fill="auto"/>
          </w:tcPr>
          <w:p w14:paraId="5A33BD27" w14:textId="77777777" w:rsidR="006B139D" w:rsidRPr="00EF5447" w:rsidRDefault="006B139D" w:rsidP="00A77512">
            <w:pPr>
              <w:pStyle w:val="TAC"/>
              <w:rPr>
                <w:lang w:eastAsia="fi-FI"/>
              </w:rPr>
            </w:pPr>
            <w:r w:rsidRPr="00EF5447">
              <w:rPr>
                <w:lang w:eastAsia="zh-CN"/>
              </w:rPr>
              <w:t>DC_n78A_7A</w:t>
            </w:r>
          </w:p>
        </w:tc>
        <w:tc>
          <w:tcPr>
            <w:tcW w:w="2415" w:type="dxa"/>
            <w:shd w:val="clear" w:color="auto" w:fill="auto"/>
          </w:tcPr>
          <w:p w14:paraId="0DEC76E2" w14:textId="77777777" w:rsidR="006B139D" w:rsidRPr="00EF5447" w:rsidRDefault="006B139D" w:rsidP="00A77512">
            <w:pPr>
              <w:pStyle w:val="TAC"/>
              <w:rPr>
                <w:lang w:eastAsia="fi-FI"/>
              </w:rPr>
            </w:pPr>
            <w:r w:rsidRPr="00EF5447">
              <w:rPr>
                <w:lang w:eastAsia="zh-CN"/>
              </w:rPr>
              <w:t>DC_n78A_7A</w:t>
            </w:r>
          </w:p>
        </w:tc>
        <w:tc>
          <w:tcPr>
            <w:tcW w:w="2551" w:type="dxa"/>
            <w:shd w:val="clear" w:color="auto" w:fill="auto"/>
          </w:tcPr>
          <w:p w14:paraId="43997D4A" w14:textId="77777777" w:rsidR="006B139D" w:rsidRPr="00EF5447" w:rsidRDefault="006B139D" w:rsidP="00A77512">
            <w:pPr>
              <w:pStyle w:val="TAC"/>
              <w:rPr>
                <w:lang w:eastAsia="fi-FI"/>
              </w:rPr>
            </w:pPr>
            <w:r w:rsidRPr="00EF5447">
              <w:rPr>
                <w:lang w:eastAsia="zh-CN"/>
              </w:rPr>
              <w:t>No</w:t>
            </w:r>
          </w:p>
        </w:tc>
      </w:tr>
      <w:tr w:rsidR="006B139D" w:rsidRPr="00EF5447" w14:paraId="4C0AC4E6" w14:textId="77777777" w:rsidTr="00A77512">
        <w:trPr>
          <w:trHeight w:val="187"/>
          <w:jc w:val="center"/>
        </w:trPr>
        <w:tc>
          <w:tcPr>
            <w:tcW w:w="2547" w:type="dxa"/>
            <w:shd w:val="clear" w:color="auto" w:fill="auto"/>
          </w:tcPr>
          <w:p w14:paraId="286F1E12" w14:textId="77777777" w:rsidR="006B139D" w:rsidRPr="00EF5447" w:rsidRDefault="006B139D" w:rsidP="00A77512">
            <w:pPr>
              <w:pStyle w:val="TAC"/>
              <w:rPr>
                <w:lang w:eastAsia="fi-FI"/>
              </w:rPr>
            </w:pPr>
            <w:r w:rsidRPr="00EF5447">
              <w:rPr>
                <w:lang w:eastAsia="zh-CN"/>
              </w:rPr>
              <w:t>DC_n78A_7A-7A</w:t>
            </w:r>
          </w:p>
        </w:tc>
        <w:tc>
          <w:tcPr>
            <w:tcW w:w="2415" w:type="dxa"/>
            <w:shd w:val="clear" w:color="auto" w:fill="auto"/>
          </w:tcPr>
          <w:p w14:paraId="49E15E99" w14:textId="77777777" w:rsidR="006B139D" w:rsidRPr="00EF5447" w:rsidRDefault="006B139D" w:rsidP="00A77512">
            <w:pPr>
              <w:pStyle w:val="TAC"/>
              <w:rPr>
                <w:lang w:eastAsia="fi-FI"/>
              </w:rPr>
            </w:pPr>
            <w:r w:rsidRPr="00EF5447">
              <w:rPr>
                <w:lang w:eastAsia="zh-CN"/>
              </w:rPr>
              <w:t>DC_n78A_7A</w:t>
            </w:r>
          </w:p>
        </w:tc>
        <w:tc>
          <w:tcPr>
            <w:tcW w:w="2551" w:type="dxa"/>
            <w:shd w:val="clear" w:color="auto" w:fill="auto"/>
          </w:tcPr>
          <w:p w14:paraId="65F6E70D" w14:textId="77777777" w:rsidR="006B139D" w:rsidRPr="00EF5447" w:rsidRDefault="006B139D" w:rsidP="00A77512">
            <w:pPr>
              <w:pStyle w:val="TAC"/>
              <w:rPr>
                <w:lang w:eastAsia="fi-FI"/>
              </w:rPr>
            </w:pPr>
            <w:r w:rsidRPr="00EF5447">
              <w:rPr>
                <w:lang w:eastAsia="zh-CN"/>
              </w:rPr>
              <w:t>No</w:t>
            </w:r>
          </w:p>
        </w:tc>
      </w:tr>
      <w:tr w:rsidR="006B139D" w:rsidRPr="00EF5447" w14:paraId="5AC4DAF1" w14:textId="77777777" w:rsidTr="00A77512">
        <w:trPr>
          <w:trHeight w:val="187"/>
          <w:jc w:val="center"/>
        </w:trPr>
        <w:tc>
          <w:tcPr>
            <w:tcW w:w="2547" w:type="dxa"/>
            <w:shd w:val="clear" w:color="auto" w:fill="auto"/>
          </w:tcPr>
          <w:p w14:paraId="543089F7" w14:textId="77777777" w:rsidR="006B139D" w:rsidRPr="00EF5447" w:rsidRDefault="006B139D" w:rsidP="00A77512">
            <w:pPr>
              <w:pStyle w:val="TAC"/>
              <w:rPr>
                <w:lang w:eastAsia="fi-FI"/>
              </w:rPr>
            </w:pPr>
            <w:r w:rsidRPr="00EF5447">
              <w:rPr>
                <w:lang w:eastAsia="zh-CN"/>
              </w:rPr>
              <w:t>DC_n78A_8A</w:t>
            </w:r>
          </w:p>
        </w:tc>
        <w:tc>
          <w:tcPr>
            <w:tcW w:w="2415" w:type="dxa"/>
            <w:shd w:val="clear" w:color="auto" w:fill="auto"/>
          </w:tcPr>
          <w:p w14:paraId="65299D79" w14:textId="77777777" w:rsidR="006B139D" w:rsidRPr="00EF5447" w:rsidRDefault="006B139D" w:rsidP="00A77512">
            <w:pPr>
              <w:pStyle w:val="TAC"/>
              <w:rPr>
                <w:lang w:eastAsia="fi-FI"/>
              </w:rPr>
            </w:pPr>
            <w:r w:rsidRPr="00EF5447">
              <w:rPr>
                <w:lang w:eastAsia="zh-CN"/>
              </w:rPr>
              <w:t>DC_n78A_8A</w:t>
            </w:r>
          </w:p>
        </w:tc>
        <w:tc>
          <w:tcPr>
            <w:tcW w:w="2551" w:type="dxa"/>
            <w:shd w:val="clear" w:color="auto" w:fill="auto"/>
          </w:tcPr>
          <w:p w14:paraId="088B1582" w14:textId="77777777" w:rsidR="006B139D" w:rsidRPr="00EF5447" w:rsidRDefault="006B139D" w:rsidP="00A77512">
            <w:pPr>
              <w:pStyle w:val="TAC"/>
              <w:rPr>
                <w:lang w:eastAsia="fi-FI"/>
              </w:rPr>
            </w:pPr>
            <w:r w:rsidRPr="00EF5447">
              <w:rPr>
                <w:lang w:eastAsia="zh-CN"/>
              </w:rPr>
              <w:t>No</w:t>
            </w:r>
          </w:p>
        </w:tc>
      </w:tr>
      <w:tr w:rsidR="006B139D" w:rsidRPr="00EF5447" w14:paraId="7D517E00" w14:textId="77777777" w:rsidTr="00A77512">
        <w:trPr>
          <w:trHeight w:val="187"/>
          <w:jc w:val="center"/>
        </w:trPr>
        <w:tc>
          <w:tcPr>
            <w:tcW w:w="2547" w:type="dxa"/>
            <w:shd w:val="clear" w:color="auto" w:fill="auto"/>
          </w:tcPr>
          <w:p w14:paraId="4D102AAA" w14:textId="77777777" w:rsidR="006B139D" w:rsidRPr="00EF5447" w:rsidRDefault="006B139D" w:rsidP="00A77512">
            <w:pPr>
              <w:pStyle w:val="TAC"/>
              <w:rPr>
                <w:lang w:eastAsia="fi-FI"/>
              </w:rPr>
            </w:pPr>
            <w:r w:rsidRPr="00EF5447">
              <w:rPr>
                <w:lang w:eastAsia="zh-CN"/>
              </w:rPr>
              <w:t>DC_n78A_26A</w:t>
            </w:r>
          </w:p>
        </w:tc>
        <w:tc>
          <w:tcPr>
            <w:tcW w:w="2415" w:type="dxa"/>
            <w:shd w:val="clear" w:color="auto" w:fill="auto"/>
          </w:tcPr>
          <w:p w14:paraId="004190CE" w14:textId="77777777" w:rsidR="006B139D" w:rsidRPr="00EF5447" w:rsidRDefault="006B139D" w:rsidP="00A77512">
            <w:pPr>
              <w:pStyle w:val="TAC"/>
              <w:rPr>
                <w:lang w:eastAsia="fi-FI"/>
              </w:rPr>
            </w:pPr>
            <w:r w:rsidRPr="00EF5447">
              <w:rPr>
                <w:lang w:eastAsia="zh-CN"/>
              </w:rPr>
              <w:t>DC_n78A_26A</w:t>
            </w:r>
          </w:p>
        </w:tc>
        <w:tc>
          <w:tcPr>
            <w:tcW w:w="2551" w:type="dxa"/>
            <w:shd w:val="clear" w:color="auto" w:fill="auto"/>
          </w:tcPr>
          <w:p w14:paraId="6E5CE887" w14:textId="77777777" w:rsidR="006B139D" w:rsidRPr="00EF5447" w:rsidRDefault="006B139D" w:rsidP="00A77512">
            <w:pPr>
              <w:pStyle w:val="TAC"/>
              <w:rPr>
                <w:lang w:eastAsia="fi-FI"/>
              </w:rPr>
            </w:pPr>
            <w:r w:rsidRPr="00EF5447">
              <w:rPr>
                <w:lang w:eastAsia="zh-CN"/>
              </w:rPr>
              <w:t>No</w:t>
            </w:r>
          </w:p>
        </w:tc>
      </w:tr>
      <w:tr w:rsidR="006B139D" w:rsidRPr="00EF5447" w14:paraId="45E2CB54" w14:textId="77777777" w:rsidTr="00A77512">
        <w:trPr>
          <w:trHeight w:val="187"/>
          <w:jc w:val="center"/>
        </w:trPr>
        <w:tc>
          <w:tcPr>
            <w:tcW w:w="7513" w:type="dxa"/>
            <w:gridSpan w:val="3"/>
            <w:shd w:val="clear" w:color="auto" w:fill="auto"/>
          </w:tcPr>
          <w:p w14:paraId="3A5BB113" w14:textId="77777777" w:rsidR="006B139D" w:rsidRPr="00ED7829" w:rsidRDefault="006B139D" w:rsidP="00A77512">
            <w:pPr>
              <w:pStyle w:val="TAN"/>
              <w:rPr>
                <w:lang w:eastAsia="zh-TW"/>
              </w:rPr>
            </w:pPr>
            <w:r w:rsidRPr="00EF5447">
              <w:rPr>
                <w:lang w:eastAsia="fi-FI"/>
              </w:rPr>
              <w:t>NOTE 1:</w:t>
            </w:r>
            <w:r w:rsidRPr="00EF5447">
              <w:rPr>
                <w:lang w:eastAsia="fi-FI"/>
              </w:rPr>
              <w:tab/>
              <w:t>Uplink NE-DC configurations are the configurations supported by the present release of specifications.</w:t>
            </w:r>
          </w:p>
          <w:p w14:paraId="6AA4EF1B" w14:textId="77777777" w:rsidR="006B139D" w:rsidRDefault="006B139D" w:rsidP="00A77512">
            <w:pPr>
              <w:pStyle w:val="TAN"/>
              <w:rPr>
                <w:lang w:eastAsia="zh-TW"/>
              </w:rPr>
            </w:pPr>
            <w:r>
              <w:t xml:space="preserve">NOTE </w:t>
            </w:r>
            <w:r>
              <w:rPr>
                <w:rFonts w:hint="eastAsia"/>
                <w:lang w:eastAsia="zh-TW"/>
              </w:rPr>
              <w:t>2</w:t>
            </w:r>
            <w:r>
              <w:t xml:space="preserve">: </w:t>
            </w:r>
            <w:r>
              <w:tab/>
              <w:t>The minimum requirements apply only when there is non-simultaneous Tx/Rx operation between E-UTRA and NR carriers. This restriction applies also for these carriers when applicable EN-DC configuration is part of a higher order EN-DC configuration.</w:t>
            </w:r>
          </w:p>
          <w:p w14:paraId="5475CA68" w14:textId="77777777" w:rsidR="006B139D" w:rsidRPr="00EF5447" w:rsidRDefault="006B139D" w:rsidP="00A77512">
            <w:pPr>
              <w:pStyle w:val="TAN"/>
              <w:rPr>
                <w:lang w:eastAsia="fi-FI"/>
              </w:rPr>
            </w:pPr>
            <w:r w:rsidRPr="00F7318B">
              <w:rPr>
                <w:lang w:eastAsia="fi-FI"/>
              </w:rPr>
              <w:t xml:space="preserve">NOTE </w:t>
            </w:r>
            <w:r>
              <w:rPr>
                <w:rFonts w:hint="eastAsia"/>
                <w:lang w:eastAsia="zh-TW"/>
              </w:rPr>
              <w:t>3</w:t>
            </w:r>
            <w:r w:rsidRPr="00F7318B">
              <w:rPr>
                <w:lang w:eastAsia="fi-FI"/>
              </w:rPr>
              <w:t>:</w:t>
            </w:r>
            <w:r w:rsidRPr="00F7318B">
              <w:rPr>
                <w:lang w:eastAsia="fi-FI"/>
              </w:rPr>
              <w:tab/>
              <w:t>The frequency range in band n28 is restricted for this band combination to 703 - 733 MHz for the UL and 758-788 MHz for the DL.</w:t>
            </w:r>
          </w:p>
        </w:tc>
      </w:tr>
    </w:tbl>
    <w:p w14:paraId="1CDDE95A" w14:textId="0431AE0E" w:rsidR="005A0D4C" w:rsidRDefault="003532C2">
      <w:r>
        <w:rPr>
          <w:rFonts w:ascii="Arial" w:hAnsi="Arial" w:cs="Arial"/>
          <w:color w:val="0000FF"/>
          <w:sz w:val="32"/>
          <w:szCs w:val="32"/>
          <w:lang w:eastAsia="ja-JP"/>
        </w:rPr>
        <w:t>---End of changes---</w:t>
      </w:r>
      <w:bookmarkEnd w:id="9"/>
    </w:p>
    <w:sectPr w:rsidR="005A0D4C" w:rsidSect="00856C74">
      <w:headerReference w:type="default" r:id="rId13"/>
      <w:footerReference w:type="default" r:id="rId14"/>
      <w:footnotePr>
        <w:numRestart w:val="eachSect"/>
      </w:footnotePr>
      <w:pgSz w:w="16840" w:h="11907" w:orient="landscape" w:code="9"/>
      <w:pgMar w:top="1134" w:right="1418"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FA38" w14:textId="77777777" w:rsidR="00892FE4" w:rsidRDefault="00892FE4">
      <w:r>
        <w:separator/>
      </w:r>
    </w:p>
  </w:endnote>
  <w:endnote w:type="continuationSeparator" w:id="0">
    <w:p w14:paraId="762A7CED" w14:textId="77777777" w:rsidR="00892FE4" w:rsidRDefault="0089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ZapfDingbats">
    <w:altName w:val="Segoe Print"/>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variable"/>
    <w:sig w:usb0="00000001" w:usb1="4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DCC6" w14:textId="582CDC6F" w:rsidR="006D5ECE" w:rsidRPr="003532C2" w:rsidRDefault="006D5ECE" w:rsidP="0035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97FB" w14:textId="77777777" w:rsidR="00892FE4" w:rsidRDefault="00892FE4">
      <w:r>
        <w:separator/>
      </w:r>
    </w:p>
  </w:footnote>
  <w:footnote w:type="continuationSeparator" w:id="0">
    <w:p w14:paraId="5FC3DAD3" w14:textId="77777777" w:rsidR="00892FE4" w:rsidRDefault="00892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1336" w14:textId="77777777" w:rsidR="006D5ECE" w:rsidRDefault="006D5EC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6F28" w14:textId="77777777" w:rsidR="006D5ECE" w:rsidRDefault="006D5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B41185"/>
    <w:multiLevelType w:val="multilevel"/>
    <w:tmpl w:val="80B4118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949D66B"/>
    <w:multiLevelType w:val="singleLevel"/>
    <w:tmpl w:val="8949D66B"/>
    <w:lvl w:ilvl="0">
      <w:start w:val="1"/>
      <w:numFmt w:val="decimal"/>
      <w:lvlText w:val="%1."/>
      <w:lvlJc w:val="left"/>
      <w:pPr>
        <w:ind w:left="425" w:hanging="425"/>
      </w:pPr>
      <w:rPr>
        <w:rFonts w:hint="default"/>
      </w:rPr>
    </w:lvl>
  </w:abstractNum>
  <w:abstractNum w:abstractNumId="2" w15:restartNumberingAfterBreak="0">
    <w:nsid w:val="B92D5CF1"/>
    <w:multiLevelType w:val="singleLevel"/>
    <w:tmpl w:val="B92D5CF1"/>
    <w:lvl w:ilvl="0">
      <w:start w:val="1"/>
      <w:numFmt w:val="decimal"/>
      <w:lvlText w:val="%1."/>
      <w:lvlJc w:val="left"/>
      <w:pPr>
        <w:ind w:left="425" w:hanging="425"/>
      </w:pPr>
      <w:rPr>
        <w:rFonts w:hint="default"/>
      </w:rPr>
    </w:lvl>
  </w:abstractNum>
  <w:abstractNum w:abstractNumId="3" w15:restartNumberingAfterBreak="0">
    <w:nsid w:val="F6E5C29A"/>
    <w:multiLevelType w:val="singleLevel"/>
    <w:tmpl w:val="F6E5C29A"/>
    <w:lvl w:ilvl="0">
      <w:start w:val="1"/>
      <w:numFmt w:val="decimal"/>
      <w:lvlText w:val="%1."/>
      <w:lvlJc w:val="left"/>
      <w:pPr>
        <w:ind w:left="425" w:hanging="425"/>
      </w:pPr>
      <w:rPr>
        <w:rFonts w:hint="default"/>
      </w:rPr>
    </w:lvl>
  </w:abstractNum>
  <w:abstractNum w:abstractNumId="4" w15:restartNumberingAfterBreak="0">
    <w:nsid w:val="FDDC82F6"/>
    <w:multiLevelType w:val="singleLevel"/>
    <w:tmpl w:val="FDDC82F6"/>
    <w:lvl w:ilvl="0">
      <w:start w:val="1"/>
      <w:numFmt w:val="decimal"/>
      <w:lvlText w:val="%1."/>
      <w:lvlJc w:val="left"/>
      <w:pPr>
        <w:ind w:left="425" w:hanging="425"/>
      </w:pPr>
      <w:rPr>
        <w:rFonts w:hint="default"/>
      </w:rPr>
    </w:lvl>
  </w:abstractNum>
  <w:abstractNum w:abstractNumId="5"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6" w15:restartNumberingAfterBreak="0">
    <w:nsid w:val="023A26F3"/>
    <w:multiLevelType w:val="hybridMultilevel"/>
    <w:tmpl w:val="CFE2BD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07C83EA1"/>
    <w:multiLevelType w:val="hybridMultilevel"/>
    <w:tmpl w:val="D8105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9" w15:restartNumberingAfterBreak="0">
    <w:nsid w:val="108B60C4"/>
    <w:multiLevelType w:val="hybridMultilevel"/>
    <w:tmpl w:val="D034D51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2207F81"/>
    <w:multiLevelType w:val="hybridMultilevel"/>
    <w:tmpl w:val="8144A990"/>
    <w:lvl w:ilvl="0" w:tplc="1DA6C9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2242120"/>
    <w:multiLevelType w:val="hybridMultilevel"/>
    <w:tmpl w:val="95F8F234"/>
    <w:lvl w:ilvl="0" w:tplc="D3FCFC8E">
      <w:start w:val="1"/>
      <w:numFmt w:val="decimal"/>
      <w:lvlText w:val="(%1)"/>
      <w:lvlJc w:val="left"/>
      <w:pPr>
        <w:ind w:left="850" w:hanging="39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4" w15:restartNumberingAfterBreak="0">
    <w:nsid w:val="129F7D34"/>
    <w:multiLevelType w:val="singleLevel"/>
    <w:tmpl w:val="129F7D34"/>
    <w:lvl w:ilvl="0">
      <w:start w:val="5"/>
      <w:numFmt w:val="upperLetter"/>
      <w:suff w:val="nothing"/>
      <w:lvlText w:val="%1-"/>
      <w:lvlJc w:val="left"/>
    </w:lvl>
  </w:abstractNum>
  <w:abstractNum w:abstractNumId="15" w15:restartNumberingAfterBreak="0">
    <w:nsid w:val="152555D6"/>
    <w:multiLevelType w:val="hybridMultilevel"/>
    <w:tmpl w:val="8C4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4F5964"/>
    <w:multiLevelType w:val="hybridMultilevel"/>
    <w:tmpl w:val="1BDA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1486FD5"/>
    <w:multiLevelType w:val="hybridMultilevel"/>
    <w:tmpl w:val="35A20C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9B5444C"/>
    <w:multiLevelType w:val="hybridMultilevel"/>
    <w:tmpl w:val="6226D6F0"/>
    <w:lvl w:ilvl="0" w:tplc="A96E5BA6">
      <w:numFmt w:val="bullet"/>
      <w:lvlText w:val="-"/>
      <w:lvlJc w:val="left"/>
      <w:pPr>
        <w:ind w:left="360" w:hanging="360"/>
      </w:pPr>
      <w:rPr>
        <w:rFonts w:ascii="Arial" w:eastAsia="Malgun Gothic"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277ABA"/>
    <w:multiLevelType w:val="hybridMultilevel"/>
    <w:tmpl w:val="7F9889D0"/>
    <w:lvl w:ilvl="0" w:tplc="E40E89A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A127C"/>
    <w:multiLevelType w:val="hybridMultilevel"/>
    <w:tmpl w:val="880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FB190C5"/>
    <w:multiLevelType w:val="singleLevel"/>
    <w:tmpl w:val="2FB190C5"/>
    <w:lvl w:ilvl="0">
      <w:start w:val="1"/>
      <w:numFmt w:val="decimal"/>
      <w:lvlText w:val="%1."/>
      <w:lvlJc w:val="left"/>
      <w:pPr>
        <w:ind w:left="425" w:hanging="425"/>
      </w:pPr>
      <w:rPr>
        <w:rFonts w:hint="default"/>
      </w:rPr>
    </w:lvl>
  </w:abstractNum>
  <w:abstractNum w:abstractNumId="25" w15:restartNumberingAfterBreak="0">
    <w:nsid w:val="2FBC69E2"/>
    <w:multiLevelType w:val="hybridMultilevel"/>
    <w:tmpl w:val="ADE8351C"/>
    <w:lvl w:ilvl="0" w:tplc="62E68A8C">
      <w:numFmt w:val="bullet"/>
      <w:lvlText w:val="-"/>
      <w:lvlJc w:val="left"/>
      <w:pPr>
        <w:ind w:left="520" w:hanging="420"/>
      </w:pPr>
      <w:rPr>
        <w:rFonts w:ascii="Times New Roman" w:eastAsia="Yu Mincho"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6"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5B938B7"/>
    <w:multiLevelType w:val="hybridMultilevel"/>
    <w:tmpl w:val="578AD6DE"/>
    <w:lvl w:ilvl="0" w:tplc="644E80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35C74480"/>
    <w:multiLevelType w:val="hybridMultilevel"/>
    <w:tmpl w:val="E6840A40"/>
    <w:lvl w:ilvl="0" w:tplc="0409000B">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2" w15:restartNumberingAfterBreak="0">
    <w:nsid w:val="41BD3E12"/>
    <w:multiLevelType w:val="hybridMultilevel"/>
    <w:tmpl w:val="D234B52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4" w15:restartNumberingAfterBreak="0">
    <w:nsid w:val="460A2F07"/>
    <w:multiLevelType w:val="hybridMultilevel"/>
    <w:tmpl w:val="EA5E9F66"/>
    <w:lvl w:ilvl="0" w:tplc="3AFAFF2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74D0BDD"/>
    <w:multiLevelType w:val="multilevel"/>
    <w:tmpl w:val="474D0BDD"/>
    <w:lvl w:ilvl="0">
      <w:start w:val="1"/>
      <w:numFmt w:val="bullet"/>
      <w:lvlText w:val=""/>
      <w:lvlJc w:val="left"/>
      <w:pPr>
        <w:ind w:left="520" w:hanging="420"/>
      </w:pPr>
      <w:rPr>
        <w:rFonts w:ascii="Wingdings" w:hAnsi="Wingdings"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37" w15:restartNumberingAfterBreak="0">
    <w:nsid w:val="4861ABF0"/>
    <w:multiLevelType w:val="singleLevel"/>
    <w:tmpl w:val="4861ABF0"/>
    <w:lvl w:ilvl="0">
      <w:start w:val="1"/>
      <w:numFmt w:val="decimal"/>
      <w:lvlText w:val="%1."/>
      <w:lvlJc w:val="left"/>
      <w:pPr>
        <w:ind w:left="425" w:hanging="425"/>
      </w:pPr>
      <w:rPr>
        <w:rFonts w:hint="default"/>
      </w:rPr>
    </w:lvl>
  </w:abstractNum>
  <w:abstractNum w:abstractNumId="38" w15:restartNumberingAfterBreak="0">
    <w:nsid w:val="48E36099"/>
    <w:multiLevelType w:val="hybridMultilevel"/>
    <w:tmpl w:val="756891B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39" w15:restartNumberingAfterBreak="0">
    <w:nsid w:val="494110EA"/>
    <w:multiLevelType w:val="hybridMultilevel"/>
    <w:tmpl w:val="72B29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C6E692F"/>
    <w:multiLevelType w:val="multilevel"/>
    <w:tmpl w:val="4C6E692F"/>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C910AD6"/>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4E1B2694"/>
    <w:multiLevelType w:val="hybridMultilevel"/>
    <w:tmpl w:val="60F0600A"/>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43" w15:restartNumberingAfterBreak="0">
    <w:nsid w:val="4EED2664"/>
    <w:multiLevelType w:val="hybridMultilevel"/>
    <w:tmpl w:val="01905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2E44138"/>
    <w:multiLevelType w:val="hybridMultilevel"/>
    <w:tmpl w:val="B5BA1DF8"/>
    <w:lvl w:ilvl="0" w:tplc="B6F2D7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7"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66525F1"/>
    <w:multiLevelType w:val="hybridMultilevel"/>
    <w:tmpl w:val="4358EE5A"/>
    <w:lvl w:ilvl="0" w:tplc="FF7CF638">
      <w:numFmt w:val="bullet"/>
      <w:lvlText w:val="-"/>
      <w:lvlJc w:val="left"/>
      <w:pPr>
        <w:ind w:left="644" w:hanging="360"/>
      </w:pPr>
      <w:rPr>
        <w:rFonts w:ascii="Arial" w:eastAsia="Malgun Gothic" w:hAnsi="Arial" w:cs="Aria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49" w15:restartNumberingAfterBreak="0">
    <w:nsid w:val="56D578ED"/>
    <w:multiLevelType w:val="hybridMultilevel"/>
    <w:tmpl w:val="D452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D85CBD"/>
    <w:multiLevelType w:val="hybridMultilevel"/>
    <w:tmpl w:val="F63C1AC4"/>
    <w:lvl w:ilvl="0" w:tplc="BB4A9B76">
      <w:start w:val="1"/>
      <w:numFmt w:val="bullet"/>
      <w:lvlText w:val="•"/>
      <w:lvlJc w:val="left"/>
      <w:pPr>
        <w:tabs>
          <w:tab w:val="num" w:pos="360"/>
        </w:tabs>
        <w:ind w:left="360" w:hanging="360"/>
      </w:pPr>
      <w:rPr>
        <w:rFonts w:ascii="CG Times (WN)" w:hAnsi="CG Times (WN)" w:hint="default"/>
      </w:rPr>
    </w:lvl>
    <w:lvl w:ilvl="1" w:tplc="BEC07968">
      <w:start w:val="2"/>
      <w:numFmt w:val="bullet"/>
      <w:lvlText w:val="-"/>
      <w:lvlJc w:val="left"/>
      <w:pPr>
        <w:tabs>
          <w:tab w:val="num" w:pos="1080"/>
        </w:tabs>
        <w:ind w:left="1080" w:hanging="360"/>
      </w:pPr>
      <w:rPr>
        <w:rFonts w:ascii="New York" w:eastAsia="New York" w:hAnsi="New York" w:cs="SimSun" w:hint="eastAsia"/>
      </w:rPr>
    </w:lvl>
    <w:lvl w:ilvl="2" w:tplc="BE80ABD4">
      <w:start w:val="1"/>
      <w:numFmt w:val="bullet"/>
      <w:lvlText w:val="•"/>
      <w:lvlJc w:val="left"/>
      <w:pPr>
        <w:tabs>
          <w:tab w:val="num" w:pos="1800"/>
        </w:tabs>
        <w:ind w:left="1800" w:hanging="360"/>
      </w:pPr>
      <w:rPr>
        <w:rFonts w:ascii="CG Times (WN)" w:hAnsi="CG Times (WN)" w:hint="default"/>
      </w:rPr>
    </w:lvl>
    <w:lvl w:ilvl="3" w:tplc="BEC07968">
      <w:start w:val="2"/>
      <w:numFmt w:val="bullet"/>
      <w:lvlText w:val="-"/>
      <w:lvlJc w:val="left"/>
      <w:pPr>
        <w:tabs>
          <w:tab w:val="num" w:pos="2520"/>
        </w:tabs>
        <w:ind w:left="2520" w:hanging="360"/>
      </w:pPr>
      <w:rPr>
        <w:rFonts w:ascii="New York" w:eastAsia="New York" w:hAnsi="New York" w:cs="SimSun" w:hint="eastAsia"/>
      </w:rPr>
    </w:lvl>
    <w:lvl w:ilvl="4" w:tplc="AC887D3C">
      <w:start w:val="1"/>
      <w:numFmt w:val="bullet"/>
      <w:lvlText w:val="•"/>
      <w:lvlJc w:val="left"/>
      <w:pPr>
        <w:tabs>
          <w:tab w:val="num" w:pos="3240"/>
        </w:tabs>
        <w:ind w:left="3240" w:hanging="360"/>
      </w:pPr>
      <w:rPr>
        <w:rFonts w:ascii="CG Times (WN)" w:hAnsi="CG Times (WN)" w:hint="default"/>
      </w:rPr>
    </w:lvl>
    <w:lvl w:ilvl="5" w:tplc="DB36381E">
      <w:start w:val="1"/>
      <w:numFmt w:val="bullet"/>
      <w:lvlText w:val="•"/>
      <w:lvlJc w:val="left"/>
      <w:pPr>
        <w:tabs>
          <w:tab w:val="num" w:pos="3960"/>
        </w:tabs>
        <w:ind w:left="3960" w:hanging="360"/>
      </w:pPr>
      <w:rPr>
        <w:rFonts w:ascii="CG Times (WN)" w:hAnsi="CG Times (WN)" w:hint="default"/>
      </w:rPr>
    </w:lvl>
    <w:lvl w:ilvl="6" w:tplc="5B1A7C0A">
      <w:start w:val="1"/>
      <w:numFmt w:val="bullet"/>
      <w:lvlText w:val="•"/>
      <w:lvlJc w:val="left"/>
      <w:pPr>
        <w:tabs>
          <w:tab w:val="num" w:pos="4680"/>
        </w:tabs>
        <w:ind w:left="4680" w:hanging="360"/>
      </w:pPr>
      <w:rPr>
        <w:rFonts w:ascii="CG Times (WN)" w:hAnsi="CG Times (WN)" w:hint="default"/>
      </w:rPr>
    </w:lvl>
    <w:lvl w:ilvl="7" w:tplc="E86E478E" w:tentative="1">
      <w:start w:val="1"/>
      <w:numFmt w:val="bullet"/>
      <w:lvlText w:val="•"/>
      <w:lvlJc w:val="left"/>
      <w:pPr>
        <w:tabs>
          <w:tab w:val="num" w:pos="5400"/>
        </w:tabs>
        <w:ind w:left="5400" w:hanging="360"/>
      </w:pPr>
      <w:rPr>
        <w:rFonts w:ascii="CG Times (WN)" w:hAnsi="CG Times (WN)" w:hint="default"/>
      </w:rPr>
    </w:lvl>
    <w:lvl w:ilvl="8" w:tplc="A9B63A08" w:tentative="1">
      <w:start w:val="1"/>
      <w:numFmt w:val="bullet"/>
      <w:lvlText w:val="•"/>
      <w:lvlJc w:val="left"/>
      <w:pPr>
        <w:tabs>
          <w:tab w:val="num" w:pos="6120"/>
        </w:tabs>
        <w:ind w:left="6120" w:hanging="360"/>
      </w:pPr>
      <w:rPr>
        <w:rFonts w:ascii="CG Times (WN)" w:hAnsi="CG Times (WN)" w:hint="default"/>
      </w:rPr>
    </w:lvl>
  </w:abstractNum>
  <w:abstractNum w:abstractNumId="51" w15:restartNumberingAfterBreak="0">
    <w:nsid w:val="5816145B"/>
    <w:multiLevelType w:val="multilevel"/>
    <w:tmpl w:val="5816145B"/>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62DE2316"/>
    <w:multiLevelType w:val="hybridMultilevel"/>
    <w:tmpl w:val="A2B0E52E"/>
    <w:lvl w:ilvl="0" w:tplc="E3D6253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4" w15:restartNumberingAfterBreak="0">
    <w:nsid w:val="69721649"/>
    <w:multiLevelType w:val="hybridMultilevel"/>
    <w:tmpl w:val="E6CEE96C"/>
    <w:lvl w:ilvl="0" w:tplc="1220CC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5" w15:restartNumberingAfterBreak="0">
    <w:nsid w:val="6EAC19E7"/>
    <w:multiLevelType w:val="hybridMultilevel"/>
    <w:tmpl w:val="AE60495A"/>
    <w:lvl w:ilvl="0" w:tplc="21680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5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16D40B0"/>
    <w:multiLevelType w:val="hybridMultilevel"/>
    <w:tmpl w:val="A27E27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2" w15:restartNumberingAfterBreak="0">
    <w:nsid w:val="78582390"/>
    <w:multiLevelType w:val="multilevel"/>
    <w:tmpl w:val="78582390"/>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5" w15:restartNumberingAfterBreak="0">
    <w:nsid w:val="7B180BA9"/>
    <w:multiLevelType w:val="hybridMultilevel"/>
    <w:tmpl w:val="F4945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C493DE6"/>
    <w:multiLevelType w:val="singleLevel"/>
    <w:tmpl w:val="7C493DE6"/>
    <w:lvl w:ilvl="0">
      <w:start w:val="1"/>
      <w:numFmt w:val="decimal"/>
      <w:lvlText w:val="%1."/>
      <w:lvlJc w:val="left"/>
      <w:pPr>
        <w:ind w:left="425" w:hanging="425"/>
      </w:pPr>
      <w:rPr>
        <w:rFonts w:hint="default"/>
      </w:rPr>
    </w:lvl>
  </w:abstractNum>
  <w:abstractNum w:abstractNumId="68" w15:restartNumberingAfterBreak="0">
    <w:nsid w:val="7CD13B8C"/>
    <w:multiLevelType w:val="multilevel"/>
    <w:tmpl w:val="7CD13B8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E8331AD"/>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15604818">
    <w:abstractNumId w:val="20"/>
  </w:num>
  <w:num w:numId="2" w16cid:durableId="1088766593">
    <w:abstractNumId w:val="63"/>
  </w:num>
  <w:num w:numId="3" w16cid:durableId="1816333836">
    <w:abstractNumId w:val="10"/>
  </w:num>
  <w:num w:numId="4" w16cid:durableId="2009213299">
    <w:abstractNumId w:val="44"/>
  </w:num>
  <w:num w:numId="5" w16cid:durableId="967129981">
    <w:abstractNumId w:val="29"/>
  </w:num>
  <w:num w:numId="6" w16cid:durableId="601495370">
    <w:abstractNumId w:val="59"/>
  </w:num>
  <w:num w:numId="7" w16cid:durableId="1578586571">
    <w:abstractNumId w:val="64"/>
  </w:num>
  <w:num w:numId="8" w16cid:durableId="1677076770">
    <w:abstractNumId w:val="31"/>
  </w:num>
  <w:num w:numId="9" w16cid:durableId="2014188866">
    <w:abstractNumId w:val="66"/>
  </w:num>
  <w:num w:numId="10" w16cid:durableId="1672951704">
    <w:abstractNumId w:val="23"/>
  </w:num>
  <w:num w:numId="11" w16cid:durableId="240140182">
    <w:abstractNumId w:val="11"/>
  </w:num>
  <w:num w:numId="12" w16cid:durableId="455024314">
    <w:abstractNumId w:val="30"/>
  </w:num>
  <w:num w:numId="13" w16cid:durableId="1897546340">
    <w:abstractNumId w:val="33"/>
  </w:num>
  <w:num w:numId="14" w16cid:durableId="1438139225">
    <w:abstractNumId w:val="26"/>
  </w:num>
  <w:num w:numId="15" w16cid:durableId="960265933">
    <w:abstractNumId w:val="5"/>
  </w:num>
  <w:num w:numId="16" w16cid:durableId="1331325794">
    <w:abstractNumId w:val="58"/>
  </w:num>
  <w:num w:numId="17" w16cid:durableId="164396996">
    <w:abstractNumId w:val="16"/>
  </w:num>
  <w:num w:numId="18" w16cid:durableId="10158389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7764156">
    <w:abstractNumId w:val="57"/>
  </w:num>
  <w:num w:numId="20" w16cid:durableId="464660936">
    <w:abstractNumId w:val="45"/>
  </w:num>
  <w:num w:numId="21" w16cid:durableId="628977840">
    <w:abstractNumId w:val="35"/>
  </w:num>
  <w:num w:numId="22" w16cid:durableId="175269142">
    <w:abstractNumId w:val="47"/>
  </w:num>
  <w:num w:numId="23" w16cid:durableId="274212054">
    <w:abstractNumId w:val="42"/>
  </w:num>
  <w:num w:numId="24" w16cid:durableId="974334260">
    <w:abstractNumId w:val="24"/>
  </w:num>
  <w:num w:numId="25" w16cid:durableId="1472819947">
    <w:abstractNumId w:val="37"/>
  </w:num>
  <w:num w:numId="26" w16cid:durableId="1945072268">
    <w:abstractNumId w:val="14"/>
  </w:num>
  <w:num w:numId="27" w16cid:durableId="1046829547">
    <w:abstractNumId w:val="68"/>
  </w:num>
  <w:num w:numId="28" w16cid:durableId="1687361649">
    <w:abstractNumId w:val="41"/>
  </w:num>
  <w:num w:numId="29" w16cid:durableId="1592860427">
    <w:abstractNumId w:val="69"/>
  </w:num>
  <w:num w:numId="30" w16cid:durableId="431557506">
    <w:abstractNumId w:val="56"/>
  </w:num>
  <w:num w:numId="31" w16cid:durableId="452791595">
    <w:abstractNumId w:val="8"/>
  </w:num>
  <w:num w:numId="32" w16cid:durableId="1544437678">
    <w:abstractNumId w:val="40"/>
  </w:num>
  <w:num w:numId="33" w16cid:durableId="1168327484">
    <w:abstractNumId w:val="0"/>
  </w:num>
  <w:num w:numId="34" w16cid:durableId="664941470">
    <w:abstractNumId w:val="3"/>
  </w:num>
  <w:num w:numId="35" w16cid:durableId="1691294975">
    <w:abstractNumId w:val="2"/>
  </w:num>
  <w:num w:numId="36" w16cid:durableId="226498413">
    <w:abstractNumId w:val="1"/>
  </w:num>
  <w:num w:numId="37" w16cid:durableId="1893078325">
    <w:abstractNumId w:val="19"/>
  </w:num>
  <w:num w:numId="38" w16cid:durableId="1065298792">
    <w:abstractNumId w:val="48"/>
  </w:num>
  <w:num w:numId="39" w16cid:durableId="1647011116">
    <w:abstractNumId w:val="15"/>
  </w:num>
  <w:num w:numId="40" w16cid:durableId="321661693">
    <w:abstractNumId w:val="61"/>
  </w:num>
  <w:num w:numId="41" w16cid:durableId="2004310703">
    <w:abstractNumId w:val="54"/>
  </w:num>
  <w:num w:numId="42" w16cid:durableId="1106197832">
    <w:abstractNumId w:val="27"/>
  </w:num>
  <w:num w:numId="43" w16cid:durableId="861361762">
    <w:abstractNumId w:val="13"/>
  </w:num>
  <w:num w:numId="44" w16cid:durableId="1625427171">
    <w:abstractNumId w:val="35"/>
    <w:lvlOverride w:ilvl="0">
      <w:startOverride w:val="1"/>
    </w:lvlOverride>
  </w:num>
  <w:num w:numId="45" w16cid:durableId="33509482">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03739160">
    <w:abstractNumId w:val="36"/>
  </w:num>
  <w:num w:numId="47" w16cid:durableId="2044665983">
    <w:abstractNumId w:val="52"/>
  </w:num>
  <w:num w:numId="48" w16cid:durableId="1618561877">
    <w:abstractNumId w:val="51"/>
  </w:num>
  <w:num w:numId="49" w16cid:durableId="862019634">
    <w:abstractNumId w:val="62"/>
  </w:num>
  <w:num w:numId="50" w16cid:durableId="889220112">
    <w:abstractNumId w:val="49"/>
  </w:num>
  <w:num w:numId="51" w16cid:durableId="1686590522">
    <w:abstractNumId w:val="6"/>
  </w:num>
  <w:num w:numId="52" w16cid:durableId="2123498194">
    <w:abstractNumId w:val="34"/>
  </w:num>
  <w:num w:numId="53" w16cid:durableId="1468204333">
    <w:abstractNumId w:val="46"/>
  </w:num>
  <w:num w:numId="54" w16cid:durableId="757873909">
    <w:abstractNumId w:val="39"/>
  </w:num>
  <w:num w:numId="55" w16cid:durableId="1360163402">
    <w:abstractNumId w:val="7"/>
  </w:num>
  <w:num w:numId="56" w16cid:durableId="1583905162">
    <w:abstractNumId w:val="65"/>
  </w:num>
  <w:num w:numId="57" w16cid:durableId="2114084506">
    <w:abstractNumId w:val="17"/>
  </w:num>
  <w:num w:numId="58" w16cid:durableId="2072264365">
    <w:abstractNumId w:val="9"/>
  </w:num>
  <w:num w:numId="59" w16cid:durableId="595599008">
    <w:abstractNumId w:val="43"/>
  </w:num>
  <w:num w:numId="60" w16cid:durableId="566260594">
    <w:abstractNumId w:val="25"/>
  </w:num>
  <w:num w:numId="61" w16cid:durableId="941301520">
    <w:abstractNumId w:val="53"/>
  </w:num>
  <w:num w:numId="62" w16cid:durableId="1391926200">
    <w:abstractNumId w:val="18"/>
  </w:num>
  <w:num w:numId="63" w16cid:durableId="429395457">
    <w:abstractNumId w:val="28"/>
  </w:num>
  <w:num w:numId="64" w16cid:durableId="1838109894">
    <w:abstractNumId w:val="22"/>
  </w:num>
  <w:num w:numId="65" w16cid:durableId="2085492464">
    <w:abstractNumId w:val="4"/>
  </w:num>
  <w:num w:numId="66" w16cid:durableId="826360770">
    <w:abstractNumId w:val="67"/>
  </w:num>
  <w:num w:numId="67" w16cid:durableId="492448432">
    <w:abstractNumId w:val="38"/>
  </w:num>
  <w:num w:numId="68" w16cid:durableId="1255748849">
    <w:abstractNumId w:val="50"/>
  </w:num>
  <w:num w:numId="69" w16cid:durableId="1193688275">
    <w:abstractNumId w:val="60"/>
  </w:num>
  <w:num w:numId="70" w16cid:durableId="485514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18758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259801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992477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26076129">
    <w:abstractNumId w:val="31"/>
    <w:lvlOverride w:ilvl="0">
      <w:startOverride w:val="1"/>
    </w:lvlOverride>
  </w:num>
  <w:num w:numId="75" w16cid:durableId="8345410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485137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0225078">
    <w:abstractNumId w:val="5"/>
    <w:lvlOverride w:ilvl="0">
      <w:startOverride w:val="1"/>
    </w:lvlOverride>
  </w:num>
  <w:num w:numId="78" w16cid:durableId="1941404572">
    <w:abstractNumId w:val="12"/>
  </w:num>
  <w:num w:numId="79" w16cid:durableId="1530610301">
    <w:abstractNumId w:val="32"/>
  </w:num>
  <w:num w:numId="80" w16cid:durableId="2011835415">
    <w:abstractNumId w:val="21"/>
  </w:num>
  <w:num w:numId="81" w16cid:durableId="691565428">
    <w:abstractNumId w:val="5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C96"/>
    <w:rsid w:val="00007114"/>
    <w:rsid w:val="00007325"/>
    <w:rsid w:val="00012E14"/>
    <w:rsid w:val="0001347F"/>
    <w:rsid w:val="00020BFE"/>
    <w:rsid w:val="000224F8"/>
    <w:rsid w:val="00023DA8"/>
    <w:rsid w:val="000308DB"/>
    <w:rsid w:val="00033048"/>
    <w:rsid w:val="00033397"/>
    <w:rsid w:val="000366F8"/>
    <w:rsid w:val="00037022"/>
    <w:rsid w:val="00040095"/>
    <w:rsid w:val="0004473A"/>
    <w:rsid w:val="00045761"/>
    <w:rsid w:val="00050505"/>
    <w:rsid w:val="000509CD"/>
    <w:rsid w:val="00051834"/>
    <w:rsid w:val="00054A22"/>
    <w:rsid w:val="00056CDE"/>
    <w:rsid w:val="000603AF"/>
    <w:rsid w:val="00062023"/>
    <w:rsid w:val="00062FC0"/>
    <w:rsid w:val="000631CE"/>
    <w:rsid w:val="000655A6"/>
    <w:rsid w:val="00070617"/>
    <w:rsid w:val="00070628"/>
    <w:rsid w:val="00073320"/>
    <w:rsid w:val="00074A1F"/>
    <w:rsid w:val="00080512"/>
    <w:rsid w:val="0008051F"/>
    <w:rsid w:val="00080A09"/>
    <w:rsid w:val="00083D1E"/>
    <w:rsid w:val="00084A92"/>
    <w:rsid w:val="00095B3E"/>
    <w:rsid w:val="000A1303"/>
    <w:rsid w:val="000A141A"/>
    <w:rsid w:val="000A3CD8"/>
    <w:rsid w:val="000A7498"/>
    <w:rsid w:val="000A751C"/>
    <w:rsid w:val="000A7E31"/>
    <w:rsid w:val="000B3B60"/>
    <w:rsid w:val="000B6C80"/>
    <w:rsid w:val="000C02D2"/>
    <w:rsid w:val="000C204B"/>
    <w:rsid w:val="000C47C3"/>
    <w:rsid w:val="000D4514"/>
    <w:rsid w:val="000D4570"/>
    <w:rsid w:val="000D58AB"/>
    <w:rsid w:val="000D6ED7"/>
    <w:rsid w:val="000E6485"/>
    <w:rsid w:val="000F1A72"/>
    <w:rsid w:val="000F2B29"/>
    <w:rsid w:val="000F7D6A"/>
    <w:rsid w:val="00101813"/>
    <w:rsid w:val="00102543"/>
    <w:rsid w:val="0010314B"/>
    <w:rsid w:val="00107FB5"/>
    <w:rsid w:val="00113125"/>
    <w:rsid w:val="00115405"/>
    <w:rsid w:val="00116B15"/>
    <w:rsid w:val="00122174"/>
    <w:rsid w:val="00126C81"/>
    <w:rsid w:val="00130673"/>
    <w:rsid w:val="00131266"/>
    <w:rsid w:val="00131B05"/>
    <w:rsid w:val="00133525"/>
    <w:rsid w:val="00142BA5"/>
    <w:rsid w:val="00142C53"/>
    <w:rsid w:val="00146480"/>
    <w:rsid w:val="00147C95"/>
    <w:rsid w:val="00147D09"/>
    <w:rsid w:val="001511F4"/>
    <w:rsid w:val="001556B0"/>
    <w:rsid w:val="00160CE5"/>
    <w:rsid w:val="00164FF5"/>
    <w:rsid w:val="00170745"/>
    <w:rsid w:val="00171915"/>
    <w:rsid w:val="00171D09"/>
    <w:rsid w:val="00175328"/>
    <w:rsid w:val="001766EB"/>
    <w:rsid w:val="00177B96"/>
    <w:rsid w:val="00180306"/>
    <w:rsid w:val="00183F32"/>
    <w:rsid w:val="00184807"/>
    <w:rsid w:val="001912B0"/>
    <w:rsid w:val="001926D0"/>
    <w:rsid w:val="001929E1"/>
    <w:rsid w:val="00197D08"/>
    <w:rsid w:val="001A0B48"/>
    <w:rsid w:val="001A0FBB"/>
    <w:rsid w:val="001A4C42"/>
    <w:rsid w:val="001A7420"/>
    <w:rsid w:val="001B1711"/>
    <w:rsid w:val="001B3662"/>
    <w:rsid w:val="001B6637"/>
    <w:rsid w:val="001C21C3"/>
    <w:rsid w:val="001C2A22"/>
    <w:rsid w:val="001C669E"/>
    <w:rsid w:val="001C6D19"/>
    <w:rsid w:val="001D00A9"/>
    <w:rsid w:val="001D02C2"/>
    <w:rsid w:val="001D74A4"/>
    <w:rsid w:val="001E504A"/>
    <w:rsid w:val="001F017D"/>
    <w:rsid w:val="001F0C1D"/>
    <w:rsid w:val="001F1132"/>
    <w:rsid w:val="001F168B"/>
    <w:rsid w:val="001F51AF"/>
    <w:rsid w:val="001F7177"/>
    <w:rsid w:val="00201B56"/>
    <w:rsid w:val="00206324"/>
    <w:rsid w:val="002242AE"/>
    <w:rsid w:val="00224F7A"/>
    <w:rsid w:val="0022655A"/>
    <w:rsid w:val="0022671A"/>
    <w:rsid w:val="00227BA9"/>
    <w:rsid w:val="00227C3C"/>
    <w:rsid w:val="002305AE"/>
    <w:rsid w:val="002344EA"/>
    <w:rsid w:val="002347A2"/>
    <w:rsid w:val="00235F32"/>
    <w:rsid w:val="00235F53"/>
    <w:rsid w:val="002424DB"/>
    <w:rsid w:val="002469AB"/>
    <w:rsid w:val="00246FF7"/>
    <w:rsid w:val="00251396"/>
    <w:rsid w:val="002523B7"/>
    <w:rsid w:val="00253B7F"/>
    <w:rsid w:val="0025419E"/>
    <w:rsid w:val="002575C5"/>
    <w:rsid w:val="0026227E"/>
    <w:rsid w:val="00262692"/>
    <w:rsid w:val="00263002"/>
    <w:rsid w:val="002662AE"/>
    <w:rsid w:val="002675F0"/>
    <w:rsid w:val="00267A78"/>
    <w:rsid w:val="00270C16"/>
    <w:rsid w:val="0028495F"/>
    <w:rsid w:val="00285243"/>
    <w:rsid w:val="00286B28"/>
    <w:rsid w:val="002878FF"/>
    <w:rsid w:val="00290004"/>
    <w:rsid w:val="00291C6B"/>
    <w:rsid w:val="002A0A2F"/>
    <w:rsid w:val="002A2DD3"/>
    <w:rsid w:val="002A2DE4"/>
    <w:rsid w:val="002A6025"/>
    <w:rsid w:val="002A756A"/>
    <w:rsid w:val="002B294B"/>
    <w:rsid w:val="002B46EE"/>
    <w:rsid w:val="002B6339"/>
    <w:rsid w:val="002C64AB"/>
    <w:rsid w:val="002D08B2"/>
    <w:rsid w:val="002D1A16"/>
    <w:rsid w:val="002D257B"/>
    <w:rsid w:val="002D3240"/>
    <w:rsid w:val="002D67D3"/>
    <w:rsid w:val="002D6C45"/>
    <w:rsid w:val="002D7F39"/>
    <w:rsid w:val="002E00EE"/>
    <w:rsid w:val="002E331A"/>
    <w:rsid w:val="002E488E"/>
    <w:rsid w:val="002E4A72"/>
    <w:rsid w:val="002E527D"/>
    <w:rsid w:val="00301C0A"/>
    <w:rsid w:val="00302A7D"/>
    <w:rsid w:val="0030634C"/>
    <w:rsid w:val="00311764"/>
    <w:rsid w:val="003135BC"/>
    <w:rsid w:val="00316360"/>
    <w:rsid w:val="003169E2"/>
    <w:rsid w:val="00317133"/>
    <w:rsid w:val="003172DC"/>
    <w:rsid w:val="00336A87"/>
    <w:rsid w:val="003532C2"/>
    <w:rsid w:val="0035462D"/>
    <w:rsid w:val="00355195"/>
    <w:rsid w:val="00355775"/>
    <w:rsid w:val="0035666F"/>
    <w:rsid w:val="00356F43"/>
    <w:rsid w:val="00357CA9"/>
    <w:rsid w:val="00363636"/>
    <w:rsid w:val="0036607E"/>
    <w:rsid w:val="00371256"/>
    <w:rsid w:val="00371642"/>
    <w:rsid w:val="00372894"/>
    <w:rsid w:val="0037422A"/>
    <w:rsid w:val="00374CD8"/>
    <w:rsid w:val="003765B8"/>
    <w:rsid w:val="00377F51"/>
    <w:rsid w:val="00380A16"/>
    <w:rsid w:val="003857B9"/>
    <w:rsid w:val="00390E29"/>
    <w:rsid w:val="003951FC"/>
    <w:rsid w:val="00396C8E"/>
    <w:rsid w:val="003A3227"/>
    <w:rsid w:val="003A34A4"/>
    <w:rsid w:val="003A6567"/>
    <w:rsid w:val="003A7EDE"/>
    <w:rsid w:val="003B002E"/>
    <w:rsid w:val="003B0250"/>
    <w:rsid w:val="003B3A4D"/>
    <w:rsid w:val="003B5B15"/>
    <w:rsid w:val="003B744A"/>
    <w:rsid w:val="003C11BA"/>
    <w:rsid w:val="003C3971"/>
    <w:rsid w:val="003C4EA6"/>
    <w:rsid w:val="003D3984"/>
    <w:rsid w:val="003D3E87"/>
    <w:rsid w:val="003D597C"/>
    <w:rsid w:val="003E06E7"/>
    <w:rsid w:val="003E1D7C"/>
    <w:rsid w:val="003E2744"/>
    <w:rsid w:val="003E7C92"/>
    <w:rsid w:val="003F2FF1"/>
    <w:rsid w:val="0040052F"/>
    <w:rsid w:val="004029C8"/>
    <w:rsid w:val="004039DF"/>
    <w:rsid w:val="00407131"/>
    <w:rsid w:val="00407956"/>
    <w:rsid w:val="00413AFE"/>
    <w:rsid w:val="00414849"/>
    <w:rsid w:val="00417EBD"/>
    <w:rsid w:val="00420E3A"/>
    <w:rsid w:val="0042163C"/>
    <w:rsid w:val="00423334"/>
    <w:rsid w:val="0042565A"/>
    <w:rsid w:val="00431BB9"/>
    <w:rsid w:val="00432080"/>
    <w:rsid w:val="00432725"/>
    <w:rsid w:val="004329D0"/>
    <w:rsid w:val="00432B52"/>
    <w:rsid w:val="00432E8F"/>
    <w:rsid w:val="004345EC"/>
    <w:rsid w:val="00434FD4"/>
    <w:rsid w:val="00435635"/>
    <w:rsid w:val="00435CC7"/>
    <w:rsid w:val="004367CF"/>
    <w:rsid w:val="00437C2E"/>
    <w:rsid w:val="004425A0"/>
    <w:rsid w:val="0044347C"/>
    <w:rsid w:val="004444D8"/>
    <w:rsid w:val="00450256"/>
    <w:rsid w:val="00457AE5"/>
    <w:rsid w:val="004612AB"/>
    <w:rsid w:val="0046197E"/>
    <w:rsid w:val="0046489A"/>
    <w:rsid w:val="00465515"/>
    <w:rsid w:val="004667B2"/>
    <w:rsid w:val="0046775F"/>
    <w:rsid w:val="00470120"/>
    <w:rsid w:val="00470A8A"/>
    <w:rsid w:val="004710A0"/>
    <w:rsid w:val="00472389"/>
    <w:rsid w:val="00473627"/>
    <w:rsid w:val="00474402"/>
    <w:rsid w:val="004749BD"/>
    <w:rsid w:val="00475FC1"/>
    <w:rsid w:val="00481047"/>
    <w:rsid w:val="00481A18"/>
    <w:rsid w:val="004858F4"/>
    <w:rsid w:val="004941CC"/>
    <w:rsid w:val="00494E39"/>
    <w:rsid w:val="004B1163"/>
    <w:rsid w:val="004B77F1"/>
    <w:rsid w:val="004C2D23"/>
    <w:rsid w:val="004C3219"/>
    <w:rsid w:val="004C39DE"/>
    <w:rsid w:val="004C3C82"/>
    <w:rsid w:val="004C4092"/>
    <w:rsid w:val="004C6989"/>
    <w:rsid w:val="004C6F0F"/>
    <w:rsid w:val="004D3578"/>
    <w:rsid w:val="004D64AF"/>
    <w:rsid w:val="004E213A"/>
    <w:rsid w:val="004E5B76"/>
    <w:rsid w:val="004E5D1E"/>
    <w:rsid w:val="004E6DD5"/>
    <w:rsid w:val="004F0988"/>
    <w:rsid w:val="004F10F8"/>
    <w:rsid w:val="004F2BC0"/>
    <w:rsid w:val="004F3340"/>
    <w:rsid w:val="00501F25"/>
    <w:rsid w:val="00503877"/>
    <w:rsid w:val="00504186"/>
    <w:rsid w:val="00510636"/>
    <w:rsid w:val="005116ED"/>
    <w:rsid w:val="00512C26"/>
    <w:rsid w:val="00513C18"/>
    <w:rsid w:val="00523904"/>
    <w:rsid w:val="005261F7"/>
    <w:rsid w:val="00527F02"/>
    <w:rsid w:val="005316DD"/>
    <w:rsid w:val="00531958"/>
    <w:rsid w:val="00532F64"/>
    <w:rsid w:val="0053388B"/>
    <w:rsid w:val="00535773"/>
    <w:rsid w:val="005378E9"/>
    <w:rsid w:val="00541410"/>
    <w:rsid w:val="005421B7"/>
    <w:rsid w:val="00542E0A"/>
    <w:rsid w:val="00543E6C"/>
    <w:rsid w:val="00544A89"/>
    <w:rsid w:val="00544FCE"/>
    <w:rsid w:val="00546293"/>
    <w:rsid w:val="00550FB7"/>
    <w:rsid w:val="005542B7"/>
    <w:rsid w:val="00554867"/>
    <w:rsid w:val="005601BE"/>
    <w:rsid w:val="005624C9"/>
    <w:rsid w:val="00563205"/>
    <w:rsid w:val="00565087"/>
    <w:rsid w:val="00566E18"/>
    <w:rsid w:val="0056748F"/>
    <w:rsid w:val="005707D0"/>
    <w:rsid w:val="00575F35"/>
    <w:rsid w:val="00582666"/>
    <w:rsid w:val="00587D2D"/>
    <w:rsid w:val="00591D2A"/>
    <w:rsid w:val="00592D3A"/>
    <w:rsid w:val="005949B2"/>
    <w:rsid w:val="00597B11"/>
    <w:rsid w:val="005A0D4C"/>
    <w:rsid w:val="005A0EDA"/>
    <w:rsid w:val="005A1846"/>
    <w:rsid w:val="005A64F9"/>
    <w:rsid w:val="005A6C90"/>
    <w:rsid w:val="005A6E38"/>
    <w:rsid w:val="005B0FDD"/>
    <w:rsid w:val="005B2C84"/>
    <w:rsid w:val="005B39C9"/>
    <w:rsid w:val="005C3514"/>
    <w:rsid w:val="005C7E82"/>
    <w:rsid w:val="005D2E01"/>
    <w:rsid w:val="005D5765"/>
    <w:rsid w:val="005D65DB"/>
    <w:rsid w:val="005D7526"/>
    <w:rsid w:val="005D7FAB"/>
    <w:rsid w:val="005E458B"/>
    <w:rsid w:val="005E4BB2"/>
    <w:rsid w:val="005E552E"/>
    <w:rsid w:val="005E61AD"/>
    <w:rsid w:val="005F0A4F"/>
    <w:rsid w:val="005F2FCC"/>
    <w:rsid w:val="005F4AD4"/>
    <w:rsid w:val="005F709C"/>
    <w:rsid w:val="00602AEA"/>
    <w:rsid w:val="00603477"/>
    <w:rsid w:val="006040A7"/>
    <w:rsid w:val="00605C4A"/>
    <w:rsid w:val="00614ACD"/>
    <w:rsid w:val="00614FDF"/>
    <w:rsid w:val="006271C4"/>
    <w:rsid w:val="0063150C"/>
    <w:rsid w:val="006328F4"/>
    <w:rsid w:val="00634077"/>
    <w:rsid w:val="0063543D"/>
    <w:rsid w:val="006365B4"/>
    <w:rsid w:val="00640DF6"/>
    <w:rsid w:val="00647114"/>
    <w:rsid w:val="0064736E"/>
    <w:rsid w:val="00647E3B"/>
    <w:rsid w:val="00651652"/>
    <w:rsid w:val="00651A83"/>
    <w:rsid w:val="00652DDF"/>
    <w:rsid w:val="00652E29"/>
    <w:rsid w:val="00655473"/>
    <w:rsid w:val="00663941"/>
    <w:rsid w:val="0066396D"/>
    <w:rsid w:val="006652EC"/>
    <w:rsid w:val="00665B23"/>
    <w:rsid w:val="00666BD6"/>
    <w:rsid w:val="00670333"/>
    <w:rsid w:val="00676431"/>
    <w:rsid w:val="00676610"/>
    <w:rsid w:val="00676811"/>
    <w:rsid w:val="00681A0A"/>
    <w:rsid w:val="00681D4E"/>
    <w:rsid w:val="006838EF"/>
    <w:rsid w:val="00686A96"/>
    <w:rsid w:val="0068702E"/>
    <w:rsid w:val="00690D51"/>
    <w:rsid w:val="0069269D"/>
    <w:rsid w:val="00693E6E"/>
    <w:rsid w:val="006963C8"/>
    <w:rsid w:val="006970FB"/>
    <w:rsid w:val="006A1017"/>
    <w:rsid w:val="006A3031"/>
    <w:rsid w:val="006A323F"/>
    <w:rsid w:val="006A5049"/>
    <w:rsid w:val="006A5FA7"/>
    <w:rsid w:val="006B139D"/>
    <w:rsid w:val="006B30D0"/>
    <w:rsid w:val="006B662E"/>
    <w:rsid w:val="006B66D7"/>
    <w:rsid w:val="006C3D95"/>
    <w:rsid w:val="006C652D"/>
    <w:rsid w:val="006D34F1"/>
    <w:rsid w:val="006D5ECE"/>
    <w:rsid w:val="006D698C"/>
    <w:rsid w:val="006E0389"/>
    <w:rsid w:val="006E215E"/>
    <w:rsid w:val="006E5C86"/>
    <w:rsid w:val="006E6CBE"/>
    <w:rsid w:val="006E7CA8"/>
    <w:rsid w:val="006F2860"/>
    <w:rsid w:val="006F5BD1"/>
    <w:rsid w:val="006F6B30"/>
    <w:rsid w:val="00701116"/>
    <w:rsid w:val="00712171"/>
    <w:rsid w:val="007134B3"/>
    <w:rsid w:val="00713C44"/>
    <w:rsid w:val="00721752"/>
    <w:rsid w:val="0072375D"/>
    <w:rsid w:val="00724FBF"/>
    <w:rsid w:val="00726B44"/>
    <w:rsid w:val="007270E7"/>
    <w:rsid w:val="00730A36"/>
    <w:rsid w:val="00730F93"/>
    <w:rsid w:val="0073229A"/>
    <w:rsid w:val="00734A5B"/>
    <w:rsid w:val="00737772"/>
    <w:rsid w:val="0074026F"/>
    <w:rsid w:val="0074178E"/>
    <w:rsid w:val="007429F6"/>
    <w:rsid w:val="007441B6"/>
    <w:rsid w:val="00744E76"/>
    <w:rsid w:val="00744F16"/>
    <w:rsid w:val="0074559A"/>
    <w:rsid w:val="00747976"/>
    <w:rsid w:val="007551D0"/>
    <w:rsid w:val="00756850"/>
    <w:rsid w:val="00757EA0"/>
    <w:rsid w:val="0076696C"/>
    <w:rsid w:val="00766FDC"/>
    <w:rsid w:val="00767A50"/>
    <w:rsid w:val="00772921"/>
    <w:rsid w:val="0077467A"/>
    <w:rsid w:val="00774DA4"/>
    <w:rsid w:val="007819A1"/>
    <w:rsid w:val="00781F0F"/>
    <w:rsid w:val="0078491D"/>
    <w:rsid w:val="007868CF"/>
    <w:rsid w:val="007912DA"/>
    <w:rsid w:val="00796C91"/>
    <w:rsid w:val="007A1F7E"/>
    <w:rsid w:val="007A3135"/>
    <w:rsid w:val="007A43FA"/>
    <w:rsid w:val="007A5F94"/>
    <w:rsid w:val="007B600E"/>
    <w:rsid w:val="007B6E46"/>
    <w:rsid w:val="007B7F5F"/>
    <w:rsid w:val="007C3629"/>
    <w:rsid w:val="007C5A5F"/>
    <w:rsid w:val="007C5D96"/>
    <w:rsid w:val="007D0B51"/>
    <w:rsid w:val="007D1B15"/>
    <w:rsid w:val="007D5646"/>
    <w:rsid w:val="007E02B7"/>
    <w:rsid w:val="007E1054"/>
    <w:rsid w:val="007E1329"/>
    <w:rsid w:val="007E2138"/>
    <w:rsid w:val="007E3C35"/>
    <w:rsid w:val="007F0549"/>
    <w:rsid w:val="007F0F4A"/>
    <w:rsid w:val="007F3518"/>
    <w:rsid w:val="007F5DA7"/>
    <w:rsid w:val="007F5F52"/>
    <w:rsid w:val="007F6AAC"/>
    <w:rsid w:val="007F78A9"/>
    <w:rsid w:val="00800A27"/>
    <w:rsid w:val="00802583"/>
    <w:rsid w:val="008028A4"/>
    <w:rsid w:val="00802BCF"/>
    <w:rsid w:val="00802EC4"/>
    <w:rsid w:val="0080426F"/>
    <w:rsid w:val="00815F3C"/>
    <w:rsid w:val="00816A75"/>
    <w:rsid w:val="00817E55"/>
    <w:rsid w:val="00820244"/>
    <w:rsid w:val="008216D3"/>
    <w:rsid w:val="00821773"/>
    <w:rsid w:val="008218A3"/>
    <w:rsid w:val="00824A83"/>
    <w:rsid w:val="008252A3"/>
    <w:rsid w:val="00826C46"/>
    <w:rsid w:val="00830747"/>
    <w:rsid w:val="00831920"/>
    <w:rsid w:val="00840033"/>
    <w:rsid w:val="00841EDE"/>
    <w:rsid w:val="00842B3E"/>
    <w:rsid w:val="0084555B"/>
    <w:rsid w:val="00850636"/>
    <w:rsid w:val="008514E7"/>
    <w:rsid w:val="00851C15"/>
    <w:rsid w:val="0085468A"/>
    <w:rsid w:val="00856C74"/>
    <w:rsid w:val="00860035"/>
    <w:rsid w:val="0086324A"/>
    <w:rsid w:val="00864D83"/>
    <w:rsid w:val="00870374"/>
    <w:rsid w:val="00870A1C"/>
    <w:rsid w:val="008768CA"/>
    <w:rsid w:val="008804E1"/>
    <w:rsid w:val="008811BC"/>
    <w:rsid w:val="00883935"/>
    <w:rsid w:val="00885678"/>
    <w:rsid w:val="00892FE4"/>
    <w:rsid w:val="0089335E"/>
    <w:rsid w:val="008B122D"/>
    <w:rsid w:val="008B1FCB"/>
    <w:rsid w:val="008B21FC"/>
    <w:rsid w:val="008B7265"/>
    <w:rsid w:val="008C1134"/>
    <w:rsid w:val="008C384C"/>
    <w:rsid w:val="008C5938"/>
    <w:rsid w:val="008D041C"/>
    <w:rsid w:val="008E0569"/>
    <w:rsid w:val="008E0889"/>
    <w:rsid w:val="008E21AE"/>
    <w:rsid w:val="008E4049"/>
    <w:rsid w:val="008E54ED"/>
    <w:rsid w:val="008E563B"/>
    <w:rsid w:val="008E607F"/>
    <w:rsid w:val="008F1943"/>
    <w:rsid w:val="008F6635"/>
    <w:rsid w:val="00900B70"/>
    <w:rsid w:val="00900B7D"/>
    <w:rsid w:val="0090271F"/>
    <w:rsid w:val="00902E23"/>
    <w:rsid w:val="00903F66"/>
    <w:rsid w:val="00910430"/>
    <w:rsid w:val="00910A11"/>
    <w:rsid w:val="009114D7"/>
    <w:rsid w:val="0091348E"/>
    <w:rsid w:val="00917CCB"/>
    <w:rsid w:val="009221AA"/>
    <w:rsid w:val="00923F13"/>
    <w:rsid w:val="00931422"/>
    <w:rsid w:val="00932E3C"/>
    <w:rsid w:val="00935C68"/>
    <w:rsid w:val="009425D9"/>
    <w:rsid w:val="00942EC2"/>
    <w:rsid w:val="00946FCA"/>
    <w:rsid w:val="009470EA"/>
    <w:rsid w:val="009512A6"/>
    <w:rsid w:val="009514B7"/>
    <w:rsid w:val="00951800"/>
    <w:rsid w:val="0095401D"/>
    <w:rsid w:val="00963334"/>
    <w:rsid w:val="009639CA"/>
    <w:rsid w:val="00963ED3"/>
    <w:rsid w:val="00971561"/>
    <w:rsid w:val="009747DE"/>
    <w:rsid w:val="009776AD"/>
    <w:rsid w:val="00980599"/>
    <w:rsid w:val="009809E0"/>
    <w:rsid w:val="0098404B"/>
    <w:rsid w:val="00990C87"/>
    <w:rsid w:val="009943A9"/>
    <w:rsid w:val="0099471B"/>
    <w:rsid w:val="00997908"/>
    <w:rsid w:val="009A10E0"/>
    <w:rsid w:val="009A14A9"/>
    <w:rsid w:val="009A4B03"/>
    <w:rsid w:val="009A4F5A"/>
    <w:rsid w:val="009A4F85"/>
    <w:rsid w:val="009B5491"/>
    <w:rsid w:val="009B5A9A"/>
    <w:rsid w:val="009B6AEE"/>
    <w:rsid w:val="009B7989"/>
    <w:rsid w:val="009C0581"/>
    <w:rsid w:val="009C10AE"/>
    <w:rsid w:val="009C7A7B"/>
    <w:rsid w:val="009D11C8"/>
    <w:rsid w:val="009D5738"/>
    <w:rsid w:val="009E0116"/>
    <w:rsid w:val="009E16C4"/>
    <w:rsid w:val="009E3411"/>
    <w:rsid w:val="009E5A7E"/>
    <w:rsid w:val="009E6CB8"/>
    <w:rsid w:val="009E751B"/>
    <w:rsid w:val="009E77AB"/>
    <w:rsid w:val="009F1CE8"/>
    <w:rsid w:val="009F37B7"/>
    <w:rsid w:val="00A02465"/>
    <w:rsid w:val="00A10F02"/>
    <w:rsid w:val="00A1115A"/>
    <w:rsid w:val="00A164B4"/>
    <w:rsid w:val="00A22061"/>
    <w:rsid w:val="00A26956"/>
    <w:rsid w:val="00A27486"/>
    <w:rsid w:val="00A277C1"/>
    <w:rsid w:val="00A33C2E"/>
    <w:rsid w:val="00A35439"/>
    <w:rsid w:val="00A36778"/>
    <w:rsid w:val="00A41D81"/>
    <w:rsid w:val="00A45570"/>
    <w:rsid w:val="00A5154D"/>
    <w:rsid w:val="00A53724"/>
    <w:rsid w:val="00A56066"/>
    <w:rsid w:val="00A60227"/>
    <w:rsid w:val="00A638FD"/>
    <w:rsid w:val="00A646EE"/>
    <w:rsid w:val="00A70DA1"/>
    <w:rsid w:val="00A71488"/>
    <w:rsid w:val="00A73129"/>
    <w:rsid w:val="00A74C68"/>
    <w:rsid w:val="00A75606"/>
    <w:rsid w:val="00A75B0F"/>
    <w:rsid w:val="00A77CDE"/>
    <w:rsid w:val="00A81D0E"/>
    <w:rsid w:val="00A82346"/>
    <w:rsid w:val="00A830D1"/>
    <w:rsid w:val="00A83FBC"/>
    <w:rsid w:val="00A87BA5"/>
    <w:rsid w:val="00A90F2A"/>
    <w:rsid w:val="00A92BA1"/>
    <w:rsid w:val="00A932D4"/>
    <w:rsid w:val="00A94DD9"/>
    <w:rsid w:val="00A97C23"/>
    <w:rsid w:val="00AA3B91"/>
    <w:rsid w:val="00AA3D25"/>
    <w:rsid w:val="00AA6BF8"/>
    <w:rsid w:val="00AA7FAB"/>
    <w:rsid w:val="00AB3EA7"/>
    <w:rsid w:val="00AC49EF"/>
    <w:rsid w:val="00AC6BC6"/>
    <w:rsid w:val="00AC6C2D"/>
    <w:rsid w:val="00AD00C0"/>
    <w:rsid w:val="00AE60E4"/>
    <w:rsid w:val="00AE65E2"/>
    <w:rsid w:val="00AE6E1A"/>
    <w:rsid w:val="00AF2BDB"/>
    <w:rsid w:val="00AF427E"/>
    <w:rsid w:val="00AF6208"/>
    <w:rsid w:val="00AF7A38"/>
    <w:rsid w:val="00B0155A"/>
    <w:rsid w:val="00B0195E"/>
    <w:rsid w:val="00B06444"/>
    <w:rsid w:val="00B06FE1"/>
    <w:rsid w:val="00B10356"/>
    <w:rsid w:val="00B123A8"/>
    <w:rsid w:val="00B13A1C"/>
    <w:rsid w:val="00B13E25"/>
    <w:rsid w:val="00B14B97"/>
    <w:rsid w:val="00B15449"/>
    <w:rsid w:val="00B3014A"/>
    <w:rsid w:val="00B33B71"/>
    <w:rsid w:val="00B34191"/>
    <w:rsid w:val="00B374A7"/>
    <w:rsid w:val="00B400AF"/>
    <w:rsid w:val="00B43191"/>
    <w:rsid w:val="00B43C58"/>
    <w:rsid w:val="00B54274"/>
    <w:rsid w:val="00B5761E"/>
    <w:rsid w:val="00B662DF"/>
    <w:rsid w:val="00B66363"/>
    <w:rsid w:val="00B67D8C"/>
    <w:rsid w:val="00B711A5"/>
    <w:rsid w:val="00B712B7"/>
    <w:rsid w:val="00B714EB"/>
    <w:rsid w:val="00B77C7E"/>
    <w:rsid w:val="00B81099"/>
    <w:rsid w:val="00B81737"/>
    <w:rsid w:val="00B81E70"/>
    <w:rsid w:val="00B83A7C"/>
    <w:rsid w:val="00B83F51"/>
    <w:rsid w:val="00B84018"/>
    <w:rsid w:val="00B86638"/>
    <w:rsid w:val="00B86F8C"/>
    <w:rsid w:val="00B93086"/>
    <w:rsid w:val="00B96250"/>
    <w:rsid w:val="00BA19ED"/>
    <w:rsid w:val="00BA1BC7"/>
    <w:rsid w:val="00BA4B8D"/>
    <w:rsid w:val="00BA53D2"/>
    <w:rsid w:val="00BB264D"/>
    <w:rsid w:val="00BB3433"/>
    <w:rsid w:val="00BC0F7D"/>
    <w:rsid w:val="00BC2652"/>
    <w:rsid w:val="00BC2754"/>
    <w:rsid w:val="00BC447D"/>
    <w:rsid w:val="00BC50D3"/>
    <w:rsid w:val="00BC54D3"/>
    <w:rsid w:val="00BC5BA9"/>
    <w:rsid w:val="00BC7108"/>
    <w:rsid w:val="00BD7194"/>
    <w:rsid w:val="00BD7A18"/>
    <w:rsid w:val="00BD7D31"/>
    <w:rsid w:val="00BE0891"/>
    <w:rsid w:val="00BE2D7D"/>
    <w:rsid w:val="00BE2DBE"/>
    <w:rsid w:val="00BE3255"/>
    <w:rsid w:val="00BE48AA"/>
    <w:rsid w:val="00BE72B9"/>
    <w:rsid w:val="00BF128E"/>
    <w:rsid w:val="00BF4FE7"/>
    <w:rsid w:val="00C02831"/>
    <w:rsid w:val="00C031C4"/>
    <w:rsid w:val="00C03BBA"/>
    <w:rsid w:val="00C074DD"/>
    <w:rsid w:val="00C0755A"/>
    <w:rsid w:val="00C07BA7"/>
    <w:rsid w:val="00C07C6A"/>
    <w:rsid w:val="00C11B2C"/>
    <w:rsid w:val="00C13D46"/>
    <w:rsid w:val="00C1496A"/>
    <w:rsid w:val="00C21EEF"/>
    <w:rsid w:val="00C30AED"/>
    <w:rsid w:val="00C30B30"/>
    <w:rsid w:val="00C33079"/>
    <w:rsid w:val="00C33AAB"/>
    <w:rsid w:val="00C37F0A"/>
    <w:rsid w:val="00C41C92"/>
    <w:rsid w:val="00C44650"/>
    <w:rsid w:val="00C45231"/>
    <w:rsid w:val="00C46AD5"/>
    <w:rsid w:val="00C47A87"/>
    <w:rsid w:val="00C55314"/>
    <w:rsid w:val="00C55CC1"/>
    <w:rsid w:val="00C567C1"/>
    <w:rsid w:val="00C61C59"/>
    <w:rsid w:val="00C63AF3"/>
    <w:rsid w:val="00C72833"/>
    <w:rsid w:val="00C74492"/>
    <w:rsid w:val="00C766F2"/>
    <w:rsid w:val="00C775A9"/>
    <w:rsid w:val="00C80F1D"/>
    <w:rsid w:val="00C85BBB"/>
    <w:rsid w:val="00C86534"/>
    <w:rsid w:val="00C9150B"/>
    <w:rsid w:val="00C92A2C"/>
    <w:rsid w:val="00C93F40"/>
    <w:rsid w:val="00CA3D0C"/>
    <w:rsid w:val="00CB116D"/>
    <w:rsid w:val="00CB17F5"/>
    <w:rsid w:val="00CB328E"/>
    <w:rsid w:val="00CB522C"/>
    <w:rsid w:val="00CB7E8F"/>
    <w:rsid w:val="00CC1841"/>
    <w:rsid w:val="00CC3110"/>
    <w:rsid w:val="00CC404F"/>
    <w:rsid w:val="00CC54AC"/>
    <w:rsid w:val="00CC63D0"/>
    <w:rsid w:val="00CC7E53"/>
    <w:rsid w:val="00CD0E4D"/>
    <w:rsid w:val="00CD358D"/>
    <w:rsid w:val="00CD3C06"/>
    <w:rsid w:val="00CD4352"/>
    <w:rsid w:val="00CE3201"/>
    <w:rsid w:val="00CE5E8F"/>
    <w:rsid w:val="00CE62E0"/>
    <w:rsid w:val="00CE65FB"/>
    <w:rsid w:val="00CE660B"/>
    <w:rsid w:val="00CF0C86"/>
    <w:rsid w:val="00CF6F25"/>
    <w:rsid w:val="00CF7A27"/>
    <w:rsid w:val="00CF7A35"/>
    <w:rsid w:val="00D06067"/>
    <w:rsid w:val="00D060B9"/>
    <w:rsid w:val="00D10C0D"/>
    <w:rsid w:val="00D11A60"/>
    <w:rsid w:val="00D13F50"/>
    <w:rsid w:val="00D16AE7"/>
    <w:rsid w:val="00D17828"/>
    <w:rsid w:val="00D220EA"/>
    <w:rsid w:val="00D24D64"/>
    <w:rsid w:val="00D25DD1"/>
    <w:rsid w:val="00D2600C"/>
    <w:rsid w:val="00D26113"/>
    <w:rsid w:val="00D27A71"/>
    <w:rsid w:val="00D3653E"/>
    <w:rsid w:val="00D37AEB"/>
    <w:rsid w:val="00D45AA0"/>
    <w:rsid w:val="00D47D6A"/>
    <w:rsid w:val="00D50D9F"/>
    <w:rsid w:val="00D510BE"/>
    <w:rsid w:val="00D511DC"/>
    <w:rsid w:val="00D525D9"/>
    <w:rsid w:val="00D56FB7"/>
    <w:rsid w:val="00D57972"/>
    <w:rsid w:val="00D63064"/>
    <w:rsid w:val="00D64B61"/>
    <w:rsid w:val="00D64DC2"/>
    <w:rsid w:val="00D66524"/>
    <w:rsid w:val="00D675A9"/>
    <w:rsid w:val="00D738D6"/>
    <w:rsid w:val="00D7408D"/>
    <w:rsid w:val="00D755EB"/>
    <w:rsid w:val="00D76048"/>
    <w:rsid w:val="00D81725"/>
    <w:rsid w:val="00D87E00"/>
    <w:rsid w:val="00D90715"/>
    <w:rsid w:val="00D9134D"/>
    <w:rsid w:val="00D91EE6"/>
    <w:rsid w:val="00D95DBC"/>
    <w:rsid w:val="00DA0CC3"/>
    <w:rsid w:val="00DA0F35"/>
    <w:rsid w:val="00DA3494"/>
    <w:rsid w:val="00DA3610"/>
    <w:rsid w:val="00DA6373"/>
    <w:rsid w:val="00DA7A03"/>
    <w:rsid w:val="00DB1818"/>
    <w:rsid w:val="00DB4058"/>
    <w:rsid w:val="00DB6623"/>
    <w:rsid w:val="00DB7D21"/>
    <w:rsid w:val="00DC13E5"/>
    <w:rsid w:val="00DC240F"/>
    <w:rsid w:val="00DC2AFA"/>
    <w:rsid w:val="00DC309B"/>
    <w:rsid w:val="00DC4DA2"/>
    <w:rsid w:val="00DC58B8"/>
    <w:rsid w:val="00DC7B0C"/>
    <w:rsid w:val="00DD08A9"/>
    <w:rsid w:val="00DD0FC4"/>
    <w:rsid w:val="00DD16C8"/>
    <w:rsid w:val="00DD1977"/>
    <w:rsid w:val="00DD2F8C"/>
    <w:rsid w:val="00DD4C17"/>
    <w:rsid w:val="00DD5691"/>
    <w:rsid w:val="00DD74A5"/>
    <w:rsid w:val="00DE09B4"/>
    <w:rsid w:val="00DE5782"/>
    <w:rsid w:val="00DF2B1F"/>
    <w:rsid w:val="00DF2EA3"/>
    <w:rsid w:val="00DF62CD"/>
    <w:rsid w:val="00E00915"/>
    <w:rsid w:val="00E00A29"/>
    <w:rsid w:val="00E0526E"/>
    <w:rsid w:val="00E060BF"/>
    <w:rsid w:val="00E10627"/>
    <w:rsid w:val="00E10A48"/>
    <w:rsid w:val="00E16509"/>
    <w:rsid w:val="00E16A14"/>
    <w:rsid w:val="00E17CC9"/>
    <w:rsid w:val="00E2007C"/>
    <w:rsid w:val="00E206CD"/>
    <w:rsid w:val="00E21A89"/>
    <w:rsid w:val="00E22C9C"/>
    <w:rsid w:val="00E2441D"/>
    <w:rsid w:val="00E253D7"/>
    <w:rsid w:val="00E263D0"/>
    <w:rsid w:val="00E27A05"/>
    <w:rsid w:val="00E35433"/>
    <w:rsid w:val="00E36429"/>
    <w:rsid w:val="00E4219F"/>
    <w:rsid w:val="00E42C78"/>
    <w:rsid w:val="00E433AE"/>
    <w:rsid w:val="00E43F5E"/>
    <w:rsid w:val="00E441FF"/>
    <w:rsid w:val="00E44582"/>
    <w:rsid w:val="00E4570E"/>
    <w:rsid w:val="00E46EBE"/>
    <w:rsid w:val="00E56F5A"/>
    <w:rsid w:val="00E5758B"/>
    <w:rsid w:val="00E61B90"/>
    <w:rsid w:val="00E62D33"/>
    <w:rsid w:val="00E670CA"/>
    <w:rsid w:val="00E673C1"/>
    <w:rsid w:val="00E702A8"/>
    <w:rsid w:val="00E77645"/>
    <w:rsid w:val="00E94A5E"/>
    <w:rsid w:val="00E95EB7"/>
    <w:rsid w:val="00E96E15"/>
    <w:rsid w:val="00EA15B0"/>
    <w:rsid w:val="00EA15EF"/>
    <w:rsid w:val="00EA5EA7"/>
    <w:rsid w:val="00EB1E2F"/>
    <w:rsid w:val="00EB40A3"/>
    <w:rsid w:val="00EB4CE0"/>
    <w:rsid w:val="00EB65B7"/>
    <w:rsid w:val="00EC4474"/>
    <w:rsid w:val="00EC4A25"/>
    <w:rsid w:val="00ED1244"/>
    <w:rsid w:val="00ED2074"/>
    <w:rsid w:val="00ED62DF"/>
    <w:rsid w:val="00EE3F28"/>
    <w:rsid w:val="00EE4957"/>
    <w:rsid w:val="00EE5669"/>
    <w:rsid w:val="00EF1436"/>
    <w:rsid w:val="00EF18A2"/>
    <w:rsid w:val="00EF1905"/>
    <w:rsid w:val="00EF1D3F"/>
    <w:rsid w:val="00EF4669"/>
    <w:rsid w:val="00EF73A0"/>
    <w:rsid w:val="00F025A2"/>
    <w:rsid w:val="00F02A8B"/>
    <w:rsid w:val="00F04712"/>
    <w:rsid w:val="00F04EEA"/>
    <w:rsid w:val="00F108CC"/>
    <w:rsid w:val="00F1102A"/>
    <w:rsid w:val="00F13360"/>
    <w:rsid w:val="00F17342"/>
    <w:rsid w:val="00F22EC7"/>
    <w:rsid w:val="00F24831"/>
    <w:rsid w:val="00F26A33"/>
    <w:rsid w:val="00F2755A"/>
    <w:rsid w:val="00F2759A"/>
    <w:rsid w:val="00F325C8"/>
    <w:rsid w:val="00F33462"/>
    <w:rsid w:val="00F46ED7"/>
    <w:rsid w:val="00F46F6A"/>
    <w:rsid w:val="00F51AE8"/>
    <w:rsid w:val="00F602E2"/>
    <w:rsid w:val="00F637B7"/>
    <w:rsid w:val="00F653B8"/>
    <w:rsid w:val="00F65CA5"/>
    <w:rsid w:val="00F70586"/>
    <w:rsid w:val="00F706FA"/>
    <w:rsid w:val="00F70B06"/>
    <w:rsid w:val="00F70D39"/>
    <w:rsid w:val="00F73CB8"/>
    <w:rsid w:val="00F8308B"/>
    <w:rsid w:val="00F84C16"/>
    <w:rsid w:val="00F86651"/>
    <w:rsid w:val="00F867AB"/>
    <w:rsid w:val="00F9008D"/>
    <w:rsid w:val="00F9183E"/>
    <w:rsid w:val="00F92BAF"/>
    <w:rsid w:val="00FA103C"/>
    <w:rsid w:val="00FA1266"/>
    <w:rsid w:val="00FA3902"/>
    <w:rsid w:val="00FA5EDA"/>
    <w:rsid w:val="00FA7291"/>
    <w:rsid w:val="00FC1192"/>
    <w:rsid w:val="00FC11B2"/>
    <w:rsid w:val="00FC645E"/>
    <w:rsid w:val="00FD0393"/>
    <w:rsid w:val="00FD3F6C"/>
    <w:rsid w:val="00FD5492"/>
    <w:rsid w:val="00FE1342"/>
    <w:rsid w:val="00FE244C"/>
    <w:rsid w:val="00FF0FD7"/>
    <w:rsid w:val="00FF1066"/>
    <w:rsid w:val="00FF1EF7"/>
    <w:rsid w:val="00FF3C16"/>
    <w:rsid w:val="00FF4D00"/>
    <w:rsid w:val="00FF6B14"/>
    <w:rsid w:val="00FF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AE1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uiPriority="99" w:qFormat="1"/>
    <w:lsdException w:name="header" w:qFormat="1"/>
    <w:lsdException w:name="footer" w:qFormat="1"/>
    <w:lsdException w:name="index heading" w:uiPriority="99" w:qFormat="1"/>
    <w:lsdException w:name="caption" w:semiHidden="1" w:unhideWhenUsed="1"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qFormat="1"/>
    <w:lsdException w:name="Normal (Web)" w:uiPriority="99" w:qFormat="1"/>
    <w:lsdException w:name="HTML Acronym" w:uiPriority="99" w:qFormat="1"/>
    <w:lsdException w:name="HTML Code" w:qFormat="1"/>
    <w:lsdException w:name="HTML Preformatted" w:qFormat="1"/>
    <w:lsdException w:name="HTML Sample" w:qFormat="1"/>
    <w:lsdException w:name="HTML Typewriter"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qFormat/>
    <w:pPr>
      <w:ind w:left="1418" w:hanging="1418"/>
    </w:p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aliases w:val="SGS Table Basic 1,Table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aliases w:val="已访问的超链接"/>
    <w:basedOn w:val="DefaultParagraphFont"/>
    <w:qFormat/>
    <w:rsid w:val="00F13360"/>
    <w:rPr>
      <w:color w:val="954F72" w:themeColor="followedHyperlink"/>
      <w:u w:val="single"/>
    </w:rPr>
  </w:style>
  <w:style w:type="paragraph" w:styleId="Index2">
    <w:name w:val="index 2"/>
    <w:basedOn w:val="Index1"/>
    <w:qFormat/>
    <w:rsid w:val="00A1115A"/>
    <w:pPr>
      <w:ind w:left="284"/>
    </w:pPr>
  </w:style>
  <w:style w:type="paragraph" w:styleId="Index1">
    <w:name w:val="index 1"/>
    <w:basedOn w:val="Normal"/>
    <w:qFormat/>
    <w:rsid w:val="00A1115A"/>
    <w:pPr>
      <w:keepLines/>
      <w:overflowPunct w:val="0"/>
      <w:autoSpaceDE w:val="0"/>
      <w:autoSpaceDN w:val="0"/>
      <w:adjustRightInd w:val="0"/>
      <w:spacing w:after="0"/>
      <w:textAlignment w:val="baseline"/>
    </w:pPr>
    <w:rPr>
      <w:rFonts w:eastAsia="MS Mincho"/>
      <w:lang w:eastAsia="en-GB"/>
    </w:rPr>
  </w:style>
  <w:style w:type="paragraph" w:styleId="ListNumber2">
    <w:name w:val="List Number 2"/>
    <w:basedOn w:val="ListNumber"/>
    <w:qFormat/>
    <w:rsid w:val="00A1115A"/>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A1115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A1115A"/>
    <w:pPr>
      <w:keepLines/>
      <w:overflowPunct w:val="0"/>
      <w:autoSpaceDE w:val="0"/>
      <w:autoSpaceDN w:val="0"/>
      <w:adjustRightInd w:val="0"/>
      <w:spacing w:after="0"/>
      <w:ind w:left="454" w:hanging="454"/>
      <w:textAlignment w:val="baseline"/>
    </w:pPr>
    <w:rPr>
      <w:rFonts w:eastAsia="MS Mincho"/>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115A"/>
    <w:rPr>
      <w:rFonts w:eastAsia="MS Mincho"/>
      <w:sz w:val="16"/>
    </w:rPr>
  </w:style>
  <w:style w:type="paragraph" w:styleId="ListBullet2">
    <w:name w:val="List Bullet 2"/>
    <w:basedOn w:val="ListBullet"/>
    <w:link w:val="ListBullet2Char"/>
    <w:qFormat/>
    <w:rsid w:val="00A1115A"/>
    <w:pPr>
      <w:ind w:left="851"/>
    </w:pPr>
  </w:style>
  <w:style w:type="paragraph" w:styleId="ListBullet3">
    <w:name w:val="List Bullet 3"/>
    <w:basedOn w:val="ListBullet2"/>
    <w:link w:val="ListBullet3Char"/>
    <w:qFormat/>
    <w:rsid w:val="00A1115A"/>
    <w:pPr>
      <w:ind w:left="1135"/>
    </w:pPr>
  </w:style>
  <w:style w:type="paragraph" w:styleId="ListNumber">
    <w:name w:val="List Number"/>
    <w:basedOn w:val="List"/>
    <w:qFormat/>
    <w:rsid w:val="00A1115A"/>
  </w:style>
  <w:style w:type="paragraph" w:styleId="List2">
    <w:name w:val="List 2"/>
    <w:basedOn w:val="List"/>
    <w:link w:val="List2Char"/>
    <w:qFormat/>
    <w:rsid w:val="00A1115A"/>
    <w:pPr>
      <w:ind w:left="851"/>
    </w:pPr>
  </w:style>
  <w:style w:type="paragraph" w:styleId="List3">
    <w:name w:val="List 3"/>
    <w:basedOn w:val="List2"/>
    <w:qFormat/>
    <w:rsid w:val="00A1115A"/>
    <w:pPr>
      <w:ind w:left="1135"/>
    </w:pPr>
  </w:style>
  <w:style w:type="paragraph" w:styleId="List4">
    <w:name w:val="List 4"/>
    <w:basedOn w:val="List3"/>
    <w:qFormat/>
    <w:rsid w:val="00A1115A"/>
    <w:pPr>
      <w:ind w:left="1418"/>
    </w:pPr>
  </w:style>
  <w:style w:type="paragraph" w:styleId="List5">
    <w:name w:val="List 5"/>
    <w:basedOn w:val="List4"/>
    <w:qFormat/>
    <w:rsid w:val="00A1115A"/>
    <w:pPr>
      <w:ind w:left="1702"/>
    </w:pPr>
  </w:style>
  <w:style w:type="paragraph" w:styleId="List">
    <w:name w:val="List"/>
    <w:basedOn w:val="Normal"/>
    <w:link w:val="ListChar"/>
    <w:qFormat/>
    <w:rsid w:val="00A1115A"/>
    <w:pPr>
      <w:overflowPunct w:val="0"/>
      <w:autoSpaceDE w:val="0"/>
      <w:autoSpaceDN w:val="0"/>
      <w:adjustRightInd w:val="0"/>
      <w:ind w:left="568" w:hanging="284"/>
      <w:textAlignment w:val="baseline"/>
    </w:pPr>
    <w:rPr>
      <w:rFonts w:eastAsia="MS Mincho"/>
      <w:lang w:eastAsia="en-GB"/>
    </w:rPr>
  </w:style>
  <w:style w:type="paragraph" w:styleId="ListBullet">
    <w:name w:val="List Bullet"/>
    <w:basedOn w:val="List"/>
    <w:link w:val="ListBulletChar"/>
    <w:qFormat/>
    <w:rsid w:val="00A1115A"/>
  </w:style>
  <w:style w:type="paragraph" w:styleId="ListBullet4">
    <w:name w:val="List Bullet 4"/>
    <w:basedOn w:val="ListBullet3"/>
    <w:qFormat/>
    <w:rsid w:val="00A1115A"/>
    <w:pPr>
      <w:ind w:left="1418"/>
    </w:pPr>
  </w:style>
  <w:style w:type="paragraph" w:styleId="ListBullet5">
    <w:name w:val="List Bullet 5"/>
    <w:basedOn w:val="ListBullet4"/>
    <w:qFormat/>
    <w:rsid w:val="00A1115A"/>
    <w:pPr>
      <w:ind w:left="1702"/>
    </w:pPr>
  </w:style>
  <w:style w:type="paragraph" w:customStyle="1" w:styleId="CRCoverPage">
    <w:name w:val="CR Cover Page"/>
    <w:link w:val="CRCoverPageChar"/>
    <w:qFormat/>
    <w:rsid w:val="00A1115A"/>
    <w:pPr>
      <w:spacing w:after="120"/>
    </w:pPr>
    <w:rPr>
      <w:rFonts w:ascii="Arial" w:eastAsia="Malgun Gothic" w:hAnsi="Arial"/>
      <w:lang w:eastAsia="ko-KR"/>
    </w:rPr>
  </w:style>
  <w:style w:type="character" w:styleId="CommentReference">
    <w:name w:val="annotation reference"/>
    <w:uiPriority w:val="99"/>
    <w:qFormat/>
    <w:rsid w:val="00A1115A"/>
    <w:rPr>
      <w:sz w:val="16"/>
    </w:rPr>
  </w:style>
  <w:style w:type="paragraph" w:styleId="CommentText">
    <w:name w:val="annotation text"/>
    <w:basedOn w:val="Normal"/>
    <w:link w:val="CommentTextChar"/>
    <w:uiPriority w:val="99"/>
    <w:qFormat/>
    <w:rsid w:val="00A1115A"/>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A1115A"/>
    <w:rPr>
      <w:rFonts w:eastAsia="MS Mincho"/>
    </w:rPr>
  </w:style>
  <w:style w:type="paragraph" w:styleId="CommentSubject">
    <w:name w:val="annotation subject"/>
    <w:basedOn w:val="CommentText"/>
    <w:next w:val="CommentText"/>
    <w:link w:val="CommentSubjectChar"/>
    <w:qFormat/>
    <w:rsid w:val="00A1115A"/>
    <w:rPr>
      <w:b/>
      <w:bCs/>
    </w:rPr>
  </w:style>
  <w:style w:type="character" w:customStyle="1" w:styleId="CommentSubjectChar">
    <w:name w:val="Comment Subject Char"/>
    <w:basedOn w:val="CommentTextChar"/>
    <w:link w:val="CommentSubject"/>
    <w:qFormat/>
    <w:rsid w:val="00A1115A"/>
    <w:rPr>
      <w:rFonts w:eastAsia="MS Mincho"/>
      <w:b/>
      <w:bCs/>
    </w:rPr>
  </w:style>
  <w:style w:type="paragraph" w:styleId="DocumentMap">
    <w:name w:val="Document Map"/>
    <w:basedOn w:val="Normal"/>
    <w:link w:val="DocumentMapChar"/>
    <w:qFormat/>
    <w:rsid w:val="00A1115A"/>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qFormat/>
    <w:rsid w:val="00A1115A"/>
    <w:rPr>
      <w:rFonts w:ascii="Tahoma" w:eastAsia="MS Mincho" w:hAnsi="Tahoma"/>
      <w:shd w:val="clear" w:color="auto" w:fill="000080"/>
    </w:rPr>
  </w:style>
  <w:style w:type="character" w:customStyle="1" w:styleId="UnresolvedMention1">
    <w:name w:val="Unresolved Mention1"/>
    <w:uiPriority w:val="99"/>
    <w:unhideWhenUsed/>
    <w:qFormat/>
    <w:rsid w:val="00A1115A"/>
    <w:rPr>
      <w:color w:val="808080"/>
      <w:shd w:val="clear" w:color="auto" w:fill="E6E6E6"/>
    </w:rPr>
  </w:style>
  <w:style w:type="paragraph" w:customStyle="1" w:styleId="B1">
    <w:name w:val="B1+"/>
    <w:basedOn w:val="B10"/>
    <w:link w:val="B1Car"/>
    <w:qFormat/>
    <w:rsid w:val="00A1115A"/>
    <w:pPr>
      <w:numPr>
        <w:numId w:val="1"/>
      </w:numPr>
      <w:tabs>
        <w:tab w:val="clear" w:pos="737"/>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qFormat/>
    <w:rsid w:val="00A1115A"/>
    <w:rPr>
      <w:rFonts w:ascii="Arial" w:hAnsi="Arial"/>
      <w:sz w:val="18"/>
      <w:lang w:eastAsia="en-US"/>
    </w:rPr>
  </w:style>
  <w:style w:type="character" w:customStyle="1" w:styleId="THChar">
    <w:name w:val="TH Char"/>
    <w:link w:val="TH"/>
    <w:qFormat/>
    <w:rsid w:val="00A1115A"/>
    <w:rPr>
      <w:rFonts w:ascii="Arial" w:hAnsi="Arial"/>
      <w:b/>
      <w:lang w:eastAsia="en-US"/>
    </w:rPr>
  </w:style>
  <w:style w:type="character" w:customStyle="1" w:styleId="TAHCar">
    <w:name w:val="TAH Car"/>
    <w:link w:val="TAH"/>
    <w:qFormat/>
    <w:rsid w:val="00A1115A"/>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1115A"/>
    <w:rPr>
      <w:rFonts w:ascii="Arial" w:hAnsi="Arial"/>
      <w:sz w:val="28"/>
      <w:lang w:eastAsia="en-US"/>
    </w:rPr>
  </w:style>
  <w:style w:type="character" w:customStyle="1" w:styleId="NOChar">
    <w:name w:val="NO Char"/>
    <w:link w:val="NO"/>
    <w:qFormat/>
    <w:rsid w:val="00A1115A"/>
    <w:rPr>
      <w:lang w:eastAsia="en-US"/>
    </w:rPr>
  </w:style>
  <w:style w:type="character" w:customStyle="1" w:styleId="TANChar">
    <w:name w:val="TAN Char"/>
    <w:link w:val="TAN"/>
    <w:qFormat/>
    <w:rsid w:val="00A1115A"/>
    <w:rPr>
      <w:rFonts w:ascii="Arial" w:hAnsi="Arial"/>
      <w:sz w:val="18"/>
      <w:lang w:eastAsia="en-US"/>
    </w:rPr>
  </w:style>
  <w:style w:type="character" w:customStyle="1" w:styleId="B1Char">
    <w:name w:val="B1 Char"/>
    <w:link w:val="B10"/>
    <w:qFormat/>
    <w:locked/>
    <w:rsid w:val="00A1115A"/>
    <w:rPr>
      <w:lang w:eastAsia="en-US"/>
    </w:rPr>
  </w:style>
  <w:style w:type="character" w:customStyle="1" w:styleId="B2Char">
    <w:name w:val="B2 Char"/>
    <w:link w:val="B20"/>
    <w:qFormat/>
    <w:locked/>
    <w:rsid w:val="00A1115A"/>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1115A"/>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A1115A"/>
    <w:rPr>
      <w:rFonts w:ascii="Arial" w:hAnsi="Arial"/>
      <w:sz w:val="22"/>
      <w:lang w:eastAsia="en-US"/>
    </w:rPr>
  </w:style>
  <w:style w:type="character" w:customStyle="1" w:styleId="TALCar">
    <w:name w:val="TAL Car"/>
    <w:link w:val="TAL"/>
    <w:qFormat/>
    <w:rsid w:val="00A1115A"/>
    <w:rPr>
      <w:rFonts w:ascii="Arial" w:hAnsi="Arial"/>
      <w:sz w:val="18"/>
      <w:lang w:eastAsia="en-US"/>
    </w:rPr>
  </w:style>
  <w:style w:type="character" w:styleId="SubtleReference">
    <w:name w:val="Subtle Reference"/>
    <w:uiPriority w:val="31"/>
    <w:qFormat/>
    <w:rsid w:val="00A1115A"/>
    <w:rPr>
      <w:smallCaps/>
      <w:color w:val="5A5A5A"/>
    </w:rPr>
  </w:style>
  <w:style w:type="character" w:customStyle="1" w:styleId="TFChar">
    <w:name w:val="TF Char"/>
    <w:link w:val="TF"/>
    <w:qFormat/>
    <w:rsid w:val="00A1115A"/>
    <w:rPr>
      <w:rFonts w:ascii="Arial" w:hAnsi="Arial"/>
      <w:b/>
      <w:lang w:eastAsia="en-US"/>
    </w:rPr>
  </w:style>
  <w:style w:type="character" w:customStyle="1" w:styleId="TALChar">
    <w:name w:val="TAL Char"/>
    <w:qFormat/>
    <w:locked/>
    <w:rsid w:val="00A1115A"/>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A1115A"/>
    <w:rPr>
      <w:rFonts w:ascii="Arial" w:hAnsi="Arial"/>
      <w:sz w:val="32"/>
      <w:lang w:eastAsia="en-US"/>
    </w:rPr>
  </w:style>
  <w:style w:type="paragraph" w:customStyle="1" w:styleId="TableText">
    <w:name w:val="TableText"/>
    <w:basedOn w:val="BodyTextIndent"/>
    <w:qFormat/>
    <w:rsid w:val="00A1115A"/>
    <w:pPr>
      <w:keepNext/>
      <w:keepLines/>
      <w:snapToGrid w:val="0"/>
      <w:spacing w:after="180"/>
      <w:ind w:left="0"/>
      <w:jc w:val="center"/>
    </w:pPr>
    <w:rPr>
      <w:kern w:val="2"/>
    </w:rPr>
  </w:style>
  <w:style w:type="paragraph" w:styleId="BodyTextIndent">
    <w:name w:val="Body Text Indent"/>
    <w:basedOn w:val="Normal"/>
    <w:link w:val="BodyTextIndentChar"/>
    <w:qFormat/>
    <w:rsid w:val="00A1115A"/>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A1115A"/>
    <w:rPr>
      <w:rFonts w:eastAsia="SimSun"/>
    </w:rPr>
  </w:style>
  <w:style w:type="character" w:customStyle="1" w:styleId="EXChar">
    <w:name w:val="EX Char"/>
    <w:link w:val="EX"/>
    <w:qFormat/>
    <w:locked/>
    <w:rsid w:val="00A1115A"/>
    <w:rPr>
      <w:lang w:eastAsia="en-US"/>
    </w:rPr>
  </w:style>
  <w:style w:type="paragraph" w:customStyle="1" w:styleId="B2">
    <w:name w:val="B2+"/>
    <w:basedOn w:val="B20"/>
    <w:qFormat/>
    <w:rsid w:val="00A1115A"/>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A1115A"/>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A1115A"/>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A1115A"/>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A1115A"/>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A1115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A1115A"/>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A1115A"/>
    <w:rPr>
      <w:rFonts w:ascii="Arial" w:eastAsia="Malgun Gothic" w:hAnsi="Arial"/>
      <w:lang w:eastAsia="ko-KR"/>
    </w:rPr>
  </w:style>
  <w:style w:type="paragraph" w:styleId="Revision">
    <w:name w:val="Revision"/>
    <w:hidden/>
    <w:uiPriority w:val="99"/>
    <w:semiHidden/>
    <w:qFormat/>
    <w:rsid w:val="00A1115A"/>
    <w:rPr>
      <w:lang w:eastAsia="en-US"/>
    </w:rPr>
  </w:style>
  <w:style w:type="paragraph" w:styleId="TOCHeading">
    <w:name w:val="TOC Heading"/>
    <w:basedOn w:val="Heading1"/>
    <w:next w:val="Normal"/>
    <w:uiPriority w:val="39"/>
    <w:unhideWhenUsed/>
    <w:qFormat/>
    <w:rsid w:val="00A111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A1115A"/>
    <w:rPr>
      <w:noProof/>
      <w:lang w:eastAsia="en-US"/>
    </w:rPr>
  </w:style>
  <w:style w:type="numbering" w:customStyle="1" w:styleId="NoList1">
    <w:name w:val="No List1"/>
    <w:next w:val="NoList"/>
    <w:uiPriority w:val="99"/>
    <w:semiHidden/>
    <w:unhideWhenUsed/>
    <w:rsid w:val="00A1115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A1115A"/>
    <w:rPr>
      <w:rFonts w:ascii="Arial" w:hAnsi="Arial"/>
      <w:sz w:val="36"/>
      <w:lang w:eastAsia="en-US"/>
    </w:rPr>
  </w:style>
  <w:style w:type="character" w:customStyle="1" w:styleId="Heading6Char">
    <w:name w:val="Heading 6 Char"/>
    <w:aliases w:val="T1 Char,Header 6 Char"/>
    <w:link w:val="Heading6"/>
    <w:qFormat/>
    <w:rsid w:val="00A1115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A1115A"/>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A1115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A1115A"/>
    <w:rPr>
      <w:rFonts w:eastAsia="Symbol"/>
      <w:b/>
      <w:bCs/>
      <w:sz w:val="16"/>
    </w:rPr>
  </w:style>
  <w:style w:type="character" w:customStyle="1" w:styleId="H6Char">
    <w:name w:val="H6 Char"/>
    <w:link w:val="H6"/>
    <w:qFormat/>
    <w:rsid w:val="00A1115A"/>
    <w:rPr>
      <w:rFonts w:ascii="Arial" w:hAnsi="Arial"/>
      <w:lang w:eastAsia="en-US"/>
    </w:rPr>
  </w:style>
  <w:style w:type="paragraph" w:styleId="NormalWeb">
    <w:name w:val="Normal (Web)"/>
    <w:basedOn w:val="Normal"/>
    <w:uiPriority w:val="99"/>
    <w:unhideWhenUsed/>
    <w:qFormat/>
    <w:rsid w:val="00A1115A"/>
    <w:pPr>
      <w:spacing w:before="100" w:beforeAutospacing="1" w:after="100" w:afterAutospacing="1"/>
    </w:pPr>
    <w:rPr>
      <w:rFonts w:eastAsia="MS Mincho"/>
      <w:sz w:val="24"/>
      <w:szCs w:val="24"/>
      <w:lang w:val="en-US" w:eastAsia="en-GB"/>
    </w:rPr>
  </w:style>
  <w:style w:type="character" w:customStyle="1" w:styleId="fontstyle01">
    <w:name w:val="fontstyle01"/>
    <w:qFormat/>
    <w:rsid w:val="00A1115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A1115A"/>
  </w:style>
  <w:style w:type="numbering" w:customStyle="1" w:styleId="NoList3">
    <w:name w:val="No List3"/>
    <w:next w:val="NoList"/>
    <w:uiPriority w:val="99"/>
    <w:semiHidden/>
    <w:unhideWhenUsed/>
    <w:rsid w:val="00A1115A"/>
  </w:style>
  <w:style w:type="numbering" w:customStyle="1" w:styleId="NoList4">
    <w:name w:val="No List4"/>
    <w:next w:val="NoList"/>
    <w:uiPriority w:val="99"/>
    <w:semiHidden/>
    <w:unhideWhenUsed/>
    <w:rsid w:val="00A1115A"/>
  </w:style>
  <w:style w:type="table" w:customStyle="1" w:styleId="TableGrid1">
    <w:name w:val="Table Grid1"/>
    <w:basedOn w:val="TableNormal"/>
    <w:next w:val="TableGrid"/>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A1115A"/>
    <w:rPr>
      <w:rFonts w:ascii="Arial" w:hAnsi="Arial"/>
      <w:b/>
      <w:i/>
      <w:noProof/>
      <w:sz w:val="18"/>
      <w:lang w:eastAsia="ja-JP"/>
    </w:rPr>
  </w:style>
  <w:style w:type="numbering" w:customStyle="1" w:styleId="NoList5">
    <w:name w:val="No List5"/>
    <w:next w:val="NoList"/>
    <w:uiPriority w:val="99"/>
    <w:semiHidden/>
    <w:unhideWhenUsed/>
    <w:rsid w:val="00A1115A"/>
  </w:style>
  <w:style w:type="character" w:customStyle="1" w:styleId="Heading7Char">
    <w:name w:val="Heading 7 Char"/>
    <w:link w:val="Heading7"/>
    <w:qFormat/>
    <w:rsid w:val="00A1115A"/>
    <w:rPr>
      <w:rFonts w:ascii="Arial" w:hAnsi="Arial"/>
      <w:lang w:eastAsia="en-US"/>
    </w:rPr>
  </w:style>
  <w:style w:type="character" w:customStyle="1" w:styleId="Heading8Char">
    <w:name w:val="Heading 8 Char"/>
    <w:link w:val="Heading8"/>
    <w:qFormat/>
    <w:rsid w:val="00A1115A"/>
    <w:rPr>
      <w:rFonts w:ascii="Arial" w:hAnsi="Arial"/>
      <w:sz w:val="36"/>
      <w:lang w:eastAsia="en-US"/>
    </w:rPr>
  </w:style>
  <w:style w:type="character" w:customStyle="1" w:styleId="Heading9Char">
    <w:name w:val="Heading 9 Char"/>
    <w:link w:val="Heading9"/>
    <w:qFormat/>
    <w:rsid w:val="00A1115A"/>
    <w:rPr>
      <w:rFonts w:ascii="Arial" w:hAnsi="Arial"/>
      <w:sz w:val="36"/>
      <w:lang w:eastAsia="en-US"/>
    </w:rPr>
  </w:style>
  <w:style w:type="table" w:customStyle="1" w:styleId="TableGrid2">
    <w:name w:val="Table Grid2"/>
    <w:basedOn w:val="TableNormal"/>
    <w:next w:val="TableGrid"/>
    <w:qFormat/>
    <w:rsid w:val="00A1115A"/>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115A"/>
  </w:style>
  <w:style w:type="numbering" w:customStyle="1" w:styleId="NoList21">
    <w:name w:val="No List21"/>
    <w:next w:val="NoList"/>
    <w:uiPriority w:val="99"/>
    <w:semiHidden/>
    <w:unhideWhenUsed/>
    <w:rsid w:val="00A1115A"/>
  </w:style>
  <w:style w:type="numbering" w:customStyle="1" w:styleId="NoList31">
    <w:name w:val="No List31"/>
    <w:next w:val="NoList"/>
    <w:uiPriority w:val="99"/>
    <w:semiHidden/>
    <w:unhideWhenUsed/>
    <w:rsid w:val="00A1115A"/>
  </w:style>
  <w:style w:type="numbering" w:customStyle="1" w:styleId="NoList41">
    <w:name w:val="No List41"/>
    <w:next w:val="NoList"/>
    <w:uiPriority w:val="99"/>
    <w:semiHidden/>
    <w:unhideWhenUsed/>
    <w:rsid w:val="00A1115A"/>
  </w:style>
  <w:style w:type="table" w:customStyle="1" w:styleId="TableGrid11">
    <w:name w:val="Table Grid11"/>
    <w:basedOn w:val="TableNormal"/>
    <w:next w:val="TableGrid"/>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115A"/>
  </w:style>
  <w:style w:type="table" w:customStyle="1" w:styleId="TableGrid3">
    <w:name w:val="Table Grid3"/>
    <w:basedOn w:val="TableNormal"/>
    <w:next w:val="TableGrid"/>
    <w:qFormat/>
    <w:rsid w:val="00A1115A"/>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A1115A"/>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A1115A"/>
    <w:rPr>
      <w:i/>
      <w:iCs/>
    </w:rPr>
  </w:style>
  <w:style w:type="paragraph" w:customStyle="1" w:styleId="tdoc-header">
    <w:name w:val="tdoc-header"/>
    <w:qFormat/>
    <w:rsid w:val="00A1115A"/>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115A"/>
    <w:rPr>
      <w:rFonts w:ascii="Arial" w:hAnsi="Arial"/>
      <w:sz w:val="32"/>
      <w:lang w:val="en-GB" w:eastAsia="en-US" w:bidi="ar-SA"/>
    </w:rPr>
  </w:style>
  <w:style w:type="paragraph" w:customStyle="1" w:styleId="References">
    <w:name w:val="References"/>
    <w:basedOn w:val="Normal"/>
    <w:uiPriority w:val="99"/>
    <w:qFormat/>
    <w:rsid w:val="00A1115A"/>
    <w:pPr>
      <w:numPr>
        <w:numId w:val="8"/>
      </w:numPr>
      <w:tabs>
        <w:tab w:val="clear" w:pos="360"/>
        <w:tab w:val="num" w:pos="397"/>
        <w:tab w:val="num" w:pos="851"/>
      </w:tabs>
      <w:autoSpaceDE w:val="0"/>
      <w:autoSpaceDN w:val="0"/>
      <w:snapToGrid w:val="0"/>
      <w:spacing w:after="60"/>
      <w:ind w:left="624" w:hanging="624"/>
      <w:jc w:val="both"/>
    </w:pPr>
    <w:rPr>
      <w:szCs w:val="16"/>
      <w:lang w:val="en-US"/>
    </w:rPr>
  </w:style>
  <w:style w:type="paragraph" w:customStyle="1" w:styleId="Default">
    <w:name w:val="Default"/>
    <w:qFormat/>
    <w:rsid w:val="00A1115A"/>
    <w:pPr>
      <w:autoSpaceDE w:val="0"/>
      <w:autoSpaceDN w:val="0"/>
      <w:adjustRightInd w:val="0"/>
    </w:pPr>
    <w:rPr>
      <w:rFonts w:ascii="Arial"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A1115A"/>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A1115A"/>
    <w:rPr>
      <w:rFonts w:ascii="CG Times (WN)" w:eastAsia="MS Mincho" w:hAnsi="CG Times (WN)"/>
      <w:lang w:eastAsia="en-US"/>
    </w:rPr>
  </w:style>
  <w:style w:type="character" w:customStyle="1" w:styleId="font4">
    <w:name w:val="font4"/>
    <w:qFormat/>
    <w:rsid w:val="00A1115A"/>
  </w:style>
  <w:style w:type="character" w:customStyle="1" w:styleId="UnresolvedMention2">
    <w:name w:val="Unresolved Mention2"/>
    <w:uiPriority w:val="99"/>
    <w:unhideWhenUsed/>
    <w:qFormat/>
    <w:rsid w:val="00A1115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1115A"/>
    <w:rPr>
      <w:rFonts w:ascii="Arial" w:hAnsi="Arial"/>
      <w:sz w:val="36"/>
      <w:lang w:val="en-GB" w:eastAsia="en-US"/>
    </w:rPr>
  </w:style>
  <w:style w:type="paragraph" w:styleId="IndexHeading">
    <w:name w:val="index heading"/>
    <w:basedOn w:val="Normal"/>
    <w:next w:val="Normal"/>
    <w:uiPriority w:val="99"/>
    <w:qFormat/>
    <w:rsid w:val="00A1115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uiPriority w:val="99"/>
    <w:qFormat/>
    <w:rsid w:val="00A1115A"/>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uiPriority w:val="99"/>
    <w:qFormat/>
    <w:rsid w:val="00A1115A"/>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1115A"/>
    <w:rPr>
      <w:rFonts w:ascii="Times New Roman" w:eastAsia="Malgun Gothic" w:hAnsi="Times New Roman"/>
      <w:lang w:val="en-GB" w:eastAsia="ja-JP"/>
    </w:rPr>
  </w:style>
  <w:style w:type="paragraph" w:styleId="BodyText2">
    <w:name w:val="Body Text 2"/>
    <w:basedOn w:val="Normal"/>
    <w:link w:val="BodyText2Char"/>
    <w:uiPriority w:val="99"/>
    <w:qFormat/>
    <w:rsid w:val="00A1115A"/>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A1115A"/>
    <w:rPr>
      <w:rFonts w:eastAsia="Malgun Gothic"/>
      <w:i/>
      <w:lang w:eastAsia="x-none"/>
    </w:rPr>
  </w:style>
  <w:style w:type="paragraph" w:styleId="BodyText3">
    <w:name w:val="Body Text 3"/>
    <w:basedOn w:val="Normal"/>
    <w:link w:val="BodyText3Char"/>
    <w:uiPriority w:val="99"/>
    <w:qFormat/>
    <w:rsid w:val="00A1115A"/>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A1115A"/>
    <w:rPr>
      <w:rFonts w:eastAsia="Osaka"/>
      <w:color w:val="000000"/>
      <w:lang w:eastAsia="x-none"/>
    </w:rPr>
  </w:style>
  <w:style w:type="character" w:styleId="PageNumber">
    <w:name w:val="page number"/>
    <w:qFormat/>
    <w:rsid w:val="00A1115A"/>
  </w:style>
  <w:style w:type="paragraph" w:customStyle="1" w:styleId="CharCharCharCharChar">
    <w:name w:val="Char Char Char Char Char"/>
    <w:uiPriority w:val="99"/>
    <w:semiHidden/>
    <w:qFormat/>
    <w:rsid w:val="00A1115A"/>
    <w:pPr>
      <w:keepNext/>
      <w:numPr>
        <w:numId w:val="9"/>
      </w:numPr>
      <w:tabs>
        <w:tab w:val="clear" w:pos="851"/>
        <w:tab w:val="num" w:pos="72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A1115A"/>
  </w:style>
  <w:style w:type="paragraph" w:customStyle="1" w:styleId="CharCharChar">
    <w:name w:val="Char Char Char"/>
    <w:uiPriority w:val="99"/>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h19 Char,h131 Cha"/>
    <w:qFormat/>
    <w:rsid w:val="00A1115A"/>
    <w:rPr>
      <w:lang w:val="en-GB" w:eastAsia="ja-JP" w:bidi="ar-SA"/>
    </w:rPr>
  </w:style>
  <w:style w:type="paragraph" w:customStyle="1" w:styleId="1Char">
    <w:name w:val="(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1115A"/>
    <w:rPr>
      <w:rFonts w:eastAsia="MS Mincho"/>
      <w:lang w:val="en-GB" w:eastAsia="en-US" w:bidi="ar-SA"/>
    </w:rPr>
  </w:style>
  <w:style w:type="paragraph" w:customStyle="1" w:styleId="1CharChar">
    <w:name w:val="(文字) (文字)1 Char (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115A"/>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A1115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115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115A"/>
    <w:rPr>
      <w:rFonts w:ascii="Arial" w:hAnsi="Arial"/>
      <w:sz w:val="32"/>
      <w:lang w:val="en-GB" w:eastAsia="ja-JP" w:bidi="ar-SA"/>
    </w:rPr>
  </w:style>
  <w:style w:type="character" w:customStyle="1" w:styleId="CharChar4">
    <w:name w:val="Char Char4"/>
    <w:qFormat/>
    <w:rsid w:val="00A1115A"/>
    <w:rPr>
      <w:rFonts w:ascii="Courier New" w:hAnsi="Courier New"/>
      <w:lang w:val="nb-NO" w:eastAsia="ja-JP" w:bidi="ar-SA"/>
    </w:rPr>
  </w:style>
  <w:style w:type="character" w:customStyle="1" w:styleId="AndreaLeonardi">
    <w:name w:val="Andrea Leonardi"/>
    <w:semiHidden/>
    <w:qFormat/>
    <w:rsid w:val="00A1115A"/>
    <w:rPr>
      <w:rFonts w:ascii="Arial" w:hAnsi="Arial" w:cs="Arial"/>
      <w:color w:val="auto"/>
      <w:sz w:val="20"/>
      <w:szCs w:val="20"/>
    </w:rPr>
  </w:style>
  <w:style w:type="character" w:customStyle="1" w:styleId="NOCharChar">
    <w:name w:val="NO Char Char"/>
    <w:qFormat/>
    <w:rsid w:val="00A1115A"/>
    <w:rPr>
      <w:lang w:val="en-GB" w:eastAsia="en-US" w:bidi="ar-SA"/>
    </w:rPr>
  </w:style>
  <w:style w:type="character" w:customStyle="1" w:styleId="NOZchn">
    <w:name w:val="NO Zchn"/>
    <w:qFormat/>
    <w:rsid w:val="00A1115A"/>
    <w:rPr>
      <w:lang w:val="en-GB" w:eastAsia="en-US" w:bidi="ar-SA"/>
    </w:rPr>
  </w:style>
  <w:style w:type="character" w:customStyle="1" w:styleId="TACCar">
    <w:name w:val="TAC Car"/>
    <w:qFormat/>
    <w:rsid w:val="00A1115A"/>
    <w:rPr>
      <w:rFonts w:ascii="Arial" w:hAnsi="Arial"/>
      <w:sz w:val="18"/>
      <w:lang w:val="en-GB" w:eastAsia="ja-JP" w:bidi="ar-SA"/>
    </w:rPr>
  </w:style>
  <w:style w:type="character" w:customStyle="1" w:styleId="TAL0">
    <w:name w:val="TAL (文字)"/>
    <w:qFormat/>
    <w:rsid w:val="00A1115A"/>
    <w:rPr>
      <w:rFonts w:ascii="Arial" w:hAnsi="Arial"/>
      <w:sz w:val="18"/>
      <w:lang w:val="en-GB" w:eastAsia="ja-JP" w:bidi="ar-SA"/>
    </w:rPr>
  </w:style>
  <w:style w:type="paragraph" w:customStyle="1" w:styleId="CharCharCharCharCharChar">
    <w:name w:val="Char Char Char Char Char Char"/>
    <w:uiPriority w:val="99"/>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2">
    <w:name w:val="(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A1115A"/>
  </w:style>
  <w:style w:type="paragraph" w:customStyle="1" w:styleId="CarCar">
    <w:name w:val="Car C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115A"/>
    <w:rPr>
      <w:rFonts w:ascii="Arial" w:hAnsi="Arial"/>
      <w:sz w:val="32"/>
      <w:lang w:val="en-GB" w:eastAsia="en-US" w:bidi="ar-SA"/>
    </w:rPr>
  </w:style>
  <w:style w:type="paragraph" w:customStyle="1" w:styleId="ZchnZchn1">
    <w:name w:val="Zchn Zchn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A1115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115A"/>
    <w:rPr>
      <w:rFonts w:ascii="Arial" w:hAnsi="Arial"/>
      <w:sz w:val="32"/>
      <w:lang w:val="en-GB" w:eastAsia="en-US" w:bidi="ar-SA"/>
    </w:rPr>
  </w:style>
  <w:style w:type="paragraph" w:customStyle="1" w:styleId="2">
    <w:name w:val="(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115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A1115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115A"/>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A1115A"/>
  </w:style>
  <w:style w:type="paragraph" w:customStyle="1" w:styleId="11">
    <w:name w:val="(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odyTextIndent2">
    <w:name w:val="Body Text Indent 2"/>
    <w:basedOn w:val="Normal"/>
    <w:link w:val="BodyTextIndent2Char"/>
    <w:uiPriority w:val="99"/>
    <w:qFormat/>
    <w:rsid w:val="00A1115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A1115A"/>
    <w:rPr>
      <w:rFonts w:eastAsia="MS Mincho"/>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iPriority w:val="99"/>
    <w:qFormat/>
    <w:rsid w:val="00A1115A"/>
    <w:pPr>
      <w:spacing w:after="0"/>
      <w:ind w:left="851"/>
    </w:pPr>
    <w:rPr>
      <w:rFonts w:eastAsia="MS Mincho"/>
      <w:lang w:val="it-IT" w:eastAsia="en-GB"/>
    </w:rPr>
  </w:style>
  <w:style w:type="paragraph" w:styleId="ListNumber5">
    <w:name w:val="List Number 5"/>
    <w:basedOn w:val="Normal"/>
    <w:uiPriority w:val="99"/>
    <w:qFormat/>
    <w:rsid w:val="00A1115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A1115A"/>
    <w:pPr>
      <w:numPr>
        <w:numId w:val="11"/>
      </w:numPr>
      <w:tabs>
        <w:tab w:val="clear" w:pos="720"/>
        <w:tab w:val="num" w:pos="397"/>
        <w:tab w:val="num" w:pos="926"/>
      </w:tabs>
      <w:overflowPunct w:val="0"/>
      <w:autoSpaceDE w:val="0"/>
      <w:autoSpaceDN w:val="0"/>
      <w:adjustRightInd w:val="0"/>
      <w:ind w:left="926" w:hanging="624"/>
      <w:textAlignment w:val="baseline"/>
    </w:pPr>
    <w:rPr>
      <w:rFonts w:eastAsia="MS Mincho"/>
      <w:lang w:eastAsia="en-GB"/>
    </w:rPr>
  </w:style>
  <w:style w:type="paragraph" w:styleId="ListNumber4">
    <w:name w:val="List Number 4"/>
    <w:basedOn w:val="Normal"/>
    <w:uiPriority w:val="99"/>
    <w:qFormat/>
    <w:rsid w:val="00A1115A"/>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A1115A"/>
    <w:rPr>
      <w:b/>
      <w:bCs/>
    </w:rPr>
  </w:style>
  <w:style w:type="character" w:customStyle="1" w:styleId="CharChar7">
    <w:name w:val="Char Char7"/>
    <w:semiHidden/>
    <w:qFormat/>
    <w:rsid w:val="00A1115A"/>
    <w:rPr>
      <w:rFonts w:ascii="Tahoma" w:hAnsi="Tahoma" w:cs="Tahoma"/>
      <w:shd w:val="clear" w:color="auto" w:fill="000080"/>
      <w:lang w:val="en-GB" w:eastAsia="en-US"/>
    </w:rPr>
  </w:style>
  <w:style w:type="character" w:customStyle="1" w:styleId="ZchnZchn5">
    <w:name w:val="Zchn Zchn5"/>
    <w:qFormat/>
    <w:rsid w:val="00A1115A"/>
    <w:rPr>
      <w:rFonts w:ascii="Courier New" w:eastAsia="Batang" w:hAnsi="Courier New"/>
      <w:lang w:val="nb-NO" w:eastAsia="en-US" w:bidi="ar-SA"/>
    </w:rPr>
  </w:style>
  <w:style w:type="character" w:customStyle="1" w:styleId="CharChar10">
    <w:name w:val="Char Char10"/>
    <w:semiHidden/>
    <w:qFormat/>
    <w:rsid w:val="00A1115A"/>
    <w:rPr>
      <w:rFonts w:ascii="Times New Roman" w:hAnsi="Times New Roman"/>
      <w:lang w:val="en-GB" w:eastAsia="en-US"/>
    </w:rPr>
  </w:style>
  <w:style w:type="character" w:customStyle="1" w:styleId="CharChar9">
    <w:name w:val="Char Char9"/>
    <w:semiHidden/>
    <w:qFormat/>
    <w:rsid w:val="00A1115A"/>
    <w:rPr>
      <w:rFonts w:ascii="Tahoma" w:hAnsi="Tahoma" w:cs="Tahoma"/>
      <w:sz w:val="16"/>
      <w:szCs w:val="16"/>
      <w:lang w:val="en-GB" w:eastAsia="en-US"/>
    </w:rPr>
  </w:style>
  <w:style w:type="character" w:customStyle="1" w:styleId="CharChar8">
    <w:name w:val="Char Char8"/>
    <w:semiHidden/>
    <w:qFormat/>
    <w:rsid w:val="00A1115A"/>
    <w:rPr>
      <w:rFonts w:ascii="Times New Roman" w:hAnsi="Times New Roman"/>
      <w:b/>
      <w:bCs/>
      <w:lang w:val="en-GB" w:eastAsia="en-US"/>
    </w:rPr>
  </w:style>
  <w:style w:type="paragraph" w:customStyle="1" w:styleId="a3">
    <w:name w:val="修订"/>
    <w:hidden/>
    <w:semiHidden/>
    <w:qFormat/>
    <w:rsid w:val="00A1115A"/>
    <w:rPr>
      <w:rFonts w:eastAsia="Batang"/>
      <w:lang w:eastAsia="en-US"/>
    </w:rPr>
  </w:style>
  <w:style w:type="paragraph" w:styleId="EndnoteText">
    <w:name w:val="endnote text"/>
    <w:basedOn w:val="Normal"/>
    <w:link w:val="EndnoteTextChar"/>
    <w:uiPriority w:val="99"/>
    <w:qFormat/>
    <w:rsid w:val="00A1115A"/>
    <w:pPr>
      <w:snapToGrid w:val="0"/>
    </w:pPr>
    <w:rPr>
      <w:lang w:eastAsia="x-none"/>
    </w:rPr>
  </w:style>
  <w:style w:type="character" w:customStyle="1" w:styleId="EndnoteTextChar">
    <w:name w:val="Endnote Text Char"/>
    <w:basedOn w:val="DefaultParagraphFont"/>
    <w:link w:val="EndnoteText"/>
    <w:uiPriority w:val="99"/>
    <w:qFormat/>
    <w:rsid w:val="00A1115A"/>
    <w:rPr>
      <w:rFonts w:eastAsia="SimSun"/>
      <w:lang w:eastAsia="x-none"/>
    </w:rPr>
  </w:style>
  <w:style w:type="character" w:styleId="EndnoteReference">
    <w:name w:val="endnote reference"/>
    <w:qFormat/>
    <w:rsid w:val="00A1115A"/>
    <w:rPr>
      <w:vertAlign w:val="superscript"/>
    </w:rPr>
  </w:style>
  <w:style w:type="character" w:customStyle="1" w:styleId="btChar3">
    <w:name w:val="bt Char3"/>
    <w:aliases w:val="bt Car Char Char3"/>
    <w:qFormat/>
    <w:rsid w:val="00A1115A"/>
    <w:rPr>
      <w:lang w:val="en-GB" w:eastAsia="ja-JP" w:bidi="ar-SA"/>
    </w:rPr>
  </w:style>
  <w:style w:type="paragraph" w:styleId="Title">
    <w:name w:val="Title"/>
    <w:basedOn w:val="Normal"/>
    <w:next w:val="Normal"/>
    <w:link w:val="TitleChar"/>
    <w:uiPriority w:val="99"/>
    <w:qFormat/>
    <w:rsid w:val="00A1115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A1115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1115A"/>
    <w:rPr>
      <w:rFonts w:ascii="Arial" w:hAnsi="Arial"/>
      <w:sz w:val="22"/>
      <w:lang w:val="en-GB" w:eastAsia="ja-JP" w:bidi="ar-SA"/>
    </w:rPr>
  </w:style>
  <w:style w:type="paragraph" w:styleId="Date">
    <w:name w:val="Date"/>
    <w:basedOn w:val="Normal"/>
    <w:next w:val="Normal"/>
    <w:link w:val="DateChar"/>
    <w:uiPriority w:val="99"/>
    <w:qFormat/>
    <w:rsid w:val="00A1115A"/>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A1115A"/>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115A"/>
    <w:rPr>
      <w:rFonts w:ascii="Arial" w:hAnsi="Arial"/>
      <w:sz w:val="24"/>
      <w:lang w:val="en-GB"/>
    </w:rPr>
  </w:style>
  <w:style w:type="paragraph" w:customStyle="1" w:styleId="AutoCorrect">
    <w:name w:val="AutoCorrect"/>
    <w:uiPriority w:val="99"/>
    <w:qFormat/>
    <w:rsid w:val="00A1115A"/>
    <w:rPr>
      <w:rFonts w:eastAsia="Malgun Gothic"/>
      <w:sz w:val="24"/>
      <w:szCs w:val="24"/>
      <w:lang w:eastAsia="ko-KR"/>
    </w:rPr>
  </w:style>
  <w:style w:type="paragraph" w:customStyle="1" w:styleId="-PAGE-">
    <w:name w:val="- PAGE -"/>
    <w:uiPriority w:val="99"/>
    <w:qFormat/>
    <w:rsid w:val="00A1115A"/>
    <w:rPr>
      <w:rFonts w:eastAsia="Malgun Gothic"/>
      <w:sz w:val="24"/>
      <w:szCs w:val="24"/>
      <w:lang w:eastAsia="ko-KR"/>
    </w:rPr>
  </w:style>
  <w:style w:type="paragraph" w:customStyle="1" w:styleId="PageXofY">
    <w:name w:val="Page X of Y"/>
    <w:uiPriority w:val="99"/>
    <w:qFormat/>
    <w:rsid w:val="00A1115A"/>
    <w:rPr>
      <w:rFonts w:eastAsia="Malgun Gothic"/>
      <w:sz w:val="24"/>
      <w:szCs w:val="24"/>
      <w:lang w:eastAsia="ko-KR"/>
    </w:rPr>
  </w:style>
  <w:style w:type="paragraph" w:customStyle="1" w:styleId="Createdby">
    <w:name w:val="Created by"/>
    <w:uiPriority w:val="99"/>
    <w:qFormat/>
    <w:rsid w:val="00A1115A"/>
    <w:rPr>
      <w:rFonts w:eastAsia="Malgun Gothic"/>
      <w:sz w:val="24"/>
      <w:szCs w:val="24"/>
      <w:lang w:eastAsia="ko-KR"/>
    </w:rPr>
  </w:style>
  <w:style w:type="paragraph" w:customStyle="1" w:styleId="Createdon">
    <w:name w:val="Created on"/>
    <w:uiPriority w:val="99"/>
    <w:qFormat/>
    <w:rsid w:val="00A1115A"/>
    <w:rPr>
      <w:rFonts w:eastAsia="Malgun Gothic"/>
      <w:sz w:val="24"/>
      <w:szCs w:val="24"/>
      <w:lang w:eastAsia="ko-KR"/>
    </w:rPr>
  </w:style>
  <w:style w:type="paragraph" w:customStyle="1" w:styleId="Lastprinted">
    <w:name w:val="Last printed"/>
    <w:uiPriority w:val="99"/>
    <w:qFormat/>
    <w:rsid w:val="00A1115A"/>
    <w:rPr>
      <w:rFonts w:eastAsia="Malgun Gothic"/>
      <w:sz w:val="24"/>
      <w:szCs w:val="24"/>
      <w:lang w:eastAsia="ko-KR"/>
    </w:rPr>
  </w:style>
  <w:style w:type="paragraph" w:customStyle="1" w:styleId="Lastsavedby">
    <w:name w:val="Last saved by"/>
    <w:uiPriority w:val="99"/>
    <w:qFormat/>
    <w:rsid w:val="00A1115A"/>
    <w:rPr>
      <w:rFonts w:eastAsia="Malgun Gothic"/>
      <w:sz w:val="24"/>
      <w:szCs w:val="24"/>
      <w:lang w:eastAsia="ko-KR"/>
    </w:rPr>
  </w:style>
  <w:style w:type="paragraph" w:customStyle="1" w:styleId="Filename">
    <w:name w:val="Filename"/>
    <w:uiPriority w:val="99"/>
    <w:qFormat/>
    <w:rsid w:val="00A1115A"/>
    <w:rPr>
      <w:rFonts w:eastAsia="Malgun Gothic"/>
      <w:sz w:val="24"/>
      <w:szCs w:val="24"/>
      <w:lang w:eastAsia="ko-KR"/>
    </w:rPr>
  </w:style>
  <w:style w:type="paragraph" w:customStyle="1" w:styleId="Filenameandpath">
    <w:name w:val="Filename and path"/>
    <w:uiPriority w:val="99"/>
    <w:qFormat/>
    <w:rsid w:val="00A1115A"/>
    <w:rPr>
      <w:rFonts w:eastAsia="Malgun Gothic"/>
      <w:sz w:val="24"/>
      <w:szCs w:val="24"/>
      <w:lang w:eastAsia="ko-KR"/>
    </w:rPr>
  </w:style>
  <w:style w:type="paragraph" w:customStyle="1" w:styleId="AuthorPageDate">
    <w:name w:val="Author  Page #  Date"/>
    <w:uiPriority w:val="99"/>
    <w:qFormat/>
    <w:rsid w:val="00A1115A"/>
    <w:rPr>
      <w:rFonts w:eastAsia="Malgun Gothic"/>
      <w:sz w:val="24"/>
      <w:szCs w:val="24"/>
      <w:lang w:eastAsia="ko-KR"/>
    </w:rPr>
  </w:style>
  <w:style w:type="paragraph" w:customStyle="1" w:styleId="ConfidentialPageDate">
    <w:name w:val="Confidential  Page #  Date"/>
    <w:uiPriority w:val="99"/>
    <w:qFormat/>
    <w:rsid w:val="00A1115A"/>
    <w:rPr>
      <w:rFonts w:eastAsia="Malgun Gothic"/>
      <w:sz w:val="24"/>
      <w:szCs w:val="24"/>
      <w:lang w:eastAsia="ko-KR"/>
    </w:rPr>
  </w:style>
  <w:style w:type="paragraph" w:customStyle="1" w:styleId="INDENT1">
    <w:name w:val="INDENT1"/>
    <w:basedOn w:val="Normal"/>
    <w:uiPriority w:val="99"/>
    <w:qFormat/>
    <w:rsid w:val="00A1115A"/>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A1115A"/>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A1115A"/>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A1115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A1115A"/>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A1115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A1115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A1115A"/>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A1115A"/>
    <w:pPr>
      <w:tabs>
        <w:tab w:val="center" w:pos="4820"/>
        <w:tab w:val="right" w:pos="9640"/>
      </w:tabs>
    </w:pPr>
    <w:rPr>
      <w:lang w:eastAsia="ja-JP"/>
    </w:rPr>
  </w:style>
  <w:style w:type="paragraph" w:customStyle="1" w:styleId="Data">
    <w:name w:val="Data"/>
    <w:basedOn w:val="Normal"/>
    <w:uiPriority w:val="99"/>
    <w:qFormat/>
    <w:rsid w:val="00A1115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A1115A"/>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A1115A"/>
    <w:pPr>
      <w:overflowPunct w:val="0"/>
      <w:autoSpaceDE w:val="0"/>
      <w:autoSpaceDN w:val="0"/>
      <w:adjustRightInd w:val="0"/>
      <w:textAlignment w:val="baseline"/>
    </w:pPr>
    <w:rPr>
      <w:lang w:eastAsia="ja-JP"/>
    </w:rPr>
  </w:style>
  <w:style w:type="paragraph" w:customStyle="1" w:styleId="TaOC">
    <w:name w:val="TaOC"/>
    <w:basedOn w:val="TAC"/>
    <w:uiPriority w:val="99"/>
    <w:qFormat/>
    <w:rsid w:val="00A1115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A1115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A1115A"/>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115A"/>
    <w:rPr>
      <w:rFonts w:ascii="Arial" w:hAnsi="Arial"/>
      <w:sz w:val="28"/>
      <w:lang w:val="en-GB" w:eastAsia="en-US" w:bidi="ar-SA"/>
    </w:rPr>
  </w:style>
  <w:style w:type="character" w:customStyle="1" w:styleId="T1Char3">
    <w:name w:val="T1 Char3"/>
    <w:aliases w:val="Header 6 Char Char3"/>
    <w:qFormat/>
    <w:rsid w:val="00A1115A"/>
    <w:rPr>
      <w:rFonts w:ascii="Arial" w:hAnsi="Arial"/>
      <w:lang w:val="en-GB" w:eastAsia="en-US" w:bidi="ar-SA"/>
    </w:rPr>
  </w:style>
  <w:style w:type="table" w:customStyle="1" w:styleId="Tabellengitternetz1">
    <w:name w:val="Tabellengitternetz1"/>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A1115A"/>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A1115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A1115A"/>
    <w:pPr>
      <w:keepNext w:val="0"/>
      <w:keepLines w:val="0"/>
      <w:spacing w:before="240"/>
      <w:ind w:left="0" w:firstLine="0"/>
    </w:pPr>
    <w:rPr>
      <w:rFonts w:eastAsia="MS Mincho"/>
      <w:bCs/>
      <w:lang w:eastAsia="x-none"/>
    </w:rPr>
  </w:style>
  <w:style w:type="paragraph" w:customStyle="1" w:styleId="a4">
    <w:name w:val="吹き出し"/>
    <w:basedOn w:val="Normal"/>
    <w:uiPriority w:val="99"/>
    <w:semiHidden/>
    <w:qFormat/>
    <w:rsid w:val="00A1115A"/>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A1115A"/>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A1115A"/>
    <w:pPr>
      <w:spacing w:before="100" w:beforeAutospacing="1" w:after="100" w:afterAutospacing="1"/>
    </w:pPr>
    <w:rPr>
      <w:sz w:val="24"/>
      <w:szCs w:val="24"/>
      <w:lang w:val="en-US" w:eastAsia="ko-KR"/>
    </w:rPr>
  </w:style>
  <w:style w:type="paragraph" w:customStyle="1" w:styleId="12">
    <w:name w:val="吹き出し1"/>
    <w:basedOn w:val="Normal"/>
    <w:uiPriority w:val="99"/>
    <w:semiHidden/>
    <w:qFormat/>
    <w:rsid w:val="00A1115A"/>
    <w:rPr>
      <w:rFonts w:ascii="Tahoma" w:eastAsia="MS Mincho" w:hAnsi="Tahoma" w:cs="Tahoma"/>
      <w:sz w:val="16"/>
      <w:szCs w:val="16"/>
      <w:lang w:eastAsia="ko-KR"/>
    </w:rPr>
  </w:style>
  <w:style w:type="paragraph" w:customStyle="1" w:styleId="ZchnZchn">
    <w:name w:val="Zchn Zchn"/>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uiPriority w:val="99"/>
    <w:semiHidden/>
    <w:qFormat/>
    <w:rsid w:val="00A1115A"/>
    <w:rPr>
      <w:rFonts w:ascii="Tahoma" w:eastAsia="MS Mincho" w:hAnsi="Tahoma" w:cs="Tahoma"/>
      <w:sz w:val="16"/>
      <w:szCs w:val="16"/>
      <w:lang w:eastAsia="ko-KR"/>
    </w:rPr>
  </w:style>
  <w:style w:type="paragraph" w:customStyle="1" w:styleId="Note">
    <w:name w:val="Note"/>
    <w:basedOn w:val="B10"/>
    <w:uiPriority w:val="99"/>
    <w:qFormat/>
    <w:rsid w:val="00A1115A"/>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A1115A"/>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A1115A"/>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A1115A"/>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A1115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A1115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1115A"/>
    <w:pPr>
      <w:spacing w:after="240" w:line="240" w:lineRule="atLeast"/>
      <w:ind w:left="1191" w:right="113" w:hanging="1191"/>
    </w:pPr>
    <w:rPr>
      <w:rFonts w:eastAsia="MS Mincho"/>
      <w:lang w:eastAsia="en-US"/>
    </w:rPr>
  </w:style>
  <w:style w:type="paragraph" w:customStyle="1" w:styleId="ZC">
    <w:name w:val="ZC"/>
    <w:uiPriority w:val="99"/>
    <w:qFormat/>
    <w:rsid w:val="00A1115A"/>
    <w:pPr>
      <w:spacing w:line="360" w:lineRule="atLeast"/>
      <w:jc w:val="center"/>
    </w:pPr>
    <w:rPr>
      <w:rFonts w:eastAsia="MS Mincho"/>
      <w:lang w:eastAsia="en-US"/>
    </w:rPr>
  </w:style>
  <w:style w:type="paragraph" w:customStyle="1" w:styleId="FooterCentred">
    <w:name w:val="FooterCentred"/>
    <w:basedOn w:val="Footer"/>
    <w:uiPriority w:val="99"/>
    <w:qFormat/>
    <w:rsid w:val="00A1115A"/>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A1115A"/>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A1115A"/>
    <w:pPr>
      <w:tabs>
        <w:tab w:val="left" w:pos="360"/>
      </w:tabs>
      <w:ind w:left="360" w:hanging="360"/>
    </w:pPr>
  </w:style>
  <w:style w:type="paragraph" w:customStyle="1" w:styleId="Para1">
    <w:name w:val="Para1"/>
    <w:basedOn w:val="Normal"/>
    <w:uiPriority w:val="99"/>
    <w:qFormat/>
    <w:rsid w:val="00A1115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A1115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A1115A"/>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A1115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A1115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A1115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A1115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A1115A"/>
    <w:pPr>
      <w:ind w:left="244" w:hanging="244"/>
    </w:pPr>
    <w:rPr>
      <w:rFonts w:ascii="Arial" w:hAnsi="Arial"/>
      <w:noProof/>
      <w:color w:val="000000"/>
      <w:lang w:eastAsia="en-US"/>
    </w:rPr>
  </w:style>
  <w:style w:type="paragraph" w:customStyle="1" w:styleId="Heading3Underrubrik2H3">
    <w:name w:val="Heading 3.Underrubrik2.H3"/>
    <w:basedOn w:val="Heading2Head2A2"/>
    <w:next w:val="Normal"/>
    <w:uiPriority w:val="99"/>
    <w:qFormat/>
    <w:rsid w:val="00A1115A"/>
    <w:pPr>
      <w:spacing w:before="120"/>
      <w:outlineLvl w:val="2"/>
    </w:pPr>
    <w:rPr>
      <w:sz w:val="28"/>
    </w:rPr>
  </w:style>
  <w:style w:type="paragraph" w:customStyle="1" w:styleId="Heading2Head2A2">
    <w:name w:val="Heading 2.Head2A.2"/>
    <w:basedOn w:val="Heading1"/>
    <w:next w:val="Normal"/>
    <w:uiPriority w:val="99"/>
    <w:qFormat/>
    <w:rsid w:val="00A1115A"/>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A1115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A1115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A1115A"/>
    <w:pPr>
      <w:spacing w:before="120"/>
      <w:outlineLvl w:val="2"/>
    </w:pPr>
    <w:rPr>
      <w:rFonts w:eastAsia="MS Mincho"/>
      <w:sz w:val="28"/>
      <w:lang w:eastAsia="de-DE"/>
    </w:rPr>
  </w:style>
  <w:style w:type="paragraph" w:customStyle="1" w:styleId="Reference">
    <w:name w:val="Reference"/>
    <w:basedOn w:val="Normal"/>
    <w:uiPriority w:val="99"/>
    <w:qFormat/>
    <w:rsid w:val="00A1115A"/>
    <w:pPr>
      <w:spacing w:after="0"/>
      <w:ind w:left="567" w:hanging="283"/>
    </w:pPr>
    <w:rPr>
      <w:rFonts w:eastAsia="MS Mincho"/>
      <w:lang w:eastAsia="en-GB"/>
    </w:rPr>
  </w:style>
  <w:style w:type="paragraph" w:customStyle="1" w:styleId="Bullets">
    <w:name w:val="Bullets"/>
    <w:basedOn w:val="BodyText"/>
    <w:uiPriority w:val="99"/>
    <w:qFormat/>
    <w:rsid w:val="00A1115A"/>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A1115A"/>
    <w:pPr>
      <w:spacing w:after="220"/>
      <w:ind w:left="1298"/>
    </w:pPr>
    <w:rPr>
      <w:rFonts w:ascii="Arial" w:hAnsi="Arial"/>
      <w:lang w:val="en-US" w:eastAsia="en-GB"/>
    </w:rPr>
  </w:style>
  <w:style w:type="numbering" w:customStyle="1" w:styleId="13">
    <w:name w:val="无列表1"/>
    <w:next w:val="NoList"/>
    <w:semiHidden/>
    <w:rsid w:val="00A1115A"/>
  </w:style>
  <w:style w:type="paragraph" w:customStyle="1" w:styleId="1030302">
    <w:name w:val="样式 样式 标题 1 + 两端对齐 段前: 0.3 行 段后: 0.3 行 行距: 单倍行距 + 段前: 0.2 行 段后: ..."/>
    <w:basedOn w:val="Normal"/>
    <w:autoRedefine/>
    <w:uiPriority w:val="99"/>
    <w:qFormat/>
    <w:rsid w:val="00A1115A"/>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A1115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A1115A"/>
    <w:rPr>
      <w:rFonts w:eastAsia="Malgun Gothic"/>
      <w:kern w:val="2"/>
    </w:rPr>
  </w:style>
  <w:style w:type="character" w:customStyle="1" w:styleId="StyleTACChar">
    <w:name w:val="Style TAC + Char"/>
    <w:link w:val="StyleTAC"/>
    <w:qFormat/>
    <w:rsid w:val="00A1115A"/>
    <w:rPr>
      <w:rFonts w:ascii="Arial" w:eastAsia="Malgun Gothic" w:hAnsi="Arial"/>
      <w:kern w:val="2"/>
      <w:sz w:val="18"/>
      <w:lang w:eastAsia="en-US"/>
    </w:rPr>
  </w:style>
  <w:style w:type="character" w:customStyle="1" w:styleId="CharChar29">
    <w:name w:val="Char Char29"/>
    <w:qFormat/>
    <w:rsid w:val="00A1115A"/>
    <w:rPr>
      <w:rFonts w:ascii="Arial" w:hAnsi="Arial"/>
      <w:sz w:val="36"/>
      <w:lang w:val="en-GB" w:eastAsia="en-US" w:bidi="ar-SA"/>
    </w:rPr>
  </w:style>
  <w:style w:type="character" w:customStyle="1" w:styleId="CharChar28">
    <w:name w:val="Char Char28"/>
    <w:qFormat/>
    <w:rsid w:val="00A1115A"/>
    <w:rPr>
      <w:rFonts w:ascii="Arial" w:hAnsi="Arial"/>
      <w:sz w:val="32"/>
      <w:lang w:val="en-GB"/>
    </w:rPr>
  </w:style>
  <w:style w:type="character" w:customStyle="1" w:styleId="msoins00">
    <w:name w:val="msoins0"/>
    <w:qFormat/>
    <w:rsid w:val="00A1115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115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115A"/>
    <w:rPr>
      <w:rFonts w:ascii="Arial" w:hAnsi="Arial"/>
      <w:sz w:val="22"/>
      <w:lang w:val="en-GB" w:eastAsia="en-GB" w:bidi="ar-SA"/>
    </w:rPr>
  </w:style>
  <w:style w:type="character" w:customStyle="1" w:styleId="B1Zchn">
    <w:name w:val="B1 Zchn"/>
    <w:qFormat/>
    <w:rsid w:val="00A1115A"/>
    <w:rPr>
      <w:rFonts w:ascii="Times New Roman" w:hAnsi="Times New Roman"/>
      <w:lang w:val="en-GB"/>
    </w:rPr>
  </w:style>
  <w:style w:type="character" w:customStyle="1" w:styleId="GuidanceChar">
    <w:name w:val="Guidance Char"/>
    <w:link w:val="Guidance"/>
    <w:qFormat/>
    <w:rsid w:val="00A1115A"/>
    <w:rPr>
      <w:i/>
      <w:color w:val="0000FF"/>
      <w:lang w:eastAsia="en-US"/>
    </w:rPr>
  </w:style>
  <w:style w:type="paragraph" w:customStyle="1" w:styleId="msonormal0">
    <w:name w:val="msonormal"/>
    <w:basedOn w:val="Normal"/>
    <w:uiPriority w:val="99"/>
    <w:qFormat/>
    <w:rsid w:val="00A111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115A"/>
    <w:rPr>
      <w:rFonts w:ascii="Times New Roman" w:hAnsi="Times New Roman"/>
      <w:lang w:val="en-GB" w:eastAsia="ko-KR"/>
    </w:rPr>
  </w:style>
  <w:style w:type="paragraph" w:customStyle="1" w:styleId="a5">
    <w:name w:val="样式 页眉"/>
    <w:basedOn w:val="Header"/>
    <w:link w:val="Char"/>
    <w:qFormat/>
    <w:rsid w:val="00A1115A"/>
    <w:rPr>
      <w:rFonts w:eastAsia="Arial"/>
      <w:bCs/>
      <w:sz w:val="22"/>
      <w:lang w:eastAsia="en-US"/>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A1115A"/>
    <w:rPr>
      <w:rFonts w:eastAsia="MS Mincho"/>
    </w:rPr>
  </w:style>
  <w:style w:type="character" w:customStyle="1" w:styleId="Char">
    <w:name w:val="样式 页眉 Char"/>
    <w:link w:val="a5"/>
    <w:qFormat/>
    <w:rsid w:val="00A1115A"/>
    <w:rPr>
      <w:rFonts w:ascii="Arial" w:eastAsia="Arial" w:hAnsi="Arial"/>
      <w:b/>
      <w:bCs/>
      <w:noProof/>
      <w:sz w:val="22"/>
      <w:lang w:eastAsia="en-US"/>
    </w:rPr>
  </w:style>
  <w:style w:type="character" w:customStyle="1" w:styleId="B1Char1">
    <w:name w:val="B1 Char1"/>
    <w:qFormat/>
    <w:rsid w:val="00A1115A"/>
    <w:rPr>
      <w:lang w:val="en-GB"/>
    </w:rPr>
  </w:style>
  <w:style w:type="paragraph" w:customStyle="1" w:styleId="14">
    <w:name w:val="修订1"/>
    <w:hidden/>
    <w:uiPriority w:val="99"/>
    <w:semiHidden/>
    <w:qFormat/>
    <w:rsid w:val="00A1115A"/>
    <w:rPr>
      <w:rFonts w:eastAsia="Batang"/>
      <w:lang w:eastAsia="en-US"/>
    </w:rPr>
  </w:style>
  <w:style w:type="paragraph" w:customStyle="1" w:styleId="31">
    <w:name w:val="吹き出し3"/>
    <w:basedOn w:val="Normal"/>
    <w:uiPriority w:val="99"/>
    <w:semiHidden/>
    <w:qFormat/>
    <w:rsid w:val="00A1115A"/>
    <w:rPr>
      <w:rFonts w:ascii="Tahoma" w:eastAsia="MS Mincho" w:hAnsi="Tahoma" w:cs="Tahoma"/>
      <w:sz w:val="16"/>
      <w:szCs w:val="16"/>
    </w:rPr>
  </w:style>
  <w:style w:type="paragraph" w:customStyle="1" w:styleId="5">
    <w:name w:val="吹き出し5"/>
    <w:basedOn w:val="Normal"/>
    <w:uiPriority w:val="99"/>
    <w:semiHidden/>
    <w:qFormat/>
    <w:rsid w:val="00A1115A"/>
    <w:rPr>
      <w:rFonts w:ascii="Tahoma" w:eastAsia="MS Mincho" w:hAnsi="Tahoma" w:cs="Tahoma"/>
      <w:sz w:val="16"/>
      <w:szCs w:val="16"/>
    </w:rPr>
  </w:style>
  <w:style w:type="character" w:customStyle="1" w:styleId="B3Char">
    <w:name w:val="B3 Char"/>
    <w:link w:val="B30"/>
    <w:qFormat/>
    <w:rsid w:val="00A1115A"/>
    <w:rPr>
      <w:lang w:eastAsia="en-US"/>
    </w:rPr>
  </w:style>
  <w:style w:type="paragraph" w:customStyle="1" w:styleId="CharChar24">
    <w:name w:val="Char Char24"/>
    <w:basedOn w:val="Normal"/>
    <w:uiPriority w:val="99"/>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A111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A111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A111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A1115A"/>
    <w:rPr>
      <w:rFonts w:eastAsia="Yu Mincho"/>
      <w:lang w:eastAsia="en-US"/>
    </w:rPr>
  </w:style>
  <w:style w:type="paragraph" w:customStyle="1" w:styleId="MotorolaResponse1">
    <w:name w:val="Motorola Response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Normal"/>
    <w:link w:val="enumlev1Char"/>
    <w:qFormat/>
    <w:rsid w:val="00A111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115A"/>
    <w:rPr>
      <w:rFonts w:eastAsia="Batang"/>
      <w:sz w:val="24"/>
      <w:lang w:val="fr-FR" w:eastAsia="en-US"/>
    </w:rPr>
  </w:style>
  <w:style w:type="paragraph" w:customStyle="1" w:styleId="FBCharCharCharChar1">
    <w:name w:val="FB Char Char Char Char1"/>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A111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115A"/>
    <w:rPr>
      <w:rFonts w:ascii="Arial" w:eastAsia="Arial" w:hAnsi="Arial"/>
      <w:sz w:val="28"/>
      <w:lang w:eastAsia="en-US"/>
    </w:rPr>
  </w:style>
  <w:style w:type="paragraph" w:customStyle="1" w:styleId="a">
    <w:name w:val="表格题注"/>
    <w:next w:val="Normal"/>
    <w:uiPriority w:val="99"/>
    <w:qFormat/>
    <w:rsid w:val="00A1115A"/>
    <w:pPr>
      <w:numPr>
        <w:numId w:val="12"/>
      </w:numPr>
      <w:tabs>
        <w:tab w:val="clear" w:pos="397"/>
      </w:tabs>
      <w:spacing w:beforeLines="50" w:afterLines="50"/>
      <w:ind w:left="567" w:hanging="283"/>
      <w:jc w:val="center"/>
    </w:pPr>
    <w:rPr>
      <w:rFonts w:eastAsia="Yu Mincho"/>
      <w:b/>
      <w:lang w:eastAsia="zh-CN"/>
    </w:rPr>
  </w:style>
  <w:style w:type="paragraph" w:customStyle="1" w:styleId="a0">
    <w:name w:val="插图题注"/>
    <w:next w:val="Normal"/>
    <w:uiPriority w:val="99"/>
    <w:qFormat/>
    <w:rsid w:val="00A1115A"/>
    <w:pPr>
      <w:numPr>
        <w:numId w:val="13"/>
      </w:numPr>
      <w:tabs>
        <w:tab w:val="clear" w:pos="397"/>
        <w:tab w:val="num" w:pos="360"/>
      </w:tabs>
      <w:ind w:left="360" w:hanging="360"/>
      <w:jc w:val="center"/>
    </w:pPr>
    <w:rPr>
      <w:rFonts w:eastAsia="Yu Mincho"/>
      <w:b/>
      <w:lang w:eastAsia="zh-CN"/>
    </w:rPr>
  </w:style>
  <w:style w:type="character" w:customStyle="1" w:styleId="textbodybold1">
    <w:name w:val="textbodybold1"/>
    <w:qFormat/>
    <w:rsid w:val="00A111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1115A"/>
    <w:rPr>
      <w:vanish w:val="0"/>
      <w:color w:val="FF0000"/>
      <w:lang w:eastAsia="en-US"/>
    </w:rPr>
  </w:style>
  <w:style w:type="character" w:customStyle="1" w:styleId="ListChar">
    <w:name w:val="List Char"/>
    <w:link w:val="List"/>
    <w:qFormat/>
    <w:rsid w:val="00A1115A"/>
    <w:rPr>
      <w:rFonts w:eastAsia="MS Mincho"/>
    </w:rPr>
  </w:style>
  <w:style w:type="character" w:customStyle="1" w:styleId="List2Char">
    <w:name w:val="List 2 Char"/>
    <w:link w:val="List2"/>
    <w:qFormat/>
    <w:rsid w:val="00A1115A"/>
    <w:rPr>
      <w:rFonts w:eastAsia="MS Mincho"/>
    </w:rPr>
  </w:style>
  <w:style w:type="character" w:customStyle="1" w:styleId="ListBullet3Char">
    <w:name w:val="List Bullet 3 Char"/>
    <w:link w:val="ListBullet3"/>
    <w:qFormat/>
    <w:rsid w:val="00A1115A"/>
    <w:rPr>
      <w:rFonts w:eastAsia="MS Mincho"/>
    </w:rPr>
  </w:style>
  <w:style w:type="character" w:customStyle="1" w:styleId="ListBullet2Char">
    <w:name w:val="List Bullet 2 Char"/>
    <w:link w:val="ListBullet2"/>
    <w:qFormat/>
    <w:rsid w:val="00A1115A"/>
    <w:rPr>
      <w:rFonts w:eastAsia="MS Mincho"/>
    </w:rPr>
  </w:style>
  <w:style w:type="character" w:customStyle="1" w:styleId="ListBulletChar">
    <w:name w:val="List Bullet Char"/>
    <w:link w:val="ListBullet"/>
    <w:qFormat/>
    <w:rsid w:val="00A1115A"/>
    <w:rPr>
      <w:rFonts w:eastAsia="MS Mincho"/>
    </w:rPr>
  </w:style>
  <w:style w:type="character" w:customStyle="1" w:styleId="1Char0">
    <w:name w:val="样式1 Char"/>
    <w:link w:val="10"/>
    <w:qFormat/>
    <w:rsid w:val="00A1115A"/>
    <w:rPr>
      <w:rFonts w:ascii="Arial" w:hAnsi="Arial"/>
      <w:sz w:val="18"/>
      <w:lang w:eastAsia="ja-JP"/>
    </w:rPr>
  </w:style>
  <w:style w:type="character" w:customStyle="1" w:styleId="superscript">
    <w:name w:val="superscript"/>
    <w:qFormat/>
    <w:rsid w:val="00A1115A"/>
    <w:rPr>
      <w:rFonts w:ascii="Bookman" w:hAnsi="Bookman"/>
      <w:position w:val="6"/>
      <w:sz w:val="18"/>
    </w:rPr>
  </w:style>
  <w:style w:type="character" w:customStyle="1" w:styleId="NOChar1">
    <w:name w:val="NO Char1"/>
    <w:qFormat/>
    <w:rsid w:val="00A1115A"/>
    <w:rPr>
      <w:rFonts w:eastAsia="MS Mincho"/>
      <w:lang w:val="en-GB" w:eastAsia="en-US" w:bidi="ar-SA"/>
    </w:rPr>
  </w:style>
  <w:style w:type="paragraph" w:customStyle="1" w:styleId="textintend1">
    <w:name w:val="text intend 1"/>
    <w:basedOn w:val="text"/>
    <w:uiPriority w:val="99"/>
    <w:qFormat/>
    <w:rsid w:val="00A1115A"/>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A1115A"/>
    <w:pPr>
      <w:tabs>
        <w:tab w:val="left" w:pos="1134"/>
      </w:tabs>
      <w:spacing w:after="0"/>
    </w:pPr>
    <w:rPr>
      <w:rFonts w:eastAsia="MS Mincho"/>
    </w:rPr>
  </w:style>
  <w:style w:type="character" w:customStyle="1" w:styleId="BodyText2Char1">
    <w:name w:val="Body Text 2 Char1"/>
    <w:qFormat/>
    <w:rsid w:val="00A1115A"/>
    <w:rPr>
      <w:lang w:val="en-GB"/>
    </w:rPr>
  </w:style>
  <w:style w:type="character" w:customStyle="1" w:styleId="EndnoteTextChar1">
    <w:name w:val="Endnote Text Char1"/>
    <w:qFormat/>
    <w:rsid w:val="00A1115A"/>
    <w:rPr>
      <w:lang w:val="en-GB"/>
    </w:rPr>
  </w:style>
  <w:style w:type="character" w:customStyle="1" w:styleId="TitleChar1">
    <w:name w:val="Title Char1"/>
    <w:qFormat/>
    <w:rsid w:val="00A1115A"/>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1115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115A"/>
    <w:rPr>
      <w:lang w:val="en-GB"/>
    </w:rPr>
  </w:style>
  <w:style w:type="character" w:customStyle="1" w:styleId="BodyTextIndentChar1">
    <w:name w:val="Body Text Indent Char1"/>
    <w:qFormat/>
    <w:rsid w:val="00A1115A"/>
    <w:rPr>
      <w:lang w:val="en-GB"/>
    </w:rPr>
  </w:style>
  <w:style w:type="character" w:customStyle="1" w:styleId="BodyText3Char1">
    <w:name w:val="Body Text 3 Char1"/>
    <w:qFormat/>
    <w:rsid w:val="00A1115A"/>
    <w:rPr>
      <w:sz w:val="16"/>
      <w:szCs w:val="16"/>
      <w:lang w:val="en-GB"/>
    </w:rPr>
  </w:style>
  <w:style w:type="paragraph" w:customStyle="1" w:styleId="text">
    <w:name w:val="text"/>
    <w:basedOn w:val="Normal"/>
    <w:uiPriority w:val="99"/>
    <w:qFormat/>
    <w:rsid w:val="00A1115A"/>
    <w:pPr>
      <w:widowControl w:val="0"/>
      <w:spacing w:after="240"/>
      <w:jc w:val="both"/>
    </w:pPr>
    <w:rPr>
      <w:sz w:val="24"/>
      <w:lang w:val="en-AU"/>
    </w:rPr>
  </w:style>
  <w:style w:type="paragraph" w:customStyle="1" w:styleId="berschrift1H1">
    <w:name w:val="Überschrift 1.H1"/>
    <w:basedOn w:val="Normal"/>
    <w:next w:val="Normal"/>
    <w:uiPriority w:val="99"/>
    <w:qFormat/>
    <w:rsid w:val="00A1115A"/>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A1115A"/>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A1115A"/>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A1115A"/>
    <w:pPr>
      <w:spacing w:after="240"/>
      <w:jc w:val="both"/>
    </w:pPr>
    <w:rPr>
      <w:rFonts w:ascii="Helvetica" w:hAnsi="Helvetica"/>
    </w:rPr>
  </w:style>
  <w:style w:type="paragraph" w:customStyle="1" w:styleId="List1">
    <w:name w:val="List1"/>
    <w:basedOn w:val="Normal"/>
    <w:uiPriority w:val="99"/>
    <w:qFormat/>
    <w:rsid w:val="00A1115A"/>
    <w:pPr>
      <w:spacing w:before="120" w:after="0" w:line="280" w:lineRule="atLeast"/>
      <w:ind w:left="360" w:hanging="360"/>
      <w:jc w:val="both"/>
    </w:pPr>
    <w:rPr>
      <w:rFonts w:ascii="Bookman" w:hAnsi="Bookman"/>
      <w:lang w:val="en-US"/>
    </w:rPr>
  </w:style>
  <w:style w:type="paragraph" w:customStyle="1" w:styleId="10">
    <w:name w:val="样式1"/>
    <w:basedOn w:val="TAN"/>
    <w:link w:val="1Char0"/>
    <w:qFormat/>
    <w:rsid w:val="00A1115A"/>
    <w:pPr>
      <w:numPr>
        <w:numId w:val="14"/>
      </w:numPr>
      <w:tabs>
        <w:tab w:val="num" w:pos="360"/>
      </w:tabs>
      <w:overflowPunct w:val="0"/>
      <w:autoSpaceDE w:val="0"/>
      <w:autoSpaceDN w:val="0"/>
      <w:adjustRightInd w:val="0"/>
      <w:ind w:left="720"/>
      <w:textAlignment w:val="baseline"/>
    </w:pPr>
    <w:rPr>
      <w:lang w:eastAsia="ja-JP"/>
    </w:rPr>
  </w:style>
  <w:style w:type="paragraph" w:customStyle="1" w:styleId="TdocText">
    <w:name w:val="Tdoc_Text"/>
    <w:basedOn w:val="Normal"/>
    <w:uiPriority w:val="99"/>
    <w:qFormat/>
    <w:rsid w:val="00A1115A"/>
    <w:pPr>
      <w:spacing w:before="120" w:after="0"/>
      <w:jc w:val="both"/>
    </w:pPr>
    <w:rPr>
      <w:lang w:val="en-US"/>
    </w:rPr>
  </w:style>
  <w:style w:type="paragraph" w:customStyle="1" w:styleId="centered">
    <w:name w:val="centered"/>
    <w:basedOn w:val="Normal"/>
    <w:uiPriority w:val="99"/>
    <w:qFormat/>
    <w:rsid w:val="00A1115A"/>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uiPriority w:val="99"/>
    <w:qFormat/>
    <w:rsid w:val="00A1115A"/>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A1115A"/>
    <w:rPr>
      <w:rFonts w:eastAsia="Batang"/>
      <w:lang w:eastAsia="en-US"/>
    </w:rPr>
  </w:style>
  <w:style w:type="numbering" w:customStyle="1" w:styleId="15">
    <w:name w:val="リストなし1"/>
    <w:next w:val="NoList"/>
    <w:uiPriority w:val="99"/>
    <w:semiHidden/>
    <w:unhideWhenUsed/>
    <w:rsid w:val="00A1115A"/>
  </w:style>
  <w:style w:type="paragraph" w:customStyle="1" w:styleId="81">
    <w:name w:val="表 (赤)  81"/>
    <w:basedOn w:val="Normal"/>
    <w:uiPriority w:val="34"/>
    <w:qFormat/>
    <w:rsid w:val="00A1115A"/>
    <w:pPr>
      <w:overflowPunct w:val="0"/>
      <w:autoSpaceDE w:val="0"/>
      <w:autoSpaceDN w:val="0"/>
      <w:adjustRightInd w:val="0"/>
      <w:ind w:left="720"/>
      <w:contextualSpacing/>
      <w:textAlignment w:val="baseline"/>
    </w:pPr>
    <w:rPr>
      <w:lang w:eastAsia="en-GB"/>
    </w:rPr>
  </w:style>
  <w:style w:type="paragraph" w:customStyle="1" w:styleId="note0">
    <w:name w:val="note"/>
    <w:basedOn w:val="Normal"/>
    <w:uiPriority w:val="99"/>
    <w:qFormat/>
    <w:rsid w:val="00A1115A"/>
    <w:pPr>
      <w:spacing w:before="100" w:beforeAutospacing="1" w:after="100" w:afterAutospacing="1"/>
    </w:pPr>
    <w:rPr>
      <w:sz w:val="24"/>
      <w:szCs w:val="24"/>
      <w:lang w:val="en-US" w:eastAsia="zh-CN"/>
    </w:rPr>
  </w:style>
  <w:style w:type="table" w:styleId="TableClassic2">
    <w:name w:val="Table Classic 2"/>
    <w:basedOn w:val="TableNormal"/>
    <w:qFormat/>
    <w:rsid w:val="00A1115A"/>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A1115A"/>
    <w:rPr>
      <w:lang w:eastAsia="en-US"/>
    </w:rPr>
  </w:style>
  <w:style w:type="character" w:styleId="PlaceholderText">
    <w:name w:val="Placeholder Text"/>
    <w:uiPriority w:val="99"/>
    <w:unhideWhenUsed/>
    <w:qFormat/>
    <w:rsid w:val="00A1115A"/>
    <w:rPr>
      <w:color w:val="808080"/>
    </w:rPr>
  </w:style>
  <w:style w:type="paragraph" w:customStyle="1" w:styleId="LGTdoc">
    <w:name w:val="LGTdoc_본문"/>
    <w:basedOn w:val="Normal"/>
    <w:uiPriority w:val="99"/>
    <w:qFormat/>
    <w:rsid w:val="00A111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1115A"/>
    <w:pPr>
      <w:spacing w:after="240"/>
      <w:jc w:val="both"/>
    </w:pPr>
    <w:rPr>
      <w:rFonts w:ascii="Arial" w:hAnsi="Arial"/>
      <w:szCs w:val="24"/>
    </w:rPr>
  </w:style>
  <w:style w:type="paragraph" w:customStyle="1" w:styleId="ECCFootnote">
    <w:name w:val="ECC Footnote"/>
    <w:basedOn w:val="Normal"/>
    <w:autoRedefine/>
    <w:uiPriority w:val="99"/>
    <w:qFormat/>
    <w:rsid w:val="00A1115A"/>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A1115A"/>
    <w:rPr>
      <w:rFonts w:ascii="Arial" w:eastAsia="SimSun" w:hAnsi="Arial"/>
      <w:szCs w:val="24"/>
      <w:lang w:eastAsia="en-US"/>
    </w:rPr>
  </w:style>
  <w:style w:type="paragraph" w:customStyle="1" w:styleId="Text1">
    <w:name w:val="Text 1"/>
    <w:basedOn w:val="Normal"/>
    <w:uiPriority w:val="99"/>
    <w:qFormat/>
    <w:rsid w:val="00A1115A"/>
    <w:pPr>
      <w:spacing w:after="240"/>
      <w:ind w:left="482"/>
      <w:jc w:val="both"/>
    </w:pPr>
    <w:rPr>
      <w:sz w:val="24"/>
      <w:lang w:eastAsia="fr-BE"/>
    </w:rPr>
  </w:style>
  <w:style w:type="paragraph" w:customStyle="1" w:styleId="NumPar4">
    <w:name w:val="NumPar 4"/>
    <w:basedOn w:val="Heading4"/>
    <w:next w:val="Normal"/>
    <w:uiPriority w:val="99"/>
    <w:qFormat/>
    <w:rsid w:val="00A1115A"/>
    <w:pPr>
      <w:keepNext w:val="0"/>
      <w:keepLines w:val="0"/>
      <w:numPr>
        <w:numId w:val="15"/>
      </w:numPr>
      <w:tabs>
        <w:tab w:val="clear" w:pos="1492"/>
        <w:tab w:val="num" w:pos="737"/>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A1115A"/>
  </w:style>
  <w:style w:type="paragraph" w:customStyle="1" w:styleId="cita">
    <w:name w:val="cita"/>
    <w:basedOn w:val="Normal"/>
    <w:uiPriority w:val="99"/>
    <w:qFormat/>
    <w:rsid w:val="00A1115A"/>
    <w:pPr>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A1115A"/>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A1115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A1115A"/>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uiPriority w:val="99"/>
    <w:qFormat/>
    <w:rsid w:val="00A111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A1115A"/>
    <w:rPr>
      <w:vanish w:val="0"/>
      <w:webHidden w:val="0"/>
      <w:color w:val="000000"/>
      <w:specVanish w:val="0"/>
    </w:rPr>
  </w:style>
  <w:style w:type="paragraph" w:customStyle="1" w:styleId="Equation">
    <w:name w:val="Equation"/>
    <w:basedOn w:val="Normal"/>
    <w:next w:val="Normal"/>
    <w:link w:val="EquationChar"/>
    <w:qFormat/>
    <w:rsid w:val="00A1115A"/>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A1115A"/>
    <w:rPr>
      <w:rFonts w:eastAsia="SimSun"/>
      <w:sz w:val="22"/>
      <w:szCs w:val="22"/>
      <w:lang w:eastAsia="en-US"/>
    </w:rPr>
  </w:style>
  <w:style w:type="character" w:customStyle="1" w:styleId="apple-converted-space">
    <w:name w:val="apple-converted-space"/>
    <w:qFormat/>
    <w:rsid w:val="00A1115A"/>
  </w:style>
  <w:style w:type="character" w:customStyle="1" w:styleId="shorttext">
    <w:name w:val="short_text"/>
    <w:qFormat/>
    <w:rsid w:val="00A111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11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11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11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11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115A"/>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115A"/>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115A"/>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115A"/>
    <w:rPr>
      <w:rFonts w:ascii="Times New Roman" w:eastAsia="Yu Mincho" w:hAnsi="Times New Roman"/>
      <w:lang w:val="en-GB" w:eastAsia="en-US"/>
    </w:rPr>
  </w:style>
  <w:style w:type="paragraph" w:customStyle="1" w:styleId="42">
    <w:name w:val="吹き出し4"/>
    <w:basedOn w:val="Normal"/>
    <w:uiPriority w:val="99"/>
    <w:semiHidden/>
    <w:qFormat/>
    <w:rsid w:val="00A1115A"/>
    <w:rPr>
      <w:rFonts w:ascii="Tahoma" w:eastAsia="MS Mincho" w:hAnsi="Tahoma" w:cs="Tahoma"/>
      <w:sz w:val="16"/>
      <w:szCs w:val="16"/>
    </w:rPr>
  </w:style>
  <w:style w:type="paragraph" w:customStyle="1" w:styleId="tac0">
    <w:name w:val="tac"/>
    <w:basedOn w:val="Normal"/>
    <w:uiPriority w:val="99"/>
    <w:qFormat/>
    <w:rsid w:val="00A111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A1115A"/>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115A"/>
  </w:style>
  <w:style w:type="table" w:customStyle="1" w:styleId="311">
    <w:name w:val="网格型3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115A"/>
  </w:style>
  <w:style w:type="table" w:customStyle="1" w:styleId="TableClassic21">
    <w:name w:val="Table Classic 21"/>
    <w:basedOn w:val="TableNormal"/>
    <w:next w:val="TableClassic2"/>
    <w:qFormat/>
    <w:rsid w:val="00A1115A"/>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A1115A"/>
    <w:rPr>
      <w:rFonts w:eastAsia="Batang"/>
      <w:lang w:eastAsia="en-US"/>
    </w:rPr>
  </w:style>
  <w:style w:type="paragraph" w:customStyle="1" w:styleId="TOC92">
    <w:name w:val="TOC 92"/>
    <w:basedOn w:val="TOC8"/>
    <w:uiPriority w:val="99"/>
    <w:qFormat/>
    <w:rsid w:val="00A1115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A1115A"/>
    <w:rPr>
      <w:lang w:val="en-GB" w:eastAsia="ja-JP" w:bidi="ar-SA"/>
    </w:rPr>
  </w:style>
  <w:style w:type="character" w:customStyle="1" w:styleId="CharChar42">
    <w:name w:val="Char Char42"/>
    <w:qFormat/>
    <w:rsid w:val="00A1115A"/>
    <w:rPr>
      <w:rFonts w:ascii="Courier New" w:hAnsi="Courier New" w:cs="Courier New" w:hint="default"/>
      <w:lang w:val="nb-NO" w:eastAsia="ja-JP" w:bidi="ar-SA"/>
    </w:rPr>
  </w:style>
  <w:style w:type="character" w:customStyle="1" w:styleId="CharChar72">
    <w:name w:val="Char Char72"/>
    <w:semiHidden/>
    <w:qFormat/>
    <w:rsid w:val="00A1115A"/>
    <w:rPr>
      <w:rFonts w:ascii="Tahoma" w:hAnsi="Tahoma" w:cs="Tahoma" w:hint="default"/>
      <w:shd w:val="clear" w:color="auto" w:fill="000080"/>
      <w:lang w:val="en-GB" w:eastAsia="en-US"/>
    </w:rPr>
  </w:style>
  <w:style w:type="character" w:customStyle="1" w:styleId="CharChar102">
    <w:name w:val="Char Char102"/>
    <w:semiHidden/>
    <w:qFormat/>
    <w:rsid w:val="00A1115A"/>
    <w:rPr>
      <w:rFonts w:ascii="Times New Roman" w:hAnsi="Times New Roman" w:cs="Times New Roman" w:hint="default"/>
      <w:lang w:val="en-GB" w:eastAsia="en-US"/>
    </w:rPr>
  </w:style>
  <w:style w:type="character" w:customStyle="1" w:styleId="CharChar92">
    <w:name w:val="Char Char92"/>
    <w:semiHidden/>
    <w:qFormat/>
    <w:rsid w:val="00A1115A"/>
    <w:rPr>
      <w:rFonts w:ascii="Tahoma" w:hAnsi="Tahoma" w:cs="Tahoma" w:hint="default"/>
      <w:sz w:val="16"/>
      <w:szCs w:val="16"/>
      <w:lang w:val="en-GB" w:eastAsia="en-US"/>
    </w:rPr>
  </w:style>
  <w:style w:type="character" w:customStyle="1" w:styleId="CharChar82">
    <w:name w:val="Char Char82"/>
    <w:semiHidden/>
    <w:qFormat/>
    <w:rsid w:val="00A1115A"/>
    <w:rPr>
      <w:rFonts w:ascii="Times New Roman" w:hAnsi="Times New Roman" w:cs="Times New Roman" w:hint="default"/>
      <w:b/>
      <w:bCs/>
      <w:lang w:val="en-GB" w:eastAsia="en-US"/>
    </w:rPr>
  </w:style>
  <w:style w:type="character" w:customStyle="1" w:styleId="CharChar292">
    <w:name w:val="Char Char292"/>
    <w:qFormat/>
    <w:rsid w:val="00A1115A"/>
    <w:rPr>
      <w:rFonts w:ascii="Arial" w:hAnsi="Arial" w:cs="Arial" w:hint="default"/>
      <w:sz w:val="36"/>
      <w:lang w:val="en-GB" w:eastAsia="en-US" w:bidi="ar-SA"/>
    </w:rPr>
  </w:style>
  <w:style w:type="character" w:customStyle="1" w:styleId="CharChar282">
    <w:name w:val="Char Char282"/>
    <w:qFormat/>
    <w:rsid w:val="00A1115A"/>
    <w:rPr>
      <w:rFonts w:ascii="Arial" w:hAnsi="Arial" w:cs="Arial" w:hint="default"/>
      <w:sz w:val="32"/>
      <w:lang w:val="en-GB"/>
    </w:rPr>
  </w:style>
  <w:style w:type="character" w:customStyle="1" w:styleId="ZchnZchn52">
    <w:name w:val="Zchn Zchn52"/>
    <w:qFormat/>
    <w:rsid w:val="00A1115A"/>
    <w:rPr>
      <w:rFonts w:ascii="Courier New" w:eastAsia="Batang" w:hAnsi="Courier New"/>
      <w:lang w:val="nb-NO" w:eastAsia="en-US" w:bidi="ar-SA"/>
    </w:rPr>
  </w:style>
  <w:style w:type="paragraph" w:customStyle="1" w:styleId="TOC911">
    <w:name w:val="TOC 911"/>
    <w:basedOn w:val="TOC8"/>
    <w:uiPriority w:val="99"/>
    <w:qFormat/>
    <w:rsid w:val="00A1115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1115A"/>
    <w:rPr>
      <w:color w:val="808080"/>
      <w:shd w:val="clear" w:color="auto" w:fill="E6E6E6"/>
    </w:rPr>
  </w:style>
  <w:style w:type="paragraph" w:customStyle="1" w:styleId="CharCharCharCharChar1">
    <w:name w:val="Char 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标题 1 Char11,h19 Char1"/>
    <w:qFormat/>
    <w:rsid w:val="00A1115A"/>
    <w:rPr>
      <w:lang w:val="en-GB" w:eastAsia="ja-JP" w:bidi="ar-SA"/>
    </w:rPr>
  </w:style>
  <w:style w:type="paragraph" w:customStyle="1" w:styleId="1Char1">
    <w:name w:val="(文字) (文字)1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1115A"/>
    <w:rPr>
      <w:rFonts w:ascii="Courier New" w:hAnsi="Courier New"/>
      <w:lang w:val="nb-NO" w:eastAsia="ja-JP" w:bidi="ar-SA"/>
    </w:rPr>
  </w:style>
  <w:style w:type="paragraph" w:customStyle="1" w:styleId="CharCharCharCharCharChar1">
    <w:name w:val="Char Char Char Char Char Char1"/>
    <w:uiPriority w:val="99"/>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A1115A"/>
    <w:rPr>
      <w:rFonts w:ascii="Tahoma" w:hAnsi="Tahoma" w:cs="Tahoma"/>
      <w:shd w:val="clear" w:color="auto" w:fill="000080"/>
      <w:lang w:val="en-GB" w:eastAsia="en-US"/>
    </w:rPr>
  </w:style>
  <w:style w:type="character" w:customStyle="1" w:styleId="ZchnZchn51">
    <w:name w:val="Zchn Zchn51"/>
    <w:qFormat/>
    <w:rsid w:val="00A1115A"/>
    <w:rPr>
      <w:rFonts w:ascii="Courier New" w:eastAsia="Batang" w:hAnsi="Courier New"/>
      <w:lang w:val="nb-NO" w:eastAsia="en-US" w:bidi="ar-SA"/>
    </w:rPr>
  </w:style>
  <w:style w:type="character" w:customStyle="1" w:styleId="CharChar101">
    <w:name w:val="Char Char101"/>
    <w:semiHidden/>
    <w:qFormat/>
    <w:rsid w:val="00A1115A"/>
    <w:rPr>
      <w:rFonts w:ascii="Times New Roman" w:hAnsi="Times New Roman"/>
      <w:lang w:val="en-GB" w:eastAsia="en-US"/>
    </w:rPr>
  </w:style>
  <w:style w:type="character" w:customStyle="1" w:styleId="CharChar91">
    <w:name w:val="Char Char91"/>
    <w:semiHidden/>
    <w:qFormat/>
    <w:rsid w:val="00A1115A"/>
    <w:rPr>
      <w:rFonts w:ascii="Tahoma" w:hAnsi="Tahoma" w:cs="Tahoma"/>
      <w:sz w:val="16"/>
      <w:szCs w:val="16"/>
      <w:lang w:val="en-GB" w:eastAsia="en-US"/>
    </w:rPr>
  </w:style>
  <w:style w:type="character" w:customStyle="1" w:styleId="CharChar81">
    <w:name w:val="Char Char81"/>
    <w:semiHidden/>
    <w:qFormat/>
    <w:rsid w:val="00A1115A"/>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A1115A"/>
    <w:rPr>
      <w:rFonts w:ascii="Arial" w:hAnsi="Arial"/>
      <w:sz w:val="36"/>
      <w:lang w:val="en-GB" w:eastAsia="en-US" w:bidi="ar-SA"/>
    </w:rPr>
  </w:style>
  <w:style w:type="character" w:customStyle="1" w:styleId="CharChar281">
    <w:name w:val="Char Char281"/>
    <w:qFormat/>
    <w:rsid w:val="00A1115A"/>
    <w:rPr>
      <w:rFonts w:ascii="Arial" w:hAnsi="Arial"/>
      <w:sz w:val="32"/>
      <w:lang w:val="en-GB"/>
    </w:rPr>
  </w:style>
  <w:style w:type="paragraph" w:customStyle="1" w:styleId="CharChar241">
    <w:name w:val="Char Char241"/>
    <w:basedOn w:val="Normal"/>
    <w:uiPriority w:val="99"/>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NoList"/>
    <w:uiPriority w:val="99"/>
    <w:semiHidden/>
    <w:unhideWhenUsed/>
    <w:rsid w:val="00A1115A"/>
  </w:style>
  <w:style w:type="numbering" w:customStyle="1" w:styleId="NoList7">
    <w:name w:val="No List7"/>
    <w:next w:val="NoList"/>
    <w:uiPriority w:val="99"/>
    <w:semiHidden/>
    <w:unhideWhenUsed/>
    <w:rsid w:val="00A1115A"/>
  </w:style>
  <w:style w:type="table" w:customStyle="1" w:styleId="TableGrid12">
    <w:name w:val="Table Grid12"/>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115A"/>
  </w:style>
  <w:style w:type="table" w:customStyle="1" w:styleId="TableGrid111">
    <w:name w:val="Table Grid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5A"/>
  </w:style>
  <w:style w:type="numbering" w:customStyle="1" w:styleId="NoList32">
    <w:name w:val="No List32"/>
    <w:next w:val="NoList"/>
    <w:uiPriority w:val="99"/>
    <w:semiHidden/>
    <w:unhideWhenUsed/>
    <w:rsid w:val="00A1115A"/>
  </w:style>
  <w:style w:type="character" w:customStyle="1" w:styleId="FooterChar1">
    <w:name w:val="Footer Char1"/>
    <w:aliases w:val="footer odd Char1,footer Char1,fo Char1,pie de página Char1,页脚 Char1"/>
    <w:semiHidden/>
    <w:qFormat/>
    <w:rsid w:val="00A1115A"/>
    <w:rPr>
      <w:rFonts w:ascii="Times New Roman" w:hAnsi="Times New Roman"/>
      <w:lang w:val="en-GB"/>
    </w:rPr>
  </w:style>
  <w:style w:type="paragraph" w:customStyle="1" w:styleId="CharChar5">
    <w:name w:val="Char Char5"/>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uiPriority w:val="99"/>
    <w:qFormat/>
    <w:rsid w:val="00A1115A"/>
    <w:pPr>
      <w:keepNext/>
      <w:keepLines/>
      <w:spacing w:after="0"/>
      <w:jc w:val="both"/>
    </w:pPr>
    <w:rPr>
      <w:rFonts w:ascii="Arial" w:hAnsi="Arial"/>
      <w:sz w:val="18"/>
      <w:szCs w:val="18"/>
    </w:rPr>
  </w:style>
  <w:style w:type="character" w:styleId="HTMLSample">
    <w:name w:val="HTML Sample"/>
    <w:qFormat/>
    <w:rsid w:val="00A1115A"/>
    <w:rPr>
      <w:rFonts w:ascii="Courier New" w:eastAsia="SimSun" w:hAnsi="Courier New" w:cs="Courier New"/>
      <w:color w:val="0000FF"/>
      <w:kern w:val="2"/>
      <w:lang w:val="en-US" w:eastAsia="zh-CN" w:bidi="ar-SA"/>
    </w:rPr>
  </w:style>
  <w:style w:type="character" w:styleId="LineNumber">
    <w:name w:val="line number"/>
    <w:qFormat/>
    <w:rsid w:val="00A1115A"/>
    <w:rPr>
      <w:rFonts w:ascii="Arial" w:eastAsia="SimSun" w:hAnsi="Arial" w:cs="Arial"/>
      <w:color w:val="0000FF"/>
      <w:kern w:val="2"/>
      <w:lang w:val="en-US" w:eastAsia="zh-CN" w:bidi="ar-SA"/>
    </w:rPr>
  </w:style>
  <w:style w:type="paragraph" w:styleId="BlockText">
    <w:name w:val="Block Text"/>
    <w:basedOn w:val="Normal"/>
    <w:uiPriority w:val="99"/>
    <w:qFormat/>
    <w:rsid w:val="00A1115A"/>
    <w:pPr>
      <w:spacing w:after="120"/>
      <w:ind w:left="1440" w:right="1440"/>
    </w:pPr>
    <w:rPr>
      <w:rFonts w:eastAsia="MS Mincho"/>
    </w:rPr>
  </w:style>
  <w:style w:type="table" w:customStyle="1" w:styleId="TableGrid5">
    <w:name w:val="Table Grid5"/>
    <w:basedOn w:val="TableNormal"/>
    <w:next w:val="TableGrid"/>
    <w:uiPriority w:val="39"/>
    <w:qFormat/>
    <w:rsid w:val="00A1115A"/>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15A"/>
    <w:pPr>
      <w:overflowPunct w:val="0"/>
      <w:autoSpaceDE w:val="0"/>
      <w:autoSpaceDN w:val="0"/>
      <w:adjustRightInd w:val="0"/>
    </w:pPr>
    <w:rPr>
      <w:rFonts w:eastAsia="MS Mincho"/>
      <w:lang w:eastAsia="ja-JP"/>
    </w:rPr>
  </w:style>
  <w:style w:type="paragraph" w:customStyle="1" w:styleId="60">
    <w:name w:val="吹き出し6"/>
    <w:basedOn w:val="Normal"/>
    <w:uiPriority w:val="99"/>
    <w:semiHidden/>
    <w:qFormat/>
    <w:rsid w:val="00A1115A"/>
    <w:rPr>
      <w:rFonts w:ascii="Tahoma" w:eastAsia="MS Mincho" w:hAnsi="Tahoma" w:cs="Tahoma"/>
      <w:sz w:val="16"/>
      <w:szCs w:val="16"/>
      <w:lang w:eastAsia="ko-KR"/>
    </w:rPr>
  </w:style>
  <w:style w:type="paragraph" w:customStyle="1" w:styleId="Table0">
    <w:name w:val="Table"/>
    <w:basedOn w:val="Normal"/>
    <w:link w:val="Table1"/>
    <w:qFormat/>
    <w:rsid w:val="00A1115A"/>
    <w:pPr>
      <w:jc w:val="center"/>
    </w:pPr>
    <w:rPr>
      <w:rFonts w:ascii="Arial" w:hAnsi="Arial" w:cs="Arial"/>
      <w:b/>
    </w:rPr>
  </w:style>
  <w:style w:type="character" w:customStyle="1" w:styleId="Table1">
    <w:name w:val="Table (文字)"/>
    <w:link w:val="Table0"/>
    <w:qFormat/>
    <w:rsid w:val="00A1115A"/>
    <w:rPr>
      <w:rFonts w:ascii="Arial" w:eastAsia="SimSun" w:hAnsi="Arial" w:cs="Arial"/>
      <w:b/>
      <w:lang w:eastAsia="en-US"/>
    </w:rPr>
  </w:style>
  <w:style w:type="character" w:customStyle="1" w:styleId="PLChar">
    <w:name w:val="PL Char"/>
    <w:link w:val="PL"/>
    <w:qFormat/>
    <w:rsid w:val="00A1115A"/>
    <w:rPr>
      <w:rFonts w:ascii="Courier New" w:hAnsi="Courier New"/>
      <w:noProof/>
      <w:sz w:val="16"/>
      <w:lang w:eastAsia="en-US"/>
    </w:rPr>
  </w:style>
  <w:style w:type="paragraph" w:customStyle="1" w:styleId="ColorfulList-Accent11">
    <w:name w:val="Colorful List - Accent 11"/>
    <w:basedOn w:val="Normal"/>
    <w:uiPriority w:val="34"/>
    <w:qFormat/>
    <w:rsid w:val="00A1115A"/>
    <w:pPr>
      <w:overflowPunct w:val="0"/>
      <w:autoSpaceDE w:val="0"/>
      <w:autoSpaceDN w:val="0"/>
      <w:adjustRightInd w:val="0"/>
      <w:ind w:left="720"/>
      <w:contextualSpacing/>
      <w:textAlignment w:val="baseline"/>
    </w:pPr>
  </w:style>
  <w:style w:type="paragraph" w:customStyle="1" w:styleId="ColorfulShading-Accent11">
    <w:name w:val="Colorful Shading - Accent 11"/>
    <w:hidden/>
    <w:uiPriority w:val="99"/>
    <w:semiHidden/>
    <w:qFormat/>
    <w:rsid w:val="00A1115A"/>
    <w:rPr>
      <w:rFonts w:eastAsia="Batang"/>
      <w:lang w:eastAsia="en-US"/>
    </w:rPr>
  </w:style>
  <w:style w:type="numbering" w:customStyle="1" w:styleId="NoList42">
    <w:name w:val="No List42"/>
    <w:next w:val="NoList"/>
    <w:uiPriority w:val="99"/>
    <w:semiHidden/>
    <w:unhideWhenUsed/>
    <w:rsid w:val="00A1115A"/>
  </w:style>
  <w:style w:type="numbering" w:customStyle="1" w:styleId="NoList51">
    <w:name w:val="No List51"/>
    <w:next w:val="NoList"/>
    <w:uiPriority w:val="99"/>
    <w:semiHidden/>
    <w:unhideWhenUsed/>
    <w:rsid w:val="00A1115A"/>
  </w:style>
  <w:style w:type="numbering" w:customStyle="1" w:styleId="NoList211">
    <w:name w:val="No List211"/>
    <w:next w:val="NoList"/>
    <w:uiPriority w:val="99"/>
    <w:semiHidden/>
    <w:unhideWhenUsed/>
    <w:rsid w:val="00A1115A"/>
  </w:style>
  <w:style w:type="numbering" w:customStyle="1" w:styleId="NoList311">
    <w:name w:val="No List311"/>
    <w:next w:val="NoList"/>
    <w:uiPriority w:val="99"/>
    <w:semiHidden/>
    <w:unhideWhenUsed/>
    <w:rsid w:val="00A1115A"/>
  </w:style>
  <w:style w:type="numbering" w:customStyle="1" w:styleId="NoList411">
    <w:name w:val="No List411"/>
    <w:next w:val="NoList"/>
    <w:uiPriority w:val="99"/>
    <w:semiHidden/>
    <w:unhideWhenUsed/>
    <w:rsid w:val="00A1115A"/>
  </w:style>
  <w:style w:type="numbering" w:customStyle="1" w:styleId="NoList61">
    <w:name w:val="No List61"/>
    <w:next w:val="NoList"/>
    <w:uiPriority w:val="99"/>
    <w:semiHidden/>
    <w:unhideWhenUsed/>
    <w:rsid w:val="00A1115A"/>
  </w:style>
  <w:style w:type="table" w:customStyle="1" w:styleId="TableGrid41">
    <w:name w:val="Table Grid41"/>
    <w:basedOn w:val="TableNormal"/>
    <w:next w:val="TableGrid"/>
    <w:qFormat/>
    <w:rsid w:val="00A1115A"/>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115A"/>
  </w:style>
  <w:style w:type="numbering" w:customStyle="1" w:styleId="NoList1111">
    <w:name w:val="No List1111"/>
    <w:next w:val="NoList"/>
    <w:uiPriority w:val="99"/>
    <w:semiHidden/>
    <w:unhideWhenUsed/>
    <w:rsid w:val="00A1115A"/>
  </w:style>
  <w:style w:type="numbering" w:customStyle="1" w:styleId="NoList71">
    <w:name w:val="No List71"/>
    <w:next w:val="NoList"/>
    <w:uiPriority w:val="99"/>
    <w:semiHidden/>
    <w:unhideWhenUsed/>
    <w:rsid w:val="00A1115A"/>
  </w:style>
  <w:style w:type="table" w:customStyle="1" w:styleId="TableGrid121">
    <w:name w:val="Table Grid1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115A"/>
  </w:style>
  <w:style w:type="table" w:customStyle="1" w:styleId="TableGrid1111">
    <w:name w:val="Table Grid1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115A"/>
  </w:style>
  <w:style w:type="numbering" w:customStyle="1" w:styleId="NoList321">
    <w:name w:val="No List321"/>
    <w:next w:val="NoList"/>
    <w:uiPriority w:val="99"/>
    <w:semiHidden/>
    <w:unhideWhenUsed/>
    <w:rsid w:val="00A1115A"/>
  </w:style>
  <w:style w:type="paragraph" w:styleId="NoteHeading">
    <w:name w:val="Note Heading"/>
    <w:basedOn w:val="Normal"/>
    <w:next w:val="Normal"/>
    <w:link w:val="NoteHeadingChar"/>
    <w:uiPriority w:val="99"/>
    <w:qFormat/>
    <w:rsid w:val="00A1115A"/>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A1115A"/>
    <w:rPr>
      <w:rFonts w:eastAsia="MS Mincho"/>
      <w:lang w:eastAsia="zh-CN"/>
    </w:rPr>
  </w:style>
  <w:style w:type="character" w:customStyle="1" w:styleId="1a">
    <w:name w:val="不明显参考1"/>
    <w:uiPriority w:val="31"/>
    <w:qFormat/>
    <w:rsid w:val="00A1115A"/>
    <w:rPr>
      <w:smallCaps/>
      <w:color w:val="5A5A5A"/>
    </w:rPr>
  </w:style>
  <w:style w:type="paragraph" w:customStyle="1" w:styleId="114">
    <w:name w:val="修订11"/>
    <w:hidden/>
    <w:uiPriority w:val="99"/>
    <w:semiHidden/>
    <w:qFormat/>
    <w:rsid w:val="00A1115A"/>
    <w:rPr>
      <w:rFonts w:eastAsia="Batang"/>
      <w:lang w:eastAsia="en-US"/>
    </w:rPr>
  </w:style>
  <w:style w:type="paragraph" w:customStyle="1" w:styleId="TOC10">
    <w:name w:val="TOC 标题1"/>
    <w:basedOn w:val="Heading1"/>
    <w:next w:val="Normal"/>
    <w:uiPriority w:val="39"/>
    <w:unhideWhenUsed/>
    <w:qFormat/>
    <w:rsid w:val="00A1115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1115A"/>
    <w:rPr>
      <w:rFonts w:ascii="Times New Roman" w:hAnsi="Times New Roman"/>
      <w:lang w:val="en-GB"/>
    </w:rPr>
  </w:style>
  <w:style w:type="character" w:customStyle="1" w:styleId="EXCar">
    <w:name w:val="EX Car"/>
    <w:qFormat/>
    <w:rsid w:val="00A1115A"/>
    <w:rPr>
      <w:lang w:val="en-GB" w:eastAsia="en-US"/>
    </w:rPr>
  </w:style>
  <w:style w:type="character" w:customStyle="1" w:styleId="B4Char">
    <w:name w:val="B4 Char"/>
    <w:link w:val="B4"/>
    <w:qFormat/>
    <w:rsid w:val="00A1115A"/>
    <w:rPr>
      <w:lang w:eastAsia="en-US"/>
    </w:rPr>
  </w:style>
  <w:style w:type="character" w:customStyle="1" w:styleId="1b">
    <w:name w:val="明显强调1"/>
    <w:uiPriority w:val="21"/>
    <w:qFormat/>
    <w:rsid w:val="00A1115A"/>
    <w:rPr>
      <w:b/>
      <w:bCs/>
      <w:i/>
      <w:iCs/>
      <w:color w:val="4F81BD"/>
    </w:rPr>
  </w:style>
  <w:style w:type="paragraph" w:customStyle="1" w:styleId="B6">
    <w:name w:val="B6"/>
    <w:basedOn w:val="B5"/>
    <w:link w:val="B6Char"/>
    <w:qFormat/>
    <w:rsid w:val="00A1115A"/>
    <w:pPr>
      <w:overflowPunct w:val="0"/>
      <w:autoSpaceDE w:val="0"/>
      <w:autoSpaceDN w:val="0"/>
      <w:adjustRightInd w:val="0"/>
      <w:textAlignment w:val="baseline"/>
    </w:pPr>
    <w:rPr>
      <w:lang w:eastAsia="zh-CN"/>
    </w:rPr>
  </w:style>
  <w:style w:type="paragraph" w:customStyle="1" w:styleId="Meetingcaption">
    <w:name w:val="Meeting caption"/>
    <w:basedOn w:val="Normal"/>
    <w:uiPriority w:val="99"/>
    <w:qFormat/>
    <w:rsid w:val="00A111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uiPriority w:val="99"/>
    <w:qFormat/>
    <w:rsid w:val="00A1115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uiPriority w:val="99"/>
    <w:qFormat/>
    <w:rsid w:val="00A1115A"/>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1115A"/>
    <w:rPr>
      <w:color w:val="FF0000"/>
      <w:lang w:eastAsia="en-US"/>
    </w:rPr>
  </w:style>
  <w:style w:type="character" w:customStyle="1" w:styleId="B5Char">
    <w:name w:val="B5 Char"/>
    <w:link w:val="B5"/>
    <w:qFormat/>
    <w:rsid w:val="00A1115A"/>
    <w:rPr>
      <w:lang w:eastAsia="en-US"/>
    </w:rPr>
  </w:style>
  <w:style w:type="character" w:customStyle="1" w:styleId="HeadingChar">
    <w:name w:val="Heading Char"/>
    <w:link w:val="Heading"/>
    <w:qFormat/>
    <w:rsid w:val="00A1115A"/>
    <w:rPr>
      <w:rFonts w:ascii="Arial" w:eastAsia="SimSun" w:hAnsi="Arial"/>
      <w:b/>
      <w:sz w:val="22"/>
    </w:rPr>
  </w:style>
  <w:style w:type="character" w:customStyle="1" w:styleId="B6Char">
    <w:name w:val="B6 Char"/>
    <w:link w:val="B6"/>
    <w:qFormat/>
    <w:rsid w:val="00A1115A"/>
    <w:rPr>
      <w:lang w:eastAsia="zh-CN"/>
    </w:rPr>
  </w:style>
  <w:style w:type="table" w:customStyle="1" w:styleId="TableStyle1">
    <w:name w:val="Table Style1"/>
    <w:basedOn w:val="TableNormal"/>
    <w:qFormat/>
    <w:rsid w:val="00A1115A"/>
    <w:rPr>
      <w:rFonts w:eastAsia="MS Mincho"/>
      <w:lang w:val="en-US" w:eastAsia="en-US"/>
    </w:rPr>
    <w:tblPr/>
  </w:style>
  <w:style w:type="paragraph" w:customStyle="1" w:styleId="tal1">
    <w:name w:val="tal"/>
    <w:basedOn w:val="Normal"/>
    <w:uiPriority w:val="99"/>
    <w:qFormat/>
    <w:rsid w:val="00A1115A"/>
    <w:pPr>
      <w:spacing w:before="100" w:beforeAutospacing="1" w:after="100" w:afterAutospacing="1"/>
    </w:pPr>
    <w:rPr>
      <w:rFonts w:ascii="SimSun" w:hAnsi="SimSun" w:cs="SimSun"/>
      <w:sz w:val="24"/>
      <w:szCs w:val="24"/>
      <w:lang w:val="en-US" w:eastAsia="zh-CN"/>
    </w:rPr>
  </w:style>
  <w:style w:type="paragraph" w:customStyle="1" w:styleId="a6">
    <w:name w:val="수정"/>
    <w:hidden/>
    <w:uiPriority w:val="99"/>
    <w:semiHidden/>
    <w:qFormat/>
    <w:rsid w:val="00A1115A"/>
    <w:rPr>
      <w:rFonts w:eastAsia="Batang"/>
      <w:lang w:eastAsia="en-US"/>
    </w:rPr>
  </w:style>
  <w:style w:type="paragraph" w:customStyle="1" w:styleId="a7">
    <w:name w:val="変更箇所"/>
    <w:hidden/>
    <w:uiPriority w:val="99"/>
    <w:semiHidden/>
    <w:qFormat/>
    <w:rsid w:val="00A1115A"/>
    <w:rPr>
      <w:rFonts w:eastAsia="MS Mincho"/>
      <w:lang w:eastAsia="en-US"/>
    </w:rPr>
  </w:style>
  <w:style w:type="paragraph" w:customStyle="1" w:styleId="NB2">
    <w:name w:val="NB2"/>
    <w:basedOn w:val="ZG"/>
    <w:uiPriority w:val="99"/>
    <w:qFormat/>
    <w:rsid w:val="00A1115A"/>
    <w:pPr>
      <w:framePr w:wrap="notBeside"/>
    </w:pPr>
    <w:rPr>
      <w:noProof w:val="0"/>
      <w:lang w:val="en-US" w:eastAsia="ko-KR"/>
    </w:rPr>
  </w:style>
  <w:style w:type="paragraph" w:customStyle="1" w:styleId="tableentry">
    <w:name w:val="table entry"/>
    <w:basedOn w:val="Normal"/>
    <w:uiPriority w:val="99"/>
    <w:qFormat/>
    <w:rsid w:val="00A1115A"/>
    <w:pPr>
      <w:keepNext/>
      <w:spacing w:before="60" w:after="60"/>
    </w:pPr>
    <w:rPr>
      <w:rFonts w:ascii="Bookman Old Style" w:hAnsi="Bookman Old Style"/>
      <w:lang w:val="en-US" w:eastAsia="ko-KR"/>
    </w:rPr>
  </w:style>
  <w:style w:type="character" w:customStyle="1" w:styleId="EditorsNoteChar">
    <w:name w:val="Editor's Note Char"/>
    <w:qFormat/>
    <w:rsid w:val="00A1115A"/>
    <w:rPr>
      <w:rFonts w:ascii="Times New Roman" w:hAnsi="Times New Roman"/>
      <w:color w:val="FF0000"/>
      <w:lang w:val="en-GB" w:eastAsia="en-US"/>
    </w:rPr>
  </w:style>
  <w:style w:type="table" w:customStyle="1" w:styleId="TableGrid6">
    <w:name w:val="Table Grid6"/>
    <w:basedOn w:val="TableNormal"/>
    <w:qFormat/>
    <w:rsid w:val="00A1115A"/>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uiPriority w:val="99"/>
    <w:qFormat/>
    <w:rsid w:val="00A1115A"/>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1115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uiPriority w:val="99"/>
    <w:qFormat/>
    <w:rsid w:val="00A1115A"/>
    <w:pPr>
      <w:jc w:val="both"/>
    </w:pPr>
    <w:rPr>
      <w:rFonts w:ascii="SimSun" w:hAnsi="SimSun" w:cs="SimSun"/>
      <w:kern w:val="2"/>
      <w:sz w:val="21"/>
      <w:szCs w:val="21"/>
      <w:lang w:val="en-US" w:eastAsia="zh-CN"/>
    </w:rPr>
  </w:style>
  <w:style w:type="paragraph" w:customStyle="1" w:styleId="font5">
    <w:name w:val="font5"/>
    <w:basedOn w:val="Normal"/>
    <w:uiPriority w:val="99"/>
    <w:qFormat/>
    <w:rsid w:val="00A1115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A111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uiPriority w:val="99"/>
    <w:qFormat/>
    <w:rsid w:val="00A111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uiPriority w:val="99"/>
    <w:qFormat/>
    <w:rsid w:val="00A111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uiPriority w:val="99"/>
    <w:qFormat/>
    <w:rsid w:val="00A1115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uiPriority w:val="99"/>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uiPriority w:val="99"/>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uiPriority w:val="99"/>
    <w:qFormat/>
    <w:rsid w:val="00A1115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uiPriority w:val="99"/>
    <w:qFormat/>
    <w:rsid w:val="00A1115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uiPriority w:val="99"/>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uiPriority w:val="99"/>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uiPriority w:val="99"/>
    <w:qFormat/>
    <w:rsid w:val="00A1115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uiPriority w:val="99"/>
    <w:qFormat/>
    <w:rsid w:val="00A1115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uiPriority w:val="99"/>
    <w:qFormat/>
    <w:rsid w:val="00A1115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uiPriority w:val="39"/>
    <w:qFormat/>
    <w:rsid w:val="00CB17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75FC1"/>
  </w:style>
  <w:style w:type="table" w:customStyle="1" w:styleId="TableGrid9">
    <w:name w:val="Table Grid9"/>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75FC1"/>
    <w:rPr>
      <w:b/>
      <w:bCs/>
      <w:i/>
      <w:iCs/>
      <w:color w:val="4F81BD"/>
    </w:rPr>
  </w:style>
  <w:style w:type="table" w:customStyle="1" w:styleId="TableGrid13">
    <w:name w:val="Table Grid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475FC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75FC1"/>
    <w:rPr>
      <w:b/>
      <w:lang w:val="en-GB" w:eastAsia="en-US" w:bidi="ar-SA"/>
    </w:rPr>
  </w:style>
  <w:style w:type="table" w:customStyle="1" w:styleId="TableGrid22">
    <w:name w:val="Table Grid22"/>
    <w:basedOn w:val="TableNormal"/>
    <w:next w:val="TableGrid"/>
    <w:qFormat/>
    <w:rsid w:val="00475FC1"/>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475FC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475FC1"/>
    <w:rPr>
      <w:rFonts w:ascii="Courier New" w:eastAsia="MS Mincho" w:hAnsi="Courier New"/>
      <w:lang w:eastAsia="x-none"/>
    </w:rPr>
  </w:style>
  <w:style w:type="numbering" w:customStyle="1" w:styleId="NoList13">
    <w:name w:val="No List13"/>
    <w:next w:val="NoList"/>
    <w:uiPriority w:val="99"/>
    <w:semiHidden/>
    <w:unhideWhenUsed/>
    <w:rsid w:val="00475FC1"/>
  </w:style>
  <w:style w:type="numbering" w:customStyle="1" w:styleId="NoList23">
    <w:name w:val="No List23"/>
    <w:next w:val="NoList"/>
    <w:uiPriority w:val="99"/>
    <w:semiHidden/>
    <w:unhideWhenUsed/>
    <w:rsid w:val="00475FC1"/>
  </w:style>
  <w:style w:type="table" w:customStyle="1" w:styleId="TableGrid42">
    <w:name w:val="Table Grid4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75FC1"/>
  </w:style>
  <w:style w:type="table" w:customStyle="1" w:styleId="TableGrid51">
    <w:name w:val="Table Grid5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75FC1"/>
  </w:style>
  <w:style w:type="table" w:customStyle="1" w:styleId="TableGrid61">
    <w:name w:val="Table Grid6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75FC1"/>
  </w:style>
  <w:style w:type="numbering" w:customStyle="1" w:styleId="NoList62">
    <w:name w:val="No List62"/>
    <w:next w:val="NoList"/>
    <w:uiPriority w:val="99"/>
    <w:semiHidden/>
    <w:unhideWhenUsed/>
    <w:rsid w:val="00475FC1"/>
  </w:style>
  <w:style w:type="numbering" w:customStyle="1" w:styleId="NoList72">
    <w:name w:val="No List72"/>
    <w:next w:val="NoList"/>
    <w:uiPriority w:val="99"/>
    <w:semiHidden/>
    <w:unhideWhenUsed/>
    <w:rsid w:val="00475FC1"/>
  </w:style>
  <w:style w:type="numbering" w:customStyle="1" w:styleId="NoList81">
    <w:name w:val="No List81"/>
    <w:next w:val="NoList"/>
    <w:uiPriority w:val="99"/>
    <w:semiHidden/>
    <w:unhideWhenUsed/>
    <w:rsid w:val="00475FC1"/>
  </w:style>
  <w:style w:type="table" w:customStyle="1" w:styleId="TableGrid71">
    <w:name w:val="Table Grid71"/>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75FC1"/>
  </w:style>
  <w:style w:type="table" w:customStyle="1" w:styleId="TableGrid81">
    <w:name w:val="Table Grid81"/>
    <w:basedOn w:val="TableNormal"/>
    <w:next w:val="TableGrid"/>
    <w:uiPriority w:val="39"/>
    <w:qFormat/>
    <w:rsid w:val="00475FC1"/>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475FC1"/>
    <w:rPr>
      <w:rFonts w:eastAsia="MS Mincho"/>
      <w:lang w:val="en-US" w:eastAsia="en-US"/>
    </w:rPr>
    <w:tblPr/>
  </w:style>
  <w:style w:type="table" w:customStyle="1" w:styleId="Tabellengitternetz112">
    <w:name w:val="Tabellengitternetz1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75FC1"/>
  </w:style>
  <w:style w:type="numbering" w:customStyle="1" w:styleId="NoList212">
    <w:name w:val="No List212"/>
    <w:next w:val="NoList"/>
    <w:uiPriority w:val="99"/>
    <w:semiHidden/>
    <w:unhideWhenUsed/>
    <w:rsid w:val="00475FC1"/>
  </w:style>
  <w:style w:type="table" w:customStyle="1" w:styleId="TableGrid411">
    <w:name w:val="Table Grid41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75FC1"/>
  </w:style>
  <w:style w:type="numbering" w:customStyle="1" w:styleId="NoList412">
    <w:name w:val="No List412"/>
    <w:next w:val="NoList"/>
    <w:uiPriority w:val="99"/>
    <w:semiHidden/>
    <w:unhideWhenUsed/>
    <w:rsid w:val="00475FC1"/>
  </w:style>
  <w:style w:type="numbering" w:customStyle="1" w:styleId="NoList511">
    <w:name w:val="No List511"/>
    <w:next w:val="NoList"/>
    <w:uiPriority w:val="99"/>
    <w:semiHidden/>
    <w:unhideWhenUsed/>
    <w:rsid w:val="00475FC1"/>
  </w:style>
  <w:style w:type="numbering" w:customStyle="1" w:styleId="NoList611">
    <w:name w:val="No List611"/>
    <w:next w:val="NoList"/>
    <w:uiPriority w:val="99"/>
    <w:semiHidden/>
    <w:unhideWhenUsed/>
    <w:rsid w:val="00475FC1"/>
  </w:style>
  <w:style w:type="numbering" w:customStyle="1" w:styleId="NoList711">
    <w:name w:val="No List711"/>
    <w:next w:val="NoList"/>
    <w:uiPriority w:val="99"/>
    <w:semiHidden/>
    <w:unhideWhenUsed/>
    <w:rsid w:val="00475FC1"/>
  </w:style>
  <w:style w:type="numbering" w:customStyle="1" w:styleId="NoList811">
    <w:name w:val="No List811"/>
    <w:next w:val="NoList"/>
    <w:uiPriority w:val="99"/>
    <w:semiHidden/>
    <w:unhideWhenUsed/>
    <w:rsid w:val="00475FC1"/>
  </w:style>
  <w:style w:type="numbering" w:customStyle="1" w:styleId="NoList91">
    <w:name w:val="No List91"/>
    <w:next w:val="NoList"/>
    <w:uiPriority w:val="99"/>
    <w:semiHidden/>
    <w:unhideWhenUsed/>
    <w:rsid w:val="00475FC1"/>
  </w:style>
  <w:style w:type="table" w:customStyle="1" w:styleId="TableGrid76">
    <w:name w:val="Table Grid76"/>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475FC1"/>
  </w:style>
  <w:style w:type="paragraph" w:customStyle="1" w:styleId="Figuretitle0">
    <w:name w:val="Figure_title"/>
    <w:basedOn w:val="Normal"/>
    <w:next w:val="Normal"/>
    <w:uiPriority w:val="99"/>
    <w:qFormat/>
    <w:rsid w:val="00475FC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uiPriority w:val="99"/>
    <w:qFormat/>
    <w:rsid w:val="00475FC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uiPriority w:val="99"/>
    <w:qFormat/>
    <w:rsid w:val="00475FC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uiPriority w:val="99"/>
    <w:qFormat/>
    <w:rsid w:val="00475FC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uiPriority w:val="99"/>
    <w:qFormat/>
    <w:rsid w:val="00475FC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uiPriority w:val="99"/>
    <w:qFormat/>
    <w:rsid w:val="00475FC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475FC1"/>
    <w:pPr>
      <w:numPr>
        <w:numId w:val="16"/>
      </w:numPr>
      <w:tabs>
        <w:tab w:val="left" w:pos="0"/>
      </w:tabs>
      <w:suppressAutoHyphens/>
      <w:autoSpaceDN w:val="0"/>
      <w:spacing w:before="60" w:after="60"/>
      <w:jc w:val="both"/>
    </w:pPr>
  </w:style>
  <w:style w:type="paragraph" w:customStyle="1" w:styleId="Tablefin">
    <w:name w:val="Table_fin"/>
    <w:basedOn w:val="Normal"/>
    <w:next w:val="Normal"/>
    <w:uiPriority w:val="99"/>
    <w:qFormat/>
    <w:rsid w:val="00475FC1"/>
    <w:pPr>
      <w:suppressAutoHyphens/>
      <w:autoSpaceDN w:val="0"/>
      <w:spacing w:after="0"/>
      <w:jc w:val="both"/>
    </w:pPr>
    <w:rPr>
      <w:rFonts w:eastAsia="Batang"/>
    </w:rPr>
  </w:style>
  <w:style w:type="numbering" w:customStyle="1" w:styleId="LFO19">
    <w:name w:val="LFO19"/>
    <w:basedOn w:val="NoList"/>
    <w:rsid w:val="00475FC1"/>
    <w:pPr>
      <w:numPr>
        <w:numId w:val="16"/>
      </w:numPr>
    </w:pPr>
  </w:style>
  <w:style w:type="paragraph" w:customStyle="1" w:styleId="enumlev3">
    <w:name w:val="enumlev3"/>
    <w:basedOn w:val="enumlev2"/>
    <w:uiPriority w:val="99"/>
    <w:qFormat/>
    <w:rsid w:val="00475FC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475FC1"/>
  </w:style>
  <w:style w:type="paragraph" w:customStyle="1" w:styleId="Heading">
    <w:name w:val="Heading"/>
    <w:next w:val="Normal"/>
    <w:link w:val="HeadingChar"/>
    <w:qFormat/>
    <w:rsid w:val="00475FC1"/>
    <w:pPr>
      <w:spacing w:before="360"/>
      <w:ind w:left="2552"/>
    </w:pPr>
    <w:rPr>
      <w:rFonts w:ascii="Arial" w:hAnsi="Arial"/>
      <w:b/>
      <w:sz w:val="22"/>
    </w:rPr>
  </w:style>
  <w:style w:type="paragraph" w:customStyle="1" w:styleId="tah0">
    <w:name w:val="tah"/>
    <w:basedOn w:val="Normal"/>
    <w:uiPriority w:val="99"/>
    <w:qFormat/>
    <w:rsid w:val="00475FC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475FC1"/>
  </w:style>
  <w:style w:type="paragraph" w:customStyle="1" w:styleId="TdocHeader2">
    <w:name w:val="Tdoc_Header_2"/>
    <w:basedOn w:val="Normal"/>
    <w:uiPriority w:val="99"/>
    <w:qFormat/>
    <w:rsid w:val="00475FC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475FC1"/>
  </w:style>
  <w:style w:type="numbering" w:customStyle="1" w:styleId="LFO191">
    <w:name w:val="LFO191"/>
    <w:basedOn w:val="NoList"/>
    <w:rsid w:val="00475FC1"/>
  </w:style>
  <w:style w:type="table" w:customStyle="1" w:styleId="TableGrid122">
    <w:name w:val="Table Grid122"/>
    <w:basedOn w:val="TableNormal"/>
    <w:next w:val="TableGrid"/>
    <w:qFormat/>
    <w:rsid w:val="00475FC1"/>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475FC1"/>
  </w:style>
  <w:style w:type="numbering" w:customStyle="1" w:styleId="NoList1112">
    <w:name w:val="No List1112"/>
    <w:next w:val="NoList"/>
    <w:uiPriority w:val="99"/>
    <w:semiHidden/>
    <w:unhideWhenUsed/>
    <w:rsid w:val="00475FC1"/>
  </w:style>
  <w:style w:type="table" w:customStyle="1" w:styleId="TableGrid221">
    <w:name w:val="Table Grid221"/>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475FC1"/>
    <w:pPr>
      <w:keepNext/>
      <w:keepLines/>
      <w:spacing w:after="0"/>
      <w:ind w:left="851" w:hanging="851"/>
    </w:pPr>
    <w:rPr>
      <w:rFonts w:ascii="Arial" w:eastAsiaTheme="minorEastAsia" w:hAnsi="Arial"/>
      <w:sz w:val="18"/>
    </w:rPr>
  </w:style>
  <w:style w:type="numbering" w:customStyle="1" w:styleId="122">
    <w:name w:val="无列表12"/>
    <w:next w:val="NoList"/>
    <w:semiHidden/>
    <w:rsid w:val="00475FC1"/>
  </w:style>
  <w:style w:type="numbering" w:customStyle="1" w:styleId="123">
    <w:name w:val="リストなし12"/>
    <w:next w:val="NoList"/>
    <w:uiPriority w:val="99"/>
    <w:semiHidden/>
    <w:unhideWhenUsed/>
    <w:rsid w:val="00475FC1"/>
  </w:style>
  <w:style w:type="numbering" w:customStyle="1" w:styleId="1120">
    <w:name w:val="无列表112"/>
    <w:next w:val="NoList"/>
    <w:semiHidden/>
    <w:rsid w:val="00475FC1"/>
  </w:style>
  <w:style w:type="numbering" w:customStyle="1" w:styleId="1111">
    <w:name w:val="リストなし111"/>
    <w:next w:val="NoList"/>
    <w:uiPriority w:val="99"/>
    <w:semiHidden/>
    <w:unhideWhenUsed/>
    <w:rsid w:val="00475FC1"/>
  </w:style>
  <w:style w:type="numbering" w:customStyle="1" w:styleId="NoList222">
    <w:name w:val="No List222"/>
    <w:next w:val="NoList"/>
    <w:uiPriority w:val="99"/>
    <w:semiHidden/>
    <w:unhideWhenUsed/>
    <w:rsid w:val="00475FC1"/>
  </w:style>
  <w:style w:type="numbering" w:customStyle="1" w:styleId="NoList322">
    <w:name w:val="No List322"/>
    <w:next w:val="NoList"/>
    <w:uiPriority w:val="99"/>
    <w:semiHidden/>
    <w:unhideWhenUsed/>
    <w:rsid w:val="00475FC1"/>
  </w:style>
  <w:style w:type="numbering" w:customStyle="1" w:styleId="NoList421">
    <w:name w:val="No List421"/>
    <w:next w:val="NoList"/>
    <w:uiPriority w:val="99"/>
    <w:semiHidden/>
    <w:unhideWhenUsed/>
    <w:rsid w:val="00475FC1"/>
  </w:style>
  <w:style w:type="numbering" w:customStyle="1" w:styleId="NoList2111">
    <w:name w:val="No List2111"/>
    <w:next w:val="NoList"/>
    <w:uiPriority w:val="99"/>
    <w:semiHidden/>
    <w:unhideWhenUsed/>
    <w:rsid w:val="00475FC1"/>
  </w:style>
  <w:style w:type="numbering" w:customStyle="1" w:styleId="NoList3111">
    <w:name w:val="No List3111"/>
    <w:next w:val="NoList"/>
    <w:uiPriority w:val="99"/>
    <w:semiHidden/>
    <w:unhideWhenUsed/>
    <w:rsid w:val="00475FC1"/>
  </w:style>
  <w:style w:type="numbering" w:customStyle="1" w:styleId="NoList4111">
    <w:name w:val="No List4111"/>
    <w:next w:val="NoList"/>
    <w:uiPriority w:val="99"/>
    <w:semiHidden/>
    <w:unhideWhenUsed/>
    <w:rsid w:val="00475FC1"/>
  </w:style>
  <w:style w:type="numbering" w:customStyle="1" w:styleId="11110">
    <w:name w:val="无列表1111"/>
    <w:next w:val="NoList"/>
    <w:semiHidden/>
    <w:rsid w:val="00475FC1"/>
  </w:style>
  <w:style w:type="numbering" w:customStyle="1" w:styleId="NoList11111">
    <w:name w:val="No List11111"/>
    <w:next w:val="NoList"/>
    <w:uiPriority w:val="99"/>
    <w:semiHidden/>
    <w:unhideWhenUsed/>
    <w:rsid w:val="00475FC1"/>
  </w:style>
  <w:style w:type="numbering" w:customStyle="1" w:styleId="NoList1211">
    <w:name w:val="No List1211"/>
    <w:next w:val="NoList"/>
    <w:uiPriority w:val="99"/>
    <w:semiHidden/>
    <w:unhideWhenUsed/>
    <w:rsid w:val="00475FC1"/>
  </w:style>
  <w:style w:type="numbering" w:customStyle="1" w:styleId="NoList2211">
    <w:name w:val="No List2211"/>
    <w:next w:val="NoList"/>
    <w:uiPriority w:val="99"/>
    <w:semiHidden/>
    <w:unhideWhenUsed/>
    <w:rsid w:val="00475FC1"/>
  </w:style>
  <w:style w:type="numbering" w:customStyle="1" w:styleId="NoList3211">
    <w:name w:val="No List3211"/>
    <w:next w:val="NoList"/>
    <w:uiPriority w:val="99"/>
    <w:semiHidden/>
    <w:unhideWhenUsed/>
    <w:rsid w:val="00475FC1"/>
  </w:style>
  <w:style w:type="character" w:customStyle="1" w:styleId="UnresolvedMention3">
    <w:name w:val="Unresolved Mention3"/>
    <w:basedOn w:val="DefaultParagraphFont"/>
    <w:uiPriority w:val="99"/>
    <w:unhideWhenUsed/>
    <w:qFormat/>
    <w:rsid w:val="00475FC1"/>
    <w:rPr>
      <w:color w:val="605E5C"/>
      <w:shd w:val="clear" w:color="auto" w:fill="E1DFDD"/>
    </w:rPr>
  </w:style>
  <w:style w:type="numbering" w:customStyle="1" w:styleId="NoList14">
    <w:name w:val="No List14"/>
    <w:next w:val="NoList"/>
    <w:uiPriority w:val="99"/>
    <w:semiHidden/>
    <w:unhideWhenUsed/>
    <w:rsid w:val="00475FC1"/>
  </w:style>
  <w:style w:type="table" w:customStyle="1" w:styleId="TableGrid10">
    <w:name w:val="Table Grid10"/>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75FC1"/>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75FC1"/>
  </w:style>
  <w:style w:type="numbering" w:customStyle="1" w:styleId="NoList24">
    <w:name w:val="No List24"/>
    <w:next w:val="NoList"/>
    <w:uiPriority w:val="99"/>
    <w:semiHidden/>
    <w:unhideWhenUsed/>
    <w:rsid w:val="00475FC1"/>
  </w:style>
  <w:style w:type="table" w:customStyle="1" w:styleId="TableGrid43">
    <w:name w:val="Table Grid43"/>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75FC1"/>
  </w:style>
  <w:style w:type="table" w:customStyle="1" w:styleId="TableGrid52">
    <w:name w:val="Table Grid5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75FC1"/>
  </w:style>
  <w:style w:type="table" w:customStyle="1" w:styleId="TableGrid62">
    <w:name w:val="Table Grid6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75FC1"/>
  </w:style>
  <w:style w:type="numbering" w:customStyle="1" w:styleId="NoList63">
    <w:name w:val="No List63"/>
    <w:next w:val="NoList"/>
    <w:uiPriority w:val="99"/>
    <w:semiHidden/>
    <w:unhideWhenUsed/>
    <w:rsid w:val="00475FC1"/>
  </w:style>
  <w:style w:type="numbering" w:customStyle="1" w:styleId="NoList73">
    <w:name w:val="No List73"/>
    <w:next w:val="NoList"/>
    <w:uiPriority w:val="99"/>
    <w:semiHidden/>
    <w:unhideWhenUsed/>
    <w:rsid w:val="00475FC1"/>
  </w:style>
  <w:style w:type="numbering" w:customStyle="1" w:styleId="NoList82">
    <w:name w:val="No List82"/>
    <w:next w:val="NoList"/>
    <w:uiPriority w:val="99"/>
    <w:semiHidden/>
    <w:unhideWhenUsed/>
    <w:rsid w:val="00475FC1"/>
  </w:style>
  <w:style w:type="numbering" w:customStyle="1" w:styleId="NoList92">
    <w:name w:val="No List92"/>
    <w:next w:val="NoList"/>
    <w:uiPriority w:val="99"/>
    <w:semiHidden/>
    <w:unhideWhenUsed/>
    <w:rsid w:val="00475FC1"/>
  </w:style>
  <w:style w:type="table" w:customStyle="1" w:styleId="TableGrid82">
    <w:name w:val="Table Grid82"/>
    <w:basedOn w:val="TableNormal"/>
    <w:next w:val="TableGrid"/>
    <w:uiPriority w:val="39"/>
    <w:qFormat/>
    <w:rsid w:val="00475FC1"/>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75FC1"/>
  </w:style>
  <w:style w:type="numbering" w:customStyle="1" w:styleId="NoList213">
    <w:name w:val="No List213"/>
    <w:next w:val="NoList"/>
    <w:uiPriority w:val="99"/>
    <w:semiHidden/>
    <w:unhideWhenUsed/>
    <w:rsid w:val="00475FC1"/>
  </w:style>
  <w:style w:type="table" w:customStyle="1" w:styleId="TableGrid412">
    <w:name w:val="Table Grid41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475FC1"/>
  </w:style>
  <w:style w:type="numbering" w:customStyle="1" w:styleId="NoList413">
    <w:name w:val="No List413"/>
    <w:next w:val="NoList"/>
    <w:uiPriority w:val="99"/>
    <w:semiHidden/>
    <w:unhideWhenUsed/>
    <w:rsid w:val="00475FC1"/>
  </w:style>
  <w:style w:type="numbering" w:customStyle="1" w:styleId="NoList512">
    <w:name w:val="No List512"/>
    <w:next w:val="NoList"/>
    <w:uiPriority w:val="99"/>
    <w:semiHidden/>
    <w:unhideWhenUsed/>
    <w:rsid w:val="00475FC1"/>
  </w:style>
  <w:style w:type="numbering" w:customStyle="1" w:styleId="NoList612">
    <w:name w:val="No List612"/>
    <w:next w:val="NoList"/>
    <w:uiPriority w:val="99"/>
    <w:semiHidden/>
    <w:unhideWhenUsed/>
    <w:rsid w:val="00475FC1"/>
  </w:style>
  <w:style w:type="numbering" w:customStyle="1" w:styleId="NoList712">
    <w:name w:val="No List712"/>
    <w:next w:val="NoList"/>
    <w:uiPriority w:val="99"/>
    <w:semiHidden/>
    <w:unhideWhenUsed/>
    <w:rsid w:val="00475FC1"/>
  </w:style>
  <w:style w:type="numbering" w:customStyle="1" w:styleId="NoList812">
    <w:name w:val="No List812"/>
    <w:next w:val="NoList"/>
    <w:uiPriority w:val="99"/>
    <w:semiHidden/>
    <w:unhideWhenUsed/>
    <w:rsid w:val="00475FC1"/>
  </w:style>
  <w:style w:type="numbering" w:customStyle="1" w:styleId="NoList911">
    <w:name w:val="No List911"/>
    <w:next w:val="NoList"/>
    <w:uiPriority w:val="99"/>
    <w:semiHidden/>
    <w:unhideWhenUsed/>
    <w:rsid w:val="00475FC1"/>
  </w:style>
  <w:style w:type="numbering" w:customStyle="1" w:styleId="LFO192">
    <w:name w:val="LFO192"/>
    <w:basedOn w:val="NoList"/>
    <w:rsid w:val="00475FC1"/>
  </w:style>
  <w:style w:type="numbering" w:customStyle="1" w:styleId="NoList101">
    <w:name w:val="No List101"/>
    <w:next w:val="NoList"/>
    <w:uiPriority w:val="99"/>
    <w:semiHidden/>
    <w:unhideWhenUsed/>
    <w:rsid w:val="00475FC1"/>
  </w:style>
  <w:style w:type="numbering" w:customStyle="1" w:styleId="LFO1911">
    <w:name w:val="LFO1911"/>
    <w:basedOn w:val="NoList"/>
    <w:rsid w:val="00475FC1"/>
  </w:style>
  <w:style w:type="table" w:customStyle="1" w:styleId="TableGrid123">
    <w:name w:val="Table Grid123"/>
    <w:basedOn w:val="TableNormal"/>
    <w:next w:val="TableGrid"/>
    <w:qFormat/>
    <w:rsid w:val="00475FC1"/>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475FC1"/>
  </w:style>
  <w:style w:type="numbering" w:customStyle="1" w:styleId="NoList1113">
    <w:name w:val="No List1113"/>
    <w:next w:val="NoList"/>
    <w:uiPriority w:val="99"/>
    <w:semiHidden/>
    <w:unhideWhenUsed/>
    <w:rsid w:val="00475FC1"/>
  </w:style>
  <w:style w:type="table" w:customStyle="1" w:styleId="TableGrid222">
    <w:name w:val="Table Grid222"/>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475FC1"/>
  </w:style>
  <w:style w:type="numbering" w:customStyle="1" w:styleId="131">
    <w:name w:val="リストなし13"/>
    <w:next w:val="NoList"/>
    <w:uiPriority w:val="99"/>
    <w:semiHidden/>
    <w:unhideWhenUsed/>
    <w:rsid w:val="00475FC1"/>
  </w:style>
  <w:style w:type="numbering" w:customStyle="1" w:styleId="1130">
    <w:name w:val="无列表113"/>
    <w:next w:val="NoList"/>
    <w:semiHidden/>
    <w:rsid w:val="00475FC1"/>
  </w:style>
  <w:style w:type="numbering" w:customStyle="1" w:styleId="1121">
    <w:name w:val="リストなし112"/>
    <w:next w:val="NoList"/>
    <w:uiPriority w:val="99"/>
    <w:semiHidden/>
    <w:unhideWhenUsed/>
    <w:rsid w:val="00475FC1"/>
  </w:style>
  <w:style w:type="numbering" w:customStyle="1" w:styleId="NoList223">
    <w:name w:val="No List223"/>
    <w:next w:val="NoList"/>
    <w:uiPriority w:val="99"/>
    <w:semiHidden/>
    <w:unhideWhenUsed/>
    <w:rsid w:val="00475FC1"/>
  </w:style>
  <w:style w:type="numbering" w:customStyle="1" w:styleId="NoList323">
    <w:name w:val="No List323"/>
    <w:next w:val="NoList"/>
    <w:uiPriority w:val="99"/>
    <w:semiHidden/>
    <w:unhideWhenUsed/>
    <w:rsid w:val="00475FC1"/>
  </w:style>
  <w:style w:type="numbering" w:customStyle="1" w:styleId="NoList422">
    <w:name w:val="No List422"/>
    <w:next w:val="NoList"/>
    <w:uiPriority w:val="99"/>
    <w:semiHidden/>
    <w:unhideWhenUsed/>
    <w:rsid w:val="00475FC1"/>
  </w:style>
  <w:style w:type="numbering" w:customStyle="1" w:styleId="NoList2112">
    <w:name w:val="No List2112"/>
    <w:next w:val="NoList"/>
    <w:uiPriority w:val="99"/>
    <w:semiHidden/>
    <w:unhideWhenUsed/>
    <w:rsid w:val="00475FC1"/>
  </w:style>
  <w:style w:type="numbering" w:customStyle="1" w:styleId="NoList3112">
    <w:name w:val="No List3112"/>
    <w:next w:val="NoList"/>
    <w:uiPriority w:val="99"/>
    <w:semiHidden/>
    <w:unhideWhenUsed/>
    <w:rsid w:val="00475FC1"/>
  </w:style>
  <w:style w:type="numbering" w:customStyle="1" w:styleId="NoList4112">
    <w:name w:val="No List4112"/>
    <w:next w:val="NoList"/>
    <w:uiPriority w:val="99"/>
    <w:semiHidden/>
    <w:unhideWhenUsed/>
    <w:rsid w:val="00475FC1"/>
  </w:style>
  <w:style w:type="numbering" w:customStyle="1" w:styleId="1112">
    <w:name w:val="无列表1112"/>
    <w:next w:val="NoList"/>
    <w:semiHidden/>
    <w:rsid w:val="00475FC1"/>
  </w:style>
  <w:style w:type="numbering" w:customStyle="1" w:styleId="NoList11112">
    <w:name w:val="No List11112"/>
    <w:next w:val="NoList"/>
    <w:uiPriority w:val="99"/>
    <w:semiHidden/>
    <w:unhideWhenUsed/>
    <w:rsid w:val="00475FC1"/>
  </w:style>
  <w:style w:type="numbering" w:customStyle="1" w:styleId="NoList1212">
    <w:name w:val="No List1212"/>
    <w:next w:val="NoList"/>
    <w:uiPriority w:val="99"/>
    <w:semiHidden/>
    <w:unhideWhenUsed/>
    <w:rsid w:val="00475FC1"/>
  </w:style>
  <w:style w:type="numbering" w:customStyle="1" w:styleId="NoList2212">
    <w:name w:val="No List2212"/>
    <w:next w:val="NoList"/>
    <w:uiPriority w:val="99"/>
    <w:semiHidden/>
    <w:unhideWhenUsed/>
    <w:rsid w:val="00475FC1"/>
  </w:style>
  <w:style w:type="numbering" w:customStyle="1" w:styleId="NoList3212">
    <w:name w:val="No List3212"/>
    <w:next w:val="NoList"/>
    <w:uiPriority w:val="99"/>
    <w:semiHidden/>
    <w:unhideWhenUsed/>
    <w:rsid w:val="00475FC1"/>
  </w:style>
  <w:style w:type="numbering" w:customStyle="1" w:styleId="NoList16">
    <w:name w:val="No List16"/>
    <w:next w:val="NoList"/>
    <w:uiPriority w:val="99"/>
    <w:semiHidden/>
    <w:unhideWhenUsed/>
    <w:rsid w:val="00270C16"/>
  </w:style>
  <w:style w:type="table" w:customStyle="1" w:styleId="TableGrid15">
    <w:name w:val="Table Grid15"/>
    <w:basedOn w:val="TableNormal"/>
    <w:next w:val="TableGrid"/>
    <w:qFormat/>
    <w:rsid w:val="00270C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270C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270C16"/>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70C16"/>
  </w:style>
  <w:style w:type="numbering" w:customStyle="1" w:styleId="NoList25">
    <w:name w:val="No List25"/>
    <w:next w:val="NoList"/>
    <w:uiPriority w:val="99"/>
    <w:semiHidden/>
    <w:unhideWhenUsed/>
    <w:rsid w:val="00270C16"/>
  </w:style>
  <w:style w:type="table" w:customStyle="1" w:styleId="TableGrid44">
    <w:name w:val="Table Grid44"/>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270C16"/>
  </w:style>
  <w:style w:type="table" w:customStyle="1" w:styleId="TableGrid53">
    <w:name w:val="Table Grid53"/>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70C16"/>
  </w:style>
  <w:style w:type="table" w:customStyle="1" w:styleId="TableGrid63">
    <w:name w:val="Table Grid6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70C16"/>
  </w:style>
  <w:style w:type="numbering" w:customStyle="1" w:styleId="NoList64">
    <w:name w:val="No List64"/>
    <w:next w:val="NoList"/>
    <w:uiPriority w:val="99"/>
    <w:semiHidden/>
    <w:unhideWhenUsed/>
    <w:rsid w:val="00270C16"/>
  </w:style>
  <w:style w:type="numbering" w:customStyle="1" w:styleId="NoList74">
    <w:name w:val="No List74"/>
    <w:next w:val="NoList"/>
    <w:uiPriority w:val="99"/>
    <w:semiHidden/>
    <w:unhideWhenUsed/>
    <w:rsid w:val="00270C16"/>
  </w:style>
  <w:style w:type="numbering" w:customStyle="1" w:styleId="NoList83">
    <w:name w:val="No List83"/>
    <w:next w:val="NoList"/>
    <w:uiPriority w:val="99"/>
    <w:semiHidden/>
    <w:unhideWhenUsed/>
    <w:rsid w:val="00270C16"/>
  </w:style>
  <w:style w:type="numbering" w:customStyle="1" w:styleId="NoList93">
    <w:name w:val="No List93"/>
    <w:next w:val="NoList"/>
    <w:uiPriority w:val="99"/>
    <w:semiHidden/>
    <w:unhideWhenUsed/>
    <w:rsid w:val="00270C16"/>
  </w:style>
  <w:style w:type="table" w:customStyle="1" w:styleId="TableGrid83">
    <w:name w:val="Table Grid83"/>
    <w:basedOn w:val="TableNormal"/>
    <w:next w:val="TableGrid"/>
    <w:uiPriority w:val="39"/>
    <w:qFormat/>
    <w:rsid w:val="00270C1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270C16"/>
  </w:style>
  <w:style w:type="numbering" w:customStyle="1" w:styleId="NoList214">
    <w:name w:val="No List214"/>
    <w:next w:val="NoList"/>
    <w:uiPriority w:val="99"/>
    <w:semiHidden/>
    <w:unhideWhenUsed/>
    <w:rsid w:val="00270C16"/>
  </w:style>
  <w:style w:type="table" w:customStyle="1" w:styleId="TableGrid413">
    <w:name w:val="Table Grid41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70C16"/>
  </w:style>
  <w:style w:type="numbering" w:customStyle="1" w:styleId="NoList414">
    <w:name w:val="No List414"/>
    <w:next w:val="NoList"/>
    <w:uiPriority w:val="99"/>
    <w:semiHidden/>
    <w:unhideWhenUsed/>
    <w:rsid w:val="00270C16"/>
  </w:style>
  <w:style w:type="numbering" w:customStyle="1" w:styleId="NoList513">
    <w:name w:val="No List513"/>
    <w:next w:val="NoList"/>
    <w:uiPriority w:val="99"/>
    <w:semiHidden/>
    <w:unhideWhenUsed/>
    <w:rsid w:val="00270C16"/>
  </w:style>
  <w:style w:type="numbering" w:customStyle="1" w:styleId="NoList613">
    <w:name w:val="No List613"/>
    <w:next w:val="NoList"/>
    <w:uiPriority w:val="99"/>
    <w:semiHidden/>
    <w:unhideWhenUsed/>
    <w:rsid w:val="00270C16"/>
  </w:style>
  <w:style w:type="numbering" w:customStyle="1" w:styleId="NoList713">
    <w:name w:val="No List713"/>
    <w:next w:val="NoList"/>
    <w:uiPriority w:val="99"/>
    <w:semiHidden/>
    <w:unhideWhenUsed/>
    <w:rsid w:val="00270C16"/>
  </w:style>
  <w:style w:type="numbering" w:customStyle="1" w:styleId="NoList813">
    <w:name w:val="No List813"/>
    <w:next w:val="NoList"/>
    <w:uiPriority w:val="99"/>
    <w:semiHidden/>
    <w:unhideWhenUsed/>
    <w:rsid w:val="00270C16"/>
  </w:style>
  <w:style w:type="numbering" w:customStyle="1" w:styleId="NoList912">
    <w:name w:val="No List912"/>
    <w:next w:val="NoList"/>
    <w:uiPriority w:val="99"/>
    <w:semiHidden/>
    <w:unhideWhenUsed/>
    <w:rsid w:val="00270C16"/>
  </w:style>
  <w:style w:type="numbering" w:customStyle="1" w:styleId="LFO193">
    <w:name w:val="LFO193"/>
    <w:basedOn w:val="NoList"/>
    <w:rsid w:val="00270C16"/>
  </w:style>
  <w:style w:type="numbering" w:customStyle="1" w:styleId="NoList102">
    <w:name w:val="No List102"/>
    <w:next w:val="NoList"/>
    <w:uiPriority w:val="99"/>
    <w:semiHidden/>
    <w:unhideWhenUsed/>
    <w:rsid w:val="00270C16"/>
  </w:style>
  <w:style w:type="numbering" w:customStyle="1" w:styleId="LFO1912">
    <w:name w:val="LFO1912"/>
    <w:basedOn w:val="NoList"/>
    <w:rsid w:val="00270C16"/>
  </w:style>
  <w:style w:type="table" w:customStyle="1" w:styleId="TableGrid124">
    <w:name w:val="Table Grid124"/>
    <w:basedOn w:val="TableNormal"/>
    <w:next w:val="TableGrid"/>
    <w:qFormat/>
    <w:rsid w:val="00270C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270C16"/>
  </w:style>
  <w:style w:type="numbering" w:customStyle="1" w:styleId="NoList1114">
    <w:name w:val="No List1114"/>
    <w:next w:val="NoList"/>
    <w:uiPriority w:val="99"/>
    <w:semiHidden/>
    <w:unhideWhenUsed/>
    <w:rsid w:val="00270C16"/>
  </w:style>
  <w:style w:type="table" w:customStyle="1" w:styleId="TableGrid223">
    <w:name w:val="Table Grid223"/>
    <w:basedOn w:val="TableNormal"/>
    <w:next w:val="TableGrid"/>
    <w:uiPriority w:val="39"/>
    <w:qFormat/>
    <w:rsid w:val="00270C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270C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270C16"/>
  </w:style>
  <w:style w:type="numbering" w:customStyle="1" w:styleId="141">
    <w:name w:val="リストなし14"/>
    <w:next w:val="NoList"/>
    <w:uiPriority w:val="99"/>
    <w:semiHidden/>
    <w:unhideWhenUsed/>
    <w:rsid w:val="00270C16"/>
  </w:style>
  <w:style w:type="numbering" w:customStyle="1" w:styleId="1140">
    <w:name w:val="无列表114"/>
    <w:next w:val="NoList"/>
    <w:semiHidden/>
    <w:rsid w:val="00270C16"/>
  </w:style>
  <w:style w:type="numbering" w:customStyle="1" w:styleId="1131">
    <w:name w:val="リストなし113"/>
    <w:next w:val="NoList"/>
    <w:uiPriority w:val="99"/>
    <w:semiHidden/>
    <w:unhideWhenUsed/>
    <w:rsid w:val="00270C16"/>
  </w:style>
  <w:style w:type="numbering" w:customStyle="1" w:styleId="NoList224">
    <w:name w:val="No List224"/>
    <w:next w:val="NoList"/>
    <w:uiPriority w:val="99"/>
    <w:semiHidden/>
    <w:unhideWhenUsed/>
    <w:rsid w:val="00270C16"/>
  </w:style>
  <w:style w:type="numbering" w:customStyle="1" w:styleId="NoList324">
    <w:name w:val="No List324"/>
    <w:next w:val="NoList"/>
    <w:uiPriority w:val="99"/>
    <w:semiHidden/>
    <w:unhideWhenUsed/>
    <w:rsid w:val="00270C16"/>
  </w:style>
  <w:style w:type="numbering" w:customStyle="1" w:styleId="NoList423">
    <w:name w:val="No List423"/>
    <w:next w:val="NoList"/>
    <w:uiPriority w:val="99"/>
    <w:semiHidden/>
    <w:unhideWhenUsed/>
    <w:rsid w:val="00270C16"/>
  </w:style>
  <w:style w:type="numbering" w:customStyle="1" w:styleId="NoList2113">
    <w:name w:val="No List2113"/>
    <w:next w:val="NoList"/>
    <w:uiPriority w:val="99"/>
    <w:semiHidden/>
    <w:unhideWhenUsed/>
    <w:rsid w:val="00270C16"/>
  </w:style>
  <w:style w:type="numbering" w:customStyle="1" w:styleId="NoList3113">
    <w:name w:val="No List3113"/>
    <w:next w:val="NoList"/>
    <w:uiPriority w:val="99"/>
    <w:semiHidden/>
    <w:unhideWhenUsed/>
    <w:rsid w:val="00270C16"/>
  </w:style>
  <w:style w:type="numbering" w:customStyle="1" w:styleId="NoList4113">
    <w:name w:val="No List4113"/>
    <w:next w:val="NoList"/>
    <w:uiPriority w:val="99"/>
    <w:semiHidden/>
    <w:unhideWhenUsed/>
    <w:rsid w:val="00270C16"/>
  </w:style>
  <w:style w:type="numbering" w:customStyle="1" w:styleId="1113">
    <w:name w:val="无列表1113"/>
    <w:next w:val="NoList"/>
    <w:semiHidden/>
    <w:rsid w:val="00270C16"/>
  </w:style>
  <w:style w:type="numbering" w:customStyle="1" w:styleId="NoList11113">
    <w:name w:val="No List11113"/>
    <w:next w:val="NoList"/>
    <w:uiPriority w:val="99"/>
    <w:semiHidden/>
    <w:unhideWhenUsed/>
    <w:rsid w:val="00270C16"/>
  </w:style>
  <w:style w:type="numbering" w:customStyle="1" w:styleId="NoList1213">
    <w:name w:val="No List1213"/>
    <w:next w:val="NoList"/>
    <w:uiPriority w:val="99"/>
    <w:semiHidden/>
    <w:unhideWhenUsed/>
    <w:rsid w:val="00270C16"/>
  </w:style>
  <w:style w:type="numbering" w:customStyle="1" w:styleId="NoList2213">
    <w:name w:val="No List2213"/>
    <w:next w:val="NoList"/>
    <w:uiPriority w:val="99"/>
    <w:semiHidden/>
    <w:unhideWhenUsed/>
    <w:rsid w:val="00270C16"/>
  </w:style>
  <w:style w:type="numbering" w:customStyle="1" w:styleId="NoList3213">
    <w:name w:val="No List3213"/>
    <w:next w:val="NoList"/>
    <w:uiPriority w:val="99"/>
    <w:semiHidden/>
    <w:unhideWhenUsed/>
    <w:rsid w:val="00270C16"/>
  </w:style>
  <w:style w:type="table" w:customStyle="1" w:styleId="1d">
    <w:name w:val="网格型1"/>
    <w:basedOn w:val="TableNormal"/>
    <w:next w:val="TableGrid"/>
    <w:qFormat/>
    <w:rsid w:val="00A75B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B0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B0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B0FDD"/>
    <w:pPr>
      <w:spacing w:after="160" w:line="259" w:lineRule="auto"/>
    </w:pPr>
    <w:rPr>
      <w:rFonts w:eastAsia="MS Mincho"/>
      <w:lang w:eastAsia="en-US"/>
    </w:rPr>
  </w:style>
  <w:style w:type="character" w:customStyle="1" w:styleId="Style105">
    <w:name w:val="_Style 105"/>
    <w:uiPriority w:val="31"/>
    <w:qFormat/>
    <w:rsid w:val="005B0FDD"/>
    <w:rPr>
      <w:smallCaps/>
      <w:color w:val="5A5A5A"/>
    </w:rPr>
  </w:style>
  <w:style w:type="paragraph" w:customStyle="1" w:styleId="Style90">
    <w:name w:val="_Style 90"/>
    <w:uiPriority w:val="99"/>
    <w:semiHidden/>
    <w:qFormat/>
    <w:rsid w:val="000A1303"/>
    <w:pPr>
      <w:spacing w:after="160" w:line="259" w:lineRule="auto"/>
    </w:pPr>
    <w:rPr>
      <w:rFonts w:eastAsia="MS Mincho"/>
      <w:lang w:eastAsia="en-US"/>
    </w:rPr>
  </w:style>
  <w:style w:type="character" w:customStyle="1" w:styleId="Style113">
    <w:name w:val="_Style 113"/>
    <w:uiPriority w:val="31"/>
    <w:qFormat/>
    <w:rsid w:val="000A1303"/>
    <w:rPr>
      <w:smallCaps/>
      <w:color w:val="5A5A5A"/>
    </w:rPr>
  </w:style>
  <w:style w:type="character" w:styleId="HTMLCode">
    <w:name w:val="HTML Code"/>
    <w:unhideWhenUsed/>
    <w:qFormat/>
    <w:rsid w:val="00FD3F6C"/>
    <w:rPr>
      <w:rFonts w:ascii="Courier New" w:eastAsia="SimSun" w:hAnsi="Courier New" w:cs="Courier New" w:hint="default"/>
      <w:color w:val="0000FF"/>
      <w:kern w:val="2"/>
      <w:sz w:val="20"/>
      <w:szCs w:val="20"/>
      <w:lang w:val="en-US" w:eastAsia="zh-CN" w:bidi="ar-SA"/>
    </w:rPr>
  </w:style>
  <w:style w:type="paragraph" w:customStyle="1" w:styleId="CharChar6">
    <w:name w:val="Char Char6"/>
    <w:uiPriority w:val="99"/>
    <w:semiHidden/>
    <w:qFormat/>
    <w:rsid w:val="00FD3F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TableNormal"/>
    <w:next w:val="TableGrid"/>
    <w:qFormat/>
    <w:rsid w:val="00002C9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6A5049"/>
    <w:pPr>
      <w:spacing w:after="180" w:line="259" w:lineRule="auto"/>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ellengitternetz12">
    <w:name w:val="Tabellengitternetz1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next w:val="TableClassic2"/>
    <w:qFormat/>
    <w:rsid w:val="00544FC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uiPriority w:val="99"/>
    <w:semiHidden/>
    <w:qFormat/>
    <w:rsid w:val="00544FCE"/>
    <w:rPr>
      <w:rFonts w:eastAsia="Batang"/>
      <w:lang w:eastAsia="en-US"/>
    </w:rPr>
  </w:style>
  <w:style w:type="paragraph" w:customStyle="1" w:styleId="Style95">
    <w:name w:val="_Style 95"/>
    <w:uiPriority w:val="99"/>
    <w:semiHidden/>
    <w:qFormat/>
    <w:rsid w:val="00544FCE"/>
    <w:pPr>
      <w:spacing w:after="160" w:line="256" w:lineRule="auto"/>
    </w:pPr>
    <w:rPr>
      <w:rFonts w:ascii="CG Times (WN)" w:hAnsi="CG Times (WN)"/>
      <w:lang w:eastAsia="en-US"/>
    </w:rPr>
  </w:style>
  <w:style w:type="character" w:customStyle="1" w:styleId="Style115">
    <w:name w:val="_Style 115"/>
    <w:uiPriority w:val="31"/>
    <w:qFormat/>
    <w:rsid w:val="00544FCE"/>
    <w:rPr>
      <w:smallCaps/>
      <w:color w:val="5A5A5A"/>
    </w:rPr>
  </w:style>
  <w:style w:type="paragraph" w:customStyle="1" w:styleId="Style91">
    <w:name w:val="_Style 91"/>
    <w:uiPriority w:val="99"/>
    <w:semiHidden/>
    <w:qFormat/>
    <w:rsid w:val="00544FCE"/>
    <w:pPr>
      <w:spacing w:after="160" w:line="259" w:lineRule="auto"/>
    </w:pPr>
    <w:rPr>
      <w:rFonts w:ascii="CG Times (WN)" w:hAnsi="CG Times (WN)"/>
      <w:lang w:eastAsia="en-US"/>
    </w:rPr>
  </w:style>
  <w:style w:type="character" w:customStyle="1" w:styleId="Style104">
    <w:name w:val="_Style 104"/>
    <w:uiPriority w:val="31"/>
    <w:qFormat/>
    <w:rsid w:val="00544FCE"/>
    <w:rPr>
      <w:smallCaps/>
      <w:color w:val="5A5A5A"/>
    </w:rPr>
  </w:style>
  <w:style w:type="paragraph" w:customStyle="1" w:styleId="CharChar13">
    <w:name w:val="Char Char13"/>
    <w:uiPriority w:val="99"/>
    <w:semiHidden/>
    <w:qFormat/>
    <w:rsid w:val="00544FC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544FCE"/>
    <w:pPr>
      <w:spacing w:after="160" w:line="259" w:lineRule="auto"/>
    </w:pPr>
    <w:rPr>
      <w:rFonts w:eastAsia="MS Mincho"/>
      <w:lang w:eastAsia="en-US"/>
    </w:rPr>
  </w:style>
  <w:style w:type="paragraph" w:customStyle="1" w:styleId="1e">
    <w:name w:val="変更箇所1"/>
    <w:uiPriority w:val="99"/>
    <w:semiHidden/>
    <w:qFormat/>
    <w:rsid w:val="00544FCE"/>
    <w:pPr>
      <w:autoSpaceDN w:val="0"/>
    </w:pPr>
    <w:rPr>
      <w:rFonts w:eastAsia="MS Mincho"/>
      <w:lang w:eastAsia="en-US"/>
    </w:rPr>
  </w:style>
  <w:style w:type="paragraph" w:customStyle="1" w:styleId="23">
    <w:name w:val="変更箇所2"/>
    <w:uiPriority w:val="99"/>
    <w:semiHidden/>
    <w:qFormat/>
    <w:rsid w:val="00544FCE"/>
    <w:pPr>
      <w:autoSpaceDN w:val="0"/>
    </w:pPr>
    <w:rPr>
      <w:rFonts w:eastAsia="MS Mincho"/>
      <w:lang w:eastAsia="en-US"/>
    </w:rPr>
  </w:style>
  <w:style w:type="paragraph" w:customStyle="1" w:styleId="tac00">
    <w:name w:val="tac0"/>
    <w:basedOn w:val="Normal"/>
    <w:qFormat/>
    <w:rsid w:val="00802583"/>
    <w:pPr>
      <w:keepNext/>
      <w:spacing w:after="0"/>
      <w:jc w:val="center"/>
    </w:pPr>
    <w:rPr>
      <w:rFonts w:ascii="Arial" w:eastAsia="Calibri" w:hAnsi="Arial" w:cs="Arial"/>
      <w:lang w:val="fi-FI" w:eastAsia="fi-FI"/>
    </w:rPr>
  </w:style>
  <w:style w:type="paragraph" w:customStyle="1" w:styleId="tah00">
    <w:name w:val="tah0"/>
    <w:basedOn w:val="Normal"/>
    <w:qFormat/>
    <w:rsid w:val="00802583"/>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802583"/>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802583"/>
    <w:rPr>
      <w:rFonts w:ascii="Arial" w:hAnsi="Arial" w:cs="Arial" w:hint="default"/>
      <w:color w:val="000000"/>
      <w:sz w:val="18"/>
      <w:szCs w:val="18"/>
      <w:u w:val="none"/>
      <w:vertAlign w:val="superscript"/>
    </w:rPr>
  </w:style>
  <w:style w:type="character" w:customStyle="1" w:styleId="font31">
    <w:name w:val="font31"/>
    <w:basedOn w:val="DefaultParagraphFont"/>
    <w:qFormat/>
    <w:rsid w:val="00802583"/>
    <w:rPr>
      <w:rFonts w:ascii="Arial" w:hAnsi="Arial" w:cs="Arial" w:hint="default"/>
      <w:color w:val="000000"/>
      <w:sz w:val="18"/>
      <w:szCs w:val="18"/>
      <w:u w:val="none"/>
    </w:rPr>
  </w:style>
  <w:style w:type="character" w:customStyle="1" w:styleId="font21">
    <w:name w:val="font21"/>
    <w:basedOn w:val="DefaultParagraphFont"/>
    <w:qFormat/>
    <w:rsid w:val="00802583"/>
    <w:rPr>
      <w:rFonts w:ascii="Arial" w:hAnsi="Arial" w:cs="Arial" w:hint="default"/>
      <w:color w:val="000000"/>
      <w:sz w:val="18"/>
      <w:szCs w:val="18"/>
      <w:u w:val="none"/>
    </w:rPr>
  </w:style>
  <w:style w:type="paragraph" w:styleId="MacroText">
    <w:name w:val="macro"/>
    <w:link w:val="MacroTextChar"/>
    <w:unhideWhenUsed/>
    <w:qFormat/>
    <w:rsid w:val="0080258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MacroTextChar">
    <w:name w:val="Macro Text Char"/>
    <w:basedOn w:val="DefaultParagraphFont"/>
    <w:link w:val="MacroText"/>
    <w:qFormat/>
    <w:rsid w:val="00802583"/>
    <w:rPr>
      <w:rFonts w:ascii="Courier New" w:eastAsia="SimSun" w:hAnsi="Courier New"/>
      <w:kern w:val="2"/>
      <w:sz w:val="24"/>
      <w:lang w:val="en-US" w:eastAsia="zh-CN"/>
    </w:rPr>
  </w:style>
  <w:style w:type="paragraph" w:styleId="Index8">
    <w:name w:val="index 8"/>
    <w:basedOn w:val="Normal"/>
    <w:next w:val="Normal"/>
    <w:unhideWhenUsed/>
    <w:qFormat/>
    <w:rsid w:val="00802583"/>
    <w:pPr>
      <w:widowControl w:val="0"/>
      <w:spacing w:beforeLines="10" w:after="0"/>
      <w:ind w:leftChars="1400" w:left="1400" w:hanging="578"/>
      <w:jc w:val="both"/>
    </w:pPr>
    <w:rPr>
      <w:rFonts w:ascii="Calibri" w:hAnsi="Calibri"/>
      <w:kern w:val="2"/>
      <w:sz w:val="21"/>
      <w:szCs w:val="24"/>
      <w:lang w:val="en-US" w:eastAsia="zh-CN"/>
    </w:rPr>
  </w:style>
  <w:style w:type="paragraph" w:styleId="Index5">
    <w:name w:val="index 5"/>
    <w:basedOn w:val="Normal"/>
    <w:next w:val="Normal"/>
    <w:unhideWhenUsed/>
    <w:qFormat/>
    <w:rsid w:val="00802583"/>
    <w:pPr>
      <w:widowControl w:val="0"/>
      <w:spacing w:beforeLines="10" w:after="0"/>
      <w:ind w:leftChars="800" w:left="800" w:hanging="578"/>
      <w:jc w:val="both"/>
    </w:pPr>
    <w:rPr>
      <w:rFonts w:ascii="Calibri" w:hAnsi="Calibri"/>
      <w:kern w:val="2"/>
      <w:sz w:val="21"/>
      <w:szCs w:val="24"/>
      <w:lang w:val="en-US" w:eastAsia="zh-CN"/>
    </w:rPr>
  </w:style>
  <w:style w:type="paragraph" w:styleId="Index6">
    <w:name w:val="index 6"/>
    <w:basedOn w:val="Normal"/>
    <w:next w:val="Normal"/>
    <w:unhideWhenUsed/>
    <w:qFormat/>
    <w:rsid w:val="00802583"/>
    <w:pPr>
      <w:widowControl w:val="0"/>
      <w:spacing w:beforeLines="10" w:after="0"/>
      <w:ind w:leftChars="1000" w:left="1000" w:hanging="578"/>
      <w:jc w:val="both"/>
    </w:pPr>
    <w:rPr>
      <w:rFonts w:ascii="Calibri" w:hAnsi="Calibri"/>
      <w:kern w:val="2"/>
      <w:sz w:val="21"/>
      <w:szCs w:val="24"/>
      <w:lang w:val="en-US" w:eastAsia="zh-CN"/>
    </w:rPr>
  </w:style>
  <w:style w:type="paragraph" w:styleId="Index4">
    <w:name w:val="index 4"/>
    <w:basedOn w:val="Normal"/>
    <w:next w:val="Normal"/>
    <w:unhideWhenUsed/>
    <w:qFormat/>
    <w:rsid w:val="00802583"/>
    <w:pPr>
      <w:widowControl w:val="0"/>
      <w:spacing w:beforeLines="10" w:after="0"/>
      <w:ind w:leftChars="600" w:left="600" w:hanging="578"/>
      <w:jc w:val="both"/>
    </w:pPr>
    <w:rPr>
      <w:rFonts w:ascii="Calibri" w:hAnsi="Calibri"/>
      <w:kern w:val="2"/>
      <w:sz w:val="21"/>
      <w:szCs w:val="24"/>
      <w:lang w:val="en-US" w:eastAsia="zh-CN"/>
    </w:rPr>
  </w:style>
  <w:style w:type="paragraph" w:styleId="Index3">
    <w:name w:val="index 3"/>
    <w:basedOn w:val="Normal"/>
    <w:next w:val="Normal"/>
    <w:unhideWhenUsed/>
    <w:qFormat/>
    <w:rsid w:val="00802583"/>
    <w:pPr>
      <w:widowControl w:val="0"/>
      <w:spacing w:beforeLines="10" w:after="0"/>
      <w:ind w:leftChars="400" w:left="400" w:hanging="578"/>
      <w:jc w:val="both"/>
    </w:pPr>
    <w:rPr>
      <w:rFonts w:ascii="Calibri" w:hAnsi="Calibri"/>
      <w:kern w:val="2"/>
      <w:sz w:val="21"/>
      <w:szCs w:val="24"/>
      <w:lang w:val="en-US" w:eastAsia="zh-CN"/>
    </w:rPr>
  </w:style>
  <w:style w:type="paragraph" w:styleId="Index7">
    <w:name w:val="index 7"/>
    <w:basedOn w:val="Normal"/>
    <w:next w:val="Normal"/>
    <w:unhideWhenUsed/>
    <w:qFormat/>
    <w:rsid w:val="00802583"/>
    <w:pPr>
      <w:widowControl w:val="0"/>
      <w:spacing w:beforeLines="10" w:after="0"/>
      <w:ind w:leftChars="1200" w:left="1200" w:hanging="578"/>
      <w:jc w:val="both"/>
    </w:pPr>
    <w:rPr>
      <w:rFonts w:ascii="Calibri" w:hAnsi="Calibri"/>
      <w:kern w:val="2"/>
      <w:sz w:val="21"/>
      <w:szCs w:val="24"/>
      <w:lang w:val="en-US" w:eastAsia="zh-CN"/>
    </w:rPr>
  </w:style>
  <w:style w:type="paragraph" w:styleId="Index9">
    <w:name w:val="index 9"/>
    <w:basedOn w:val="Normal"/>
    <w:next w:val="Normal"/>
    <w:unhideWhenUsed/>
    <w:qFormat/>
    <w:rsid w:val="00802583"/>
    <w:pPr>
      <w:widowControl w:val="0"/>
      <w:spacing w:beforeLines="10" w:after="0"/>
      <w:ind w:leftChars="1600" w:left="1600" w:hanging="578"/>
      <w:jc w:val="both"/>
    </w:pPr>
    <w:rPr>
      <w:rFonts w:ascii="Calibri" w:hAnsi="Calibri"/>
      <w:kern w:val="2"/>
      <w:sz w:val="21"/>
      <w:szCs w:val="24"/>
      <w:lang w:val="en-US" w:eastAsia="zh-CN"/>
    </w:rPr>
  </w:style>
  <w:style w:type="table" w:styleId="TableGrid17">
    <w:name w:val="Table Grid 1"/>
    <w:basedOn w:val="TableNormal"/>
    <w:qFormat/>
    <w:rsid w:val="00802583"/>
    <w:pPr>
      <w:spacing w:after="180"/>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802583"/>
    <w:rPr>
      <w:rFonts w:eastAsia="Batang"/>
      <w:lang w:eastAsia="en-US"/>
    </w:rPr>
  </w:style>
  <w:style w:type="character" w:customStyle="1" w:styleId="24">
    <w:name w:val="明显强调2"/>
    <w:uiPriority w:val="21"/>
    <w:qFormat/>
    <w:rsid w:val="00802583"/>
    <w:rPr>
      <w:b/>
      <w:bCs/>
      <w:i/>
      <w:iCs/>
      <w:color w:val="4F81BD"/>
    </w:rPr>
  </w:style>
  <w:style w:type="table" w:customStyle="1" w:styleId="25">
    <w:name w:val="网格型2"/>
    <w:basedOn w:val="TableNormal"/>
    <w:qFormat/>
    <w:rsid w:val="00802583"/>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802583"/>
    <w:rPr>
      <w:rFonts w:eastAsia="MS Mincho"/>
      <w:lang w:val="en-US" w:eastAsia="zh-CN"/>
    </w:rPr>
    <w:tblPr/>
  </w:style>
  <w:style w:type="table" w:customStyle="1" w:styleId="TableGrid54">
    <w:name w:val="Table Grid54"/>
    <w:basedOn w:val="TableNormal"/>
    <w:uiPriority w:val="39"/>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802583"/>
    <w:rPr>
      <w:rFonts w:eastAsia="MS Mincho"/>
      <w:lang w:val="en-US" w:eastAsia="zh-CN"/>
    </w:rPr>
    <w:tblPr/>
  </w:style>
  <w:style w:type="table" w:customStyle="1" w:styleId="TableGrid511">
    <w:name w:val="Table Grid51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802583"/>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80258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页眉 Char1"/>
    <w:aliases w:val="h Char1,header odd Char1,header odd1 Char1,header odd2 Char1,header Char1,header odd3 Char1,header odd4 Char1,header odd5 Char1,header odd6 Char1,header1 Char1,header2 Char1,header3 Char1,header odd11 Char1,header odd21 Char1,header odd7 Char1"/>
    <w:basedOn w:val="DefaultParagraphFont"/>
    <w:qFormat/>
    <w:rsid w:val="00802583"/>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
    <w:name w:val="网格型3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uiPriority w:val="99"/>
    <w:qFormat/>
    <w:locked/>
    <w:rsid w:val="00802583"/>
    <w:rPr>
      <w:rFonts w:eastAsia="MS Mincho"/>
      <w:lang w:val="it-IT"/>
    </w:rPr>
  </w:style>
  <w:style w:type="character" w:customStyle="1" w:styleId="Char3">
    <w:name w:val="参考资料列表 Char"/>
    <w:link w:val="a8"/>
    <w:qFormat/>
    <w:locked/>
    <w:rsid w:val="00802583"/>
    <w:rPr>
      <w:rFonts w:ascii="Calibri" w:eastAsia="SimSun" w:hAnsi="Calibri"/>
      <w:kern w:val="2"/>
      <w:sz w:val="21"/>
    </w:rPr>
  </w:style>
  <w:style w:type="paragraph" w:customStyle="1" w:styleId="a8">
    <w:name w:val="参考资料列表"/>
    <w:basedOn w:val="List"/>
    <w:link w:val="Char3"/>
    <w:qFormat/>
    <w:rsid w:val="00802583"/>
    <w:pPr>
      <w:widowControl w:val="0"/>
      <w:overflowPunct/>
      <w:autoSpaceDE/>
      <w:autoSpaceDN/>
      <w:adjustRightInd/>
      <w:spacing w:after="0"/>
      <w:ind w:left="680" w:hanging="567"/>
      <w:jc w:val="both"/>
      <w:textAlignment w:val="auto"/>
    </w:pPr>
    <w:rPr>
      <w:rFonts w:ascii="Calibri" w:eastAsia="SimSun" w:hAnsi="Calibri"/>
      <w:kern w:val="2"/>
      <w:sz w:val="21"/>
    </w:rPr>
  </w:style>
  <w:style w:type="paragraph" w:customStyle="1" w:styleId="Revisin">
    <w:name w:val="Revisión"/>
    <w:uiPriority w:val="99"/>
    <w:semiHidden/>
    <w:qFormat/>
    <w:rsid w:val="00802583"/>
    <w:pPr>
      <w:spacing w:before="180" w:after="180"/>
      <w:ind w:left="1134" w:hanging="1134"/>
      <w:jc w:val="both"/>
    </w:pPr>
    <w:rPr>
      <w:lang w:eastAsia="en-US"/>
    </w:rPr>
  </w:style>
  <w:style w:type="paragraph" w:customStyle="1" w:styleId="a9">
    <w:name w:val="文稿标题"/>
    <w:basedOn w:val="Normal"/>
    <w:qFormat/>
    <w:rsid w:val="00802583"/>
    <w:pPr>
      <w:widowControl w:val="0"/>
      <w:spacing w:after="0"/>
      <w:ind w:left="1979" w:hanging="1979"/>
      <w:jc w:val="both"/>
    </w:pPr>
    <w:rPr>
      <w:rFonts w:ascii="Calibri" w:hAnsi="Calibri" w:cs="SimSun"/>
      <w:b/>
      <w:kern w:val="2"/>
      <w:sz w:val="24"/>
      <w:lang w:val="en-US" w:eastAsia="zh-CN"/>
    </w:rPr>
  </w:style>
  <w:style w:type="paragraph" w:customStyle="1" w:styleId="aa">
    <w:name w:val="标题线"/>
    <w:basedOn w:val="Normal"/>
    <w:qFormat/>
    <w:rsid w:val="00802583"/>
    <w:pPr>
      <w:widowControl w:val="0"/>
      <w:pBdr>
        <w:bottom w:val="single" w:sz="12" w:space="1" w:color="auto"/>
      </w:pBdr>
      <w:spacing w:after="0"/>
      <w:jc w:val="both"/>
    </w:pPr>
    <w:rPr>
      <w:rFonts w:ascii="Arial" w:hAnsi="Arial" w:cs="SimSun"/>
      <w:kern w:val="2"/>
      <w:sz w:val="21"/>
      <w:lang w:val="en-US" w:eastAsia="zh-CN"/>
    </w:rPr>
  </w:style>
  <w:style w:type="character" w:customStyle="1" w:styleId="Doc-text2Char">
    <w:name w:val="Doc-text2 Char"/>
    <w:link w:val="Doc-text2"/>
    <w:qFormat/>
    <w:locked/>
    <w:rsid w:val="00802583"/>
    <w:rPr>
      <w:rFonts w:ascii="Arial" w:eastAsia="MS Mincho" w:hAnsi="Arial"/>
      <w:kern w:val="2"/>
      <w:szCs w:val="24"/>
    </w:rPr>
  </w:style>
  <w:style w:type="paragraph" w:customStyle="1" w:styleId="Doc-text2">
    <w:name w:val="Doc-text2"/>
    <w:basedOn w:val="Normal"/>
    <w:link w:val="Doc-text2Char"/>
    <w:qFormat/>
    <w:rsid w:val="00802583"/>
    <w:pPr>
      <w:widowControl w:val="0"/>
      <w:tabs>
        <w:tab w:val="left" w:pos="1622"/>
      </w:tabs>
      <w:spacing w:after="0"/>
      <w:ind w:left="1622" w:hanging="363"/>
    </w:pPr>
    <w:rPr>
      <w:rFonts w:ascii="Arial" w:eastAsia="MS Mincho" w:hAnsi="Arial"/>
      <w:kern w:val="2"/>
      <w:szCs w:val="24"/>
      <w:lang w:eastAsia="en-GB"/>
    </w:rPr>
  </w:style>
  <w:style w:type="character" w:customStyle="1" w:styleId="Doc-titleJKChar">
    <w:name w:val="Doc-title_JK Char"/>
    <w:link w:val="Doc-titleJK"/>
    <w:qFormat/>
    <w:locked/>
    <w:rsid w:val="00802583"/>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802583"/>
    <w:pPr>
      <w:widowControl w:val="0"/>
      <w:spacing w:after="0"/>
      <w:ind w:left="1260" w:hanging="1260"/>
    </w:pPr>
    <w:rPr>
      <w:rFonts w:ascii="Calibri" w:eastAsia="MS Mincho" w:hAnsi="Calibri"/>
      <w:color w:val="0000FF"/>
      <w:kern w:val="2"/>
      <w:szCs w:val="24"/>
      <w:lang w:eastAsia="en-GB"/>
    </w:rPr>
  </w:style>
  <w:style w:type="paragraph" w:customStyle="1" w:styleId="Doc-text2JK">
    <w:name w:val="Doc-text2_JK"/>
    <w:basedOn w:val="Normal"/>
    <w:link w:val="Doc-text2JKChar"/>
    <w:qFormat/>
    <w:rsid w:val="00802583"/>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qFormat/>
    <w:locked/>
    <w:rsid w:val="00802583"/>
    <w:rPr>
      <w:rFonts w:ascii="Calibri" w:eastAsia="MS Mincho" w:hAnsi="Calibri"/>
      <w:kern w:val="2"/>
      <w:szCs w:val="24"/>
      <w:lang w:val="en-US"/>
    </w:rPr>
  </w:style>
  <w:style w:type="paragraph" w:customStyle="1" w:styleId="1">
    <w:name w:val="样式 标题 1 + 小三"/>
    <w:basedOn w:val="Heading1"/>
    <w:qFormat/>
    <w:rsid w:val="00802583"/>
    <w:pPr>
      <w:numPr>
        <w:numId w:val="17"/>
      </w:numPr>
      <w:pBdr>
        <w:top w:val="none" w:sz="0" w:space="0" w:color="auto"/>
      </w:pBdr>
      <w:tabs>
        <w:tab w:val="clear" w:pos="720"/>
        <w:tab w:val="left" w:pos="600"/>
        <w:tab w:val="num" w:pos="2160"/>
      </w:tabs>
      <w:overflowPunct w:val="0"/>
      <w:autoSpaceDE w:val="0"/>
      <w:autoSpaceDN w:val="0"/>
      <w:adjustRightInd w:val="0"/>
      <w:spacing w:before="120" w:after="120"/>
      <w:ind w:left="2160" w:hanging="720"/>
      <w:jc w:val="both"/>
    </w:pPr>
    <w:rPr>
      <w:sz w:val="30"/>
      <w:szCs w:val="30"/>
    </w:rPr>
  </w:style>
  <w:style w:type="paragraph" w:customStyle="1" w:styleId="Normal0">
    <w:name w:val="Normal0"/>
    <w:qFormat/>
    <w:rsid w:val="00802583"/>
    <w:pPr>
      <w:jc w:val="center"/>
    </w:pPr>
    <w:rPr>
      <w:lang w:val="en-US" w:eastAsia="en-US"/>
    </w:rPr>
  </w:style>
  <w:style w:type="paragraph" w:customStyle="1" w:styleId="Title2">
    <w:name w:val="Title 2"/>
    <w:basedOn w:val="Normal0"/>
    <w:next w:val="Title"/>
    <w:qFormat/>
    <w:rsid w:val="00802583"/>
    <w:pPr>
      <w:spacing w:before="120" w:after="120"/>
    </w:pPr>
    <w:rPr>
      <w:rFonts w:ascii="Book Antiqua" w:hAnsi="Book Antiqua"/>
      <w:b/>
    </w:rPr>
  </w:style>
  <w:style w:type="paragraph" w:customStyle="1" w:styleId="abstract">
    <w:name w:val="abstract"/>
    <w:basedOn w:val="Normal"/>
    <w:next w:val="Normal"/>
    <w:qFormat/>
    <w:rsid w:val="00802583"/>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qFormat/>
    <w:rsid w:val="00802583"/>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Normal"/>
    <w:qFormat/>
    <w:rsid w:val="00802583"/>
    <w:pPr>
      <w:keepLines/>
      <w:widowControl w:val="0"/>
      <w:spacing w:after="0"/>
    </w:pPr>
    <w:rPr>
      <w:rFonts w:ascii="Book Antiqua" w:hAnsi="Book Antiqua"/>
      <w:kern w:val="2"/>
      <w:sz w:val="16"/>
      <w:lang w:val="en-US" w:eastAsia="zh-CN"/>
    </w:rPr>
  </w:style>
  <w:style w:type="paragraph" w:customStyle="1" w:styleId="CharChar1Char">
    <w:name w:val="Char Char1 Char"/>
    <w:basedOn w:val="Heading4"/>
    <w:next w:val="Normal"/>
    <w:qFormat/>
    <w:rsid w:val="00802583"/>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qFormat/>
    <w:rsid w:val="00802583"/>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qFormat/>
    <w:rsid w:val="00802583"/>
  </w:style>
  <w:style w:type="paragraph" w:customStyle="1" w:styleId="2ChapterXXStatementh22Header2l2Level2Headhea">
    <w:name w:val="样式 标题 2Chapter X.X. Statementh22Header 2l2Level 2 Headhea..."/>
    <w:basedOn w:val="Heading2"/>
    <w:qFormat/>
    <w:rsid w:val="00802583"/>
    <w:pPr>
      <w:keepLines w:val="0"/>
      <w:widowControl w:val="0"/>
      <w:tabs>
        <w:tab w:val="left" w:pos="576"/>
      </w:tabs>
      <w:spacing w:before="120" w:after="120" w:line="240" w:lineRule="atLeast"/>
      <w:ind w:left="576" w:hanging="576"/>
    </w:pPr>
    <w:rPr>
      <w:rFonts w:cs="SimSun"/>
      <w:b/>
      <w:bCs/>
      <w:sz w:val="21"/>
      <w:lang w:val="en-US" w:eastAsia="zh-CN"/>
    </w:rPr>
  </w:style>
  <w:style w:type="paragraph" w:customStyle="1" w:styleId="4025025">
    <w:name w:val="样式 标题 4 + 段前: 0.25 行 段后: 0.25 行"/>
    <w:basedOn w:val="Heading4"/>
    <w:qFormat/>
    <w:rsid w:val="00802583"/>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b">
    <w:name w:val="图片说明"/>
    <w:basedOn w:val="Normal"/>
    <w:next w:val="Normal"/>
    <w:qFormat/>
    <w:rsid w:val="00802583"/>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802583"/>
    <w:rPr>
      <w:rFonts w:ascii="Calibri" w:eastAsia="SimSun" w:hAnsi="Calibri"/>
      <w:b/>
      <w:kern w:val="2"/>
      <w:sz w:val="24"/>
      <w:u w:val="single"/>
      <w:lang w:eastAsia="ko-KR"/>
    </w:rPr>
  </w:style>
  <w:style w:type="paragraph" w:customStyle="1" w:styleId="TJ">
    <w:name w:val="TJ"/>
    <w:basedOn w:val="Normal"/>
    <w:link w:val="TJChar"/>
    <w:qFormat/>
    <w:rsid w:val="00802583"/>
    <w:pPr>
      <w:widowControl w:val="0"/>
    </w:pPr>
    <w:rPr>
      <w:rFonts w:ascii="Calibri" w:hAnsi="Calibri"/>
      <w:b/>
      <w:kern w:val="2"/>
      <w:sz w:val="24"/>
      <w:u w:val="single"/>
      <w:lang w:eastAsia="ko-KR"/>
    </w:rPr>
  </w:style>
  <w:style w:type="paragraph" w:customStyle="1" w:styleId="CharCharCharCharCharCharCharCharCharCharCharCharCharCharChar">
    <w:name w:val="表头 Char Char Char Char Char Char Char Char Char Char Char Char Char Char Char"/>
    <w:basedOn w:val="DocumentMap"/>
    <w:qFormat/>
    <w:rsid w:val="00802583"/>
    <w:pPr>
      <w:widowControl w:val="0"/>
      <w:overflowPunct/>
      <w:autoSpaceDE/>
      <w:autoSpaceDN/>
      <w:adjustRightInd/>
      <w:spacing w:after="0" w:line="436" w:lineRule="exact"/>
      <w:ind w:left="357"/>
      <w:textAlignment w:val="auto"/>
      <w:outlineLvl w:val="3"/>
    </w:pPr>
    <w:rPr>
      <w:rFonts w:eastAsia="SimSun"/>
      <w:b/>
      <w:kern w:val="2"/>
      <w:sz w:val="24"/>
      <w:szCs w:val="24"/>
      <w:lang w:val="en-US" w:eastAsia="zh-CN"/>
    </w:rPr>
  </w:style>
  <w:style w:type="paragraph" w:customStyle="1" w:styleId="CharChar1CharCharCharChar">
    <w:name w:val="Char Char1 Char Char Char Char"/>
    <w:basedOn w:val="Normal"/>
    <w:qFormat/>
    <w:rsid w:val="00802583"/>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qFormat/>
    <w:rsid w:val="00802583"/>
    <w:pPr>
      <w:keepNext/>
      <w:widowControl w:val="0"/>
      <w:numPr>
        <w:numId w:val="18"/>
      </w:numPr>
      <w:tabs>
        <w:tab w:val="clear" w:pos="420"/>
        <w:tab w:val="num" w:pos="720"/>
      </w:tabs>
      <w:spacing w:before="240" w:after="0"/>
      <w:ind w:left="720" w:hanging="360"/>
      <w:jc w:val="both"/>
    </w:pPr>
    <w:rPr>
      <w:rFonts w:ascii="Arial" w:hAnsi="Arial"/>
      <w:b/>
      <w:kern w:val="2"/>
      <w:sz w:val="24"/>
      <w:u w:val="single"/>
      <w:lang w:val="en-US" w:eastAsia="zh-CN"/>
    </w:rPr>
  </w:style>
  <w:style w:type="paragraph" w:customStyle="1" w:styleId="no0">
    <w:name w:val="no"/>
    <w:basedOn w:val="Normal"/>
    <w:qFormat/>
    <w:rsid w:val="00802583"/>
    <w:pPr>
      <w:widowControl w:val="0"/>
      <w:ind w:left="1135" w:hanging="851"/>
    </w:pPr>
    <w:rPr>
      <w:rFonts w:ascii="Calibri" w:eastAsia="Calibri" w:hAnsi="Calibri"/>
      <w:kern w:val="2"/>
      <w:lang w:val="it-IT" w:eastAsia="it-IT"/>
    </w:rPr>
  </w:style>
  <w:style w:type="character" w:customStyle="1" w:styleId="TableNo0">
    <w:name w:val="Table_No Знак"/>
    <w:link w:val="TableNo"/>
    <w:uiPriority w:val="99"/>
    <w:qFormat/>
    <w:locked/>
    <w:rsid w:val="00802583"/>
    <w:rPr>
      <w:rFonts w:eastAsiaTheme="minorEastAsia"/>
      <w:caps/>
      <w:lang w:eastAsia="en-US"/>
    </w:rPr>
  </w:style>
  <w:style w:type="paragraph" w:customStyle="1" w:styleId="Agreement">
    <w:name w:val="Agreement"/>
    <w:basedOn w:val="Normal"/>
    <w:next w:val="Normal"/>
    <w:qFormat/>
    <w:rsid w:val="00802583"/>
    <w:pPr>
      <w:widowControl w:val="0"/>
      <w:numPr>
        <w:numId w:val="19"/>
      </w:numPr>
      <w:tabs>
        <w:tab w:val="clear" w:pos="1619"/>
        <w:tab w:val="left" w:pos="720"/>
      </w:tabs>
      <w:spacing w:before="60" w:after="0"/>
      <w:ind w:left="720"/>
    </w:pPr>
    <w:rPr>
      <w:rFonts w:ascii="Arial" w:eastAsia="MS Mincho" w:hAnsi="Arial"/>
      <w:b/>
      <w:kern w:val="2"/>
      <w:szCs w:val="24"/>
      <w:lang w:val="en-US" w:eastAsia="en-GB"/>
    </w:rPr>
  </w:style>
  <w:style w:type="character" w:customStyle="1" w:styleId="EmailDiscussionChar">
    <w:name w:val="EmailDiscussion Char"/>
    <w:link w:val="EmailDiscussion"/>
    <w:qFormat/>
    <w:locked/>
    <w:rsid w:val="00802583"/>
    <w:rPr>
      <w:rFonts w:ascii="Arial" w:eastAsia="MS Mincho" w:hAnsi="Arial" w:cs="Arial"/>
      <w:b/>
      <w:szCs w:val="24"/>
    </w:rPr>
  </w:style>
  <w:style w:type="paragraph" w:customStyle="1" w:styleId="EmailDiscussion">
    <w:name w:val="EmailDiscussion"/>
    <w:basedOn w:val="Normal"/>
    <w:next w:val="Normal"/>
    <w:link w:val="EmailDiscussionChar"/>
    <w:qFormat/>
    <w:rsid w:val="00802583"/>
    <w:pPr>
      <w:widowControl w:val="0"/>
      <w:numPr>
        <w:numId w:val="20"/>
      </w:numPr>
      <w:tabs>
        <w:tab w:val="clear" w:pos="1619"/>
        <w:tab w:val="left" w:pos="420"/>
      </w:tabs>
      <w:spacing w:before="40" w:after="0"/>
      <w:ind w:left="420" w:hanging="420"/>
    </w:pPr>
    <w:rPr>
      <w:rFonts w:ascii="Arial" w:eastAsia="MS Mincho" w:hAnsi="Arial" w:cs="Arial"/>
      <w:b/>
      <w:szCs w:val="24"/>
      <w:lang w:eastAsia="en-GB"/>
    </w:rPr>
  </w:style>
  <w:style w:type="paragraph" w:customStyle="1" w:styleId="EmailDiscussion2">
    <w:name w:val="EmailDiscussion2"/>
    <w:basedOn w:val="Normal"/>
    <w:qFormat/>
    <w:rsid w:val="00802583"/>
    <w:pPr>
      <w:widowControl w:val="0"/>
      <w:tabs>
        <w:tab w:val="left" w:pos="1622"/>
      </w:tabs>
      <w:spacing w:after="0"/>
      <w:ind w:left="1622" w:hanging="363"/>
    </w:pPr>
    <w:rPr>
      <w:rFonts w:ascii="Arial" w:eastAsia="MS Mincho" w:hAnsi="Arial"/>
      <w:kern w:val="2"/>
      <w:szCs w:val="24"/>
      <w:lang w:val="en-US" w:eastAsia="en-GB"/>
    </w:rPr>
  </w:style>
  <w:style w:type="character" w:customStyle="1" w:styleId="ac">
    <w:name w:val="文稿抬头"/>
    <w:qFormat/>
    <w:rsid w:val="00802583"/>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802583"/>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802583"/>
    <w:rPr>
      <w:rFonts w:ascii="Arial" w:hAnsi="Arial" w:cs="Arial" w:hint="default"/>
      <w:sz w:val="36"/>
      <w:lang w:val="en-GB" w:eastAsia="en-US" w:bidi="ar-SA"/>
    </w:rPr>
  </w:style>
  <w:style w:type="character" w:customStyle="1" w:styleId="font41">
    <w:name w:val="font41"/>
    <w:basedOn w:val="DefaultParagraphFont"/>
    <w:qFormat/>
    <w:rsid w:val="00802583"/>
    <w:rPr>
      <w:rFonts w:ascii="Arial" w:hAnsi="Arial" w:cs="Arial" w:hint="default"/>
      <w:color w:val="000000"/>
      <w:sz w:val="18"/>
      <w:szCs w:val="18"/>
      <w:u w:val="none"/>
    </w:rPr>
  </w:style>
  <w:style w:type="table" w:customStyle="1" w:styleId="26">
    <w:name w:val="古典型 26"/>
    <w:basedOn w:val="TableNormal"/>
    <w:semiHidden/>
    <w:unhideWhenUsed/>
    <w:qFormat/>
    <w:rsid w:val="0080258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80258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802583"/>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802583"/>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80258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802583"/>
    <w:pPr>
      <w:spacing w:after="160" w:line="259" w:lineRule="auto"/>
    </w:pPr>
    <w:rPr>
      <w:lang w:eastAsia="en-US"/>
    </w:rPr>
  </w:style>
  <w:style w:type="character" w:customStyle="1" w:styleId="SubtleReference1">
    <w:name w:val="Subtle Reference1"/>
    <w:uiPriority w:val="31"/>
    <w:qFormat/>
    <w:rsid w:val="00802583"/>
    <w:rPr>
      <w:smallCaps/>
      <w:color w:val="C0504D"/>
      <w:u w:val="single"/>
    </w:rPr>
  </w:style>
  <w:style w:type="table" w:customStyle="1" w:styleId="417">
    <w:name w:val="无格式表格 41"/>
    <w:basedOn w:val="TableNormal"/>
    <w:uiPriority w:val="44"/>
    <w:qFormat/>
    <w:rsid w:val="00802583"/>
    <w:rPr>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25">
    <w:name w:val="修订12"/>
    <w:hidden/>
    <w:semiHidden/>
    <w:qFormat/>
    <w:rsid w:val="00796C91"/>
    <w:rPr>
      <w:rFonts w:eastAsia="Batang"/>
      <w:lang w:eastAsia="en-US"/>
    </w:rPr>
  </w:style>
  <w:style w:type="character" w:customStyle="1" w:styleId="116">
    <w:name w:val="不明显参考11"/>
    <w:uiPriority w:val="31"/>
    <w:qFormat/>
    <w:rsid w:val="00796C91"/>
    <w:rPr>
      <w:smallCaps/>
      <w:color w:val="5A5A5A"/>
    </w:rPr>
  </w:style>
  <w:style w:type="paragraph" w:customStyle="1" w:styleId="TOC11">
    <w:name w:val="TOC 标题11"/>
    <w:basedOn w:val="Heading1"/>
    <w:next w:val="Normal"/>
    <w:uiPriority w:val="39"/>
    <w:unhideWhenUsed/>
    <w:qFormat/>
    <w:rsid w:val="00796C9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7">
    <w:name w:val="无列表2"/>
    <w:next w:val="NoList"/>
    <w:uiPriority w:val="99"/>
    <w:semiHidden/>
    <w:unhideWhenUsed/>
    <w:rsid w:val="00796C91"/>
  </w:style>
  <w:style w:type="numbering" w:customStyle="1" w:styleId="150">
    <w:name w:val="无列表15"/>
    <w:next w:val="NoList"/>
    <w:semiHidden/>
    <w:rsid w:val="00796C91"/>
  </w:style>
  <w:style w:type="numbering" w:customStyle="1" w:styleId="151">
    <w:name w:val="リストなし15"/>
    <w:next w:val="NoList"/>
    <w:uiPriority w:val="99"/>
    <w:semiHidden/>
    <w:unhideWhenUsed/>
    <w:rsid w:val="00796C91"/>
  </w:style>
  <w:style w:type="numbering" w:customStyle="1" w:styleId="NoList18">
    <w:name w:val="No List18"/>
    <w:next w:val="NoList"/>
    <w:uiPriority w:val="99"/>
    <w:semiHidden/>
    <w:unhideWhenUsed/>
    <w:rsid w:val="00796C91"/>
  </w:style>
  <w:style w:type="numbering" w:customStyle="1" w:styleId="1150">
    <w:name w:val="无列表115"/>
    <w:next w:val="NoList"/>
    <w:semiHidden/>
    <w:rsid w:val="00796C91"/>
  </w:style>
  <w:style w:type="numbering" w:customStyle="1" w:styleId="1141">
    <w:name w:val="リストなし114"/>
    <w:next w:val="NoList"/>
    <w:uiPriority w:val="99"/>
    <w:semiHidden/>
    <w:unhideWhenUsed/>
    <w:rsid w:val="00796C91"/>
  </w:style>
  <w:style w:type="numbering" w:customStyle="1" w:styleId="NoList26">
    <w:name w:val="No List26"/>
    <w:next w:val="NoList"/>
    <w:uiPriority w:val="99"/>
    <w:semiHidden/>
    <w:unhideWhenUsed/>
    <w:rsid w:val="00796C91"/>
  </w:style>
  <w:style w:type="numbering" w:customStyle="1" w:styleId="NoList36">
    <w:name w:val="No List36"/>
    <w:next w:val="NoList"/>
    <w:uiPriority w:val="99"/>
    <w:semiHidden/>
    <w:unhideWhenUsed/>
    <w:rsid w:val="00796C91"/>
  </w:style>
  <w:style w:type="numbering" w:customStyle="1" w:styleId="NoList115">
    <w:name w:val="No List115"/>
    <w:next w:val="NoList"/>
    <w:uiPriority w:val="99"/>
    <w:semiHidden/>
    <w:unhideWhenUsed/>
    <w:rsid w:val="00796C91"/>
  </w:style>
  <w:style w:type="numbering" w:customStyle="1" w:styleId="NoList46">
    <w:name w:val="No List46"/>
    <w:next w:val="NoList"/>
    <w:uiPriority w:val="99"/>
    <w:semiHidden/>
    <w:unhideWhenUsed/>
    <w:rsid w:val="00796C91"/>
  </w:style>
  <w:style w:type="numbering" w:customStyle="1" w:styleId="NoList55">
    <w:name w:val="No List55"/>
    <w:next w:val="NoList"/>
    <w:uiPriority w:val="99"/>
    <w:semiHidden/>
    <w:unhideWhenUsed/>
    <w:rsid w:val="00796C91"/>
  </w:style>
  <w:style w:type="numbering" w:customStyle="1" w:styleId="NoList1115">
    <w:name w:val="No List1115"/>
    <w:next w:val="NoList"/>
    <w:uiPriority w:val="99"/>
    <w:semiHidden/>
    <w:unhideWhenUsed/>
    <w:rsid w:val="00796C91"/>
  </w:style>
  <w:style w:type="numbering" w:customStyle="1" w:styleId="NoList215">
    <w:name w:val="No List215"/>
    <w:next w:val="NoList"/>
    <w:uiPriority w:val="99"/>
    <w:semiHidden/>
    <w:unhideWhenUsed/>
    <w:rsid w:val="00796C91"/>
  </w:style>
  <w:style w:type="numbering" w:customStyle="1" w:styleId="NoList315">
    <w:name w:val="No List315"/>
    <w:next w:val="NoList"/>
    <w:uiPriority w:val="99"/>
    <w:semiHidden/>
    <w:unhideWhenUsed/>
    <w:rsid w:val="00796C91"/>
  </w:style>
  <w:style w:type="numbering" w:customStyle="1" w:styleId="NoList415">
    <w:name w:val="No List415"/>
    <w:next w:val="NoList"/>
    <w:uiPriority w:val="99"/>
    <w:semiHidden/>
    <w:unhideWhenUsed/>
    <w:rsid w:val="00796C91"/>
  </w:style>
  <w:style w:type="numbering" w:customStyle="1" w:styleId="NoList65">
    <w:name w:val="No List65"/>
    <w:next w:val="NoList"/>
    <w:uiPriority w:val="99"/>
    <w:semiHidden/>
    <w:unhideWhenUsed/>
    <w:rsid w:val="00796C91"/>
  </w:style>
  <w:style w:type="numbering" w:customStyle="1" w:styleId="NoList75">
    <w:name w:val="No List75"/>
    <w:next w:val="NoList"/>
    <w:uiPriority w:val="99"/>
    <w:semiHidden/>
    <w:unhideWhenUsed/>
    <w:rsid w:val="00796C91"/>
  </w:style>
  <w:style w:type="numbering" w:customStyle="1" w:styleId="NoList125">
    <w:name w:val="No List125"/>
    <w:next w:val="NoList"/>
    <w:uiPriority w:val="99"/>
    <w:semiHidden/>
    <w:unhideWhenUsed/>
    <w:rsid w:val="00796C91"/>
  </w:style>
  <w:style w:type="numbering" w:customStyle="1" w:styleId="NoList225">
    <w:name w:val="No List225"/>
    <w:next w:val="NoList"/>
    <w:uiPriority w:val="99"/>
    <w:semiHidden/>
    <w:unhideWhenUsed/>
    <w:rsid w:val="00796C91"/>
  </w:style>
  <w:style w:type="numbering" w:customStyle="1" w:styleId="NoList325">
    <w:name w:val="No List325"/>
    <w:next w:val="NoList"/>
    <w:uiPriority w:val="99"/>
    <w:semiHidden/>
    <w:unhideWhenUsed/>
    <w:rsid w:val="00796C91"/>
  </w:style>
  <w:style w:type="numbering" w:customStyle="1" w:styleId="NoList424">
    <w:name w:val="No List424"/>
    <w:next w:val="NoList"/>
    <w:uiPriority w:val="99"/>
    <w:semiHidden/>
    <w:unhideWhenUsed/>
    <w:rsid w:val="00796C91"/>
  </w:style>
  <w:style w:type="numbering" w:customStyle="1" w:styleId="NoList514">
    <w:name w:val="No List514"/>
    <w:next w:val="NoList"/>
    <w:uiPriority w:val="99"/>
    <w:semiHidden/>
    <w:unhideWhenUsed/>
    <w:rsid w:val="00796C91"/>
  </w:style>
  <w:style w:type="numbering" w:customStyle="1" w:styleId="NoList2114">
    <w:name w:val="No List2114"/>
    <w:next w:val="NoList"/>
    <w:uiPriority w:val="99"/>
    <w:semiHidden/>
    <w:unhideWhenUsed/>
    <w:rsid w:val="00796C91"/>
  </w:style>
  <w:style w:type="numbering" w:customStyle="1" w:styleId="NoList3114">
    <w:name w:val="No List3114"/>
    <w:next w:val="NoList"/>
    <w:uiPriority w:val="99"/>
    <w:semiHidden/>
    <w:unhideWhenUsed/>
    <w:rsid w:val="00796C91"/>
  </w:style>
  <w:style w:type="numbering" w:customStyle="1" w:styleId="NoList4114">
    <w:name w:val="No List4114"/>
    <w:next w:val="NoList"/>
    <w:uiPriority w:val="99"/>
    <w:semiHidden/>
    <w:unhideWhenUsed/>
    <w:rsid w:val="00796C91"/>
  </w:style>
  <w:style w:type="numbering" w:customStyle="1" w:styleId="NoList614">
    <w:name w:val="No List614"/>
    <w:next w:val="NoList"/>
    <w:uiPriority w:val="99"/>
    <w:semiHidden/>
    <w:unhideWhenUsed/>
    <w:rsid w:val="00796C91"/>
  </w:style>
  <w:style w:type="numbering" w:customStyle="1" w:styleId="11140">
    <w:name w:val="无列表1114"/>
    <w:next w:val="NoList"/>
    <w:semiHidden/>
    <w:rsid w:val="00796C91"/>
  </w:style>
  <w:style w:type="numbering" w:customStyle="1" w:styleId="NoList11114">
    <w:name w:val="No List11114"/>
    <w:next w:val="NoList"/>
    <w:uiPriority w:val="99"/>
    <w:semiHidden/>
    <w:unhideWhenUsed/>
    <w:rsid w:val="00796C91"/>
  </w:style>
  <w:style w:type="numbering" w:customStyle="1" w:styleId="NoList714">
    <w:name w:val="No List714"/>
    <w:next w:val="NoList"/>
    <w:uiPriority w:val="99"/>
    <w:semiHidden/>
    <w:unhideWhenUsed/>
    <w:rsid w:val="00796C91"/>
  </w:style>
  <w:style w:type="numbering" w:customStyle="1" w:styleId="NoList1214">
    <w:name w:val="No List1214"/>
    <w:next w:val="NoList"/>
    <w:uiPriority w:val="99"/>
    <w:semiHidden/>
    <w:unhideWhenUsed/>
    <w:rsid w:val="00796C91"/>
  </w:style>
  <w:style w:type="numbering" w:customStyle="1" w:styleId="NoList2214">
    <w:name w:val="No List2214"/>
    <w:next w:val="NoList"/>
    <w:uiPriority w:val="99"/>
    <w:semiHidden/>
    <w:unhideWhenUsed/>
    <w:rsid w:val="00796C91"/>
  </w:style>
  <w:style w:type="numbering" w:customStyle="1" w:styleId="NoList3214">
    <w:name w:val="No List3214"/>
    <w:next w:val="NoList"/>
    <w:uiPriority w:val="99"/>
    <w:semiHidden/>
    <w:unhideWhenUsed/>
    <w:rsid w:val="00796C91"/>
  </w:style>
  <w:style w:type="numbering" w:customStyle="1" w:styleId="NoList84">
    <w:name w:val="No List84"/>
    <w:next w:val="NoList"/>
    <w:uiPriority w:val="99"/>
    <w:semiHidden/>
    <w:unhideWhenUsed/>
    <w:rsid w:val="00796C91"/>
  </w:style>
  <w:style w:type="numbering" w:customStyle="1" w:styleId="NoList94">
    <w:name w:val="No List94"/>
    <w:next w:val="NoList"/>
    <w:uiPriority w:val="99"/>
    <w:semiHidden/>
    <w:unhideWhenUsed/>
    <w:rsid w:val="00796C91"/>
  </w:style>
  <w:style w:type="numbering" w:customStyle="1" w:styleId="NoList814">
    <w:name w:val="No List814"/>
    <w:next w:val="NoList"/>
    <w:uiPriority w:val="99"/>
    <w:semiHidden/>
    <w:unhideWhenUsed/>
    <w:rsid w:val="00796C91"/>
  </w:style>
  <w:style w:type="numbering" w:customStyle="1" w:styleId="NoList913">
    <w:name w:val="No List913"/>
    <w:next w:val="NoList"/>
    <w:uiPriority w:val="99"/>
    <w:semiHidden/>
    <w:unhideWhenUsed/>
    <w:rsid w:val="00796C91"/>
  </w:style>
  <w:style w:type="numbering" w:customStyle="1" w:styleId="LFO194">
    <w:name w:val="LFO194"/>
    <w:basedOn w:val="NoList"/>
    <w:rsid w:val="00796C91"/>
  </w:style>
  <w:style w:type="numbering" w:customStyle="1" w:styleId="NoList103">
    <w:name w:val="No List103"/>
    <w:next w:val="NoList"/>
    <w:uiPriority w:val="99"/>
    <w:semiHidden/>
    <w:unhideWhenUsed/>
    <w:rsid w:val="00796C91"/>
  </w:style>
  <w:style w:type="numbering" w:customStyle="1" w:styleId="LFO1913">
    <w:name w:val="LFO1913"/>
    <w:basedOn w:val="NoList"/>
    <w:rsid w:val="00796C91"/>
  </w:style>
  <w:style w:type="numbering" w:customStyle="1" w:styleId="1210">
    <w:name w:val="无列表121"/>
    <w:next w:val="NoList"/>
    <w:semiHidden/>
    <w:rsid w:val="00796C91"/>
  </w:style>
  <w:style w:type="numbering" w:customStyle="1" w:styleId="1211">
    <w:name w:val="リストなし121"/>
    <w:next w:val="NoList"/>
    <w:uiPriority w:val="99"/>
    <w:semiHidden/>
    <w:unhideWhenUsed/>
    <w:rsid w:val="00796C91"/>
  </w:style>
  <w:style w:type="numbering" w:customStyle="1" w:styleId="11111">
    <w:name w:val="リストなし1111"/>
    <w:next w:val="NoList"/>
    <w:uiPriority w:val="99"/>
    <w:semiHidden/>
    <w:unhideWhenUsed/>
    <w:rsid w:val="00796C91"/>
  </w:style>
  <w:style w:type="numbering" w:customStyle="1" w:styleId="NoList131">
    <w:name w:val="No List131"/>
    <w:next w:val="NoList"/>
    <w:uiPriority w:val="99"/>
    <w:semiHidden/>
    <w:unhideWhenUsed/>
    <w:rsid w:val="00796C91"/>
  </w:style>
  <w:style w:type="numbering" w:customStyle="1" w:styleId="NoList231">
    <w:name w:val="No List231"/>
    <w:next w:val="NoList"/>
    <w:uiPriority w:val="99"/>
    <w:semiHidden/>
    <w:unhideWhenUsed/>
    <w:rsid w:val="00796C91"/>
  </w:style>
  <w:style w:type="numbering" w:customStyle="1" w:styleId="NoList331">
    <w:name w:val="No List331"/>
    <w:next w:val="NoList"/>
    <w:uiPriority w:val="99"/>
    <w:semiHidden/>
    <w:unhideWhenUsed/>
    <w:rsid w:val="00796C91"/>
  </w:style>
  <w:style w:type="numbering" w:customStyle="1" w:styleId="NoList431">
    <w:name w:val="No List431"/>
    <w:next w:val="NoList"/>
    <w:uiPriority w:val="99"/>
    <w:semiHidden/>
    <w:unhideWhenUsed/>
    <w:rsid w:val="00796C91"/>
  </w:style>
  <w:style w:type="numbering" w:customStyle="1" w:styleId="NoList521">
    <w:name w:val="No List521"/>
    <w:next w:val="NoList"/>
    <w:uiPriority w:val="99"/>
    <w:semiHidden/>
    <w:unhideWhenUsed/>
    <w:rsid w:val="00796C91"/>
  </w:style>
  <w:style w:type="numbering" w:customStyle="1" w:styleId="NoList621">
    <w:name w:val="No List621"/>
    <w:next w:val="NoList"/>
    <w:uiPriority w:val="99"/>
    <w:semiHidden/>
    <w:unhideWhenUsed/>
    <w:rsid w:val="00796C91"/>
  </w:style>
  <w:style w:type="numbering" w:customStyle="1" w:styleId="NoList721">
    <w:name w:val="No List721"/>
    <w:next w:val="NoList"/>
    <w:uiPriority w:val="99"/>
    <w:semiHidden/>
    <w:unhideWhenUsed/>
    <w:rsid w:val="00796C91"/>
  </w:style>
  <w:style w:type="numbering" w:customStyle="1" w:styleId="NoList1121">
    <w:name w:val="No List1121"/>
    <w:next w:val="NoList"/>
    <w:uiPriority w:val="99"/>
    <w:semiHidden/>
    <w:unhideWhenUsed/>
    <w:rsid w:val="00796C91"/>
  </w:style>
  <w:style w:type="numbering" w:customStyle="1" w:styleId="NoList2121">
    <w:name w:val="No List2121"/>
    <w:next w:val="NoList"/>
    <w:uiPriority w:val="99"/>
    <w:semiHidden/>
    <w:unhideWhenUsed/>
    <w:rsid w:val="00796C91"/>
  </w:style>
  <w:style w:type="numbering" w:customStyle="1" w:styleId="NoList3121">
    <w:name w:val="No List3121"/>
    <w:next w:val="NoList"/>
    <w:uiPriority w:val="99"/>
    <w:semiHidden/>
    <w:unhideWhenUsed/>
    <w:rsid w:val="00796C91"/>
  </w:style>
  <w:style w:type="numbering" w:customStyle="1" w:styleId="NoList4121">
    <w:name w:val="No List4121"/>
    <w:next w:val="NoList"/>
    <w:uiPriority w:val="99"/>
    <w:semiHidden/>
    <w:unhideWhenUsed/>
    <w:rsid w:val="00796C91"/>
  </w:style>
  <w:style w:type="numbering" w:customStyle="1" w:styleId="NoList5111">
    <w:name w:val="No List5111"/>
    <w:next w:val="NoList"/>
    <w:uiPriority w:val="99"/>
    <w:semiHidden/>
    <w:unhideWhenUsed/>
    <w:rsid w:val="00796C91"/>
  </w:style>
  <w:style w:type="numbering" w:customStyle="1" w:styleId="NoList6111">
    <w:name w:val="No List6111"/>
    <w:next w:val="NoList"/>
    <w:uiPriority w:val="99"/>
    <w:semiHidden/>
    <w:unhideWhenUsed/>
    <w:rsid w:val="00796C91"/>
  </w:style>
  <w:style w:type="numbering" w:customStyle="1" w:styleId="NoList7111">
    <w:name w:val="No List7111"/>
    <w:next w:val="NoList"/>
    <w:uiPriority w:val="99"/>
    <w:semiHidden/>
    <w:unhideWhenUsed/>
    <w:rsid w:val="00796C91"/>
  </w:style>
  <w:style w:type="numbering" w:customStyle="1" w:styleId="NoList8111">
    <w:name w:val="No List8111"/>
    <w:next w:val="NoList"/>
    <w:uiPriority w:val="99"/>
    <w:semiHidden/>
    <w:unhideWhenUsed/>
    <w:rsid w:val="00796C91"/>
  </w:style>
  <w:style w:type="numbering" w:customStyle="1" w:styleId="NoList1221">
    <w:name w:val="No List1221"/>
    <w:next w:val="NoList"/>
    <w:uiPriority w:val="99"/>
    <w:semiHidden/>
    <w:rsid w:val="00796C91"/>
  </w:style>
  <w:style w:type="numbering" w:customStyle="1" w:styleId="NoList11121">
    <w:name w:val="No List11121"/>
    <w:next w:val="NoList"/>
    <w:uiPriority w:val="99"/>
    <w:semiHidden/>
    <w:unhideWhenUsed/>
    <w:rsid w:val="00796C91"/>
  </w:style>
  <w:style w:type="numbering" w:customStyle="1" w:styleId="11210">
    <w:name w:val="无列表1121"/>
    <w:next w:val="NoList"/>
    <w:semiHidden/>
    <w:rsid w:val="00796C91"/>
  </w:style>
  <w:style w:type="numbering" w:customStyle="1" w:styleId="NoList2221">
    <w:name w:val="No List2221"/>
    <w:next w:val="NoList"/>
    <w:uiPriority w:val="99"/>
    <w:semiHidden/>
    <w:unhideWhenUsed/>
    <w:rsid w:val="00796C91"/>
  </w:style>
  <w:style w:type="numbering" w:customStyle="1" w:styleId="NoList3221">
    <w:name w:val="No List3221"/>
    <w:next w:val="NoList"/>
    <w:uiPriority w:val="99"/>
    <w:semiHidden/>
    <w:unhideWhenUsed/>
    <w:rsid w:val="00796C91"/>
  </w:style>
  <w:style w:type="numbering" w:customStyle="1" w:styleId="NoList4211">
    <w:name w:val="No List4211"/>
    <w:next w:val="NoList"/>
    <w:uiPriority w:val="99"/>
    <w:semiHidden/>
    <w:unhideWhenUsed/>
    <w:rsid w:val="00796C91"/>
  </w:style>
  <w:style w:type="numbering" w:customStyle="1" w:styleId="NoList21111">
    <w:name w:val="No List21111"/>
    <w:next w:val="NoList"/>
    <w:uiPriority w:val="99"/>
    <w:semiHidden/>
    <w:unhideWhenUsed/>
    <w:rsid w:val="00796C91"/>
  </w:style>
  <w:style w:type="numbering" w:customStyle="1" w:styleId="NoList31111">
    <w:name w:val="No List31111"/>
    <w:next w:val="NoList"/>
    <w:uiPriority w:val="99"/>
    <w:semiHidden/>
    <w:unhideWhenUsed/>
    <w:rsid w:val="00796C91"/>
  </w:style>
  <w:style w:type="numbering" w:customStyle="1" w:styleId="NoList41111">
    <w:name w:val="No List41111"/>
    <w:next w:val="NoList"/>
    <w:uiPriority w:val="99"/>
    <w:semiHidden/>
    <w:unhideWhenUsed/>
    <w:rsid w:val="00796C91"/>
  </w:style>
  <w:style w:type="numbering" w:customStyle="1" w:styleId="111110">
    <w:name w:val="无列表11111"/>
    <w:next w:val="NoList"/>
    <w:semiHidden/>
    <w:rsid w:val="00796C91"/>
  </w:style>
  <w:style w:type="numbering" w:customStyle="1" w:styleId="NoList111111">
    <w:name w:val="No List111111"/>
    <w:next w:val="NoList"/>
    <w:uiPriority w:val="99"/>
    <w:semiHidden/>
    <w:unhideWhenUsed/>
    <w:rsid w:val="00796C91"/>
  </w:style>
  <w:style w:type="numbering" w:customStyle="1" w:styleId="NoList12111">
    <w:name w:val="No List12111"/>
    <w:next w:val="NoList"/>
    <w:uiPriority w:val="99"/>
    <w:semiHidden/>
    <w:unhideWhenUsed/>
    <w:rsid w:val="00796C91"/>
  </w:style>
  <w:style w:type="numbering" w:customStyle="1" w:styleId="NoList22111">
    <w:name w:val="No List22111"/>
    <w:next w:val="NoList"/>
    <w:uiPriority w:val="99"/>
    <w:semiHidden/>
    <w:unhideWhenUsed/>
    <w:rsid w:val="00796C91"/>
  </w:style>
  <w:style w:type="numbering" w:customStyle="1" w:styleId="NoList32111">
    <w:name w:val="No List32111"/>
    <w:next w:val="NoList"/>
    <w:uiPriority w:val="99"/>
    <w:semiHidden/>
    <w:unhideWhenUsed/>
    <w:rsid w:val="00796C91"/>
  </w:style>
  <w:style w:type="numbering" w:customStyle="1" w:styleId="NoList141">
    <w:name w:val="No List141"/>
    <w:next w:val="NoList"/>
    <w:uiPriority w:val="99"/>
    <w:semiHidden/>
    <w:unhideWhenUsed/>
    <w:rsid w:val="00796C91"/>
  </w:style>
  <w:style w:type="numbering" w:customStyle="1" w:styleId="NoList151">
    <w:name w:val="No List151"/>
    <w:next w:val="NoList"/>
    <w:uiPriority w:val="99"/>
    <w:semiHidden/>
    <w:unhideWhenUsed/>
    <w:rsid w:val="00796C91"/>
  </w:style>
  <w:style w:type="numbering" w:customStyle="1" w:styleId="NoList241">
    <w:name w:val="No List241"/>
    <w:next w:val="NoList"/>
    <w:uiPriority w:val="99"/>
    <w:semiHidden/>
    <w:unhideWhenUsed/>
    <w:rsid w:val="00796C91"/>
  </w:style>
  <w:style w:type="numbering" w:customStyle="1" w:styleId="NoList341">
    <w:name w:val="No List341"/>
    <w:next w:val="NoList"/>
    <w:uiPriority w:val="99"/>
    <w:semiHidden/>
    <w:unhideWhenUsed/>
    <w:rsid w:val="00796C91"/>
  </w:style>
  <w:style w:type="numbering" w:customStyle="1" w:styleId="NoList441">
    <w:name w:val="No List441"/>
    <w:next w:val="NoList"/>
    <w:uiPriority w:val="99"/>
    <w:semiHidden/>
    <w:unhideWhenUsed/>
    <w:rsid w:val="00796C91"/>
  </w:style>
  <w:style w:type="numbering" w:customStyle="1" w:styleId="NoList531">
    <w:name w:val="No List531"/>
    <w:next w:val="NoList"/>
    <w:uiPriority w:val="99"/>
    <w:semiHidden/>
    <w:unhideWhenUsed/>
    <w:rsid w:val="00796C91"/>
  </w:style>
  <w:style w:type="numbering" w:customStyle="1" w:styleId="NoList631">
    <w:name w:val="No List631"/>
    <w:next w:val="NoList"/>
    <w:uiPriority w:val="99"/>
    <w:semiHidden/>
    <w:unhideWhenUsed/>
    <w:rsid w:val="00796C91"/>
  </w:style>
  <w:style w:type="numbering" w:customStyle="1" w:styleId="NoList731">
    <w:name w:val="No List731"/>
    <w:next w:val="NoList"/>
    <w:uiPriority w:val="99"/>
    <w:semiHidden/>
    <w:unhideWhenUsed/>
    <w:rsid w:val="00796C91"/>
  </w:style>
  <w:style w:type="numbering" w:customStyle="1" w:styleId="NoList821">
    <w:name w:val="No List821"/>
    <w:next w:val="NoList"/>
    <w:uiPriority w:val="99"/>
    <w:semiHidden/>
    <w:unhideWhenUsed/>
    <w:rsid w:val="00796C91"/>
  </w:style>
  <w:style w:type="numbering" w:customStyle="1" w:styleId="NoList921">
    <w:name w:val="No List921"/>
    <w:next w:val="NoList"/>
    <w:uiPriority w:val="99"/>
    <w:semiHidden/>
    <w:unhideWhenUsed/>
    <w:rsid w:val="00796C91"/>
  </w:style>
  <w:style w:type="numbering" w:customStyle="1" w:styleId="NoList1131">
    <w:name w:val="No List1131"/>
    <w:next w:val="NoList"/>
    <w:uiPriority w:val="99"/>
    <w:semiHidden/>
    <w:unhideWhenUsed/>
    <w:rsid w:val="00796C91"/>
  </w:style>
  <w:style w:type="numbering" w:customStyle="1" w:styleId="NoList2131">
    <w:name w:val="No List2131"/>
    <w:next w:val="NoList"/>
    <w:uiPriority w:val="99"/>
    <w:semiHidden/>
    <w:unhideWhenUsed/>
    <w:rsid w:val="00796C91"/>
  </w:style>
  <w:style w:type="numbering" w:customStyle="1" w:styleId="NoList3131">
    <w:name w:val="No List3131"/>
    <w:next w:val="NoList"/>
    <w:uiPriority w:val="99"/>
    <w:semiHidden/>
    <w:unhideWhenUsed/>
    <w:rsid w:val="00796C91"/>
  </w:style>
  <w:style w:type="numbering" w:customStyle="1" w:styleId="NoList4131">
    <w:name w:val="No List4131"/>
    <w:next w:val="NoList"/>
    <w:uiPriority w:val="99"/>
    <w:semiHidden/>
    <w:unhideWhenUsed/>
    <w:rsid w:val="00796C91"/>
  </w:style>
  <w:style w:type="numbering" w:customStyle="1" w:styleId="NoList5121">
    <w:name w:val="No List5121"/>
    <w:next w:val="NoList"/>
    <w:uiPriority w:val="99"/>
    <w:semiHidden/>
    <w:unhideWhenUsed/>
    <w:rsid w:val="00796C91"/>
  </w:style>
  <w:style w:type="numbering" w:customStyle="1" w:styleId="NoList6121">
    <w:name w:val="No List6121"/>
    <w:next w:val="NoList"/>
    <w:uiPriority w:val="99"/>
    <w:semiHidden/>
    <w:unhideWhenUsed/>
    <w:rsid w:val="00796C91"/>
  </w:style>
  <w:style w:type="numbering" w:customStyle="1" w:styleId="NoList7121">
    <w:name w:val="No List7121"/>
    <w:next w:val="NoList"/>
    <w:uiPriority w:val="99"/>
    <w:semiHidden/>
    <w:unhideWhenUsed/>
    <w:rsid w:val="00796C91"/>
  </w:style>
  <w:style w:type="numbering" w:customStyle="1" w:styleId="NoList8121">
    <w:name w:val="No List8121"/>
    <w:next w:val="NoList"/>
    <w:uiPriority w:val="99"/>
    <w:semiHidden/>
    <w:unhideWhenUsed/>
    <w:rsid w:val="00796C91"/>
  </w:style>
  <w:style w:type="numbering" w:customStyle="1" w:styleId="NoList9111">
    <w:name w:val="No List9111"/>
    <w:next w:val="NoList"/>
    <w:uiPriority w:val="99"/>
    <w:semiHidden/>
    <w:unhideWhenUsed/>
    <w:rsid w:val="00796C91"/>
  </w:style>
  <w:style w:type="numbering" w:customStyle="1" w:styleId="LFO1921">
    <w:name w:val="LFO1921"/>
    <w:basedOn w:val="NoList"/>
    <w:rsid w:val="00796C91"/>
  </w:style>
  <w:style w:type="numbering" w:customStyle="1" w:styleId="NoList1011">
    <w:name w:val="No List1011"/>
    <w:next w:val="NoList"/>
    <w:uiPriority w:val="99"/>
    <w:semiHidden/>
    <w:unhideWhenUsed/>
    <w:rsid w:val="00796C91"/>
  </w:style>
  <w:style w:type="numbering" w:customStyle="1" w:styleId="LFO19111">
    <w:name w:val="LFO19111"/>
    <w:basedOn w:val="NoList"/>
    <w:rsid w:val="00796C91"/>
  </w:style>
  <w:style w:type="numbering" w:customStyle="1" w:styleId="NoList1231">
    <w:name w:val="No List1231"/>
    <w:next w:val="NoList"/>
    <w:uiPriority w:val="99"/>
    <w:semiHidden/>
    <w:rsid w:val="00796C91"/>
  </w:style>
  <w:style w:type="numbering" w:customStyle="1" w:styleId="NoList11131">
    <w:name w:val="No List11131"/>
    <w:next w:val="NoList"/>
    <w:uiPriority w:val="99"/>
    <w:semiHidden/>
    <w:unhideWhenUsed/>
    <w:rsid w:val="00796C91"/>
  </w:style>
  <w:style w:type="numbering" w:customStyle="1" w:styleId="1310">
    <w:name w:val="无列表131"/>
    <w:next w:val="NoList"/>
    <w:semiHidden/>
    <w:rsid w:val="00796C91"/>
  </w:style>
  <w:style w:type="numbering" w:customStyle="1" w:styleId="1311">
    <w:name w:val="リストなし131"/>
    <w:next w:val="NoList"/>
    <w:uiPriority w:val="99"/>
    <w:semiHidden/>
    <w:unhideWhenUsed/>
    <w:rsid w:val="00796C91"/>
  </w:style>
  <w:style w:type="numbering" w:customStyle="1" w:styleId="11310">
    <w:name w:val="无列表1131"/>
    <w:next w:val="NoList"/>
    <w:semiHidden/>
    <w:rsid w:val="00796C91"/>
  </w:style>
  <w:style w:type="numbering" w:customStyle="1" w:styleId="11211">
    <w:name w:val="リストなし1121"/>
    <w:next w:val="NoList"/>
    <w:uiPriority w:val="99"/>
    <w:semiHidden/>
    <w:unhideWhenUsed/>
    <w:rsid w:val="00796C91"/>
  </w:style>
  <w:style w:type="numbering" w:customStyle="1" w:styleId="NoList2231">
    <w:name w:val="No List2231"/>
    <w:next w:val="NoList"/>
    <w:uiPriority w:val="99"/>
    <w:semiHidden/>
    <w:unhideWhenUsed/>
    <w:rsid w:val="00796C91"/>
  </w:style>
  <w:style w:type="numbering" w:customStyle="1" w:styleId="NoList3231">
    <w:name w:val="No List3231"/>
    <w:next w:val="NoList"/>
    <w:uiPriority w:val="99"/>
    <w:semiHidden/>
    <w:unhideWhenUsed/>
    <w:rsid w:val="00796C91"/>
  </w:style>
  <w:style w:type="numbering" w:customStyle="1" w:styleId="NoList4221">
    <w:name w:val="No List4221"/>
    <w:next w:val="NoList"/>
    <w:uiPriority w:val="99"/>
    <w:semiHidden/>
    <w:unhideWhenUsed/>
    <w:rsid w:val="00796C91"/>
  </w:style>
  <w:style w:type="numbering" w:customStyle="1" w:styleId="NoList21121">
    <w:name w:val="No List21121"/>
    <w:next w:val="NoList"/>
    <w:uiPriority w:val="99"/>
    <w:semiHidden/>
    <w:unhideWhenUsed/>
    <w:rsid w:val="00796C91"/>
  </w:style>
  <w:style w:type="numbering" w:customStyle="1" w:styleId="NoList31121">
    <w:name w:val="No List31121"/>
    <w:next w:val="NoList"/>
    <w:uiPriority w:val="99"/>
    <w:semiHidden/>
    <w:unhideWhenUsed/>
    <w:rsid w:val="00796C91"/>
  </w:style>
  <w:style w:type="numbering" w:customStyle="1" w:styleId="NoList41121">
    <w:name w:val="No List41121"/>
    <w:next w:val="NoList"/>
    <w:uiPriority w:val="99"/>
    <w:semiHidden/>
    <w:unhideWhenUsed/>
    <w:rsid w:val="00796C91"/>
  </w:style>
  <w:style w:type="numbering" w:customStyle="1" w:styleId="11121">
    <w:name w:val="无列表11121"/>
    <w:next w:val="NoList"/>
    <w:semiHidden/>
    <w:rsid w:val="00796C91"/>
  </w:style>
  <w:style w:type="numbering" w:customStyle="1" w:styleId="NoList111121">
    <w:name w:val="No List111121"/>
    <w:next w:val="NoList"/>
    <w:uiPriority w:val="99"/>
    <w:semiHidden/>
    <w:unhideWhenUsed/>
    <w:rsid w:val="00796C91"/>
  </w:style>
  <w:style w:type="numbering" w:customStyle="1" w:styleId="NoList12121">
    <w:name w:val="No List12121"/>
    <w:next w:val="NoList"/>
    <w:uiPriority w:val="99"/>
    <w:semiHidden/>
    <w:unhideWhenUsed/>
    <w:rsid w:val="00796C91"/>
  </w:style>
  <w:style w:type="numbering" w:customStyle="1" w:styleId="NoList22121">
    <w:name w:val="No List22121"/>
    <w:next w:val="NoList"/>
    <w:uiPriority w:val="99"/>
    <w:semiHidden/>
    <w:unhideWhenUsed/>
    <w:rsid w:val="00796C91"/>
  </w:style>
  <w:style w:type="numbering" w:customStyle="1" w:styleId="NoList32121">
    <w:name w:val="No List32121"/>
    <w:next w:val="NoList"/>
    <w:uiPriority w:val="99"/>
    <w:semiHidden/>
    <w:unhideWhenUsed/>
    <w:rsid w:val="00796C91"/>
  </w:style>
  <w:style w:type="numbering" w:customStyle="1" w:styleId="NoList161">
    <w:name w:val="No List161"/>
    <w:next w:val="NoList"/>
    <w:uiPriority w:val="99"/>
    <w:semiHidden/>
    <w:unhideWhenUsed/>
    <w:rsid w:val="00796C91"/>
  </w:style>
  <w:style w:type="numbering" w:customStyle="1" w:styleId="NoList171">
    <w:name w:val="No List171"/>
    <w:next w:val="NoList"/>
    <w:uiPriority w:val="99"/>
    <w:semiHidden/>
    <w:unhideWhenUsed/>
    <w:rsid w:val="00796C91"/>
  </w:style>
  <w:style w:type="numbering" w:customStyle="1" w:styleId="NoList251">
    <w:name w:val="No List251"/>
    <w:next w:val="NoList"/>
    <w:uiPriority w:val="99"/>
    <w:semiHidden/>
    <w:unhideWhenUsed/>
    <w:rsid w:val="00796C91"/>
  </w:style>
  <w:style w:type="numbering" w:customStyle="1" w:styleId="NoList351">
    <w:name w:val="No List351"/>
    <w:next w:val="NoList"/>
    <w:uiPriority w:val="99"/>
    <w:semiHidden/>
    <w:unhideWhenUsed/>
    <w:rsid w:val="00796C91"/>
  </w:style>
  <w:style w:type="numbering" w:customStyle="1" w:styleId="NoList451">
    <w:name w:val="No List451"/>
    <w:next w:val="NoList"/>
    <w:uiPriority w:val="99"/>
    <w:semiHidden/>
    <w:unhideWhenUsed/>
    <w:rsid w:val="00796C91"/>
  </w:style>
  <w:style w:type="numbering" w:customStyle="1" w:styleId="NoList541">
    <w:name w:val="No List541"/>
    <w:next w:val="NoList"/>
    <w:uiPriority w:val="99"/>
    <w:semiHidden/>
    <w:unhideWhenUsed/>
    <w:rsid w:val="00796C91"/>
  </w:style>
  <w:style w:type="numbering" w:customStyle="1" w:styleId="NoList641">
    <w:name w:val="No List641"/>
    <w:next w:val="NoList"/>
    <w:uiPriority w:val="99"/>
    <w:semiHidden/>
    <w:unhideWhenUsed/>
    <w:rsid w:val="00796C91"/>
  </w:style>
  <w:style w:type="numbering" w:customStyle="1" w:styleId="NoList741">
    <w:name w:val="No List741"/>
    <w:next w:val="NoList"/>
    <w:uiPriority w:val="99"/>
    <w:semiHidden/>
    <w:unhideWhenUsed/>
    <w:rsid w:val="00796C91"/>
  </w:style>
  <w:style w:type="numbering" w:customStyle="1" w:styleId="NoList831">
    <w:name w:val="No List831"/>
    <w:next w:val="NoList"/>
    <w:uiPriority w:val="99"/>
    <w:semiHidden/>
    <w:unhideWhenUsed/>
    <w:rsid w:val="00796C91"/>
  </w:style>
  <w:style w:type="numbering" w:customStyle="1" w:styleId="NoList931">
    <w:name w:val="No List931"/>
    <w:next w:val="NoList"/>
    <w:uiPriority w:val="99"/>
    <w:semiHidden/>
    <w:unhideWhenUsed/>
    <w:rsid w:val="00796C91"/>
  </w:style>
  <w:style w:type="numbering" w:customStyle="1" w:styleId="NoList1141">
    <w:name w:val="No List1141"/>
    <w:next w:val="NoList"/>
    <w:uiPriority w:val="99"/>
    <w:semiHidden/>
    <w:unhideWhenUsed/>
    <w:rsid w:val="00796C91"/>
  </w:style>
  <w:style w:type="numbering" w:customStyle="1" w:styleId="NoList2141">
    <w:name w:val="No List2141"/>
    <w:next w:val="NoList"/>
    <w:uiPriority w:val="99"/>
    <w:semiHidden/>
    <w:unhideWhenUsed/>
    <w:rsid w:val="00796C91"/>
  </w:style>
  <w:style w:type="numbering" w:customStyle="1" w:styleId="NoList3141">
    <w:name w:val="No List3141"/>
    <w:next w:val="NoList"/>
    <w:uiPriority w:val="99"/>
    <w:semiHidden/>
    <w:unhideWhenUsed/>
    <w:rsid w:val="00796C91"/>
  </w:style>
  <w:style w:type="numbering" w:customStyle="1" w:styleId="NoList4141">
    <w:name w:val="No List4141"/>
    <w:next w:val="NoList"/>
    <w:uiPriority w:val="99"/>
    <w:semiHidden/>
    <w:unhideWhenUsed/>
    <w:rsid w:val="00796C91"/>
  </w:style>
  <w:style w:type="numbering" w:customStyle="1" w:styleId="NoList5131">
    <w:name w:val="No List5131"/>
    <w:next w:val="NoList"/>
    <w:uiPriority w:val="99"/>
    <w:semiHidden/>
    <w:unhideWhenUsed/>
    <w:rsid w:val="00796C91"/>
  </w:style>
  <w:style w:type="numbering" w:customStyle="1" w:styleId="NoList6131">
    <w:name w:val="No List6131"/>
    <w:next w:val="NoList"/>
    <w:uiPriority w:val="99"/>
    <w:semiHidden/>
    <w:unhideWhenUsed/>
    <w:rsid w:val="00796C91"/>
  </w:style>
  <w:style w:type="numbering" w:customStyle="1" w:styleId="NoList7131">
    <w:name w:val="No List7131"/>
    <w:next w:val="NoList"/>
    <w:uiPriority w:val="99"/>
    <w:semiHidden/>
    <w:unhideWhenUsed/>
    <w:rsid w:val="00796C91"/>
  </w:style>
  <w:style w:type="numbering" w:customStyle="1" w:styleId="NoList8131">
    <w:name w:val="No List8131"/>
    <w:next w:val="NoList"/>
    <w:uiPriority w:val="99"/>
    <w:semiHidden/>
    <w:unhideWhenUsed/>
    <w:rsid w:val="00796C91"/>
  </w:style>
  <w:style w:type="numbering" w:customStyle="1" w:styleId="NoList9121">
    <w:name w:val="No List9121"/>
    <w:next w:val="NoList"/>
    <w:uiPriority w:val="99"/>
    <w:semiHidden/>
    <w:unhideWhenUsed/>
    <w:rsid w:val="00796C91"/>
  </w:style>
  <w:style w:type="numbering" w:customStyle="1" w:styleId="LFO1931">
    <w:name w:val="LFO1931"/>
    <w:basedOn w:val="NoList"/>
    <w:rsid w:val="00796C91"/>
  </w:style>
  <w:style w:type="numbering" w:customStyle="1" w:styleId="NoList1021">
    <w:name w:val="No List1021"/>
    <w:next w:val="NoList"/>
    <w:uiPriority w:val="99"/>
    <w:semiHidden/>
    <w:unhideWhenUsed/>
    <w:rsid w:val="00796C91"/>
  </w:style>
  <w:style w:type="numbering" w:customStyle="1" w:styleId="LFO19121">
    <w:name w:val="LFO19121"/>
    <w:basedOn w:val="NoList"/>
    <w:rsid w:val="00796C91"/>
  </w:style>
  <w:style w:type="numbering" w:customStyle="1" w:styleId="NoList1241">
    <w:name w:val="No List1241"/>
    <w:next w:val="NoList"/>
    <w:uiPriority w:val="99"/>
    <w:semiHidden/>
    <w:rsid w:val="00796C91"/>
  </w:style>
  <w:style w:type="numbering" w:customStyle="1" w:styleId="NoList11141">
    <w:name w:val="No List11141"/>
    <w:next w:val="NoList"/>
    <w:uiPriority w:val="99"/>
    <w:semiHidden/>
    <w:unhideWhenUsed/>
    <w:rsid w:val="00796C91"/>
  </w:style>
  <w:style w:type="numbering" w:customStyle="1" w:styleId="1410">
    <w:name w:val="无列表141"/>
    <w:next w:val="NoList"/>
    <w:semiHidden/>
    <w:rsid w:val="00796C91"/>
  </w:style>
  <w:style w:type="numbering" w:customStyle="1" w:styleId="1411">
    <w:name w:val="リストなし141"/>
    <w:next w:val="NoList"/>
    <w:uiPriority w:val="99"/>
    <w:semiHidden/>
    <w:unhideWhenUsed/>
    <w:rsid w:val="00796C91"/>
  </w:style>
  <w:style w:type="numbering" w:customStyle="1" w:styleId="11410">
    <w:name w:val="无列表1141"/>
    <w:next w:val="NoList"/>
    <w:semiHidden/>
    <w:rsid w:val="00796C91"/>
  </w:style>
  <w:style w:type="numbering" w:customStyle="1" w:styleId="11311">
    <w:name w:val="リストなし1131"/>
    <w:next w:val="NoList"/>
    <w:uiPriority w:val="99"/>
    <w:semiHidden/>
    <w:unhideWhenUsed/>
    <w:rsid w:val="00796C91"/>
  </w:style>
  <w:style w:type="numbering" w:customStyle="1" w:styleId="NoList2241">
    <w:name w:val="No List2241"/>
    <w:next w:val="NoList"/>
    <w:uiPriority w:val="99"/>
    <w:semiHidden/>
    <w:unhideWhenUsed/>
    <w:rsid w:val="00796C91"/>
  </w:style>
  <w:style w:type="numbering" w:customStyle="1" w:styleId="NoList3241">
    <w:name w:val="No List3241"/>
    <w:next w:val="NoList"/>
    <w:uiPriority w:val="99"/>
    <w:semiHidden/>
    <w:unhideWhenUsed/>
    <w:rsid w:val="00796C91"/>
  </w:style>
  <w:style w:type="numbering" w:customStyle="1" w:styleId="NoList4231">
    <w:name w:val="No List4231"/>
    <w:next w:val="NoList"/>
    <w:uiPriority w:val="99"/>
    <w:semiHidden/>
    <w:unhideWhenUsed/>
    <w:rsid w:val="00796C91"/>
  </w:style>
  <w:style w:type="numbering" w:customStyle="1" w:styleId="NoList21131">
    <w:name w:val="No List21131"/>
    <w:next w:val="NoList"/>
    <w:uiPriority w:val="99"/>
    <w:semiHidden/>
    <w:unhideWhenUsed/>
    <w:rsid w:val="00796C91"/>
  </w:style>
  <w:style w:type="numbering" w:customStyle="1" w:styleId="NoList31131">
    <w:name w:val="No List31131"/>
    <w:next w:val="NoList"/>
    <w:uiPriority w:val="99"/>
    <w:semiHidden/>
    <w:unhideWhenUsed/>
    <w:rsid w:val="00796C91"/>
  </w:style>
  <w:style w:type="numbering" w:customStyle="1" w:styleId="NoList41131">
    <w:name w:val="No List41131"/>
    <w:next w:val="NoList"/>
    <w:uiPriority w:val="99"/>
    <w:semiHidden/>
    <w:unhideWhenUsed/>
    <w:rsid w:val="00796C91"/>
  </w:style>
  <w:style w:type="numbering" w:customStyle="1" w:styleId="11131">
    <w:name w:val="无列表11131"/>
    <w:next w:val="NoList"/>
    <w:semiHidden/>
    <w:rsid w:val="00796C91"/>
  </w:style>
  <w:style w:type="numbering" w:customStyle="1" w:styleId="NoList111131">
    <w:name w:val="No List111131"/>
    <w:next w:val="NoList"/>
    <w:uiPriority w:val="99"/>
    <w:semiHidden/>
    <w:unhideWhenUsed/>
    <w:rsid w:val="00796C91"/>
  </w:style>
  <w:style w:type="numbering" w:customStyle="1" w:styleId="NoList12131">
    <w:name w:val="No List12131"/>
    <w:next w:val="NoList"/>
    <w:uiPriority w:val="99"/>
    <w:semiHidden/>
    <w:unhideWhenUsed/>
    <w:rsid w:val="00796C91"/>
  </w:style>
  <w:style w:type="numbering" w:customStyle="1" w:styleId="NoList22131">
    <w:name w:val="No List22131"/>
    <w:next w:val="NoList"/>
    <w:uiPriority w:val="99"/>
    <w:semiHidden/>
    <w:unhideWhenUsed/>
    <w:rsid w:val="00796C91"/>
  </w:style>
  <w:style w:type="numbering" w:customStyle="1" w:styleId="NoList32131">
    <w:name w:val="No List32131"/>
    <w:next w:val="NoList"/>
    <w:uiPriority w:val="99"/>
    <w:semiHidden/>
    <w:unhideWhenUsed/>
    <w:rsid w:val="00796C91"/>
  </w:style>
  <w:style w:type="character" w:customStyle="1" w:styleId="font01">
    <w:name w:val="font01"/>
    <w:basedOn w:val="DefaultParagraphFont"/>
    <w:qFormat/>
    <w:rsid w:val="00796C91"/>
    <w:rPr>
      <w:rFonts w:ascii="Arial" w:hAnsi="Arial" w:cs="Arial" w:hint="default"/>
      <w:color w:val="000000"/>
      <w:sz w:val="18"/>
      <w:szCs w:val="18"/>
      <w:u w:val="none"/>
      <w:vertAlign w:val="superscript"/>
    </w:rPr>
  </w:style>
  <w:style w:type="character" w:customStyle="1" w:styleId="font51">
    <w:name w:val="font51"/>
    <w:basedOn w:val="DefaultParagraphFont"/>
    <w:qFormat/>
    <w:rsid w:val="00796C91"/>
    <w:rPr>
      <w:rFonts w:ascii="Arial" w:hAnsi="Arial" w:cs="Arial" w:hint="default"/>
      <w:color w:val="000000"/>
      <w:sz w:val="21"/>
      <w:szCs w:val="21"/>
      <w:u w:val="none"/>
    </w:rPr>
  </w:style>
  <w:style w:type="character" w:customStyle="1" w:styleId="28">
    <w:name w:val="不明显参考2"/>
    <w:uiPriority w:val="31"/>
    <w:qFormat/>
    <w:rsid w:val="00796C91"/>
    <w:rPr>
      <w:smallCaps/>
      <w:color w:val="5A5A5A"/>
    </w:rPr>
  </w:style>
  <w:style w:type="paragraph" w:customStyle="1" w:styleId="TOC20">
    <w:name w:val="TOC 标题2"/>
    <w:basedOn w:val="Heading1"/>
    <w:next w:val="Normal"/>
    <w:uiPriority w:val="39"/>
    <w:unhideWhenUsed/>
    <w:qFormat/>
    <w:rsid w:val="00796C91"/>
    <w:pPr>
      <w:spacing w:after="0" w:line="259" w:lineRule="auto"/>
      <w:outlineLvl w:val="9"/>
    </w:pPr>
    <w:rPr>
      <w:rFonts w:ascii="Calibri Light" w:hAnsi="Calibri Light"/>
      <w:color w:val="2F5496"/>
      <w:szCs w:val="32"/>
      <w:lang w:val="en-US" w:eastAsia="en-GB"/>
    </w:rPr>
  </w:style>
  <w:style w:type="table" w:customStyle="1" w:styleId="321">
    <w:name w:val="网格型32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796C91"/>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796C9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796C9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수정1"/>
    <w:hidden/>
    <w:semiHidden/>
    <w:qFormat/>
    <w:rsid w:val="00796C91"/>
    <w:rPr>
      <w:rFonts w:eastAsia="Batang"/>
      <w:lang w:eastAsia="en-US"/>
    </w:rPr>
  </w:style>
  <w:style w:type="character" w:customStyle="1" w:styleId="FigureTitleChar">
    <w:name w:val="Figure Title Char"/>
    <w:qFormat/>
    <w:rsid w:val="00EB40A3"/>
    <w:rPr>
      <w:rFonts w:ascii="Arial" w:hAnsi="Arial"/>
      <w:lang w:val="en-GB" w:eastAsia="en-US" w:bidi="ar-SA"/>
    </w:rPr>
  </w:style>
  <w:style w:type="character" w:customStyle="1" w:styleId="p1">
    <w:name w:val="p1"/>
    <w:qFormat/>
    <w:rsid w:val="00EB40A3"/>
  </w:style>
  <w:style w:type="character" w:customStyle="1" w:styleId="e-031">
    <w:name w:val="e-031"/>
    <w:qFormat/>
    <w:rsid w:val="00EB40A3"/>
    <w:rPr>
      <w:i/>
      <w:iCs/>
    </w:rPr>
  </w:style>
  <w:style w:type="character" w:customStyle="1" w:styleId="hps">
    <w:name w:val="hps"/>
    <w:qFormat/>
    <w:rsid w:val="00EB40A3"/>
  </w:style>
  <w:style w:type="character" w:customStyle="1" w:styleId="IntenseEmphasis1">
    <w:name w:val="Intense Emphasis1"/>
    <w:basedOn w:val="DefaultParagraphFont"/>
    <w:uiPriority w:val="21"/>
    <w:qFormat/>
    <w:rsid w:val="00EB40A3"/>
    <w:rPr>
      <w:b/>
      <w:bCs/>
      <w:i/>
      <w:iCs/>
      <w:color w:val="4F81BD"/>
    </w:rPr>
  </w:style>
  <w:style w:type="character" w:customStyle="1" w:styleId="EditorsNoteChar1">
    <w:name w:val="Editor's Note Char1"/>
    <w:qFormat/>
    <w:rsid w:val="00EB40A3"/>
    <w:rPr>
      <w:rFonts w:ascii="Times New Roman" w:hAnsi="Times New Roman"/>
      <w:color w:val="FF0000"/>
      <w:lang w:val="en-GB" w:eastAsia="en-US"/>
    </w:rPr>
  </w:style>
  <w:style w:type="character" w:customStyle="1" w:styleId="TAHChar">
    <w:name w:val="TAH Char"/>
    <w:qFormat/>
    <w:locked/>
    <w:rsid w:val="00EB40A3"/>
    <w:rPr>
      <w:rFonts w:ascii="Arial" w:hAnsi="Arial" w:cs="Arial"/>
      <w:b/>
      <w:sz w:val="18"/>
      <w:lang w:val="en-GB"/>
    </w:rPr>
  </w:style>
  <w:style w:type="character" w:customStyle="1" w:styleId="IntenseEmphasis2">
    <w:name w:val="Intense Emphasis2"/>
    <w:uiPriority w:val="21"/>
    <w:qFormat/>
    <w:rsid w:val="00EB40A3"/>
    <w:rPr>
      <w:b/>
      <w:bCs/>
      <w:i/>
      <w:iCs/>
      <w:color w:val="4F81BD"/>
    </w:rPr>
  </w:style>
  <w:style w:type="paragraph" w:customStyle="1" w:styleId="TOCHeading1">
    <w:name w:val="TOC Heading1"/>
    <w:basedOn w:val="Heading1"/>
    <w:next w:val="Normal"/>
    <w:uiPriority w:val="39"/>
    <w:unhideWhenUsed/>
    <w:qFormat/>
    <w:rsid w:val="00EB40A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EB40A3"/>
  </w:style>
  <w:style w:type="character" w:customStyle="1" w:styleId="search-word-mail">
    <w:name w:val="search-word-mail"/>
    <w:qFormat/>
    <w:rsid w:val="00EB40A3"/>
  </w:style>
  <w:style w:type="character" w:customStyle="1" w:styleId="Char12">
    <w:name w:val="脚注文本 Char1"/>
    <w:aliases w:val="footnote text41 Char1"/>
    <w:basedOn w:val="DefaultParagraphFont"/>
    <w:semiHidden/>
    <w:qFormat/>
    <w:rsid w:val="00EB40A3"/>
    <w:rPr>
      <w:rFonts w:ascii="Times New Roman" w:eastAsia="Times New Roman" w:hAnsi="Times New Roman"/>
      <w:sz w:val="18"/>
      <w:szCs w:val="18"/>
      <w:lang w:val="en-GB" w:eastAsia="en-GB"/>
    </w:rPr>
  </w:style>
  <w:style w:type="character" w:customStyle="1" w:styleId="word">
    <w:name w:val="word"/>
    <w:basedOn w:val="DefaultParagraphFont"/>
    <w:qFormat/>
    <w:rsid w:val="00EB40A3"/>
  </w:style>
  <w:style w:type="character" w:customStyle="1" w:styleId="1f0">
    <w:name w:val="未处理的提及1"/>
    <w:basedOn w:val="DefaultParagraphFont"/>
    <w:uiPriority w:val="99"/>
    <w:qFormat/>
    <w:rsid w:val="00EB40A3"/>
    <w:rPr>
      <w:color w:val="605E5C"/>
      <w:shd w:val="clear" w:color="auto" w:fill="E1DFDD"/>
    </w:rPr>
  </w:style>
  <w:style w:type="character" w:customStyle="1" w:styleId="ad">
    <w:name w:val="首标题"/>
    <w:qFormat/>
    <w:rsid w:val="00EB40A3"/>
    <w:rPr>
      <w:rFonts w:ascii="Arial" w:eastAsia="SimSun" w:hAnsi="Arial"/>
      <w:sz w:val="24"/>
      <w:lang w:val="en-US" w:eastAsia="zh-CN" w:bidi="ar-SA"/>
    </w:rPr>
  </w:style>
  <w:style w:type="character" w:customStyle="1" w:styleId="B1Car">
    <w:name w:val="B1+ Car"/>
    <w:link w:val="B1"/>
    <w:qFormat/>
    <w:rsid w:val="00EB40A3"/>
    <w:rPr>
      <w:rFonts w:eastAsia="MS Mincho"/>
    </w:rPr>
  </w:style>
  <w:style w:type="character" w:customStyle="1" w:styleId="HeaderChar1">
    <w:name w:val="Header Char1"/>
    <w:basedOn w:val="DefaultParagraphFont"/>
    <w:semiHidden/>
    <w:qFormat/>
    <w:rsid w:val="00EB40A3"/>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EB40A3"/>
    <w:rPr>
      <w:color w:val="605E5C"/>
      <w:shd w:val="clear" w:color="auto" w:fill="E1DFDD"/>
    </w:rPr>
  </w:style>
  <w:style w:type="paragraph" w:customStyle="1" w:styleId="Style86">
    <w:name w:val="_Style 86"/>
    <w:uiPriority w:val="99"/>
    <w:semiHidden/>
    <w:qFormat/>
    <w:rsid w:val="00EB40A3"/>
    <w:pPr>
      <w:spacing w:after="160" w:line="259" w:lineRule="auto"/>
    </w:pPr>
    <w:rPr>
      <w:rFonts w:eastAsia="MS Mincho"/>
      <w:lang w:eastAsia="en-US"/>
    </w:rPr>
  </w:style>
  <w:style w:type="table" w:customStyle="1" w:styleId="TableGrid19">
    <w:name w:val="Table Grid19"/>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EB40A3"/>
    <w:rPr>
      <w:rFonts w:eastAsia="MS Mincho"/>
      <w:lang w:val="en-US" w:eastAsia="en-US"/>
    </w:rPr>
    <w:tblPr/>
  </w:style>
  <w:style w:type="table" w:customStyle="1" w:styleId="TableGrid58">
    <w:name w:val="Table Grid58"/>
    <w:basedOn w:val="TableNormal"/>
    <w:uiPriority w:val="39"/>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EB40A3"/>
    <w:rPr>
      <w:rFonts w:eastAsia="MS Mincho"/>
      <w:lang w:val="en-US" w:eastAsia="en-US"/>
    </w:rPr>
    <w:tblPr/>
  </w:style>
  <w:style w:type="table" w:customStyle="1" w:styleId="TableGrid515">
    <w:name w:val="Table Grid5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EB40A3"/>
  </w:style>
  <w:style w:type="table" w:customStyle="1" w:styleId="TableGrid105">
    <w:name w:val="Table Grid10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EB40A3"/>
  </w:style>
  <w:style w:type="numbering" w:customStyle="1" w:styleId="1510">
    <w:name w:val="无列表151"/>
    <w:next w:val="NoList"/>
    <w:semiHidden/>
    <w:rsid w:val="00EB40A3"/>
  </w:style>
  <w:style w:type="numbering" w:customStyle="1" w:styleId="1511">
    <w:name w:val="リストなし151"/>
    <w:next w:val="NoList"/>
    <w:uiPriority w:val="99"/>
    <w:semiHidden/>
    <w:unhideWhenUsed/>
    <w:rsid w:val="00EB40A3"/>
  </w:style>
  <w:style w:type="table" w:customStyle="1" w:styleId="2210">
    <w:name w:val="古典型 221"/>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EB40A3"/>
  </w:style>
  <w:style w:type="numbering" w:customStyle="1" w:styleId="1151">
    <w:name w:val="无列表1151"/>
    <w:next w:val="NoList"/>
    <w:semiHidden/>
    <w:rsid w:val="00EB40A3"/>
  </w:style>
  <w:style w:type="numbering" w:customStyle="1" w:styleId="11411">
    <w:name w:val="リストなし1141"/>
    <w:next w:val="NoList"/>
    <w:uiPriority w:val="99"/>
    <w:semiHidden/>
    <w:unhideWhenUsed/>
    <w:rsid w:val="00EB40A3"/>
  </w:style>
  <w:style w:type="table" w:customStyle="1" w:styleId="TableClassic2121">
    <w:name w:val="Table Classic 2121"/>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EB40A3"/>
  </w:style>
  <w:style w:type="numbering" w:customStyle="1" w:styleId="NoList361">
    <w:name w:val="No List361"/>
    <w:next w:val="NoList"/>
    <w:uiPriority w:val="99"/>
    <w:semiHidden/>
    <w:unhideWhenUsed/>
    <w:rsid w:val="00EB40A3"/>
  </w:style>
  <w:style w:type="numbering" w:customStyle="1" w:styleId="NoList1151">
    <w:name w:val="No List1151"/>
    <w:next w:val="NoList"/>
    <w:uiPriority w:val="99"/>
    <w:semiHidden/>
    <w:unhideWhenUsed/>
    <w:rsid w:val="00EB40A3"/>
  </w:style>
  <w:style w:type="numbering" w:customStyle="1" w:styleId="NoList461">
    <w:name w:val="No List461"/>
    <w:next w:val="NoList"/>
    <w:uiPriority w:val="99"/>
    <w:semiHidden/>
    <w:unhideWhenUsed/>
    <w:rsid w:val="00EB40A3"/>
  </w:style>
  <w:style w:type="numbering" w:customStyle="1" w:styleId="NoList551">
    <w:name w:val="No List551"/>
    <w:next w:val="NoList"/>
    <w:uiPriority w:val="99"/>
    <w:semiHidden/>
    <w:unhideWhenUsed/>
    <w:rsid w:val="00EB40A3"/>
  </w:style>
  <w:style w:type="numbering" w:customStyle="1" w:styleId="NoList11151">
    <w:name w:val="No List11151"/>
    <w:next w:val="NoList"/>
    <w:uiPriority w:val="99"/>
    <w:semiHidden/>
    <w:unhideWhenUsed/>
    <w:rsid w:val="00EB40A3"/>
  </w:style>
  <w:style w:type="numbering" w:customStyle="1" w:styleId="NoList2151">
    <w:name w:val="No List2151"/>
    <w:next w:val="NoList"/>
    <w:uiPriority w:val="99"/>
    <w:semiHidden/>
    <w:unhideWhenUsed/>
    <w:rsid w:val="00EB40A3"/>
  </w:style>
  <w:style w:type="numbering" w:customStyle="1" w:styleId="NoList3151">
    <w:name w:val="No List3151"/>
    <w:next w:val="NoList"/>
    <w:uiPriority w:val="99"/>
    <w:semiHidden/>
    <w:unhideWhenUsed/>
    <w:rsid w:val="00EB40A3"/>
  </w:style>
  <w:style w:type="numbering" w:customStyle="1" w:styleId="NoList4151">
    <w:name w:val="No List4151"/>
    <w:next w:val="NoList"/>
    <w:uiPriority w:val="99"/>
    <w:semiHidden/>
    <w:unhideWhenUsed/>
    <w:rsid w:val="00EB40A3"/>
  </w:style>
  <w:style w:type="numbering" w:customStyle="1" w:styleId="NoList651">
    <w:name w:val="No List651"/>
    <w:next w:val="NoList"/>
    <w:uiPriority w:val="99"/>
    <w:semiHidden/>
    <w:unhideWhenUsed/>
    <w:rsid w:val="00EB40A3"/>
  </w:style>
  <w:style w:type="numbering" w:customStyle="1" w:styleId="NoList751">
    <w:name w:val="No List751"/>
    <w:next w:val="NoList"/>
    <w:uiPriority w:val="99"/>
    <w:semiHidden/>
    <w:unhideWhenUsed/>
    <w:rsid w:val="00EB40A3"/>
  </w:style>
  <w:style w:type="numbering" w:customStyle="1" w:styleId="NoList1251">
    <w:name w:val="No List1251"/>
    <w:next w:val="NoList"/>
    <w:uiPriority w:val="99"/>
    <w:semiHidden/>
    <w:unhideWhenUsed/>
    <w:rsid w:val="00EB40A3"/>
  </w:style>
  <w:style w:type="numbering" w:customStyle="1" w:styleId="NoList2251">
    <w:name w:val="No List2251"/>
    <w:next w:val="NoList"/>
    <w:uiPriority w:val="99"/>
    <w:semiHidden/>
    <w:unhideWhenUsed/>
    <w:rsid w:val="00EB40A3"/>
  </w:style>
  <w:style w:type="numbering" w:customStyle="1" w:styleId="NoList3251">
    <w:name w:val="No List3251"/>
    <w:next w:val="NoList"/>
    <w:uiPriority w:val="99"/>
    <w:semiHidden/>
    <w:unhideWhenUsed/>
    <w:rsid w:val="00EB40A3"/>
  </w:style>
  <w:style w:type="numbering" w:customStyle="1" w:styleId="NoList4241">
    <w:name w:val="No List4241"/>
    <w:next w:val="NoList"/>
    <w:uiPriority w:val="99"/>
    <w:semiHidden/>
    <w:unhideWhenUsed/>
    <w:rsid w:val="00EB40A3"/>
  </w:style>
  <w:style w:type="numbering" w:customStyle="1" w:styleId="NoList5141">
    <w:name w:val="No List5141"/>
    <w:next w:val="NoList"/>
    <w:uiPriority w:val="99"/>
    <w:semiHidden/>
    <w:unhideWhenUsed/>
    <w:rsid w:val="00EB40A3"/>
  </w:style>
  <w:style w:type="numbering" w:customStyle="1" w:styleId="NoList21141">
    <w:name w:val="No List21141"/>
    <w:next w:val="NoList"/>
    <w:uiPriority w:val="99"/>
    <w:semiHidden/>
    <w:unhideWhenUsed/>
    <w:rsid w:val="00EB40A3"/>
  </w:style>
  <w:style w:type="numbering" w:customStyle="1" w:styleId="NoList31141">
    <w:name w:val="No List31141"/>
    <w:next w:val="NoList"/>
    <w:uiPriority w:val="99"/>
    <w:semiHidden/>
    <w:unhideWhenUsed/>
    <w:rsid w:val="00EB40A3"/>
  </w:style>
  <w:style w:type="numbering" w:customStyle="1" w:styleId="NoList41141">
    <w:name w:val="No List41141"/>
    <w:next w:val="NoList"/>
    <w:uiPriority w:val="99"/>
    <w:semiHidden/>
    <w:unhideWhenUsed/>
    <w:rsid w:val="00EB40A3"/>
  </w:style>
  <w:style w:type="numbering" w:customStyle="1" w:styleId="NoList6141">
    <w:name w:val="No List6141"/>
    <w:next w:val="NoList"/>
    <w:uiPriority w:val="99"/>
    <w:semiHidden/>
    <w:unhideWhenUsed/>
    <w:rsid w:val="00EB40A3"/>
  </w:style>
  <w:style w:type="numbering" w:customStyle="1" w:styleId="11141">
    <w:name w:val="无列表11141"/>
    <w:next w:val="NoList"/>
    <w:semiHidden/>
    <w:rsid w:val="00EB40A3"/>
  </w:style>
  <w:style w:type="numbering" w:customStyle="1" w:styleId="NoList111141">
    <w:name w:val="No List111141"/>
    <w:next w:val="NoList"/>
    <w:uiPriority w:val="99"/>
    <w:semiHidden/>
    <w:unhideWhenUsed/>
    <w:rsid w:val="00EB40A3"/>
  </w:style>
  <w:style w:type="numbering" w:customStyle="1" w:styleId="NoList7141">
    <w:name w:val="No List7141"/>
    <w:next w:val="NoList"/>
    <w:uiPriority w:val="99"/>
    <w:semiHidden/>
    <w:unhideWhenUsed/>
    <w:rsid w:val="00EB40A3"/>
  </w:style>
  <w:style w:type="numbering" w:customStyle="1" w:styleId="NoList12141">
    <w:name w:val="No List12141"/>
    <w:next w:val="NoList"/>
    <w:uiPriority w:val="99"/>
    <w:semiHidden/>
    <w:unhideWhenUsed/>
    <w:rsid w:val="00EB40A3"/>
  </w:style>
  <w:style w:type="numbering" w:customStyle="1" w:styleId="NoList22141">
    <w:name w:val="No List22141"/>
    <w:next w:val="NoList"/>
    <w:uiPriority w:val="99"/>
    <w:semiHidden/>
    <w:unhideWhenUsed/>
    <w:rsid w:val="00EB40A3"/>
  </w:style>
  <w:style w:type="numbering" w:customStyle="1" w:styleId="NoList32141">
    <w:name w:val="No List32141"/>
    <w:next w:val="NoList"/>
    <w:uiPriority w:val="99"/>
    <w:semiHidden/>
    <w:unhideWhenUsed/>
    <w:rsid w:val="00EB40A3"/>
  </w:style>
  <w:style w:type="numbering" w:customStyle="1" w:styleId="NoList841">
    <w:name w:val="No List841"/>
    <w:next w:val="NoList"/>
    <w:uiPriority w:val="99"/>
    <w:semiHidden/>
    <w:unhideWhenUsed/>
    <w:rsid w:val="00EB40A3"/>
  </w:style>
  <w:style w:type="numbering" w:customStyle="1" w:styleId="NoList941">
    <w:name w:val="No List941"/>
    <w:next w:val="NoList"/>
    <w:uiPriority w:val="99"/>
    <w:semiHidden/>
    <w:unhideWhenUsed/>
    <w:rsid w:val="00EB40A3"/>
  </w:style>
  <w:style w:type="numbering" w:customStyle="1" w:styleId="NoList8141">
    <w:name w:val="No List8141"/>
    <w:next w:val="NoList"/>
    <w:uiPriority w:val="99"/>
    <w:semiHidden/>
    <w:unhideWhenUsed/>
    <w:rsid w:val="00EB40A3"/>
  </w:style>
  <w:style w:type="numbering" w:customStyle="1" w:styleId="NoList9131">
    <w:name w:val="No List9131"/>
    <w:next w:val="NoList"/>
    <w:uiPriority w:val="99"/>
    <w:semiHidden/>
    <w:unhideWhenUsed/>
    <w:rsid w:val="00EB40A3"/>
  </w:style>
  <w:style w:type="numbering" w:customStyle="1" w:styleId="LFO1941">
    <w:name w:val="LFO1941"/>
    <w:basedOn w:val="NoList"/>
    <w:rsid w:val="00EB40A3"/>
  </w:style>
  <w:style w:type="numbering" w:customStyle="1" w:styleId="NoList1031">
    <w:name w:val="No List1031"/>
    <w:next w:val="NoList"/>
    <w:uiPriority w:val="99"/>
    <w:semiHidden/>
    <w:unhideWhenUsed/>
    <w:rsid w:val="00EB40A3"/>
  </w:style>
  <w:style w:type="numbering" w:customStyle="1" w:styleId="LFO19131">
    <w:name w:val="LFO19131"/>
    <w:basedOn w:val="NoList"/>
    <w:rsid w:val="00EB40A3"/>
  </w:style>
  <w:style w:type="numbering" w:customStyle="1" w:styleId="12110">
    <w:name w:val="无列表1211"/>
    <w:next w:val="NoList"/>
    <w:semiHidden/>
    <w:rsid w:val="00EB40A3"/>
  </w:style>
  <w:style w:type="numbering" w:customStyle="1" w:styleId="12111">
    <w:name w:val="リストなし1211"/>
    <w:next w:val="NoList"/>
    <w:uiPriority w:val="99"/>
    <w:semiHidden/>
    <w:unhideWhenUsed/>
    <w:rsid w:val="00EB40A3"/>
  </w:style>
  <w:style w:type="numbering" w:customStyle="1" w:styleId="111112">
    <w:name w:val="リストなし11111"/>
    <w:next w:val="NoList"/>
    <w:uiPriority w:val="99"/>
    <w:semiHidden/>
    <w:unhideWhenUsed/>
    <w:rsid w:val="00EB40A3"/>
  </w:style>
  <w:style w:type="numbering" w:customStyle="1" w:styleId="NoList1311">
    <w:name w:val="No List1311"/>
    <w:next w:val="NoList"/>
    <w:uiPriority w:val="99"/>
    <w:semiHidden/>
    <w:unhideWhenUsed/>
    <w:rsid w:val="00EB40A3"/>
  </w:style>
  <w:style w:type="numbering" w:customStyle="1" w:styleId="NoList2311">
    <w:name w:val="No List2311"/>
    <w:next w:val="NoList"/>
    <w:uiPriority w:val="99"/>
    <w:semiHidden/>
    <w:unhideWhenUsed/>
    <w:rsid w:val="00EB40A3"/>
  </w:style>
  <w:style w:type="numbering" w:customStyle="1" w:styleId="NoList3311">
    <w:name w:val="No List3311"/>
    <w:next w:val="NoList"/>
    <w:uiPriority w:val="99"/>
    <w:semiHidden/>
    <w:unhideWhenUsed/>
    <w:rsid w:val="00EB40A3"/>
  </w:style>
  <w:style w:type="numbering" w:customStyle="1" w:styleId="NoList4311">
    <w:name w:val="No List4311"/>
    <w:next w:val="NoList"/>
    <w:uiPriority w:val="99"/>
    <w:semiHidden/>
    <w:unhideWhenUsed/>
    <w:rsid w:val="00EB40A3"/>
  </w:style>
  <w:style w:type="numbering" w:customStyle="1" w:styleId="NoList5211">
    <w:name w:val="No List5211"/>
    <w:next w:val="NoList"/>
    <w:uiPriority w:val="99"/>
    <w:semiHidden/>
    <w:unhideWhenUsed/>
    <w:rsid w:val="00EB40A3"/>
  </w:style>
  <w:style w:type="numbering" w:customStyle="1" w:styleId="NoList6211">
    <w:name w:val="No List6211"/>
    <w:next w:val="NoList"/>
    <w:uiPriority w:val="99"/>
    <w:semiHidden/>
    <w:unhideWhenUsed/>
    <w:rsid w:val="00EB40A3"/>
  </w:style>
  <w:style w:type="numbering" w:customStyle="1" w:styleId="NoList7211">
    <w:name w:val="No List7211"/>
    <w:next w:val="NoList"/>
    <w:uiPriority w:val="99"/>
    <w:semiHidden/>
    <w:unhideWhenUsed/>
    <w:rsid w:val="00EB40A3"/>
  </w:style>
  <w:style w:type="numbering" w:customStyle="1" w:styleId="NoList11211">
    <w:name w:val="No List11211"/>
    <w:next w:val="NoList"/>
    <w:uiPriority w:val="99"/>
    <w:semiHidden/>
    <w:unhideWhenUsed/>
    <w:rsid w:val="00EB40A3"/>
  </w:style>
  <w:style w:type="numbering" w:customStyle="1" w:styleId="NoList21211">
    <w:name w:val="No List21211"/>
    <w:next w:val="NoList"/>
    <w:uiPriority w:val="99"/>
    <w:semiHidden/>
    <w:unhideWhenUsed/>
    <w:rsid w:val="00EB40A3"/>
  </w:style>
  <w:style w:type="numbering" w:customStyle="1" w:styleId="NoList31211">
    <w:name w:val="No List31211"/>
    <w:next w:val="NoList"/>
    <w:uiPriority w:val="99"/>
    <w:semiHidden/>
    <w:unhideWhenUsed/>
    <w:rsid w:val="00EB40A3"/>
  </w:style>
  <w:style w:type="numbering" w:customStyle="1" w:styleId="NoList41211">
    <w:name w:val="No List41211"/>
    <w:next w:val="NoList"/>
    <w:uiPriority w:val="99"/>
    <w:semiHidden/>
    <w:unhideWhenUsed/>
    <w:rsid w:val="00EB40A3"/>
  </w:style>
  <w:style w:type="numbering" w:customStyle="1" w:styleId="NoList51111">
    <w:name w:val="No List51111"/>
    <w:next w:val="NoList"/>
    <w:uiPriority w:val="99"/>
    <w:semiHidden/>
    <w:unhideWhenUsed/>
    <w:rsid w:val="00EB40A3"/>
  </w:style>
  <w:style w:type="numbering" w:customStyle="1" w:styleId="NoList61111">
    <w:name w:val="No List61111"/>
    <w:next w:val="NoList"/>
    <w:uiPriority w:val="99"/>
    <w:semiHidden/>
    <w:unhideWhenUsed/>
    <w:rsid w:val="00EB40A3"/>
  </w:style>
  <w:style w:type="numbering" w:customStyle="1" w:styleId="NoList71111">
    <w:name w:val="No List71111"/>
    <w:next w:val="NoList"/>
    <w:uiPriority w:val="99"/>
    <w:semiHidden/>
    <w:unhideWhenUsed/>
    <w:rsid w:val="00EB40A3"/>
  </w:style>
  <w:style w:type="numbering" w:customStyle="1" w:styleId="NoList81111">
    <w:name w:val="No List81111"/>
    <w:next w:val="NoList"/>
    <w:uiPriority w:val="99"/>
    <w:semiHidden/>
    <w:unhideWhenUsed/>
    <w:rsid w:val="00EB40A3"/>
  </w:style>
  <w:style w:type="numbering" w:customStyle="1" w:styleId="NoList12211">
    <w:name w:val="No List12211"/>
    <w:next w:val="NoList"/>
    <w:uiPriority w:val="99"/>
    <w:semiHidden/>
    <w:rsid w:val="00EB40A3"/>
  </w:style>
  <w:style w:type="numbering" w:customStyle="1" w:styleId="NoList111211">
    <w:name w:val="No List111211"/>
    <w:next w:val="NoList"/>
    <w:uiPriority w:val="99"/>
    <w:semiHidden/>
    <w:unhideWhenUsed/>
    <w:rsid w:val="00EB40A3"/>
  </w:style>
  <w:style w:type="numbering" w:customStyle="1" w:styleId="112110">
    <w:name w:val="无列表11211"/>
    <w:next w:val="NoList"/>
    <w:semiHidden/>
    <w:rsid w:val="00EB40A3"/>
  </w:style>
  <w:style w:type="numbering" w:customStyle="1" w:styleId="NoList22211">
    <w:name w:val="No List22211"/>
    <w:next w:val="NoList"/>
    <w:uiPriority w:val="99"/>
    <w:semiHidden/>
    <w:unhideWhenUsed/>
    <w:rsid w:val="00EB40A3"/>
  </w:style>
  <w:style w:type="numbering" w:customStyle="1" w:styleId="NoList32211">
    <w:name w:val="No List32211"/>
    <w:next w:val="NoList"/>
    <w:uiPriority w:val="99"/>
    <w:semiHidden/>
    <w:unhideWhenUsed/>
    <w:rsid w:val="00EB40A3"/>
  </w:style>
  <w:style w:type="numbering" w:customStyle="1" w:styleId="NoList42111">
    <w:name w:val="No List42111"/>
    <w:next w:val="NoList"/>
    <w:uiPriority w:val="99"/>
    <w:semiHidden/>
    <w:unhideWhenUsed/>
    <w:rsid w:val="00EB40A3"/>
  </w:style>
  <w:style w:type="numbering" w:customStyle="1" w:styleId="NoList211111">
    <w:name w:val="No List211111"/>
    <w:next w:val="NoList"/>
    <w:uiPriority w:val="99"/>
    <w:semiHidden/>
    <w:unhideWhenUsed/>
    <w:rsid w:val="00EB40A3"/>
  </w:style>
  <w:style w:type="numbering" w:customStyle="1" w:styleId="NoList311111">
    <w:name w:val="No List311111"/>
    <w:next w:val="NoList"/>
    <w:uiPriority w:val="99"/>
    <w:semiHidden/>
    <w:unhideWhenUsed/>
    <w:rsid w:val="00EB40A3"/>
  </w:style>
  <w:style w:type="numbering" w:customStyle="1" w:styleId="NoList411111">
    <w:name w:val="No List411111"/>
    <w:next w:val="NoList"/>
    <w:uiPriority w:val="99"/>
    <w:semiHidden/>
    <w:unhideWhenUsed/>
    <w:rsid w:val="00EB40A3"/>
  </w:style>
  <w:style w:type="numbering" w:customStyle="1" w:styleId="1111111">
    <w:name w:val="无列表1111111"/>
    <w:next w:val="NoList"/>
    <w:semiHidden/>
    <w:rsid w:val="00EB40A3"/>
  </w:style>
  <w:style w:type="numbering" w:customStyle="1" w:styleId="NoList1111111">
    <w:name w:val="No List1111111"/>
    <w:next w:val="NoList"/>
    <w:uiPriority w:val="99"/>
    <w:semiHidden/>
    <w:unhideWhenUsed/>
    <w:rsid w:val="00EB40A3"/>
  </w:style>
  <w:style w:type="numbering" w:customStyle="1" w:styleId="NoList121111">
    <w:name w:val="No List121111"/>
    <w:next w:val="NoList"/>
    <w:uiPriority w:val="99"/>
    <w:semiHidden/>
    <w:unhideWhenUsed/>
    <w:rsid w:val="00EB40A3"/>
  </w:style>
  <w:style w:type="numbering" w:customStyle="1" w:styleId="NoList221111">
    <w:name w:val="No List221111"/>
    <w:next w:val="NoList"/>
    <w:uiPriority w:val="99"/>
    <w:semiHidden/>
    <w:unhideWhenUsed/>
    <w:rsid w:val="00EB40A3"/>
  </w:style>
  <w:style w:type="numbering" w:customStyle="1" w:styleId="NoList321111">
    <w:name w:val="No List321111"/>
    <w:next w:val="NoList"/>
    <w:uiPriority w:val="99"/>
    <w:semiHidden/>
    <w:unhideWhenUsed/>
    <w:rsid w:val="00EB40A3"/>
  </w:style>
  <w:style w:type="numbering" w:customStyle="1" w:styleId="NoList1411">
    <w:name w:val="No List1411"/>
    <w:next w:val="NoList"/>
    <w:uiPriority w:val="99"/>
    <w:semiHidden/>
    <w:unhideWhenUsed/>
    <w:rsid w:val="00EB40A3"/>
  </w:style>
  <w:style w:type="numbering" w:customStyle="1" w:styleId="NoList1511">
    <w:name w:val="No List1511"/>
    <w:next w:val="NoList"/>
    <w:uiPriority w:val="99"/>
    <w:semiHidden/>
    <w:unhideWhenUsed/>
    <w:rsid w:val="00EB40A3"/>
  </w:style>
  <w:style w:type="numbering" w:customStyle="1" w:styleId="NoList2411">
    <w:name w:val="No List2411"/>
    <w:next w:val="NoList"/>
    <w:uiPriority w:val="99"/>
    <w:semiHidden/>
    <w:unhideWhenUsed/>
    <w:rsid w:val="00EB40A3"/>
  </w:style>
  <w:style w:type="numbering" w:customStyle="1" w:styleId="NoList3411">
    <w:name w:val="No List3411"/>
    <w:next w:val="NoList"/>
    <w:uiPriority w:val="99"/>
    <w:semiHidden/>
    <w:unhideWhenUsed/>
    <w:rsid w:val="00EB40A3"/>
  </w:style>
  <w:style w:type="numbering" w:customStyle="1" w:styleId="NoList4411">
    <w:name w:val="No List4411"/>
    <w:next w:val="NoList"/>
    <w:uiPriority w:val="99"/>
    <w:semiHidden/>
    <w:unhideWhenUsed/>
    <w:rsid w:val="00EB40A3"/>
  </w:style>
  <w:style w:type="numbering" w:customStyle="1" w:styleId="NoList5311">
    <w:name w:val="No List5311"/>
    <w:next w:val="NoList"/>
    <w:uiPriority w:val="99"/>
    <w:semiHidden/>
    <w:unhideWhenUsed/>
    <w:rsid w:val="00EB40A3"/>
  </w:style>
  <w:style w:type="numbering" w:customStyle="1" w:styleId="NoList6311">
    <w:name w:val="No List6311"/>
    <w:next w:val="NoList"/>
    <w:uiPriority w:val="99"/>
    <w:semiHidden/>
    <w:unhideWhenUsed/>
    <w:rsid w:val="00EB40A3"/>
  </w:style>
  <w:style w:type="numbering" w:customStyle="1" w:styleId="NoList7311">
    <w:name w:val="No List7311"/>
    <w:next w:val="NoList"/>
    <w:uiPriority w:val="99"/>
    <w:semiHidden/>
    <w:unhideWhenUsed/>
    <w:rsid w:val="00EB40A3"/>
  </w:style>
  <w:style w:type="numbering" w:customStyle="1" w:styleId="NoList8211">
    <w:name w:val="No List8211"/>
    <w:next w:val="NoList"/>
    <w:uiPriority w:val="99"/>
    <w:semiHidden/>
    <w:unhideWhenUsed/>
    <w:rsid w:val="00EB40A3"/>
  </w:style>
  <w:style w:type="numbering" w:customStyle="1" w:styleId="NoList9211">
    <w:name w:val="No List9211"/>
    <w:next w:val="NoList"/>
    <w:uiPriority w:val="99"/>
    <w:semiHidden/>
    <w:unhideWhenUsed/>
    <w:rsid w:val="00EB40A3"/>
  </w:style>
  <w:style w:type="numbering" w:customStyle="1" w:styleId="NoList11311">
    <w:name w:val="No List11311"/>
    <w:next w:val="NoList"/>
    <w:uiPriority w:val="99"/>
    <w:semiHidden/>
    <w:unhideWhenUsed/>
    <w:rsid w:val="00EB40A3"/>
  </w:style>
  <w:style w:type="numbering" w:customStyle="1" w:styleId="NoList21311">
    <w:name w:val="No List21311"/>
    <w:next w:val="NoList"/>
    <w:uiPriority w:val="99"/>
    <w:semiHidden/>
    <w:unhideWhenUsed/>
    <w:rsid w:val="00EB40A3"/>
  </w:style>
  <w:style w:type="numbering" w:customStyle="1" w:styleId="NoList31311">
    <w:name w:val="No List31311"/>
    <w:next w:val="NoList"/>
    <w:uiPriority w:val="99"/>
    <w:semiHidden/>
    <w:unhideWhenUsed/>
    <w:rsid w:val="00EB40A3"/>
  </w:style>
  <w:style w:type="numbering" w:customStyle="1" w:styleId="NoList41311">
    <w:name w:val="No List41311"/>
    <w:next w:val="NoList"/>
    <w:uiPriority w:val="99"/>
    <w:semiHidden/>
    <w:unhideWhenUsed/>
    <w:rsid w:val="00EB40A3"/>
  </w:style>
  <w:style w:type="numbering" w:customStyle="1" w:styleId="NoList51211">
    <w:name w:val="No List51211"/>
    <w:next w:val="NoList"/>
    <w:uiPriority w:val="99"/>
    <w:semiHidden/>
    <w:unhideWhenUsed/>
    <w:rsid w:val="00EB40A3"/>
  </w:style>
  <w:style w:type="numbering" w:customStyle="1" w:styleId="NoList61211">
    <w:name w:val="No List61211"/>
    <w:next w:val="NoList"/>
    <w:uiPriority w:val="99"/>
    <w:semiHidden/>
    <w:unhideWhenUsed/>
    <w:rsid w:val="00EB40A3"/>
  </w:style>
  <w:style w:type="numbering" w:customStyle="1" w:styleId="NoList71211">
    <w:name w:val="No List71211"/>
    <w:next w:val="NoList"/>
    <w:uiPriority w:val="99"/>
    <w:semiHidden/>
    <w:unhideWhenUsed/>
    <w:rsid w:val="00EB40A3"/>
  </w:style>
  <w:style w:type="numbering" w:customStyle="1" w:styleId="NoList81211">
    <w:name w:val="No List81211"/>
    <w:next w:val="NoList"/>
    <w:uiPriority w:val="99"/>
    <w:semiHidden/>
    <w:unhideWhenUsed/>
    <w:rsid w:val="00EB40A3"/>
  </w:style>
  <w:style w:type="numbering" w:customStyle="1" w:styleId="NoList91111">
    <w:name w:val="No List91111"/>
    <w:next w:val="NoList"/>
    <w:uiPriority w:val="99"/>
    <w:semiHidden/>
    <w:unhideWhenUsed/>
    <w:rsid w:val="00EB40A3"/>
  </w:style>
  <w:style w:type="numbering" w:customStyle="1" w:styleId="LFO19211">
    <w:name w:val="LFO19211"/>
    <w:basedOn w:val="NoList"/>
    <w:rsid w:val="00EB40A3"/>
  </w:style>
  <w:style w:type="numbering" w:customStyle="1" w:styleId="NoList10111">
    <w:name w:val="No List10111"/>
    <w:next w:val="NoList"/>
    <w:uiPriority w:val="99"/>
    <w:semiHidden/>
    <w:unhideWhenUsed/>
    <w:rsid w:val="00EB40A3"/>
  </w:style>
  <w:style w:type="numbering" w:customStyle="1" w:styleId="LFO191111">
    <w:name w:val="LFO191111"/>
    <w:basedOn w:val="NoList"/>
    <w:rsid w:val="00EB40A3"/>
  </w:style>
  <w:style w:type="numbering" w:customStyle="1" w:styleId="NoList12311">
    <w:name w:val="No List12311"/>
    <w:next w:val="NoList"/>
    <w:uiPriority w:val="99"/>
    <w:semiHidden/>
    <w:rsid w:val="00EB40A3"/>
  </w:style>
  <w:style w:type="numbering" w:customStyle="1" w:styleId="NoList111311">
    <w:name w:val="No List111311"/>
    <w:next w:val="NoList"/>
    <w:uiPriority w:val="99"/>
    <w:semiHidden/>
    <w:unhideWhenUsed/>
    <w:rsid w:val="00EB40A3"/>
  </w:style>
  <w:style w:type="numbering" w:customStyle="1" w:styleId="13110">
    <w:name w:val="无列表1311"/>
    <w:next w:val="NoList"/>
    <w:semiHidden/>
    <w:rsid w:val="00EB40A3"/>
  </w:style>
  <w:style w:type="numbering" w:customStyle="1" w:styleId="13111">
    <w:name w:val="リストなし1311"/>
    <w:next w:val="NoList"/>
    <w:uiPriority w:val="99"/>
    <w:semiHidden/>
    <w:unhideWhenUsed/>
    <w:rsid w:val="00EB40A3"/>
  </w:style>
  <w:style w:type="numbering" w:customStyle="1" w:styleId="113110">
    <w:name w:val="无列表11311"/>
    <w:next w:val="NoList"/>
    <w:semiHidden/>
    <w:rsid w:val="00EB40A3"/>
  </w:style>
  <w:style w:type="numbering" w:customStyle="1" w:styleId="112111">
    <w:name w:val="リストなし11211"/>
    <w:next w:val="NoList"/>
    <w:uiPriority w:val="99"/>
    <w:semiHidden/>
    <w:unhideWhenUsed/>
    <w:rsid w:val="00EB40A3"/>
  </w:style>
  <w:style w:type="numbering" w:customStyle="1" w:styleId="NoList22311">
    <w:name w:val="No List22311"/>
    <w:next w:val="NoList"/>
    <w:uiPriority w:val="99"/>
    <w:semiHidden/>
    <w:unhideWhenUsed/>
    <w:rsid w:val="00EB40A3"/>
  </w:style>
  <w:style w:type="numbering" w:customStyle="1" w:styleId="NoList32311">
    <w:name w:val="No List32311"/>
    <w:next w:val="NoList"/>
    <w:uiPriority w:val="99"/>
    <w:semiHidden/>
    <w:unhideWhenUsed/>
    <w:rsid w:val="00EB40A3"/>
  </w:style>
  <w:style w:type="numbering" w:customStyle="1" w:styleId="NoList42211">
    <w:name w:val="No List42211"/>
    <w:next w:val="NoList"/>
    <w:uiPriority w:val="99"/>
    <w:semiHidden/>
    <w:unhideWhenUsed/>
    <w:rsid w:val="00EB40A3"/>
  </w:style>
  <w:style w:type="numbering" w:customStyle="1" w:styleId="NoList211211">
    <w:name w:val="No List211211"/>
    <w:next w:val="NoList"/>
    <w:uiPriority w:val="99"/>
    <w:semiHidden/>
    <w:unhideWhenUsed/>
    <w:rsid w:val="00EB40A3"/>
  </w:style>
  <w:style w:type="numbering" w:customStyle="1" w:styleId="NoList311211">
    <w:name w:val="No List311211"/>
    <w:next w:val="NoList"/>
    <w:uiPriority w:val="99"/>
    <w:semiHidden/>
    <w:unhideWhenUsed/>
    <w:rsid w:val="00EB40A3"/>
  </w:style>
  <w:style w:type="numbering" w:customStyle="1" w:styleId="NoList411211">
    <w:name w:val="No List411211"/>
    <w:next w:val="NoList"/>
    <w:uiPriority w:val="99"/>
    <w:semiHidden/>
    <w:unhideWhenUsed/>
    <w:rsid w:val="00EB40A3"/>
  </w:style>
  <w:style w:type="numbering" w:customStyle="1" w:styleId="111211">
    <w:name w:val="无列表111211"/>
    <w:next w:val="NoList"/>
    <w:semiHidden/>
    <w:rsid w:val="00EB40A3"/>
  </w:style>
  <w:style w:type="numbering" w:customStyle="1" w:styleId="NoList1111211">
    <w:name w:val="No List1111211"/>
    <w:next w:val="NoList"/>
    <w:uiPriority w:val="99"/>
    <w:semiHidden/>
    <w:unhideWhenUsed/>
    <w:rsid w:val="00EB40A3"/>
  </w:style>
  <w:style w:type="numbering" w:customStyle="1" w:styleId="NoList121211">
    <w:name w:val="No List121211"/>
    <w:next w:val="NoList"/>
    <w:uiPriority w:val="99"/>
    <w:semiHidden/>
    <w:unhideWhenUsed/>
    <w:rsid w:val="00EB40A3"/>
  </w:style>
  <w:style w:type="numbering" w:customStyle="1" w:styleId="NoList221211">
    <w:name w:val="No List221211"/>
    <w:next w:val="NoList"/>
    <w:uiPriority w:val="99"/>
    <w:semiHidden/>
    <w:unhideWhenUsed/>
    <w:rsid w:val="00EB40A3"/>
  </w:style>
  <w:style w:type="numbering" w:customStyle="1" w:styleId="NoList321211">
    <w:name w:val="No List321211"/>
    <w:next w:val="NoList"/>
    <w:uiPriority w:val="99"/>
    <w:semiHidden/>
    <w:unhideWhenUsed/>
    <w:rsid w:val="00EB40A3"/>
  </w:style>
  <w:style w:type="numbering" w:customStyle="1" w:styleId="NoList1611">
    <w:name w:val="No List1611"/>
    <w:next w:val="NoList"/>
    <w:uiPriority w:val="99"/>
    <w:semiHidden/>
    <w:unhideWhenUsed/>
    <w:rsid w:val="00EB40A3"/>
  </w:style>
  <w:style w:type="numbering" w:customStyle="1" w:styleId="NoList1711">
    <w:name w:val="No List1711"/>
    <w:next w:val="NoList"/>
    <w:uiPriority w:val="99"/>
    <w:semiHidden/>
    <w:unhideWhenUsed/>
    <w:rsid w:val="00EB40A3"/>
  </w:style>
  <w:style w:type="numbering" w:customStyle="1" w:styleId="NoList2511">
    <w:name w:val="No List2511"/>
    <w:next w:val="NoList"/>
    <w:uiPriority w:val="99"/>
    <w:semiHidden/>
    <w:unhideWhenUsed/>
    <w:rsid w:val="00EB40A3"/>
  </w:style>
  <w:style w:type="numbering" w:customStyle="1" w:styleId="NoList3511">
    <w:name w:val="No List3511"/>
    <w:next w:val="NoList"/>
    <w:uiPriority w:val="99"/>
    <w:semiHidden/>
    <w:unhideWhenUsed/>
    <w:rsid w:val="00EB40A3"/>
  </w:style>
  <w:style w:type="numbering" w:customStyle="1" w:styleId="NoList4511">
    <w:name w:val="No List4511"/>
    <w:next w:val="NoList"/>
    <w:uiPriority w:val="99"/>
    <w:semiHidden/>
    <w:unhideWhenUsed/>
    <w:rsid w:val="00EB40A3"/>
  </w:style>
  <w:style w:type="numbering" w:customStyle="1" w:styleId="NoList5411">
    <w:name w:val="No List5411"/>
    <w:next w:val="NoList"/>
    <w:uiPriority w:val="99"/>
    <w:semiHidden/>
    <w:unhideWhenUsed/>
    <w:rsid w:val="00EB40A3"/>
  </w:style>
  <w:style w:type="numbering" w:customStyle="1" w:styleId="NoList6411">
    <w:name w:val="No List6411"/>
    <w:next w:val="NoList"/>
    <w:uiPriority w:val="99"/>
    <w:semiHidden/>
    <w:unhideWhenUsed/>
    <w:rsid w:val="00EB40A3"/>
  </w:style>
  <w:style w:type="numbering" w:customStyle="1" w:styleId="NoList7411">
    <w:name w:val="No List7411"/>
    <w:next w:val="NoList"/>
    <w:uiPriority w:val="99"/>
    <w:semiHidden/>
    <w:unhideWhenUsed/>
    <w:rsid w:val="00EB40A3"/>
  </w:style>
  <w:style w:type="numbering" w:customStyle="1" w:styleId="NoList8311">
    <w:name w:val="No List8311"/>
    <w:next w:val="NoList"/>
    <w:uiPriority w:val="99"/>
    <w:semiHidden/>
    <w:unhideWhenUsed/>
    <w:rsid w:val="00EB40A3"/>
  </w:style>
  <w:style w:type="numbering" w:customStyle="1" w:styleId="NoList9311">
    <w:name w:val="No List9311"/>
    <w:next w:val="NoList"/>
    <w:uiPriority w:val="99"/>
    <w:semiHidden/>
    <w:unhideWhenUsed/>
    <w:rsid w:val="00EB40A3"/>
  </w:style>
  <w:style w:type="numbering" w:customStyle="1" w:styleId="NoList11411">
    <w:name w:val="No List11411"/>
    <w:next w:val="NoList"/>
    <w:uiPriority w:val="99"/>
    <w:semiHidden/>
    <w:unhideWhenUsed/>
    <w:rsid w:val="00EB40A3"/>
  </w:style>
  <w:style w:type="numbering" w:customStyle="1" w:styleId="NoList21411">
    <w:name w:val="No List21411"/>
    <w:next w:val="NoList"/>
    <w:uiPriority w:val="99"/>
    <w:semiHidden/>
    <w:unhideWhenUsed/>
    <w:rsid w:val="00EB40A3"/>
  </w:style>
  <w:style w:type="numbering" w:customStyle="1" w:styleId="NoList31411">
    <w:name w:val="No List31411"/>
    <w:next w:val="NoList"/>
    <w:uiPriority w:val="99"/>
    <w:semiHidden/>
    <w:unhideWhenUsed/>
    <w:rsid w:val="00EB40A3"/>
  </w:style>
  <w:style w:type="numbering" w:customStyle="1" w:styleId="NoList41411">
    <w:name w:val="No List41411"/>
    <w:next w:val="NoList"/>
    <w:uiPriority w:val="99"/>
    <w:semiHidden/>
    <w:unhideWhenUsed/>
    <w:rsid w:val="00EB40A3"/>
  </w:style>
  <w:style w:type="numbering" w:customStyle="1" w:styleId="NoList51311">
    <w:name w:val="No List51311"/>
    <w:next w:val="NoList"/>
    <w:uiPriority w:val="99"/>
    <w:semiHidden/>
    <w:unhideWhenUsed/>
    <w:rsid w:val="00EB40A3"/>
  </w:style>
  <w:style w:type="numbering" w:customStyle="1" w:styleId="NoList61311">
    <w:name w:val="No List61311"/>
    <w:next w:val="NoList"/>
    <w:uiPriority w:val="99"/>
    <w:semiHidden/>
    <w:unhideWhenUsed/>
    <w:rsid w:val="00EB40A3"/>
  </w:style>
  <w:style w:type="numbering" w:customStyle="1" w:styleId="NoList71311">
    <w:name w:val="No List71311"/>
    <w:next w:val="NoList"/>
    <w:uiPriority w:val="99"/>
    <w:semiHidden/>
    <w:unhideWhenUsed/>
    <w:rsid w:val="00EB40A3"/>
  </w:style>
  <w:style w:type="numbering" w:customStyle="1" w:styleId="NoList81311">
    <w:name w:val="No List81311"/>
    <w:next w:val="NoList"/>
    <w:uiPriority w:val="99"/>
    <w:semiHidden/>
    <w:unhideWhenUsed/>
    <w:rsid w:val="00EB40A3"/>
  </w:style>
  <w:style w:type="numbering" w:customStyle="1" w:styleId="NoList91211">
    <w:name w:val="No List91211"/>
    <w:next w:val="NoList"/>
    <w:uiPriority w:val="99"/>
    <w:semiHidden/>
    <w:unhideWhenUsed/>
    <w:rsid w:val="00EB40A3"/>
  </w:style>
  <w:style w:type="numbering" w:customStyle="1" w:styleId="LFO19311">
    <w:name w:val="LFO19311"/>
    <w:basedOn w:val="NoList"/>
    <w:rsid w:val="00EB40A3"/>
  </w:style>
  <w:style w:type="numbering" w:customStyle="1" w:styleId="NoList10211">
    <w:name w:val="No List10211"/>
    <w:next w:val="NoList"/>
    <w:uiPriority w:val="99"/>
    <w:semiHidden/>
    <w:unhideWhenUsed/>
    <w:rsid w:val="00EB40A3"/>
  </w:style>
  <w:style w:type="numbering" w:customStyle="1" w:styleId="LFO191211">
    <w:name w:val="LFO191211"/>
    <w:basedOn w:val="NoList"/>
    <w:rsid w:val="00EB40A3"/>
  </w:style>
  <w:style w:type="numbering" w:customStyle="1" w:styleId="NoList12411">
    <w:name w:val="No List12411"/>
    <w:next w:val="NoList"/>
    <w:uiPriority w:val="99"/>
    <w:semiHidden/>
    <w:rsid w:val="00EB40A3"/>
  </w:style>
  <w:style w:type="numbering" w:customStyle="1" w:styleId="NoList111411">
    <w:name w:val="No List111411"/>
    <w:next w:val="NoList"/>
    <w:uiPriority w:val="99"/>
    <w:semiHidden/>
    <w:unhideWhenUsed/>
    <w:rsid w:val="00EB40A3"/>
  </w:style>
  <w:style w:type="numbering" w:customStyle="1" w:styleId="14110">
    <w:name w:val="无列表1411"/>
    <w:next w:val="NoList"/>
    <w:semiHidden/>
    <w:rsid w:val="00EB40A3"/>
  </w:style>
  <w:style w:type="numbering" w:customStyle="1" w:styleId="14111">
    <w:name w:val="リストなし1411"/>
    <w:next w:val="NoList"/>
    <w:uiPriority w:val="99"/>
    <w:semiHidden/>
    <w:unhideWhenUsed/>
    <w:rsid w:val="00EB40A3"/>
  </w:style>
  <w:style w:type="numbering" w:customStyle="1" w:styleId="114110">
    <w:name w:val="无列表11411"/>
    <w:next w:val="NoList"/>
    <w:semiHidden/>
    <w:rsid w:val="00EB40A3"/>
  </w:style>
  <w:style w:type="numbering" w:customStyle="1" w:styleId="113111">
    <w:name w:val="リストなし11311"/>
    <w:next w:val="NoList"/>
    <w:uiPriority w:val="99"/>
    <w:semiHidden/>
    <w:unhideWhenUsed/>
    <w:rsid w:val="00EB40A3"/>
  </w:style>
  <w:style w:type="numbering" w:customStyle="1" w:styleId="NoList22411">
    <w:name w:val="No List22411"/>
    <w:next w:val="NoList"/>
    <w:uiPriority w:val="99"/>
    <w:semiHidden/>
    <w:unhideWhenUsed/>
    <w:rsid w:val="00EB40A3"/>
  </w:style>
  <w:style w:type="numbering" w:customStyle="1" w:styleId="NoList32411">
    <w:name w:val="No List32411"/>
    <w:next w:val="NoList"/>
    <w:uiPriority w:val="99"/>
    <w:semiHidden/>
    <w:unhideWhenUsed/>
    <w:rsid w:val="00EB40A3"/>
  </w:style>
  <w:style w:type="numbering" w:customStyle="1" w:styleId="NoList42311">
    <w:name w:val="No List42311"/>
    <w:next w:val="NoList"/>
    <w:uiPriority w:val="99"/>
    <w:semiHidden/>
    <w:unhideWhenUsed/>
    <w:rsid w:val="00EB40A3"/>
  </w:style>
  <w:style w:type="numbering" w:customStyle="1" w:styleId="NoList211311">
    <w:name w:val="No List211311"/>
    <w:next w:val="NoList"/>
    <w:uiPriority w:val="99"/>
    <w:semiHidden/>
    <w:unhideWhenUsed/>
    <w:rsid w:val="00EB40A3"/>
  </w:style>
  <w:style w:type="numbering" w:customStyle="1" w:styleId="NoList311311">
    <w:name w:val="No List311311"/>
    <w:next w:val="NoList"/>
    <w:uiPriority w:val="99"/>
    <w:semiHidden/>
    <w:unhideWhenUsed/>
    <w:rsid w:val="00EB40A3"/>
  </w:style>
  <w:style w:type="numbering" w:customStyle="1" w:styleId="NoList411311">
    <w:name w:val="No List411311"/>
    <w:next w:val="NoList"/>
    <w:uiPriority w:val="99"/>
    <w:semiHidden/>
    <w:unhideWhenUsed/>
    <w:rsid w:val="00EB40A3"/>
  </w:style>
  <w:style w:type="numbering" w:customStyle="1" w:styleId="111311">
    <w:name w:val="无列表111311"/>
    <w:next w:val="NoList"/>
    <w:semiHidden/>
    <w:rsid w:val="00EB40A3"/>
  </w:style>
  <w:style w:type="numbering" w:customStyle="1" w:styleId="NoList1111311">
    <w:name w:val="No List1111311"/>
    <w:next w:val="NoList"/>
    <w:uiPriority w:val="99"/>
    <w:semiHidden/>
    <w:unhideWhenUsed/>
    <w:rsid w:val="00EB40A3"/>
  </w:style>
  <w:style w:type="numbering" w:customStyle="1" w:styleId="NoList121311">
    <w:name w:val="No List121311"/>
    <w:next w:val="NoList"/>
    <w:uiPriority w:val="99"/>
    <w:semiHidden/>
    <w:unhideWhenUsed/>
    <w:rsid w:val="00EB40A3"/>
  </w:style>
  <w:style w:type="numbering" w:customStyle="1" w:styleId="NoList221311">
    <w:name w:val="No List221311"/>
    <w:next w:val="NoList"/>
    <w:uiPriority w:val="99"/>
    <w:semiHidden/>
    <w:unhideWhenUsed/>
    <w:rsid w:val="00EB40A3"/>
  </w:style>
  <w:style w:type="numbering" w:customStyle="1" w:styleId="NoList321311">
    <w:name w:val="No List321311"/>
    <w:next w:val="NoList"/>
    <w:uiPriority w:val="99"/>
    <w:semiHidden/>
    <w:unhideWhenUsed/>
    <w:rsid w:val="00EB40A3"/>
  </w:style>
  <w:style w:type="table" w:customStyle="1" w:styleId="222">
    <w:name w:val="网格型2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EB40A3"/>
    <w:rPr>
      <w:rFonts w:eastAsia="MS Mincho"/>
      <w:lang w:val="en-US" w:eastAsia="en-US"/>
    </w:rPr>
    <w:tblPr/>
  </w:style>
  <w:style w:type="table" w:customStyle="1" w:styleId="Tabellengitternetz11121">
    <w:name w:val="Tabellengitternetz1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EB40A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9">
    <w:name w:val="无列表3"/>
    <w:next w:val="NoList"/>
    <w:uiPriority w:val="99"/>
    <w:semiHidden/>
    <w:unhideWhenUsed/>
    <w:rsid w:val="00EB40A3"/>
  </w:style>
  <w:style w:type="table" w:customStyle="1" w:styleId="9">
    <w:name w:val="网格型9"/>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semiHidden/>
    <w:rsid w:val="00EB40A3"/>
  </w:style>
  <w:style w:type="table" w:customStyle="1" w:styleId="390">
    <w:name w:val="网格型3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NoList"/>
    <w:uiPriority w:val="99"/>
    <w:semiHidden/>
    <w:unhideWhenUsed/>
    <w:rsid w:val="00EB40A3"/>
  </w:style>
  <w:style w:type="table" w:customStyle="1" w:styleId="280">
    <w:name w:val="古典型 28"/>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B40A3"/>
  </w:style>
  <w:style w:type="table" w:customStyle="1" w:styleId="TableGrid47">
    <w:name w:val="Table Grid47"/>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EB40A3"/>
  </w:style>
  <w:style w:type="table" w:customStyle="1" w:styleId="318">
    <w:name w:val="网格型3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EB40A3"/>
  </w:style>
  <w:style w:type="table" w:customStyle="1" w:styleId="TableClassic218">
    <w:name w:val="Table Classic 218"/>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EB40A3"/>
  </w:style>
  <w:style w:type="numbering" w:customStyle="1" w:styleId="NoList37">
    <w:name w:val="No List37"/>
    <w:next w:val="NoList"/>
    <w:uiPriority w:val="99"/>
    <w:semiHidden/>
    <w:unhideWhenUsed/>
    <w:rsid w:val="00EB40A3"/>
  </w:style>
  <w:style w:type="numbering" w:customStyle="1" w:styleId="NoList116">
    <w:name w:val="No List116"/>
    <w:next w:val="NoList"/>
    <w:uiPriority w:val="99"/>
    <w:semiHidden/>
    <w:unhideWhenUsed/>
    <w:rsid w:val="00EB40A3"/>
  </w:style>
  <w:style w:type="numbering" w:customStyle="1" w:styleId="NoList47">
    <w:name w:val="No List47"/>
    <w:next w:val="NoList"/>
    <w:uiPriority w:val="99"/>
    <w:semiHidden/>
    <w:unhideWhenUsed/>
    <w:rsid w:val="00EB40A3"/>
  </w:style>
  <w:style w:type="numbering" w:customStyle="1" w:styleId="NoList56">
    <w:name w:val="No List56"/>
    <w:next w:val="NoList"/>
    <w:uiPriority w:val="99"/>
    <w:semiHidden/>
    <w:unhideWhenUsed/>
    <w:rsid w:val="00EB40A3"/>
  </w:style>
  <w:style w:type="numbering" w:customStyle="1" w:styleId="NoList1116">
    <w:name w:val="No List1116"/>
    <w:next w:val="NoList"/>
    <w:uiPriority w:val="99"/>
    <w:semiHidden/>
    <w:unhideWhenUsed/>
    <w:rsid w:val="00EB40A3"/>
  </w:style>
  <w:style w:type="numbering" w:customStyle="1" w:styleId="NoList216">
    <w:name w:val="No List216"/>
    <w:next w:val="NoList"/>
    <w:uiPriority w:val="99"/>
    <w:semiHidden/>
    <w:unhideWhenUsed/>
    <w:rsid w:val="00EB40A3"/>
  </w:style>
  <w:style w:type="numbering" w:customStyle="1" w:styleId="NoList316">
    <w:name w:val="No List316"/>
    <w:next w:val="NoList"/>
    <w:uiPriority w:val="99"/>
    <w:semiHidden/>
    <w:unhideWhenUsed/>
    <w:rsid w:val="00EB40A3"/>
  </w:style>
  <w:style w:type="numbering" w:customStyle="1" w:styleId="NoList416">
    <w:name w:val="No List416"/>
    <w:next w:val="NoList"/>
    <w:uiPriority w:val="99"/>
    <w:semiHidden/>
    <w:unhideWhenUsed/>
    <w:rsid w:val="00EB40A3"/>
  </w:style>
  <w:style w:type="numbering" w:customStyle="1" w:styleId="NoList66">
    <w:name w:val="No List66"/>
    <w:next w:val="NoList"/>
    <w:uiPriority w:val="99"/>
    <w:semiHidden/>
    <w:unhideWhenUsed/>
    <w:rsid w:val="00EB40A3"/>
  </w:style>
  <w:style w:type="numbering" w:customStyle="1" w:styleId="NoList76">
    <w:name w:val="No List76"/>
    <w:next w:val="NoList"/>
    <w:uiPriority w:val="99"/>
    <w:semiHidden/>
    <w:unhideWhenUsed/>
    <w:rsid w:val="00EB40A3"/>
  </w:style>
  <w:style w:type="table" w:customStyle="1" w:styleId="TableGrid127">
    <w:name w:val="Table Grid12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EB40A3"/>
  </w:style>
  <w:style w:type="table" w:customStyle="1" w:styleId="TableGrid1117">
    <w:name w:val="Table Grid11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EB40A3"/>
  </w:style>
  <w:style w:type="numbering" w:customStyle="1" w:styleId="NoList326">
    <w:name w:val="No List326"/>
    <w:next w:val="NoList"/>
    <w:uiPriority w:val="99"/>
    <w:semiHidden/>
    <w:unhideWhenUsed/>
    <w:rsid w:val="00EB40A3"/>
  </w:style>
  <w:style w:type="table" w:customStyle="1" w:styleId="TableStyle14">
    <w:name w:val="Table Style14"/>
    <w:basedOn w:val="TableNormal"/>
    <w:qFormat/>
    <w:rsid w:val="00EB40A3"/>
    <w:rPr>
      <w:rFonts w:eastAsia="MS Mincho"/>
      <w:lang w:val="en-US" w:eastAsia="en-US"/>
    </w:rPr>
    <w:tblPr/>
  </w:style>
  <w:style w:type="table" w:customStyle="1" w:styleId="TableGrid59">
    <w:name w:val="Table Grid59"/>
    <w:basedOn w:val="TableNormal"/>
    <w:uiPriority w:val="39"/>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EB40A3"/>
  </w:style>
  <w:style w:type="numbering" w:customStyle="1" w:styleId="NoList515">
    <w:name w:val="No List515"/>
    <w:next w:val="NoList"/>
    <w:uiPriority w:val="99"/>
    <w:semiHidden/>
    <w:unhideWhenUsed/>
    <w:rsid w:val="00EB40A3"/>
  </w:style>
  <w:style w:type="numbering" w:customStyle="1" w:styleId="NoList2115">
    <w:name w:val="No List2115"/>
    <w:next w:val="NoList"/>
    <w:uiPriority w:val="99"/>
    <w:semiHidden/>
    <w:unhideWhenUsed/>
    <w:rsid w:val="00EB40A3"/>
  </w:style>
  <w:style w:type="numbering" w:customStyle="1" w:styleId="NoList3115">
    <w:name w:val="No List3115"/>
    <w:next w:val="NoList"/>
    <w:uiPriority w:val="99"/>
    <w:semiHidden/>
    <w:unhideWhenUsed/>
    <w:rsid w:val="00EB40A3"/>
  </w:style>
  <w:style w:type="numbering" w:customStyle="1" w:styleId="NoList4115">
    <w:name w:val="No List4115"/>
    <w:next w:val="NoList"/>
    <w:uiPriority w:val="99"/>
    <w:semiHidden/>
    <w:unhideWhenUsed/>
    <w:rsid w:val="00EB40A3"/>
  </w:style>
  <w:style w:type="numbering" w:customStyle="1" w:styleId="NoList615">
    <w:name w:val="No List615"/>
    <w:next w:val="NoList"/>
    <w:uiPriority w:val="99"/>
    <w:semiHidden/>
    <w:unhideWhenUsed/>
    <w:rsid w:val="00EB40A3"/>
  </w:style>
  <w:style w:type="table" w:customStyle="1" w:styleId="TableGrid416">
    <w:name w:val="Table Grid416"/>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EB40A3"/>
  </w:style>
  <w:style w:type="numbering" w:customStyle="1" w:styleId="NoList11115">
    <w:name w:val="No List11115"/>
    <w:next w:val="NoList"/>
    <w:uiPriority w:val="99"/>
    <w:semiHidden/>
    <w:unhideWhenUsed/>
    <w:rsid w:val="00EB40A3"/>
  </w:style>
  <w:style w:type="numbering" w:customStyle="1" w:styleId="NoList715">
    <w:name w:val="No List715"/>
    <w:next w:val="NoList"/>
    <w:uiPriority w:val="99"/>
    <w:semiHidden/>
    <w:unhideWhenUsed/>
    <w:rsid w:val="00EB40A3"/>
  </w:style>
  <w:style w:type="table" w:customStyle="1" w:styleId="TableGrid1214">
    <w:name w:val="Table Grid12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B40A3"/>
  </w:style>
  <w:style w:type="table" w:customStyle="1" w:styleId="TableGrid11114">
    <w:name w:val="Table Grid11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EB40A3"/>
  </w:style>
  <w:style w:type="numbering" w:customStyle="1" w:styleId="NoList3215">
    <w:name w:val="No List3215"/>
    <w:next w:val="NoList"/>
    <w:uiPriority w:val="99"/>
    <w:semiHidden/>
    <w:unhideWhenUsed/>
    <w:rsid w:val="00EB40A3"/>
  </w:style>
  <w:style w:type="numbering" w:customStyle="1" w:styleId="NoList85">
    <w:name w:val="No List85"/>
    <w:next w:val="NoList"/>
    <w:uiPriority w:val="99"/>
    <w:semiHidden/>
    <w:unhideWhenUsed/>
    <w:rsid w:val="00EB40A3"/>
  </w:style>
  <w:style w:type="table" w:customStyle="1" w:styleId="TableGrid718">
    <w:name w:val="Table Grid718"/>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EB40A3"/>
  </w:style>
  <w:style w:type="table" w:customStyle="1" w:styleId="TableGrid86">
    <w:name w:val="Table Grid86"/>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EB40A3"/>
    <w:rPr>
      <w:rFonts w:eastAsia="MS Mincho"/>
      <w:lang w:val="en-US" w:eastAsia="en-US"/>
    </w:rPr>
    <w:tblPr/>
  </w:style>
  <w:style w:type="table" w:customStyle="1" w:styleId="TableGrid516">
    <w:name w:val="Table Grid5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EB40A3"/>
  </w:style>
  <w:style w:type="numbering" w:customStyle="1" w:styleId="NoList914">
    <w:name w:val="No List914"/>
    <w:next w:val="NoList"/>
    <w:uiPriority w:val="99"/>
    <w:semiHidden/>
    <w:unhideWhenUsed/>
    <w:rsid w:val="00EB40A3"/>
  </w:style>
  <w:style w:type="table" w:customStyle="1" w:styleId="TableGrid766">
    <w:name w:val="Table Grid76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EB40A3"/>
  </w:style>
  <w:style w:type="numbering" w:customStyle="1" w:styleId="NoList104">
    <w:name w:val="No List104"/>
    <w:next w:val="NoList"/>
    <w:uiPriority w:val="99"/>
    <w:semiHidden/>
    <w:unhideWhenUsed/>
    <w:rsid w:val="00EB40A3"/>
  </w:style>
  <w:style w:type="numbering" w:customStyle="1" w:styleId="LFO1914">
    <w:name w:val="LFO1914"/>
    <w:basedOn w:val="NoList"/>
    <w:rsid w:val="00EB40A3"/>
  </w:style>
  <w:style w:type="table" w:customStyle="1" w:styleId="TableGrid229">
    <w:name w:val="Table Grid229"/>
    <w:basedOn w:val="TableNormal"/>
    <w:next w:val="TableGrid"/>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EB40A3"/>
  </w:style>
  <w:style w:type="table" w:customStyle="1" w:styleId="322">
    <w:name w:val="网格型32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EB40A3"/>
  </w:style>
  <w:style w:type="table" w:customStyle="1" w:styleId="TableClassic222">
    <w:name w:val="Table Classic 2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NoList"/>
    <w:uiPriority w:val="99"/>
    <w:semiHidden/>
    <w:unhideWhenUsed/>
    <w:rsid w:val="00EB40A3"/>
  </w:style>
  <w:style w:type="table" w:customStyle="1" w:styleId="TableClassic2116">
    <w:name w:val="Table Classic 2116"/>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B40A3"/>
  </w:style>
  <w:style w:type="numbering" w:customStyle="1" w:styleId="NoList232">
    <w:name w:val="No List232"/>
    <w:next w:val="NoList"/>
    <w:uiPriority w:val="99"/>
    <w:semiHidden/>
    <w:unhideWhenUsed/>
    <w:rsid w:val="00EB40A3"/>
  </w:style>
  <w:style w:type="table" w:customStyle="1" w:styleId="TableGrid426">
    <w:name w:val="Table Grid4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EB40A3"/>
  </w:style>
  <w:style w:type="numbering" w:customStyle="1" w:styleId="NoList432">
    <w:name w:val="No List432"/>
    <w:next w:val="NoList"/>
    <w:uiPriority w:val="99"/>
    <w:semiHidden/>
    <w:unhideWhenUsed/>
    <w:rsid w:val="00EB40A3"/>
  </w:style>
  <w:style w:type="numbering" w:customStyle="1" w:styleId="NoList522">
    <w:name w:val="No List522"/>
    <w:next w:val="NoList"/>
    <w:uiPriority w:val="99"/>
    <w:semiHidden/>
    <w:unhideWhenUsed/>
    <w:rsid w:val="00EB40A3"/>
  </w:style>
  <w:style w:type="numbering" w:customStyle="1" w:styleId="NoList622">
    <w:name w:val="No List622"/>
    <w:next w:val="NoList"/>
    <w:uiPriority w:val="99"/>
    <w:semiHidden/>
    <w:unhideWhenUsed/>
    <w:rsid w:val="00EB40A3"/>
  </w:style>
  <w:style w:type="numbering" w:customStyle="1" w:styleId="NoList722">
    <w:name w:val="No List722"/>
    <w:next w:val="NoList"/>
    <w:uiPriority w:val="99"/>
    <w:semiHidden/>
    <w:unhideWhenUsed/>
    <w:rsid w:val="00EB40A3"/>
  </w:style>
  <w:style w:type="table" w:customStyle="1" w:styleId="TableGrid813">
    <w:name w:val="Table Grid81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B40A3"/>
  </w:style>
  <w:style w:type="numbering" w:customStyle="1" w:styleId="NoList2122">
    <w:name w:val="No List2122"/>
    <w:next w:val="NoList"/>
    <w:uiPriority w:val="99"/>
    <w:semiHidden/>
    <w:unhideWhenUsed/>
    <w:rsid w:val="00EB40A3"/>
  </w:style>
  <w:style w:type="table" w:customStyle="1" w:styleId="TableGrid4116">
    <w:name w:val="Table Grid41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EB40A3"/>
  </w:style>
  <w:style w:type="numbering" w:customStyle="1" w:styleId="NoList4122">
    <w:name w:val="No List4122"/>
    <w:next w:val="NoList"/>
    <w:uiPriority w:val="99"/>
    <w:semiHidden/>
    <w:unhideWhenUsed/>
    <w:rsid w:val="00EB40A3"/>
  </w:style>
  <w:style w:type="numbering" w:customStyle="1" w:styleId="NoList5112">
    <w:name w:val="No List5112"/>
    <w:next w:val="NoList"/>
    <w:uiPriority w:val="99"/>
    <w:semiHidden/>
    <w:unhideWhenUsed/>
    <w:rsid w:val="00EB40A3"/>
  </w:style>
  <w:style w:type="numbering" w:customStyle="1" w:styleId="NoList6112">
    <w:name w:val="No List6112"/>
    <w:next w:val="NoList"/>
    <w:uiPriority w:val="99"/>
    <w:semiHidden/>
    <w:unhideWhenUsed/>
    <w:rsid w:val="00EB40A3"/>
  </w:style>
  <w:style w:type="numbering" w:customStyle="1" w:styleId="NoList7112">
    <w:name w:val="No List7112"/>
    <w:next w:val="NoList"/>
    <w:uiPriority w:val="99"/>
    <w:semiHidden/>
    <w:unhideWhenUsed/>
    <w:rsid w:val="00EB40A3"/>
  </w:style>
  <w:style w:type="numbering" w:customStyle="1" w:styleId="NoList8112">
    <w:name w:val="No List8112"/>
    <w:next w:val="NoList"/>
    <w:uiPriority w:val="99"/>
    <w:semiHidden/>
    <w:unhideWhenUsed/>
    <w:rsid w:val="00EB40A3"/>
  </w:style>
  <w:style w:type="table" w:customStyle="1" w:styleId="TableGrid1223">
    <w:name w:val="Table Grid122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EB40A3"/>
  </w:style>
  <w:style w:type="numbering" w:customStyle="1" w:styleId="NoList11122">
    <w:name w:val="No List11122"/>
    <w:next w:val="NoList"/>
    <w:uiPriority w:val="99"/>
    <w:semiHidden/>
    <w:unhideWhenUsed/>
    <w:rsid w:val="00EB40A3"/>
  </w:style>
  <w:style w:type="table" w:customStyle="1" w:styleId="TableGrid2216">
    <w:name w:val="Table Grid221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NoList"/>
    <w:semiHidden/>
    <w:rsid w:val="00EB40A3"/>
  </w:style>
  <w:style w:type="numbering" w:customStyle="1" w:styleId="NoList2222">
    <w:name w:val="No List2222"/>
    <w:next w:val="NoList"/>
    <w:uiPriority w:val="99"/>
    <w:semiHidden/>
    <w:unhideWhenUsed/>
    <w:rsid w:val="00EB40A3"/>
  </w:style>
  <w:style w:type="numbering" w:customStyle="1" w:styleId="NoList3222">
    <w:name w:val="No List3222"/>
    <w:next w:val="NoList"/>
    <w:uiPriority w:val="99"/>
    <w:semiHidden/>
    <w:unhideWhenUsed/>
    <w:rsid w:val="00EB40A3"/>
  </w:style>
  <w:style w:type="numbering" w:customStyle="1" w:styleId="NoList4212">
    <w:name w:val="No List4212"/>
    <w:next w:val="NoList"/>
    <w:uiPriority w:val="99"/>
    <w:semiHidden/>
    <w:unhideWhenUsed/>
    <w:rsid w:val="00EB40A3"/>
  </w:style>
  <w:style w:type="numbering" w:customStyle="1" w:styleId="NoList21112">
    <w:name w:val="No List21112"/>
    <w:next w:val="NoList"/>
    <w:uiPriority w:val="99"/>
    <w:semiHidden/>
    <w:unhideWhenUsed/>
    <w:rsid w:val="00EB40A3"/>
  </w:style>
  <w:style w:type="numbering" w:customStyle="1" w:styleId="NoList31112">
    <w:name w:val="No List31112"/>
    <w:next w:val="NoList"/>
    <w:uiPriority w:val="99"/>
    <w:semiHidden/>
    <w:unhideWhenUsed/>
    <w:rsid w:val="00EB40A3"/>
  </w:style>
  <w:style w:type="numbering" w:customStyle="1" w:styleId="NoList41112">
    <w:name w:val="No List41112"/>
    <w:next w:val="NoList"/>
    <w:uiPriority w:val="99"/>
    <w:semiHidden/>
    <w:unhideWhenUsed/>
    <w:rsid w:val="00EB40A3"/>
  </w:style>
  <w:style w:type="numbering" w:customStyle="1" w:styleId="111120">
    <w:name w:val="无列表11112"/>
    <w:next w:val="NoList"/>
    <w:semiHidden/>
    <w:rsid w:val="00EB40A3"/>
  </w:style>
  <w:style w:type="numbering" w:customStyle="1" w:styleId="NoList111112">
    <w:name w:val="No List111112"/>
    <w:next w:val="NoList"/>
    <w:uiPriority w:val="99"/>
    <w:semiHidden/>
    <w:unhideWhenUsed/>
    <w:rsid w:val="00EB40A3"/>
  </w:style>
  <w:style w:type="numbering" w:customStyle="1" w:styleId="NoList12112">
    <w:name w:val="No List12112"/>
    <w:next w:val="NoList"/>
    <w:uiPriority w:val="99"/>
    <w:semiHidden/>
    <w:unhideWhenUsed/>
    <w:rsid w:val="00EB40A3"/>
  </w:style>
  <w:style w:type="numbering" w:customStyle="1" w:styleId="NoList22112">
    <w:name w:val="No List22112"/>
    <w:next w:val="NoList"/>
    <w:uiPriority w:val="99"/>
    <w:semiHidden/>
    <w:unhideWhenUsed/>
    <w:rsid w:val="00EB40A3"/>
  </w:style>
  <w:style w:type="numbering" w:customStyle="1" w:styleId="NoList32112">
    <w:name w:val="No List32112"/>
    <w:next w:val="NoList"/>
    <w:uiPriority w:val="99"/>
    <w:semiHidden/>
    <w:unhideWhenUsed/>
    <w:rsid w:val="00EB40A3"/>
  </w:style>
  <w:style w:type="numbering" w:customStyle="1" w:styleId="NoList142">
    <w:name w:val="No List142"/>
    <w:next w:val="NoList"/>
    <w:uiPriority w:val="99"/>
    <w:semiHidden/>
    <w:unhideWhenUsed/>
    <w:rsid w:val="00EB40A3"/>
  </w:style>
  <w:style w:type="table" w:customStyle="1" w:styleId="TableGrid106">
    <w:name w:val="Table Grid10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B40A3"/>
  </w:style>
  <w:style w:type="numbering" w:customStyle="1" w:styleId="NoList242">
    <w:name w:val="No List242"/>
    <w:next w:val="NoList"/>
    <w:uiPriority w:val="99"/>
    <w:semiHidden/>
    <w:unhideWhenUsed/>
    <w:rsid w:val="00EB40A3"/>
  </w:style>
  <w:style w:type="table" w:customStyle="1" w:styleId="TableGrid436">
    <w:name w:val="Table Grid4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EB40A3"/>
  </w:style>
  <w:style w:type="table" w:customStyle="1" w:styleId="TableGrid526">
    <w:name w:val="Table Grid52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EB40A3"/>
  </w:style>
  <w:style w:type="table" w:customStyle="1" w:styleId="TableGrid626">
    <w:name w:val="Table Grid6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EB40A3"/>
  </w:style>
  <w:style w:type="numbering" w:customStyle="1" w:styleId="NoList632">
    <w:name w:val="No List632"/>
    <w:next w:val="NoList"/>
    <w:uiPriority w:val="99"/>
    <w:semiHidden/>
    <w:unhideWhenUsed/>
    <w:rsid w:val="00EB40A3"/>
  </w:style>
  <w:style w:type="numbering" w:customStyle="1" w:styleId="NoList732">
    <w:name w:val="No List732"/>
    <w:next w:val="NoList"/>
    <w:uiPriority w:val="99"/>
    <w:semiHidden/>
    <w:unhideWhenUsed/>
    <w:rsid w:val="00EB40A3"/>
  </w:style>
  <w:style w:type="numbering" w:customStyle="1" w:styleId="NoList822">
    <w:name w:val="No List822"/>
    <w:next w:val="NoList"/>
    <w:uiPriority w:val="99"/>
    <w:semiHidden/>
    <w:unhideWhenUsed/>
    <w:rsid w:val="00EB40A3"/>
  </w:style>
  <w:style w:type="numbering" w:customStyle="1" w:styleId="NoList922">
    <w:name w:val="No List922"/>
    <w:next w:val="NoList"/>
    <w:uiPriority w:val="99"/>
    <w:semiHidden/>
    <w:unhideWhenUsed/>
    <w:rsid w:val="00EB40A3"/>
  </w:style>
  <w:style w:type="table" w:customStyle="1" w:styleId="TableGrid823">
    <w:name w:val="Table Grid82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EB40A3"/>
  </w:style>
  <w:style w:type="numbering" w:customStyle="1" w:styleId="NoList2132">
    <w:name w:val="No List2132"/>
    <w:next w:val="NoList"/>
    <w:uiPriority w:val="99"/>
    <w:semiHidden/>
    <w:unhideWhenUsed/>
    <w:rsid w:val="00EB40A3"/>
  </w:style>
  <w:style w:type="table" w:customStyle="1" w:styleId="TableGrid4126">
    <w:name w:val="Table Grid41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EB40A3"/>
  </w:style>
  <w:style w:type="numbering" w:customStyle="1" w:styleId="NoList4132">
    <w:name w:val="No List4132"/>
    <w:next w:val="NoList"/>
    <w:uiPriority w:val="99"/>
    <w:semiHidden/>
    <w:unhideWhenUsed/>
    <w:rsid w:val="00EB40A3"/>
  </w:style>
  <w:style w:type="numbering" w:customStyle="1" w:styleId="NoList5122">
    <w:name w:val="No List5122"/>
    <w:next w:val="NoList"/>
    <w:uiPriority w:val="99"/>
    <w:semiHidden/>
    <w:unhideWhenUsed/>
    <w:rsid w:val="00EB40A3"/>
  </w:style>
  <w:style w:type="numbering" w:customStyle="1" w:styleId="NoList6122">
    <w:name w:val="No List6122"/>
    <w:next w:val="NoList"/>
    <w:uiPriority w:val="99"/>
    <w:semiHidden/>
    <w:unhideWhenUsed/>
    <w:rsid w:val="00EB40A3"/>
  </w:style>
  <w:style w:type="numbering" w:customStyle="1" w:styleId="NoList7122">
    <w:name w:val="No List7122"/>
    <w:next w:val="NoList"/>
    <w:uiPriority w:val="99"/>
    <w:semiHidden/>
    <w:unhideWhenUsed/>
    <w:rsid w:val="00EB40A3"/>
  </w:style>
  <w:style w:type="numbering" w:customStyle="1" w:styleId="NoList8122">
    <w:name w:val="No List8122"/>
    <w:next w:val="NoList"/>
    <w:uiPriority w:val="99"/>
    <w:semiHidden/>
    <w:unhideWhenUsed/>
    <w:rsid w:val="00EB40A3"/>
  </w:style>
  <w:style w:type="numbering" w:customStyle="1" w:styleId="NoList9112">
    <w:name w:val="No List9112"/>
    <w:next w:val="NoList"/>
    <w:uiPriority w:val="99"/>
    <w:semiHidden/>
    <w:unhideWhenUsed/>
    <w:rsid w:val="00EB40A3"/>
  </w:style>
  <w:style w:type="numbering" w:customStyle="1" w:styleId="LFO1922">
    <w:name w:val="LFO1922"/>
    <w:basedOn w:val="NoList"/>
    <w:rsid w:val="00EB40A3"/>
  </w:style>
  <w:style w:type="numbering" w:customStyle="1" w:styleId="NoList1012">
    <w:name w:val="No List1012"/>
    <w:next w:val="NoList"/>
    <w:uiPriority w:val="99"/>
    <w:semiHidden/>
    <w:unhideWhenUsed/>
    <w:rsid w:val="00EB40A3"/>
  </w:style>
  <w:style w:type="numbering" w:customStyle="1" w:styleId="LFO19112">
    <w:name w:val="LFO19112"/>
    <w:basedOn w:val="NoList"/>
    <w:rsid w:val="00EB40A3"/>
  </w:style>
  <w:style w:type="table" w:customStyle="1" w:styleId="TableGrid1233">
    <w:name w:val="Table Grid123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EB40A3"/>
  </w:style>
  <w:style w:type="numbering" w:customStyle="1" w:styleId="NoList11132">
    <w:name w:val="No List11132"/>
    <w:next w:val="NoList"/>
    <w:uiPriority w:val="99"/>
    <w:semiHidden/>
    <w:unhideWhenUsed/>
    <w:rsid w:val="00EB40A3"/>
  </w:style>
  <w:style w:type="table" w:customStyle="1" w:styleId="TableGrid2226">
    <w:name w:val="Table Grid222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EB40A3"/>
  </w:style>
  <w:style w:type="numbering" w:customStyle="1" w:styleId="1321">
    <w:name w:val="リストなし132"/>
    <w:next w:val="NoList"/>
    <w:uiPriority w:val="99"/>
    <w:semiHidden/>
    <w:unhideWhenUsed/>
    <w:rsid w:val="00EB40A3"/>
  </w:style>
  <w:style w:type="numbering" w:customStyle="1" w:styleId="1132">
    <w:name w:val="无列表1132"/>
    <w:next w:val="NoList"/>
    <w:semiHidden/>
    <w:rsid w:val="00EB40A3"/>
  </w:style>
  <w:style w:type="numbering" w:customStyle="1" w:styleId="11220">
    <w:name w:val="リストなし1122"/>
    <w:next w:val="NoList"/>
    <w:uiPriority w:val="99"/>
    <w:semiHidden/>
    <w:unhideWhenUsed/>
    <w:rsid w:val="00EB40A3"/>
  </w:style>
  <w:style w:type="numbering" w:customStyle="1" w:styleId="NoList2232">
    <w:name w:val="No List2232"/>
    <w:next w:val="NoList"/>
    <w:uiPriority w:val="99"/>
    <w:semiHidden/>
    <w:unhideWhenUsed/>
    <w:rsid w:val="00EB40A3"/>
  </w:style>
  <w:style w:type="numbering" w:customStyle="1" w:styleId="NoList3232">
    <w:name w:val="No List3232"/>
    <w:next w:val="NoList"/>
    <w:uiPriority w:val="99"/>
    <w:semiHidden/>
    <w:unhideWhenUsed/>
    <w:rsid w:val="00EB40A3"/>
  </w:style>
  <w:style w:type="numbering" w:customStyle="1" w:styleId="NoList4222">
    <w:name w:val="No List4222"/>
    <w:next w:val="NoList"/>
    <w:uiPriority w:val="99"/>
    <w:semiHidden/>
    <w:unhideWhenUsed/>
    <w:rsid w:val="00EB40A3"/>
  </w:style>
  <w:style w:type="numbering" w:customStyle="1" w:styleId="NoList21122">
    <w:name w:val="No List21122"/>
    <w:next w:val="NoList"/>
    <w:uiPriority w:val="99"/>
    <w:semiHidden/>
    <w:unhideWhenUsed/>
    <w:rsid w:val="00EB40A3"/>
  </w:style>
  <w:style w:type="numbering" w:customStyle="1" w:styleId="NoList31122">
    <w:name w:val="No List31122"/>
    <w:next w:val="NoList"/>
    <w:uiPriority w:val="99"/>
    <w:semiHidden/>
    <w:unhideWhenUsed/>
    <w:rsid w:val="00EB40A3"/>
  </w:style>
  <w:style w:type="numbering" w:customStyle="1" w:styleId="NoList41122">
    <w:name w:val="No List41122"/>
    <w:next w:val="NoList"/>
    <w:uiPriority w:val="99"/>
    <w:semiHidden/>
    <w:unhideWhenUsed/>
    <w:rsid w:val="00EB40A3"/>
  </w:style>
  <w:style w:type="numbering" w:customStyle="1" w:styleId="11122">
    <w:name w:val="无列表11122"/>
    <w:next w:val="NoList"/>
    <w:semiHidden/>
    <w:rsid w:val="00EB40A3"/>
  </w:style>
  <w:style w:type="numbering" w:customStyle="1" w:styleId="NoList111122">
    <w:name w:val="No List111122"/>
    <w:next w:val="NoList"/>
    <w:uiPriority w:val="99"/>
    <w:semiHidden/>
    <w:unhideWhenUsed/>
    <w:rsid w:val="00EB40A3"/>
  </w:style>
  <w:style w:type="numbering" w:customStyle="1" w:styleId="NoList12122">
    <w:name w:val="No List12122"/>
    <w:next w:val="NoList"/>
    <w:uiPriority w:val="99"/>
    <w:semiHidden/>
    <w:unhideWhenUsed/>
    <w:rsid w:val="00EB40A3"/>
  </w:style>
  <w:style w:type="numbering" w:customStyle="1" w:styleId="NoList22122">
    <w:name w:val="No List22122"/>
    <w:next w:val="NoList"/>
    <w:uiPriority w:val="99"/>
    <w:semiHidden/>
    <w:unhideWhenUsed/>
    <w:rsid w:val="00EB40A3"/>
  </w:style>
  <w:style w:type="numbering" w:customStyle="1" w:styleId="NoList32122">
    <w:name w:val="No List32122"/>
    <w:next w:val="NoList"/>
    <w:uiPriority w:val="99"/>
    <w:semiHidden/>
    <w:unhideWhenUsed/>
    <w:rsid w:val="00EB40A3"/>
  </w:style>
  <w:style w:type="numbering" w:customStyle="1" w:styleId="NoList162">
    <w:name w:val="No List162"/>
    <w:next w:val="NoList"/>
    <w:uiPriority w:val="99"/>
    <w:semiHidden/>
    <w:unhideWhenUsed/>
    <w:rsid w:val="00EB40A3"/>
  </w:style>
  <w:style w:type="table" w:customStyle="1" w:styleId="TableGrid156">
    <w:name w:val="Table Grid15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EB40A3"/>
  </w:style>
  <w:style w:type="numbering" w:customStyle="1" w:styleId="NoList252">
    <w:name w:val="No List252"/>
    <w:next w:val="NoList"/>
    <w:uiPriority w:val="99"/>
    <w:semiHidden/>
    <w:unhideWhenUsed/>
    <w:rsid w:val="00EB40A3"/>
  </w:style>
  <w:style w:type="table" w:customStyle="1" w:styleId="TableGrid446">
    <w:name w:val="Table Grid44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EB40A3"/>
  </w:style>
  <w:style w:type="table" w:customStyle="1" w:styleId="TableGrid536">
    <w:name w:val="Table Grid5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EB40A3"/>
  </w:style>
  <w:style w:type="table" w:customStyle="1" w:styleId="TableGrid636">
    <w:name w:val="Table Grid6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EB40A3"/>
  </w:style>
  <w:style w:type="numbering" w:customStyle="1" w:styleId="NoList642">
    <w:name w:val="No List642"/>
    <w:next w:val="NoList"/>
    <w:uiPriority w:val="99"/>
    <w:semiHidden/>
    <w:unhideWhenUsed/>
    <w:rsid w:val="00EB40A3"/>
  </w:style>
  <w:style w:type="numbering" w:customStyle="1" w:styleId="NoList742">
    <w:name w:val="No List742"/>
    <w:next w:val="NoList"/>
    <w:uiPriority w:val="99"/>
    <w:semiHidden/>
    <w:unhideWhenUsed/>
    <w:rsid w:val="00EB40A3"/>
  </w:style>
  <w:style w:type="numbering" w:customStyle="1" w:styleId="NoList832">
    <w:name w:val="No List832"/>
    <w:next w:val="NoList"/>
    <w:uiPriority w:val="99"/>
    <w:semiHidden/>
    <w:unhideWhenUsed/>
    <w:rsid w:val="00EB40A3"/>
  </w:style>
  <w:style w:type="numbering" w:customStyle="1" w:styleId="NoList932">
    <w:name w:val="No List932"/>
    <w:next w:val="NoList"/>
    <w:uiPriority w:val="99"/>
    <w:semiHidden/>
    <w:unhideWhenUsed/>
    <w:rsid w:val="00EB40A3"/>
  </w:style>
  <w:style w:type="table" w:customStyle="1" w:styleId="TableGrid833">
    <w:name w:val="Table Grid83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EB40A3"/>
  </w:style>
  <w:style w:type="numbering" w:customStyle="1" w:styleId="NoList2142">
    <w:name w:val="No List2142"/>
    <w:next w:val="NoList"/>
    <w:uiPriority w:val="99"/>
    <w:semiHidden/>
    <w:unhideWhenUsed/>
    <w:rsid w:val="00EB40A3"/>
  </w:style>
  <w:style w:type="table" w:customStyle="1" w:styleId="TableGrid4136">
    <w:name w:val="Table Grid41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EB40A3"/>
  </w:style>
  <w:style w:type="numbering" w:customStyle="1" w:styleId="NoList4142">
    <w:name w:val="No List4142"/>
    <w:next w:val="NoList"/>
    <w:uiPriority w:val="99"/>
    <w:semiHidden/>
    <w:unhideWhenUsed/>
    <w:rsid w:val="00EB40A3"/>
  </w:style>
  <w:style w:type="numbering" w:customStyle="1" w:styleId="NoList5132">
    <w:name w:val="No List5132"/>
    <w:next w:val="NoList"/>
    <w:uiPriority w:val="99"/>
    <w:semiHidden/>
    <w:unhideWhenUsed/>
    <w:rsid w:val="00EB40A3"/>
  </w:style>
  <w:style w:type="numbering" w:customStyle="1" w:styleId="NoList6132">
    <w:name w:val="No List6132"/>
    <w:next w:val="NoList"/>
    <w:uiPriority w:val="99"/>
    <w:semiHidden/>
    <w:unhideWhenUsed/>
    <w:rsid w:val="00EB40A3"/>
  </w:style>
  <w:style w:type="numbering" w:customStyle="1" w:styleId="NoList7132">
    <w:name w:val="No List7132"/>
    <w:next w:val="NoList"/>
    <w:uiPriority w:val="99"/>
    <w:semiHidden/>
    <w:unhideWhenUsed/>
    <w:rsid w:val="00EB40A3"/>
  </w:style>
  <w:style w:type="numbering" w:customStyle="1" w:styleId="NoList8132">
    <w:name w:val="No List8132"/>
    <w:next w:val="NoList"/>
    <w:uiPriority w:val="99"/>
    <w:semiHidden/>
    <w:unhideWhenUsed/>
    <w:rsid w:val="00EB40A3"/>
  </w:style>
  <w:style w:type="numbering" w:customStyle="1" w:styleId="NoList9122">
    <w:name w:val="No List9122"/>
    <w:next w:val="NoList"/>
    <w:uiPriority w:val="99"/>
    <w:semiHidden/>
    <w:unhideWhenUsed/>
    <w:rsid w:val="00EB40A3"/>
  </w:style>
  <w:style w:type="numbering" w:customStyle="1" w:styleId="LFO1932">
    <w:name w:val="LFO1932"/>
    <w:basedOn w:val="NoList"/>
    <w:rsid w:val="00EB40A3"/>
  </w:style>
  <w:style w:type="numbering" w:customStyle="1" w:styleId="NoList1022">
    <w:name w:val="No List1022"/>
    <w:next w:val="NoList"/>
    <w:uiPriority w:val="99"/>
    <w:semiHidden/>
    <w:unhideWhenUsed/>
    <w:rsid w:val="00EB40A3"/>
  </w:style>
  <w:style w:type="numbering" w:customStyle="1" w:styleId="LFO19122">
    <w:name w:val="LFO19122"/>
    <w:basedOn w:val="NoList"/>
    <w:rsid w:val="00EB40A3"/>
  </w:style>
  <w:style w:type="table" w:customStyle="1" w:styleId="TableGrid1243">
    <w:name w:val="Table Grid124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EB40A3"/>
  </w:style>
  <w:style w:type="numbering" w:customStyle="1" w:styleId="NoList11142">
    <w:name w:val="No List11142"/>
    <w:next w:val="NoList"/>
    <w:uiPriority w:val="99"/>
    <w:semiHidden/>
    <w:unhideWhenUsed/>
    <w:rsid w:val="00EB40A3"/>
  </w:style>
  <w:style w:type="table" w:customStyle="1" w:styleId="TableGrid2236">
    <w:name w:val="Table Grid223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EB40A3"/>
  </w:style>
  <w:style w:type="numbering" w:customStyle="1" w:styleId="1421">
    <w:name w:val="リストなし142"/>
    <w:next w:val="NoList"/>
    <w:uiPriority w:val="99"/>
    <w:semiHidden/>
    <w:unhideWhenUsed/>
    <w:rsid w:val="00EB40A3"/>
  </w:style>
  <w:style w:type="numbering" w:customStyle="1" w:styleId="1142">
    <w:name w:val="无列表1142"/>
    <w:next w:val="NoList"/>
    <w:semiHidden/>
    <w:rsid w:val="00EB40A3"/>
  </w:style>
  <w:style w:type="numbering" w:customStyle="1" w:styleId="11320">
    <w:name w:val="リストなし1132"/>
    <w:next w:val="NoList"/>
    <w:uiPriority w:val="99"/>
    <w:semiHidden/>
    <w:unhideWhenUsed/>
    <w:rsid w:val="00EB40A3"/>
  </w:style>
  <w:style w:type="numbering" w:customStyle="1" w:styleId="NoList2242">
    <w:name w:val="No List2242"/>
    <w:next w:val="NoList"/>
    <w:uiPriority w:val="99"/>
    <w:semiHidden/>
    <w:unhideWhenUsed/>
    <w:rsid w:val="00EB40A3"/>
  </w:style>
  <w:style w:type="numbering" w:customStyle="1" w:styleId="NoList3242">
    <w:name w:val="No List3242"/>
    <w:next w:val="NoList"/>
    <w:uiPriority w:val="99"/>
    <w:semiHidden/>
    <w:unhideWhenUsed/>
    <w:rsid w:val="00EB40A3"/>
  </w:style>
  <w:style w:type="numbering" w:customStyle="1" w:styleId="NoList4232">
    <w:name w:val="No List4232"/>
    <w:next w:val="NoList"/>
    <w:uiPriority w:val="99"/>
    <w:semiHidden/>
    <w:unhideWhenUsed/>
    <w:rsid w:val="00EB40A3"/>
  </w:style>
  <w:style w:type="numbering" w:customStyle="1" w:styleId="NoList21132">
    <w:name w:val="No List21132"/>
    <w:next w:val="NoList"/>
    <w:uiPriority w:val="99"/>
    <w:semiHidden/>
    <w:unhideWhenUsed/>
    <w:rsid w:val="00EB40A3"/>
  </w:style>
  <w:style w:type="numbering" w:customStyle="1" w:styleId="NoList31132">
    <w:name w:val="No List31132"/>
    <w:next w:val="NoList"/>
    <w:uiPriority w:val="99"/>
    <w:semiHidden/>
    <w:unhideWhenUsed/>
    <w:rsid w:val="00EB40A3"/>
  </w:style>
  <w:style w:type="numbering" w:customStyle="1" w:styleId="NoList41132">
    <w:name w:val="No List41132"/>
    <w:next w:val="NoList"/>
    <w:uiPriority w:val="99"/>
    <w:semiHidden/>
    <w:unhideWhenUsed/>
    <w:rsid w:val="00EB40A3"/>
  </w:style>
  <w:style w:type="numbering" w:customStyle="1" w:styleId="11132">
    <w:name w:val="无列表11132"/>
    <w:next w:val="NoList"/>
    <w:semiHidden/>
    <w:rsid w:val="00EB40A3"/>
  </w:style>
  <w:style w:type="numbering" w:customStyle="1" w:styleId="NoList111132">
    <w:name w:val="No List111132"/>
    <w:next w:val="NoList"/>
    <w:uiPriority w:val="99"/>
    <w:semiHidden/>
    <w:unhideWhenUsed/>
    <w:rsid w:val="00EB40A3"/>
  </w:style>
  <w:style w:type="numbering" w:customStyle="1" w:styleId="NoList12132">
    <w:name w:val="No List12132"/>
    <w:next w:val="NoList"/>
    <w:uiPriority w:val="99"/>
    <w:semiHidden/>
    <w:unhideWhenUsed/>
    <w:rsid w:val="00EB40A3"/>
  </w:style>
  <w:style w:type="numbering" w:customStyle="1" w:styleId="NoList22132">
    <w:name w:val="No List22132"/>
    <w:next w:val="NoList"/>
    <w:uiPriority w:val="99"/>
    <w:semiHidden/>
    <w:unhideWhenUsed/>
    <w:rsid w:val="00EB40A3"/>
  </w:style>
  <w:style w:type="numbering" w:customStyle="1" w:styleId="NoList32132">
    <w:name w:val="No List32132"/>
    <w:next w:val="NoList"/>
    <w:uiPriority w:val="99"/>
    <w:semiHidden/>
    <w:unhideWhenUsed/>
    <w:rsid w:val="00EB40A3"/>
  </w:style>
  <w:style w:type="table" w:customStyle="1" w:styleId="162">
    <w:name w:val="网格型1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EB40A3"/>
  </w:style>
  <w:style w:type="numbering" w:customStyle="1" w:styleId="1520">
    <w:name w:val="无列表152"/>
    <w:next w:val="NoList"/>
    <w:semiHidden/>
    <w:rsid w:val="00EB40A3"/>
  </w:style>
  <w:style w:type="numbering" w:customStyle="1" w:styleId="1521">
    <w:name w:val="リストなし152"/>
    <w:next w:val="NoList"/>
    <w:uiPriority w:val="99"/>
    <w:semiHidden/>
    <w:unhideWhenUsed/>
    <w:rsid w:val="00EB40A3"/>
  </w:style>
  <w:style w:type="table" w:customStyle="1" w:styleId="2220">
    <w:name w:val="古典型 2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EB40A3"/>
  </w:style>
  <w:style w:type="numbering" w:customStyle="1" w:styleId="11520">
    <w:name w:val="无列表1152"/>
    <w:next w:val="NoList"/>
    <w:semiHidden/>
    <w:rsid w:val="00EB40A3"/>
  </w:style>
  <w:style w:type="numbering" w:customStyle="1" w:styleId="11420">
    <w:name w:val="リストなし1142"/>
    <w:next w:val="NoList"/>
    <w:uiPriority w:val="99"/>
    <w:semiHidden/>
    <w:unhideWhenUsed/>
    <w:rsid w:val="00EB40A3"/>
  </w:style>
  <w:style w:type="table" w:customStyle="1" w:styleId="TableClassic2122">
    <w:name w:val="Table Classic 21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EB40A3"/>
  </w:style>
  <w:style w:type="numbering" w:customStyle="1" w:styleId="NoList362">
    <w:name w:val="No List362"/>
    <w:next w:val="NoList"/>
    <w:uiPriority w:val="99"/>
    <w:semiHidden/>
    <w:unhideWhenUsed/>
    <w:rsid w:val="00EB40A3"/>
  </w:style>
  <w:style w:type="numbering" w:customStyle="1" w:styleId="NoList1152">
    <w:name w:val="No List1152"/>
    <w:next w:val="NoList"/>
    <w:uiPriority w:val="99"/>
    <w:semiHidden/>
    <w:unhideWhenUsed/>
    <w:rsid w:val="00EB40A3"/>
  </w:style>
  <w:style w:type="numbering" w:customStyle="1" w:styleId="NoList462">
    <w:name w:val="No List462"/>
    <w:next w:val="NoList"/>
    <w:uiPriority w:val="99"/>
    <w:semiHidden/>
    <w:unhideWhenUsed/>
    <w:rsid w:val="00EB40A3"/>
  </w:style>
  <w:style w:type="numbering" w:customStyle="1" w:styleId="NoList552">
    <w:name w:val="No List552"/>
    <w:next w:val="NoList"/>
    <w:uiPriority w:val="99"/>
    <w:semiHidden/>
    <w:unhideWhenUsed/>
    <w:rsid w:val="00EB40A3"/>
  </w:style>
  <w:style w:type="numbering" w:customStyle="1" w:styleId="NoList11152">
    <w:name w:val="No List11152"/>
    <w:next w:val="NoList"/>
    <w:uiPriority w:val="99"/>
    <w:semiHidden/>
    <w:unhideWhenUsed/>
    <w:rsid w:val="00EB40A3"/>
  </w:style>
  <w:style w:type="numbering" w:customStyle="1" w:styleId="NoList2152">
    <w:name w:val="No List2152"/>
    <w:next w:val="NoList"/>
    <w:uiPriority w:val="99"/>
    <w:semiHidden/>
    <w:unhideWhenUsed/>
    <w:rsid w:val="00EB40A3"/>
  </w:style>
  <w:style w:type="numbering" w:customStyle="1" w:styleId="NoList3152">
    <w:name w:val="No List3152"/>
    <w:next w:val="NoList"/>
    <w:uiPriority w:val="99"/>
    <w:semiHidden/>
    <w:unhideWhenUsed/>
    <w:rsid w:val="00EB40A3"/>
  </w:style>
  <w:style w:type="numbering" w:customStyle="1" w:styleId="NoList4152">
    <w:name w:val="No List4152"/>
    <w:next w:val="NoList"/>
    <w:uiPriority w:val="99"/>
    <w:semiHidden/>
    <w:unhideWhenUsed/>
    <w:rsid w:val="00EB40A3"/>
  </w:style>
  <w:style w:type="numbering" w:customStyle="1" w:styleId="NoList652">
    <w:name w:val="No List652"/>
    <w:next w:val="NoList"/>
    <w:uiPriority w:val="99"/>
    <w:semiHidden/>
    <w:unhideWhenUsed/>
    <w:rsid w:val="00EB40A3"/>
  </w:style>
  <w:style w:type="numbering" w:customStyle="1" w:styleId="NoList752">
    <w:name w:val="No List752"/>
    <w:next w:val="NoList"/>
    <w:uiPriority w:val="99"/>
    <w:semiHidden/>
    <w:unhideWhenUsed/>
    <w:rsid w:val="00EB40A3"/>
  </w:style>
  <w:style w:type="numbering" w:customStyle="1" w:styleId="NoList1252">
    <w:name w:val="No List1252"/>
    <w:next w:val="NoList"/>
    <w:uiPriority w:val="99"/>
    <w:semiHidden/>
    <w:unhideWhenUsed/>
    <w:rsid w:val="00EB40A3"/>
  </w:style>
  <w:style w:type="numbering" w:customStyle="1" w:styleId="NoList2252">
    <w:name w:val="No List2252"/>
    <w:next w:val="NoList"/>
    <w:uiPriority w:val="99"/>
    <w:semiHidden/>
    <w:unhideWhenUsed/>
    <w:rsid w:val="00EB40A3"/>
  </w:style>
  <w:style w:type="numbering" w:customStyle="1" w:styleId="NoList3252">
    <w:name w:val="No List3252"/>
    <w:next w:val="NoList"/>
    <w:uiPriority w:val="99"/>
    <w:semiHidden/>
    <w:unhideWhenUsed/>
    <w:rsid w:val="00EB40A3"/>
  </w:style>
  <w:style w:type="numbering" w:customStyle="1" w:styleId="NoList4242">
    <w:name w:val="No List4242"/>
    <w:next w:val="NoList"/>
    <w:uiPriority w:val="99"/>
    <w:semiHidden/>
    <w:unhideWhenUsed/>
    <w:rsid w:val="00EB40A3"/>
  </w:style>
  <w:style w:type="numbering" w:customStyle="1" w:styleId="NoList5142">
    <w:name w:val="No List5142"/>
    <w:next w:val="NoList"/>
    <w:uiPriority w:val="99"/>
    <w:semiHidden/>
    <w:unhideWhenUsed/>
    <w:rsid w:val="00EB40A3"/>
  </w:style>
  <w:style w:type="numbering" w:customStyle="1" w:styleId="NoList21142">
    <w:name w:val="No List21142"/>
    <w:next w:val="NoList"/>
    <w:uiPriority w:val="99"/>
    <w:semiHidden/>
    <w:unhideWhenUsed/>
    <w:rsid w:val="00EB40A3"/>
  </w:style>
  <w:style w:type="numbering" w:customStyle="1" w:styleId="NoList31142">
    <w:name w:val="No List31142"/>
    <w:next w:val="NoList"/>
    <w:uiPriority w:val="99"/>
    <w:semiHidden/>
    <w:unhideWhenUsed/>
    <w:rsid w:val="00EB40A3"/>
  </w:style>
  <w:style w:type="numbering" w:customStyle="1" w:styleId="NoList41142">
    <w:name w:val="No List41142"/>
    <w:next w:val="NoList"/>
    <w:uiPriority w:val="99"/>
    <w:semiHidden/>
    <w:unhideWhenUsed/>
    <w:rsid w:val="00EB40A3"/>
  </w:style>
  <w:style w:type="numbering" w:customStyle="1" w:styleId="NoList6142">
    <w:name w:val="No List6142"/>
    <w:next w:val="NoList"/>
    <w:uiPriority w:val="99"/>
    <w:semiHidden/>
    <w:unhideWhenUsed/>
    <w:rsid w:val="00EB40A3"/>
  </w:style>
  <w:style w:type="numbering" w:customStyle="1" w:styleId="11142">
    <w:name w:val="无列表11142"/>
    <w:next w:val="NoList"/>
    <w:semiHidden/>
    <w:rsid w:val="00EB40A3"/>
  </w:style>
  <w:style w:type="numbering" w:customStyle="1" w:styleId="NoList111142">
    <w:name w:val="No List111142"/>
    <w:next w:val="NoList"/>
    <w:uiPriority w:val="99"/>
    <w:semiHidden/>
    <w:unhideWhenUsed/>
    <w:rsid w:val="00EB40A3"/>
  </w:style>
  <w:style w:type="numbering" w:customStyle="1" w:styleId="NoList7142">
    <w:name w:val="No List7142"/>
    <w:next w:val="NoList"/>
    <w:uiPriority w:val="99"/>
    <w:semiHidden/>
    <w:unhideWhenUsed/>
    <w:rsid w:val="00EB40A3"/>
  </w:style>
  <w:style w:type="numbering" w:customStyle="1" w:styleId="NoList12142">
    <w:name w:val="No List12142"/>
    <w:next w:val="NoList"/>
    <w:uiPriority w:val="99"/>
    <w:semiHidden/>
    <w:unhideWhenUsed/>
    <w:rsid w:val="00EB40A3"/>
  </w:style>
  <w:style w:type="numbering" w:customStyle="1" w:styleId="NoList22142">
    <w:name w:val="No List22142"/>
    <w:next w:val="NoList"/>
    <w:uiPriority w:val="99"/>
    <w:semiHidden/>
    <w:unhideWhenUsed/>
    <w:rsid w:val="00EB40A3"/>
  </w:style>
  <w:style w:type="numbering" w:customStyle="1" w:styleId="NoList32142">
    <w:name w:val="No List32142"/>
    <w:next w:val="NoList"/>
    <w:uiPriority w:val="99"/>
    <w:semiHidden/>
    <w:unhideWhenUsed/>
    <w:rsid w:val="00EB40A3"/>
  </w:style>
  <w:style w:type="numbering" w:customStyle="1" w:styleId="NoList842">
    <w:name w:val="No List842"/>
    <w:next w:val="NoList"/>
    <w:uiPriority w:val="99"/>
    <w:semiHidden/>
    <w:unhideWhenUsed/>
    <w:rsid w:val="00EB40A3"/>
  </w:style>
  <w:style w:type="numbering" w:customStyle="1" w:styleId="NoList942">
    <w:name w:val="No List942"/>
    <w:next w:val="NoList"/>
    <w:uiPriority w:val="99"/>
    <w:semiHidden/>
    <w:unhideWhenUsed/>
    <w:rsid w:val="00EB40A3"/>
  </w:style>
  <w:style w:type="numbering" w:customStyle="1" w:styleId="NoList8142">
    <w:name w:val="No List8142"/>
    <w:next w:val="NoList"/>
    <w:uiPriority w:val="99"/>
    <w:semiHidden/>
    <w:unhideWhenUsed/>
    <w:rsid w:val="00EB40A3"/>
  </w:style>
  <w:style w:type="numbering" w:customStyle="1" w:styleId="NoList9132">
    <w:name w:val="No List9132"/>
    <w:next w:val="NoList"/>
    <w:uiPriority w:val="99"/>
    <w:semiHidden/>
    <w:unhideWhenUsed/>
    <w:rsid w:val="00EB40A3"/>
  </w:style>
  <w:style w:type="numbering" w:customStyle="1" w:styleId="LFO1942">
    <w:name w:val="LFO1942"/>
    <w:basedOn w:val="NoList"/>
    <w:rsid w:val="00EB40A3"/>
  </w:style>
  <w:style w:type="numbering" w:customStyle="1" w:styleId="NoList1032">
    <w:name w:val="No List1032"/>
    <w:next w:val="NoList"/>
    <w:uiPriority w:val="99"/>
    <w:semiHidden/>
    <w:unhideWhenUsed/>
    <w:rsid w:val="00EB40A3"/>
  </w:style>
  <w:style w:type="numbering" w:customStyle="1" w:styleId="LFO19132">
    <w:name w:val="LFO19132"/>
    <w:basedOn w:val="NoList"/>
    <w:rsid w:val="00EB40A3"/>
  </w:style>
  <w:style w:type="numbering" w:customStyle="1" w:styleId="1212">
    <w:name w:val="无列表1212"/>
    <w:next w:val="NoList"/>
    <w:semiHidden/>
    <w:rsid w:val="00EB40A3"/>
  </w:style>
  <w:style w:type="numbering" w:customStyle="1" w:styleId="12120">
    <w:name w:val="リストなし1212"/>
    <w:next w:val="NoList"/>
    <w:uiPriority w:val="99"/>
    <w:semiHidden/>
    <w:unhideWhenUsed/>
    <w:rsid w:val="00EB40A3"/>
  </w:style>
  <w:style w:type="numbering" w:customStyle="1" w:styleId="111121">
    <w:name w:val="リストなし11112"/>
    <w:next w:val="NoList"/>
    <w:uiPriority w:val="99"/>
    <w:semiHidden/>
    <w:unhideWhenUsed/>
    <w:rsid w:val="00EB40A3"/>
  </w:style>
  <w:style w:type="numbering" w:customStyle="1" w:styleId="NoList1312">
    <w:name w:val="No List1312"/>
    <w:next w:val="NoList"/>
    <w:uiPriority w:val="99"/>
    <w:semiHidden/>
    <w:unhideWhenUsed/>
    <w:rsid w:val="00EB40A3"/>
  </w:style>
  <w:style w:type="numbering" w:customStyle="1" w:styleId="NoList2312">
    <w:name w:val="No List2312"/>
    <w:next w:val="NoList"/>
    <w:uiPriority w:val="99"/>
    <w:semiHidden/>
    <w:unhideWhenUsed/>
    <w:rsid w:val="00EB40A3"/>
  </w:style>
  <w:style w:type="numbering" w:customStyle="1" w:styleId="NoList3312">
    <w:name w:val="No List3312"/>
    <w:next w:val="NoList"/>
    <w:uiPriority w:val="99"/>
    <w:semiHidden/>
    <w:unhideWhenUsed/>
    <w:rsid w:val="00EB40A3"/>
  </w:style>
  <w:style w:type="numbering" w:customStyle="1" w:styleId="NoList4312">
    <w:name w:val="No List4312"/>
    <w:next w:val="NoList"/>
    <w:uiPriority w:val="99"/>
    <w:semiHidden/>
    <w:unhideWhenUsed/>
    <w:rsid w:val="00EB40A3"/>
  </w:style>
  <w:style w:type="numbering" w:customStyle="1" w:styleId="NoList5212">
    <w:name w:val="No List5212"/>
    <w:next w:val="NoList"/>
    <w:uiPriority w:val="99"/>
    <w:semiHidden/>
    <w:unhideWhenUsed/>
    <w:rsid w:val="00EB40A3"/>
  </w:style>
  <w:style w:type="numbering" w:customStyle="1" w:styleId="NoList6212">
    <w:name w:val="No List6212"/>
    <w:next w:val="NoList"/>
    <w:uiPriority w:val="99"/>
    <w:semiHidden/>
    <w:unhideWhenUsed/>
    <w:rsid w:val="00EB40A3"/>
  </w:style>
  <w:style w:type="numbering" w:customStyle="1" w:styleId="NoList7212">
    <w:name w:val="No List7212"/>
    <w:next w:val="NoList"/>
    <w:uiPriority w:val="99"/>
    <w:semiHidden/>
    <w:unhideWhenUsed/>
    <w:rsid w:val="00EB40A3"/>
  </w:style>
  <w:style w:type="numbering" w:customStyle="1" w:styleId="NoList11212">
    <w:name w:val="No List11212"/>
    <w:next w:val="NoList"/>
    <w:uiPriority w:val="99"/>
    <w:semiHidden/>
    <w:unhideWhenUsed/>
    <w:rsid w:val="00EB40A3"/>
  </w:style>
  <w:style w:type="numbering" w:customStyle="1" w:styleId="NoList21212">
    <w:name w:val="No List21212"/>
    <w:next w:val="NoList"/>
    <w:uiPriority w:val="99"/>
    <w:semiHidden/>
    <w:unhideWhenUsed/>
    <w:rsid w:val="00EB40A3"/>
  </w:style>
  <w:style w:type="numbering" w:customStyle="1" w:styleId="NoList31212">
    <w:name w:val="No List31212"/>
    <w:next w:val="NoList"/>
    <w:uiPriority w:val="99"/>
    <w:semiHidden/>
    <w:unhideWhenUsed/>
    <w:rsid w:val="00EB40A3"/>
  </w:style>
  <w:style w:type="numbering" w:customStyle="1" w:styleId="NoList41212">
    <w:name w:val="No List41212"/>
    <w:next w:val="NoList"/>
    <w:uiPriority w:val="99"/>
    <w:semiHidden/>
    <w:unhideWhenUsed/>
    <w:rsid w:val="00EB40A3"/>
  </w:style>
  <w:style w:type="numbering" w:customStyle="1" w:styleId="NoList51112">
    <w:name w:val="No List51112"/>
    <w:next w:val="NoList"/>
    <w:uiPriority w:val="99"/>
    <w:semiHidden/>
    <w:unhideWhenUsed/>
    <w:rsid w:val="00EB40A3"/>
  </w:style>
  <w:style w:type="numbering" w:customStyle="1" w:styleId="NoList61112">
    <w:name w:val="No List61112"/>
    <w:next w:val="NoList"/>
    <w:uiPriority w:val="99"/>
    <w:semiHidden/>
    <w:unhideWhenUsed/>
    <w:rsid w:val="00EB40A3"/>
  </w:style>
  <w:style w:type="numbering" w:customStyle="1" w:styleId="NoList71112">
    <w:name w:val="No List71112"/>
    <w:next w:val="NoList"/>
    <w:uiPriority w:val="99"/>
    <w:semiHidden/>
    <w:unhideWhenUsed/>
    <w:rsid w:val="00EB40A3"/>
  </w:style>
  <w:style w:type="numbering" w:customStyle="1" w:styleId="NoList81112">
    <w:name w:val="No List81112"/>
    <w:next w:val="NoList"/>
    <w:uiPriority w:val="99"/>
    <w:semiHidden/>
    <w:unhideWhenUsed/>
    <w:rsid w:val="00EB40A3"/>
  </w:style>
  <w:style w:type="numbering" w:customStyle="1" w:styleId="NoList12212">
    <w:name w:val="No List12212"/>
    <w:next w:val="NoList"/>
    <w:uiPriority w:val="99"/>
    <w:semiHidden/>
    <w:rsid w:val="00EB40A3"/>
  </w:style>
  <w:style w:type="numbering" w:customStyle="1" w:styleId="NoList111212">
    <w:name w:val="No List111212"/>
    <w:next w:val="NoList"/>
    <w:uiPriority w:val="99"/>
    <w:semiHidden/>
    <w:unhideWhenUsed/>
    <w:rsid w:val="00EB40A3"/>
  </w:style>
  <w:style w:type="numbering" w:customStyle="1" w:styleId="11212">
    <w:name w:val="无列表11212"/>
    <w:next w:val="NoList"/>
    <w:semiHidden/>
    <w:rsid w:val="00EB40A3"/>
  </w:style>
  <w:style w:type="numbering" w:customStyle="1" w:styleId="NoList22212">
    <w:name w:val="No List22212"/>
    <w:next w:val="NoList"/>
    <w:uiPriority w:val="99"/>
    <w:semiHidden/>
    <w:unhideWhenUsed/>
    <w:rsid w:val="00EB40A3"/>
  </w:style>
  <w:style w:type="numbering" w:customStyle="1" w:styleId="NoList32212">
    <w:name w:val="No List32212"/>
    <w:next w:val="NoList"/>
    <w:uiPriority w:val="99"/>
    <w:semiHidden/>
    <w:unhideWhenUsed/>
    <w:rsid w:val="00EB40A3"/>
  </w:style>
  <w:style w:type="numbering" w:customStyle="1" w:styleId="NoList42112">
    <w:name w:val="No List42112"/>
    <w:next w:val="NoList"/>
    <w:uiPriority w:val="99"/>
    <w:semiHidden/>
    <w:unhideWhenUsed/>
    <w:rsid w:val="00EB40A3"/>
  </w:style>
  <w:style w:type="numbering" w:customStyle="1" w:styleId="NoList211112">
    <w:name w:val="No List211112"/>
    <w:next w:val="NoList"/>
    <w:uiPriority w:val="99"/>
    <w:semiHidden/>
    <w:unhideWhenUsed/>
    <w:rsid w:val="00EB40A3"/>
  </w:style>
  <w:style w:type="numbering" w:customStyle="1" w:styleId="NoList311112">
    <w:name w:val="No List311112"/>
    <w:next w:val="NoList"/>
    <w:uiPriority w:val="99"/>
    <w:semiHidden/>
    <w:unhideWhenUsed/>
    <w:rsid w:val="00EB40A3"/>
  </w:style>
  <w:style w:type="numbering" w:customStyle="1" w:styleId="NoList411112">
    <w:name w:val="No List411112"/>
    <w:next w:val="NoList"/>
    <w:uiPriority w:val="99"/>
    <w:semiHidden/>
    <w:unhideWhenUsed/>
    <w:rsid w:val="00EB40A3"/>
  </w:style>
  <w:style w:type="numbering" w:customStyle="1" w:styleId="1111120">
    <w:name w:val="无列表111112"/>
    <w:next w:val="NoList"/>
    <w:semiHidden/>
    <w:rsid w:val="00EB40A3"/>
  </w:style>
  <w:style w:type="numbering" w:customStyle="1" w:styleId="NoList1111112">
    <w:name w:val="No List1111112"/>
    <w:next w:val="NoList"/>
    <w:uiPriority w:val="99"/>
    <w:semiHidden/>
    <w:unhideWhenUsed/>
    <w:rsid w:val="00EB40A3"/>
  </w:style>
  <w:style w:type="numbering" w:customStyle="1" w:styleId="NoList121112">
    <w:name w:val="No List121112"/>
    <w:next w:val="NoList"/>
    <w:uiPriority w:val="99"/>
    <w:semiHidden/>
    <w:unhideWhenUsed/>
    <w:rsid w:val="00EB40A3"/>
  </w:style>
  <w:style w:type="numbering" w:customStyle="1" w:styleId="NoList221112">
    <w:name w:val="No List221112"/>
    <w:next w:val="NoList"/>
    <w:uiPriority w:val="99"/>
    <w:semiHidden/>
    <w:unhideWhenUsed/>
    <w:rsid w:val="00EB40A3"/>
  </w:style>
  <w:style w:type="numbering" w:customStyle="1" w:styleId="NoList321112">
    <w:name w:val="No List321112"/>
    <w:next w:val="NoList"/>
    <w:uiPriority w:val="99"/>
    <w:semiHidden/>
    <w:unhideWhenUsed/>
    <w:rsid w:val="00EB40A3"/>
  </w:style>
  <w:style w:type="numbering" w:customStyle="1" w:styleId="NoList1412">
    <w:name w:val="No List1412"/>
    <w:next w:val="NoList"/>
    <w:uiPriority w:val="99"/>
    <w:semiHidden/>
    <w:unhideWhenUsed/>
    <w:rsid w:val="00EB40A3"/>
  </w:style>
  <w:style w:type="numbering" w:customStyle="1" w:styleId="NoList1512">
    <w:name w:val="No List1512"/>
    <w:next w:val="NoList"/>
    <w:uiPriority w:val="99"/>
    <w:semiHidden/>
    <w:unhideWhenUsed/>
    <w:rsid w:val="00EB40A3"/>
  </w:style>
  <w:style w:type="numbering" w:customStyle="1" w:styleId="NoList2412">
    <w:name w:val="No List2412"/>
    <w:next w:val="NoList"/>
    <w:uiPriority w:val="99"/>
    <w:semiHidden/>
    <w:unhideWhenUsed/>
    <w:rsid w:val="00EB40A3"/>
  </w:style>
  <w:style w:type="numbering" w:customStyle="1" w:styleId="NoList3412">
    <w:name w:val="No List3412"/>
    <w:next w:val="NoList"/>
    <w:uiPriority w:val="99"/>
    <w:semiHidden/>
    <w:unhideWhenUsed/>
    <w:rsid w:val="00EB40A3"/>
  </w:style>
  <w:style w:type="numbering" w:customStyle="1" w:styleId="NoList4412">
    <w:name w:val="No List4412"/>
    <w:next w:val="NoList"/>
    <w:uiPriority w:val="99"/>
    <w:semiHidden/>
    <w:unhideWhenUsed/>
    <w:rsid w:val="00EB40A3"/>
  </w:style>
  <w:style w:type="numbering" w:customStyle="1" w:styleId="NoList5312">
    <w:name w:val="No List5312"/>
    <w:next w:val="NoList"/>
    <w:uiPriority w:val="99"/>
    <w:semiHidden/>
    <w:unhideWhenUsed/>
    <w:rsid w:val="00EB40A3"/>
  </w:style>
  <w:style w:type="numbering" w:customStyle="1" w:styleId="NoList6312">
    <w:name w:val="No List6312"/>
    <w:next w:val="NoList"/>
    <w:uiPriority w:val="99"/>
    <w:semiHidden/>
    <w:unhideWhenUsed/>
    <w:rsid w:val="00EB40A3"/>
  </w:style>
  <w:style w:type="numbering" w:customStyle="1" w:styleId="NoList7312">
    <w:name w:val="No List7312"/>
    <w:next w:val="NoList"/>
    <w:uiPriority w:val="99"/>
    <w:semiHidden/>
    <w:unhideWhenUsed/>
    <w:rsid w:val="00EB40A3"/>
  </w:style>
  <w:style w:type="numbering" w:customStyle="1" w:styleId="NoList8212">
    <w:name w:val="No List8212"/>
    <w:next w:val="NoList"/>
    <w:uiPriority w:val="99"/>
    <w:semiHidden/>
    <w:unhideWhenUsed/>
    <w:rsid w:val="00EB40A3"/>
  </w:style>
  <w:style w:type="numbering" w:customStyle="1" w:styleId="NoList9212">
    <w:name w:val="No List9212"/>
    <w:next w:val="NoList"/>
    <w:uiPriority w:val="99"/>
    <w:semiHidden/>
    <w:unhideWhenUsed/>
    <w:rsid w:val="00EB40A3"/>
  </w:style>
  <w:style w:type="numbering" w:customStyle="1" w:styleId="NoList11312">
    <w:name w:val="No List11312"/>
    <w:next w:val="NoList"/>
    <w:uiPriority w:val="99"/>
    <w:semiHidden/>
    <w:unhideWhenUsed/>
    <w:rsid w:val="00EB40A3"/>
  </w:style>
  <w:style w:type="numbering" w:customStyle="1" w:styleId="NoList21312">
    <w:name w:val="No List21312"/>
    <w:next w:val="NoList"/>
    <w:uiPriority w:val="99"/>
    <w:semiHidden/>
    <w:unhideWhenUsed/>
    <w:rsid w:val="00EB40A3"/>
  </w:style>
  <w:style w:type="numbering" w:customStyle="1" w:styleId="NoList31312">
    <w:name w:val="No List31312"/>
    <w:next w:val="NoList"/>
    <w:uiPriority w:val="99"/>
    <w:semiHidden/>
    <w:unhideWhenUsed/>
    <w:rsid w:val="00EB40A3"/>
  </w:style>
  <w:style w:type="numbering" w:customStyle="1" w:styleId="NoList41312">
    <w:name w:val="No List41312"/>
    <w:next w:val="NoList"/>
    <w:uiPriority w:val="99"/>
    <w:semiHidden/>
    <w:unhideWhenUsed/>
    <w:rsid w:val="00EB40A3"/>
  </w:style>
  <w:style w:type="numbering" w:customStyle="1" w:styleId="NoList51212">
    <w:name w:val="No List51212"/>
    <w:next w:val="NoList"/>
    <w:uiPriority w:val="99"/>
    <w:semiHidden/>
    <w:unhideWhenUsed/>
    <w:rsid w:val="00EB40A3"/>
  </w:style>
  <w:style w:type="numbering" w:customStyle="1" w:styleId="NoList61212">
    <w:name w:val="No List61212"/>
    <w:next w:val="NoList"/>
    <w:uiPriority w:val="99"/>
    <w:semiHidden/>
    <w:unhideWhenUsed/>
    <w:rsid w:val="00EB40A3"/>
  </w:style>
  <w:style w:type="numbering" w:customStyle="1" w:styleId="NoList71212">
    <w:name w:val="No List71212"/>
    <w:next w:val="NoList"/>
    <w:uiPriority w:val="99"/>
    <w:semiHidden/>
    <w:unhideWhenUsed/>
    <w:rsid w:val="00EB40A3"/>
  </w:style>
  <w:style w:type="numbering" w:customStyle="1" w:styleId="NoList81212">
    <w:name w:val="No List81212"/>
    <w:next w:val="NoList"/>
    <w:uiPriority w:val="99"/>
    <w:semiHidden/>
    <w:unhideWhenUsed/>
    <w:rsid w:val="00EB40A3"/>
  </w:style>
  <w:style w:type="numbering" w:customStyle="1" w:styleId="NoList91112">
    <w:name w:val="No List91112"/>
    <w:next w:val="NoList"/>
    <w:uiPriority w:val="99"/>
    <w:semiHidden/>
    <w:unhideWhenUsed/>
    <w:rsid w:val="00EB40A3"/>
  </w:style>
  <w:style w:type="numbering" w:customStyle="1" w:styleId="LFO19212">
    <w:name w:val="LFO19212"/>
    <w:basedOn w:val="NoList"/>
    <w:rsid w:val="00EB40A3"/>
  </w:style>
  <w:style w:type="numbering" w:customStyle="1" w:styleId="NoList10112">
    <w:name w:val="No List10112"/>
    <w:next w:val="NoList"/>
    <w:uiPriority w:val="99"/>
    <w:semiHidden/>
    <w:unhideWhenUsed/>
    <w:rsid w:val="00EB40A3"/>
  </w:style>
  <w:style w:type="numbering" w:customStyle="1" w:styleId="LFO191112">
    <w:name w:val="LFO191112"/>
    <w:basedOn w:val="NoList"/>
    <w:rsid w:val="00EB40A3"/>
  </w:style>
  <w:style w:type="numbering" w:customStyle="1" w:styleId="NoList12312">
    <w:name w:val="No List12312"/>
    <w:next w:val="NoList"/>
    <w:uiPriority w:val="99"/>
    <w:semiHidden/>
    <w:rsid w:val="00EB40A3"/>
  </w:style>
  <w:style w:type="numbering" w:customStyle="1" w:styleId="NoList111312">
    <w:name w:val="No List111312"/>
    <w:next w:val="NoList"/>
    <w:uiPriority w:val="99"/>
    <w:semiHidden/>
    <w:unhideWhenUsed/>
    <w:rsid w:val="00EB40A3"/>
  </w:style>
  <w:style w:type="numbering" w:customStyle="1" w:styleId="1312">
    <w:name w:val="无列表1312"/>
    <w:next w:val="NoList"/>
    <w:semiHidden/>
    <w:rsid w:val="00EB40A3"/>
  </w:style>
  <w:style w:type="numbering" w:customStyle="1" w:styleId="13120">
    <w:name w:val="リストなし1312"/>
    <w:next w:val="NoList"/>
    <w:uiPriority w:val="99"/>
    <w:semiHidden/>
    <w:unhideWhenUsed/>
    <w:rsid w:val="00EB40A3"/>
  </w:style>
  <w:style w:type="numbering" w:customStyle="1" w:styleId="11312">
    <w:name w:val="无列表11312"/>
    <w:next w:val="NoList"/>
    <w:semiHidden/>
    <w:rsid w:val="00EB40A3"/>
  </w:style>
  <w:style w:type="numbering" w:customStyle="1" w:styleId="112120">
    <w:name w:val="リストなし11212"/>
    <w:next w:val="NoList"/>
    <w:uiPriority w:val="99"/>
    <w:semiHidden/>
    <w:unhideWhenUsed/>
    <w:rsid w:val="00EB40A3"/>
  </w:style>
  <w:style w:type="numbering" w:customStyle="1" w:styleId="NoList22312">
    <w:name w:val="No List22312"/>
    <w:next w:val="NoList"/>
    <w:uiPriority w:val="99"/>
    <w:semiHidden/>
    <w:unhideWhenUsed/>
    <w:rsid w:val="00EB40A3"/>
  </w:style>
  <w:style w:type="numbering" w:customStyle="1" w:styleId="NoList32312">
    <w:name w:val="No List32312"/>
    <w:next w:val="NoList"/>
    <w:uiPriority w:val="99"/>
    <w:semiHidden/>
    <w:unhideWhenUsed/>
    <w:rsid w:val="00EB40A3"/>
  </w:style>
  <w:style w:type="numbering" w:customStyle="1" w:styleId="NoList42212">
    <w:name w:val="No List42212"/>
    <w:next w:val="NoList"/>
    <w:uiPriority w:val="99"/>
    <w:semiHidden/>
    <w:unhideWhenUsed/>
    <w:rsid w:val="00EB40A3"/>
  </w:style>
  <w:style w:type="numbering" w:customStyle="1" w:styleId="NoList211212">
    <w:name w:val="No List211212"/>
    <w:next w:val="NoList"/>
    <w:uiPriority w:val="99"/>
    <w:semiHidden/>
    <w:unhideWhenUsed/>
    <w:rsid w:val="00EB40A3"/>
  </w:style>
  <w:style w:type="numbering" w:customStyle="1" w:styleId="NoList311212">
    <w:name w:val="No List311212"/>
    <w:next w:val="NoList"/>
    <w:uiPriority w:val="99"/>
    <w:semiHidden/>
    <w:unhideWhenUsed/>
    <w:rsid w:val="00EB40A3"/>
  </w:style>
  <w:style w:type="numbering" w:customStyle="1" w:styleId="NoList411212">
    <w:name w:val="No List411212"/>
    <w:next w:val="NoList"/>
    <w:uiPriority w:val="99"/>
    <w:semiHidden/>
    <w:unhideWhenUsed/>
    <w:rsid w:val="00EB40A3"/>
  </w:style>
  <w:style w:type="numbering" w:customStyle="1" w:styleId="111212">
    <w:name w:val="无列表111212"/>
    <w:next w:val="NoList"/>
    <w:semiHidden/>
    <w:rsid w:val="00EB40A3"/>
  </w:style>
  <w:style w:type="numbering" w:customStyle="1" w:styleId="NoList1111212">
    <w:name w:val="No List1111212"/>
    <w:next w:val="NoList"/>
    <w:uiPriority w:val="99"/>
    <w:semiHidden/>
    <w:unhideWhenUsed/>
    <w:rsid w:val="00EB40A3"/>
  </w:style>
  <w:style w:type="numbering" w:customStyle="1" w:styleId="NoList121212">
    <w:name w:val="No List121212"/>
    <w:next w:val="NoList"/>
    <w:uiPriority w:val="99"/>
    <w:semiHidden/>
    <w:unhideWhenUsed/>
    <w:rsid w:val="00EB40A3"/>
  </w:style>
  <w:style w:type="numbering" w:customStyle="1" w:styleId="NoList221212">
    <w:name w:val="No List221212"/>
    <w:next w:val="NoList"/>
    <w:uiPriority w:val="99"/>
    <w:semiHidden/>
    <w:unhideWhenUsed/>
    <w:rsid w:val="00EB40A3"/>
  </w:style>
  <w:style w:type="numbering" w:customStyle="1" w:styleId="NoList321212">
    <w:name w:val="No List321212"/>
    <w:next w:val="NoList"/>
    <w:uiPriority w:val="99"/>
    <w:semiHidden/>
    <w:unhideWhenUsed/>
    <w:rsid w:val="00EB40A3"/>
  </w:style>
  <w:style w:type="numbering" w:customStyle="1" w:styleId="NoList1612">
    <w:name w:val="No List1612"/>
    <w:next w:val="NoList"/>
    <w:uiPriority w:val="99"/>
    <w:semiHidden/>
    <w:unhideWhenUsed/>
    <w:rsid w:val="00EB40A3"/>
  </w:style>
  <w:style w:type="numbering" w:customStyle="1" w:styleId="NoList1712">
    <w:name w:val="No List1712"/>
    <w:next w:val="NoList"/>
    <w:uiPriority w:val="99"/>
    <w:semiHidden/>
    <w:unhideWhenUsed/>
    <w:rsid w:val="00EB40A3"/>
  </w:style>
  <w:style w:type="numbering" w:customStyle="1" w:styleId="NoList2512">
    <w:name w:val="No List2512"/>
    <w:next w:val="NoList"/>
    <w:uiPriority w:val="99"/>
    <w:semiHidden/>
    <w:unhideWhenUsed/>
    <w:rsid w:val="00EB40A3"/>
  </w:style>
  <w:style w:type="numbering" w:customStyle="1" w:styleId="NoList3512">
    <w:name w:val="No List3512"/>
    <w:next w:val="NoList"/>
    <w:uiPriority w:val="99"/>
    <w:semiHidden/>
    <w:unhideWhenUsed/>
    <w:rsid w:val="00EB40A3"/>
  </w:style>
  <w:style w:type="numbering" w:customStyle="1" w:styleId="NoList4512">
    <w:name w:val="No List4512"/>
    <w:next w:val="NoList"/>
    <w:uiPriority w:val="99"/>
    <w:semiHidden/>
    <w:unhideWhenUsed/>
    <w:rsid w:val="00EB40A3"/>
  </w:style>
  <w:style w:type="numbering" w:customStyle="1" w:styleId="NoList5412">
    <w:name w:val="No List5412"/>
    <w:next w:val="NoList"/>
    <w:uiPriority w:val="99"/>
    <w:semiHidden/>
    <w:unhideWhenUsed/>
    <w:rsid w:val="00EB40A3"/>
  </w:style>
  <w:style w:type="numbering" w:customStyle="1" w:styleId="NoList6412">
    <w:name w:val="No List6412"/>
    <w:next w:val="NoList"/>
    <w:uiPriority w:val="99"/>
    <w:semiHidden/>
    <w:unhideWhenUsed/>
    <w:rsid w:val="00EB40A3"/>
  </w:style>
  <w:style w:type="numbering" w:customStyle="1" w:styleId="NoList7412">
    <w:name w:val="No List7412"/>
    <w:next w:val="NoList"/>
    <w:uiPriority w:val="99"/>
    <w:semiHidden/>
    <w:unhideWhenUsed/>
    <w:rsid w:val="00EB40A3"/>
  </w:style>
  <w:style w:type="numbering" w:customStyle="1" w:styleId="NoList8312">
    <w:name w:val="No List8312"/>
    <w:next w:val="NoList"/>
    <w:uiPriority w:val="99"/>
    <w:semiHidden/>
    <w:unhideWhenUsed/>
    <w:rsid w:val="00EB40A3"/>
  </w:style>
  <w:style w:type="numbering" w:customStyle="1" w:styleId="NoList9312">
    <w:name w:val="No List9312"/>
    <w:next w:val="NoList"/>
    <w:uiPriority w:val="99"/>
    <w:semiHidden/>
    <w:unhideWhenUsed/>
    <w:rsid w:val="00EB40A3"/>
  </w:style>
  <w:style w:type="numbering" w:customStyle="1" w:styleId="NoList11412">
    <w:name w:val="No List11412"/>
    <w:next w:val="NoList"/>
    <w:uiPriority w:val="99"/>
    <w:semiHidden/>
    <w:unhideWhenUsed/>
    <w:rsid w:val="00EB40A3"/>
  </w:style>
  <w:style w:type="numbering" w:customStyle="1" w:styleId="NoList21412">
    <w:name w:val="No List21412"/>
    <w:next w:val="NoList"/>
    <w:uiPriority w:val="99"/>
    <w:semiHidden/>
    <w:unhideWhenUsed/>
    <w:rsid w:val="00EB40A3"/>
  </w:style>
  <w:style w:type="numbering" w:customStyle="1" w:styleId="NoList31412">
    <w:name w:val="No List31412"/>
    <w:next w:val="NoList"/>
    <w:uiPriority w:val="99"/>
    <w:semiHidden/>
    <w:unhideWhenUsed/>
    <w:rsid w:val="00EB40A3"/>
  </w:style>
  <w:style w:type="numbering" w:customStyle="1" w:styleId="NoList41412">
    <w:name w:val="No List41412"/>
    <w:next w:val="NoList"/>
    <w:uiPriority w:val="99"/>
    <w:semiHidden/>
    <w:unhideWhenUsed/>
    <w:rsid w:val="00EB40A3"/>
  </w:style>
  <w:style w:type="numbering" w:customStyle="1" w:styleId="NoList51312">
    <w:name w:val="No List51312"/>
    <w:next w:val="NoList"/>
    <w:uiPriority w:val="99"/>
    <w:semiHidden/>
    <w:unhideWhenUsed/>
    <w:rsid w:val="00EB40A3"/>
  </w:style>
  <w:style w:type="numbering" w:customStyle="1" w:styleId="NoList61312">
    <w:name w:val="No List61312"/>
    <w:next w:val="NoList"/>
    <w:uiPriority w:val="99"/>
    <w:semiHidden/>
    <w:unhideWhenUsed/>
    <w:rsid w:val="00EB40A3"/>
  </w:style>
  <w:style w:type="numbering" w:customStyle="1" w:styleId="NoList71312">
    <w:name w:val="No List71312"/>
    <w:next w:val="NoList"/>
    <w:uiPriority w:val="99"/>
    <w:semiHidden/>
    <w:unhideWhenUsed/>
    <w:rsid w:val="00EB40A3"/>
  </w:style>
  <w:style w:type="numbering" w:customStyle="1" w:styleId="NoList81312">
    <w:name w:val="No List81312"/>
    <w:next w:val="NoList"/>
    <w:uiPriority w:val="99"/>
    <w:semiHidden/>
    <w:unhideWhenUsed/>
    <w:rsid w:val="00EB40A3"/>
  </w:style>
  <w:style w:type="numbering" w:customStyle="1" w:styleId="NoList91212">
    <w:name w:val="No List91212"/>
    <w:next w:val="NoList"/>
    <w:uiPriority w:val="99"/>
    <w:semiHidden/>
    <w:unhideWhenUsed/>
    <w:rsid w:val="00EB40A3"/>
  </w:style>
  <w:style w:type="numbering" w:customStyle="1" w:styleId="LFO19312">
    <w:name w:val="LFO19312"/>
    <w:basedOn w:val="NoList"/>
    <w:rsid w:val="00EB40A3"/>
  </w:style>
  <w:style w:type="numbering" w:customStyle="1" w:styleId="NoList10212">
    <w:name w:val="No List10212"/>
    <w:next w:val="NoList"/>
    <w:uiPriority w:val="99"/>
    <w:semiHidden/>
    <w:unhideWhenUsed/>
    <w:rsid w:val="00EB40A3"/>
  </w:style>
  <w:style w:type="numbering" w:customStyle="1" w:styleId="LFO191212">
    <w:name w:val="LFO191212"/>
    <w:basedOn w:val="NoList"/>
    <w:rsid w:val="00EB40A3"/>
  </w:style>
  <w:style w:type="numbering" w:customStyle="1" w:styleId="NoList12412">
    <w:name w:val="No List12412"/>
    <w:next w:val="NoList"/>
    <w:uiPriority w:val="99"/>
    <w:semiHidden/>
    <w:rsid w:val="00EB40A3"/>
  </w:style>
  <w:style w:type="numbering" w:customStyle="1" w:styleId="NoList111412">
    <w:name w:val="No List111412"/>
    <w:next w:val="NoList"/>
    <w:uiPriority w:val="99"/>
    <w:semiHidden/>
    <w:unhideWhenUsed/>
    <w:rsid w:val="00EB40A3"/>
  </w:style>
  <w:style w:type="numbering" w:customStyle="1" w:styleId="1412">
    <w:name w:val="无列表1412"/>
    <w:next w:val="NoList"/>
    <w:semiHidden/>
    <w:rsid w:val="00EB40A3"/>
  </w:style>
  <w:style w:type="numbering" w:customStyle="1" w:styleId="14120">
    <w:name w:val="リストなし1412"/>
    <w:next w:val="NoList"/>
    <w:uiPriority w:val="99"/>
    <w:semiHidden/>
    <w:unhideWhenUsed/>
    <w:rsid w:val="00EB40A3"/>
  </w:style>
  <w:style w:type="numbering" w:customStyle="1" w:styleId="11412">
    <w:name w:val="无列表11412"/>
    <w:next w:val="NoList"/>
    <w:semiHidden/>
    <w:rsid w:val="00EB40A3"/>
  </w:style>
  <w:style w:type="numbering" w:customStyle="1" w:styleId="113120">
    <w:name w:val="リストなし11312"/>
    <w:next w:val="NoList"/>
    <w:uiPriority w:val="99"/>
    <w:semiHidden/>
    <w:unhideWhenUsed/>
    <w:rsid w:val="00EB40A3"/>
  </w:style>
  <w:style w:type="numbering" w:customStyle="1" w:styleId="NoList22412">
    <w:name w:val="No List22412"/>
    <w:next w:val="NoList"/>
    <w:uiPriority w:val="99"/>
    <w:semiHidden/>
    <w:unhideWhenUsed/>
    <w:rsid w:val="00EB40A3"/>
  </w:style>
  <w:style w:type="numbering" w:customStyle="1" w:styleId="NoList32412">
    <w:name w:val="No List32412"/>
    <w:next w:val="NoList"/>
    <w:uiPriority w:val="99"/>
    <w:semiHidden/>
    <w:unhideWhenUsed/>
    <w:rsid w:val="00EB40A3"/>
  </w:style>
  <w:style w:type="numbering" w:customStyle="1" w:styleId="NoList42312">
    <w:name w:val="No List42312"/>
    <w:next w:val="NoList"/>
    <w:uiPriority w:val="99"/>
    <w:semiHidden/>
    <w:unhideWhenUsed/>
    <w:rsid w:val="00EB40A3"/>
  </w:style>
  <w:style w:type="numbering" w:customStyle="1" w:styleId="NoList211312">
    <w:name w:val="No List211312"/>
    <w:next w:val="NoList"/>
    <w:uiPriority w:val="99"/>
    <w:semiHidden/>
    <w:unhideWhenUsed/>
    <w:rsid w:val="00EB40A3"/>
  </w:style>
  <w:style w:type="numbering" w:customStyle="1" w:styleId="NoList311312">
    <w:name w:val="No List311312"/>
    <w:next w:val="NoList"/>
    <w:uiPriority w:val="99"/>
    <w:semiHidden/>
    <w:unhideWhenUsed/>
    <w:rsid w:val="00EB40A3"/>
  </w:style>
  <w:style w:type="numbering" w:customStyle="1" w:styleId="NoList411312">
    <w:name w:val="No List411312"/>
    <w:next w:val="NoList"/>
    <w:uiPriority w:val="99"/>
    <w:semiHidden/>
    <w:unhideWhenUsed/>
    <w:rsid w:val="00EB40A3"/>
  </w:style>
  <w:style w:type="numbering" w:customStyle="1" w:styleId="111312">
    <w:name w:val="无列表111312"/>
    <w:next w:val="NoList"/>
    <w:semiHidden/>
    <w:rsid w:val="00EB40A3"/>
  </w:style>
  <w:style w:type="numbering" w:customStyle="1" w:styleId="NoList1111312">
    <w:name w:val="No List1111312"/>
    <w:next w:val="NoList"/>
    <w:uiPriority w:val="99"/>
    <w:semiHidden/>
    <w:unhideWhenUsed/>
    <w:rsid w:val="00EB40A3"/>
  </w:style>
  <w:style w:type="numbering" w:customStyle="1" w:styleId="NoList121312">
    <w:name w:val="No List121312"/>
    <w:next w:val="NoList"/>
    <w:uiPriority w:val="99"/>
    <w:semiHidden/>
    <w:unhideWhenUsed/>
    <w:rsid w:val="00EB40A3"/>
  </w:style>
  <w:style w:type="numbering" w:customStyle="1" w:styleId="NoList221312">
    <w:name w:val="No List221312"/>
    <w:next w:val="NoList"/>
    <w:uiPriority w:val="99"/>
    <w:semiHidden/>
    <w:unhideWhenUsed/>
    <w:rsid w:val="00EB40A3"/>
  </w:style>
  <w:style w:type="numbering" w:customStyle="1" w:styleId="NoList321312">
    <w:name w:val="No List321312"/>
    <w:next w:val="NoList"/>
    <w:uiPriority w:val="99"/>
    <w:semiHidden/>
    <w:unhideWhenUsed/>
    <w:rsid w:val="00EB40A3"/>
  </w:style>
  <w:style w:type="table" w:customStyle="1" w:styleId="1123">
    <w:name w:val="网格型11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EB40A3"/>
    <w:rPr>
      <w:rFonts w:eastAsia="MS Mincho"/>
      <w:lang w:val="en-US" w:eastAsia="en-US"/>
    </w:rPr>
    <w:tblPr/>
  </w:style>
  <w:style w:type="table" w:customStyle="1" w:styleId="Tabellengitternetz11122">
    <w:name w:val="Tabellengitternetz1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EB40A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EB40A3"/>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EB40A3"/>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EB40A3"/>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uiPriority w:val="99"/>
    <w:semiHidden/>
    <w:qFormat/>
    <w:rsid w:val="00EB40A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EB40A3"/>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BodyText"/>
    <w:uiPriority w:val="99"/>
    <w:qFormat/>
    <w:rsid w:val="00EB40A3"/>
    <w:pPr>
      <w:numPr>
        <w:numId w:val="21"/>
      </w:numPr>
      <w:tabs>
        <w:tab w:val="clear" w:pos="2160"/>
        <w:tab w:val="num" w:pos="360"/>
        <w:tab w:val="left" w:pos="794"/>
        <w:tab w:val="left" w:pos="1191"/>
        <w:tab w:val="left" w:pos="1588"/>
        <w:tab w:val="left" w:pos="1619"/>
        <w:tab w:val="left" w:pos="1985"/>
      </w:tabs>
      <w:overflowPunct w:val="0"/>
      <w:autoSpaceDE w:val="0"/>
      <w:autoSpaceDN w:val="0"/>
      <w:adjustRightInd w:val="0"/>
      <w:spacing w:before="240" w:after="0"/>
      <w:ind w:left="3238" w:firstLine="0"/>
      <w:textAlignment w:val="baseline"/>
    </w:pPr>
    <w:rPr>
      <w:rFonts w:ascii="Times New Roman" w:eastAsia="SimSun" w:hAnsi="Times New Roman"/>
      <w:sz w:val="24"/>
    </w:rPr>
  </w:style>
  <w:style w:type="character" w:customStyle="1" w:styleId="B12">
    <w:name w:val="B1 (文字)"/>
    <w:qFormat/>
    <w:rsid w:val="00EB40A3"/>
    <w:rPr>
      <w:lang w:val="en-GB" w:eastAsia="ja-JP" w:bidi="ar-SA"/>
    </w:rPr>
  </w:style>
  <w:style w:type="paragraph" w:customStyle="1" w:styleId="a1">
    <w:name w:val="参考文献"/>
    <w:basedOn w:val="Normal"/>
    <w:uiPriority w:val="99"/>
    <w:qFormat/>
    <w:rsid w:val="00EB40A3"/>
    <w:pPr>
      <w:keepLines/>
      <w:numPr>
        <w:numId w:val="22"/>
      </w:numPr>
      <w:tabs>
        <w:tab w:val="clear" w:pos="720"/>
        <w:tab w:val="num" w:pos="360"/>
        <w:tab w:val="left" w:pos="1619"/>
      </w:tabs>
      <w:spacing w:after="0"/>
      <w:ind w:left="0" w:firstLine="0"/>
    </w:pPr>
    <w:rPr>
      <w:rFonts w:eastAsia="MS Mincho"/>
    </w:rPr>
  </w:style>
  <w:style w:type="paragraph" w:customStyle="1" w:styleId="3GPP">
    <w:name w:val="3GPP 正文"/>
    <w:basedOn w:val="Normal"/>
    <w:link w:val="3GPPChar"/>
    <w:qFormat/>
    <w:rsid w:val="00EB40A3"/>
    <w:rPr>
      <w:lang w:eastAsia="ja-JP"/>
    </w:rPr>
  </w:style>
  <w:style w:type="character" w:customStyle="1" w:styleId="3GPPChar">
    <w:name w:val="3GPP 正文 Char"/>
    <w:link w:val="3GPP"/>
    <w:qFormat/>
    <w:rsid w:val="00EB40A3"/>
    <w:rPr>
      <w:rFonts w:eastAsia="SimSun"/>
      <w:lang w:eastAsia="ja-JP"/>
    </w:rPr>
  </w:style>
  <w:style w:type="paragraph" w:customStyle="1" w:styleId="00BodyText">
    <w:name w:val="00 BodyText"/>
    <w:basedOn w:val="Normal"/>
    <w:uiPriority w:val="99"/>
    <w:qFormat/>
    <w:rsid w:val="00EB40A3"/>
    <w:pPr>
      <w:spacing w:after="220"/>
    </w:pPr>
    <w:rPr>
      <w:rFonts w:ascii="Arial" w:eastAsia="Malgun Gothic" w:hAnsi="Arial"/>
      <w:sz w:val="22"/>
      <w:lang w:val="en-US"/>
    </w:rPr>
  </w:style>
  <w:style w:type="paragraph" w:customStyle="1" w:styleId="ae">
    <w:name w:val="??"/>
    <w:uiPriority w:val="99"/>
    <w:qFormat/>
    <w:rsid w:val="00EB40A3"/>
    <w:pPr>
      <w:widowControl w:val="0"/>
    </w:pPr>
    <w:rPr>
      <w:rFonts w:eastAsia="Malgun Gothic"/>
      <w:lang w:val="en-US" w:eastAsia="en-US"/>
    </w:rPr>
  </w:style>
  <w:style w:type="paragraph" w:customStyle="1" w:styleId="29">
    <w:name w:val="??? 2"/>
    <w:basedOn w:val="ae"/>
    <w:next w:val="ae"/>
    <w:uiPriority w:val="99"/>
    <w:qFormat/>
    <w:rsid w:val="00EB40A3"/>
    <w:pPr>
      <w:keepNext/>
    </w:pPr>
    <w:rPr>
      <w:rFonts w:ascii="Arial" w:hAnsi="Arial"/>
      <w:b/>
      <w:sz w:val="24"/>
    </w:rPr>
  </w:style>
  <w:style w:type="paragraph" w:customStyle="1" w:styleId="Norma">
    <w:name w:val="Norma"/>
    <w:basedOn w:val="Heading1"/>
    <w:uiPriority w:val="99"/>
    <w:qFormat/>
    <w:rsid w:val="00EB40A3"/>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uiPriority w:val="99"/>
    <w:qFormat/>
    <w:rsid w:val="00EB40A3"/>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qFormat/>
    <w:rsid w:val="00EB40A3"/>
    <w:rPr>
      <w:rFonts w:ascii="Arial" w:eastAsia="SimSun" w:hAnsi="Arial"/>
      <w:lang w:val="en-US"/>
    </w:rPr>
  </w:style>
  <w:style w:type="paragraph" w:customStyle="1" w:styleId="AL">
    <w:name w:val="AL"/>
    <w:basedOn w:val="TAL"/>
    <w:uiPriority w:val="99"/>
    <w:qFormat/>
    <w:rsid w:val="00EB40A3"/>
    <w:pPr>
      <w:overflowPunct w:val="0"/>
      <w:autoSpaceDE w:val="0"/>
      <w:autoSpaceDN w:val="0"/>
      <w:adjustRightInd w:val="0"/>
      <w:textAlignment w:val="baseline"/>
    </w:pPr>
    <w:rPr>
      <w:rFonts w:eastAsia="Malgun Gothic"/>
      <w:szCs w:val="18"/>
    </w:rPr>
  </w:style>
  <w:style w:type="paragraph" w:customStyle="1" w:styleId="Normal1">
    <w:name w:val="Normal 1"/>
    <w:uiPriority w:val="99"/>
    <w:semiHidden/>
    <w:qFormat/>
    <w:rsid w:val="00EB40A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Normal"/>
    <w:link w:val="BodyBestChar"/>
    <w:qFormat/>
    <w:rsid w:val="00EB40A3"/>
    <w:pPr>
      <w:spacing w:before="240" w:after="0"/>
      <w:ind w:left="540"/>
      <w:jc w:val="both"/>
    </w:pPr>
    <w:rPr>
      <w:rFonts w:ascii="Arial" w:eastAsia="MS Mincho" w:hAnsi="Arial"/>
      <w:lang w:val="en-US"/>
    </w:rPr>
  </w:style>
  <w:style w:type="character" w:customStyle="1" w:styleId="BodyBestChar">
    <w:name w:val="BodyBest Char"/>
    <w:link w:val="BodyBest"/>
    <w:qFormat/>
    <w:rsid w:val="00EB40A3"/>
    <w:rPr>
      <w:rFonts w:ascii="Arial" w:eastAsia="MS Mincho" w:hAnsi="Arial"/>
      <w:lang w:val="en-US" w:eastAsia="en-US"/>
    </w:rPr>
  </w:style>
  <w:style w:type="paragraph" w:customStyle="1" w:styleId="3GPPHeader">
    <w:name w:val="3GPP_Header"/>
    <w:basedOn w:val="Normal"/>
    <w:uiPriority w:val="99"/>
    <w:qFormat/>
    <w:rsid w:val="00EB40A3"/>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EB40A3"/>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EB40A3"/>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EB40A3"/>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EB40A3"/>
    <w:rPr>
      <w:rFonts w:ascii="Arial" w:eastAsia="Malgun Gothic" w:hAnsi="Arial"/>
      <w:spacing w:val="2"/>
      <w:lang w:val="en-US" w:eastAsia="en-US"/>
    </w:rPr>
  </w:style>
  <w:style w:type="character" w:customStyle="1" w:styleId="tgc">
    <w:name w:val="_tgc"/>
    <w:qFormat/>
    <w:rsid w:val="00EB40A3"/>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EB40A3"/>
    <w:rPr>
      <w:rFonts w:ascii="Arial" w:hAnsi="Arial"/>
      <w:sz w:val="28"/>
      <w:lang w:val="en-GB" w:eastAsia="en-US"/>
    </w:rPr>
  </w:style>
  <w:style w:type="paragraph" w:customStyle="1" w:styleId="AC0">
    <w:name w:val="AC"/>
    <w:basedOn w:val="Normal"/>
    <w:uiPriority w:val="99"/>
    <w:qFormat/>
    <w:rsid w:val="00EB40A3"/>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table" w:customStyle="1" w:styleId="TableClassic23">
    <w:name w:val="Table Classic 23"/>
    <w:basedOn w:val="TableNormal"/>
    <w:next w:val="TableClassic2"/>
    <w:semiHidden/>
    <w:unhideWhenUsed/>
    <w:qFormat/>
    <w:rsid w:val="00EB40A3"/>
    <w:pPr>
      <w:spacing w:after="180"/>
    </w:pPr>
    <w:rPr>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1">
    <w:name w:val="Table Grid17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1">
    <w:name w:val="No List2111111"/>
    <w:next w:val="NoList"/>
    <w:uiPriority w:val="99"/>
    <w:semiHidden/>
    <w:unhideWhenUsed/>
    <w:rsid w:val="00EB40A3"/>
  </w:style>
  <w:style w:type="numbering" w:customStyle="1" w:styleId="NoList3111111">
    <w:name w:val="No List3111111"/>
    <w:next w:val="NoList"/>
    <w:uiPriority w:val="99"/>
    <w:semiHidden/>
    <w:unhideWhenUsed/>
    <w:rsid w:val="00EB40A3"/>
  </w:style>
  <w:style w:type="numbering" w:customStyle="1" w:styleId="NoList4111111">
    <w:name w:val="No List4111111"/>
    <w:next w:val="NoList"/>
    <w:uiPriority w:val="99"/>
    <w:semiHidden/>
    <w:unhideWhenUsed/>
    <w:rsid w:val="00EB40A3"/>
  </w:style>
  <w:style w:type="numbering" w:customStyle="1" w:styleId="NoList11111111">
    <w:name w:val="No List11111111"/>
    <w:next w:val="NoList"/>
    <w:uiPriority w:val="99"/>
    <w:semiHidden/>
    <w:unhideWhenUsed/>
    <w:rsid w:val="00EB40A3"/>
  </w:style>
  <w:style w:type="numbering" w:customStyle="1" w:styleId="NoList1211111">
    <w:name w:val="No List1211111"/>
    <w:next w:val="NoList"/>
    <w:uiPriority w:val="99"/>
    <w:semiHidden/>
    <w:unhideWhenUsed/>
    <w:rsid w:val="00EB40A3"/>
  </w:style>
  <w:style w:type="numbering" w:customStyle="1" w:styleId="LFO1911111">
    <w:name w:val="LFO1911111"/>
    <w:basedOn w:val="NoList"/>
    <w:rsid w:val="00EB40A3"/>
  </w:style>
  <w:style w:type="table" w:customStyle="1" w:styleId="TableGrid181">
    <w:name w:val="Table Grid181"/>
    <w:basedOn w:val="TableNormal"/>
    <w:uiPriority w:val="39"/>
    <w:qFormat/>
    <w:rsid w:val="00EB40A3"/>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NoList"/>
    <w:uiPriority w:val="99"/>
    <w:semiHidden/>
    <w:unhideWhenUsed/>
    <w:rsid w:val="002662AE"/>
  </w:style>
  <w:style w:type="table" w:customStyle="1" w:styleId="Tabellenraster1">
    <w:name w:val="Tabellenraster1"/>
    <w:basedOn w:val="TableNormal"/>
    <w:next w:val="TableGrid"/>
    <w:qFormat/>
    <w:rsid w:val="002662AE"/>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2662AE"/>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2662AE"/>
    <w:rPr>
      <w:color w:val="605E5C"/>
      <w:shd w:val="clear" w:color="auto" w:fill="E1DFDD"/>
    </w:rPr>
  </w:style>
  <w:style w:type="table" w:customStyle="1" w:styleId="117">
    <w:name w:val="网格型 11"/>
    <w:basedOn w:val="TableNormal"/>
    <w:next w:val="TableGrid17"/>
    <w:unhideWhenUsed/>
    <w:qFormat/>
    <w:rsid w:val="002662AE"/>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TableNormal"/>
    <w:next w:val="TableGrid17"/>
    <w:semiHidden/>
    <w:unhideWhenUsed/>
    <w:qFormat/>
    <w:rsid w:val="002662AE"/>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2662AE"/>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2662AE"/>
    <w:pPr>
      <w:spacing w:after="180"/>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2662AE"/>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TableNormal"/>
    <w:qFormat/>
    <w:rsid w:val="002662AE"/>
    <w:rPr>
      <w:rFonts w:eastAsia="MS Mincho"/>
      <w:lang w:val="en-US" w:eastAsia="zh-CN"/>
    </w:rPr>
    <w:tblPr/>
  </w:style>
  <w:style w:type="table" w:customStyle="1" w:styleId="TableGrid7113">
    <w:name w:val="Table Grid71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2662AE"/>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2662AE"/>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41">
    <w:name w:val="Tabellengitternetz1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2662AE"/>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2662AE"/>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2662AE"/>
    <w:rPr>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511">
    <w:name w:val="Table Grid35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2662AE"/>
    <w:rPr>
      <w:rFonts w:ascii="CG Times (WN)" w:hAnsi="CG Times (W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2D1A16"/>
  </w:style>
  <w:style w:type="table" w:customStyle="1" w:styleId="TableClassic224">
    <w:name w:val="Table Classic 22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2D1A16"/>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2D1A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3">
    <w:name w:val="网格型113"/>
    <w:basedOn w:val="TableNormal"/>
    <w:next w:val="TableGrid"/>
    <w:qFormat/>
    <w:rsid w:val="002D1A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1">
    <w:name w:val="题注1"/>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2">
    <w:name w:val="图表目录1"/>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qFormat/>
    <w:rsid w:val="002D1A16"/>
    <w:rPr>
      <w:lang w:val="en-GB" w:eastAsia="ja-JP" w:bidi="ar-SA"/>
    </w:rPr>
  </w:style>
  <w:style w:type="paragraph" w:customStyle="1" w:styleId="1Char5">
    <w:name w:val="(文字) (文字)1 Char (文字) (文字)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2D1A16"/>
    <w:rPr>
      <w:rFonts w:ascii="Calibri Light" w:hAnsi="Calibri Light"/>
      <w:lang w:val="nb-NO" w:eastAsia="ja-JP" w:bidi="ar-SA"/>
    </w:rPr>
  </w:style>
  <w:style w:type="paragraph" w:customStyle="1" w:styleId="CharCharCharCharCharChar5">
    <w:name w:val="Char Char Char Char Char Char5"/>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0">
    <w:name w:val="(文字) (文字)9"/>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0">
    <w:name w:val="(文字) (文字)3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0">
    <w:name w:val="(文字) (文字)4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3">
    <w:name w:val="(文字) (文字)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qFormat/>
    <w:rsid w:val="002D1A16"/>
    <w:rPr>
      <w:rFonts w:ascii="Intel Clear" w:hAnsi="Intel Clear" w:cs="Intel Clear"/>
      <w:shd w:val="clear" w:color="auto" w:fill="000080"/>
      <w:lang w:val="en-GB" w:eastAsia="en-US"/>
    </w:rPr>
  </w:style>
  <w:style w:type="character" w:customStyle="1" w:styleId="ZchnZchn55">
    <w:name w:val="Zchn Zchn55"/>
    <w:qFormat/>
    <w:rsid w:val="002D1A16"/>
    <w:rPr>
      <w:rFonts w:ascii="Calibri Light" w:eastAsia="Calibri Light" w:hAnsi="Calibri Light"/>
      <w:lang w:val="nb-NO" w:eastAsia="en-US" w:bidi="ar-SA"/>
    </w:rPr>
  </w:style>
  <w:style w:type="character" w:customStyle="1" w:styleId="CharChar105">
    <w:name w:val="Char Char105"/>
    <w:semiHidden/>
    <w:qFormat/>
    <w:rsid w:val="002D1A16"/>
    <w:rPr>
      <w:rFonts w:ascii="Intel Clear" w:hAnsi="Intel Clear"/>
      <w:lang w:val="en-GB" w:eastAsia="en-US"/>
    </w:rPr>
  </w:style>
  <w:style w:type="character" w:customStyle="1" w:styleId="CharChar95">
    <w:name w:val="Char Char95"/>
    <w:semiHidden/>
    <w:qFormat/>
    <w:rsid w:val="002D1A16"/>
    <w:rPr>
      <w:rFonts w:ascii="Intel Clear" w:hAnsi="Intel Clear" w:cs="Intel Clear"/>
      <w:sz w:val="16"/>
      <w:szCs w:val="16"/>
      <w:lang w:val="en-GB" w:eastAsia="en-US"/>
    </w:rPr>
  </w:style>
  <w:style w:type="character" w:customStyle="1" w:styleId="CharChar85">
    <w:name w:val="Char Char85"/>
    <w:semiHidden/>
    <w:qFormat/>
    <w:rsid w:val="002D1A16"/>
    <w:rPr>
      <w:rFonts w:ascii="Intel Clear" w:hAnsi="Intel Clear"/>
      <w:b/>
      <w:bCs/>
      <w:lang w:val="en-GB" w:eastAsia="en-US"/>
    </w:rPr>
  </w:style>
  <w:style w:type="paragraph" w:customStyle="1" w:styleId="1CharChar1Char5">
    <w:name w:val="(文字) (文字)1 Char (文字) (文字) Char (文字) (文字)1 Char (文字) (文字)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a">
    <w:name w:val="题注2"/>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b">
    <w:name w:val="图表目录2"/>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2D1A16"/>
    <w:rPr>
      <w:rFonts w:ascii="Intel Clear" w:hAnsi="Intel Clear"/>
      <w:sz w:val="36"/>
      <w:lang w:val="en-GB" w:eastAsia="en-US" w:bidi="ar-SA"/>
    </w:rPr>
  </w:style>
  <w:style w:type="character" w:customStyle="1" w:styleId="CharChar285">
    <w:name w:val="Char Char285"/>
    <w:qFormat/>
    <w:rsid w:val="002D1A16"/>
    <w:rPr>
      <w:rFonts w:ascii="Intel Clear" w:hAnsi="Intel Clear"/>
      <w:sz w:val="32"/>
      <w:lang w:val="en-GB"/>
    </w:rPr>
  </w:style>
  <w:style w:type="paragraph" w:customStyle="1" w:styleId="CharCharCharCharChar4">
    <w:name w:val="Char Char 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qFormat/>
    <w:rsid w:val="002D1A16"/>
    <w:rPr>
      <w:lang w:val="en-GB" w:eastAsia="ja-JP" w:bidi="ar-SA"/>
    </w:rPr>
  </w:style>
  <w:style w:type="paragraph" w:customStyle="1" w:styleId="1Char4">
    <w:name w:val="(文字) (文字)1 Char (文字) (文字)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2D1A16"/>
    <w:rPr>
      <w:rFonts w:ascii="Calibri Light" w:hAnsi="Calibri Light"/>
      <w:lang w:val="nb-NO" w:eastAsia="ja-JP" w:bidi="ar-SA"/>
    </w:rPr>
  </w:style>
  <w:style w:type="paragraph" w:customStyle="1" w:styleId="CharCharCharCharCharChar4">
    <w:name w:val="Char Char Char Char Char Char4"/>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0">
    <w:name w:val="(文字) (文字)8"/>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0">
    <w:name w:val="(文字) (文字)3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0">
    <w:name w:val="(文字) (文字)4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qFormat/>
    <w:rsid w:val="002D1A16"/>
    <w:rPr>
      <w:rFonts w:ascii="Intel Clear" w:hAnsi="Intel Clear" w:cs="Intel Clear"/>
      <w:shd w:val="clear" w:color="auto" w:fill="000080"/>
      <w:lang w:val="en-GB" w:eastAsia="en-US"/>
    </w:rPr>
  </w:style>
  <w:style w:type="character" w:customStyle="1" w:styleId="ZchnZchn54">
    <w:name w:val="Zchn Zchn54"/>
    <w:qFormat/>
    <w:rsid w:val="002D1A16"/>
    <w:rPr>
      <w:rFonts w:ascii="Calibri Light" w:eastAsia="Calibri Light" w:hAnsi="Calibri Light"/>
      <w:lang w:val="nb-NO" w:eastAsia="en-US" w:bidi="ar-SA"/>
    </w:rPr>
  </w:style>
  <w:style w:type="character" w:customStyle="1" w:styleId="CharChar104">
    <w:name w:val="Char Char104"/>
    <w:semiHidden/>
    <w:qFormat/>
    <w:rsid w:val="002D1A16"/>
    <w:rPr>
      <w:rFonts w:ascii="Intel Clear" w:hAnsi="Intel Clear"/>
      <w:lang w:val="en-GB" w:eastAsia="en-US"/>
    </w:rPr>
  </w:style>
  <w:style w:type="character" w:customStyle="1" w:styleId="CharChar94">
    <w:name w:val="Char Char94"/>
    <w:semiHidden/>
    <w:qFormat/>
    <w:rsid w:val="002D1A16"/>
    <w:rPr>
      <w:rFonts w:ascii="Intel Clear" w:hAnsi="Intel Clear" w:cs="Intel Clear"/>
      <w:sz w:val="16"/>
      <w:szCs w:val="16"/>
      <w:lang w:val="en-GB" w:eastAsia="en-US"/>
    </w:rPr>
  </w:style>
  <w:style w:type="character" w:customStyle="1" w:styleId="CharChar84">
    <w:name w:val="Char Char84"/>
    <w:semiHidden/>
    <w:qFormat/>
    <w:rsid w:val="002D1A16"/>
    <w:rPr>
      <w:rFonts w:ascii="Intel Clear" w:hAnsi="Intel Clear"/>
      <w:b/>
      <w:bCs/>
      <w:lang w:val="en-GB" w:eastAsia="en-US"/>
    </w:rPr>
  </w:style>
  <w:style w:type="paragraph" w:customStyle="1" w:styleId="1CharChar1Char4">
    <w:name w:val="(文字) (文字)1 Char (文字) (文字) Char (文字) (文字)1 Char (文字) (文字)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2D1A16"/>
    <w:rPr>
      <w:rFonts w:ascii="Intel Clear" w:hAnsi="Intel Clear"/>
      <w:sz w:val="36"/>
      <w:lang w:val="en-GB" w:eastAsia="en-US" w:bidi="ar-SA"/>
    </w:rPr>
  </w:style>
  <w:style w:type="character" w:customStyle="1" w:styleId="CharChar284">
    <w:name w:val="Char Char284"/>
    <w:qFormat/>
    <w:rsid w:val="002D1A16"/>
    <w:rPr>
      <w:rFonts w:ascii="Intel Clear" w:hAnsi="Intel Clear"/>
      <w:sz w:val="32"/>
      <w:lang w:val="en-GB"/>
    </w:rPr>
  </w:style>
  <w:style w:type="paragraph" w:customStyle="1" w:styleId="CharCharCharCharChar3">
    <w:name w:val="Char Char 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2D1A16"/>
    <w:rPr>
      <w:rFonts w:ascii="Calibri Light" w:hAnsi="Calibri Light"/>
      <w:lang w:val="nb-NO" w:eastAsia="ja-JP" w:bidi="ar-SA"/>
    </w:rPr>
  </w:style>
  <w:style w:type="paragraph" w:customStyle="1" w:styleId="CharCharCharCharCharChar3">
    <w:name w:val="Char Char Char Char Char Char3"/>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0">
    <w:name w:val="(文字) (文字)7"/>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0">
    <w:name w:val="(文字) (文字)4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4">
    <w:name w:val="(文字) (文字)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qFormat/>
    <w:rsid w:val="002D1A16"/>
    <w:rPr>
      <w:rFonts w:ascii="Intel Clear" w:hAnsi="Intel Clear" w:cs="Intel Clear"/>
      <w:shd w:val="clear" w:color="auto" w:fill="000080"/>
      <w:lang w:val="en-GB" w:eastAsia="en-US"/>
    </w:rPr>
  </w:style>
  <w:style w:type="character" w:customStyle="1" w:styleId="ZchnZchn53">
    <w:name w:val="Zchn Zchn53"/>
    <w:qFormat/>
    <w:rsid w:val="002D1A16"/>
    <w:rPr>
      <w:rFonts w:ascii="Calibri Light" w:eastAsia="Calibri Light" w:hAnsi="Calibri Light"/>
      <w:lang w:val="nb-NO" w:eastAsia="en-US" w:bidi="ar-SA"/>
    </w:rPr>
  </w:style>
  <w:style w:type="character" w:customStyle="1" w:styleId="CharChar103">
    <w:name w:val="Char Char103"/>
    <w:semiHidden/>
    <w:qFormat/>
    <w:rsid w:val="002D1A16"/>
    <w:rPr>
      <w:rFonts w:ascii="Intel Clear" w:hAnsi="Intel Clear"/>
      <w:lang w:val="en-GB" w:eastAsia="en-US"/>
    </w:rPr>
  </w:style>
  <w:style w:type="character" w:customStyle="1" w:styleId="CharChar93">
    <w:name w:val="Char Char93"/>
    <w:semiHidden/>
    <w:qFormat/>
    <w:rsid w:val="002D1A16"/>
    <w:rPr>
      <w:rFonts w:ascii="Intel Clear" w:hAnsi="Intel Clear" w:cs="Intel Clear"/>
      <w:sz w:val="16"/>
      <w:szCs w:val="16"/>
      <w:lang w:val="en-GB" w:eastAsia="en-US"/>
    </w:rPr>
  </w:style>
  <w:style w:type="character" w:customStyle="1" w:styleId="CharChar83">
    <w:name w:val="Char Char83"/>
    <w:semiHidden/>
    <w:qFormat/>
    <w:rsid w:val="002D1A16"/>
    <w:rPr>
      <w:rFonts w:ascii="Intel Clear" w:hAnsi="Intel Clear"/>
      <w:b/>
      <w:bCs/>
      <w:lang w:val="en-GB" w:eastAsia="en-US"/>
    </w:rPr>
  </w:style>
  <w:style w:type="paragraph" w:customStyle="1" w:styleId="1CharChar1Char3">
    <w:name w:val="(文字) (文字)1 Char (文字) (文字) Char (文字) (文字)1 Char (文字) (文字)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2D1A16"/>
    <w:rPr>
      <w:rFonts w:ascii="Intel Clear" w:hAnsi="Intel Clear"/>
      <w:sz w:val="36"/>
      <w:lang w:val="en-GB" w:eastAsia="en-US" w:bidi="ar-SA"/>
    </w:rPr>
  </w:style>
  <w:style w:type="character" w:customStyle="1" w:styleId="CharChar283">
    <w:name w:val="Char Char283"/>
    <w:qFormat/>
    <w:rsid w:val="002D1A16"/>
    <w:rPr>
      <w:rFonts w:ascii="Intel Clear" w:hAnsi="Intel Clear"/>
      <w:sz w:val="32"/>
      <w:lang w:val="en-GB"/>
    </w:rPr>
  </w:style>
  <w:style w:type="paragraph" w:customStyle="1" w:styleId="95">
    <w:name w:val="目录 95"/>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3">
    <w:name w:val="题注6"/>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4">
    <w:name w:val="图表目录6"/>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2D1A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2D1A16"/>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2D1A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2D1A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2D1A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2D1A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2D1A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next w:val="TableGrid"/>
    <w:qFormat/>
    <w:rsid w:val="002D1A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2D1A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BC2652"/>
    <w:pPr>
      <w:overflowPunct w:val="0"/>
      <w:autoSpaceDE w:val="0"/>
      <w:autoSpaceDN w:val="0"/>
      <w:adjustRightInd w:val="0"/>
      <w:textAlignment w:val="baseline"/>
    </w:pPr>
    <w:rPr>
      <w:rFonts w:eastAsia="Times New Roman"/>
      <w:lang w:eastAsia="en-GB"/>
    </w:rPr>
  </w:style>
  <w:style w:type="paragraph" w:customStyle="1" w:styleId="Header7">
    <w:name w:val="Header 7"/>
    <w:basedOn w:val="H6"/>
    <w:qFormat/>
    <w:rsid w:val="00BC2652"/>
    <w:pPr>
      <w:overflowPunct w:val="0"/>
      <w:autoSpaceDE w:val="0"/>
      <w:autoSpaceDN w:val="0"/>
      <w:adjustRightInd w:val="0"/>
      <w:textAlignment w:val="baseline"/>
    </w:pPr>
    <w:rPr>
      <w:rFonts w:eastAsia="Times New Roman"/>
      <w:lang w:eastAsia="en-GB"/>
    </w:rPr>
  </w:style>
  <w:style w:type="table" w:customStyle="1" w:styleId="TableGrid20">
    <w:name w:val="Table Grid20"/>
    <w:basedOn w:val="TableNormal"/>
    <w:next w:val="TableGrid"/>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BC2652"/>
  </w:style>
  <w:style w:type="table" w:customStyle="1" w:styleId="TableGrid542">
    <w:name w:val="Table Grid542"/>
    <w:basedOn w:val="TableNormal"/>
    <w:uiPriority w:val="39"/>
    <w:qFormat/>
    <w:rsid w:val="00BC2652"/>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BC2652"/>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
    <w:basedOn w:val="TableNormal"/>
    <w:qFormat/>
    <w:rsid w:val="00BC2652"/>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BC2652"/>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BC2652"/>
  </w:style>
  <w:style w:type="table" w:customStyle="1" w:styleId="TableGrid651">
    <w:name w:val="Table Grid651"/>
    <w:basedOn w:val="TableNormal"/>
    <w:qFormat/>
    <w:rsid w:val="00BC2652"/>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BC2652"/>
  </w:style>
  <w:style w:type="numbering" w:customStyle="1" w:styleId="NoList117">
    <w:name w:val="No List117"/>
    <w:next w:val="NoList"/>
    <w:uiPriority w:val="99"/>
    <w:semiHidden/>
    <w:unhideWhenUsed/>
    <w:rsid w:val="00BC2652"/>
  </w:style>
  <w:style w:type="numbering" w:customStyle="1" w:styleId="NoList28">
    <w:name w:val="No List28"/>
    <w:next w:val="NoList"/>
    <w:uiPriority w:val="99"/>
    <w:semiHidden/>
    <w:unhideWhenUsed/>
    <w:rsid w:val="00BC2652"/>
  </w:style>
  <w:style w:type="numbering" w:customStyle="1" w:styleId="NoList38">
    <w:name w:val="No List38"/>
    <w:next w:val="NoList"/>
    <w:uiPriority w:val="99"/>
    <w:semiHidden/>
    <w:unhideWhenUsed/>
    <w:rsid w:val="00BC2652"/>
  </w:style>
  <w:style w:type="numbering" w:customStyle="1" w:styleId="NoList48">
    <w:name w:val="No List48"/>
    <w:next w:val="NoList"/>
    <w:uiPriority w:val="99"/>
    <w:semiHidden/>
    <w:unhideWhenUsed/>
    <w:rsid w:val="00BC2652"/>
  </w:style>
  <w:style w:type="numbering" w:customStyle="1" w:styleId="NoList57">
    <w:name w:val="No List57"/>
    <w:next w:val="NoList"/>
    <w:uiPriority w:val="99"/>
    <w:semiHidden/>
    <w:unhideWhenUsed/>
    <w:rsid w:val="00BC2652"/>
  </w:style>
  <w:style w:type="numbering" w:customStyle="1" w:styleId="NoList118">
    <w:name w:val="No List118"/>
    <w:next w:val="NoList"/>
    <w:uiPriority w:val="99"/>
    <w:semiHidden/>
    <w:unhideWhenUsed/>
    <w:rsid w:val="00BC2652"/>
  </w:style>
  <w:style w:type="numbering" w:customStyle="1" w:styleId="NoList217">
    <w:name w:val="No List217"/>
    <w:next w:val="NoList"/>
    <w:uiPriority w:val="99"/>
    <w:semiHidden/>
    <w:unhideWhenUsed/>
    <w:rsid w:val="00BC2652"/>
  </w:style>
  <w:style w:type="numbering" w:customStyle="1" w:styleId="NoList317">
    <w:name w:val="No List317"/>
    <w:next w:val="NoList"/>
    <w:uiPriority w:val="99"/>
    <w:semiHidden/>
    <w:unhideWhenUsed/>
    <w:rsid w:val="00BC2652"/>
  </w:style>
  <w:style w:type="numbering" w:customStyle="1" w:styleId="NoList417">
    <w:name w:val="No List417"/>
    <w:next w:val="NoList"/>
    <w:uiPriority w:val="99"/>
    <w:semiHidden/>
    <w:unhideWhenUsed/>
    <w:rsid w:val="00BC2652"/>
  </w:style>
  <w:style w:type="numbering" w:customStyle="1" w:styleId="NoList67">
    <w:name w:val="No List67"/>
    <w:next w:val="NoList"/>
    <w:uiPriority w:val="99"/>
    <w:semiHidden/>
    <w:unhideWhenUsed/>
    <w:rsid w:val="00BC2652"/>
  </w:style>
  <w:style w:type="numbering" w:customStyle="1" w:styleId="171">
    <w:name w:val="无列表17"/>
    <w:next w:val="NoList"/>
    <w:semiHidden/>
    <w:rsid w:val="00BC2652"/>
  </w:style>
  <w:style w:type="numbering" w:customStyle="1" w:styleId="172">
    <w:name w:val="リストなし17"/>
    <w:next w:val="NoList"/>
    <w:uiPriority w:val="99"/>
    <w:semiHidden/>
    <w:unhideWhenUsed/>
    <w:rsid w:val="00BC2652"/>
  </w:style>
  <w:style w:type="numbering" w:customStyle="1" w:styleId="1170">
    <w:name w:val="无列表117"/>
    <w:next w:val="NoList"/>
    <w:semiHidden/>
    <w:rsid w:val="00BC2652"/>
  </w:style>
  <w:style w:type="numbering" w:customStyle="1" w:styleId="1161">
    <w:name w:val="リストなし116"/>
    <w:next w:val="NoList"/>
    <w:uiPriority w:val="99"/>
    <w:semiHidden/>
    <w:unhideWhenUsed/>
    <w:rsid w:val="00BC2652"/>
  </w:style>
  <w:style w:type="numbering" w:customStyle="1" w:styleId="NoList1117">
    <w:name w:val="No List1117"/>
    <w:next w:val="NoList"/>
    <w:uiPriority w:val="99"/>
    <w:semiHidden/>
    <w:unhideWhenUsed/>
    <w:rsid w:val="00BC2652"/>
  </w:style>
  <w:style w:type="numbering" w:customStyle="1" w:styleId="NoList77">
    <w:name w:val="No List77"/>
    <w:next w:val="NoList"/>
    <w:uiPriority w:val="99"/>
    <w:semiHidden/>
    <w:unhideWhenUsed/>
    <w:rsid w:val="00BC2652"/>
  </w:style>
  <w:style w:type="numbering" w:customStyle="1" w:styleId="NoList127">
    <w:name w:val="No List127"/>
    <w:next w:val="NoList"/>
    <w:uiPriority w:val="99"/>
    <w:semiHidden/>
    <w:unhideWhenUsed/>
    <w:rsid w:val="00BC2652"/>
  </w:style>
  <w:style w:type="numbering" w:customStyle="1" w:styleId="NoList227">
    <w:name w:val="No List227"/>
    <w:next w:val="NoList"/>
    <w:uiPriority w:val="99"/>
    <w:semiHidden/>
    <w:unhideWhenUsed/>
    <w:rsid w:val="00BC2652"/>
  </w:style>
  <w:style w:type="numbering" w:customStyle="1" w:styleId="NoList327">
    <w:name w:val="No List327"/>
    <w:next w:val="NoList"/>
    <w:uiPriority w:val="99"/>
    <w:semiHidden/>
    <w:unhideWhenUsed/>
    <w:rsid w:val="00BC2652"/>
  </w:style>
  <w:style w:type="numbering" w:customStyle="1" w:styleId="NoList426">
    <w:name w:val="No List426"/>
    <w:next w:val="NoList"/>
    <w:uiPriority w:val="99"/>
    <w:semiHidden/>
    <w:unhideWhenUsed/>
    <w:rsid w:val="00BC2652"/>
  </w:style>
  <w:style w:type="numbering" w:customStyle="1" w:styleId="NoList516">
    <w:name w:val="No List516"/>
    <w:next w:val="NoList"/>
    <w:uiPriority w:val="99"/>
    <w:semiHidden/>
    <w:unhideWhenUsed/>
    <w:rsid w:val="00BC2652"/>
  </w:style>
  <w:style w:type="numbering" w:customStyle="1" w:styleId="NoList2116">
    <w:name w:val="No List2116"/>
    <w:next w:val="NoList"/>
    <w:uiPriority w:val="99"/>
    <w:semiHidden/>
    <w:unhideWhenUsed/>
    <w:rsid w:val="00BC2652"/>
  </w:style>
  <w:style w:type="numbering" w:customStyle="1" w:styleId="NoList3116">
    <w:name w:val="No List3116"/>
    <w:next w:val="NoList"/>
    <w:uiPriority w:val="99"/>
    <w:semiHidden/>
    <w:unhideWhenUsed/>
    <w:rsid w:val="00BC2652"/>
  </w:style>
  <w:style w:type="numbering" w:customStyle="1" w:styleId="NoList4116">
    <w:name w:val="No List4116"/>
    <w:next w:val="NoList"/>
    <w:uiPriority w:val="99"/>
    <w:semiHidden/>
    <w:unhideWhenUsed/>
    <w:rsid w:val="00BC2652"/>
  </w:style>
  <w:style w:type="numbering" w:customStyle="1" w:styleId="NoList616">
    <w:name w:val="No List616"/>
    <w:next w:val="NoList"/>
    <w:uiPriority w:val="99"/>
    <w:semiHidden/>
    <w:unhideWhenUsed/>
    <w:rsid w:val="00BC2652"/>
  </w:style>
  <w:style w:type="numbering" w:customStyle="1" w:styleId="1116">
    <w:name w:val="无列表1116"/>
    <w:next w:val="NoList"/>
    <w:semiHidden/>
    <w:rsid w:val="00BC2652"/>
  </w:style>
  <w:style w:type="numbering" w:customStyle="1" w:styleId="NoList11116">
    <w:name w:val="No List11116"/>
    <w:next w:val="NoList"/>
    <w:uiPriority w:val="99"/>
    <w:semiHidden/>
    <w:unhideWhenUsed/>
    <w:rsid w:val="00BC2652"/>
  </w:style>
  <w:style w:type="numbering" w:customStyle="1" w:styleId="NoList716">
    <w:name w:val="No List716"/>
    <w:next w:val="NoList"/>
    <w:uiPriority w:val="99"/>
    <w:semiHidden/>
    <w:unhideWhenUsed/>
    <w:rsid w:val="00BC2652"/>
  </w:style>
  <w:style w:type="numbering" w:customStyle="1" w:styleId="NoList1216">
    <w:name w:val="No List1216"/>
    <w:next w:val="NoList"/>
    <w:uiPriority w:val="99"/>
    <w:semiHidden/>
    <w:unhideWhenUsed/>
    <w:rsid w:val="00BC2652"/>
  </w:style>
  <w:style w:type="numbering" w:customStyle="1" w:styleId="NoList2216">
    <w:name w:val="No List2216"/>
    <w:next w:val="NoList"/>
    <w:uiPriority w:val="99"/>
    <w:semiHidden/>
    <w:unhideWhenUsed/>
    <w:rsid w:val="00BC2652"/>
  </w:style>
  <w:style w:type="numbering" w:customStyle="1" w:styleId="NoList3216">
    <w:name w:val="No List3216"/>
    <w:next w:val="NoList"/>
    <w:uiPriority w:val="99"/>
    <w:semiHidden/>
    <w:unhideWhenUsed/>
    <w:rsid w:val="00BC2652"/>
  </w:style>
  <w:style w:type="numbering" w:customStyle="1" w:styleId="NoList86">
    <w:name w:val="No List86"/>
    <w:next w:val="NoList"/>
    <w:uiPriority w:val="99"/>
    <w:semiHidden/>
    <w:unhideWhenUsed/>
    <w:rsid w:val="00BC2652"/>
  </w:style>
  <w:style w:type="numbering" w:customStyle="1" w:styleId="NoList133">
    <w:name w:val="No List133"/>
    <w:next w:val="NoList"/>
    <w:uiPriority w:val="99"/>
    <w:semiHidden/>
    <w:unhideWhenUsed/>
    <w:rsid w:val="00BC2652"/>
  </w:style>
  <w:style w:type="numbering" w:customStyle="1" w:styleId="NoList233">
    <w:name w:val="No List233"/>
    <w:next w:val="NoList"/>
    <w:uiPriority w:val="99"/>
    <w:semiHidden/>
    <w:unhideWhenUsed/>
    <w:rsid w:val="00BC2652"/>
  </w:style>
  <w:style w:type="numbering" w:customStyle="1" w:styleId="NoList333">
    <w:name w:val="No List333"/>
    <w:next w:val="NoList"/>
    <w:uiPriority w:val="99"/>
    <w:semiHidden/>
    <w:unhideWhenUsed/>
    <w:rsid w:val="00BC2652"/>
  </w:style>
  <w:style w:type="numbering" w:customStyle="1" w:styleId="NoList433">
    <w:name w:val="No List433"/>
    <w:next w:val="NoList"/>
    <w:uiPriority w:val="99"/>
    <w:semiHidden/>
    <w:unhideWhenUsed/>
    <w:rsid w:val="00BC2652"/>
  </w:style>
  <w:style w:type="numbering" w:customStyle="1" w:styleId="NoList523">
    <w:name w:val="No List523"/>
    <w:next w:val="NoList"/>
    <w:uiPriority w:val="99"/>
    <w:semiHidden/>
    <w:unhideWhenUsed/>
    <w:rsid w:val="00BC2652"/>
  </w:style>
  <w:style w:type="numbering" w:customStyle="1" w:styleId="NoList623">
    <w:name w:val="No List623"/>
    <w:next w:val="NoList"/>
    <w:uiPriority w:val="99"/>
    <w:semiHidden/>
    <w:unhideWhenUsed/>
    <w:rsid w:val="00BC2652"/>
  </w:style>
  <w:style w:type="numbering" w:customStyle="1" w:styleId="NoList723">
    <w:name w:val="No List723"/>
    <w:next w:val="NoList"/>
    <w:uiPriority w:val="99"/>
    <w:semiHidden/>
    <w:unhideWhenUsed/>
    <w:rsid w:val="00BC2652"/>
  </w:style>
  <w:style w:type="numbering" w:customStyle="1" w:styleId="NoList816">
    <w:name w:val="No List816"/>
    <w:next w:val="NoList"/>
    <w:uiPriority w:val="99"/>
    <w:semiHidden/>
    <w:unhideWhenUsed/>
    <w:rsid w:val="00BC2652"/>
  </w:style>
  <w:style w:type="numbering" w:customStyle="1" w:styleId="NoList96">
    <w:name w:val="No List96"/>
    <w:next w:val="NoList"/>
    <w:uiPriority w:val="99"/>
    <w:semiHidden/>
    <w:unhideWhenUsed/>
    <w:rsid w:val="00BC2652"/>
  </w:style>
  <w:style w:type="numbering" w:customStyle="1" w:styleId="NoList1123">
    <w:name w:val="No List1123"/>
    <w:next w:val="NoList"/>
    <w:uiPriority w:val="99"/>
    <w:semiHidden/>
    <w:unhideWhenUsed/>
    <w:rsid w:val="00BC2652"/>
  </w:style>
  <w:style w:type="numbering" w:customStyle="1" w:styleId="NoList2123">
    <w:name w:val="No List2123"/>
    <w:next w:val="NoList"/>
    <w:uiPriority w:val="99"/>
    <w:semiHidden/>
    <w:unhideWhenUsed/>
    <w:rsid w:val="00BC2652"/>
  </w:style>
  <w:style w:type="numbering" w:customStyle="1" w:styleId="NoList3123">
    <w:name w:val="No List3123"/>
    <w:next w:val="NoList"/>
    <w:uiPriority w:val="99"/>
    <w:semiHidden/>
    <w:unhideWhenUsed/>
    <w:rsid w:val="00BC2652"/>
  </w:style>
  <w:style w:type="numbering" w:customStyle="1" w:styleId="NoList4123">
    <w:name w:val="No List4123"/>
    <w:next w:val="NoList"/>
    <w:uiPriority w:val="99"/>
    <w:semiHidden/>
    <w:unhideWhenUsed/>
    <w:rsid w:val="00BC2652"/>
  </w:style>
  <w:style w:type="numbering" w:customStyle="1" w:styleId="NoList5113">
    <w:name w:val="No List5113"/>
    <w:next w:val="NoList"/>
    <w:uiPriority w:val="99"/>
    <w:semiHidden/>
    <w:unhideWhenUsed/>
    <w:rsid w:val="00BC2652"/>
  </w:style>
  <w:style w:type="numbering" w:customStyle="1" w:styleId="NoList6113">
    <w:name w:val="No List6113"/>
    <w:next w:val="NoList"/>
    <w:uiPriority w:val="99"/>
    <w:semiHidden/>
    <w:unhideWhenUsed/>
    <w:rsid w:val="00BC2652"/>
  </w:style>
  <w:style w:type="numbering" w:customStyle="1" w:styleId="NoList7113">
    <w:name w:val="No List7113"/>
    <w:next w:val="NoList"/>
    <w:uiPriority w:val="99"/>
    <w:semiHidden/>
    <w:unhideWhenUsed/>
    <w:rsid w:val="00BC2652"/>
  </w:style>
  <w:style w:type="numbering" w:customStyle="1" w:styleId="NoList8113">
    <w:name w:val="No List8113"/>
    <w:next w:val="NoList"/>
    <w:uiPriority w:val="99"/>
    <w:semiHidden/>
    <w:unhideWhenUsed/>
    <w:rsid w:val="00BC2652"/>
  </w:style>
  <w:style w:type="numbering" w:customStyle="1" w:styleId="NoList915">
    <w:name w:val="No List915"/>
    <w:next w:val="NoList"/>
    <w:uiPriority w:val="99"/>
    <w:semiHidden/>
    <w:unhideWhenUsed/>
    <w:rsid w:val="00BC2652"/>
  </w:style>
  <w:style w:type="numbering" w:customStyle="1" w:styleId="LFO197">
    <w:name w:val="LFO197"/>
    <w:basedOn w:val="NoList"/>
    <w:rsid w:val="00BC2652"/>
  </w:style>
  <w:style w:type="numbering" w:customStyle="1" w:styleId="NoList105">
    <w:name w:val="No List105"/>
    <w:next w:val="NoList"/>
    <w:uiPriority w:val="99"/>
    <w:semiHidden/>
    <w:unhideWhenUsed/>
    <w:rsid w:val="00BC2652"/>
  </w:style>
  <w:style w:type="numbering" w:customStyle="1" w:styleId="LFO1915">
    <w:name w:val="LFO1915"/>
    <w:basedOn w:val="NoList"/>
    <w:rsid w:val="00BC2652"/>
  </w:style>
  <w:style w:type="numbering" w:customStyle="1" w:styleId="NoList1223">
    <w:name w:val="No List1223"/>
    <w:next w:val="NoList"/>
    <w:uiPriority w:val="99"/>
    <w:semiHidden/>
    <w:rsid w:val="00BC2652"/>
  </w:style>
  <w:style w:type="numbering" w:customStyle="1" w:styleId="NoList11123">
    <w:name w:val="No List11123"/>
    <w:next w:val="NoList"/>
    <w:uiPriority w:val="99"/>
    <w:semiHidden/>
    <w:unhideWhenUsed/>
    <w:rsid w:val="00BC2652"/>
  </w:style>
  <w:style w:type="numbering" w:customStyle="1" w:styleId="1230">
    <w:name w:val="无列表123"/>
    <w:next w:val="NoList"/>
    <w:semiHidden/>
    <w:rsid w:val="00BC2652"/>
  </w:style>
  <w:style w:type="numbering" w:customStyle="1" w:styleId="1231">
    <w:name w:val="リストなし123"/>
    <w:next w:val="NoList"/>
    <w:uiPriority w:val="99"/>
    <w:semiHidden/>
    <w:unhideWhenUsed/>
    <w:rsid w:val="00BC2652"/>
  </w:style>
  <w:style w:type="numbering" w:customStyle="1" w:styleId="11230">
    <w:name w:val="无列表1123"/>
    <w:next w:val="NoList"/>
    <w:semiHidden/>
    <w:rsid w:val="00BC2652"/>
  </w:style>
  <w:style w:type="numbering" w:customStyle="1" w:styleId="11130">
    <w:name w:val="リストなし1113"/>
    <w:next w:val="NoList"/>
    <w:uiPriority w:val="99"/>
    <w:semiHidden/>
    <w:unhideWhenUsed/>
    <w:rsid w:val="00BC2652"/>
  </w:style>
  <w:style w:type="numbering" w:customStyle="1" w:styleId="NoList2223">
    <w:name w:val="No List2223"/>
    <w:next w:val="NoList"/>
    <w:uiPriority w:val="99"/>
    <w:semiHidden/>
    <w:unhideWhenUsed/>
    <w:rsid w:val="00BC2652"/>
  </w:style>
  <w:style w:type="numbering" w:customStyle="1" w:styleId="NoList3223">
    <w:name w:val="No List3223"/>
    <w:next w:val="NoList"/>
    <w:uiPriority w:val="99"/>
    <w:semiHidden/>
    <w:unhideWhenUsed/>
    <w:rsid w:val="00BC2652"/>
  </w:style>
  <w:style w:type="numbering" w:customStyle="1" w:styleId="NoList4213">
    <w:name w:val="No List4213"/>
    <w:next w:val="NoList"/>
    <w:uiPriority w:val="99"/>
    <w:semiHidden/>
    <w:unhideWhenUsed/>
    <w:rsid w:val="00BC2652"/>
  </w:style>
  <w:style w:type="numbering" w:customStyle="1" w:styleId="NoList21113">
    <w:name w:val="No List21113"/>
    <w:next w:val="NoList"/>
    <w:uiPriority w:val="99"/>
    <w:semiHidden/>
    <w:unhideWhenUsed/>
    <w:rsid w:val="00BC2652"/>
  </w:style>
  <w:style w:type="numbering" w:customStyle="1" w:styleId="NoList31113">
    <w:name w:val="No List31113"/>
    <w:next w:val="NoList"/>
    <w:uiPriority w:val="99"/>
    <w:semiHidden/>
    <w:unhideWhenUsed/>
    <w:rsid w:val="00BC2652"/>
  </w:style>
  <w:style w:type="numbering" w:customStyle="1" w:styleId="NoList41113">
    <w:name w:val="No List41113"/>
    <w:next w:val="NoList"/>
    <w:uiPriority w:val="99"/>
    <w:semiHidden/>
    <w:unhideWhenUsed/>
    <w:rsid w:val="00BC2652"/>
  </w:style>
  <w:style w:type="numbering" w:customStyle="1" w:styleId="11113">
    <w:name w:val="无列表11113"/>
    <w:next w:val="NoList"/>
    <w:semiHidden/>
    <w:rsid w:val="00BC2652"/>
  </w:style>
  <w:style w:type="numbering" w:customStyle="1" w:styleId="NoList111113">
    <w:name w:val="No List111113"/>
    <w:next w:val="NoList"/>
    <w:uiPriority w:val="99"/>
    <w:semiHidden/>
    <w:unhideWhenUsed/>
    <w:rsid w:val="00BC2652"/>
  </w:style>
  <w:style w:type="numbering" w:customStyle="1" w:styleId="NoList12113">
    <w:name w:val="No List12113"/>
    <w:next w:val="NoList"/>
    <w:uiPriority w:val="99"/>
    <w:semiHidden/>
    <w:unhideWhenUsed/>
    <w:rsid w:val="00BC2652"/>
  </w:style>
  <w:style w:type="numbering" w:customStyle="1" w:styleId="NoList22113">
    <w:name w:val="No List22113"/>
    <w:next w:val="NoList"/>
    <w:uiPriority w:val="99"/>
    <w:semiHidden/>
    <w:unhideWhenUsed/>
    <w:rsid w:val="00BC2652"/>
  </w:style>
  <w:style w:type="numbering" w:customStyle="1" w:styleId="NoList32113">
    <w:name w:val="No List32113"/>
    <w:next w:val="NoList"/>
    <w:uiPriority w:val="99"/>
    <w:semiHidden/>
    <w:unhideWhenUsed/>
    <w:rsid w:val="00BC2652"/>
  </w:style>
  <w:style w:type="numbering" w:customStyle="1" w:styleId="NoList143">
    <w:name w:val="No List143"/>
    <w:next w:val="NoList"/>
    <w:uiPriority w:val="99"/>
    <w:semiHidden/>
    <w:unhideWhenUsed/>
    <w:rsid w:val="00BC2652"/>
  </w:style>
  <w:style w:type="numbering" w:customStyle="1" w:styleId="NoList153">
    <w:name w:val="No List153"/>
    <w:next w:val="NoList"/>
    <w:uiPriority w:val="99"/>
    <w:semiHidden/>
    <w:unhideWhenUsed/>
    <w:rsid w:val="00BC2652"/>
  </w:style>
  <w:style w:type="numbering" w:customStyle="1" w:styleId="NoList243">
    <w:name w:val="No List243"/>
    <w:next w:val="NoList"/>
    <w:uiPriority w:val="99"/>
    <w:semiHidden/>
    <w:unhideWhenUsed/>
    <w:rsid w:val="00BC2652"/>
  </w:style>
  <w:style w:type="numbering" w:customStyle="1" w:styleId="NoList343">
    <w:name w:val="No List343"/>
    <w:next w:val="NoList"/>
    <w:uiPriority w:val="99"/>
    <w:semiHidden/>
    <w:unhideWhenUsed/>
    <w:rsid w:val="00BC2652"/>
  </w:style>
  <w:style w:type="numbering" w:customStyle="1" w:styleId="NoList443">
    <w:name w:val="No List443"/>
    <w:next w:val="NoList"/>
    <w:uiPriority w:val="99"/>
    <w:semiHidden/>
    <w:unhideWhenUsed/>
    <w:rsid w:val="00BC2652"/>
  </w:style>
  <w:style w:type="numbering" w:customStyle="1" w:styleId="NoList533">
    <w:name w:val="No List533"/>
    <w:next w:val="NoList"/>
    <w:uiPriority w:val="99"/>
    <w:semiHidden/>
    <w:unhideWhenUsed/>
    <w:rsid w:val="00BC2652"/>
  </w:style>
  <w:style w:type="numbering" w:customStyle="1" w:styleId="NoList633">
    <w:name w:val="No List633"/>
    <w:next w:val="NoList"/>
    <w:uiPriority w:val="99"/>
    <w:semiHidden/>
    <w:unhideWhenUsed/>
    <w:rsid w:val="00BC2652"/>
  </w:style>
  <w:style w:type="numbering" w:customStyle="1" w:styleId="NoList733">
    <w:name w:val="No List733"/>
    <w:next w:val="NoList"/>
    <w:uiPriority w:val="99"/>
    <w:semiHidden/>
    <w:unhideWhenUsed/>
    <w:rsid w:val="00BC2652"/>
  </w:style>
  <w:style w:type="numbering" w:customStyle="1" w:styleId="NoList823">
    <w:name w:val="No List823"/>
    <w:next w:val="NoList"/>
    <w:uiPriority w:val="99"/>
    <w:semiHidden/>
    <w:unhideWhenUsed/>
    <w:rsid w:val="00BC2652"/>
  </w:style>
  <w:style w:type="numbering" w:customStyle="1" w:styleId="NoList923">
    <w:name w:val="No List923"/>
    <w:next w:val="NoList"/>
    <w:uiPriority w:val="99"/>
    <w:semiHidden/>
    <w:unhideWhenUsed/>
    <w:rsid w:val="00BC2652"/>
  </w:style>
  <w:style w:type="numbering" w:customStyle="1" w:styleId="NoList1133">
    <w:name w:val="No List1133"/>
    <w:next w:val="NoList"/>
    <w:uiPriority w:val="99"/>
    <w:semiHidden/>
    <w:unhideWhenUsed/>
    <w:rsid w:val="00BC2652"/>
  </w:style>
  <w:style w:type="numbering" w:customStyle="1" w:styleId="NoList2133">
    <w:name w:val="No List2133"/>
    <w:next w:val="NoList"/>
    <w:uiPriority w:val="99"/>
    <w:semiHidden/>
    <w:unhideWhenUsed/>
    <w:rsid w:val="00BC2652"/>
  </w:style>
  <w:style w:type="numbering" w:customStyle="1" w:styleId="NoList3133">
    <w:name w:val="No List3133"/>
    <w:next w:val="NoList"/>
    <w:uiPriority w:val="99"/>
    <w:semiHidden/>
    <w:unhideWhenUsed/>
    <w:rsid w:val="00BC2652"/>
  </w:style>
  <w:style w:type="numbering" w:customStyle="1" w:styleId="NoList4133">
    <w:name w:val="No List4133"/>
    <w:next w:val="NoList"/>
    <w:uiPriority w:val="99"/>
    <w:semiHidden/>
    <w:unhideWhenUsed/>
    <w:rsid w:val="00BC2652"/>
  </w:style>
  <w:style w:type="numbering" w:customStyle="1" w:styleId="NoList5123">
    <w:name w:val="No List5123"/>
    <w:next w:val="NoList"/>
    <w:uiPriority w:val="99"/>
    <w:semiHidden/>
    <w:unhideWhenUsed/>
    <w:rsid w:val="00BC2652"/>
  </w:style>
  <w:style w:type="numbering" w:customStyle="1" w:styleId="NoList6123">
    <w:name w:val="No List6123"/>
    <w:next w:val="NoList"/>
    <w:uiPriority w:val="99"/>
    <w:semiHidden/>
    <w:unhideWhenUsed/>
    <w:rsid w:val="00BC2652"/>
  </w:style>
  <w:style w:type="numbering" w:customStyle="1" w:styleId="NoList7123">
    <w:name w:val="No List7123"/>
    <w:next w:val="NoList"/>
    <w:uiPriority w:val="99"/>
    <w:semiHidden/>
    <w:unhideWhenUsed/>
    <w:rsid w:val="00BC2652"/>
  </w:style>
  <w:style w:type="numbering" w:customStyle="1" w:styleId="NoList8123">
    <w:name w:val="No List8123"/>
    <w:next w:val="NoList"/>
    <w:uiPriority w:val="99"/>
    <w:semiHidden/>
    <w:unhideWhenUsed/>
    <w:rsid w:val="00BC2652"/>
  </w:style>
  <w:style w:type="numbering" w:customStyle="1" w:styleId="NoList9113">
    <w:name w:val="No List9113"/>
    <w:next w:val="NoList"/>
    <w:uiPriority w:val="99"/>
    <w:semiHidden/>
    <w:unhideWhenUsed/>
    <w:rsid w:val="00BC2652"/>
  </w:style>
  <w:style w:type="numbering" w:customStyle="1" w:styleId="LFO1923">
    <w:name w:val="LFO1923"/>
    <w:basedOn w:val="NoList"/>
    <w:rsid w:val="00BC2652"/>
  </w:style>
  <w:style w:type="numbering" w:customStyle="1" w:styleId="NoList1013">
    <w:name w:val="No List1013"/>
    <w:next w:val="NoList"/>
    <w:uiPriority w:val="99"/>
    <w:semiHidden/>
    <w:unhideWhenUsed/>
    <w:rsid w:val="00BC2652"/>
  </w:style>
  <w:style w:type="numbering" w:customStyle="1" w:styleId="LFO19113">
    <w:name w:val="LFO19113"/>
    <w:basedOn w:val="NoList"/>
    <w:rsid w:val="00BC2652"/>
  </w:style>
  <w:style w:type="numbering" w:customStyle="1" w:styleId="NoList1233">
    <w:name w:val="No List1233"/>
    <w:next w:val="NoList"/>
    <w:uiPriority w:val="99"/>
    <w:semiHidden/>
    <w:rsid w:val="00BC2652"/>
  </w:style>
  <w:style w:type="numbering" w:customStyle="1" w:styleId="NoList11133">
    <w:name w:val="No List11133"/>
    <w:next w:val="NoList"/>
    <w:uiPriority w:val="99"/>
    <w:semiHidden/>
    <w:unhideWhenUsed/>
    <w:rsid w:val="00BC2652"/>
  </w:style>
  <w:style w:type="numbering" w:customStyle="1" w:styleId="1330">
    <w:name w:val="无列表133"/>
    <w:next w:val="NoList"/>
    <w:semiHidden/>
    <w:rsid w:val="00BC2652"/>
  </w:style>
  <w:style w:type="numbering" w:customStyle="1" w:styleId="1331">
    <w:name w:val="リストなし133"/>
    <w:next w:val="NoList"/>
    <w:uiPriority w:val="99"/>
    <w:semiHidden/>
    <w:unhideWhenUsed/>
    <w:rsid w:val="00BC2652"/>
  </w:style>
  <w:style w:type="numbering" w:customStyle="1" w:styleId="11330">
    <w:name w:val="无列表1133"/>
    <w:next w:val="NoList"/>
    <w:semiHidden/>
    <w:rsid w:val="00BC2652"/>
  </w:style>
  <w:style w:type="numbering" w:customStyle="1" w:styleId="11231">
    <w:name w:val="リストなし1123"/>
    <w:next w:val="NoList"/>
    <w:uiPriority w:val="99"/>
    <w:semiHidden/>
    <w:unhideWhenUsed/>
    <w:rsid w:val="00BC2652"/>
  </w:style>
  <w:style w:type="numbering" w:customStyle="1" w:styleId="NoList2233">
    <w:name w:val="No List2233"/>
    <w:next w:val="NoList"/>
    <w:uiPriority w:val="99"/>
    <w:semiHidden/>
    <w:unhideWhenUsed/>
    <w:rsid w:val="00BC2652"/>
  </w:style>
  <w:style w:type="numbering" w:customStyle="1" w:styleId="NoList3233">
    <w:name w:val="No List3233"/>
    <w:next w:val="NoList"/>
    <w:uiPriority w:val="99"/>
    <w:semiHidden/>
    <w:unhideWhenUsed/>
    <w:rsid w:val="00BC2652"/>
  </w:style>
  <w:style w:type="numbering" w:customStyle="1" w:styleId="NoList4223">
    <w:name w:val="No List4223"/>
    <w:next w:val="NoList"/>
    <w:uiPriority w:val="99"/>
    <w:semiHidden/>
    <w:unhideWhenUsed/>
    <w:rsid w:val="00BC2652"/>
  </w:style>
  <w:style w:type="numbering" w:customStyle="1" w:styleId="NoList21123">
    <w:name w:val="No List21123"/>
    <w:next w:val="NoList"/>
    <w:uiPriority w:val="99"/>
    <w:semiHidden/>
    <w:unhideWhenUsed/>
    <w:rsid w:val="00BC2652"/>
  </w:style>
  <w:style w:type="numbering" w:customStyle="1" w:styleId="NoList31123">
    <w:name w:val="No List31123"/>
    <w:next w:val="NoList"/>
    <w:uiPriority w:val="99"/>
    <w:semiHidden/>
    <w:unhideWhenUsed/>
    <w:rsid w:val="00BC2652"/>
  </w:style>
  <w:style w:type="numbering" w:customStyle="1" w:styleId="NoList41123">
    <w:name w:val="No List41123"/>
    <w:next w:val="NoList"/>
    <w:uiPriority w:val="99"/>
    <w:semiHidden/>
    <w:unhideWhenUsed/>
    <w:rsid w:val="00BC2652"/>
  </w:style>
  <w:style w:type="numbering" w:customStyle="1" w:styleId="111230">
    <w:name w:val="无列表11123"/>
    <w:next w:val="NoList"/>
    <w:semiHidden/>
    <w:rsid w:val="00BC2652"/>
  </w:style>
  <w:style w:type="numbering" w:customStyle="1" w:styleId="NoList111123">
    <w:name w:val="No List111123"/>
    <w:next w:val="NoList"/>
    <w:uiPriority w:val="99"/>
    <w:semiHidden/>
    <w:unhideWhenUsed/>
    <w:rsid w:val="00BC2652"/>
  </w:style>
  <w:style w:type="numbering" w:customStyle="1" w:styleId="NoList12123">
    <w:name w:val="No List12123"/>
    <w:next w:val="NoList"/>
    <w:uiPriority w:val="99"/>
    <w:semiHidden/>
    <w:unhideWhenUsed/>
    <w:rsid w:val="00BC2652"/>
  </w:style>
  <w:style w:type="numbering" w:customStyle="1" w:styleId="NoList22123">
    <w:name w:val="No List22123"/>
    <w:next w:val="NoList"/>
    <w:uiPriority w:val="99"/>
    <w:semiHidden/>
    <w:unhideWhenUsed/>
    <w:rsid w:val="00BC2652"/>
  </w:style>
  <w:style w:type="numbering" w:customStyle="1" w:styleId="NoList32123">
    <w:name w:val="No List32123"/>
    <w:next w:val="NoList"/>
    <w:uiPriority w:val="99"/>
    <w:semiHidden/>
    <w:unhideWhenUsed/>
    <w:rsid w:val="00BC2652"/>
  </w:style>
  <w:style w:type="numbering" w:customStyle="1" w:styleId="NoList163">
    <w:name w:val="No List163"/>
    <w:next w:val="NoList"/>
    <w:uiPriority w:val="99"/>
    <w:semiHidden/>
    <w:unhideWhenUsed/>
    <w:rsid w:val="00BC2652"/>
  </w:style>
  <w:style w:type="numbering" w:customStyle="1" w:styleId="NoList173">
    <w:name w:val="No List173"/>
    <w:next w:val="NoList"/>
    <w:uiPriority w:val="99"/>
    <w:semiHidden/>
    <w:unhideWhenUsed/>
    <w:rsid w:val="00BC2652"/>
  </w:style>
  <w:style w:type="numbering" w:customStyle="1" w:styleId="NoList253">
    <w:name w:val="No List253"/>
    <w:next w:val="NoList"/>
    <w:uiPriority w:val="99"/>
    <w:semiHidden/>
    <w:unhideWhenUsed/>
    <w:rsid w:val="00BC2652"/>
  </w:style>
  <w:style w:type="numbering" w:customStyle="1" w:styleId="NoList353">
    <w:name w:val="No List353"/>
    <w:next w:val="NoList"/>
    <w:uiPriority w:val="99"/>
    <w:semiHidden/>
    <w:unhideWhenUsed/>
    <w:rsid w:val="00BC2652"/>
  </w:style>
  <w:style w:type="numbering" w:customStyle="1" w:styleId="NoList453">
    <w:name w:val="No List453"/>
    <w:next w:val="NoList"/>
    <w:uiPriority w:val="99"/>
    <w:semiHidden/>
    <w:unhideWhenUsed/>
    <w:rsid w:val="00BC2652"/>
  </w:style>
  <w:style w:type="numbering" w:customStyle="1" w:styleId="NoList543">
    <w:name w:val="No List543"/>
    <w:next w:val="NoList"/>
    <w:uiPriority w:val="99"/>
    <w:semiHidden/>
    <w:unhideWhenUsed/>
    <w:rsid w:val="00BC2652"/>
  </w:style>
  <w:style w:type="numbering" w:customStyle="1" w:styleId="NoList643">
    <w:name w:val="No List643"/>
    <w:next w:val="NoList"/>
    <w:uiPriority w:val="99"/>
    <w:semiHidden/>
    <w:unhideWhenUsed/>
    <w:rsid w:val="00BC2652"/>
  </w:style>
  <w:style w:type="numbering" w:customStyle="1" w:styleId="NoList743">
    <w:name w:val="No List743"/>
    <w:next w:val="NoList"/>
    <w:uiPriority w:val="99"/>
    <w:semiHidden/>
    <w:unhideWhenUsed/>
    <w:rsid w:val="00BC2652"/>
  </w:style>
  <w:style w:type="numbering" w:customStyle="1" w:styleId="NoList833">
    <w:name w:val="No List833"/>
    <w:next w:val="NoList"/>
    <w:uiPriority w:val="99"/>
    <w:semiHidden/>
    <w:unhideWhenUsed/>
    <w:rsid w:val="00BC2652"/>
  </w:style>
  <w:style w:type="numbering" w:customStyle="1" w:styleId="NoList933">
    <w:name w:val="No List933"/>
    <w:next w:val="NoList"/>
    <w:uiPriority w:val="99"/>
    <w:semiHidden/>
    <w:unhideWhenUsed/>
    <w:rsid w:val="00BC2652"/>
  </w:style>
  <w:style w:type="numbering" w:customStyle="1" w:styleId="NoList1143">
    <w:name w:val="No List1143"/>
    <w:next w:val="NoList"/>
    <w:uiPriority w:val="99"/>
    <w:semiHidden/>
    <w:unhideWhenUsed/>
    <w:rsid w:val="00BC2652"/>
  </w:style>
  <w:style w:type="numbering" w:customStyle="1" w:styleId="NoList2143">
    <w:name w:val="No List2143"/>
    <w:next w:val="NoList"/>
    <w:uiPriority w:val="99"/>
    <w:semiHidden/>
    <w:unhideWhenUsed/>
    <w:rsid w:val="00BC2652"/>
  </w:style>
  <w:style w:type="numbering" w:customStyle="1" w:styleId="NoList3143">
    <w:name w:val="No List3143"/>
    <w:next w:val="NoList"/>
    <w:uiPriority w:val="99"/>
    <w:semiHidden/>
    <w:unhideWhenUsed/>
    <w:rsid w:val="00BC2652"/>
  </w:style>
  <w:style w:type="numbering" w:customStyle="1" w:styleId="NoList4143">
    <w:name w:val="No List4143"/>
    <w:next w:val="NoList"/>
    <w:uiPriority w:val="99"/>
    <w:semiHidden/>
    <w:unhideWhenUsed/>
    <w:rsid w:val="00BC2652"/>
  </w:style>
  <w:style w:type="numbering" w:customStyle="1" w:styleId="NoList5133">
    <w:name w:val="No List5133"/>
    <w:next w:val="NoList"/>
    <w:uiPriority w:val="99"/>
    <w:semiHidden/>
    <w:unhideWhenUsed/>
    <w:rsid w:val="00BC2652"/>
  </w:style>
  <w:style w:type="numbering" w:customStyle="1" w:styleId="NoList6133">
    <w:name w:val="No List6133"/>
    <w:next w:val="NoList"/>
    <w:uiPriority w:val="99"/>
    <w:semiHidden/>
    <w:unhideWhenUsed/>
    <w:rsid w:val="00BC2652"/>
  </w:style>
  <w:style w:type="numbering" w:customStyle="1" w:styleId="NoList7133">
    <w:name w:val="No List7133"/>
    <w:next w:val="NoList"/>
    <w:uiPriority w:val="99"/>
    <w:semiHidden/>
    <w:unhideWhenUsed/>
    <w:rsid w:val="00BC2652"/>
  </w:style>
  <w:style w:type="numbering" w:customStyle="1" w:styleId="NoList8133">
    <w:name w:val="No List8133"/>
    <w:next w:val="NoList"/>
    <w:uiPriority w:val="99"/>
    <w:semiHidden/>
    <w:unhideWhenUsed/>
    <w:rsid w:val="00BC2652"/>
  </w:style>
  <w:style w:type="numbering" w:customStyle="1" w:styleId="NoList9123">
    <w:name w:val="No List9123"/>
    <w:next w:val="NoList"/>
    <w:uiPriority w:val="99"/>
    <w:semiHidden/>
    <w:unhideWhenUsed/>
    <w:rsid w:val="00BC2652"/>
  </w:style>
  <w:style w:type="numbering" w:customStyle="1" w:styleId="LFO1933">
    <w:name w:val="LFO1933"/>
    <w:basedOn w:val="NoList"/>
    <w:rsid w:val="00BC2652"/>
  </w:style>
  <w:style w:type="numbering" w:customStyle="1" w:styleId="NoList1023">
    <w:name w:val="No List1023"/>
    <w:next w:val="NoList"/>
    <w:uiPriority w:val="99"/>
    <w:semiHidden/>
    <w:unhideWhenUsed/>
    <w:rsid w:val="00BC2652"/>
  </w:style>
  <w:style w:type="numbering" w:customStyle="1" w:styleId="LFO19123">
    <w:name w:val="LFO19123"/>
    <w:basedOn w:val="NoList"/>
    <w:rsid w:val="00BC2652"/>
  </w:style>
  <w:style w:type="numbering" w:customStyle="1" w:styleId="NoList1243">
    <w:name w:val="No List1243"/>
    <w:next w:val="NoList"/>
    <w:uiPriority w:val="99"/>
    <w:semiHidden/>
    <w:rsid w:val="00BC2652"/>
  </w:style>
  <w:style w:type="numbering" w:customStyle="1" w:styleId="NoList11143">
    <w:name w:val="No List11143"/>
    <w:next w:val="NoList"/>
    <w:uiPriority w:val="99"/>
    <w:semiHidden/>
    <w:unhideWhenUsed/>
    <w:rsid w:val="00BC2652"/>
  </w:style>
  <w:style w:type="numbering" w:customStyle="1" w:styleId="1430">
    <w:name w:val="无列表143"/>
    <w:next w:val="NoList"/>
    <w:semiHidden/>
    <w:rsid w:val="00BC2652"/>
  </w:style>
  <w:style w:type="numbering" w:customStyle="1" w:styleId="1431">
    <w:name w:val="リストなし143"/>
    <w:next w:val="NoList"/>
    <w:uiPriority w:val="99"/>
    <w:semiHidden/>
    <w:unhideWhenUsed/>
    <w:rsid w:val="00BC2652"/>
  </w:style>
  <w:style w:type="numbering" w:customStyle="1" w:styleId="11430">
    <w:name w:val="无列表1143"/>
    <w:next w:val="NoList"/>
    <w:semiHidden/>
    <w:rsid w:val="00BC2652"/>
  </w:style>
  <w:style w:type="numbering" w:customStyle="1" w:styleId="11331">
    <w:name w:val="リストなし1133"/>
    <w:next w:val="NoList"/>
    <w:uiPriority w:val="99"/>
    <w:semiHidden/>
    <w:unhideWhenUsed/>
    <w:rsid w:val="00BC2652"/>
  </w:style>
  <w:style w:type="numbering" w:customStyle="1" w:styleId="NoList2243">
    <w:name w:val="No List2243"/>
    <w:next w:val="NoList"/>
    <w:uiPriority w:val="99"/>
    <w:semiHidden/>
    <w:unhideWhenUsed/>
    <w:rsid w:val="00BC2652"/>
  </w:style>
  <w:style w:type="numbering" w:customStyle="1" w:styleId="NoList3243">
    <w:name w:val="No List3243"/>
    <w:next w:val="NoList"/>
    <w:uiPriority w:val="99"/>
    <w:semiHidden/>
    <w:unhideWhenUsed/>
    <w:rsid w:val="00BC2652"/>
  </w:style>
  <w:style w:type="numbering" w:customStyle="1" w:styleId="NoList4233">
    <w:name w:val="No List4233"/>
    <w:next w:val="NoList"/>
    <w:uiPriority w:val="99"/>
    <w:semiHidden/>
    <w:unhideWhenUsed/>
    <w:rsid w:val="00BC2652"/>
  </w:style>
  <w:style w:type="numbering" w:customStyle="1" w:styleId="NoList21133">
    <w:name w:val="No List21133"/>
    <w:next w:val="NoList"/>
    <w:uiPriority w:val="99"/>
    <w:semiHidden/>
    <w:unhideWhenUsed/>
    <w:rsid w:val="00BC2652"/>
  </w:style>
  <w:style w:type="numbering" w:customStyle="1" w:styleId="NoList31133">
    <w:name w:val="No List31133"/>
    <w:next w:val="NoList"/>
    <w:uiPriority w:val="99"/>
    <w:semiHidden/>
    <w:unhideWhenUsed/>
    <w:rsid w:val="00BC2652"/>
  </w:style>
  <w:style w:type="numbering" w:customStyle="1" w:styleId="NoList41133">
    <w:name w:val="No List41133"/>
    <w:next w:val="NoList"/>
    <w:uiPriority w:val="99"/>
    <w:semiHidden/>
    <w:unhideWhenUsed/>
    <w:rsid w:val="00BC2652"/>
  </w:style>
  <w:style w:type="numbering" w:customStyle="1" w:styleId="11133">
    <w:name w:val="无列表11133"/>
    <w:next w:val="NoList"/>
    <w:semiHidden/>
    <w:rsid w:val="00BC2652"/>
  </w:style>
  <w:style w:type="numbering" w:customStyle="1" w:styleId="NoList111133">
    <w:name w:val="No List111133"/>
    <w:next w:val="NoList"/>
    <w:uiPriority w:val="99"/>
    <w:semiHidden/>
    <w:unhideWhenUsed/>
    <w:rsid w:val="00BC2652"/>
  </w:style>
  <w:style w:type="numbering" w:customStyle="1" w:styleId="NoList12133">
    <w:name w:val="No List12133"/>
    <w:next w:val="NoList"/>
    <w:uiPriority w:val="99"/>
    <w:semiHidden/>
    <w:unhideWhenUsed/>
    <w:rsid w:val="00BC2652"/>
  </w:style>
  <w:style w:type="numbering" w:customStyle="1" w:styleId="NoList22133">
    <w:name w:val="No List22133"/>
    <w:next w:val="NoList"/>
    <w:uiPriority w:val="99"/>
    <w:semiHidden/>
    <w:unhideWhenUsed/>
    <w:rsid w:val="00BC2652"/>
  </w:style>
  <w:style w:type="numbering" w:customStyle="1" w:styleId="NoList32133">
    <w:name w:val="No List32133"/>
    <w:next w:val="NoList"/>
    <w:uiPriority w:val="99"/>
    <w:semiHidden/>
    <w:unhideWhenUsed/>
    <w:rsid w:val="00BC2652"/>
  </w:style>
  <w:style w:type="numbering" w:customStyle="1" w:styleId="NoList191">
    <w:name w:val="No List191"/>
    <w:next w:val="NoList"/>
    <w:uiPriority w:val="99"/>
    <w:semiHidden/>
    <w:unhideWhenUsed/>
    <w:rsid w:val="00BC2652"/>
  </w:style>
  <w:style w:type="numbering" w:customStyle="1" w:styleId="324">
    <w:name w:val="无列表32"/>
    <w:next w:val="NoList"/>
    <w:uiPriority w:val="99"/>
    <w:semiHidden/>
    <w:unhideWhenUsed/>
    <w:rsid w:val="00BC2652"/>
  </w:style>
  <w:style w:type="table" w:customStyle="1" w:styleId="83">
    <w:name w:val="网格型83"/>
    <w:basedOn w:val="TableNormal"/>
    <w:next w:val="TableGrid"/>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BC2652"/>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TableNormal"/>
    <w:qFormat/>
    <w:rsid w:val="00BC2652"/>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A5154D"/>
    <w:rPr>
      <w:rFonts w:eastAsia="MS Mincho"/>
      <w:lang w:val="en-US" w:eastAsia="en-US"/>
    </w:rPr>
    <w:tblPr/>
  </w:style>
  <w:style w:type="table" w:customStyle="1" w:styleId="TableGrid67">
    <w:name w:val="Table Grid67"/>
    <w:basedOn w:val="TableNormal"/>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A5154D"/>
    <w:rPr>
      <w:rFonts w:eastAsia="MS Mincho"/>
      <w:lang w:val="en-US" w:eastAsia="en-US"/>
    </w:rPr>
    <w:tblPr/>
  </w:style>
  <w:style w:type="table" w:customStyle="1" w:styleId="Tabellengitternetz123">
    <w:name w:val="Tabellengitternetz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A5154D"/>
    <w:rPr>
      <w:rFonts w:eastAsia="MS Mincho"/>
      <w:lang w:val="en-US" w:eastAsia="en-US"/>
    </w:rPr>
    <w:tblPr/>
  </w:style>
  <w:style w:type="table" w:customStyle="1" w:styleId="Tabellengitternetz11123">
    <w:name w:val="Tabellengitternetz1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典雅型1"/>
    <w:basedOn w:val="TableNormal"/>
    <w:semiHidden/>
    <w:qFormat/>
    <w:rsid w:val="00A5154D"/>
    <w:pPr>
      <w:spacing w:after="180" w:line="259" w:lineRule="auto"/>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A5154D"/>
    <w:rPr>
      <w:rFonts w:eastAsia="MS Mincho"/>
      <w:lang w:val="en-US" w:eastAsia="en-US"/>
    </w:rPr>
    <w:tblPr/>
  </w:style>
  <w:style w:type="table" w:customStyle="1" w:styleId="TableGrid581">
    <w:name w:val="Table Grid581"/>
    <w:basedOn w:val="TableNormal"/>
    <w:uiPriority w:val="39"/>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A5154D"/>
    <w:rPr>
      <w:rFonts w:eastAsia="MS Mincho"/>
      <w:lang w:val="en-US" w:eastAsia="en-US"/>
    </w:rPr>
    <w:tblPr/>
  </w:style>
  <w:style w:type="table" w:customStyle="1" w:styleId="TableGrid7651">
    <w:name w:val="Table Grid76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A5154D"/>
    <w:rPr>
      <w:rFonts w:eastAsia="MS Mincho"/>
      <w:lang w:val="en-US" w:eastAsia="en-US"/>
    </w:rPr>
    <w:tblPr/>
  </w:style>
  <w:style w:type="table" w:customStyle="1" w:styleId="Tabellengitternetz111211">
    <w:name w:val="Tabellengitternetz1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A5154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A5154D"/>
    <w:rPr>
      <w:rFonts w:eastAsia="MS Mincho"/>
      <w:lang w:val="en-US" w:eastAsia="en-US"/>
    </w:rPr>
    <w:tblPr/>
  </w:style>
  <w:style w:type="table" w:customStyle="1" w:styleId="TableGrid591">
    <w:name w:val="Table Grid591"/>
    <w:basedOn w:val="TableNormal"/>
    <w:uiPriority w:val="39"/>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A5154D"/>
    <w:rPr>
      <w:rFonts w:eastAsia="MS Mincho"/>
      <w:lang w:val="en-US" w:eastAsia="en-US"/>
    </w:rPr>
    <w:tblPr/>
  </w:style>
  <w:style w:type="table" w:customStyle="1" w:styleId="TableGrid7661">
    <w:name w:val="Table Grid76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c">
    <w:name w:val="修订4"/>
    <w:hidden/>
    <w:semiHidden/>
    <w:qFormat/>
    <w:rsid w:val="00A5154D"/>
    <w:rPr>
      <w:rFonts w:eastAsia="Batang"/>
      <w:lang w:eastAsia="en-US"/>
    </w:rPr>
  </w:style>
  <w:style w:type="character" w:customStyle="1" w:styleId="118">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DefaultParagraphFont"/>
    <w:rsid w:val="00311764"/>
    <w:rPr>
      <w:rFonts w:asciiTheme="majorHAnsi" w:eastAsiaTheme="majorEastAsia" w:hAnsiTheme="majorHAnsi" w:cstheme="majorBidi"/>
      <w:b/>
      <w:bCs/>
      <w:kern w:val="52"/>
      <w:sz w:val="52"/>
      <w:szCs w:val="52"/>
      <w:lang w:eastAsia="en-US"/>
    </w:rPr>
  </w:style>
  <w:style w:type="character" w:customStyle="1" w:styleId="218">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DefaultParagraphFont"/>
    <w:semiHidden/>
    <w:rsid w:val="00311764"/>
    <w:rPr>
      <w:rFonts w:asciiTheme="majorHAnsi" w:eastAsiaTheme="majorEastAsia" w:hAnsiTheme="majorHAnsi" w:cstheme="majorBidi"/>
      <w:b/>
      <w:bCs/>
      <w:sz w:val="48"/>
      <w:szCs w:val="48"/>
      <w:lang w:eastAsia="en-US"/>
    </w:rPr>
  </w:style>
  <w:style w:type="character" w:customStyle="1" w:styleId="31b">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DefaultParagraphFont"/>
    <w:semiHidden/>
    <w:rsid w:val="00311764"/>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311764"/>
    <w:rPr>
      <w:rFonts w:asciiTheme="majorHAnsi" w:eastAsiaTheme="majorEastAsia" w:hAnsiTheme="majorHAnsi" w:cstheme="majorBidi"/>
      <w:sz w:val="36"/>
      <w:szCs w:val="36"/>
      <w:lang w:eastAsia="en-US"/>
    </w:rPr>
  </w:style>
  <w:style w:type="character" w:customStyle="1" w:styleId="512">
    <w:name w:val="標題 5 字元1"/>
    <w:aliases w:val="h5 字元1,Heading5 字元1,Head5 字元1,H5 字元1,M5 字元1,mh2 字元1,Module heading 2 字元1,heading 8 字元1,Numbered Sub-list 字元1,Heading 81 字元1,标题 81 字元1,Heading 811 字元1,Heading 8111 字元1"/>
    <w:basedOn w:val="DefaultParagraphFont"/>
    <w:semiHidden/>
    <w:rsid w:val="00311764"/>
    <w:rPr>
      <w:rFonts w:asciiTheme="majorHAnsi" w:eastAsiaTheme="majorEastAsia" w:hAnsiTheme="majorHAnsi" w:cstheme="majorBidi"/>
      <w:b/>
      <w:bCs/>
      <w:sz w:val="36"/>
      <w:szCs w:val="36"/>
      <w:lang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DefaultParagraphFont"/>
    <w:semiHidden/>
    <w:rsid w:val="00311764"/>
    <w:rPr>
      <w:rFonts w:ascii="Times New Roman"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semiHidden/>
    <w:rsid w:val="00311764"/>
    <w:rPr>
      <w:rFonts w:ascii="Times New Roman" w:hAnsi="Times New Roman"/>
      <w:lang w:val="en-GB" w:eastAsia="en-US"/>
    </w:rPr>
  </w:style>
  <w:style w:type="character" w:customStyle="1" w:styleId="1f6">
    <w:name w:val="頁尾 字元1"/>
    <w:aliases w:val="footer odd 字元1,footer 字元1,fo 字元1,pie de página 字元1"/>
    <w:basedOn w:val="DefaultParagraphFont"/>
    <w:semiHidden/>
    <w:rsid w:val="00311764"/>
    <w:rPr>
      <w:rFonts w:ascii="Times New Roman" w:hAnsi="Times New Roman"/>
      <w:lang w:val="en-GB" w:eastAsia="en-US"/>
    </w:rPr>
  </w:style>
  <w:style w:type="character" w:customStyle="1" w:styleId="1f7">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311764"/>
    <w:rPr>
      <w:rFonts w:ascii="Times New Roman" w:hAnsi="Times New Roman"/>
      <w:lang w:val="en-GB" w:eastAsia="en-US"/>
    </w:rPr>
  </w:style>
  <w:style w:type="paragraph" w:customStyle="1" w:styleId="135">
    <w:name w:val="修订13"/>
    <w:hidden/>
    <w:uiPriority w:val="99"/>
    <w:semiHidden/>
    <w:qFormat/>
    <w:rsid w:val="00311764"/>
    <w:rPr>
      <w:rFonts w:eastAsia="Batang"/>
      <w:lang w:eastAsia="en-US"/>
    </w:rPr>
  </w:style>
  <w:style w:type="table" w:styleId="GridTable4-Accent6">
    <w:name w:val="Grid Table 4 Accent 6"/>
    <w:basedOn w:val="TableNormal"/>
    <w:uiPriority w:val="49"/>
    <w:rsid w:val="001C669E"/>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1C669E"/>
    <w:rPr>
      <w:rFonts w:eastAsiaTheme="minorEastAsia"/>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1C669E"/>
    <w:pPr>
      <w:spacing w:after="200" w:line="276" w:lineRule="auto"/>
      <w:ind w:left="720"/>
      <w:contextualSpacing/>
    </w:pPr>
    <w:rPr>
      <w:rFonts w:ascii="Arial" w:hAnsi="Arial" w:cs="Arial"/>
      <w:sz w:val="22"/>
      <w:szCs w:val="22"/>
      <w:lang w:val="en-US" w:eastAsia="zh-CN"/>
    </w:rPr>
  </w:style>
  <w:style w:type="character" w:customStyle="1" w:styleId="HellesRaster-Akzent21">
    <w:name w:val="Helles Raster - Akzent 21"/>
    <w:uiPriority w:val="99"/>
    <w:semiHidden/>
    <w:qFormat/>
    <w:rsid w:val="001C669E"/>
    <w:rPr>
      <w:color w:val="808080"/>
    </w:rPr>
  </w:style>
  <w:style w:type="paragraph" w:customStyle="1" w:styleId="DunkleListe-Akzent31">
    <w:name w:val="Dunkle Liste - Akzent 31"/>
    <w:hidden/>
    <w:uiPriority w:val="99"/>
    <w:semiHidden/>
    <w:qFormat/>
    <w:rsid w:val="001C669E"/>
    <w:rPr>
      <w:rFonts w:ascii="Calibri" w:hAnsi="Calibri"/>
      <w:sz w:val="22"/>
      <w:szCs w:val="22"/>
      <w:lang w:val="en-US" w:eastAsia="zh-CN"/>
    </w:rPr>
  </w:style>
  <w:style w:type="paragraph" w:customStyle="1" w:styleId="af">
    <w:name w:val="段"/>
    <w:uiPriority w:val="99"/>
    <w:qFormat/>
    <w:rsid w:val="001C669E"/>
    <w:pPr>
      <w:autoSpaceDE w:val="0"/>
      <w:autoSpaceDN w:val="0"/>
      <w:ind w:firstLineChars="200" w:firstLine="200"/>
      <w:jc w:val="both"/>
    </w:pPr>
    <w:rPr>
      <w:rFonts w:ascii="SimSun"/>
      <w:noProof/>
      <w:sz w:val="21"/>
      <w:lang w:val="en-US" w:eastAsia="zh-CN"/>
    </w:rPr>
  </w:style>
  <w:style w:type="paragraph" w:customStyle="1" w:styleId="HelleListe-Akzent31">
    <w:name w:val="Helle Liste - Akzent 31"/>
    <w:hidden/>
    <w:uiPriority w:val="71"/>
    <w:qFormat/>
    <w:rsid w:val="001C669E"/>
    <w:rPr>
      <w:rFonts w:ascii="Arial" w:hAnsi="Arial" w:cs="Arial"/>
      <w:sz w:val="22"/>
      <w:szCs w:val="22"/>
      <w:lang w:val="en-US" w:eastAsia="zh-CN"/>
    </w:rPr>
  </w:style>
  <w:style w:type="character" w:customStyle="1" w:styleId="c-phonebook-results-content">
    <w:name w:val="c-phonebook-results-content"/>
    <w:basedOn w:val="DefaultParagraphFont"/>
    <w:qFormat/>
    <w:rsid w:val="001C669E"/>
  </w:style>
  <w:style w:type="character" w:styleId="HTMLAcronym">
    <w:name w:val="HTML Acronym"/>
    <w:basedOn w:val="DefaultParagraphFont"/>
    <w:uiPriority w:val="99"/>
    <w:unhideWhenUsed/>
    <w:qFormat/>
    <w:rsid w:val="001C669E"/>
  </w:style>
  <w:style w:type="table" w:styleId="LightList">
    <w:name w:val="Light List"/>
    <w:basedOn w:val="TableNormal"/>
    <w:uiPriority w:val="61"/>
    <w:qFormat/>
    <w:rsid w:val="001C669E"/>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1C669E"/>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1C669E"/>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1C669E"/>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1C669E"/>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1C669E"/>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1C669E"/>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1C669E"/>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69E"/>
    <w:rPr>
      <w:rFonts w:eastAsiaTheme="minorEastAsia"/>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1C669E"/>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1C669E"/>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Classic226">
    <w:name w:val="Table Classic 226"/>
    <w:basedOn w:val="TableNormal"/>
    <w:next w:val="TableClassic2"/>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E060BF"/>
  </w:style>
  <w:style w:type="table" w:customStyle="1" w:styleId="TableGrid21221">
    <w:name w:val="Table Grid2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E060BF"/>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E060BF"/>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E060BF"/>
    <w:pPr>
      <w:spacing w:after="180"/>
    </w:pPr>
    <w:rPr>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E060B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E060B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E060BF"/>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E060BF"/>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E060BF"/>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E060BF"/>
  </w:style>
  <w:style w:type="table" w:customStyle="1" w:styleId="TableGrid30">
    <w:name w:val="Table Grid30"/>
    <w:basedOn w:val="TableNormal"/>
    <w:next w:val="TableGrid"/>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E060BF"/>
  </w:style>
  <w:style w:type="numbering" w:customStyle="1" w:styleId="NoList210">
    <w:name w:val="No List210"/>
    <w:next w:val="NoList"/>
    <w:uiPriority w:val="99"/>
    <w:semiHidden/>
    <w:unhideWhenUsed/>
    <w:rsid w:val="00E060BF"/>
  </w:style>
  <w:style w:type="numbering" w:customStyle="1" w:styleId="NoList39">
    <w:name w:val="No List39"/>
    <w:next w:val="NoList"/>
    <w:uiPriority w:val="99"/>
    <w:semiHidden/>
    <w:unhideWhenUsed/>
    <w:rsid w:val="00E060BF"/>
  </w:style>
  <w:style w:type="numbering" w:customStyle="1" w:styleId="NoList49">
    <w:name w:val="No List49"/>
    <w:next w:val="NoList"/>
    <w:uiPriority w:val="99"/>
    <w:semiHidden/>
    <w:unhideWhenUsed/>
    <w:rsid w:val="00E060BF"/>
  </w:style>
  <w:style w:type="numbering" w:customStyle="1" w:styleId="NoList58">
    <w:name w:val="No List58"/>
    <w:next w:val="NoList"/>
    <w:uiPriority w:val="99"/>
    <w:semiHidden/>
    <w:unhideWhenUsed/>
    <w:rsid w:val="00E060BF"/>
  </w:style>
  <w:style w:type="numbering" w:customStyle="1" w:styleId="NoList1110">
    <w:name w:val="No List1110"/>
    <w:next w:val="NoList"/>
    <w:uiPriority w:val="99"/>
    <w:semiHidden/>
    <w:unhideWhenUsed/>
    <w:rsid w:val="00E060BF"/>
  </w:style>
  <w:style w:type="numbering" w:customStyle="1" w:styleId="NoList218">
    <w:name w:val="No List218"/>
    <w:next w:val="NoList"/>
    <w:uiPriority w:val="99"/>
    <w:semiHidden/>
    <w:unhideWhenUsed/>
    <w:rsid w:val="00E060BF"/>
  </w:style>
  <w:style w:type="numbering" w:customStyle="1" w:styleId="NoList318">
    <w:name w:val="No List318"/>
    <w:next w:val="NoList"/>
    <w:uiPriority w:val="99"/>
    <w:semiHidden/>
    <w:unhideWhenUsed/>
    <w:rsid w:val="00E060BF"/>
  </w:style>
  <w:style w:type="numbering" w:customStyle="1" w:styleId="NoList418">
    <w:name w:val="No List418"/>
    <w:next w:val="NoList"/>
    <w:uiPriority w:val="99"/>
    <w:semiHidden/>
    <w:unhideWhenUsed/>
    <w:rsid w:val="00E060BF"/>
  </w:style>
  <w:style w:type="numbering" w:customStyle="1" w:styleId="NoList68">
    <w:name w:val="No List68"/>
    <w:next w:val="NoList"/>
    <w:uiPriority w:val="99"/>
    <w:semiHidden/>
    <w:unhideWhenUsed/>
    <w:rsid w:val="00E060BF"/>
  </w:style>
  <w:style w:type="numbering" w:customStyle="1" w:styleId="180">
    <w:name w:val="无列表18"/>
    <w:next w:val="NoList"/>
    <w:uiPriority w:val="99"/>
    <w:semiHidden/>
    <w:rsid w:val="00E060BF"/>
  </w:style>
  <w:style w:type="numbering" w:customStyle="1" w:styleId="181">
    <w:name w:val="リストなし18"/>
    <w:next w:val="NoList"/>
    <w:uiPriority w:val="99"/>
    <w:semiHidden/>
    <w:unhideWhenUsed/>
    <w:rsid w:val="00E060BF"/>
  </w:style>
  <w:style w:type="numbering" w:customStyle="1" w:styleId="1180">
    <w:name w:val="无列表118"/>
    <w:next w:val="NoList"/>
    <w:semiHidden/>
    <w:rsid w:val="00E060BF"/>
  </w:style>
  <w:style w:type="numbering" w:customStyle="1" w:styleId="1171">
    <w:name w:val="リストなし117"/>
    <w:next w:val="NoList"/>
    <w:uiPriority w:val="99"/>
    <w:semiHidden/>
    <w:unhideWhenUsed/>
    <w:rsid w:val="00E060BF"/>
  </w:style>
  <w:style w:type="numbering" w:customStyle="1" w:styleId="NoList1118">
    <w:name w:val="No List1118"/>
    <w:next w:val="NoList"/>
    <w:uiPriority w:val="99"/>
    <w:semiHidden/>
    <w:unhideWhenUsed/>
    <w:rsid w:val="00E060BF"/>
  </w:style>
  <w:style w:type="numbering" w:customStyle="1" w:styleId="NoList78">
    <w:name w:val="No List78"/>
    <w:next w:val="NoList"/>
    <w:uiPriority w:val="99"/>
    <w:semiHidden/>
    <w:unhideWhenUsed/>
    <w:rsid w:val="00E060BF"/>
  </w:style>
  <w:style w:type="numbering" w:customStyle="1" w:styleId="NoList128">
    <w:name w:val="No List128"/>
    <w:next w:val="NoList"/>
    <w:uiPriority w:val="99"/>
    <w:semiHidden/>
    <w:unhideWhenUsed/>
    <w:rsid w:val="00E060BF"/>
  </w:style>
  <w:style w:type="numbering" w:customStyle="1" w:styleId="NoList228">
    <w:name w:val="No List228"/>
    <w:next w:val="NoList"/>
    <w:uiPriority w:val="99"/>
    <w:semiHidden/>
    <w:unhideWhenUsed/>
    <w:rsid w:val="00E060BF"/>
  </w:style>
  <w:style w:type="numbering" w:customStyle="1" w:styleId="NoList328">
    <w:name w:val="No List328"/>
    <w:next w:val="NoList"/>
    <w:uiPriority w:val="99"/>
    <w:semiHidden/>
    <w:unhideWhenUsed/>
    <w:rsid w:val="00E060BF"/>
  </w:style>
  <w:style w:type="numbering" w:customStyle="1" w:styleId="NoList427">
    <w:name w:val="No List427"/>
    <w:next w:val="NoList"/>
    <w:uiPriority w:val="99"/>
    <w:semiHidden/>
    <w:unhideWhenUsed/>
    <w:rsid w:val="00E060BF"/>
  </w:style>
  <w:style w:type="numbering" w:customStyle="1" w:styleId="NoList517">
    <w:name w:val="No List517"/>
    <w:next w:val="NoList"/>
    <w:uiPriority w:val="99"/>
    <w:semiHidden/>
    <w:unhideWhenUsed/>
    <w:rsid w:val="00E060BF"/>
  </w:style>
  <w:style w:type="numbering" w:customStyle="1" w:styleId="NoList2117">
    <w:name w:val="No List2117"/>
    <w:next w:val="NoList"/>
    <w:uiPriority w:val="99"/>
    <w:semiHidden/>
    <w:unhideWhenUsed/>
    <w:rsid w:val="00E060BF"/>
  </w:style>
  <w:style w:type="numbering" w:customStyle="1" w:styleId="NoList3117">
    <w:name w:val="No List3117"/>
    <w:next w:val="NoList"/>
    <w:uiPriority w:val="99"/>
    <w:semiHidden/>
    <w:unhideWhenUsed/>
    <w:rsid w:val="00E060BF"/>
  </w:style>
  <w:style w:type="numbering" w:customStyle="1" w:styleId="NoList4117">
    <w:name w:val="No List4117"/>
    <w:next w:val="NoList"/>
    <w:uiPriority w:val="99"/>
    <w:semiHidden/>
    <w:unhideWhenUsed/>
    <w:rsid w:val="00E060BF"/>
  </w:style>
  <w:style w:type="numbering" w:customStyle="1" w:styleId="NoList617">
    <w:name w:val="No List617"/>
    <w:next w:val="NoList"/>
    <w:uiPriority w:val="99"/>
    <w:semiHidden/>
    <w:unhideWhenUsed/>
    <w:rsid w:val="00E060BF"/>
  </w:style>
  <w:style w:type="numbering" w:customStyle="1" w:styleId="1117">
    <w:name w:val="无列表1117"/>
    <w:next w:val="NoList"/>
    <w:semiHidden/>
    <w:rsid w:val="00E060BF"/>
  </w:style>
  <w:style w:type="numbering" w:customStyle="1" w:styleId="NoList11117">
    <w:name w:val="No List11117"/>
    <w:next w:val="NoList"/>
    <w:uiPriority w:val="99"/>
    <w:semiHidden/>
    <w:unhideWhenUsed/>
    <w:rsid w:val="00E060BF"/>
  </w:style>
  <w:style w:type="numbering" w:customStyle="1" w:styleId="NoList717">
    <w:name w:val="No List717"/>
    <w:next w:val="NoList"/>
    <w:uiPriority w:val="99"/>
    <w:semiHidden/>
    <w:unhideWhenUsed/>
    <w:rsid w:val="00E060BF"/>
  </w:style>
  <w:style w:type="numbering" w:customStyle="1" w:styleId="NoList1217">
    <w:name w:val="No List1217"/>
    <w:next w:val="NoList"/>
    <w:uiPriority w:val="99"/>
    <w:semiHidden/>
    <w:unhideWhenUsed/>
    <w:rsid w:val="00E060BF"/>
  </w:style>
  <w:style w:type="numbering" w:customStyle="1" w:styleId="NoList2217">
    <w:name w:val="No List2217"/>
    <w:next w:val="NoList"/>
    <w:uiPriority w:val="99"/>
    <w:semiHidden/>
    <w:unhideWhenUsed/>
    <w:rsid w:val="00E060BF"/>
  </w:style>
  <w:style w:type="numbering" w:customStyle="1" w:styleId="NoList3217">
    <w:name w:val="No List3217"/>
    <w:next w:val="NoList"/>
    <w:uiPriority w:val="99"/>
    <w:semiHidden/>
    <w:unhideWhenUsed/>
    <w:rsid w:val="00E060BF"/>
  </w:style>
  <w:style w:type="table" w:customStyle="1" w:styleId="TableGrid68">
    <w:name w:val="Table Grid68"/>
    <w:basedOn w:val="TableNormal"/>
    <w:qFormat/>
    <w:rsid w:val="00E060BF"/>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E060BF"/>
  </w:style>
  <w:style w:type="numbering" w:customStyle="1" w:styleId="NoList134">
    <w:name w:val="No List134"/>
    <w:next w:val="NoList"/>
    <w:uiPriority w:val="99"/>
    <w:semiHidden/>
    <w:unhideWhenUsed/>
    <w:rsid w:val="00E060BF"/>
  </w:style>
  <w:style w:type="numbering" w:customStyle="1" w:styleId="NoList234">
    <w:name w:val="No List234"/>
    <w:next w:val="NoList"/>
    <w:uiPriority w:val="99"/>
    <w:semiHidden/>
    <w:unhideWhenUsed/>
    <w:rsid w:val="00E060BF"/>
  </w:style>
  <w:style w:type="numbering" w:customStyle="1" w:styleId="NoList334">
    <w:name w:val="No List334"/>
    <w:next w:val="NoList"/>
    <w:uiPriority w:val="99"/>
    <w:semiHidden/>
    <w:unhideWhenUsed/>
    <w:rsid w:val="00E060BF"/>
  </w:style>
  <w:style w:type="numbering" w:customStyle="1" w:styleId="NoList434">
    <w:name w:val="No List434"/>
    <w:next w:val="NoList"/>
    <w:uiPriority w:val="99"/>
    <w:semiHidden/>
    <w:unhideWhenUsed/>
    <w:rsid w:val="00E060BF"/>
  </w:style>
  <w:style w:type="numbering" w:customStyle="1" w:styleId="NoList524">
    <w:name w:val="No List524"/>
    <w:next w:val="NoList"/>
    <w:uiPriority w:val="99"/>
    <w:semiHidden/>
    <w:unhideWhenUsed/>
    <w:rsid w:val="00E060BF"/>
  </w:style>
  <w:style w:type="numbering" w:customStyle="1" w:styleId="NoList624">
    <w:name w:val="No List624"/>
    <w:next w:val="NoList"/>
    <w:uiPriority w:val="99"/>
    <w:semiHidden/>
    <w:unhideWhenUsed/>
    <w:rsid w:val="00E060BF"/>
  </w:style>
  <w:style w:type="numbering" w:customStyle="1" w:styleId="NoList724">
    <w:name w:val="No List724"/>
    <w:next w:val="NoList"/>
    <w:uiPriority w:val="99"/>
    <w:semiHidden/>
    <w:unhideWhenUsed/>
    <w:rsid w:val="00E060BF"/>
  </w:style>
  <w:style w:type="numbering" w:customStyle="1" w:styleId="NoList817">
    <w:name w:val="No List817"/>
    <w:next w:val="NoList"/>
    <w:uiPriority w:val="99"/>
    <w:semiHidden/>
    <w:unhideWhenUsed/>
    <w:rsid w:val="00E060BF"/>
  </w:style>
  <w:style w:type="numbering" w:customStyle="1" w:styleId="NoList97">
    <w:name w:val="No List97"/>
    <w:next w:val="NoList"/>
    <w:uiPriority w:val="99"/>
    <w:semiHidden/>
    <w:unhideWhenUsed/>
    <w:rsid w:val="00E060BF"/>
  </w:style>
  <w:style w:type="numbering" w:customStyle="1" w:styleId="NoList1124">
    <w:name w:val="No List1124"/>
    <w:next w:val="NoList"/>
    <w:uiPriority w:val="99"/>
    <w:semiHidden/>
    <w:unhideWhenUsed/>
    <w:rsid w:val="00E060BF"/>
  </w:style>
  <w:style w:type="numbering" w:customStyle="1" w:styleId="NoList2124">
    <w:name w:val="No List2124"/>
    <w:next w:val="NoList"/>
    <w:uiPriority w:val="99"/>
    <w:semiHidden/>
    <w:unhideWhenUsed/>
    <w:rsid w:val="00E060BF"/>
  </w:style>
  <w:style w:type="numbering" w:customStyle="1" w:styleId="NoList3124">
    <w:name w:val="No List3124"/>
    <w:next w:val="NoList"/>
    <w:uiPriority w:val="99"/>
    <w:semiHidden/>
    <w:unhideWhenUsed/>
    <w:rsid w:val="00E060BF"/>
  </w:style>
  <w:style w:type="numbering" w:customStyle="1" w:styleId="NoList4124">
    <w:name w:val="No List4124"/>
    <w:next w:val="NoList"/>
    <w:uiPriority w:val="99"/>
    <w:semiHidden/>
    <w:unhideWhenUsed/>
    <w:rsid w:val="00E060BF"/>
  </w:style>
  <w:style w:type="numbering" w:customStyle="1" w:styleId="NoList5114">
    <w:name w:val="No List5114"/>
    <w:next w:val="NoList"/>
    <w:uiPriority w:val="99"/>
    <w:semiHidden/>
    <w:unhideWhenUsed/>
    <w:rsid w:val="00E060BF"/>
  </w:style>
  <w:style w:type="numbering" w:customStyle="1" w:styleId="NoList6114">
    <w:name w:val="No List6114"/>
    <w:next w:val="NoList"/>
    <w:uiPriority w:val="99"/>
    <w:semiHidden/>
    <w:unhideWhenUsed/>
    <w:rsid w:val="00E060BF"/>
  </w:style>
  <w:style w:type="numbering" w:customStyle="1" w:styleId="NoList7114">
    <w:name w:val="No List7114"/>
    <w:next w:val="NoList"/>
    <w:uiPriority w:val="99"/>
    <w:semiHidden/>
    <w:unhideWhenUsed/>
    <w:rsid w:val="00E060BF"/>
  </w:style>
  <w:style w:type="numbering" w:customStyle="1" w:styleId="NoList8114">
    <w:name w:val="No List8114"/>
    <w:next w:val="NoList"/>
    <w:uiPriority w:val="99"/>
    <w:semiHidden/>
    <w:unhideWhenUsed/>
    <w:rsid w:val="00E060BF"/>
  </w:style>
  <w:style w:type="numbering" w:customStyle="1" w:styleId="NoList916">
    <w:name w:val="No List916"/>
    <w:next w:val="NoList"/>
    <w:uiPriority w:val="99"/>
    <w:semiHidden/>
    <w:unhideWhenUsed/>
    <w:rsid w:val="00E060BF"/>
  </w:style>
  <w:style w:type="numbering" w:customStyle="1" w:styleId="NoList106">
    <w:name w:val="No List106"/>
    <w:next w:val="NoList"/>
    <w:uiPriority w:val="99"/>
    <w:semiHidden/>
    <w:unhideWhenUsed/>
    <w:rsid w:val="00E060BF"/>
  </w:style>
  <w:style w:type="numbering" w:customStyle="1" w:styleId="LFO1916">
    <w:name w:val="LFO1916"/>
    <w:basedOn w:val="NoList"/>
    <w:rsid w:val="00E060BF"/>
  </w:style>
  <w:style w:type="numbering" w:customStyle="1" w:styleId="NoList1224">
    <w:name w:val="No List1224"/>
    <w:next w:val="NoList"/>
    <w:uiPriority w:val="99"/>
    <w:semiHidden/>
    <w:rsid w:val="00E060BF"/>
  </w:style>
  <w:style w:type="numbering" w:customStyle="1" w:styleId="NoList11124">
    <w:name w:val="No List11124"/>
    <w:next w:val="NoList"/>
    <w:uiPriority w:val="99"/>
    <w:semiHidden/>
    <w:unhideWhenUsed/>
    <w:rsid w:val="00E060BF"/>
  </w:style>
  <w:style w:type="numbering" w:customStyle="1" w:styleId="1240">
    <w:name w:val="无列表124"/>
    <w:next w:val="NoList"/>
    <w:semiHidden/>
    <w:rsid w:val="00E060BF"/>
  </w:style>
  <w:style w:type="numbering" w:customStyle="1" w:styleId="1241">
    <w:name w:val="リストなし124"/>
    <w:next w:val="NoList"/>
    <w:uiPriority w:val="99"/>
    <w:semiHidden/>
    <w:unhideWhenUsed/>
    <w:rsid w:val="00E060BF"/>
  </w:style>
  <w:style w:type="numbering" w:customStyle="1" w:styleId="1124">
    <w:name w:val="无列表1124"/>
    <w:next w:val="NoList"/>
    <w:semiHidden/>
    <w:rsid w:val="00E060BF"/>
  </w:style>
  <w:style w:type="numbering" w:customStyle="1" w:styleId="11143">
    <w:name w:val="リストなし1114"/>
    <w:next w:val="NoList"/>
    <w:uiPriority w:val="99"/>
    <w:semiHidden/>
    <w:unhideWhenUsed/>
    <w:rsid w:val="00E060BF"/>
  </w:style>
  <w:style w:type="numbering" w:customStyle="1" w:styleId="NoList2224">
    <w:name w:val="No List2224"/>
    <w:next w:val="NoList"/>
    <w:uiPriority w:val="99"/>
    <w:semiHidden/>
    <w:unhideWhenUsed/>
    <w:rsid w:val="00E060BF"/>
  </w:style>
  <w:style w:type="numbering" w:customStyle="1" w:styleId="NoList3224">
    <w:name w:val="No List3224"/>
    <w:next w:val="NoList"/>
    <w:uiPriority w:val="99"/>
    <w:semiHidden/>
    <w:unhideWhenUsed/>
    <w:rsid w:val="00E060BF"/>
  </w:style>
  <w:style w:type="numbering" w:customStyle="1" w:styleId="NoList4214">
    <w:name w:val="No List4214"/>
    <w:next w:val="NoList"/>
    <w:uiPriority w:val="99"/>
    <w:semiHidden/>
    <w:unhideWhenUsed/>
    <w:rsid w:val="00E060BF"/>
  </w:style>
  <w:style w:type="numbering" w:customStyle="1" w:styleId="NoList21114">
    <w:name w:val="No List21114"/>
    <w:next w:val="NoList"/>
    <w:uiPriority w:val="99"/>
    <w:semiHidden/>
    <w:unhideWhenUsed/>
    <w:rsid w:val="00E060BF"/>
  </w:style>
  <w:style w:type="numbering" w:customStyle="1" w:styleId="NoList31114">
    <w:name w:val="No List31114"/>
    <w:next w:val="NoList"/>
    <w:uiPriority w:val="99"/>
    <w:semiHidden/>
    <w:unhideWhenUsed/>
    <w:rsid w:val="00E060BF"/>
  </w:style>
  <w:style w:type="numbering" w:customStyle="1" w:styleId="NoList41114">
    <w:name w:val="No List41114"/>
    <w:next w:val="NoList"/>
    <w:uiPriority w:val="99"/>
    <w:semiHidden/>
    <w:unhideWhenUsed/>
    <w:rsid w:val="00E060BF"/>
  </w:style>
  <w:style w:type="numbering" w:customStyle="1" w:styleId="11114">
    <w:name w:val="无列表11114"/>
    <w:next w:val="NoList"/>
    <w:semiHidden/>
    <w:rsid w:val="00E060BF"/>
  </w:style>
  <w:style w:type="numbering" w:customStyle="1" w:styleId="NoList111114">
    <w:name w:val="No List111114"/>
    <w:next w:val="NoList"/>
    <w:uiPriority w:val="99"/>
    <w:semiHidden/>
    <w:unhideWhenUsed/>
    <w:rsid w:val="00E060BF"/>
  </w:style>
  <w:style w:type="numbering" w:customStyle="1" w:styleId="NoList12114">
    <w:name w:val="No List12114"/>
    <w:next w:val="NoList"/>
    <w:uiPriority w:val="99"/>
    <w:semiHidden/>
    <w:unhideWhenUsed/>
    <w:rsid w:val="00E060BF"/>
  </w:style>
  <w:style w:type="numbering" w:customStyle="1" w:styleId="NoList22114">
    <w:name w:val="No List22114"/>
    <w:next w:val="NoList"/>
    <w:uiPriority w:val="99"/>
    <w:semiHidden/>
    <w:unhideWhenUsed/>
    <w:rsid w:val="00E060BF"/>
  </w:style>
  <w:style w:type="numbering" w:customStyle="1" w:styleId="NoList32114">
    <w:name w:val="No List32114"/>
    <w:next w:val="NoList"/>
    <w:uiPriority w:val="99"/>
    <w:semiHidden/>
    <w:unhideWhenUsed/>
    <w:rsid w:val="00E060BF"/>
  </w:style>
  <w:style w:type="numbering" w:customStyle="1" w:styleId="NoList144">
    <w:name w:val="No List144"/>
    <w:next w:val="NoList"/>
    <w:uiPriority w:val="99"/>
    <w:semiHidden/>
    <w:unhideWhenUsed/>
    <w:rsid w:val="00E060BF"/>
  </w:style>
  <w:style w:type="numbering" w:customStyle="1" w:styleId="NoList154">
    <w:name w:val="No List154"/>
    <w:next w:val="NoList"/>
    <w:uiPriority w:val="99"/>
    <w:semiHidden/>
    <w:unhideWhenUsed/>
    <w:rsid w:val="00E060BF"/>
  </w:style>
  <w:style w:type="numbering" w:customStyle="1" w:styleId="NoList244">
    <w:name w:val="No List244"/>
    <w:next w:val="NoList"/>
    <w:uiPriority w:val="99"/>
    <w:semiHidden/>
    <w:unhideWhenUsed/>
    <w:rsid w:val="00E060BF"/>
  </w:style>
  <w:style w:type="numbering" w:customStyle="1" w:styleId="NoList344">
    <w:name w:val="No List344"/>
    <w:next w:val="NoList"/>
    <w:uiPriority w:val="99"/>
    <w:semiHidden/>
    <w:unhideWhenUsed/>
    <w:rsid w:val="00E060BF"/>
  </w:style>
  <w:style w:type="numbering" w:customStyle="1" w:styleId="NoList444">
    <w:name w:val="No List444"/>
    <w:next w:val="NoList"/>
    <w:uiPriority w:val="99"/>
    <w:semiHidden/>
    <w:unhideWhenUsed/>
    <w:rsid w:val="00E060BF"/>
  </w:style>
  <w:style w:type="numbering" w:customStyle="1" w:styleId="NoList534">
    <w:name w:val="No List534"/>
    <w:next w:val="NoList"/>
    <w:uiPriority w:val="99"/>
    <w:semiHidden/>
    <w:unhideWhenUsed/>
    <w:rsid w:val="00E060BF"/>
  </w:style>
  <w:style w:type="numbering" w:customStyle="1" w:styleId="NoList634">
    <w:name w:val="No List634"/>
    <w:next w:val="NoList"/>
    <w:uiPriority w:val="99"/>
    <w:semiHidden/>
    <w:unhideWhenUsed/>
    <w:rsid w:val="00E060BF"/>
  </w:style>
  <w:style w:type="numbering" w:customStyle="1" w:styleId="NoList734">
    <w:name w:val="No List734"/>
    <w:next w:val="NoList"/>
    <w:uiPriority w:val="99"/>
    <w:semiHidden/>
    <w:unhideWhenUsed/>
    <w:rsid w:val="00E060BF"/>
  </w:style>
  <w:style w:type="numbering" w:customStyle="1" w:styleId="NoList824">
    <w:name w:val="No List824"/>
    <w:next w:val="NoList"/>
    <w:uiPriority w:val="99"/>
    <w:semiHidden/>
    <w:unhideWhenUsed/>
    <w:rsid w:val="00E060BF"/>
  </w:style>
  <w:style w:type="numbering" w:customStyle="1" w:styleId="NoList924">
    <w:name w:val="No List924"/>
    <w:next w:val="NoList"/>
    <w:uiPriority w:val="99"/>
    <w:semiHidden/>
    <w:unhideWhenUsed/>
    <w:rsid w:val="00E060BF"/>
  </w:style>
  <w:style w:type="numbering" w:customStyle="1" w:styleId="NoList1134">
    <w:name w:val="No List1134"/>
    <w:next w:val="NoList"/>
    <w:uiPriority w:val="99"/>
    <w:semiHidden/>
    <w:unhideWhenUsed/>
    <w:rsid w:val="00E060BF"/>
  </w:style>
  <w:style w:type="numbering" w:customStyle="1" w:styleId="NoList2134">
    <w:name w:val="No List2134"/>
    <w:next w:val="NoList"/>
    <w:uiPriority w:val="99"/>
    <w:semiHidden/>
    <w:unhideWhenUsed/>
    <w:rsid w:val="00E060BF"/>
  </w:style>
  <w:style w:type="numbering" w:customStyle="1" w:styleId="NoList3134">
    <w:name w:val="No List3134"/>
    <w:next w:val="NoList"/>
    <w:uiPriority w:val="99"/>
    <w:semiHidden/>
    <w:unhideWhenUsed/>
    <w:rsid w:val="00E060BF"/>
  </w:style>
  <w:style w:type="numbering" w:customStyle="1" w:styleId="NoList4134">
    <w:name w:val="No List4134"/>
    <w:next w:val="NoList"/>
    <w:uiPriority w:val="99"/>
    <w:semiHidden/>
    <w:unhideWhenUsed/>
    <w:rsid w:val="00E060BF"/>
  </w:style>
  <w:style w:type="numbering" w:customStyle="1" w:styleId="NoList5124">
    <w:name w:val="No List5124"/>
    <w:next w:val="NoList"/>
    <w:uiPriority w:val="99"/>
    <w:semiHidden/>
    <w:unhideWhenUsed/>
    <w:rsid w:val="00E060BF"/>
  </w:style>
  <w:style w:type="numbering" w:customStyle="1" w:styleId="NoList6124">
    <w:name w:val="No List6124"/>
    <w:next w:val="NoList"/>
    <w:uiPriority w:val="99"/>
    <w:semiHidden/>
    <w:unhideWhenUsed/>
    <w:rsid w:val="00E060BF"/>
  </w:style>
  <w:style w:type="numbering" w:customStyle="1" w:styleId="NoList7124">
    <w:name w:val="No List7124"/>
    <w:next w:val="NoList"/>
    <w:uiPriority w:val="99"/>
    <w:semiHidden/>
    <w:unhideWhenUsed/>
    <w:rsid w:val="00E060BF"/>
  </w:style>
  <w:style w:type="numbering" w:customStyle="1" w:styleId="NoList8124">
    <w:name w:val="No List8124"/>
    <w:next w:val="NoList"/>
    <w:uiPriority w:val="99"/>
    <w:semiHidden/>
    <w:unhideWhenUsed/>
    <w:rsid w:val="00E060BF"/>
  </w:style>
  <w:style w:type="numbering" w:customStyle="1" w:styleId="NoList9114">
    <w:name w:val="No List9114"/>
    <w:next w:val="NoList"/>
    <w:uiPriority w:val="99"/>
    <w:semiHidden/>
    <w:unhideWhenUsed/>
    <w:rsid w:val="00E060BF"/>
  </w:style>
  <w:style w:type="numbering" w:customStyle="1" w:styleId="LFO1924">
    <w:name w:val="LFO1924"/>
    <w:basedOn w:val="NoList"/>
    <w:rsid w:val="00E060BF"/>
  </w:style>
  <w:style w:type="numbering" w:customStyle="1" w:styleId="NoList1014">
    <w:name w:val="No List1014"/>
    <w:next w:val="NoList"/>
    <w:uiPriority w:val="99"/>
    <w:semiHidden/>
    <w:unhideWhenUsed/>
    <w:rsid w:val="00E060BF"/>
  </w:style>
  <w:style w:type="numbering" w:customStyle="1" w:styleId="LFO19114">
    <w:name w:val="LFO19114"/>
    <w:basedOn w:val="NoList"/>
    <w:rsid w:val="00E060BF"/>
  </w:style>
  <w:style w:type="numbering" w:customStyle="1" w:styleId="NoList1234">
    <w:name w:val="No List1234"/>
    <w:next w:val="NoList"/>
    <w:uiPriority w:val="99"/>
    <w:semiHidden/>
    <w:rsid w:val="00E060BF"/>
  </w:style>
  <w:style w:type="numbering" w:customStyle="1" w:styleId="NoList11134">
    <w:name w:val="No List11134"/>
    <w:next w:val="NoList"/>
    <w:uiPriority w:val="99"/>
    <w:semiHidden/>
    <w:unhideWhenUsed/>
    <w:rsid w:val="00E060BF"/>
  </w:style>
  <w:style w:type="numbering" w:customStyle="1" w:styleId="1340">
    <w:name w:val="无列表134"/>
    <w:next w:val="NoList"/>
    <w:semiHidden/>
    <w:rsid w:val="00E060BF"/>
  </w:style>
  <w:style w:type="numbering" w:customStyle="1" w:styleId="1341">
    <w:name w:val="リストなし134"/>
    <w:next w:val="NoList"/>
    <w:uiPriority w:val="99"/>
    <w:semiHidden/>
    <w:unhideWhenUsed/>
    <w:rsid w:val="00E060BF"/>
  </w:style>
  <w:style w:type="numbering" w:customStyle="1" w:styleId="1134">
    <w:name w:val="无列表1134"/>
    <w:next w:val="NoList"/>
    <w:semiHidden/>
    <w:rsid w:val="00E060BF"/>
  </w:style>
  <w:style w:type="numbering" w:customStyle="1" w:styleId="11240">
    <w:name w:val="リストなし1124"/>
    <w:next w:val="NoList"/>
    <w:uiPriority w:val="99"/>
    <w:semiHidden/>
    <w:unhideWhenUsed/>
    <w:rsid w:val="00E060BF"/>
  </w:style>
  <w:style w:type="numbering" w:customStyle="1" w:styleId="NoList2234">
    <w:name w:val="No List2234"/>
    <w:next w:val="NoList"/>
    <w:uiPriority w:val="99"/>
    <w:semiHidden/>
    <w:unhideWhenUsed/>
    <w:rsid w:val="00E060BF"/>
  </w:style>
  <w:style w:type="numbering" w:customStyle="1" w:styleId="NoList3234">
    <w:name w:val="No List3234"/>
    <w:next w:val="NoList"/>
    <w:uiPriority w:val="99"/>
    <w:semiHidden/>
    <w:unhideWhenUsed/>
    <w:rsid w:val="00E060BF"/>
  </w:style>
  <w:style w:type="numbering" w:customStyle="1" w:styleId="NoList4224">
    <w:name w:val="No List4224"/>
    <w:next w:val="NoList"/>
    <w:uiPriority w:val="99"/>
    <w:semiHidden/>
    <w:unhideWhenUsed/>
    <w:rsid w:val="00E060BF"/>
  </w:style>
  <w:style w:type="numbering" w:customStyle="1" w:styleId="NoList21124">
    <w:name w:val="No List21124"/>
    <w:next w:val="NoList"/>
    <w:uiPriority w:val="99"/>
    <w:semiHidden/>
    <w:unhideWhenUsed/>
    <w:rsid w:val="00E060BF"/>
  </w:style>
  <w:style w:type="numbering" w:customStyle="1" w:styleId="NoList31124">
    <w:name w:val="No List31124"/>
    <w:next w:val="NoList"/>
    <w:uiPriority w:val="99"/>
    <w:semiHidden/>
    <w:unhideWhenUsed/>
    <w:rsid w:val="00E060BF"/>
  </w:style>
  <w:style w:type="numbering" w:customStyle="1" w:styleId="NoList41124">
    <w:name w:val="No List41124"/>
    <w:next w:val="NoList"/>
    <w:uiPriority w:val="99"/>
    <w:semiHidden/>
    <w:unhideWhenUsed/>
    <w:rsid w:val="00E060BF"/>
  </w:style>
  <w:style w:type="numbering" w:customStyle="1" w:styleId="11124">
    <w:name w:val="无列表11124"/>
    <w:next w:val="NoList"/>
    <w:semiHidden/>
    <w:rsid w:val="00E060BF"/>
  </w:style>
  <w:style w:type="numbering" w:customStyle="1" w:styleId="NoList111124">
    <w:name w:val="No List111124"/>
    <w:next w:val="NoList"/>
    <w:uiPriority w:val="99"/>
    <w:semiHidden/>
    <w:unhideWhenUsed/>
    <w:rsid w:val="00E060BF"/>
  </w:style>
  <w:style w:type="numbering" w:customStyle="1" w:styleId="NoList12124">
    <w:name w:val="No List12124"/>
    <w:next w:val="NoList"/>
    <w:uiPriority w:val="99"/>
    <w:semiHidden/>
    <w:unhideWhenUsed/>
    <w:rsid w:val="00E060BF"/>
  </w:style>
  <w:style w:type="numbering" w:customStyle="1" w:styleId="NoList22124">
    <w:name w:val="No List22124"/>
    <w:next w:val="NoList"/>
    <w:uiPriority w:val="99"/>
    <w:semiHidden/>
    <w:unhideWhenUsed/>
    <w:rsid w:val="00E060BF"/>
  </w:style>
  <w:style w:type="numbering" w:customStyle="1" w:styleId="NoList32124">
    <w:name w:val="No List32124"/>
    <w:next w:val="NoList"/>
    <w:uiPriority w:val="99"/>
    <w:semiHidden/>
    <w:unhideWhenUsed/>
    <w:rsid w:val="00E060BF"/>
  </w:style>
  <w:style w:type="numbering" w:customStyle="1" w:styleId="NoList164">
    <w:name w:val="No List164"/>
    <w:next w:val="NoList"/>
    <w:uiPriority w:val="99"/>
    <w:semiHidden/>
    <w:unhideWhenUsed/>
    <w:rsid w:val="00E060BF"/>
  </w:style>
  <w:style w:type="numbering" w:customStyle="1" w:styleId="NoList174">
    <w:name w:val="No List174"/>
    <w:next w:val="NoList"/>
    <w:uiPriority w:val="99"/>
    <w:semiHidden/>
    <w:unhideWhenUsed/>
    <w:rsid w:val="00E060BF"/>
  </w:style>
  <w:style w:type="numbering" w:customStyle="1" w:styleId="NoList254">
    <w:name w:val="No List254"/>
    <w:next w:val="NoList"/>
    <w:uiPriority w:val="99"/>
    <w:semiHidden/>
    <w:unhideWhenUsed/>
    <w:rsid w:val="00E060BF"/>
  </w:style>
  <w:style w:type="numbering" w:customStyle="1" w:styleId="NoList354">
    <w:name w:val="No List354"/>
    <w:next w:val="NoList"/>
    <w:uiPriority w:val="99"/>
    <w:semiHidden/>
    <w:unhideWhenUsed/>
    <w:rsid w:val="00E0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02">
      <w:bodyDiv w:val="1"/>
      <w:marLeft w:val="0"/>
      <w:marRight w:val="0"/>
      <w:marTop w:val="0"/>
      <w:marBottom w:val="0"/>
      <w:divBdr>
        <w:top w:val="none" w:sz="0" w:space="0" w:color="auto"/>
        <w:left w:val="none" w:sz="0" w:space="0" w:color="auto"/>
        <w:bottom w:val="none" w:sz="0" w:space="0" w:color="auto"/>
        <w:right w:val="none" w:sz="0" w:space="0" w:color="auto"/>
      </w:divBdr>
    </w:div>
    <w:div w:id="318266329">
      <w:bodyDiv w:val="1"/>
      <w:marLeft w:val="0"/>
      <w:marRight w:val="0"/>
      <w:marTop w:val="0"/>
      <w:marBottom w:val="0"/>
      <w:divBdr>
        <w:top w:val="none" w:sz="0" w:space="0" w:color="auto"/>
        <w:left w:val="none" w:sz="0" w:space="0" w:color="auto"/>
        <w:bottom w:val="none" w:sz="0" w:space="0" w:color="auto"/>
        <w:right w:val="none" w:sz="0" w:space="0" w:color="auto"/>
      </w:divBdr>
    </w:div>
    <w:div w:id="335546744">
      <w:bodyDiv w:val="1"/>
      <w:marLeft w:val="0"/>
      <w:marRight w:val="0"/>
      <w:marTop w:val="0"/>
      <w:marBottom w:val="0"/>
      <w:divBdr>
        <w:top w:val="none" w:sz="0" w:space="0" w:color="auto"/>
        <w:left w:val="none" w:sz="0" w:space="0" w:color="auto"/>
        <w:bottom w:val="none" w:sz="0" w:space="0" w:color="auto"/>
        <w:right w:val="none" w:sz="0" w:space="0" w:color="auto"/>
      </w:divBdr>
    </w:div>
    <w:div w:id="337855328">
      <w:bodyDiv w:val="1"/>
      <w:marLeft w:val="0"/>
      <w:marRight w:val="0"/>
      <w:marTop w:val="0"/>
      <w:marBottom w:val="0"/>
      <w:divBdr>
        <w:top w:val="none" w:sz="0" w:space="0" w:color="auto"/>
        <w:left w:val="none" w:sz="0" w:space="0" w:color="auto"/>
        <w:bottom w:val="none" w:sz="0" w:space="0" w:color="auto"/>
        <w:right w:val="none" w:sz="0" w:space="0" w:color="auto"/>
      </w:divBdr>
    </w:div>
    <w:div w:id="352536205">
      <w:bodyDiv w:val="1"/>
      <w:marLeft w:val="0"/>
      <w:marRight w:val="0"/>
      <w:marTop w:val="0"/>
      <w:marBottom w:val="0"/>
      <w:divBdr>
        <w:top w:val="none" w:sz="0" w:space="0" w:color="auto"/>
        <w:left w:val="none" w:sz="0" w:space="0" w:color="auto"/>
        <w:bottom w:val="none" w:sz="0" w:space="0" w:color="auto"/>
        <w:right w:val="none" w:sz="0" w:space="0" w:color="auto"/>
      </w:divBdr>
    </w:div>
    <w:div w:id="421415049">
      <w:bodyDiv w:val="1"/>
      <w:marLeft w:val="0"/>
      <w:marRight w:val="0"/>
      <w:marTop w:val="0"/>
      <w:marBottom w:val="0"/>
      <w:divBdr>
        <w:top w:val="none" w:sz="0" w:space="0" w:color="auto"/>
        <w:left w:val="none" w:sz="0" w:space="0" w:color="auto"/>
        <w:bottom w:val="none" w:sz="0" w:space="0" w:color="auto"/>
        <w:right w:val="none" w:sz="0" w:space="0" w:color="auto"/>
      </w:divBdr>
    </w:div>
    <w:div w:id="461046652">
      <w:bodyDiv w:val="1"/>
      <w:marLeft w:val="0"/>
      <w:marRight w:val="0"/>
      <w:marTop w:val="0"/>
      <w:marBottom w:val="0"/>
      <w:divBdr>
        <w:top w:val="none" w:sz="0" w:space="0" w:color="auto"/>
        <w:left w:val="none" w:sz="0" w:space="0" w:color="auto"/>
        <w:bottom w:val="none" w:sz="0" w:space="0" w:color="auto"/>
        <w:right w:val="none" w:sz="0" w:space="0" w:color="auto"/>
      </w:divBdr>
    </w:div>
    <w:div w:id="614558033">
      <w:bodyDiv w:val="1"/>
      <w:marLeft w:val="0"/>
      <w:marRight w:val="0"/>
      <w:marTop w:val="0"/>
      <w:marBottom w:val="0"/>
      <w:divBdr>
        <w:top w:val="none" w:sz="0" w:space="0" w:color="auto"/>
        <w:left w:val="none" w:sz="0" w:space="0" w:color="auto"/>
        <w:bottom w:val="none" w:sz="0" w:space="0" w:color="auto"/>
        <w:right w:val="none" w:sz="0" w:space="0" w:color="auto"/>
      </w:divBdr>
    </w:div>
    <w:div w:id="704982928">
      <w:bodyDiv w:val="1"/>
      <w:marLeft w:val="0"/>
      <w:marRight w:val="0"/>
      <w:marTop w:val="0"/>
      <w:marBottom w:val="0"/>
      <w:divBdr>
        <w:top w:val="none" w:sz="0" w:space="0" w:color="auto"/>
        <w:left w:val="none" w:sz="0" w:space="0" w:color="auto"/>
        <w:bottom w:val="none" w:sz="0" w:space="0" w:color="auto"/>
        <w:right w:val="none" w:sz="0" w:space="0" w:color="auto"/>
      </w:divBdr>
    </w:div>
    <w:div w:id="726875387">
      <w:bodyDiv w:val="1"/>
      <w:marLeft w:val="0"/>
      <w:marRight w:val="0"/>
      <w:marTop w:val="0"/>
      <w:marBottom w:val="0"/>
      <w:divBdr>
        <w:top w:val="none" w:sz="0" w:space="0" w:color="auto"/>
        <w:left w:val="none" w:sz="0" w:space="0" w:color="auto"/>
        <w:bottom w:val="none" w:sz="0" w:space="0" w:color="auto"/>
        <w:right w:val="none" w:sz="0" w:space="0" w:color="auto"/>
      </w:divBdr>
    </w:div>
    <w:div w:id="731078076">
      <w:bodyDiv w:val="1"/>
      <w:marLeft w:val="0"/>
      <w:marRight w:val="0"/>
      <w:marTop w:val="0"/>
      <w:marBottom w:val="0"/>
      <w:divBdr>
        <w:top w:val="none" w:sz="0" w:space="0" w:color="auto"/>
        <w:left w:val="none" w:sz="0" w:space="0" w:color="auto"/>
        <w:bottom w:val="none" w:sz="0" w:space="0" w:color="auto"/>
        <w:right w:val="none" w:sz="0" w:space="0" w:color="auto"/>
      </w:divBdr>
    </w:div>
    <w:div w:id="750349788">
      <w:bodyDiv w:val="1"/>
      <w:marLeft w:val="0"/>
      <w:marRight w:val="0"/>
      <w:marTop w:val="0"/>
      <w:marBottom w:val="0"/>
      <w:divBdr>
        <w:top w:val="none" w:sz="0" w:space="0" w:color="auto"/>
        <w:left w:val="none" w:sz="0" w:space="0" w:color="auto"/>
        <w:bottom w:val="none" w:sz="0" w:space="0" w:color="auto"/>
        <w:right w:val="none" w:sz="0" w:space="0" w:color="auto"/>
      </w:divBdr>
    </w:div>
    <w:div w:id="874462440">
      <w:bodyDiv w:val="1"/>
      <w:marLeft w:val="0"/>
      <w:marRight w:val="0"/>
      <w:marTop w:val="0"/>
      <w:marBottom w:val="0"/>
      <w:divBdr>
        <w:top w:val="none" w:sz="0" w:space="0" w:color="auto"/>
        <w:left w:val="none" w:sz="0" w:space="0" w:color="auto"/>
        <w:bottom w:val="none" w:sz="0" w:space="0" w:color="auto"/>
        <w:right w:val="none" w:sz="0" w:space="0" w:color="auto"/>
      </w:divBdr>
    </w:div>
    <w:div w:id="885797274">
      <w:bodyDiv w:val="1"/>
      <w:marLeft w:val="0"/>
      <w:marRight w:val="0"/>
      <w:marTop w:val="0"/>
      <w:marBottom w:val="0"/>
      <w:divBdr>
        <w:top w:val="none" w:sz="0" w:space="0" w:color="auto"/>
        <w:left w:val="none" w:sz="0" w:space="0" w:color="auto"/>
        <w:bottom w:val="none" w:sz="0" w:space="0" w:color="auto"/>
        <w:right w:val="none" w:sz="0" w:space="0" w:color="auto"/>
      </w:divBdr>
    </w:div>
    <w:div w:id="917178993">
      <w:bodyDiv w:val="1"/>
      <w:marLeft w:val="0"/>
      <w:marRight w:val="0"/>
      <w:marTop w:val="0"/>
      <w:marBottom w:val="0"/>
      <w:divBdr>
        <w:top w:val="none" w:sz="0" w:space="0" w:color="auto"/>
        <w:left w:val="none" w:sz="0" w:space="0" w:color="auto"/>
        <w:bottom w:val="none" w:sz="0" w:space="0" w:color="auto"/>
        <w:right w:val="none" w:sz="0" w:space="0" w:color="auto"/>
      </w:divBdr>
    </w:div>
    <w:div w:id="918708435">
      <w:bodyDiv w:val="1"/>
      <w:marLeft w:val="0"/>
      <w:marRight w:val="0"/>
      <w:marTop w:val="0"/>
      <w:marBottom w:val="0"/>
      <w:divBdr>
        <w:top w:val="none" w:sz="0" w:space="0" w:color="auto"/>
        <w:left w:val="none" w:sz="0" w:space="0" w:color="auto"/>
        <w:bottom w:val="none" w:sz="0" w:space="0" w:color="auto"/>
        <w:right w:val="none" w:sz="0" w:space="0" w:color="auto"/>
      </w:divBdr>
    </w:div>
    <w:div w:id="952251124">
      <w:bodyDiv w:val="1"/>
      <w:marLeft w:val="0"/>
      <w:marRight w:val="0"/>
      <w:marTop w:val="0"/>
      <w:marBottom w:val="0"/>
      <w:divBdr>
        <w:top w:val="none" w:sz="0" w:space="0" w:color="auto"/>
        <w:left w:val="none" w:sz="0" w:space="0" w:color="auto"/>
        <w:bottom w:val="none" w:sz="0" w:space="0" w:color="auto"/>
        <w:right w:val="none" w:sz="0" w:space="0" w:color="auto"/>
      </w:divBdr>
    </w:div>
    <w:div w:id="1158351164">
      <w:bodyDiv w:val="1"/>
      <w:marLeft w:val="0"/>
      <w:marRight w:val="0"/>
      <w:marTop w:val="0"/>
      <w:marBottom w:val="0"/>
      <w:divBdr>
        <w:top w:val="none" w:sz="0" w:space="0" w:color="auto"/>
        <w:left w:val="none" w:sz="0" w:space="0" w:color="auto"/>
        <w:bottom w:val="none" w:sz="0" w:space="0" w:color="auto"/>
        <w:right w:val="none" w:sz="0" w:space="0" w:color="auto"/>
      </w:divBdr>
    </w:div>
    <w:div w:id="1236210293">
      <w:bodyDiv w:val="1"/>
      <w:marLeft w:val="0"/>
      <w:marRight w:val="0"/>
      <w:marTop w:val="0"/>
      <w:marBottom w:val="0"/>
      <w:divBdr>
        <w:top w:val="none" w:sz="0" w:space="0" w:color="auto"/>
        <w:left w:val="none" w:sz="0" w:space="0" w:color="auto"/>
        <w:bottom w:val="none" w:sz="0" w:space="0" w:color="auto"/>
        <w:right w:val="none" w:sz="0" w:space="0" w:color="auto"/>
      </w:divBdr>
    </w:div>
    <w:div w:id="1240559229">
      <w:bodyDiv w:val="1"/>
      <w:marLeft w:val="0"/>
      <w:marRight w:val="0"/>
      <w:marTop w:val="0"/>
      <w:marBottom w:val="0"/>
      <w:divBdr>
        <w:top w:val="none" w:sz="0" w:space="0" w:color="auto"/>
        <w:left w:val="none" w:sz="0" w:space="0" w:color="auto"/>
        <w:bottom w:val="none" w:sz="0" w:space="0" w:color="auto"/>
        <w:right w:val="none" w:sz="0" w:space="0" w:color="auto"/>
      </w:divBdr>
    </w:div>
    <w:div w:id="1280843942">
      <w:bodyDiv w:val="1"/>
      <w:marLeft w:val="0"/>
      <w:marRight w:val="0"/>
      <w:marTop w:val="0"/>
      <w:marBottom w:val="0"/>
      <w:divBdr>
        <w:top w:val="none" w:sz="0" w:space="0" w:color="auto"/>
        <w:left w:val="none" w:sz="0" w:space="0" w:color="auto"/>
        <w:bottom w:val="none" w:sz="0" w:space="0" w:color="auto"/>
        <w:right w:val="none" w:sz="0" w:space="0" w:color="auto"/>
      </w:divBdr>
    </w:div>
    <w:div w:id="1293441102">
      <w:bodyDiv w:val="1"/>
      <w:marLeft w:val="0"/>
      <w:marRight w:val="0"/>
      <w:marTop w:val="0"/>
      <w:marBottom w:val="0"/>
      <w:divBdr>
        <w:top w:val="none" w:sz="0" w:space="0" w:color="auto"/>
        <w:left w:val="none" w:sz="0" w:space="0" w:color="auto"/>
        <w:bottom w:val="none" w:sz="0" w:space="0" w:color="auto"/>
        <w:right w:val="none" w:sz="0" w:space="0" w:color="auto"/>
      </w:divBdr>
    </w:div>
    <w:div w:id="1293554133">
      <w:bodyDiv w:val="1"/>
      <w:marLeft w:val="0"/>
      <w:marRight w:val="0"/>
      <w:marTop w:val="0"/>
      <w:marBottom w:val="0"/>
      <w:divBdr>
        <w:top w:val="none" w:sz="0" w:space="0" w:color="auto"/>
        <w:left w:val="none" w:sz="0" w:space="0" w:color="auto"/>
        <w:bottom w:val="none" w:sz="0" w:space="0" w:color="auto"/>
        <w:right w:val="none" w:sz="0" w:space="0" w:color="auto"/>
      </w:divBdr>
    </w:div>
    <w:div w:id="1315182862">
      <w:bodyDiv w:val="1"/>
      <w:marLeft w:val="0"/>
      <w:marRight w:val="0"/>
      <w:marTop w:val="0"/>
      <w:marBottom w:val="0"/>
      <w:divBdr>
        <w:top w:val="none" w:sz="0" w:space="0" w:color="auto"/>
        <w:left w:val="none" w:sz="0" w:space="0" w:color="auto"/>
        <w:bottom w:val="none" w:sz="0" w:space="0" w:color="auto"/>
        <w:right w:val="none" w:sz="0" w:space="0" w:color="auto"/>
      </w:divBdr>
    </w:div>
    <w:div w:id="1321931745">
      <w:bodyDiv w:val="1"/>
      <w:marLeft w:val="0"/>
      <w:marRight w:val="0"/>
      <w:marTop w:val="0"/>
      <w:marBottom w:val="0"/>
      <w:divBdr>
        <w:top w:val="none" w:sz="0" w:space="0" w:color="auto"/>
        <w:left w:val="none" w:sz="0" w:space="0" w:color="auto"/>
        <w:bottom w:val="none" w:sz="0" w:space="0" w:color="auto"/>
        <w:right w:val="none" w:sz="0" w:space="0" w:color="auto"/>
      </w:divBdr>
    </w:div>
    <w:div w:id="1493331984">
      <w:bodyDiv w:val="1"/>
      <w:marLeft w:val="0"/>
      <w:marRight w:val="0"/>
      <w:marTop w:val="0"/>
      <w:marBottom w:val="0"/>
      <w:divBdr>
        <w:top w:val="none" w:sz="0" w:space="0" w:color="auto"/>
        <w:left w:val="none" w:sz="0" w:space="0" w:color="auto"/>
        <w:bottom w:val="none" w:sz="0" w:space="0" w:color="auto"/>
        <w:right w:val="none" w:sz="0" w:space="0" w:color="auto"/>
      </w:divBdr>
    </w:div>
    <w:div w:id="1534729550">
      <w:bodyDiv w:val="1"/>
      <w:marLeft w:val="0"/>
      <w:marRight w:val="0"/>
      <w:marTop w:val="0"/>
      <w:marBottom w:val="0"/>
      <w:divBdr>
        <w:top w:val="none" w:sz="0" w:space="0" w:color="auto"/>
        <w:left w:val="none" w:sz="0" w:space="0" w:color="auto"/>
        <w:bottom w:val="none" w:sz="0" w:space="0" w:color="auto"/>
        <w:right w:val="none" w:sz="0" w:space="0" w:color="auto"/>
      </w:divBdr>
    </w:div>
    <w:div w:id="1576358055">
      <w:bodyDiv w:val="1"/>
      <w:marLeft w:val="0"/>
      <w:marRight w:val="0"/>
      <w:marTop w:val="0"/>
      <w:marBottom w:val="0"/>
      <w:divBdr>
        <w:top w:val="none" w:sz="0" w:space="0" w:color="auto"/>
        <w:left w:val="none" w:sz="0" w:space="0" w:color="auto"/>
        <w:bottom w:val="none" w:sz="0" w:space="0" w:color="auto"/>
        <w:right w:val="none" w:sz="0" w:space="0" w:color="auto"/>
      </w:divBdr>
    </w:div>
    <w:div w:id="1590187687">
      <w:bodyDiv w:val="1"/>
      <w:marLeft w:val="0"/>
      <w:marRight w:val="0"/>
      <w:marTop w:val="0"/>
      <w:marBottom w:val="0"/>
      <w:divBdr>
        <w:top w:val="none" w:sz="0" w:space="0" w:color="auto"/>
        <w:left w:val="none" w:sz="0" w:space="0" w:color="auto"/>
        <w:bottom w:val="none" w:sz="0" w:space="0" w:color="auto"/>
        <w:right w:val="none" w:sz="0" w:space="0" w:color="auto"/>
      </w:divBdr>
    </w:div>
    <w:div w:id="1941062397">
      <w:bodyDiv w:val="1"/>
      <w:marLeft w:val="0"/>
      <w:marRight w:val="0"/>
      <w:marTop w:val="0"/>
      <w:marBottom w:val="0"/>
      <w:divBdr>
        <w:top w:val="none" w:sz="0" w:space="0" w:color="auto"/>
        <w:left w:val="none" w:sz="0" w:space="0" w:color="auto"/>
        <w:bottom w:val="none" w:sz="0" w:space="0" w:color="auto"/>
        <w:right w:val="none" w:sz="0" w:space="0" w:color="auto"/>
      </w:divBdr>
    </w:div>
    <w:div w:id="2041776949">
      <w:bodyDiv w:val="1"/>
      <w:marLeft w:val="0"/>
      <w:marRight w:val="0"/>
      <w:marTop w:val="0"/>
      <w:marBottom w:val="0"/>
      <w:divBdr>
        <w:top w:val="none" w:sz="0" w:space="0" w:color="auto"/>
        <w:left w:val="none" w:sz="0" w:space="0" w:color="auto"/>
        <w:bottom w:val="none" w:sz="0" w:space="0" w:color="auto"/>
        <w:right w:val="none" w:sz="0" w:space="0" w:color="auto"/>
      </w:divBdr>
    </w:div>
    <w:div w:id="2091386579">
      <w:bodyDiv w:val="1"/>
      <w:marLeft w:val="0"/>
      <w:marRight w:val="0"/>
      <w:marTop w:val="0"/>
      <w:marBottom w:val="0"/>
      <w:divBdr>
        <w:top w:val="none" w:sz="0" w:space="0" w:color="auto"/>
        <w:left w:val="none" w:sz="0" w:space="0" w:color="auto"/>
        <w:bottom w:val="none" w:sz="0" w:space="0" w:color="auto"/>
        <w:right w:val="none" w:sz="0" w:space="0" w:color="auto"/>
      </w:divBdr>
    </w:div>
    <w:div w:id="2120099701">
      <w:bodyDiv w:val="1"/>
      <w:marLeft w:val="0"/>
      <w:marRight w:val="0"/>
      <w:marTop w:val="0"/>
      <w:marBottom w:val="0"/>
      <w:divBdr>
        <w:top w:val="none" w:sz="0" w:space="0" w:color="auto"/>
        <w:left w:val="none" w:sz="0" w:space="0" w:color="auto"/>
        <w:bottom w:val="none" w:sz="0" w:space="0" w:color="auto"/>
        <w:right w:val="none" w:sz="0" w:space="0" w:color="auto"/>
      </w:divBdr>
    </w:div>
    <w:div w:id="21412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2FA5-60DC-43E2-BBA7-23BE32A4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771</TotalTime>
  <Pages>32</Pages>
  <Words>4645</Words>
  <Characters>26482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31065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544</cp:revision>
  <cp:lastPrinted>2019-02-25T14:05:00Z</cp:lastPrinted>
  <dcterms:created xsi:type="dcterms:W3CDTF">2022-04-23T09:28:00Z</dcterms:created>
  <dcterms:modified xsi:type="dcterms:W3CDTF">2024-05-21T00:33:00Z</dcterms:modified>
</cp:coreProperties>
</file>